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3A7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Name of Journal: </w:t>
      </w:r>
      <w:r w:rsidRPr="00807923">
        <w:rPr>
          <w:rFonts w:ascii="Book Antiqua" w:eastAsia="Book Antiqua" w:hAnsi="Book Antiqua" w:cs="Book Antiqua"/>
          <w:i/>
          <w:color w:val="000000" w:themeColor="text1"/>
        </w:rPr>
        <w:t>World Journal of Diabetes</w:t>
      </w:r>
    </w:p>
    <w:p w14:paraId="712CE90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Manuscript NO: </w:t>
      </w:r>
      <w:r w:rsidRPr="00807923">
        <w:rPr>
          <w:rFonts w:ascii="Book Antiqua" w:eastAsia="Book Antiqua" w:hAnsi="Book Antiqua" w:cs="Book Antiqua"/>
          <w:color w:val="000000" w:themeColor="text1"/>
        </w:rPr>
        <w:t>67273</w:t>
      </w:r>
    </w:p>
    <w:p w14:paraId="62F3C9E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Manuscript Type: </w:t>
      </w:r>
      <w:r w:rsidRPr="00807923">
        <w:rPr>
          <w:rFonts w:ascii="Book Antiqua" w:eastAsia="Book Antiqua" w:hAnsi="Book Antiqua" w:cs="Book Antiqua"/>
          <w:color w:val="000000" w:themeColor="text1"/>
        </w:rPr>
        <w:t>REVIEW</w:t>
      </w:r>
    </w:p>
    <w:p w14:paraId="3D960E4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40AE34FF" w14:textId="2A216FD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Polycystic ovary syndrome and type 2 diabetes mellitus: </w:t>
      </w:r>
      <w:r w:rsidR="00B012C1" w:rsidRPr="00807923">
        <w:rPr>
          <w:rFonts w:ascii="Book Antiqua" w:eastAsia="Book Antiqua" w:hAnsi="Book Antiqua" w:cs="Book Antiqua"/>
          <w:b/>
          <w:color w:val="000000" w:themeColor="text1"/>
        </w:rPr>
        <w:t>A</w:t>
      </w:r>
      <w:r w:rsidRPr="00807923">
        <w:rPr>
          <w:rFonts w:ascii="Book Antiqua" w:eastAsia="Book Antiqua" w:hAnsi="Book Antiqua" w:cs="Book Antiqua"/>
          <w:b/>
          <w:color w:val="000000" w:themeColor="text1"/>
        </w:rPr>
        <w:t xml:space="preserve"> state-of-the-art review</w:t>
      </w:r>
    </w:p>
    <w:p w14:paraId="763402DC"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445EA529" w14:textId="3970DD05" w:rsidR="00A77B3E" w:rsidRPr="00807923" w:rsidRDefault="009D1010"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S </w:t>
      </w:r>
      <w:r w:rsidRPr="00807923">
        <w:rPr>
          <w:rFonts w:ascii="Book Antiqua" w:hAnsi="Book Antiqua" w:cs="Book Antiqua"/>
          <w:i/>
          <w:iCs/>
          <w:color w:val="000000" w:themeColor="text1"/>
          <w:lang w:eastAsia="zh-CN"/>
        </w:rPr>
        <w:t>et al</w:t>
      </w:r>
      <w:r w:rsidRPr="00807923">
        <w:rPr>
          <w:rFonts w:ascii="Book Antiqua" w:hAnsi="Book Antiqua" w:cs="Book Antiqua"/>
          <w:color w:val="000000" w:themeColor="text1"/>
          <w:lang w:eastAsia="zh-CN"/>
        </w:rPr>
        <w:t xml:space="preserve">. </w:t>
      </w:r>
      <w:r w:rsidR="009D5E35" w:rsidRPr="00807923">
        <w:rPr>
          <w:rFonts w:ascii="Book Antiqua" w:eastAsia="Book Antiqua" w:hAnsi="Book Antiqua" w:cs="Book Antiqua"/>
          <w:color w:val="000000" w:themeColor="text1"/>
        </w:rPr>
        <w:t xml:space="preserve">PCOS and </w:t>
      </w:r>
      <w:r w:rsidRPr="00807923">
        <w:rPr>
          <w:rFonts w:ascii="Book Antiqua" w:eastAsia="Book Antiqua" w:hAnsi="Book Antiqua" w:cs="Book Antiqua"/>
          <w:color w:val="000000" w:themeColor="text1"/>
        </w:rPr>
        <w:t>diabetes</w:t>
      </w:r>
    </w:p>
    <w:p w14:paraId="7DF2FDD1"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6E0038A7" w14:textId="77777777"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color w:val="000000" w:themeColor="text1"/>
        </w:rPr>
        <w:t>Sarantis</w:t>
      </w:r>
      <w:proofErr w:type="spellEnd"/>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Panagiotis </w:t>
      </w:r>
      <w:proofErr w:type="spellStart"/>
      <w:r w:rsidRPr="00807923">
        <w:rPr>
          <w:rFonts w:ascii="Book Antiqua" w:eastAsia="Book Antiqua" w:hAnsi="Book Antiqua" w:cs="Book Antiqua"/>
          <w:color w:val="000000" w:themeColor="text1"/>
        </w:rPr>
        <w:t>Anagnostis</w:t>
      </w:r>
      <w:proofErr w:type="spellEnd"/>
      <w:r w:rsidRPr="00807923">
        <w:rPr>
          <w:rFonts w:ascii="Book Antiqua" w:eastAsia="Book Antiqua" w:hAnsi="Book Antiqua" w:cs="Book Antiqua"/>
          <w:color w:val="000000" w:themeColor="text1"/>
        </w:rPr>
        <w:t xml:space="preserve">, Julia K </w:t>
      </w:r>
      <w:proofErr w:type="spellStart"/>
      <w:r w:rsidRPr="00807923">
        <w:rPr>
          <w:rFonts w:ascii="Book Antiqua" w:eastAsia="Book Antiqua" w:hAnsi="Book Antiqua" w:cs="Book Antiqua"/>
          <w:color w:val="000000" w:themeColor="text1"/>
        </w:rPr>
        <w:t>Bosdou</w:t>
      </w:r>
      <w:proofErr w:type="spellEnd"/>
      <w:r w:rsidRPr="00807923">
        <w:rPr>
          <w:rFonts w:ascii="Book Antiqua" w:eastAsia="Book Antiqua" w:hAnsi="Book Antiqua" w:cs="Book Antiqua"/>
          <w:color w:val="000000" w:themeColor="text1"/>
        </w:rPr>
        <w:t xml:space="preserve">, Dimitra </w:t>
      </w:r>
      <w:proofErr w:type="spellStart"/>
      <w:r w:rsidRPr="00807923">
        <w:rPr>
          <w:rFonts w:ascii="Book Antiqua" w:eastAsia="Book Antiqua" w:hAnsi="Book Antiqua" w:cs="Book Antiqua"/>
          <w:color w:val="000000" w:themeColor="text1"/>
        </w:rPr>
        <w:t>Bantouna</w:t>
      </w:r>
      <w:proofErr w:type="spellEnd"/>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Rodis</w:t>
      </w:r>
      <w:proofErr w:type="spellEnd"/>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Paparodis</w:t>
      </w:r>
      <w:proofErr w:type="spellEnd"/>
    </w:p>
    <w:p w14:paraId="198A571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6B3B7035" w14:textId="42FDBC63"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b/>
          <w:bCs/>
          <w:color w:val="000000" w:themeColor="text1"/>
        </w:rPr>
        <w:t>Sarantis</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Endocrine Unit, Athens Medical Centre, Athens 10563, Greece</w:t>
      </w:r>
    </w:p>
    <w:p w14:paraId="624C8834"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D1222E9" w14:textId="0E2148D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Panagiotis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Unit of Reproductive Endocrinology, 1st Department of Obstetrics and Gynecology, Medical School, Aristotle University of Thessaloniki, Thessaloniki 54636, Greece</w:t>
      </w:r>
    </w:p>
    <w:p w14:paraId="2BD20D54"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4560A56" w14:textId="2DF2FA8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Julia K </w:t>
      </w:r>
      <w:proofErr w:type="spellStart"/>
      <w:r w:rsidRPr="00807923">
        <w:rPr>
          <w:rFonts w:ascii="Book Antiqua" w:eastAsia="Book Antiqua" w:hAnsi="Book Antiqua" w:cs="Book Antiqua"/>
          <w:b/>
          <w:bCs/>
          <w:color w:val="000000" w:themeColor="text1"/>
        </w:rPr>
        <w:t>Bosdou</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Unit for Human Reproduction, 1</w:t>
      </w:r>
      <w:r w:rsidRPr="00807923">
        <w:rPr>
          <w:rFonts w:ascii="Book Antiqua" w:eastAsia="Book Antiqua" w:hAnsi="Book Antiqua" w:cs="Book Antiqua"/>
          <w:color w:val="000000" w:themeColor="text1"/>
          <w:vertAlign w:val="superscript"/>
        </w:rPr>
        <w:t>st</w:t>
      </w:r>
      <w:r w:rsidR="009D1010"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Department of Obstetrics and </w:t>
      </w:r>
      <w:proofErr w:type="spellStart"/>
      <w:r w:rsidRPr="00807923">
        <w:rPr>
          <w:rFonts w:ascii="Book Antiqua" w:eastAsia="Book Antiqua" w:hAnsi="Book Antiqua" w:cs="Book Antiqua"/>
          <w:color w:val="000000" w:themeColor="text1"/>
        </w:rPr>
        <w:t>Gynaecology</w:t>
      </w:r>
      <w:proofErr w:type="spellEnd"/>
      <w:r w:rsidRPr="00807923">
        <w:rPr>
          <w:rFonts w:ascii="Book Antiqua" w:eastAsia="Book Antiqua" w:hAnsi="Book Antiqua" w:cs="Book Antiqua"/>
          <w:color w:val="000000" w:themeColor="text1"/>
        </w:rPr>
        <w:t>, Medical School, Aristotle University of Thessaloniki, Thessaloniki 54636, Greece</w:t>
      </w:r>
    </w:p>
    <w:p w14:paraId="63D74F4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5608F59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Dimitra </w:t>
      </w:r>
      <w:proofErr w:type="spellStart"/>
      <w:r w:rsidRPr="00807923">
        <w:rPr>
          <w:rFonts w:ascii="Book Antiqua" w:eastAsia="Book Antiqua" w:hAnsi="Book Antiqua" w:cs="Book Antiqua"/>
          <w:b/>
          <w:bCs/>
          <w:color w:val="000000" w:themeColor="text1"/>
        </w:rPr>
        <w:t>Bantouna</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Department of Pathology and Cytology, University of Patras School of Medicine, Patras 10563, Greece</w:t>
      </w:r>
    </w:p>
    <w:p w14:paraId="30C26E6F"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E13643A" w14:textId="505D8143"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b/>
          <w:bCs/>
          <w:color w:val="000000" w:themeColor="text1"/>
        </w:rPr>
        <w:t>Rodis</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Paparodis</w:t>
      </w:r>
      <w:proofErr w:type="spellEnd"/>
      <w:r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 xml:space="preserve">Center for Diabetes and Endocrine Research, University of Toledo College of Medicine and </w:t>
      </w:r>
      <w:r w:rsidR="00955D86" w:rsidRPr="00807923">
        <w:rPr>
          <w:rFonts w:ascii="Book Antiqua" w:eastAsia="Book Antiqua" w:hAnsi="Book Antiqua" w:cs="Book Antiqua"/>
          <w:color w:val="000000" w:themeColor="text1"/>
        </w:rPr>
        <w:t xml:space="preserve">Life </w:t>
      </w:r>
      <w:r w:rsidRPr="00807923">
        <w:rPr>
          <w:rFonts w:ascii="Book Antiqua" w:eastAsia="Book Antiqua" w:hAnsi="Book Antiqua" w:cs="Book Antiqua"/>
          <w:color w:val="000000" w:themeColor="text1"/>
        </w:rPr>
        <w:t xml:space="preserve">Sciences, Toledo, </w:t>
      </w:r>
      <w:r w:rsidR="00E87433" w:rsidRPr="00807923">
        <w:rPr>
          <w:rFonts w:ascii="Book Antiqua" w:eastAsia="Book Antiqua" w:hAnsi="Book Antiqua" w:cs="Book Antiqua"/>
          <w:color w:val="000000" w:themeColor="text1"/>
        </w:rPr>
        <w:t>OH</w:t>
      </w:r>
      <w:r w:rsidRPr="00807923">
        <w:rPr>
          <w:rFonts w:ascii="Book Antiqua" w:eastAsia="Book Antiqua" w:hAnsi="Book Antiqua" w:cs="Book Antiqua"/>
          <w:color w:val="000000" w:themeColor="text1"/>
        </w:rPr>
        <w:t xml:space="preserve"> 23456, United States</w:t>
      </w:r>
    </w:p>
    <w:p w14:paraId="38F8DEFC"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E8F423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Author contributions: </w:t>
      </w:r>
      <w:r w:rsidRPr="00807923">
        <w:rPr>
          <w:rFonts w:ascii="Book Antiqua" w:eastAsia="Book Antiqua" w:hAnsi="Book Antiqua" w:cs="Book Antiqua"/>
          <w:color w:val="000000" w:themeColor="text1"/>
        </w:rPr>
        <w:t>All authors equally contributed to this manuscript.</w:t>
      </w:r>
    </w:p>
    <w:p w14:paraId="18EB00B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0A86EE5B" w14:textId="45EBBF4E"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lastRenderedPageBreak/>
        <w:t xml:space="preserve">Corresponding author: </w:t>
      </w:r>
      <w:proofErr w:type="spellStart"/>
      <w:r w:rsidRPr="00807923">
        <w:rPr>
          <w:rFonts w:ascii="Book Antiqua" w:eastAsia="Book Antiqua" w:hAnsi="Book Antiqua" w:cs="Book Antiqua"/>
          <w:b/>
          <w:bCs/>
          <w:color w:val="000000" w:themeColor="text1"/>
        </w:rPr>
        <w:t>Sarantis</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MD, PhD, Consultant Physician-Scientist, </w:t>
      </w:r>
      <w:r w:rsidRPr="00807923">
        <w:rPr>
          <w:rFonts w:ascii="Book Antiqua" w:eastAsia="Book Antiqua" w:hAnsi="Book Antiqua" w:cs="Book Antiqua"/>
          <w:color w:val="000000" w:themeColor="text1"/>
        </w:rPr>
        <w:t xml:space="preserve">Endocrine Unit, Athens Medical Centre, </w:t>
      </w:r>
      <w:r w:rsidR="00705BFE" w:rsidRPr="00807923">
        <w:rPr>
          <w:rFonts w:ascii="Book Antiqua" w:eastAsia="Book Antiqua" w:hAnsi="Book Antiqua" w:cs="Book Antiqua"/>
          <w:color w:val="000000" w:themeColor="text1"/>
        </w:rPr>
        <w:t xml:space="preserve">M. </w:t>
      </w:r>
      <w:proofErr w:type="spellStart"/>
      <w:r w:rsidR="00705BFE" w:rsidRPr="00807923">
        <w:rPr>
          <w:rFonts w:ascii="Book Antiqua" w:eastAsia="Book Antiqua" w:hAnsi="Book Antiqua" w:cs="Book Antiqua"/>
          <w:color w:val="000000" w:themeColor="text1"/>
        </w:rPr>
        <w:t>Geroulanou</w:t>
      </w:r>
      <w:proofErr w:type="spellEnd"/>
      <w:r w:rsidR="00705BFE" w:rsidRPr="00807923">
        <w:rPr>
          <w:rFonts w:ascii="Book Antiqua" w:eastAsia="Book Antiqua" w:hAnsi="Book Antiqua" w:cs="Book Antiqua"/>
          <w:color w:val="000000" w:themeColor="text1"/>
        </w:rPr>
        <w:t xml:space="preserve"> 15, </w:t>
      </w:r>
      <w:r w:rsidRPr="00807923">
        <w:rPr>
          <w:rFonts w:ascii="Book Antiqua" w:eastAsia="Book Antiqua" w:hAnsi="Book Antiqua" w:cs="Book Antiqua"/>
          <w:color w:val="000000" w:themeColor="text1"/>
        </w:rPr>
        <w:t>Athens 10563, Greece. sarntis@gmail.com</w:t>
      </w:r>
    </w:p>
    <w:p w14:paraId="7572E149"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5339B19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Received: </w:t>
      </w:r>
      <w:r w:rsidRPr="00807923">
        <w:rPr>
          <w:rFonts w:ascii="Book Antiqua" w:eastAsia="Book Antiqua" w:hAnsi="Book Antiqua" w:cs="Book Antiqua"/>
          <w:color w:val="000000" w:themeColor="text1"/>
        </w:rPr>
        <w:t>April 20, 2021</w:t>
      </w:r>
    </w:p>
    <w:p w14:paraId="675FDD3A" w14:textId="6C10CA1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Revised: </w:t>
      </w:r>
      <w:r w:rsidR="00705BFE" w:rsidRPr="00807923">
        <w:rPr>
          <w:rFonts w:ascii="Book Antiqua" w:eastAsia="Book Antiqua" w:hAnsi="Book Antiqua" w:cs="Book Antiqua"/>
          <w:color w:val="000000" w:themeColor="text1"/>
        </w:rPr>
        <w:t>June 30, 2021</w:t>
      </w:r>
    </w:p>
    <w:p w14:paraId="63B6EA50" w14:textId="32991E5D"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Accepted: </w:t>
      </w:r>
      <w:ins w:id="0" w:author="Liansheng Ma" w:date="2021-12-25T08:45:00Z">
        <w:r w:rsidR="00561EBD" w:rsidRPr="00561EBD">
          <w:rPr>
            <w:rFonts w:ascii="Book Antiqua" w:eastAsia="Book Antiqua" w:hAnsi="Book Antiqua" w:cs="Book Antiqua"/>
            <w:b/>
            <w:bCs/>
            <w:color w:val="000000" w:themeColor="text1"/>
          </w:rPr>
          <w:t>December 25, 2021</w:t>
        </w:r>
      </w:ins>
    </w:p>
    <w:p w14:paraId="354D852E" w14:textId="77777777" w:rsidR="00705BFE" w:rsidRPr="00807923" w:rsidRDefault="009D5E35"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rPr>
        <w:t>Published online:</w:t>
      </w:r>
    </w:p>
    <w:p w14:paraId="71902701" w14:textId="77777777" w:rsidR="00705BFE" w:rsidRPr="00807923" w:rsidRDefault="00705BFE" w:rsidP="00807923">
      <w:pPr>
        <w:adjustRightInd w:val="0"/>
        <w:snapToGrid w:val="0"/>
        <w:spacing w:line="360" w:lineRule="auto"/>
        <w:jc w:val="both"/>
        <w:rPr>
          <w:rFonts w:ascii="Book Antiqua" w:eastAsia="Book Antiqua" w:hAnsi="Book Antiqua" w:cs="Book Antiqua"/>
          <w:b/>
          <w:bCs/>
          <w:color w:val="000000" w:themeColor="text1"/>
        </w:rPr>
      </w:pPr>
    </w:p>
    <w:p w14:paraId="12E0157E" w14:textId="77777777" w:rsidR="00705BFE" w:rsidRPr="00807923" w:rsidRDefault="00705BFE" w:rsidP="00807923">
      <w:pPr>
        <w:adjustRightInd w:val="0"/>
        <w:snapToGrid w:val="0"/>
        <w:spacing w:line="360" w:lineRule="auto"/>
        <w:jc w:val="both"/>
        <w:rPr>
          <w:rFonts w:ascii="Book Antiqua" w:eastAsia="Book Antiqua" w:hAnsi="Book Antiqua" w:cs="Book Antiqua"/>
          <w:b/>
          <w:bCs/>
          <w:color w:val="000000" w:themeColor="text1"/>
        </w:rPr>
      </w:pPr>
    </w:p>
    <w:p w14:paraId="0D7A13C8" w14:textId="423553E3"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Abstract</w:t>
      </w:r>
    </w:p>
    <w:p w14:paraId="1F559A41" w14:textId="4D997398" w:rsidR="00A77B3E" w:rsidRPr="00807923" w:rsidRDefault="009D5E35" w:rsidP="00807923">
      <w:pPr>
        <w:adjustRightInd w:val="0"/>
        <w:snapToGrid w:val="0"/>
        <w:spacing w:line="360" w:lineRule="auto"/>
        <w:jc w:val="both"/>
        <w:rPr>
          <w:rFonts w:ascii="Book Antiqua" w:hAnsi="Book Antiqua"/>
          <w:color w:val="000000" w:themeColor="text1"/>
        </w:rPr>
      </w:pPr>
      <w:bookmarkStart w:id="1" w:name="_Hlk90895386"/>
      <w:r w:rsidRPr="00807923">
        <w:rPr>
          <w:rFonts w:ascii="Book Antiqua" w:eastAsia="Book Antiqua" w:hAnsi="Book Antiqua" w:cs="Book Antiqua"/>
          <w:color w:val="000000" w:themeColor="text1"/>
        </w:rPr>
        <w:t xml:space="preserve">Polycystic ovary syndrome (PCOS) often coexists with a wide spectrum of </w:t>
      </w:r>
      <w:proofErr w:type="spellStart"/>
      <w:r w:rsidRPr="00807923">
        <w:rPr>
          <w:rFonts w:ascii="Book Antiqua" w:eastAsia="Book Antiqua" w:hAnsi="Book Antiqua" w:cs="Book Antiqua"/>
          <w:color w:val="000000" w:themeColor="text1"/>
        </w:rPr>
        <w:t>dysglycemic</w:t>
      </w:r>
      <w:proofErr w:type="spellEnd"/>
      <w:r w:rsidRPr="00807923">
        <w:rPr>
          <w:rFonts w:ascii="Book Antiqua" w:eastAsia="Book Antiqua" w:hAnsi="Book Antiqua" w:cs="Book Antiqua"/>
          <w:color w:val="000000" w:themeColor="text1"/>
        </w:rPr>
        <w:t xml:space="preserve"> conditions, ranging from impaired glucose tolerance to type 2 diabetes mellitus (T2D), which occur to a greater extent compared to healthy body mass index-matched women. </w:t>
      </w:r>
      <w:bookmarkEnd w:id="1"/>
      <w:r w:rsidRPr="00807923">
        <w:rPr>
          <w:rFonts w:ascii="Book Antiqua" w:eastAsia="Book Antiqua" w:hAnsi="Book Antiqua" w:cs="Book Antiqua"/>
          <w:color w:val="000000" w:themeColor="text1"/>
        </w:rPr>
        <w:t xml:space="preserve">This concurrence of disorders is mainly attributed to common pathogenetic pathways linking the two entities, such as insulin resistance. However, due to methodological flaws in the available studies and the multifaceted nature of the syndrome, there has been substantial controversy as to the exact association between T2D and PCOS which has not yet been elucidated. The aim of this review is to present the best available evidence regarding the epidemiology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the unique pathophysiological mechanisms underlying the progression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the most appropriate methods for assessing glycemic status and the risk factors for T2D development in this population, as well as T2D risk after transition to menopause. Proposals for application of a holistic approach to enable optimal management of T2D risk in PCOS are also provided. Specifically, adoption of a healthy lifestyle with adherence to improved dietary patterns, such the Mediterranean diet, avoidance of consumption of endocrine-disrupting foods and beverages, regular exercise, and the effect of certain medications, such as metformin and glucagon-like peptide 1 receptor agonists, are discussed. Furthermore, the maintenance of a healthy weight is </w:t>
      </w:r>
      <w:r w:rsidRPr="00807923">
        <w:rPr>
          <w:rFonts w:ascii="Book Antiqua" w:eastAsia="Book Antiqua" w:hAnsi="Book Antiqua" w:cs="Book Antiqua"/>
          <w:color w:val="000000" w:themeColor="text1"/>
        </w:rPr>
        <w:lastRenderedPageBreak/>
        <w:t>highlighted as a key factor in achievement of a significant reduction of T2D risk in women with PCOS.</w:t>
      </w:r>
    </w:p>
    <w:p w14:paraId="320B64BD" w14:textId="77777777" w:rsidR="00A77B3E" w:rsidRPr="00807923" w:rsidRDefault="00A77B3E" w:rsidP="00807923">
      <w:pPr>
        <w:adjustRightInd w:val="0"/>
        <w:snapToGrid w:val="0"/>
        <w:spacing w:line="360" w:lineRule="auto"/>
        <w:ind w:firstLine="360"/>
        <w:jc w:val="both"/>
        <w:rPr>
          <w:rFonts w:ascii="Book Antiqua" w:hAnsi="Book Antiqua"/>
          <w:color w:val="000000" w:themeColor="text1"/>
        </w:rPr>
      </w:pPr>
    </w:p>
    <w:p w14:paraId="7A24782E" w14:textId="09D779F2"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Key Words: </w:t>
      </w:r>
      <w:r w:rsidR="003A1282" w:rsidRPr="00807923">
        <w:rPr>
          <w:rFonts w:ascii="Book Antiqua" w:eastAsia="Book Antiqua" w:hAnsi="Book Antiqua" w:cs="Book Antiqua"/>
          <w:color w:val="000000" w:themeColor="text1"/>
        </w:rPr>
        <w:t xml:space="preserve">Polycystic </w:t>
      </w:r>
      <w:r w:rsidRPr="00807923">
        <w:rPr>
          <w:rFonts w:ascii="Book Antiqua" w:eastAsia="Book Antiqua" w:hAnsi="Book Antiqua" w:cs="Book Antiqua"/>
          <w:color w:val="000000" w:themeColor="text1"/>
        </w:rPr>
        <w:t xml:space="preserve">ovary syndrome; </w:t>
      </w:r>
      <w:r w:rsidR="003A1282" w:rsidRPr="00807923">
        <w:rPr>
          <w:rFonts w:ascii="Book Antiqua" w:eastAsia="Book Antiqua" w:hAnsi="Book Antiqua" w:cs="Book Antiqua"/>
          <w:color w:val="000000" w:themeColor="text1"/>
        </w:rPr>
        <w:t>Diabetes</w:t>
      </w:r>
      <w:r w:rsidRPr="00807923">
        <w:rPr>
          <w:rFonts w:ascii="Book Antiqua" w:eastAsia="Book Antiqua" w:hAnsi="Book Antiqua" w:cs="Book Antiqua"/>
          <w:color w:val="000000" w:themeColor="text1"/>
        </w:rPr>
        <w:t xml:space="preserve">; </w:t>
      </w:r>
      <w:r w:rsidR="003A1282" w:rsidRPr="00807923">
        <w:rPr>
          <w:rFonts w:ascii="Book Antiqua" w:eastAsia="Book Antiqua" w:hAnsi="Book Antiqua" w:cs="Book Antiqua"/>
          <w:color w:val="000000" w:themeColor="text1"/>
        </w:rPr>
        <w:t xml:space="preserve">Insulin </w:t>
      </w:r>
      <w:r w:rsidRPr="00807923">
        <w:rPr>
          <w:rFonts w:ascii="Book Antiqua" w:eastAsia="Book Antiqua" w:hAnsi="Book Antiqua" w:cs="Book Antiqua"/>
          <w:color w:val="000000" w:themeColor="text1"/>
        </w:rPr>
        <w:t xml:space="preserve">resistance; </w:t>
      </w:r>
      <w:proofErr w:type="spellStart"/>
      <w:r w:rsidR="003A1282" w:rsidRPr="00807923">
        <w:rPr>
          <w:rFonts w:ascii="Book Antiqua" w:eastAsia="Book Antiqua" w:hAnsi="Book Antiqua" w:cs="Book Antiqua"/>
          <w:color w:val="000000" w:themeColor="text1"/>
        </w:rPr>
        <w:t>Dysglycemia</w:t>
      </w:r>
      <w:proofErr w:type="spellEnd"/>
      <w:r w:rsidR="003A1282" w:rsidRPr="00807923">
        <w:rPr>
          <w:rFonts w:ascii="Book Antiqua" w:eastAsia="Book Antiqua" w:hAnsi="Book Antiqua" w:cs="Book Antiqua"/>
          <w:color w:val="000000" w:themeColor="text1"/>
        </w:rPr>
        <w:t>; Women</w:t>
      </w:r>
    </w:p>
    <w:p w14:paraId="64236E86"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E540796" w14:textId="78381C8A" w:rsidR="00A77B3E" w:rsidRPr="00807923" w:rsidRDefault="009D5E35" w:rsidP="00807923">
      <w:pPr>
        <w:adjustRightInd w:val="0"/>
        <w:snapToGrid w:val="0"/>
        <w:spacing w:line="360" w:lineRule="auto"/>
        <w:jc w:val="both"/>
        <w:rPr>
          <w:rFonts w:ascii="Book Antiqua" w:hAnsi="Book Antiqua"/>
          <w:color w:val="000000" w:themeColor="text1"/>
        </w:rPr>
      </w:pP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Anagnostis</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Bosdou</w:t>
      </w:r>
      <w:proofErr w:type="spellEnd"/>
      <w:r w:rsidRPr="00807923">
        <w:rPr>
          <w:rFonts w:ascii="Book Antiqua" w:eastAsia="Book Antiqua" w:hAnsi="Book Antiqua" w:cs="Book Antiqua"/>
          <w:color w:val="000000" w:themeColor="text1"/>
        </w:rPr>
        <w:t xml:space="preserve"> JK, </w:t>
      </w:r>
      <w:proofErr w:type="spellStart"/>
      <w:r w:rsidRPr="00807923">
        <w:rPr>
          <w:rFonts w:ascii="Book Antiqua" w:eastAsia="Book Antiqua" w:hAnsi="Book Antiqua" w:cs="Book Antiqua"/>
          <w:color w:val="000000" w:themeColor="text1"/>
        </w:rPr>
        <w:t>Bantouna</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Paparodis</w:t>
      </w:r>
      <w:proofErr w:type="spellEnd"/>
      <w:r w:rsidRPr="00807923">
        <w:rPr>
          <w:rFonts w:ascii="Book Antiqua" w:eastAsia="Book Antiqua" w:hAnsi="Book Antiqua" w:cs="Book Antiqua"/>
          <w:color w:val="000000" w:themeColor="text1"/>
        </w:rPr>
        <w:t xml:space="preserve"> R. </w:t>
      </w:r>
      <w:r w:rsidR="008507ED" w:rsidRPr="00807923">
        <w:rPr>
          <w:rFonts w:ascii="Book Antiqua" w:eastAsia="Book Antiqua" w:hAnsi="Book Antiqua" w:cs="Book Antiqua"/>
          <w:color w:val="000000" w:themeColor="text1"/>
        </w:rPr>
        <w:t>Polycystic ovary syndrome and type 2 diabetes mellitus: A state-of-the-art review</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i/>
          <w:iCs/>
          <w:color w:val="000000" w:themeColor="text1"/>
        </w:rPr>
        <w:t>World J Diabetes</w:t>
      </w:r>
      <w:r w:rsidRPr="00807923">
        <w:rPr>
          <w:rFonts w:ascii="Book Antiqua" w:eastAsia="Book Antiqua" w:hAnsi="Book Antiqua" w:cs="Book Antiqua"/>
          <w:color w:val="000000" w:themeColor="text1"/>
        </w:rPr>
        <w:t xml:space="preserve"> 2021; In press</w:t>
      </w:r>
    </w:p>
    <w:p w14:paraId="38B3D777"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EF210E5" w14:textId="377BA9FB" w:rsidR="00CF13FC"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 xml:space="preserve">Core Tip: </w:t>
      </w:r>
      <w:r w:rsidR="00CF13FC" w:rsidRPr="00807923">
        <w:rPr>
          <w:rFonts w:ascii="Book Antiqua" w:eastAsia="Book Antiqua" w:hAnsi="Book Antiqua" w:cs="Book Antiqua"/>
          <w:color w:val="000000" w:themeColor="text1"/>
        </w:rPr>
        <w:t xml:space="preserve">Polycystic ovary syndrome (PCOS) often coexists with a wide spectrum of </w:t>
      </w:r>
      <w:proofErr w:type="spellStart"/>
      <w:r w:rsidR="00CF13FC" w:rsidRPr="00807923">
        <w:rPr>
          <w:rFonts w:ascii="Book Antiqua" w:eastAsia="Book Antiqua" w:hAnsi="Book Antiqua" w:cs="Book Antiqua"/>
          <w:color w:val="000000" w:themeColor="text1"/>
        </w:rPr>
        <w:t>dysglycemic</w:t>
      </w:r>
      <w:proofErr w:type="spellEnd"/>
      <w:r w:rsidR="00CF13FC" w:rsidRPr="00807923">
        <w:rPr>
          <w:rFonts w:ascii="Book Antiqua" w:eastAsia="Book Antiqua" w:hAnsi="Book Antiqua" w:cs="Book Antiqua"/>
          <w:color w:val="000000" w:themeColor="text1"/>
        </w:rPr>
        <w:t xml:space="preserve"> conditions, ranging from impaired glucose tolerance to type 2 diabetes mellitus (T2D), which occur to a greater extent compared to healthy body mass index-matched women. This review provide</w:t>
      </w:r>
      <w:r w:rsidR="005B026A" w:rsidRPr="00807923">
        <w:rPr>
          <w:rFonts w:ascii="Book Antiqua" w:hAnsi="Book Antiqua" w:cs="Book Antiqua"/>
          <w:color w:val="000000" w:themeColor="text1"/>
          <w:lang w:eastAsia="zh-CN"/>
        </w:rPr>
        <w:t>s</w:t>
      </w:r>
      <w:r w:rsidR="00CF13FC" w:rsidRPr="00807923">
        <w:rPr>
          <w:rFonts w:ascii="Book Antiqua" w:eastAsia="Book Antiqua" w:hAnsi="Book Antiqua" w:cs="Book Antiqua"/>
          <w:color w:val="000000" w:themeColor="text1"/>
        </w:rPr>
        <w:t xml:space="preserve"> the most current knowledge on the different aspects of T2D in women with PCOS, including epidemiology, common pathophysiologic mechanisms, and methodology employed for </w:t>
      </w:r>
      <w:proofErr w:type="spellStart"/>
      <w:r w:rsidR="00CF13FC" w:rsidRPr="00807923">
        <w:rPr>
          <w:rFonts w:ascii="Book Antiqua" w:eastAsia="Book Antiqua" w:hAnsi="Book Antiqua" w:cs="Book Antiqua"/>
          <w:color w:val="000000" w:themeColor="text1"/>
        </w:rPr>
        <w:t>dysglycemia</w:t>
      </w:r>
      <w:proofErr w:type="spellEnd"/>
      <w:r w:rsidR="00CF13FC" w:rsidRPr="00807923">
        <w:rPr>
          <w:rFonts w:ascii="Book Antiqua" w:eastAsia="Book Antiqua" w:hAnsi="Book Antiqua" w:cs="Book Antiqua"/>
          <w:color w:val="000000" w:themeColor="text1"/>
        </w:rPr>
        <w:t xml:space="preserve"> assessment, as well as to scrutinize the risk factors for T2D development and to suggest</w:t>
      </w:r>
      <w:r w:rsidR="005B026A" w:rsidRPr="00807923">
        <w:rPr>
          <w:rFonts w:ascii="Book Antiqua" w:eastAsia="Book Antiqua" w:hAnsi="Book Antiqua" w:cs="Book Antiqua"/>
          <w:color w:val="000000" w:themeColor="text1"/>
        </w:rPr>
        <w:t>s</w:t>
      </w:r>
      <w:r w:rsidR="00CF13FC" w:rsidRPr="00807923">
        <w:rPr>
          <w:rFonts w:ascii="Book Antiqua" w:eastAsia="Book Antiqua" w:hAnsi="Book Antiqua" w:cs="Book Antiqua"/>
          <w:color w:val="000000" w:themeColor="text1"/>
        </w:rPr>
        <w:t xml:space="preserve"> the optimal management of these women in the context of T2D risk reduction.</w:t>
      </w:r>
    </w:p>
    <w:p w14:paraId="665DBF21" w14:textId="177EE4C8" w:rsidR="00A77B3E" w:rsidRPr="00807923" w:rsidRDefault="00A77B3E" w:rsidP="00807923">
      <w:pPr>
        <w:adjustRightInd w:val="0"/>
        <w:snapToGrid w:val="0"/>
        <w:spacing w:line="360" w:lineRule="auto"/>
        <w:jc w:val="both"/>
        <w:rPr>
          <w:rFonts w:ascii="Book Antiqua" w:hAnsi="Book Antiqua"/>
          <w:color w:val="000000" w:themeColor="text1"/>
        </w:rPr>
      </w:pPr>
    </w:p>
    <w:p w14:paraId="357A3918"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CED1AF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aps/>
          <w:color w:val="000000" w:themeColor="text1"/>
          <w:u w:val="single"/>
        </w:rPr>
        <w:t>INTRODUCTION</w:t>
      </w:r>
    </w:p>
    <w:p w14:paraId="6D17BF02" w14:textId="52BF2394" w:rsidR="000D3C45" w:rsidRPr="00807923" w:rsidRDefault="009D5E35" w:rsidP="00807923">
      <w:pPr>
        <w:adjustRightInd w:val="0"/>
        <w:snapToGrid w:val="0"/>
        <w:spacing w:line="360" w:lineRule="auto"/>
        <w:jc w:val="both"/>
        <w:rPr>
          <w:rFonts w:ascii="Book Antiqua" w:hAnsi="Book Antiqua"/>
          <w:color w:val="000000" w:themeColor="text1"/>
        </w:rPr>
      </w:pPr>
      <w:bookmarkStart w:id="2" w:name="_Hlk90895451"/>
      <w:r w:rsidRPr="00807923">
        <w:rPr>
          <w:rFonts w:ascii="Book Antiqua" w:eastAsia="Book Antiqua" w:hAnsi="Book Antiqua" w:cs="Book Antiqua"/>
          <w:color w:val="000000" w:themeColor="text1"/>
        </w:rPr>
        <w:t>Polycystic ovary syndrome (PCOS)</w:t>
      </w:r>
      <w:bookmarkEnd w:id="2"/>
      <w:r w:rsidRPr="00807923">
        <w:rPr>
          <w:rFonts w:ascii="Book Antiqua" w:eastAsia="Book Antiqua" w:hAnsi="Book Antiqua" w:cs="Book Antiqua"/>
          <w:color w:val="000000" w:themeColor="text1"/>
        </w:rPr>
        <w:t xml:space="preserve"> constitutes the most common endocrine disorder in women of reproductive age, affecting 6</w:t>
      </w:r>
      <w:r w:rsidR="00046F4D"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-15% of the of the global </w:t>
      </w:r>
      <w:proofErr w:type="gramStart"/>
      <w:r w:rsidRPr="00807923">
        <w:rPr>
          <w:rFonts w:ascii="Book Antiqua" w:eastAsia="Book Antiqua" w:hAnsi="Book Antiqua" w:cs="Book Antiqua"/>
          <w:color w:val="000000" w:themeColor="text1"/>
        </w:rPr>
        <w:t>population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rPr>
        <w:t xml:space="preserve">. PCOS is a multifaceted, ever-changing disease and a challenging disorder for the caring physician due to the continuous need for treatment modifications and adjustments based on the patient’s fluctuating needs and preferences throughout the course of her lifetime. Apart from oligo- or amenorrhea and/or clinical or biochemical hyperandrogenism, impaired glucose homeostasis has also been observed in patients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w:t>
      </w:r>
      <w:r w:rsidRPr="00807923">
        <w:rPr>
          <w:rFonts w:ascii="Book Antiqua" w:eastAsia="Book Antiqua" w:hAnsi="Book Antiqua" w:cs="Book Antiqua"/>
          <w:color w:val="000000" w:themeColor="text1"/>
        </w:rPr>
        <w:t xml:space="preserve">. In particular, evidence from large prospective cohorts has shown </w:t>
      </w:r>
      <w:r w:rsidRPr="00807923">
        <w:rPr>
          <w:rFonts w:ascii="Book Antiqua" w:eastAsia="Book Antiqua" w:hAnsi="Book Antiqua" w:cs="Book Antiqua"/>
          <w:color w:val="000000" w:themeColor="text1"/>
        </w:rPr>
        <w:lastRenderedPageBreak/>
        <w:t xml:space="preserve">progression to either prediabetes or </w:t>
      </w:r>
      <w:bookmarkStart w:id="3" w:name="_Hlk90895462"/>
      <w:r w:rsidRPr="00807923">
        <w:rPr>
          <w:rFonts w:ascii="Book Antiqua" w:eastAsia="Book Antiqua" w:hAnsi="Book Antiqua" w:cs="Book Antiqua"/>
          <w:color w:val="000000" w:themeColor="text1"/>
        </w:rPr>
        <w:t>type 2 diabetes mellitus (T2D)</w:t>
      </w:r>
      <w:bookmarkEnd w:id="3"/>
      <w:r w:rsidRPr="00807923">
        <w:rPr>
          <w:rFonts w:ascii="Book Antiqua" w:eastAsia="Book Antiqua" w:hAnsi="Book Antiqua" w:cs="Book Antiqua"/>
          <w:color w:val="000000" w:themeColor="text1"/>
        </w:rPr>
        <w:t xml:space="preserve"> over </w:t>
      </w:r>
      <w:proofErr w:type="gramStart"/>
      <w:r w:rsidRPr="00807923">
        <w:rPr>
          <w:rFonts w:ascii="Book Antiqua" w:eastAsia="Book Antiqua" w:hAnsi="Book Antiqua" w:cs="Book Antiqua"/>
          <w:color w:val="000000" w:themeColor="text1"/>
        </w:rPr>
        <w:t>time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3,4]</w:t>
      </w:r>
      <w:r w:rsidRPr="00807923">
        <w:rPr>
          <w:rFonts w:ascii="Book Antiqua" w:eastAsia="Book Antiqua" w:hAnsi="Book Antiqua" w:cs="Book Antiqua"/>
          <w:color w:val="000000" w:themeColor="text1"/>
        </w:rPr>
        <w:t xml:space="preserve">. The emergence of T2D in PCOS can be anticipated to some extent given that the two prerequisites for T2D development, insulin resistance (IR) and ß-cell dysfunction, are frequently present in women with PCOS. Indeed, IR, which is a key player in underlying PCOS pathophysiology, has been documented in the vast majority of women suffering from the syndrome in comparison to their healthy body mass index (BMI)-matched peers. An additive effect of obesity on the degree of IR reported in these women should also be taken into </w:t>
      </w:r>
      <w:proofErr w:type="gramStart"/>
      <w:r w:rsidRPr="00807923">
        <w:rPr>
          <w:rFonts w:ascii="Book Antiqua" w:eastAsia="Book Antiqua" w:hAnsi="Book Antiqua" w:cs="Book Antiqua"/>
          <w:color w:val="000000" w:themeColor="text1"/>
        </w:rPr>
        <w:t>account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w:t>
      </w:r>
      <w:r w:rsidRPr="00807923">
        <w:rPr>
          <w:rFonts w:ascii="Book Antiqua" w:eastAsia="Book Antiqua" w:hAnsi="Book Antiqua" w:cs="Book Antiqua"/>
          <w:color w:val="000000" w:themeColor="text1"/>
        </w:rPr>
        <w:t xml:space="preserve">. Meanwhile, the prevalence of pancreatic ß-cell dysfunction is much higher in these patients compared to their regularly ovulating, non-hyperandrogenic </w:t>
      </w:r>
      <w:proofErr w:type="gramStart"/>
      <w:r w:rsidRPr="00807923">
        <w:rPr>
          <w:rFonts w:ascii="Book Antiqua" w:eastAsia="Book Antiqua" w:hAnsi="Book Antiqua" w:cs="Book Antiqua"/>
          <w:color w:val="000000" w:themeColor="text1"/>
        </w:rPr>
        <w:t>peers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w:t>
      </w:r>
      <w:r w:rsidRPr="00807923">
        <w:rPr>
          <w:rFonts w:ascii="Book Antiqua" w:eastAsia="Book Antiqua" w:hAnsi="Book Antiqua" w:cs="Book Antiqua"/>
          <w:color w:val="000000" w:themeColor="text1"/>
        </w:rPr>
        <w:t xml:space="preserve">. </w:t>
      </w:r>
    </w:p>
    <w:p w14:paraId="597C91D5" w14:textId="77777777" w:rsidR="000D3C45"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Nevertheless, there is an ongoing debate as to whether PCOS itself constitutes a risk factor for T2D or whether T2D predominantly occurs in the context of obesity in affected </w:t>
      </w:r>
      <w:proofErr w:type="gramStart"/>
      <w:r w:rsidRPr="00807923">
        <w:rPr>
          <w:rFonts w:ascii="Book Antiqua" w:eastAsia="Book Antiqua" w:hAnsi="Book Antiqua" w:cs="Book Antiqua"/>
          <w:color w:val="000000" w:themeColor="text1"/>
        </w:rPr>
        <w:t>patients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7–9]</w:t>
      </w:r>
      <w:r w:rsidRPr="00807923">
        <w:rPr>
          <w:rFonts w:ascii="Book Antiqua" w:eastAsia="Book Antiqua" w:hAnsi="Book Antiqua" w:cs="Book Antiqua"/>
          <w:color w:val="000000" w:themeColor="text1"/>
        </w:rPr>
        <w:t xml:space="preserve">. A recent meta-analysis of genetic studies suggests that there is no inherent T2D risk in PCOS and that T2D instead occurs as a result of either increased adiposity or </w:t>
      </w:r>
      <w:proofErr w:type="gramStart"/>
      <w:r w:rsidRPr="00807923">
        <w:rPr>
          <w:rFonts w:ascii="Book Antiqua" w:eastAsia="Book Antiqua" w:hAnsi="Book Antiqua" w:cs="Book Antiqua"/>
          <w:color w:val="000000" w:themeColor="text1"/>
        </w:rPr>
        <w:t>hyperandrogenemia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w:t>
      </w:r>
      <w:r w:rsidRPr="00807923">
        <w:rPr>
          <w:rFonts w:ascii="Book Antiqua" w:eastAsia="Book Antiqua" w:hAnsi="Book Antiqua" w:cs="Book Antiqua"/>
          <w:color w:val="000000" w:themeColor="text1"/>
        </w:rPr>
        <w:t xml:space="preserve">. On the other hand, PCOS constitutes a polygenic trait and elegant studies have shown that clusters of genes leading to metabolic disturbances are different from those associated with overt hyperandrogenic signs in PCOS </w:t>
      </w:r>
      <w:proofErr w:type="gramStart"/>
      <w:r w:rsidRPr="00807923">
        <w:rPr>
          <w:rFonts w:ascii="Book Antiqua" w:eastAsia="Book Antiqua" w:hAnsi="Book Antiqua" w:cs="Book Antiqua"/>
          <w:color w:val="000000" w:themeColor="text1"/>
        </w:rPr>
        <w:t>women</w:t>
      </w:r>
      <w:r w:rsidR="000D3C45" w:rsidRPr="00807923">
        <w:rPr>
          <w:rFonts w:ascii="Book Antiqua" w:eastAsia="Book Antiqua" w:hAnsi="Book Antiqua" w:cs="Book Antiqua"/>
          <w:color w:val="000000" w:themeColor="text1"/>
          <w:vertAlign w:val="superscript"/>
        </w:rPr>
        <w:t>[</w:t>
      </w:r>
      <w:proofErr w:type="gramEnd"/>
      <w:r w:rsidR="000D3C45" w:rsidRPr="00807923">
        <w:rPr>
          <w:rFonts w:ascii="Book Antiqua" w:eastAsia="Book Antiqua" w:hAnsi="Book Antiqua" w:cs="Book Antiqua"/>
          <w:color w:val="000000" w:themeColor="text1"/>
          <w:vertAlign w:val="superscript"/>
        </w:rPr>
        <w:t>11]</w:t>
      </w:r>
      <w:r w:rsidRPr="00807923">
        <w:rPr>
          <w:rFonts w:ascii="Book Antiqua" w:eastAsia="Book Antiqua" w:hAnsi="Book Antiqua" w:cs="Book Antiqua"/>
          <w:color w:val="000000" w:themeColor="text1"/>
        </w:rPr>
        <w:t xml:space="preserve">. Therefore, a genetic component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among PCOS women should be considered.</w:t>
      </w:r>
    </w:p>
    <w:p w14:paraId="71C06845" w14:textId="77777777" w:rsidR="009330A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presence of altered glycemic status, although a universal finding, is challenging to the clinician for several reasons. One is that the reported incidence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which includes impaired fasting glucose (IFG), impaired glucose tolerance (IGT), and T2D, varies among studies. Furthermore, agreement over a definitive recommendation regarding the optimal method for assessment of glycemic status has not been reached to date. </w:t>
      </w:r>
      <w:bookmarkStart w:id="4" w:name="_Hlk90895417"/>
    </w:p>
    <w:p w14:paraId="7ACCFB42" w14:textId="06D34310"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aim of this narrative review was to provide the most current knowledge on the different aspects of T2D in women with PCOS, including epidemiology, common pathophysiologic mechanisms, and methodology employed for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lastRenderedPageBreak/>
        <w:t>assessment, as well as to scrutinize the risk factors for T2D development and to suggest the optimal management of these women in the context of T2D risk reduction.</w:t>
      </w:r>
    </w:p>
    <w:bookmarkEnd w:id="4"/>
    <w:p w14:paraId="24D01D8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5F094B9C" w14:textId="26B2748A" w:rsidR="00A77B3E" w:rsidRPr="00807923" w:rsidRDefault="009330A1"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EPIDEMIOLOGY OF DYSGLYCEMIA IN PCOS</w:t>
      </w:r>
    </w:p>
    <w:p w14:paraId="42E87ADC" w14:textId="7A517D97" w:rsidR="00E70358"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general, the prevalence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is significantly higher in women with PCOS compared to their healthy BMI-matched peers. With regard to T2D, in normal women of reproductive age, the mean prevalence of T2D is 1</w:t>
      </w:r>
      <w:r w:rsidR="007D46D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-3</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w:t>
      </w:r>
      <w:r w:rsidRPr="00807923">
        <w:rPr>
          <w:rFonts w:ascii="Book Antiqua" w:eastAsia="Book Antiqua" w:hAnsi="Book Antiqua" w:cs="Book Antiqua"/>
          <w:color w:val="000000" w:themeColor="text1"/>
        </w:rPr>
        <w:t xml:space="preserve">, whereas in PCOS, its prevalence ranges from 1.5 to 12.4%, with a median value of 4.5%. This wide range partly depends on the age of the studied subjects, with the higher incidence (12.4%) recorded in a study evaluating mostly perimenopausal women with PCOS and a mean age of 46 </w:t>
      </w:r>
      <w:proofErr w:type="gramStart"/>
      <w:r w:rsidRPr="00807923">
        <w:rPr>
          <w:rFonts w:ascii="Book Antiqua" w:eastAsia="Book Antiqua" w:hAnsi="Book Antiqua" w:cs="Book Antiqua"/>
          <w:color w:val="000000" w:themeColor="text1"/>
        </w:rPr>
        <w:t>years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w:t>
      </w:r>
      <w:r w:rsidRPr="00807923">
        <w:rPr>
          <w:rFonts w:ascii="Book Antiqua" w:eastAsia="Book Antiqua" w:hAnsi="Book Antiqua" w:cs="Book Antiqua"/>
          <w:color w:val="000000" w:themeColor="text1"/>
        </w:rPr>
        <w:t xml:space="preserve">. In the remaining studies, the mean age of the studied population ranged from 25 to 30 years. Another factor closely associated with T2D prevalence is ethnic variation, since a prevalence of 6.3% and 10.1% has been reported in two studies from </w:t>
      </w:r>
      <w:proofErr w:type="gramStart"/>
      <w:r w:rsidRPr="00807923">
        <w:rPr>
          <w:rFonts w:ascii="Book Antiqua" w:eastAsia="Book Antiqua" w:hAnsi="Book Antiqua" w:cs="Book Antiqua"/>
          <w:color w:val="000000" w:themeColor="text1"/>
        </w:rPr>
        <w:t>Asia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14,15]</w:t>
      </w:r>
      <w:r w:rsidRPr="00807923">
        <w:rPr>
          <w:rFonts w:ascii="Book Antiqua" w:eastAsia="Book Antiqua" w:hAnsi="Book Antiqua" w:cs="Book Antiqua"/>
          <w:color w:val="000000" w:themeColor="text1"/>
        </w:rPr>
        <w:t>, reflecting the rising prevalence of T2D in Asia</w:t>
      </w:r>
      <w:r w:rsidRPr="00807923">
        <w:rPr>
          <w:rFonts w:ascii="Book Antiqua" w:eastAsia="Book Antiqua" w:hAnsi="Book Antiqua" w:cs="Book Antiqua"/>
          <w:color w:val="000000" w:themeColor="text1"/>
          <w:vertAlign w:val="superscript"/>
        </w:rPr>
        <w:t>[16]</w:t>
      </w:r>
      <w:r w:rsidRPr="00807923">
        <w:rPr>
          <w:rFonts w:ascii="Book Antiqua" w:eastAsia="Book Antiqua" w:hAnsi="Book Antiqua" w:cs="Book Antiqua"/>
          <w:color w:val="000000" w:themeColor="text1"/>
        </w:rPr>
        <w:t>, a trend that has recently been corroborated in a large meta-analysis</w:t>
      </w:r>
      <w:r w:rsidRPr="00807923">
        <w:rPr>
          <w:rFonts w:ascii="Book Antiqua" w:eastAsia="Book Antiqua" w:hAnsi="Book Antiqua" w:cs="Book Antiqua"/>
          <w:color w:val="000000" w:themeColor="text1"/>
          <w:vertAlign w:val="superscript"/>
        </w:rPr>
        <w:t>[17]</w:t>
      </w:r>
      <w:r w:rsidRPr="00807923">
        <w:rPr>
          <w:rFonts w:ascii="Book Antiqua" w:eastAsia="Book Antiqua" w:hAnsi="Book Antiqua" w:cs="Book Antiqua"/>
          <w:color w:val="000000" w:themeColor="text1"/>
        </w:rPr>
        <w:t xml:space="preserve">. Finally, one more factor pertains to the criteria applied for PCOS diagnosis. For example, a higher degree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is anticipated in women diagnosed with the 1991 National Institutes of Health (NIH) criteria in comparison with the mild phenotype D of those diagnosed with the 2003 Rotterdam criteria, this due to the lower degree of IR observed in the latter </w:t>
      </w:r>
      <w:proofErr w:type="gramStart"/>
      <w:r w:rsidRPr="00807923">
        <w:rPr>
          <w:rFonts w:ascii="Book Antiqua" w:eastAsia="Book Antiqua" w:hAnsi="Book Antiqua" w:cs="Book Antiqua"/>
          <w:color w:val="000000" w:themeColor="text1"/>
        </w:rPr>
        <w:t>group</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18]</w:t>
      </w:r>
      <w:r w:rsidRPr="00807923">
        <w:rPr>
          <w:rFonts w:ascii="Book Antiqua" w:eastAsia="Book Antiqua" w:hAnsi="Book Antiqua" w:cs="Book Antiqua"/>
          <w:color w:val="000000" w:themeColor="text1"/>
        </w:rPr>
        <w:t xml:space="preserve">. On the other hand, this logical assumption was not confirmed by a recent study evaluating more than 2000 women, which showed that T2D prevalence was similar among patients with different PCOS </w:t>
      </w:r>
      <w:proofErr w:type="gramStart"/>
      <w:r w:rsidRPr="00807923">
        <w:rPr>
          <w:rFonts w:ascii="Book Antiqua" w:eastAsia="Book Antiqua" w:hAnsi="Book Antiqua" w:cs="Book Antiqua"/>
          <w:color w:val="000000" w:themeColor="text1"/>
        </w:rPr>
        <w:t>phenotypes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19]</w:t>
      </w:r>
      <w:r w:rsidRPr="00807923">
        <w:rPr>
          <w:rFonts w:ascii="Book Antiqua" w:eastAsia="Book Antiqua" w:hAnsi="Book Antiqua" w:cs="Book Antiqua"/>
          <w:color w:val="000000" w:themeColor="text1"/>
        </w:rPr>
        <w:t>.</w:t>
      </w:r>
    </w:p>
    <w:p w14:paraId="48ABE261" w14:textId="4C66AD14"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Conflicting data exist regarding the prevalence of intermediate hyperglycemia, namely, IGT and IFG. The prevalence of IGT in PCOS ranges from 4</w:t>
      </w:r>
      <w:r w:rsidR="009058A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-35.4%, with an average of 16.6%; in contrast, the corresponding prevalence in the healthy peers of women with PCOS ranges from 4</w:t>
      </w:r>
      <w:r w:rsidR="009058A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-8</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w:t>
      </w:r>
      <w:r w:rsidRPr="00807923">
        <w:rPr>
          <w:rFonts w:ascii="Book Antiqua" w:eastAsia="Book Antiqua" w:hAnsi="Book Antiqua" w:cs="Book Antiqua"/>
          <w:color w:val="000000" w:themeColor="text1"/>
        </w:rPr>
        <w:t xml:space="preserve">. The reasons for this very high heterogeneity have not been fully elucidated; however, ethnic susceptibility, the various criteria applied for PCOS diagnosis, as well as age and BMI distribution in the different studied groups could partly explain this diversity. Likewise, IFG prevalence as reported in the </w:t>
      </w:r>
      <w:r w:rsidRPr="00807923">
        <w:rPr>
          <w:rFonts w:ascii="Book Antiqua" w:eastAsia="Book Antiqua" w:hAnsi="Book Antiqua" w:cs="Book Antiqua"/>
          <w:color w:val="000000" w:themeColor="text1"/>
        </w:rPr>
        <w:lastRenderedPageBreak/>
        <w:t>literature ranges from 2</w:t>
      </w:r>
      <w:r w:rsidR="0095262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-21%, the average being 10.8%, higher than that of the non-PCOS population, in which it is approximately 5.9% (range 4</w:t>
      </w:r>
      <w:r w:rsidR="0095262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-8.7</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20]</w:t>
      </w:r>
      <w:r w:rsidRPr="00807923">
        <w:rPr>
          <w:rFonts w:ascii="Book Antiqua" w:eastAsia="Book Antiqua" w:hAnsi="Book Antiqua" w:cs="Book Antiqua"/>
          <w:color w:val="000000" w:themeColor="text1"/>
        </w:rPr>
        <w:t xml:space="preserve">. In addition to the reasons provided above, the diagnostic criteria employed to diagnose IFG also play an important role, with IFG cut-offs differing significantly between the American Diabetes Association (ADA) and the World Health Organization (WHO) clinical practice guidelines. Therefore, it is not surprising that the prevalence of IFG was higher in studies using the stricter ADA </w:t>
      </w:r>
      <w:proofErr w:type="gramStart"/>
      <w:r w:rsidRPr="00807923">
        <w:rPr>
          <w:rFonts w:ascii="Book Antiqua" w:eastAsia="Book Antiqua" w:hAnsi="Book Antiqua" w:cs="Book Antiqua"/>
          <w:color w:val="000000" w:themeColor="text1"/>
        </w:rPr>
        <w:t>criteria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21]</w:t>
      </w:r>
      <w:r w:rsidRPr="00807923">
        <w:rPr>
          <w:rFonts w:ascii="Book Antiqua" w:eastAsia="Book Antiqua" w:hAnsi="Book Antiqua" w:cs="Book Antiqua"/>
          <w:color w:val="000000" w:themeColor="text1"/>
        </w:rPr>
        <w:t xml:space="preserve"> than in those using the corresponding WHO cut-off values</w:t>
      </w:r>
      <w:r w:rsidRPr="00807923">
        <w:rPr>
          <w:rFonts w:ascii="Book Antiqua" w:eastAsia="Book Antiqua" w:hAnsi="Book Antiqua" w:cs="Book Antiqua"/>
          <w:color w:val="000000" w:themeColor="text1"/>
          <w:vertAlign w:val="superscript"/>
        </w:rPr>
        <w:t>[22]</w:t>
      </w:r>
      <w:r w:rsidRPr="00807923">
        <w:rPr>
          <w:rFonts w:ascii="Book Antiqua" w:eastAsia="Book Antiqua" w:hAnsi="Book Antiqua" w:cs="Book Antiqua"/>
          <w:color w:val="000000" w:themeColor="text1"/>
        </w:rPr>
        <w:t xml:space="preserve">. The prevalence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as reported in different studies according to the country where the study was performed, the subjects’ age and BMI, and the diagnostic criteria to confirm the diagnosis of either PCOS or glycemia are presented in Table 1.</w:t>
      </w:r>
    </w:p>
    <w:p w14:paraId="05187E0E"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17A89842" w14:textId="7C89C565" w:rsidR="00A77B3E" w:rsidRPr="00807923" w:rsidRDefault="001115A0"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PATHOPHYSIOLOGY LINKING PCOS WITH INCREASED RISK OF T2D</w:t>
      </w:r>
    </w:p>
    <w:p w14:paraId="700FC268" w14:textId="1E8CD760" w:rsidR="00E113B6"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PCOS pathophysiology is characterized by a combination of androgen excess and ovulatory dysfunction. Although numerous studies have endeavored to identify the underlying pathogenetic mechanisms, this particular ‘Holy Grail’ of endocrinology has not as yet been uncovered. Irrespective of the theoretical perspective, it is widely accepted that the unusually variable phenotype in affected patients is produced by the combined effects of two separate, yet deeply intertwined, mechanisms, which are androgen over-activity (elevated androgen concentrations or hyperandrogenism) and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23]</w:t>
      </w:r>
      <w:r w:rsidRPr="00807923">
        <w:rPr>
          <w:rFonts w:ascii="Book Antiqua" w:eastAsia="Book Antiqua" w:hAnsi="Book Antiqua" w:cs="Book Antiqua"/>
          <w:color w:val="000000" w:themeColor="text1"/>
        </w:rPr>
        <w:t>.</w:t>
      </w:r>
    </w:p>
    <w:p w14:paraId="08D83785" w14:textId="77777777" w:rsidR="0095075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IR represents a state of disrupted insulin binding to its receptor or ineffective activation of the latter by insulin, thereby forcing the pancreatic β-cells to release large amounts of insulin into the circulation in order to maintain </w:t>
      </w:r>
      <w:proofErr w:type="gramStart"/>
      <w:r w:rsidRPr="00807923">
        <w:rPr>
          <w:rFonts w:ascii="Book Antiqua" w:eastAsia="Book Antiqua" w:hAnsi="Book Antiqua" w:cs="Book Antiqua"/>
          <w:color w:val="000000" w:themeColor="text1"/>
        </w:rPr>
        <w:t>euglycemia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24]</w:t>
      </w:r>
      <w:r w:rsidRPr="00807923">
        <w:rPr>
          <w:rFonts w:ascii="Book Antiqua" w:eastAsia="Book Antiqua" w:hAnsi="Book Antiqua" w:cs="Book Antiqua"/>
          <w:color w:val="000000" w:themeColor="text1"/>
        </w:rPr>
        <w:t xml:space="preserve">. Such a state of chronic pancreatic stress leads to impaired glucose homeostasis, initially manifesting as IFG or IGT; however, once large numbers of islet β-cells have succumbed to stress, it leads to T2D. IR and glucose homeostasis abnormalities have been described in up to 70% of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25]</w:t>
      </w:r>
      <w:r w:rsidRPr="00807923">
        <w:rPr>
          <w:rFonts w:ascii="Book Antiqua" w:eastAsia="Book Antiqua" w:hAnsi="Book Antiqua" w:cs="Book Antiqua"/>
          <w:color w:val="000000" w:themeColor="text1"/>
        </w:rPr>
        <w:t xml:space="preserve">. As early as 1980, eight obese subjects with PCOS were found to have higher serum glucose and insulin concentrations, in both a fasting state </w:t>
      </w:r>
      <w:r w:rsidRPr="00807923">
        <w:rPr>
          <w:rFonts w:ascii="Book Antiqua" w:eastAsia="Book Antiqua" w:hAnsi="Book Antiqua" w:cs="Book Antiqua"/>
          <w:color w:val="000000" w:themeColor="text1"/>
        </w:rPr>
        <w:lastRenderedPageBreak/>
        <w:t xml:space="preserve">and after stimulation by an oral glucose load, compared with six obese unaffected women, despite the latter being statistically significantly more </w:t>
      </w:r>
      <w:proofErr w:type="gramStart"/>
      <w:r w:rsidRPr="00807923">
        <w:rPr>
          <w:rFonts w:ascii="Book Antiqua" w:eastAsia="Book Antiqua" w:hAnsi="Book Antiqua" w:cs="Book Antiqua"/>
          <w:color w:val="000000" w:themeColor="text1"/>
        </w:rPr>
        <w:t>obese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26]</w:t>
      </w:r>
      <w:r w:rsidRPr="00807923">
        <w:rPr>
          <w:rFonts w:ascii="Book Antiqua" w:eastAsia="Book Antiqua" w:hAnsi="Book Antiqua" w:cs="Book Antiqua"/>
          <w:color w:val="000000" w:themeColor="text1"/>
        </w:rPr>
        <w:t xml:space="preserve">. Even though obesity is a key risk factor for IR and T2D development in the general population, women with PCOS have higher insulin concentrations in response to an oral glucose load as compared to unaffected subjects, even in the absence of </w:t>
      </w:r>
      <w:proofErr w:type="gramStart"/>
      <w:r w:rsidRPr="00807923">
        <w:rPr>
          <w:rFonts w:ascii="Book Antiqua" w:eastAsia="Book Antiqua" w:hAnsi="Book Antiqua" w:cs="Book Antiqua"/>
          <w:color w:val="000000" w:themeColor="text1"/>
        </w:rPr>
        <w:t>obesity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27,28]</w:t>
      </w:r>
      <w:r w:rsidRPr="00807923">
        <w:rPr>
          <w:rFonts w:ascii="Book Antiqua" w:eastAsia="Book Antiqua" w:hAnsi="Book Antiqua" w:cs="Book Antiqua"/>
          <w:color w:val="000000" w:themeColor="text1"/>
        </w:rPr>
        <w:t xml:space="preserve">. The only clinical sign of IR is acanthosis nigricans, which correlates well with IR in either obese or lean affected </w:t>
      </w:r>
      <w:proofErr w:type="gramStart"/>
      <w:r w:rsidRPr="00807923">
        <w:rPr>
          <w:rFonts w:ascii="Book Antiqua" w:eastAsia="Book Antiqua" w:hAnsi="Book Antiqua" w:cs="Book Antiqua"/>
          <w:color w:val="000000" w:themeColor="text1"/>
        </w:rPr>
        <w:t>individuals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29]</w:t>
      </w:r>
      <w:r w:rsidRPr="00807923">
        <w:rPr>
          <w:rFonts w:ascii="Book Antiqua" w:eastAsia="Book Antiqua" w:hAnsi="Book Antiqua" w:cs="Book Antiqua"/>
          <w:color w:val="000000" w:themeColor="text1"/>
        </w:rPr>
        <w:t xml:space="preserve">. </w:t>
      </w:r>
    </w:p>
    <w:p w14:paraId="35B22BB7" w14:textId="77777777" w:rsidR="0026079B"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Of course, women with PCOS are equally exposed to the well-established association of obesity and higher degree of IR as those without PCOS. Indeed, a study comparing 198 obese and 201 non-obese women with PCOS (obesity definition: BMI &gt;</w:t>
      </w:r>
      <w:r w:rsidR="0095075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27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found that obesity was associated with lower insulin sensitivity when a variety of oral glucose tolerance test (OGTT)-derived indices was </w:t>
      </w:r>
      <w:proofErr w:type="gramStart"/>
      <w:r w:rsidRPr="00807923">
        <w:rPr>
          <w:rFonts w:ascii="Book Antiqua" w:eastAsia="Book Antiqua" w:hAnsi="Book Antiqua" w:cs="Book Antiqua"/>
          <w:color w:val="000000" w:themeColor="text1"/>
        </w:rPr>
        <w:t>used</w:t>
      </w:r>
      <w:r w:rsidRPr="00807923">
        <w:rPr>
          <w:rFonts w:ascii="Book Antiqua" w:eastAsia="Book Antiqua" w:hAnsi="Book Antiqua" w:cs="Book Antiqua"/>
          <w:color w:val="000000" w:themeColor="text1"/>
          <w:vertAlign w:val="superscript"/>
        </w:rPr>
        <w:t>[</w:t>
      </w:r>
      <w:proofErr w:type="gramEnd"/>
      <w:r w:rsidR="00F03061" w:rsidRPr="00807923">
        <w:rPr>
          <w:rFonts w:ascii="Book Antiqua" w:eastAsia="Book Antiqua" w:hAnsi="Book Antiqua" w:cs="Book Antiqua"/>
          <w:color w:val="000000" w:themeColor="text1"/>
          <w:vertAlign w:val="superscript"/>
        </w:rPr>
        <w:t>30</w:t>
      </w:r>
      <w:r w:rsidRPr="00807923">
        <w:rPr>
          <w:rFonts w:ascii="Book Antiqua" w:eastAsia="Book Antiqua" w:hAnsi="Book Antiqua" w:cs="Book Antiqua"/>
          <w:color w:val="000000" w:themeColor="text1"/>
          <w:vertAlign w:val="superscript"/>
        </w:rPr>
        <w:t>]</w:t>
      </w:r>
      <w:r w:rsidRPr="00807923">
        <w:rPr>
          <w:rFonts w:ascii="Book Antiqua" w:eastAsia="Book Antiqua" w:hAnsi="Book Antiqua" w:cs="Book Antiqua"/>
          <w:color w:val="000000" w:themeColor="text1"/>
        </w:rPr>
        <w:t xml:space="preserve">. In contrast to the latter findings, a study employing the impractical gold standard method to assess IR, namely, the </w:t>
      </w:r>
      <w:proofErr w:type="spellStart"/>
      <w:r w:rsidRPr="00807923">
        <w:rPr>
          <w:rFonts w:ascii="Book Antiqua" w:eastAsia="Book Antiqua" w:hAnsi="Book Antiqua" w:cs="Book Antiqua"/>
          <w:color w:val="000000" w:themeColor="text1"/>
        </w:rPr>
        <w:t>hyperinsulinemic</w:t>
      </w:r>
      <w:proofErr w:type="spellEnd"/>
      <w:r w:rsidRPr="00807923">
        <w:rPr>
          <w:rFonts w:ascii="Book Antiqua" w:eastAsia="Book Antiqua" w:hAnsi="Book Antiqua" w:cs="Book Antiqua"/>
          <w:color w:val="000000" w:themeColor="text1"/>
        </w:rPr>
        <w:t xml:space="preserve"> euglycemic clamp, it found more pronounced insulin secretion in lean women with PCOS compared to controls, though without significant differences in insulin sensitivity, while it confirmed the presence of higher IR compared to controls only in obese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31]</w:t>
      </w:r>
      <w:r w:rsidRPr="00807923">
        <w:rPr>
          <w:rFonts w:ascii="Book Antiqua" w:eastAsia="Book Antiqua" w:hAnsi="Book Antiqua" w:cs="Book Antiqua"/>
          <w:color w:val="000000" w:themeColor="text1"/>
        </w:rPr>
        <w:t>.</w:t>
      </w:r>
    </w:p>
    <w:p w14:paraId="471AABFC" w14:textId="77777777" w:rsidR="0026079B"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 addition, women with PCOS present with enhanced luteinizing hormone</w:t>
      </w:r>
      <w:r w:rsidR="0026079B"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pulsatility</w:t>
      </w:r>
      <w:proofErr w:type="spellEnd"/>
      <w:r w:rsidRPr="00807923">
        <w:rPr>
          <w:rFonts w:ascii="Book Antiqua" w:eastAsia="Book Antiqua" w:hAnsi="Book Antiqua" w:cs="Book Antiqua"/>
          <w:color w:val="000000" w:themeColor="text1"/>
        </w:rPr>
        <w:t xml:space="preserve">, producing increased secretion of ovarian and adrenal androgens, which, along with IR, are key features of the syndrome. A meta-analysis of cross-sectional studies including 4795 women from the general population found higher testosterone concentrations in patients with T2D compared to </w:t>
      </w:r>
      <w:proofErr w:type="gramStart"/>
      <w:r w:rsidRPr="00807923">
        <w:rPr>
          <w:rFonts w:ascii="Book Antiqua" w:eastAsia="Book Antiqua" w:hAnsi="Book Antiqua" w:cs="Book Antiqua"/>
          <w:color w:val="000000" w:themeColor="text1"/>
        </w:rPr>
        <w:t>controls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32]</w:t>
      </w:r>
      <w:r w:rsidRPr="00807923">
        <w:rPr>
          <w:rFonts w:ascii="Book Antiqua" w:eastAsia="Book Antiqua" w:hAnsi="Book Antiqua" w:cs="Book Antiqua"/>
          <w:color w:val="000000" w:themeColor="text1"/>
        </w:rPr>
        <w:t>. In addition bioavailable testosterone correlated significantly with IR, with higher concentrations predicting the development of T2</w:t>
      </w:r>
      <w:proofErr w:type="gramStart"/>
      <w:r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33]</w:t>
      </w:r>
      <w:r w:rsidRPr="00807923">
        <w:rPr>
          <w:rFonts w:ascii="Book Antiqua" w:eastAsia="Book Antiqua" w:hAnsi="Book Antiqua" w:cs="Book Antiqua"/>
          <w:color w:val="000000" w:themeColor="text1"/>
        </w:rPr>
        <w:t xml:space="preserve">. Similar results were obtained from a systematic review and meta-analysis pooling data from the Rotterdam Study and other previously published studies, which found that subjects at the highest </w:t>
      </w:r>
      <w:proofErr w:type="spellStart"/>
      <w:r w:rsidRPr="00807923">
        <w:rPr>
          <w:rFonts w:ascii="Book Antiqua" w:eastAsia="Book Antiqua" w:hAnsi="Book Antiqua" w:cs="Book Antiqua"/>
          <w:color w:val="000000" w:themeColor="text1"/>
        </w:rPr>
        <w:t>tertile</w:t>
      </w:r>
      <w:proofErr w:type="spellEnd"/>
      <w:r w:rsidRPr="00807923">
        <w:rPr>
          <w:rFonts w:ascii="Book Antiqua" w:eastAsia="Book Antiqua" w:hAnsi="Book Antiqua" w:cs="Book Antiqua"/>
          <w:color w:val="000000" w:themeColor="text1"/>
        </w:rPr>
        <w:t xml:space="preserve"> of free androgen index had a 42% higher risk of developing T2D, in a complex multivariate analysis controlling, among others, for age, BMI, glucose, and insulin </w:t>
      </w:r>
      <w:proofErr w:type="gramStart"/>
      <w:r w:rsidRPr="00807923">
        <w:rPr>
          <w:rFonts w:ascii="Book Antiqua" w:eastAsia="Book Antiqua" w:hAnsi="Book Antiqua" w:cs="Book Antiqua"/>
          <w:color w:val="000000" w:themeColor="text1"/>
        </w:rPr>
        <w:t>concentrations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34]</w:t>
      </w:r>
      <w:r w:rsidRPr="00807923">
        <w:rPr>
          <w:rFonts w:ascii="Book Antiqua" w:eastAsia="Book Antiqua" w:hAnsi="Book Antiqua" w:cs="Book Antiqua"/>
          <w:color w:val="000000" w:themeColor="text1"/>
        </w:rPr>
        <w:t>.</w:t>
      </w:r>
    </w:p>
    <w:p w14:paraId="4F276494" w14:textId="77777777" w:rsidR="004D1272"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lastRenderedPageBreak/>
        <w:t xml:space="preserve">Given that PCOS is characterized by markedly higher androgen concentrations compared to those in the unaffected population, an association between the syndrome and T2D constitutes a rational hypothesis. In fact, such correlations were originally reported almost 40 years </w:t>
      </w:r>
      <w:proofErr w:type="gramStart"/>
      <w:r w:rsidRPr="00807923">
        <w:rPr>
          <w:rFonts w:ascii="Book Antiqua" w:eastAsia="Book Antiqua" w:hAnsi="Book Antiqua" w:cs="Book Antiqua"/>
          <w:color w:val="000000" w:themeColor="text1"/>
        </w:rPr>
        <w:t>ago</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35]</w:t>
      </w:r>
      <w:r w:rsidRPr="00807923">
        <w:rPr>
          <w:rFonts w:ascii="Book Antiqua" w:eastAsia="Book Antiqua" w:hAnsi="Book Antiqua" w:cs="Book Antiqua"/>
          <w:color w:val="000000" w:themeColor="text1"/>
        </w:rPr>
        <w:t xml:space="preserve">. Ever since, multiple studies have confirmed this relationship in both lean and obese women with PCOS. A significant positive association between testosterone concentrations and IR has been described in lean women with PCOS using OGTT-derived </w:t>
      </w:r>
      <w:proofErr w:type="gramStart"/>
      <w:r w:rsidRPr="00807923">
        <w:rPr>
          <w:rFonts w:ascii="Book Antiqua" w:eastAsia="Book Antiqua" w:hAnsi="Book Antiqua" w:cs="Book Antiqua"/>
          <w:color w:val="000000" w:themeColor="text1"/>
        </w:rPr>
        <w:t>indices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3,36]</w:t>
      </w:r>
      <w:r w:rsidRPr="00807923">
        <w:rPr>
          <w:rFonts w:ascii="Book Antiqua" w:eastAsia="Book Antiqua" w:hAnsi="Book Antiqua" w:cs="Book Antiqua"/>
          <w:color w:val="000000" w:themeColor="text1"/>
        </w:rPr>
        <w:t xml:space="preserve"> and measures of glucose disposition in </w:t>
      </w:r>
      <w:proofErr w:type="spellStart"/>
      <w:r w:rsidRPr="00807923">
        <w:rPr>
          <w:rFonts w:ascii="Book Antiqua" w:eastAsia="Book Antiqua" w:hAnsi="Book Antiqua" w:cs="Book Antiqua"/>
          <w:color w:val="000000" w:themeColor="text1"/>
        </w:rPr>
        <w:t>hyperinsulinemic</w:t>
      </w:r>
      <w:proofErr w:type="spellEnd"/>
      <w:r w:rsidRPr="00807923">
        <w:rPr>
          <w:rFonts w:ascii="Book Antiqua" w:eastAsia="Book Antiqua" w:hAnsi="Book Antiqua" w:cs="Book Antiqua"/>
          <w:color w:val="000000" w:themeColor="text1"/>
        </w:rPr>
        <w:t xml:space="preserve"> euglycemic clamps</w:t>
      </w:r>
      <w:r w:rsidRPr="00807923">
        <w:rPr>
          <w:rFonts w:ascii="Book Antiqua" w:eastAsia="Book Antiqua" w:hAnsi="Book Antiqua" w:cs="Book Antiqua"/>
          <w:color w:val="000000" w:themeColor="text1"/>
          <w:vertAlign w:val="superscript"/>
        </w:rPr>
        <w:t>[37]</w:t>
      </w:r>
      <w:r w:rsidRPr="00807923">
        <w:rPr>
          <w:rFonts w:ascii="Book Antiqua" w:eastAsia="Book Antiqua" w:hAnsi="Book Antiqua" w:cs="Book Antiqua"/>
          <w:color w:val="000000" w:themeColor="text1"/>
        </w:rPr>
        <w:t xml:space="preserve">. Even though PCOS is mainly characterized by hyperandrogenemia of ovarian origin, a subgroup of patients exhibits adrenal androgen hypersecretion, with the most important being dehydroepiandrosterone sulphate. In the latter subgroup, hyperandrogenemia does not seem to correlate with IR indices or metabolic abnormalities in </w:t>
      </w:r>
      <w:proofErr w:type="gramStart"/>
      <w:r w:rsidRPr="00807923">
        <w:rPr>
          <w:rFonts w:ascii="Book Antiqua" w:eastAsia="Book Antiqua" w:hAnsi="Book Antiqua" w:cs="Book Antiqua"/>
          <w:color w:val="000000" w:themeColor="text1"/>
        </w:rPr>
        <w:t>most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38–42]</w:t>
      </w:r>
      <w:r w:rsidRPr="00807923">
        <w:rPr>
          <w:rFonts w:ascii="Book Antiqua" w:eastAsia="Book Antiqua" w:hAnsi="Book Antiqua" w:cs="Book Antiqua"/>
          <w:color w:val="000000" w:themeColor="text1"/>
        </w:rPr>
        <w:t>, but not all, studies</w:t>
      </w:r>
      <w:r w:rsidRPr="00807923">
        <w:rPr>
          <w:rFonts w:ascii="Book Antiqua" w:eastAsia="Book Antiqua" w:hAnsi="Book Antiqua" w:cs="Book Antiqua"/>
          <w:color w:val="000000" w:themeColor="text1"/>
          <w:vertAlign w:val="superscript"/>
        </w:rPr>
        <w:t>[43,44]</w:t>
      </w:r>
      <w:r w:rsidRPr="00807923">
        <w:rPr>
          <w:rFonts w:ascii="Book Antiqua" w:eastAsia="Book Antiqua" w:hAnsi="Book Antiqua" w:cs="Book Antiqua"/>
          <w:color w:val="000000" w:themeColor="text1"/>
        </w:rPr>
        <w:t>. It is a riddle that remains as yet unresolved, especially taking into consideration that such an association does seem to exist in other conditions of adrenal hyperandrogenism, such as premature adrenarche/</w:t>
      </w:r>
      <w:proofErr w:type="gramStart"/>
      <w:r w:rsidRPr="00807923">
        <w:rPr>
          <w:rFonts w:ascii="Book Antiqua" w:eastAsia="Book Antiqua" w:hAnsi="Book Antiqua" w:cs="Book Antiqua"/>
          <w:color w:val="000000" w:themeColor="text1"/>
        </w:rPr>
        <w:t>pubarche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45]</w:t>
      </w:r>
      <w:r w:rsidRPr="00807923">
        <w:rPr>
          <w:rFonts w:ascii="Book Antiqua" w:eastAsia="Book Antiqua" w:hAnsi="Book Antiqua" w:cs="Book Antiqua"/>
          <w:color w:val="000000" w:themeColor="text1"/>
        </w:rPr>
        <w:t>.</w:t>
      </w:r>
    </w:p>
    <w:p w14:paraId="3B1DED6B" w14:textId="062A07B4" w:rsidR="003B47BF"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Despite the similar pathophysiology of PCOS and glucose homeostasis abnormalities, the differences between lean and obese women with PCOS are remarkable. This was shown by a recent study in which lean women with PCOS failed to improve their whole body insulin action, measured using a </w:t>
      </w:r>
      <w:proofErr w:type="spellStart"/>
      <w:r w:rsidRPr="00807923">
        <w:rPr>
          <w:rFonts w:ascii="Book Antiqua" w:eastAsia="Book Antiqua" w:hAnsi="Book Antiqua" w:cs="Book Antiqua"/>
          <w:color w:val="000000" w:themeColor="text1"/>
        </w:rPr>
        <w:t>hyperinsulinemic</w:t>
      </w:r>
      <w:proofErr w:type="spellEnd"/>
      <w:r w:rsidRPr="00807923">
        <w:rPr>
          <w:rFonts w:ascii="Book Antiqua" w:eastAsia="Book Antiqua" w:hAnsi="Book Antiqua" w:cs="Book Antiqua"/>
          <w:color w:val="000000" w:themeColor="text1"/>
        </w:rPr>
        <w:t xml:space="preserve"> euglycemic clamp after 14 </w:t>
      </w:r>
      <w:proofErr w:type="spellStart"/>
      <w:r w:rsidRPr="00807923">
        <w:rPr>
          <w:rFonts w:ascii="Book Antiqua" w:eastAsia="Book Antiqua" w:hAnsi="Book Antiqua" w:cs="Book Antiqua"/>
          <w:color w:val="000000" w:themeColor="text1"/>
        </w:rPr>
        <w:t>wk</w:t>
      </w:r>
      <w:proofErr w:type="spellEnd"/>
      <w:r w:rsidRPr="00807923">
        <w:rPr>
          <w:rFonts w:ascii="Book Antiqua" w:eastAsia="Book Antiqua" w:hAnsi="Book Antiqua" w:cs="Book Antiqua"/>
          <w:color w:val="000000" w:themeColor="text1"/>
        </w:rPr>
        <w:t xml:space="preserve"> of controlled and supervised exercise training, in contrast to </w:t>
      </w:r>
      <w:proofErr w:type="gramStart"/>
      <w:r w:rsidRPr="00807923">
        <w:rPr>
          <w:rFonts w:ascii="Book Antiqua" w:eastAsia="Book Antiqua" w:hAnsi="Book Antiqua" w:cs="Book Antiqua"/>
          <w:color w:val="000000" w:themeColor="text1"/>
        </w:rPr>
        <w:t>controls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46]</w:t>
      </w:r>
      <w:r w:rsidRPr="00807923">
        <w:rPr>
          <w:rFonts w:ascii="Book Antiqua" w:eastAsia="Book Antiqua" w:hAnsi="Book Antiqua" w:cs="Book Antiqua"/>
          <w:color w:val="000000" w:themeColor="text1"/>
        </w:rPr>
        <w:t>. Therefore, it came as no surprise when a recent meta-analysis of 13 studies including almost 279000 subjects identified a markedly elevated risk for T2D among women with PCOS compared to unaffected women [5.9</w:t>
      </w:r>
      <w:r w:rsidR="004D1272"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i/>
          <w:iCs/>
          <w:color w:val="000000" w:themeColor="text1"/>
        </w:rPr>
        <w:t>vs</w:t>
      </w:r>
      <w:r w:rsidR="004D1272"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2.0%; relative risk (RR): 3.00, 95%CI</w:t>
      </w:r>
      <w:r w:rsidR="008A1F99"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2.56</w:t>
      </w:r>
      <w:r w:rsidR="009F7C28"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3.51; </w:t>
      </w:r>
      <w:r w:rsidRPr="00807923">
        <w:rPr>
          <w:rFonts w:ascii="Book Antiqua" w:eastAsia="Book Antiqua" w:hAnsi="Book Antiqua" w:cs="Book Antiqua"/>
          <w:i/>
          <w:iCs/>
          <w:color w:val="000000" w:themeColor="text1"/>
        </w:rPr>
        <w:t>I</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 83%]</w:t>
      </w:r>
      <w:r w:rsidRPr="00807923">
        <w:rPr>
          <w:rFonts w:ascii="Book Antiqua" w:eastAsia="Book Antiqua" w:hAnsi="Book Antiqua" w:cs="Book Antiqua"/>
          <w:color w:val="000000" w:themeColor="text1"/>
          <w:vertAlign w:val="superscript"/>
        </w:rPr>
        <w:t>[47]</w:t>
      </w:r>
      <w:r w:rsidRPr="00807923">
        <w:rPr>
          <w:rFonts w:ascii="Book Antiqua" w:eastAsia="Book Antiqua" w:hAnsi="Book Antiqua" w:cs="Book Antiqua"/>
          <w:color w:val="000000" w:themeColor="text1"/>
        </w:rPr>
        <w:t xml:space="preserve">. Similar results were found </w:t>
      </w:r>
      <w:r w:rsidRPr="00807923">
        <w:rPr>
          <w:rFonts w:ascii="Book Antiqua" w:eastAsia="Book Antiqua" w:hAnsi="Book Antiqua" w:cs="Book Antiqua"/>
          <w:i/>
          <w:iCs/>
          <w:color w:val="000000" w:themeColor="text1"/>
        </w:rPr>
        <w:t>via</w:t>
      </w:r>
      <w:r w:rsidRPr="00807923">
        <w:rPr>
          <w:rFonts w:ascii="Book Antiqua" w:eastAsia="Book Antiqua" w:hAnsi="Book Antiqua" w:cs="Book Antiqua"/>
          <w:color w:val="000000" w:themeColor="text1"/>
        </w:rPr>
        <w:t xml:space="preserve"> a meta-analysis recently presented by our group: in this systematic review, 23 studies were lumped together, incorporating data from 319870 participants who comprised 60337 patients with PCOS and 8847 cases with T2D (RR</w:t>
      </w:r>
      <w:r w:rsidR="009355E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3.45, 95%CI</w:t>
      </w:r>
      <w:r w:rsidR="009F7C28"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2.95-4.05). In our study, the effect of BMI on the risk of T2D was assessed, pooling data from three studies, which identified a pronounced effect of obesity. In particular, the RR for developing T2DM in overweight/obese and non-obese </w:t>
      </w:r>
      <w:r w:rsidRPr="00807923">
        <w:rPr>
          <w:rFonts w:ascii="Book Antiqua" w:eastAsia="Book Antiqua" w:hAnsi="Book Antiqua" w:cs="Book Antiqua"/>
          <w:color w:val="000000" w:themeColor="text1"/>
        </w:rPr>
        <w:lastRenderedPageBreak/>
        <w:t>women with PCOS, as compared to their non-PCOS counterparts, was 5.75 (95%CI</w:t>
      </w:r>
      <w:r w:rsidR="003B47B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1.20-27.42) and 3.34 (95%CI</w:t>
      </w:r>
      <w:r w:rsidR="003B47B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0.03-400.52), respectively. Moreover, the RR for developing T2D in overweight/obese compared to lean women with PCOS was 3.96 (95%CI</w:t>
      </w:r>
      <w:r w:rsidR="003B47BF"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1.22-12.</w:t>
      </w:r>
      <w:proofErr w:type="gramStart"/>
      <w:r w:rsidRPr="00807923">
        <w:rPr>
          <w:rFonts w:ascii="Book Antiqua" w:eastAsia="Book Antiqua" w:hAnsi="Book Antiqua" w:cs="Book Antiqua"/>
          <w:color w:val="000000" w:themeColor="text1"/>
        </w:rPr>
        <w:t>83)</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48]</w:t>
      </w:r>
      <w:r w:rsidRPr="00807923">
        <w:rPr>
          <w:rFonts w:ascii="Book Antiqua" w:eastAsia="Book Antiqua" w:hAnsi="Book Antiqua" w:cs="Book Antiqua"/>
          <w:color w:val="000000" w:themeColor="text1"/>
        </w:rPr>
        <w:t>.</w:t>
      </w:r>
    </w:p>
    <w:p w14:paraId="70A5F95F" w14:textId="5DCDDB17" w:rsidR="00A77B3E"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Meanwhile, the role of aging in T2D development should certainly not be underestimated. This has been demonstrated in, inter alia, a subgroup analysis of 345 Dutch women with PCOS, who were part of a large cohort study evaluating aging in women with PCOS (APOS </w:t>
      </w:r>
      <w:proofErr w:type="gramStart"/>
      <w:r w:rsidRPr="00807923">
        <w:rPr>
          <w:rFonts w:ascii="Book Antiqua" w:eastAsia="Book Antiqua" w:hAnsi="Book Antiqua" w:cs="Book Antiqua"/>
          <w:color w:val="000000" w:themeColor="text1"/>
        </w:rPr>
        <w:t>study)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49]</w:t>
      </w:r>
      <w:r w:rsidRPr="00807923">
        <w:rPr>
          <w:rFonts w:ascii="Book Antiqua" w:eastAsia="Book Antiqua" w:hAnsi="Book Antiqua" w:cs="Book Antiqua"/>
          <w:color w:val="000000" w:themeColor="text1"/>
        </w:rPr>
        <w:t xml:space="preserve">, where the interaction of age and BMI was the most significant variable in predicting T2D in logistic regression analysis. Moreover, data assembled from several studies have also pointed to a positive association of age and BMI with T2D or intermediate hyperglycemia among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19,50,51]</w:t>
      </w:r>
      <w:r w:rsidRPr="00807923">
        <w:rPr>
          <w:rFonts w:ascii="Book Antiqua" w:eastAsia="Book Antiqua" w:hAnsi="Book Antiqua" w:cs="Book Antiqua"/>
          <w:color w:val="000000" w:themeColor="text1"/>
        </w:rPr>
        <w:t xml:space="preserve">. On the other hand, a cross-sectional study conducted by our group found that aging might exert a protective effect in women with PCOS with regard to IR. In particular, obese women with PCOS demonstrated the same degree of IR through the years, although this was not the case for their lean peers in whom a gradual improvement was observed with aging (Figure </w:t>
      </w:r>
      <w:proofErr w:type="gramStart"/>
      <w:r w:rsidRPr="00807923">
        <w:rPr>
          <w:rFonts w:ascii="Book Antiqua" w:eastAsia="Book Antiqua" w:hAnsi="Book Antiqua" w:cs="Book Antiqua"/>
          <w:color w:val="000000" w:themeColor="text1"/>
        </w:rPr>
        <w:t>1)</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52]</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Furthermore, a large cross-sectional study (</w:t>
      </w:r>
      <w:r w:rsidRPr="00807923">
        <w:rPr>
          <w:rFonts w:ascii="Book Antiqua" w:eastAsia="Book Antiqua" w:hAnsi="Book Antiqua" w:cs="Book Antiqua"/>
          <w:i/>
          <w:iCs/>
          <w:color w:val="000000" w:themeColor="text1"/>
        </w:rPr>
        <w:t>n</w:t>
      </w:r>
      <w:r w:rsidRPr="00807923">
        <w:rPr>
          <w:rFonts w:ascii="Book Antiqua" w:eastAsia="Book Antiqua" w:hAnsi="Book Antiqua" w:cs="Book Antiqua"/>
          <w:color w:val="000000" w:themeColor="text1"/>
        </w:rPr>
        <w:t xml:space="preserve"> = 763 normal-weight women with PCOS, according to the Rotterdam criteria; 376 controls) exhibited a parallel decrease of homeostasis insulin resistance assessment (HOMA-IR) index with free androgen index, suggesting a potential mechanism regulating this process (Figure </w:t>
      </w:r>
      <w:proofErr w:type="gramStart"/>
      <w:r w:rsidRPr="00807923">
        <w:rPr>
          <w:rFonts w:ascii="Book Antiqua" w:eastAsia="Book Antiqua" w:hAnsi="Book Antiqua" w:cs="Book Antiqua"/>
          <w:color w:val="000000" w:themeColor="text1"/>
        </w:rPr>
        <w:t>2)</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53]</w:t>
      </w:r>
      <w:r w:rsidRPr="00807923">
        <w:rPr>
          <w:rFonts w:ascii="Book Antiqua" w:eastAsia="Book Antiqua" w:hAnsi="Book Antiqua" w:cs="Book Antiqua"/>
          <w:color w:val="000000" w:themeColor="text1"/>
        </w:rPr>
        <w:t>. Specifically, the gradual reduction of androgen production observed in women with PCOS after their third decade of life partly explains the absence of deterioration of IR through the years which is common in the general population.</w:t>
      </w:r>
    </w:p>
    <w:p w14:paraId="2A5CA9A0"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FE41932" w14:textId="420A6F0D" w:rsidR="00A77B3E" w:rsidRPr="00807923" w:rsidRDefault="00E27375"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ASSESSMENT OF DYSGLYCEMIA IN PCOS</w:t>
      </w:r>
    </w:p>
    <w:p w14:paraId="12E21971" w14:textId="77777777" w:rsidR="000B4A1C"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According to the Wilson and </w:t>
      </w:r>
      <w:proofErr w:type="spellStart"/>
      <w:r w:rsidRPr="00807923">
        <w:rPr>
          <w:rFonts w:ascii="Book Antiqua" w:eastAsia="Book Antiqua" w:hAnsi="Book Antiqua" w:cs="Book Antiqua"/>
          <w:color w:val="000000" w:themeColor="text1"/>
        </w:rPr>
        <w:t>Jungner</w:t>
      </w:r>
      <w:proofErr w:type="spellEnd"/>
      <w:r w:rsidRPr="00807923">
        <w:rPr>
          <w:rFonts w:ascii="Book Antiqua" w:eastAsia="Book Antiqua" w:hAnsi="Book Antiqua" w:cs="Book Antiqua"/>
          <w:color w:val="000000" w:themeColor="text1"/>
        </w:rPr>
        <w:t xml:space="preserve"> criteria, screening for a disease is essential when that condition constitutes an important health problem, an accepted treatment for patients with recognized disease exists, and facilities for diagnosis and treatment are available. Furthermore, there should be an identifiable latent or early symptomatic stage, and the natural history of the condition, including development from latent to </w:t>
      </w:r>
      <w:r w:rsidRPr="00807923">
        <w:rPr>
          <w:rFonts w:ascii="Book Antiqua" w:eastAsia="Book Antiqua" w:hAnsi="Book Antiqua" w:cs="Book Antiqua"/>
          <w:color w:val="000000" w:themeColor="text1"/>
        </w:rPr>
        <w:lastRenderedPageBreak/>
        <w:t xml:space="preserve">clinical disease, must be adequately </w:t>
      </w:r>
      <w:proofErr w:type="gramStart"/>
      <w:r w:rsidRPr="00807923">
        <w:rPr>
          <w:rFonts w:ascii="Book Antiqua" w:eastAsia="Book Antiqua" w:hAnsi="Book Antiqua" w:cs="Book Antiqua"/>
          <w:color w:val="000000" w:themeColor="text1"/>
        </w:rPr>
        <w:t>understood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54]</w:t>
      </w:r>
      <w:r w:rsidRPr="00807923">
        <w:rPr>
          <w:rFonts w:ascii="Book Antiqua" w:eastAsia="Book Antiqua" w:hAnsi="Book Antiqua" w:cs="Book Antiqua"/>
          <w:color w:val="000000" w:themeColor="text1"/>
        </w:rPr>
        <w:t xml:space="preserve">. Furthermore, there should be an agreement upon policy as to whom to treat, taking into consideration the patients’ resources. The cost of case finding (including diagnosis) should be economically balanced in relation to possible expenditures for medical care as a whole, while case finding should be a continuing process and not a ‘‘one-off" strategy. Finally, there should be an effective screening test or examination and that test should be acceptable to the </w:t>
      </w:r>
      <w:proofErr w:type="gramStart"/>
      <w:r w:rsidRPr="00807923">
        <w:rPr>
          <w:rFonts w:ascii="Book Antiqua" w:eastAsia="Book Antiqua" w:hAnsi="Book Antiqua" w:cs="Book Antiqua"/>
          <w:color w:val="000000" w:themeColor="text1"/>
        </w:rPr>
        <w:t>population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54]</w:t>
      </w:r>
      <w:r w:rsidRPr="00807923">
        <w:rPr>
          <w:rFonts w:ascii="Book Antiqua" w:eastAsia="Book Antiqua" w:hAnsi="Book Antiqua" w:cs="Book Antiqua"/>
          <w:color w:val="000000" w:themeColor="text1"/>
        </w:rPr>
        <w:t>. It is obvious that PCOS covers all the prerequisites described above and, therefore, in all consensus statements by several experts, screening for T2D is recommended in women with PCOS (Table 2).</w:t>
      </w:r>
    </w:p>
    <w:p w14:paraId="36FB55FF" w14:textId="61728084" w:rsidR="00C004F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However, whether glycemic status should be evaluated in every woman suffering from PCOS or in certain subgroups, as well as which is the best method for this assessment, are to date unanswered questions. With regard to which patients should be screened, there are at present two points of view. One, supported by the Endocrine Society, the Androgen Excess and Polycystic Ovary Syndrome Society, as well as by the guidelines on PCOS diagnosis and management developed in Australia, suggests universal screening in all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55–57]</w:t>
      </w:r>
      <w:r w:rsidRPr="00807923">
        <w:rPr>
          <w:rFonts w:ascii="Book Antiqua" w:eastAsia="Book Antiqua" w:hAnsi="Book Antiqua" w:cs="Book Antiqua"/>
          <w:color w:val="000000" w:themeColor="text1"/>
        </w:rPr>
        <w:t xml:space="preserve">. On the other hand, a number of experts recommend screening in women with at least one risk factor, such as age &gt;40 years, family history of either T2D or gestational diabetes mellitus, and/or </w:t>
      </w:r>
      <w:proofErr w:type="gramStart"/>
      <w:r w:rsidRPr="00807923">
        <w:rPr>
          <w:rFonts w:ascii="Book Antiqua" w:eastAsia="Book Antiqua" w:hAnsi="Book Antiqua" w:cs="Book Antiqua"/>
          <w:color w:val="000000" w:themeColor="text1"/>
        </w:rPr>
        <w:t>obesity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58–60]</w:t>
      </w:r>
      <w:r w:rsidRPr="00807923">
        <w:rPr>
          <w:rFonts w:ascii="Book Antiqua" w:eastAsia="Book Antiqua" w:hAnsi="Book Antiqua" w:cs="Book Antiqua"/>
          <w:color w:val="000000" w:themeColor="text1"/>
        </w:rPr>
        <w:t xml:space="preserve">. However, the latter recommendations have not been supported by solid data, since studies arguing either in favor of or against them have been </w:t>
      </w:r>
      <w:proofErr w:type="gramStart"/>
      <w:r w:rsidRPr="00807923">
        <w:rPr>
          <w:rFonts w:ascii="Book Antiqua" w:eastAsia="Book Antiqua" w:hAnsi="Book Antiqua" w:cs="Book Antiqua"/>
          <w:color w:val="000000" w:themeColor="text1"/>
        </w:rPr>
        <w:t>published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4,61]</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For example, the family history of T2D criterion has strong supportive data in studies from the USA and </w:t>
      </w:r>
      <w:proofErr w:type="gramStart"/>
      <w:r w:rsidRPr="00807923">
        <w:rPr>
          <w:rFonts w:ascii="Book Antiqua" w:eastAsia="Book Antiqua" w:hAnsi="Book Antiqua" w:cs="Book Antiqua"/>
          <w:color w:val="000000" w:themeColor="text1"/>
        </w:rPr>
        <w:t>Australia</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62,63]</w:t>
      </w:r>
      <w:r w:rsidRPr="00807923">
        <w:rPr>
          <w:rFonts w:ascii="Book Antiqua" w:eastAsia="Book Antiqua" w:hAnsi="Book Antiqua" w:cs="Book Antiqua"/>
          <w:color w:val="000000" w:themeColor="text1"/>
        </w:rPr>
        <w:t>, but not in studies originating from Italy and Germany</w:t>
      </w:r>
      <w:r w:rsidRPr="00807923">
        <w:rPr>
          <w:rFonts w:ascii="Book Antiqua" w:eastAsia="Book Antiqua" w:hAnsi="Book Antiqua" w:cs="Book Antiqua"/>
          <w:color w:val="000000" w:themeColor="text1"/>
          <w:vertAlign w:val="superscript"/>
        </w:rPr>
        <w:t>[9,64]</w:t>
      </w:r>
      <w:r w:rsidRPr="00807923">
        <w:rPr>
          <w:rFonts w:ascii="Book Antiqua" w:eastAsia="Book Antiqua" w:hAnsi="Book Antiqua" w:cs="Book Antiqua"/>
          <w:color w:val="000000" w:themeColor="text1"/>
        </w:rPr>
        <w:t xml:space="preserve">. Accordingly, these criteria, although reasonable, appear ultimately to be arbitrary and would not reflect the different nature of T2D development in PCOS compared to that in the unaffected population. In a similar manner, most of the studies in favor of these recommendations did not evaluate in detail the impact of age, obesity, and hyperandrogenemia on the development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and, thus, seem to increase controversy over this </w:t>
      </w:r>
      <w:proofErr w:type="gramStart"/>
      <w:r w:rsidRPr="00807923">
        <w:rPr>
          <w:rFonts w:ascii="Book Antiqua" w:eastAsia="Book Antiqua" w:hAnsi="Book Antiqua" w:cs="Book Antiqua"/>
          <w:color w:val="000000" w:themeColor="text1"/>
        </w:rPr>
        <w:t>matter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4,65]</w:t>
      </w:r>
      <w:r w:rsidRPr="00807923">
        <w:rPr>
          <w:rFonts w:ascii="Book Antiqua" w:eastAsia="Book Antiqua" w:hAnsi="Book Antiqua" w:cs="Book Antiqua"/>
          <w:color w:val="000000" w:themeColor="text1"/>
        </w:rPr>
        <w:t>.</w:t>
      </w:r>
    </w:p>
    <w:p w14:paraId="1755BBB6" w14:textId="77777777" w:rsidR="00C004F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There is disagreement among experts as to whether fasting plasma glucose (FPG), OGTT, or glycated hemoglobin (HbA1c) is the best laboratory method to assess glycemic status in a patient with PCOS, despite robust data strongly pointing to OGTT as being the most </w:t>
      </w:r>
      <w:proofErr w:type="gramStart"/>
      <w:r w:rsidRPr="00807923">
        <w:rPr>
          <w:rFonts w:ascii="Book Antiqua" w:eastAsia="Book Antiqua" w:hAnsi="Book Antiqua" w:cs="Book Antiqua"/>
          <w:color w:val="000000" w:themeColor="text1"/>
        </w:rPr>
        <w:t>accurate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66,67]</w:t>
      </w:r>
      <w:r w:rsidRPr="00807923">
        <w:rPr>
          <w:rFonts w:ascii="Book Antiqua" w:eastAsia="Book Antiqua" w:hAnsi="Book Antiqua" w:cs="Book Antiqua"/>
          <w:color w:val="000000" w:themeColor="text1"/>
        </w:rPr>
        <w:t xml:space="preserve">. The main arguments against OGTT use are that the modality is more complex, expensive, and time-consuming than the other two screening methods. Moreover, it is characterized by high variability and its results are dependent on </w:t>
      </w:r>
      <w:proofErr w:type="gramStart"/>
      <w:r w:rsidRPr="00807923">
        <w:rPr>
          <w:rFonts w:ascii="Book Antiqua" w:eastAsia="Book Antiqua" w:hAnsi="Book Antiqua" w:cs="Book Antiqua"/>
          <w:color w:val="000000" w:themeColor="text1"/>
        </w:rPr>
        <w:t>height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68]</w:t>
      </w:r>
      <w:r w:rsidRPr="00807923">
        <w:rPr>
          <w:rFonts w:ascii="Book Antiqua" w:eastAsia="Book Antiqua" w:hAnsi="Book Antiqua" w:cs="Book Antiqua"/>
          <w:color w:val="000000" w:themeColor="text1"/>
        </w:rPr>
        <w:t xml:space="preserve">. However, OGTT is considered the gold standard for T2D diagnosis because it constitutes a standardized test that is easily performed and is the only method able to detect IGT, of utmost importance for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69]</w:t>
      </w:r>
      <w:r w:rsidRPr="00807923">
        <w:rPr>
          <w:rFonts w:ascii="Book Antiqua" w:eastAsia="Book Antiqua" w:hAnsi="Book Antiqua" w:cs="Book Antiqua"/>
          <w:color w:val="000000" w:themeColor="text1"/>
        </w:rPr>
        <w:t xml:space="preserve">. Indeed, given that the risk of T2D development in women with IGT is considerably higher than in those with normal glucose tolerance or those with </w:t>
      </w:r>
      <w:proofErr w:type="gramStart"/>
      <w:r w:rsidRPr="00807923">
        <w:rPr>
          <w:rFonts w:ascii="Book Antiqua" w:eastAsia="Book Antiqua" w:hAnsi="Book Antiqua" w:cs="Book Antiqua"/>
          <w:color w:val="000000" w:themeColor="text1"/>
        </w:rPr>
        <w:t>IFG</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w:t>
      </w:r>
      <w:r w:rsidRPr="00807923">
        <w:rPr>
          <w:rFonts w:ascii="Book Antiqua" w:eastAsia="Book Antiqua" w:hAnsi="Book Antiqua" w:cs="Book Antiqua"/>
          <w:color w:val="000000" w:themeColor="text1"/>
        </w:rPr>
        <w:t>, this at-risk population can greatly benefit from early lifestyle modification and/or pharmacological intervention</w:t>
      </w:r>
      <w:r w:rsidRPr="00807923">
        <w:rPr>
          <w:rFonts w:ascii="Book Antiqua" w:eastAsia="Book Antiqua" w:hAnsi="Book Antiqua" w:cs="Book Antiqua"/>
          <w:color w:val="000000" w:themeColor="text1"/>
          <w:vertAlign w:val="superscript"/>
        </w:rPr>
        <w:t>[70]</w:t>
      </w:r>
      <w:r w:rsidRPr="00807923">
        <w:rPr>
          <w:rFonts w:ascii="Book Antiqua" w:eastAsia="Book Antiqua" w:hAnsi="Book Antiqua" w:cs="Book Antiqua"/>
          <w:color w:val="000000" w:themeColor="text1"/>
        </w:rPr>
        <w:t xml:space="preserve">. </w:t>
      </w:r>
    </w:p>
    <w:p w14:paraId="42E01CE6" w14:textId="77777777" w:rsidR="00C004F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In addition, the ADA and WHO are in agreement regarding the glucose concentration cut-off for the diagnosis of IGT, which is not the case for either FPG or HbA1c values. Furthermore, in several studies it has been shown that a single measurement of FPG could misclassify a substantial number of patients with either IGT or T2D, ranging from 20</w:t>
      </w:r>
      <w:r w:rsidR="00C004F1"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-40%, as having normal glucose </w:t>
      </w:r>
      <w:proofErr w:type="gramStart"/>
      <w:r w:rsidRPr="00807923">
        <w:rPr>
          <w:rFonts w:ascii="Book Antiqua" w:eastAsia="Book Antiqua" w:hAnsi="Book Antiqua" w:cs="Book Antiqua"/>
          <w:color w:val="000000" w:themeColor="text1"/>
        </w:rPr>
        <w:t>homeostasis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21,64,71]</w:t>
      </w:r>
      <w:r w:rsidRPr="00807923">
        <w:rPr>
          <w:rFonts w:ascii="Book Antiqua" w:eastAsia="Book Antiqua" w:hAnsi="Book Antiqua" w:cs="Book Antiqua"/>
          <w:color w:val="000000" w:themeColor="text1"/>
        </w:rPr>
        <w:t xml:space="preserve">. This figure is certainly not negligible given that women with PCOS are at risk for T2D, even from their early reproductive years, compared to their healthy peers. Other benefits of an OGTT are that it can be applied in patients with iron deficiency, a condition commonly encountered in women of reproductive age, while the parallel measurement of insulin concentrations after a glycemic load provides the clinician with an accurate estimate of the degree of existing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72]</w:t>
      </w:r>
      <w:r w:rsidRPr="00807923">
        <w:rPr>
          <w:rFonts w:ascii="Book Antiqua" w:eastAsia="Book Antiqua" w:hAnsi="Book Antiqua" w:cs="Book Antiqua"/>
          <w:color w:val="000000" w:themeColor="text1"/>
        </w:rPr>
        <w:t>.</w:t>
      </w:r>
    </w:p>
    <w:p w14:paraId="092BF465" w14:textId="77777777" w:rsidR="00011831"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After the ADA’s recommendation for a single HbA1c measurement as an accurate index for T2D diagnosis, its use has been advocated by several research groups and international guidelines (Table 2). HbA1c cannot, however, be used for the diagnosis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women suffering from PCOS for a number of reasons. First, in this group of patients, periods of oligomenorrhea are followed by periods of heavy bleeding or </w:t>
      </w:r>
      <w:proofErr w:type="spellStart"/>
      <w:r w:rsidRPr="00807923">
        <w:rPr>
          <w:rFonts w:ascii="Book Antiqua" w:eastAsia="Book Antiqua" w:hAnsi="Book Antiqua" w:cs="Book Antiqua"/>
          <w:color w:val="000000" w:themeColor="text1"/>
        </w:rPr>
        <w:t>sychnomenorrhea</w:t>
      </w:r>
      <w:proofErr w:type="spellEnd"/>
      <w:r w:rsidRPr="00807923">
        <w:rPr>
          <w:rFonts w:ascii="Book Antiqua" w:eastAsia="Book Antiqua" w:hAnsi="Book Antiqua" w:cs="Book Antiqua"/>
          <w:color w:val="000000" w:themeColor="text1"/>
        </w:rPr>
        <w:t xml:space="preserve"> and this menstrual pattern could result in major changes in </w:t>
      </w:r>
      <w:r w:rsidRPr="00807923">
        <w:rPr>
          <w:rFonts w:ascii="Book Antiqua" w:eastAsia="Book Antiqua" w:hAnsi="Book Antiqua" w:cs="Book Antiqua"/>
          <w:color w:val="000000" w:themeColor="text1"/>
        </w:rPr>
        <w:lastRenderedPageBreak/>
        <w:t xml:space="preserve">hematocrit and/or ferritin levels. Since HbA1c is dependent on these parameters, iron depletion and loading might lead to significant variations in HbA1c concentrations over time, independently of the patient’s glycemic </w:t>
      </w:r>
      <w:proofErr w:type="gramStart"/>
      <w:r w:rsidRPr="00807923">
        <w:rPr>
          <w:rFonts w:ascii="Book Antiqua" w:eastAsia="Book Antiqua" w:hAnsi="Book Antiqua" w:cs="Book Antiqua"/>
          <w:color w:val="000000" w:themeColor="text1"/>
        </w:rPr>
        <w:t>status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73]</w:t>
      </w:r>
      <w:r w:rsidRPr="00807923">
        <w:rPr>
          <w:rFonts w:ascii="Book Antiqua" w:eastAsia="Book Antiqua" w:hAnsi="Book Antiqua" w:cs="Book Antiqua"/>
          <w:color w:val="000000" w:themeColor="text1"/>
        </w:rPr>
        <w:t xml:space="preserve">. Moreover, the specificity of HbA1c in the diagnosis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has been questioned in overweight and obese </w:t>
      </w:r>
      <w:proofErr w:type="gramStart"/>
      <w:r w:rsidRPr="00807923">
        <w:rPr>
          <w:rFonts w:ascii="Book Antiqua" w:eastAsia="Book Antiqua" w:hAnsi="Book Antiqua" w:cs="Book Antiqua"/>
          <w:color w:val="000000" w:themeColor="text1"/>
        </w:rPr>
        <w:t>subjects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74]</w:t>
      </w:r>
      <w:r w:rsidRPr="00807923">
        <w:rPr>
          <w:rFonts w:ascii="Book Antiqua" w:eastAsia="Book Antiqua" w:hAnsi="Book Antiqua" w:cs="Book Antiqua"/>
          <w:color w:val="000000" w:themeColor="text1"/>
        </w:rPr>
        <w:t xml:space="preserve">, who constitute the largest group in the PCOS population. Additionally, the cut-off point for HbA1c is mainly based on the established association between HbA1c and microvascular disease in patients with established T2D. However, women with PCOS are younger and healthier overall when initially diagnosed with the syndrome, while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does not always lead to T2D in this population compared to those evaluated in the original study of HbA1C </w:t>
      </w:r>
      <w:proofErr w:type="gramStart"/>
      <w:r w:rsidRPr="00807923">
        <w:rPr>
          <w:rFonts w:ascii="Book Antiqua" w:eastAsia="Book Antiqua" w:hAnsi="Book Antiqua" w:cs="Book Antiqua"/>
          <w:color w:val="000000" w:themeColor="text1"/>
        </w:rPr>
        <w:t>validation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75]</w:t>
      </w:r>
      <w:r w:rsidRPr="00807923">
        <w:rPr>
          <w:rFonts w:ascii="Book Antiqua" w:eastAsia="Book Antiqua" w:hAnsi="Book Antiqua" w:cs="Book Antiqua"/>
          <w:color w:val="000000" w:themeColor="text1"/>
        </w:rPr>
        <w:t>, further calling HbA1c application into question.</w:t>
      </w:r>
    </w:p>
    <w:p w14:paraId="19328BE8" w14:textId="3DA534E1" w:rsidR="00011831"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Besides this, HbA1c is a costly procedure, harmonization of HbA1c assays around the globe has not yet been carried out effectively, significant variation across ethnicities has been described, and international standardization is not as yet </w:t>
      </w:r>
      <w:proofErr w:type="gramStart"/>
      <w:r w:rsidRPr="00807923">
        <w:rPr>
          <w:rFonts w:ascii="Book Antiqua" w:eastAsia="Book Antiqua" w:hAnsi="Book Antiqua" w:cs="Book Antiqua"/>
          <w:color w:val="000000" w:themeColor="text1"/>
        </w:rPr>
        <w:t>complete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76]</w:t>
      </w:r>
      <w:r w:rsidRPr="00807923">
        <w:rPr>
          <w:rFonts w:ascii="Book Antiqua" w:eastAsia="Book Antiqua" w:hAnsi="Book Antiqua" w:cs="Book Antiqua"/>
          <w:color w:val="000000" w:themeColor="text1"/>
        </w:rPr>
        <w:t xml:space="preserve">. The diagnostic performance of HbA1c as a marker of glucose intolerance is further compromised by the discordance between the diagnostic criteria for prediabetes proposed by the WHO [42 mmol/mol (6.0%)] and those by the ADA [39 mmol/mol (5.7%)], producing much confusion. Furthermore, available studies evaluating the ability of HbA1c to detect IGT and diabetes in PCOS have found that the test has low sensitivity when compared with OGTT for the assessment of glucose </w:t>
      </w:r>
      <w:proofErr w:type="gramStart"/>
      <w:r w:rsidRPr="00807923">
        <w:rPr>
          <w:rFonts w:ascii="Book Antiqua" w:eastAsia="Book Antiqua" w:hAnsi="Book Antiqua" w:cs="Book Antiqua"/>
          <w:color w:val="000000" w:themeColor="text1"/>
        </w:rPr>
        <w:t>tolerance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66,67]</w:t>
      </w:r>
      <w:r w:rsidRPr="00807923">
        <w:rPr>
          <w:rFonts w:ascii="Book Antiqua" w:eastAsia="Book Antiqua" w:hAnsi="Book Antiqua" w:cs="Book Antiqua"/>
          <w:color w:val="000000" w:themeColor="text1"/>
        </w:rPr>
        <w:t xml:space="preserve">. Finally, the diagnostic accuracy of HbA1c in detecting T2D has recently been questioned, with some investigators arguing strongly in favor of OGTT for this </w:t>
      </w:r>
      <w:proofErr w:type="gramStart"/>
      <w:r w:rsidRPr="00807923">
        <w:rPr>
          <w:rFonts w:ascii="Book Antiqua" w:eastAsia="Book Antiqua" w:hAnsi="Book Antiqua" w:cs="Book Antiqua"/>
          <w:color w:val="000000" w:themeColor="text1"/>
        </w:rPr>
        <w:t>procedure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77]</w:t>
      </w:r>
      <w:r w:rsidRPr="00807923">
        <w:rPr>
          <w:rFonts w:ascii="Book Antiqua" w:eastAsia="Book Antiqua" w:hAnsi="Book Antiqua" w:cs="Book Antiqua"/>
          <w:color w:val="000000" w:themeColor="text1"/>
        </w:rPr>
        <w:t>.</w:t>
      </w:r>
    </w:p>
    <w:p w14:paraId="6FDF91C1" w14:textId="77777777" w:rsidR="00430674"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There is, moreover, much discordance among experts regarding the frequency of glycemic status assessment, ranging from yearly to on a five-year basis depending on the coexistence of additional factors. All the latter recommendations are illustrated in Table 2. However, from a pathophysiological point of view, PCOS women with IFG constitute a different subgroup from those with IGT. In fact, data derived from a healthy population have shown that isolated IFG is usually observed in subjects with </w:t>
      </w:r>
      <w:r w:rsidRPr="00807923">
        <w:rPr>
          <w:rFonts w:ascii="Book Antiqua" w:eastAsia="Book Antiqua" w:hAnsi="Book Antiqua" w:cs="Book Antiqua"/>
          <w:color w:val="000000" w:themeColor="text1"/>
        </w:rPr>
        <w:lastRenderedPageBreak/>
        <w:t xml:space="preserve">predominantly hepatic IR and normal muscle insulin sensitivity, whereas individuals with isolated IGT have normal to slightly reduced hepatic insulin sensitivity and moderate to severe muscle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78]</w:t>
      </w:r>
      <w:r w:rsidRPr="00807923">
        <w:rPr>
          <w:rFonts w:ascii="Book Antiqua" w:eastAsia="Book Antiqua" w:hAnsi="Book Antiqua" w:cs="Book Antiqua"/>
          <w:color w:val="000000" w:themeColor="text1"/>
        </w:rPr>
        <w:t xml:space="preserve">. Accordingly, those with IFG may represent the general population of women prone to T2D development, whereas subjects with IGT may compose that group of patients in whom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occurs as a consequence of hyperandrogenemia. Today, in fact, copious documentation of the detrimental effects of androgens on muscle insulin sensitivity in lean women with PCOS is </w:t>
      </w:r>
      <w:proofErr w:type="gramStart"/>
      <w:r w:rsidRPr="00807923">
        <w:rPr>
          <w:rFonts w:ascii="Book Antiqua" w:eastAsia="Book Antiqua" w:hAnsi="Book Antiqua" w:cs="Book Antiqua"/>
          <w:color w:val="000000" w:themeColor="text1"/>
        </w:rPr>
        <w:t>underway</w:t>
      </w:r>
      <w:r w:rsidRPr="00807923">
        <w:rPr>
          <w:rFonts w:ascii="Book Antiqua" w:eastAsia="Book Antiqua" w:hAnsi="Book Antiqua" w:cs="Book Antiqua"/>
          <w:color w:val="000000" w:themeColor="text1"/>
          <w:u w:val="single"/>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u w:val="single"/>
          <w:vertAlign w:val="superscript"/>
        </w:rPr>
        <w:t>]</w:t>
      </w:r>
      <w:r w:rsidRPr="00807923">
        <w:rPr>
          <w:rFonts w:ascii="Book Antiqua" w:eastAsia="Book Antiqua" w:hAnsi="Book Antiqua" w:cs="Book Antiqua"/>
          <w:color w:val="000000" w:themeColor="text1"/>
        </w:rPr>
        <w:t>.</w:t>
      </w:r>
    </w:p>
    <w:p w14:paraId="2FD3FB14" w14:textId="5B8880F0"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conversion rate from normal glucose homeostasis to IGT or from IGT to T2D in PCOS has been estimated to range from 2.5 to 3.6% annually over a period of 3–8 </w:t>
      </w:r>
      <w:proofErr w:type="gramStart"/>
      <w:r w:rsidRPr="00807923">
        <w:rPr>
          <w:rFonts w:ascii="Book Antiqua" w:eastAsia="Book Antiqua" w:hAnsi="Book Antiqua" w:cs="Book Antiqua"/>
          <w:color w:val="000000" w:themeColor="text1"/>
        </w:rPr>
        <w:t>years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79–81]</w:t>
      </w:r>
      <w:r w:rsidRPr="00807923">
        <w:rPr>
          <w:rFonts w:ascii="Book Antiqua" w:eastAsia="Book Antiqua" w:hAnsi="Book Antiqua" w:cs="Book Antiqua"/>
          <w:color w:val="000000" w:themeColor="text1"/>
        </w:rPr>
        <w:t xml:space="preserve">. These conversion rates are lower than those observed in individuals with IGT in the general population, who seem to develop T2D at rates of approximately 7% </w:t>
      </w:r>
      <w:proofErr w:type="gramStart"/>
      <w:r w:rsidRPr="00807923">
        <w:rPr>
          <w:rFonts w:ascii="Book Antiqua" w:eastAsia="Book Antiqua" w:hAnsi="Book Antiqua" w:cs="Book Antiqua"/>
          <w:color w:val="000000" w:themeColor="text1"/>
        </w:rPr>
        <w:t>annually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82]</w:t>
      </w:r>
      <w:r w:rsidRPr="00807923">
        <w:rPr>
          <w:rFonts w:ascii="Book Antiqua" w:eastAsia="Book Antiqua" w:hAnsi="Book Antiqua" w:cs="Book Antiqua"/>
          <w:color w:val="000000" w:themeColor="text1"/>
        </w:rPr>
        <w:t>. This discrepancy may be related to the fact that the underlying mechanisms of T2D development in PCOS are different from those found in healthy individuals. In fact, in non-PCOS women, the degree of insulin sensitivity progressively deteriorates, thus leading almost inevitably to T2D.</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In contrast, in women with PCOS, a diversity of IR values has been observed over time, appearing to improve in lean subjects and worsen only when obesity is </w:t>
      </w:r>
      <w:proofErr w:type="gramStart"/>
      <w:r w:rsidRPr="00807923">
        <w:rPr>
          <w:rFonts w:ascii="Book Antiqua" w:eastAsia="Book Antiqua" w:hAnsi="Book Antiqua" w:cs="Book Antiqua"/>
          <w:color w:val="000000" w:themeColor="text1"/>
        </w:rPr>
        <w:t>present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52,53]</w:t>
      </w:r>
      <w:r w:rsidRPr="00807923">
        <w:rPr>
          <w:rFonts w:ascii="Book Antiqua" w:eastAsia="Book Antiqua" w:hAnsi="Book Antiqua" w:cs="Book Antiqua"/>
          <w:color w:val="000000" w:themeColor="text1"/>
        </w:rPr>
        <w:t xml:space="preserve">. Non-linear progression to T2D is therefore quite frequent in subjects suffering from PCOS, and this strongly correlates with their degree of adiposity. This notion is further supported by </w:t>
      </w:r>
      <w:proofErr w:type="spellStart"/>
      <w:r w:rsidRPr="00807923">
        <w:rPr>
          <w:rFonts w:ascii="Book Antiqua" w:eastAsia="Book Antiqua" w:hAnsi="Book Antiqua" w:cs="Book Antiqua"/>
          <w:color w:val="000000" w:themeColor="text1"/>
        </w:rPr>
        <w:t>Celik</w:t>
      </w:r>
      <w:proofErr w:type="spellEnd"/>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i/>
          <w:iCs/>
          <w:color w:val="000000" w:themeColor="text1"/>
        </w:rPr>
        <w:t xml:space="preserve">et </w:t>
      </w:r>
      <w:proofErr w:type="gramStart"/>
      <w:r w:rsidRPr="00807923">
        <w:rPr>
          <w:rFonts w:ascii="Book Antiqua" w:eastAsia="Book Antiqua" w:hAnsi="Book Antiqua" w:cs="Book Antiqua"/>
          <w:i/>
          <w:iCs/>
          <w:color w:val="000000" w:themeColor="text1"/>
        </w:rPr>
        <w:t>al</w:t>
      </w:r>
      <w:r w:rsidR="00430674" w:rsidRPr="00807923">
        <w:rPr>
          <w:rFonts w:ascii="Book Antiqua" w:eastAsia="Book Antiqua" w:hAnsi="Book Antiqua" w:cs="Book Antiqua"/>
          <w:color w:val="000000" w:themeColor="text1"/>
          <w:vertAlign w:val="superscript"/>
        </w:rPr>
        <w:t>[</w:t>
      </w:r>
      <w:proofErr w:type="gramEnd"/>
      <w:r w:rsidR="00430674" w:rsidRPr="00807923">
        <w:rPr>
          <w:rFonts w:ascii="Book Antiqua" w:eastAsia="Book Antiqua" w:hAnsi="Book Antiqua" w:cs="Book Antiqua"/>
          <w:color w:val="000000" w:themeColor="text1"/>
          <w:vertAlign w:val="superscript"/>
        </w:rPr>
        <w:t>83]</w:t>
      </w:r>
      <w:r w:rsidRPr="00807923">
        <w:rPr>
          <w:rFonts w:ascii="Book Antiqua" w:eastAsia="Book Antiqua" w:hAnsi="Book Antiqua" w:cs="Book Antiqua"/>
          <w:color w:val="000000" w:themeColor="text1"/>
        </w:rPr>
        <w:t xml:space="preserve"> who showed that obese women with PCOS had a 4-fold greater risk of converting from normal glucose tolerance to IGT. The latter finding was additionally corroborated by Rubin </w:t>
      </w:r>
      <w:r w:rsidRPr="00807923">
        <w:rPr>
          <w:rFonts w:ascii="Book Antiqua" w:eastAsia="Book Antiqua" w:hAnsi="Book Antiqua" w:cs="Book Antiqua"/>
          <w:i/>
          <w:iCs/>
          <w:color w:val="000000" w:themeColor="text1"/>
        </w:rPr>
        <w:t xml:space="preserve">et </w:t>
      </w:r>
      <w:proofErr w:type="gramStart"/>
      <w:r w:rsidRPr="00807923">
        <w:rPr>
          <w:rFonts w:ascii="Book Antiqua" w:eastAsia="Book Antiqua" w:hAnsi="Book Antiqua" w:cs="Book Antiqua"/>
          <w:i/>
          <w:iCs/>
          <w:color w:val="000000" w:themeColor="text1"/>
        </w:rPr>
        <w:t>al</w:t>
      </w:r>
      <w:r w:rsidR="00430674" w:rsidRPr="00807923">
        <w:rPr>
          <w:rFonts w:ascii="Book Antiqua" w:eastAsia="Book Antiqua" w:hAnsi="Book Antiqua" w:cs="Book Antiqua"/>
          <w:color w:val="000000" w:themeColor="text1"/>
          <w:vertAlign w:val="superscript"/>
        </w:rPr>
        <w:t>[</w:t>
      </w:r>
      <w:proofErr w:type="gramEnd"/>
      <w:r w:rsidR="00430674" w:rsidRPr="00807923">
        <w:rPr>
          <w:rFonts w:ascii="Book Antiqua" w:eastAsia="Book Antiqua" w:hAnsi="Book Antiqua" w:cs="Book Antiqua"/>
          <w:color w:val="000000" w:themeColor="text1"/>
          <w:vertAlign w:val="superscript"/>
        </w:rPr>
        <w:t>4]</w:t>
      </w:r>
      <w:r w:rsidRPr="00807923">
        <w:rPr>
          <w:rFonts w:ascii="Book Antiqua" w:eastAsia="Book Antiqua" w:hAnsi="Book Antiqua" w:cs="Book Antiqua"/>
          <w:color w:val="000000" w:themeColor="text1"/>
        </w:rPr>
        <w:t xml:space="preserve"> who demonstrated that lean women with PCOS had an equal risk of progressing to T2D to that of controls.</w:t>
      </w:r>
    </w:p>
    <w:p w14:paraId="7253F572"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19FC05AF" w14:textId="081293DF" w:rsidR="00A77B3E" w:rsidRPr="00807923" w:rsidRDefault="00430674"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RISK FACTORS FOR THE DEVELOPMENT OF T2D IN PCOS </w:t>
      </w:r>
    </w:p>
    <w:p w14:paraId="10771DFA" w14:textId="643C3FF9" w:rsidR="00430674"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Several parameters which could possibly mediate the risk of developing T2D in women with PCOS have recently been evaluated.</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With regard to PCOS phenotypes, the presence of the most severe form of PCOS, consisting of the conglomeration of chronic anovulation and elevated androgen concentrations (former NIH criteria), was found to </w:t>
      </w:r>
      <w:r w:rsidRPr="00807923">
        <w:rPr>
          <w:rFonts w:ascii="Book Antiqua" w:eastAsia="Book Antiqua" w:hAnsi="Book Antiqua" w:cs="Book Antiqua"/>
          <w:color w:val="000000" w:themeColor="text1"/>
        </w:rPr>
        <w:lastRenderedPageBreak/>
        <w:t xml:space="preserve">be one of the strongest independent predictors of glucose concentrations after a 75-g OGTT in 254 women with PCOS following adjustment for several confounders, including age, waist-to-hip ratio (WHR), and </w:t>
      </w:r>
      <w:proofErr w:type="gramStart"/>
      <w:r w:rsidRPr="00807923">
        <w:rPr>
          <w:rFonts w:ascii="Book Antiqua" w:eastAsia="Book Antiqua" w:hAnsi="Book Antiqua" w:cs="Book Antiqua"/>
          <w:color w:val="000000" w:themeColor="text1"/>
        </w:rPr>
        <w:t>BMI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61]</w:t>
      </w:r>
      <w:r w:rsidRPr="00807923">
        <w:rPr>
          <w:rFonts w:ascii="Book Antiqua" w:eastAsia="Book Antiqua" w:hAnsi="Book Antiqua" w:cs="Book Antiqua"/>
          <w:color w:val="000000" w:themeColor="text1"/>
        </w:rPr>
        <w:t xml:space="preserve">. However, this finding has not since been </w:t>
      </w:r>
      <w:proofErr w:type="gramStart"/>
      <w:r w:rsidRPr="00807923">
        <w:rPr>
          <w:rFonts w:ascii="Book Antiqua" w:eastAsia="Book Antiqua" w:hAnsi="Book Antiqua" w:cs="Book Antiqua"/>
          <w:color w:val="000000" w:themeColor="text1"/>
        </w:rPr>
        <w:t>replicated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w:t>
      </w:r>
      <w:r w:rsidRPr="00807923">
        <w:rPr>
          <w:rFonts w:ascii="Book Antiqua" w:eastAsia="Book Antiqua" w:hAnsi="Book Antiqua" w:cs="Book Antiqua"/>
          <w:color w:val="000000" w:themeColor="text1"/>
        </w:rPr>
        <w:t>.</w:t>
      </w:r>
    </w:p>
    <w:p w14:paraId="6B56A8A6" w14:textId="77777777" w:rsidR="00846D4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Based on the well-known developmental origins of health and disease, an inverse association between birth weight and T2D risk seems highly likely. Indeed, low birth weight has been associated with PCOS diagnosis later in life, with a birth weight &lt;</w:t>
      </w:r>
      <w:r w:rsidR="00A40BFB"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2.5 </w:t>
      </w:r>
      <w:r w:rsidR="00725217" w:rsidRPr="00807923">
        <w:rPr>
          <w:rFonts w:ascii="Book Antiqua" w:eastAsia="Book Antiqua" w:hAnsi="Book Antiqua" w:cs="Book Antiqua"/>
          <w:color w:val="000000" w:themeColor="text1"/>
        </w:rPr>
        <w:t xml:space="preserve">kg </w:t>
      </w:r>
      <w:r w:rsidRPr="00807923">
        <w:rPr>
          <w:rFonts w:ascii="Book Antiqua" w:eastAsia="Book Antiqua" w:hAnsi="Book Antiqua" w:cs="Book Antiqua"/>
          <w:color w:val="000000" w:themeColor="text1"/>
        </w:rPr>
        <w:t xml:space="preserve">conferring a 76% higher likelihood of developing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84]</w:t>
      </w:r>
      <w:r w:rsidRPr="00807923">
        <w:rPr>
          <w:rFonts w:ascii="Book Antiqua" w:eastAsia="Book Antiqua" w:hAnsi="Book Antiqua" w:cs="Book Antiqua"/>
          <w:color w:val="000000" w:themeColor="text1"/>
        </w:rPr>
        <w:t xml:space="preserve">. In a similar manner, age of menarche has been related to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Indeed, PCOS women with IGT were observed to have significantly earlier menarche age (11.9</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1.6 years) compared to obese women with PCOS and normal glucose tolerance (12.4</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D60B3A"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1.7 years) in a cross-sectional study of 121 Italian PCOS women. However, the number of subjects with T2D was too small for any correlation to be </w:t>
      </w:r>
      <w:proofErr w:type="gramStart"/>
      <w:r w:rsidRPr="00807923">
        <w:rPr>
          <w:rFonts w:ascii="Book Antiqua" w:eastAsia="Book Antiqua" w:hAnsi="Book Antiqua" w:cs="Book Antiqua"/>
          <w:color w:val="000000" w:themeColor="text1"/>
        </w:rPr>
        <w:t>established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3]</w:t>
      </w:r>
      <w:r w:rsidRPr="00807923">
        <w:rPr>
          <w:rFonts w:ascii="Book Antiqua" w:eastAsia="Book Antiqua" w:hAnsi="Book Antiqua" w:cs="Book Antiqua"/>
          <w:color w:val="000000" w:themeColor="text1"/>
        </w:rPr>
        <w:t>. Of note, a single-center cohort study demonstrated that a higher number of births decreased the risk of T2D in women with PCOS, corroborating a potential prophylactic effect of parity in T2</w:t>
      </w:r>
      <w:proofErr w:type="gramStart"/>
      <w:r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w:t>
      </w:r>
      <w:r w:rsidRPr="00807923">
        <w:rPr>
          <w:rFonts w:ascii="Book Antiqua" w:eastAsia="Book Antiqua" w:hAnsi="Book Antiqua" w:cs="Book Antiqua"/>
          <w:color w:val="000000" w:themeColor="text1"/>
        </w:rPr>
        <w:t xml:space="preserve">. In the same context, the impact of lactation on T2D development may be hypothesized. In fact, obesity in women with PCOS is a risk factor for impaired lactogenesis and increases the risk for reduced breastfeeding initiation and </w:t>
      </w:r>
      <w:proofErr w:type="gramStart"/>
      <w:r w:rsidRPr="00807923">
        <w:rPr>
          <w:rFonts w:ascii="Book Antiqua" w:eastAsia="Book Antiqua" w:hAnsi="Book Antiqua" w:cs="Book Antiqua"/>
          <w:color w:val="000000" w:themeColor="text1"/>
        </w:rPr>
        <w:t>duration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85]</w:t>
      </w:r>
      <w:r w:rsidRPr="00807923">
        <w:rPr>
          <w:rFonts w:ascii="Book Antiqua" w:eastAsia="Book Antiqua" w:hAnsi="Book Antiqua" w:cs="Book Antiqua"/>
          <w:color w:val="000000" w:themeColor="text1"/>
        </w:rPr>
        <w:t xml:space="preserve">. Furthermore, since lactation is crucial for women’s post-gestational metabolic </w:t>
      </w:r>
      <w:proofErr w:type="gramStart"/>
      <w:r w:rsidRPr="00807923">
        <w:rPr>
          <w:rFonts w:ascii="Book Antiqua" w:eastAsia="Book Antiqua" w:hAnsi="Book Antiqua" w:cs="Book Antiqua"/>
          <w:color w:val="000000" w:themeColor="text1"/>
        </w:rPr>
        <w:t>health</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86]</w:t>
      </w:r>
      <w:r w:rsidRPr="00807923">
        <w:rPr>
          <w:rFonts w:ascii="Book Antiqua" w:eastAsia="Book Antiqua" w:hAnsi="Book Antiqua" w:cs="Book Antiqua"/>
          <w:color w:val="000000" w:themeColor="text1"/>
        </w:rPr>
        <w:t>, the presence of abnormal lactational function might enhance the risk for T2D in this population, even though substantial data to support this hypothesis are to date lacking. Finally, a positive link has been proposed between family history of T2D and T2D risk in PCOS; this hypothesized association is based on a defect in the first phase of insulin secretion in PCOS women with a first</w:t>
      </w:r>
      <w:r w:rsidR="00846D46"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degree relative suffering from T2D, in contrast to BMI-matched PCOS patients without such a </w:t>
      </w:r>
      <w:proofErr w:type="gramStart"/>
      <w:r w:rsidRPr="00807923">
        <w:rPr>
          <w:rFonts w:ascii="Book Antiqua" w:eastAsia="Book Antiqua" w:hAnsi="Book Antiqua" w:cs="Book Antiqua"/>
          <w:color w:val="000000" w:themeColor="text1"/>
        </w:rPr>
        <w:t>history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87]</w:t>
      </w:r>
      <w:r w:rsidRPr="00807923">
        <w:rPr>
          <w:rFonts w:ascii="Book Antiqua" w:eastAsia="Book Antiqua" w:hAnsi="Book Antiqua" w:cs="Book Antiqua"/>
          <w:color w:val="000000" w:themeColor="text1"/>
        </w:rPr>
        <w:t>.</w:t>
      </w:r>
    </w:p>
    <w:p w14:paraId="7F160A87" w14:textId="1F5217C8" w:rsidR="001E226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Indisputably, the impact of environmental factors on T2D development is major. Endocrine disruptors constitute an emerging environmental threat, and a role for endocrine disrupting chemicals in exacerbating PCOS pathology has been proposed for over 20 years, with bisphenol A (BPA) being significantly associated with measures of </w:t>
      </w:r>
      <w:r w:rsidRPr="00807923">
        <w:rPr>
          <w:rFonts w:ascii="Book Antiqua" w:eastAsia="Book Antiqua" w:hAnsi="Book Antiqua" w:cs="Book Antiqua"/>
          <w:color w:val="000000" w:themeColor="text1"/>
        </w:rPr>
        <w:lastRenderedPageBreak/>
        <w:t xml:space="preserve">IR and BMI in women with the </w:t>
      </w:r>
      <w:proofErr w:type="gramStart"/>
      <w:r w:rsidRPr="00807923">
        <w:rPr>
          <w:rFonts w:ascii="Book Antiqua" w:eastAsia="Book Antiqua" w:hAnsi="Book Antiqua" w:cs="Book Antiqua"/>
          <w:color w:val="000000" w:themeColor="text1"/>
        </w:rPr>
        <w:t>syndrome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88]</w:t>
      </w:r>
      <w:r w:rsidRPr="00807923">
        <w:rPr>
          <w:rFonts w:ascii="Book Antiqua" w:eastAsia="Book Antiqua" w:hAnsi="Book Antiqua" w:cs="Book Antiqua"/>
          <w:color w:val="000000" w:themeColor="text1"/>
        </w:rPr>
        <w:t xml:space="preserve">. Moreover, a positive feedback loop between BPA and hyperandrogenemia has been shown in PCOS and, therefore, BPA exposure has been particularly incriminated in PCOS </w:t>
      </w:r>
      <w:proofErr w:type="gramStart"/>
      <w:r w:rsidRPr="00807923">
        <w:rPr>
          <w:rFonts w:ascii="Book Antiqua" w:eastAsia="Book Antiqua" w:hAnsi="Book Antiqua" w:cs="Book Antiqua"/>
          <w:color w:val="000000" w:themeColor="text1"/>
        </w:rPr>
        <w:t>pathophysiology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89]</w:t>
      </w:r>
      <w:r w:rsidRPr="00807923">
        <w:rPr>
          <w:rFonts w:ascii="Book Antiqua" w:eastAsia="Book Antiqua" w:hAnsi="Book Antiqua" w:cs="Book Antiqua"/>
          <w:color w:val="000000" w:themeColor="text1"/>
        </w:rPr>
        <w:t xml:space="preserve">. Furthermore, the role of advanced glycation end-products (AGEs) in the pathophysiology of T2D development in PCOS is another issue that has gained ever more attention over time. AGEs are products of non-enzymatic glycation and oxidation (glycoxidation) of proteins and lipids in both hyperglycemic and euglycemic states. Thermally processed foods, mostly lipid- and protein-rich foods typical of Western diets, are responsible for the exceedingly high intake of exogenous AGEs, these remaining in the body and being incorporated covalently in different tissues. Dietary AGEs have been associated with subclinical inflammation and endothelial dysfunction both in patients with T2D and in unaffected </w:t>
      </w:r>
      <w:proofErr w:type="gramStart"/>
      <w:r w:rsidRPr="00807923">
        <w:rPr>
          <w:rFonts w:ascii="Book Antiqua" w:eastAsia="Book Antiqua" w:hAnsi="Book Antiqua" w:cs="Book Antiqua"/>
          <w:color w:val="000000" w:themeColor="text1"/>
        </w:rPr>
        <w:t>individuals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90]</w:t>
      </w:r>
      <w:r w:rsidRPr="00807923">
        <w:rPr>
          <w:rFonts w:ascii="Book Antiqua" w:eastAsia="Book Antiqua" w:hAnsi="Book Antiqua" w:cs="Book Antiqua"/>
          <w:color w:val="000000" w:themeColor="text1"/>
        </w:rPr>
        <w:t xml:space="preserve">. Of interest, concentrations of AGEs are elevated in women with PCOS compared to their healthy counterparts independently of the degree of obesity and </w:t>
      </w:r>
      <w:proofErr w:type="gramStart"/>
      <w:r w:rsidRPr="00807923">
        <w:rPr>
          <w:rFonts w:ascii="Book Antiqua" w:eastAsia="Book Antiqua" w:hAnsi="Book Antiqua" w:cs="Book Antiqua"/>
          <w:color w:val="000000" w:themeColor="text1"/>
        </w:rPr>
        <w:t>IR</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91]</w:t>
      </w:r>
      <w:r w:rsidRPr="00807923">
        <w:rPr>
          <w:rFonts w:ascii="Book Antiqua" w:eastAsia="Book Antiqua" w:hAnsi="Book Antiqua" w:cs="Book Antiqua"/>
          <w:color w:val="000000" w:themeColor="text1"/>
        </w:rPr>
        <w:t>. They are positively associated with androgens and anti-Müllerian hormone levels and are localized in human polycystic ovaries.</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Based on all the above, a potential role of AGEs in the PCOS machinery has been </w:t>
      </w:r>
      <w:proofErr w:type="gramStart"/>
      <w:r w:rsidRPr="00807923">
        <w:rPr>
          <w:rFonts w:ascii="Book Antiqua" w:eastAsia="Book Antiqua" w:hAnsi="Book Antiqua" w:cs="Book Antiqua"/>
          <w:color w:val="000000" w:themeColor="text1"/>
        </w:rPr>
        <w:t>suggested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90]</w:t>
      </w:r>
      <w:r w:rsidRPr="00807923">
        <w:rPr>
          <w:rFonts w:ascii="Book Antiqua" w:eastAsia="Book Antiqua" w:hAnsi="Book Antiqua" w:cs="Book Antiqua"/>
          <w:color w:val="000000" w:themeColor="text1"/>
        </w:rPr>
        <w:t xml:space="preserve">. In women with PCOS, consumption of a diet high in AGEs was followed by a deterioration of IR and hyperandrogenemia, whereas elimination of AGEs was followed by a significant amelioration of these key parameters, even without a change in </w:t>
      </w:r>
      <w:proofErr w:type="gramStart"/>
      <w:r w:rsidRPr="00807923">
        <w:rPr>
          <w:rFonts w:ascii="Book Antiqua" w:eastAsia="Book Antiqua" w:hAnsi="Book Antiqua" w:cs="Book Antiqua"/>
          <w:color w:val="000000" w:themeColor="text1"/>
        </w:rPr>
        <w:t>BMI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92]</w:t>
      </w:r>
      <w:r w:rsidRPr="00807923">
        <w:rPr>
          <w:rFonts w:ascii="Book Antiqua" w:eastAsia="Book Antiqua" w:hAnsi="Book Antiqua" w:cs="Book Antiqua"/>
          <w:color w:val="000000" w:themeColor="text1"/>
        </w:rPr>
        <w:t xml:space="preserve">. On the other hand, the link of endocrine disruptors with human pathophysiology should be interpreted with caution, since their actions are exerted in an non-monotonic </w:t>
      </w:r>
      <w:proofErr w:type="gramStart"/>
      <w:r w:rsidRPr="00807923">
        <w:rPr>
          <w:rFonts w:ascii="Book Antiqua" w:eastAsia="Book Antiqua" w:hAnsi="Book Antiqua" w:cs="Book Antiqua"/>
          <w:color w:val="000000" w:themeColor="text1"/>
        </w:rPr>
        <w:t>pattern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93]</w:t>
      </w:r>
      <w:r w:rsidRPr="00807923">
        <w:rPr>
          <w:rFonts w:ascii="Book Antiqua" w:eastAsia="Book Antiqua" w:hAnsi="Book Antiqua" w:cs="Book Antiqua"/>
          <w:color w:val="000000" w:themeColor="text1"/>
        </w:rPr>
        <w:t>.</w:t>
      </w:r>
    </w:p>
    <w:p w14:paraId="1D800C1E" w14:textId="77777777" w:rsidR="001E226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Three of the most common addictions have been incriminated in PCOS pathophysiology and, possibly, in the development of T2D, namely, smoking, caffeine, and alcohol. Regarding tobacco use, a cross-sectional study of 309 women with PCOS identified a significant positive correlation between lipid concentrations and years of smoking, while IR was significantly higher in smokers with PCOS compared to non-smokers, despite the absence of a significant association between HOMA-IR and pack-years among the </w:t>
      </w:r>
      <w:proofErr w:type="gramStart"/>
      <w:r w:rsidRPr="00807923">
        <w:rPr>
          <w:rFonts w:ascii="Book Antiqua" w:eastAsia="Book Antiqua" w:hAnsi="Book Antiqua" w:cs="Book Antiqua"/>
          <w:color w:val="000000" w:themeColor="text1"/>
        </w:rPr>
        <w:t>participants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94]</w:t>
      </w:r>
      <w:r w:rsidRPr="00807923">
        <w:rPr>
          <w:rFonts w:ascii="Book Antiqua" w:eastAsia="Book Antiqua" w:hAnsi="Book Antiqua" w:cs="Book Antiqua"/>
          <w:color w:val="000000" w:themeColor="text1"/>
        </w:rPr>
        <w:t xml:space="preserve">. In addition, HOMA-IR and fasting insulin concentrations were higher in smokers with PCOS compared with their non-smoker </w:t>
      </w:r>
      <w:r w:rsidRPr="00807923">
        <w:rPr>
          <w:rFonts w:ascii="Book Antiqua" w:eastAsia="Book Antiqua" w:hAnsi="Book Antiqua" w:cs="Book Antiqua"/>
          <w:color w:val="000000" w:themeColor="text1"/>
        </w:rPr>
        <w:lastRenderedPageBreak/>
        <w:t xml:space="preserve">counterparts in a German study of 346 women with PCOS, although the latter analysis was not adjusted for BMI or </w:t>
      </w:r>
      <w:proofErr w:type="gramStart"/>
      <w:r w:rsidRPr="00807923">
        <w:rPr>
          <w:rFonts w:ascii="Book Antiqua" w:eastAsia="Book Antiqua" w:hAnsi="Book Antiqua" w:cs="Book Antiqua"/>
          <w:color w:val="000000" w:themeColor="text1"/>
        </w:rPr>
        <w:t>age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95]</w:t>
      </w:r>
      <w:r w:rsidRPr="00807923">
        <w:rPr>
          <w:rFonts w:ascii="Book Antiqua" w:eastAsia="Book Antiqua" w:hAnsi="Book Antiqua" w:cs="Book Antiqua"/>
          <w:color w:val="000000" w:themeColor="text1"/>
        </w:rPr>
        <w:t xml:space="preserve">. Regarding caffeine, higher intake has been associated with worse reproductive outcomes in women with PCOS, but no study to date has found any association with glucose </w:t>
      </w:r>
      <w:proofErr w:type="gramStart"/>
      <w:r w:rsidRPr="00807923">
        <w:rPr>
          <w:rFonts w:ascii="Book Antiqua" w:eastAsia="Book Antiqua" w:hAnsi="Book Antiqua" w:cs="Book Antiqua"/>
          <w:color w:val="000000" w:themeColor="text1"/>
        </w:rPr>
        <w:t>homeostasis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96]</w:t>
      </w:r>
      <w:r w:rsidRPr="00807923">
        <w:rPr>
          <w:rFonts w:ascii="Book Antiqua" w:eastAsia="Book Antiqua" w:hAnsi="Book Antiqua" w:cs="Book Antiqua"/>
          <w:color w:val="000000" w:themeColor="text1"/>
        </w:rPr>
        <w:t xml:space="preserve">. Finally, a positive association between alcohol consumption and PCOS has been </w:t>
      </w:r>
      <w:proofErr w:type="gramStart"/>
      <w:r w:rsidRPr="00807923">
        <w:rPr>
          <w:rFonts w:ascii="Book Antiqua" w:eastAsia="Book Antiqua" w:hAnsi="Book Antiqua" w:cs="Book Antiqua"/>
          <w:color w:val="000000" w:themeColor="text1"/>
        </w:rPr>
        <w:t>documented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97]</w:t>
      </w:r>
      <w:r w:rsidRPr="00807923">
        <w:rPr>
          <w:rFonts w:ascii="Book Antiqua" w:eastAsia="Book Antiqua" w:hAnsi="Book Antiqua" w:cs="Book Antiqua"/>
          <w:color w:val="000000" w:themeColor="text1"/>
        </w:rPr>
        <w:t>.</w:t>
      </w:r>
    </w:p>
    <w:p w14:paraId="16E54091" w14:textId="77777777" w:rsidR="001E2266"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Another risk factor contributing to impaired glucose homeostasis may be vitamin D deficiency. Regarding PCOS, lower 25-hydroxy-vitamin D [25(OH)D] concentrations have been reported in PCOS patients compared to those in controls, with vitamin D deficiency [25OHD &lt;</w:t>
      </w:r>
      <w:r w:rsidR="001E2266"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20 ng/mL] being associated with higher fasting glucose and insulin concentrations, as well as IR, assessed by </w:t>
      </w:r>
      <w:proofErr w:type="gramStart"/>
      <w:r w:rsidRPr="00807923">
        <w:rPr>
          <w:rFonts w:ascii="Book Antiqua" w:eastAsia="Book Antiqua" w:hAnsi="Book Antiqua" w:cs="Book Antiqua"/>
          <w:color w:val="000000" w:themeColor="text1"/>
        </w:rPr>
        <w:t>OGTT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98]</w:t>
      </w:r>
      <w:r w:rsidRPr="00807923">
        <w:rPr>
          <w:rFonts w:ascii="Book Antiqua" w:eastAsia="Book Antiqua" w:hAnsi="Book Antiqua" w:cs="Book Antiqua"/>
          <w:color w:val="000000" w:themeColor="text1"/>
        </w:rPr>
        <w:t xml:space="preserve">. A meta-analysis combining data from 11 placebo-controlled randomized trials evaluating the effects of vitamin D supplementation on glucose homeostasis in 601 patients with PCOS (89% of Asian descent) found that daily supplementation with small doses of vitamin D was able to significantly lower HOMA-IR index (daily supplementation effect -0.30;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0.0018, low-dose supplementation effect −0.31;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w:t>
      </w:r>
      <w:proofErr w:type="gramStart"/>
      <w:r w:rsidRPr="00807923">
        <w:rPr>
          <w:rFonts w:ascii="Book Antiqua" w:eastAsia="Book Antiqua" w:hAnsi="Book Antiqua" w:cs="Book Antiqua"/>
          <w:color w:val="000000" w:themeColor="text1"/>
        </w:rPr>
        <w:t>0.0016)</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99]</w:t>
      </w:r>
      <w:r w:rsidRPr="00807923">
        <w:rPr>
          <w:rFonts w:ascii="Book Antiqua" w:eastAsia="Book Antiqua" w:hAnsi="Book Antiqua" w:cs="Book Antiqua"/>
          <w:color w:val="000000" w:themeColor="text1"/>
        </w:rPr>
        <w:t>. However, both studies failed to report data regarding the relationship between vitamin D deficiency and T2D.</w:t>
      </w:r>
    </w:p>
    <w:p w14:paraId="142F3058" w14:textId="2C3E615E" w:rsidR="001A386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Taking a more holistic approach, other emerging factors in T2D development are sleep quality and mood disorders.</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It is well-known that women with PCOS, even after controlling for obesity, tend to have a higher prevalence of sleep disturbances, such as reduced sleep efficiency, amount of time spent in rapid eye movement (REM) sleep, as well as non-REM sleep, and difficulty in falling asleep and maintaining </w:t>
      </w:r>
      <w:proofErr w:type="gramStart"/>
      <w:r w:rsidRPr="00807923">
        <w:rPr>
          <w:rFonts w:ascii="Book Antiqua" w:eastAsia="Book Antiqua" w:hAnsi="Book Antiqua" w:cs="Book Antiqua"/>
          <w:color w:val="000000" w:themeColor="text1"/>
        </w:rPr>
        <w:t>sleep</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100]</w:t>
      </w:r>
      <w:r w:rsidRPr="00807923">
        <w:rPr>
          <w:rFonts w:ascii="Book Antiqua" w:eastAsia="Book Antiqua" w:hAnsi="Book Antiqua" w:cs="Book Antiqua"/>
          <w:color w:val="000000" w:themeColor="text1"/>
        </w:rPr>
        <w:t>. Moreover, the prevalence of obstructive sleep apnea is higher in women with PCOS compared to non-PCOS [odds ratio (OR) 3.83; 95%CI</w:t>
      </w:r>
      <w:r w:rsidR="001E2266" w:rsidRPr="00807923">
        <w:rPr>
          <w:rFonts w:ascii="Book Antiqua" w:eastAsia="宋体" w:hAnsi="Book Antiqua" w:cs="宋体"/>
          <w:color w:val="000000" w:themeColor="text1"/>
          <w:lang w:eastAsia="zh-CN"/>
        </w:rPr>
        <w:t>:</w:t>
      </w:r>
      <w:r w:rsidRPr="00807923">
        <w:rPr>
          <w:rFonts w:ascii="Book Antiqua" w:eastAsia="Book Antiqua" w:hAnsi="Book Antiqua" w:cs="Book Antiqua"/>
          <w:color w:val="000000" w:themeColor="text1"/>
        </w:rPr>
        <w:t xml:space="preserve"> 1.43-10.24]</w:t>
      </w:r>
      <w:r w:rsidRPr="00807923">
        <w:rPr>
          <w:rFonts w:ascii="Book Antiqua" w:eastAsia="Book Antiqua" w:hAnsi="Book Antiqua" w:cs="Book Antiqua"/>
          <w:color w:val="000000" w:themeColor="text1"/>
          <w:vertAlign w:val="superscript"/>
        </w:rPr>
        <w:t>[101]</w:t>
      </w:r>
      <w:r w:rsidRPr="00807923">
        <w:rPr>
          <w:rFonts w:ascii="Book Antiqua" w:eastAsia="Book Antiqua" w:hAnsi="Book Antiqua" w:cs="Book Antiqua"/>
          <w:color w:val="000000" w:themeColor="text1"/>
        </w:rPr>
        <w:t xml:space="preserve"> and is associated with higher fasting insulin levels, HOMA-IR index, HbA1c, and glucose area under the </w:t>
      </w:r>
      <w:proofErr w:type="gramStart"/>
      <w:r w:rsidRPr="00807923">
        <w:rPr>
          <w:rFonts w:ascii="Book Antiqua" w:eastAsia="Book Antiqua" w:hAnsi="Book Antiqua" w:cs="Book Antiqua"/>
          <w:color w:val="000000" w:themeColor="text1"/>
        </w:rPr>
        <w:t>curve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102]</w:t>
      </w:r>
      <w:r w:rsidRPr="00807923">
        <w:rPr>
          <w:rFonts w:ascii="Book Antiqua" w:eastAsia="Book Antiqua" w:hAnsi="Book Antiqua" w:cs="Book Antiqua"/>
          <w:color w:val="000000" w:themeColor="text1"/>
        </w:rPr>
        <w:t xml:space="preserve">. On the other hand, the latter findings warrant caution, since a high likelihood for selection bias is considered </w:t>
      </w:r>
      <w:proofErr w:type="gramStart"/>
      <w:r w:rsidRPr="00807923">
        <w:rPr>
          <w:rFonts w:ascii="Book Antiqua" w:eastAsia="Book Antiqua" w:hAnsi="Book Antiqua" w:cs="Book Antiqua"/>
          <w:color w:val="000000" w:themeColor="text1"/>
        </w:rPr>
        <w:t>plausible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101]</w:t>
      </w:r>
      <w:r w:rsidRPr="00807923">
        <w:rPr>
          <w:rFonts w:ascii="Book Antiqua" w:eastAsia="Book Antiqua" w:hAnsi="Book Antiqua" w:cs="Book Antiqua"/>
          <w:color w:val="000000" w:themeColor="text1"/>
        </w:rPr>
        <w:t xml:space="preserve">. Depression and mood disorders have been associated with IR, obesity, and T2D in multiple </w:t>
      </w:r>
      <w:proofErr w:type="gramStart"/>
      <w:r w:rsidRPr="00807923">
        <w:rPr>
          <w:rFonts w:ascii="Book Antiqua" w:eastAsia="Book Antiqua" w:hAnsi="Book Antiqua" w:cs="Book Antiqua"/>
          <w:color w:val="000000" w:themeColor="text1"/>
        </w:rPr>
        <w:t>studies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103]</w:t>
      </w:r>
      <w:r w:rsidRPr="00807923">
        <w:rPr>
          <w:rFonts w:ascii="Book Antiqua" w:eastAsia="Book Antiqua" w:hAnsi="Book Antiqua" w:cs="Book Antiqua"/>
          <w:color w:val="000000" w:themeColor="text1"/>
        </w:rPr>
        <w:t xml:space="preserve">. In addition, depression and mood disorders have been commonly diagnosed in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104,105]</w:t>
      </w:r>
      <w:r w:rsidRPr="00807923">
        <w:rPr>
          <w:rFonts w:ascii="Book Antiqua" w:eastAsia="Book Antiqua" w:hAnsi="Book Antiqua" w:cs="Book Antiqua"/>
          <w:color w:val="000000" w:themeColor="text1"/>
        </w:rPr>
        <w:t xml:space="preserve">. Despite </w:t>
      </w:r>
      <w:r w:rsidRPr="00807923">
        <w:rPr>
          <w:rFonts w:ascii="Book Antiqua" w:eastAsia="Book Antiqua" w:hAnsi="Book Antiqua" w:cs="Book Antiqua"/>
          <w:color w:val="000000" w:themeColor="text1"/>
        </w:rPr>
        <w:lastRenderedPageBreak/>
        <w:t>the theoretical possibility of an association between these two conditions, no study has evaluated such an association to date.</w:t>
      </w:r>
    </w:p>
    <w:p w14:paraId="239E3C56" w14:textId="2CCE4143" w:rsidR="001A386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recent years, the role of the gut microbiome in metabolic abnormalities, including PCOS, has been </w:t>
      </w:r>
      <w:proofErr w:type="gramStart"/>
      <w:r w:rsidRPr="00807923">
        <w:rPr>
          <w:rFonts w:ascii="Book Antiqua" w:eastAsia="Book Antiqua" w:hAnsi="Book Antiqua" w:cs="Book Antiqua"/>
          <w:color w:val="000000" w:themeColor="text1"/>
        </w:rPr>
        <w:t>explored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106]</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It was thus inevitable that an effort would be made to improve some of the features of the syndrome by intervening in the microbial population with probiotics and </w:t>
      </w:r>
      <w:proofErr w:type="spellStart"/>
      <w:r w:rsidRPr="00807923">
        <w:rPr>
          <w:rFonts w:ascii="Book Antiqua" w:eastAsia="Book Antiqua" w:hAnsi="Book Antiqua" w:cs="Book Antiqua"/>
          <w:color w:val="000000" w:themeColor="text1"/>
        </w:rPr>
        <w:t>synbiotics</w:t>
      </w:r>
      <w:proofErr w:type="spellEnd"/>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The latter intervention was shown to confer beneficial effects on body weight, fasting plasma glucose and insulin, reproductive hormones, and hirsutism, while longer duration of treatment also seemed to be more </w:t>
      </w:r>
      <w:proofErr w:type="gramStart"/>
      <w:r w:rsidRPr="00807923">
        <w:rPr>
          <w:rFonts w:ascii="Book Antiqua" w:eastAsia="Book Antiqua" w:hAnsi="Book Antiqua" w:cs="Book Antiqua"/>
          <w:color w:val="000000" w:themeColor="text1"/>
        </w:rPr>
        <w:t>efficacious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107]</w:t>
      </w:r>
      <w:r w:rsidRPr="00807923">
        <w:rPr>
          <w:rFonts w:ascii="Book Antiqua" w:eastAsia="Book Antiqua" w:hAnsi="Book Antiqua" w:cs="Book Antiqua"/>
          <w:color w:val="000000" w:themeColor="text1"/>
        </w:rPr>
        <w:t>.</w:t>
      </w:r>
    </w:p>
    <w:p w14:paraId="228F67F0" w14:textId="375E3E4C" w:rsidR="001A386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A major factor that may eliminate or reduce T2D risk in PCOS is prescription of appropriate drugs. Oral contraceptives have been the mainstay of treatment for irregular menses, hirsutism, and acne in women with PCOS with exceptional success rates. Some studies have, however, suggested an increased risk for T2DM with this </w:t>
      </w:r>
      <w:proofErr w:type="gramStart"/>
      <w:r w:rsidRPr="00807923">
        <w:rPr>
          <w:rFonts w:ascii="Book Antiqua" w:eastAsia="Book Antiqua" w:hAnsi="Book Antiqua" w:cs="Book Antiqua"/>
          <w:color w:val="000000" w:themeColor="text1"/>
        </w:rPr>
        <w:t>strategy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w:t>
      </w:r>
      <w:r w:rsidRPr="00807923">
        <w:rPr>
          <w:rFonts w:ascii="Book Antiqua" w:eastAsia="Book Antiqua" w:hAnsi="Book Antiqua" w:cs="Book Antiqua"/>
          <w:color w:val="000000" w:themeColor="text1"/>
        </w:rPr>
        <w:t>, albeit a meta-analysis of published trials identified only a minor increase in fasting insulin concentrations</w:t>
      </w:r>
      <w:r w:rsidRPr="00807923">
        <w:rPr>
          <w:rFonts w:ascii="Book Antiqua" w:eastAsia="Book Antiqua" w:hAnsi="Book Antiqua" w:cs="Book Antiqua"/>
          <w:color w:val="000000" w:themeColor="text1"/>
          <w:vertAlign w:val="superscript"/>
        </w:rPr>
        <w:t>[108]</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By contrast, given the significance of IR in the pathophysiology of the syndrome, it comes as no surprise that metformin has been the most commonly used medication to prevent or treat the metabolic abnormalities in women with </w:t>
      </w:r>
      <w:proofErr w:type="gramStart"/>
      <w:r w:rsidRPr="00807923">
        <w:rPr>
          <w:rFonts w:ascii="Book Antiqua" w:eastAsia="Book Antiqua" w:hAnsi="Book Antiqua" w:cs="Book Antiqua"/>
          <w:color w:val="000000" w:themeColor="text1"/>
        </w:rPr>
        <w:t>PCOS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109]</w:t>
      </w:r>
      <w:r w:rsidRPr="00807923">
        <w:rPr>
          <w:rFonts w:ascii="Book Antiqua" w:eastAsia="Book Antiqua" w:hAnsi="Book Antiqua" w:cs="Book Antiqua"/>
          <w:color w:val="000000" w:themeColor="text1"/>
        </w:rPr>
        <w:t xml:space="preserve">. Yet, despite the high expectations, metformin combined with lifestyle changes appeared to produce only a small reduction in BMI (-0.73 </w:t>
      </w:r>
      <w:r w:rsidR="001A3863" w:rsidRPr="00807923">
        <w:rPr>
          <w:rFonts w:ascii="Book Antiqua" w:eastAsia="Book Antiqua" w:hAnsi="Book Antiqua" w:cs="Book Antiqua"/>
          <w:color w:val="000000" w:themeColor="text1"/>
        </w:rPr>
        <w:t>kg</w:t>
      </w:r>
      <w:r w:rsidRPr="00807923">
        <w:rPr>
          <w:rFonts w:ascii="Book Antiqua" w:eastAsia="Book Antiqua" w:hAnsi="Book Antiqua" w:cs="Book Antiqua"/>
          <w:color w:val="000000" w:themeColor="text1"/>
        </w:rPr>
        <w:t>/m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This was, namely, a decrease in subcutaneous adipose tissue volume and an improvement in menstrual cyclicity compared to lifestyle interventions alone, these as seen in a meta-analysis of published randomized controlled </w:t>
      </w:r>
      <w:proofErr w:type="gramStart"/>
      <w:r w:rsidRPr="00807923">
        <w:rPr>
          <w:rFonts w:ascii="Book Antiqua" w:eastAsia="Book Antiqua" w:hAnsi="Book Antiqua" w:cs="Book Antiqua"/>
          <w:color w:val="000000" w:themeColor="text1"/>
        </w:rPr>
        <w:t>trials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109]</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It is, however, of note that most studies were small in sample size and the risk of bias was deemed high by the authors. Patients with concurrent diabetes were excluded in most studies, not allowing for safe conclusions to be drawn in this regard. On the other hand, metformin significantly reduced the risk for gestational diabetes (pooled OR 0.20, 95%CI</w:t>
      </w:r>
      <w:r w:rsidR="001A386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0.12-0.1, </w:t>
      </w:r>
      <w:r w:rsidR="001A3863" w:rsidRPr="00807923">
        <w:rPr>
          <w:rFonts w:ascii="Book Antiqua" w:eastAsia="Book Antiqua" w:hAnsi="Book Antiqua" w:cs="Book Antiqua"/>
          <w:i/>
          <w:iCs/>
          <w:color w:val="000000" w:themeColor="text1"/>
        </w:rPr>
        <w:t>P</w:t>
      </w:r>
      <w:r w:rsidR="001A386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&lt;</w:t>
      </w:r>
      <w:r w:rsidR="001A386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0.001), early pregnancy loss (pooled OR 0.28, 95%CI</w:t>
      </w:r>
      <w:r w:rsidR="001A386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0.10-0.75,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0.01), and preterm delivery (pooled OR 0.33, 95%CI</w:t>
      </w:r>
      <w:r w:rsidR="001A386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0.18-0.60, </w:t>
      </w:r>
      <w:r w:rsidRPr="00807923">
        <w:rPr>
          <w:rFonts w:ascii="Book Antiqua" w:eastAsia="Book Antiqua" w:hAnsi="Book Antiqua" w:cs="Book Antiqua"/>
          <w:i/>
          <w:iCs/>
          <w:color w:val="000000" w:themeColor="text1"/>
        </w:rPr>
        <w:t>P</w:t>
      </w:r>
      <w:r w:rsidRPr="00807923">
        <w:rPr>
          <w:rFonts w:ascii="Book Antiqua" w:eastAsia="Book Antiqua" w:hAnsi="Book Antiqua" w:cs="Book Antiqua"/>
          <w:color w:val="000000" w:themeColor="text1"/>
        </w:rPr>
        <w:t xml:space="preserve"> = 0.0003), with significant heterogeneity between </w:t>
      </w:r>
      <w:proofErr w:type="gramStart"/>
      <w:r w:rsidRPr="00807923">
        <w:rPr>
          <w:rFonts w:ascii="Book Antiqua" w:eastAsia="Book Antiqua" w:hAnsi="Book Antiqua" w:cs="Book Antiqua"/>
          <w:color w:val="000000" w:themeColor="text1"/>
        </w:rPr>
        <w:lastRenderedPageBreak/>
        <w:t>studies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110]</w:t>
      </w:r>
      <w:r w:rsidRPr="00807923">
        <w:rPr>
          <w:rFonts w:ascii="Book Antiqua" w:eastAsia="Book Antiqua" w:hAnsi="Book Antiqua" w:cs="Book Antiqua"/>
          <w:color w:val="000000" w:themeColor="text1"/>
        </w:rPr>
        <w:t xml:space="preserve">. These outcomes did not differ between patients treated prior to pregnancy and those treated throughout the duration of their </w:t>
      </w:r>
      <w:proofErr w:type="gramStart"/>
      <w:r w:rsidRPr="00807923">
        <w:rPr>
          <w:rFonts w:ascii="Book Antiqua" w:eastAsia="Book Antiqua" w:hAnsi="Book Antiqua" w:cs="Book Antiqua"/>
          <w:color w:val="000000" w:themeColor="text1"/>
        </w:rPr>
        <w:t>pregnancy</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111]</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p>
    <w:p w14:paraId="258481ED" w14:textId="77777777" w:rsidR="00E7112F"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In addition to metformin, PPAR-γ agonists, such as rosiglitazone (not used currently due to heart failure risk) and pioglitazone, which are potent insulin sensitizers, have been studied in women with PCOS, exhibiting significant improvements in fasting blood glucose and glucose </w:t>
      </w:r>
      <w:proofErr w:type="gramStart"/>
      <w:r w:rsidRPr="00807923">
        <w:rPr>
          <w:rFonts w:ascii="Book Antiqua" w:eastAsia="Book Antiqua" w:hAnsi="Book Antiqua" w:cs="Book Antiqua"/>
          <w:color w:val="000000" w:themeColor="text1"/>
        </w:rPr>
        <w:t>tolerance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25]</w:t>
      </w:r>
      <w:r w:rsidRPr="00807923">
        <w:rPr>
          <w:rFonts w:ascii="Book Antiqua" w:eastAsia="Book Antiqua" w:hAnsi="Book Antiqua" w:cs="Book Antiqua"/>
          <w:color w:val="000000" w:themeColor="text1"/>
        </w:rPr>
        <w:t xml:space="preserve">. In 2017, a meta-analysis of 11 randomized controlled trials comparing the effects of metformin and pioglitazone in 643 subjects with PCOS identified a number of promising effects on reproductive and esthetic outcomes and, as expected, metformin seemed to ameliorate BMI more effectively than </w:t>
      </w:r>
      <w:proofErr w:type="gramStart"/>
      <w:r w:rsidRPr="00807923">
        <w:rPr>
          <w:rFonts w:ascii="Book Antiqua" w:eastAsia="Book Antiqua" w:hAnsi="Book Antiqua" w:cs="Book Antiqua"/>
          <w:color w:val="000000" w:themeColor="text1"/>
        </w:rPr>
        <w:t>pioglitazone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112]</w:t>
      </w:r>
      <w:r w:rsidRPr="00807923">
        <w:rPr>
          <w:rFonts w:ascii="Book Antiqua" w:eastAsia="Book Antiqua" w:hAnsi="Book Antiqua" w:cs="Book Antiqua"/>
          <w:color w:val="000000" w:themeColor="text1"/>
        </w:rPr>
        <w:t xml:space="preserve">. Other T2D medications have been studied in women with PCOS recently, including the SGLT-2 inhibitor empagliflozin, which produced significantly more weight loss compared to metformin in a small study of non-diabetic </w:t>
      </w:r>
      <w:proofErr w:type="gramStart"/>
      <w:r w:rsidRPr="00807923">
        <w:rPr>
          <w:rFonts w:ascii="Book Antiqua" w:eastAsia="Book Antiqua" w:hAnsi="Book Antiqua" w:cs="Book Antiqua"/>
          <w:color w:val="000000" w:themeColor="text1"/>
        </w:rPr>
        <w:t>women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113]</w:t>
      </w:r>
      <w:r w:rsidRPr="00807923">
        <w:rPr>
          <w:rFonts w:ascii="Book Antiqua" w:eastAsia="Book Antiqua" w:hAnsi="Book Antiqua" w:cs="Book Antiqua"/>
          <w:color w:val="000000" w:themeColor="text1"/>
        </w:rPr>
        <w:t xml:space="preserve">. </w:t>
      </w:r>
      <w:proofErr w:type="gramStart"/>
      <w:r w:rsidRPr="00807923">
        <w:rPr>
          <w:rFonts w:ascii="Book Antiqua" w:eastAsia="Book Antiqua" w:hAnsi="Book Antiqua" w:cs="Book Antiqua"/>
          <w:color w:val="000000" w:themeColor="text1"/>
        </w:rPr>
        <w:t>Exenatide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114,115]</w:t>
      </w:r>
      <w:r w:rsidRPr="00807923">
        <w:rPr>
          <w:rFonts w:ascii="Book Antiqua" w:eastAsia="Book Antiqua" w:hAnsi="Book Antiqua" w:cs="Book Antiqua"/>
          <w:color w:val="000000" w:themeColor="text1"/>
        </w:rPr>
        <w:t xml:space="preserve"> and liraglutide</w:t>
      </w:r>
      <w:r w:rsidRPr="00807923">
        <w:rPr>
          <w:rFonts w:ascii="Book Antiqua" w:eastAsia="Book Antiqua" w:hAnsi="Book Antiqua" w:cs="Book Antiqua"/>
          <w:color w:val="000000" w:themeColor="text1"/>
          <w:vertAlign w:val="superscript"/>
        </w:rPr>
        <w:t>[116]</w:t>
      </w:r>
      <w:r w:rsidRPr="00807923">
        <w:rPr>
          <w:rFonts w:ascii="Book Antiqua" w:eastAsia="Book Antiqua" w:hAnsi="Book Antiqua" w:cs="Book Antiqua"/>
          <w:color w:val="000000" w:themeColor="text1"/>
        </w:rPr>
        <w:t xml:space="preserve"> appeared to improve several glucose homeostasis parameters in non-diabetic women with PCOS more efficaciously than metformin, while their addition to metformin seemed to provide incremental benefits in that regard</w:t>
      </w:r>
      <w:r w:rsidRPr="00807923">
        <w:rPr>
          <w:rFonts w:ascii="Book Antiqua" w:eastAsia="Book Antiqua" w:hAnsi="Book Antiqua" w:cs="Book Antiqua"/>
          <w:color w:val="000000" w:themeColor="text1"/>
          <w:vertAlign w:val="superscript"/>
        </w:rPr>
        <w:t>[116,117]</w:t>
      </w:r>
      <w:r w:rsidRPr="00807923">
        <w:rPr>
          <w:rFonts w:ascii="Book Antiqua" w:eastAsia="Book Antiqua" w:hAnsi="Book Antiqua" w:cs="Book Antiqua"/>
          <w:color w:val="000000" w:themeColor="text1"/>
        </w:rPr>
        <w:t xml:space="preserve">. Finally, orlistat has been studied extensively in obese women with PCOS and was found equally efficacious to metformin in producing weight loss and metabolic </w:t>
      </w:r>
      <w:proofErr w:type="gramStart"/>
      <w:r w:rsidRPr="00807923">
        <w:rPr>
          <w:rFonts w:ascii="Book Antiqua" w:eastAsia="Book Antiqua" w:hAnsi="Book Antiqua" w:cs="Book Antiqua"/>
          <w:color w:val="000000" w:themeColor="text1"/>
        </w:rPr>
        <w:t>improvements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118]</w:t>
      </w:r>
      <w:r w:rsidRPr="00807923">
        <w:rPr>
          <w:rFonts w:ascii="Book Antiqua" w:eastAsia="Book Antiqua" w:hAnsi="Book Antiqua" w:cs="Book Antiqua"/>
          <w:color w:val="000000" w:themeColor="text1"/>
        </w:rPr>
        <w:t>.</w:t>
      </w:r>
    </w:p>
    <w:p w14:paraId="59B2AE69" w14:textId="3C391A2C"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Even though supplement use has increased greatly in the past few years, supplementation with minerals, trace elements, and other supplements is, in general, still controversial. In the case of chromium supplementation in PCOS, two meta-analyses of published trials found that BMI, fasting insulin, free </w:t>
      </w:r>
      <w:proofErr w:type="gramStart"/>
      <w:r w:rsidRPr="00807923">
        <w:rPr>
          <w:rFonts w:ascii="Book Antiqua" w:eastAsia="Book Antiqua" w:hAnsi="Book Antiqua" w:cs="Book Antiqua"/>
          <w:color w:val="000000" w:themeColor="text1"/>
        </w:rPr>
        <w:t>testosterone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119]</w:t>
      </w:r>
      <w:r w:rsidRPr="00807923">
        <w:rPr>
          <w:rFonts w:ascii="Book Antiqua" w:eastAsia="Book Antiqua" w:hAnsi="Book Antiqua" w:cs="Book Antiqua"/>
          <w:color w:val="000000" w:themeColor="text1"/>
        </w:rPr>
        <w:t xml:space="preserve"> HOMA-IR, and HOMA-β</w:t>
      </w:r>
      <w:r w:rsidRPr="00807923">
        <w:rPr>
          <w:rFonts w:ascii="Book Antiqua" w:eastAsia="Book Antiqua" w:hAnsi="Book Antiqua" w:cs="Book Antiqua"/>
          <w:color w:val="000000" w:themeColor="text1"/>
          <w:vertAlign w:val="superscript"/>
        </w:rPr>
        <w:t>[120]</w:t>
      </w:r>
      <w:r w:rsidRPr="00807923">
        <w:rPr>
          <w:rFonts w:ascii="Book Antiqua" w:eastAsia="Book Antiqua" w:hAnsi="Book Antiqua" w:cs="Book Antiqua"/>
          <w:color w:val="000000" w:themeColor="text1"/>
        </w:rPr>
        <w:t xml:space="preserve"> seemed to improve. In addition, supplementation with omega-3 fatty acids at doses of 900-4000</w:t>
      </w:r>
      <w:r w:rsidR="00DE0095"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mg daily appeared to improve HOMA-IR index in a meta-analysis of nine small randomized controlled trials, but no data were available on risk for T2</w:t>
      </w:r>
      <w:proofErr w:type="gramStart"/>
      <w:r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121]</w:t>
      </w:r>
      <w:r w:rsidRPr="00807923">
        <w:rPr>
          <w:rFonts w:ascii="Book Antiqua" w:eastAsia="Book Antiqua" w:hAnsi="Book Antiqua" w:cs="Book Antiqua"/>
          <w:color w:val="000000" w:themeColor="text1"/>
        </w:rPr>
        <w:t>. Myoinositol, an amino</w:t>
      </w:r>
      <w:r w:rsidR="00DE0095"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acid with potentially beneficial effects in women with PCOS, has been studied with regard to glucose metabolism, and a small positive impact on fasting insulin and HOMA-IR was found in a 2017 meta-analysis of controlled trials, without any effect on glucose concentrations or </w:t>
      </w:r>
      <w:proofErr w:type="gramStart"/>
      <w:r w:rsidRPr="00807923">
        <w:rPr>
          <w:rFonts w:ascii="Book Antiqua" w:eastAsia="Book Antiqua" w:hAnsi="Book Antiqua" w:cs="Book Antiqua"/>
          <w:color w:val="000000" w:themeColor="text1"/>
        </w:rPr>
        <w:t>BMI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122]</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lastRenderedPageBreak/>
        <w:t xml:space="preserve">The factors described above and their relationship to development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are illustrated in Figure 3.</w:t>
      </w:r>
    </w:p>
    <w:p w14:paraId="36D9E9F5"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60F1207D" w14:textId="0CB53F1A" w:rsidR="00A77B3E" w:rsidRPr="00807923" w:rsidRDefault="00AC5BA5"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T2D IN POSTMENOPAUSAL WOMEN WITH PCOS</w:t>
      </w:r>
    </w:p>
    <w:p w14:paraId="38E3F98E" w14:textId="231D601B" w:rsidR="00B41693"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Based on the aforementioned data, a diagnosis of PCOS during the reproductive age places a woman at increased risk for T2D in later, post-reproductive </w:t>
      </w:r>
      <w:proofErr w:type="gramStart"/>
      <w:r w:rsidRPr="00807923">
        <w:rPr>
          <w:rFonts w:ascii="Book Antiqua" w:eastAsia="Book Antiqua" w:hAnsi="Book Antiqua" w:cs="Book Antiqua"/>
          <w:color w:val="000000" w:themeColor="text1"/>
        </w:rPr>
        <w:t>life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123]</w:t>
      </w:r>
      <w:r w:rsidRPr="00807923">
        <w:rPr>
          <w:rFonts w:ascii="Book Antiqua" w:eastAsia="Book Antiqua" w:hAnsi="Book Antiqua" w:cs="Book Antiqua"/>
          <w:color w:val="000000" w:themeColor="text1"/>
        </w:rPr>
        <w:t>—a risk which is further augmented if the issue of dysregulated glucose metabolism during transition to menopause is taken into account. The risk is even greater if the woman enters menopause before the age of 45</w:t>
      </w:r>
      <w:r w:rsidRPr="00807923">
        <w:rPr>
          <w:rFonts w:ascii="Book Antiqua" w:eastAsia="Book Antiqua" w:hAnsi="Book Antiqua" w:cs="Book Antiqua"/>
          <w:color w:val="000000" w:themeColor="text1"/>
          <w:vertAlign w:val="superscript"/>
        </w:rPr>
        <w:t>[124]</w:t>
      </w:r>
      <w:r w:rsidRPr="00807923">
        <w:rPr>
          <w:rFonts w:ascii="Book Antiqua" w:eastAsia="Book Antiqua" w:hAnsi="Book Antiqua" w:cs="Book Antiqua"/>
          <w:color w:val="000000" w:themeColor="text1"/>
        </w:rPr>
        <w:t xml:space="preserve">. Α recent meta-analysis of 23 cohort </w:t>
      </w:r>
      <w:proofErr w:type="gramStart"/>
      <w:r w:rsidRPr="00807923">
        <w:rPr>
          <w:rFonts w:ascii="Book Antiqua" w:eastAsia="Book Antiqua" w:hAnsi="Book Antiqua" w:cs="Book Antiqua"/>
          <w:color w:val="000000" w:themeColor="text1"/>
        </w:rPr>
        <w:t>studies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47]</w:t>
      </w:r>
      <w:r w:rsidRPr="00807923">
        <w:rPr>
          <w:rFonts w:ascii="Book Antiqua" w:eastAsia="Book Antiqua" w:hAnsi="Book Antiqua" w:cs="Book Antiqua"/>
          <w:color w:val="000000" w:themeColor="text1"/>
        </w:rPr>
        <w:t xml:space="preserve"> assessed the long-term cardiovascular disease (CVD) risk in women with PCOS, including T2D risk. Women with a history of PCOS demonstrated a 3-fold increased risk of T2D </w:t>
      </w:r>
      <w:r w:rsidR="009F6656"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RR 3.00; 95%CI</w:t>
      </w:r>
      <w:r w:rsidR="009F6656"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2.56-3.51</w:t>
      </w:r>
      <w:r w:rsidR="009F6656"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compared to non-PCOS women. However, the studies included were quite heterogeneous in terms of the participants’ age. Very few of them included postmenopausal women, either as a single or a mixed </w:t>
      </w:r>
      <w:proofErr w:type="gramStart"/>
      <w:r w:rsidRPr="00807923">
        <w:rPr>
          <w:rFonts w:ascii="Book Antiqua" w:eastAsia="Book Antiqua" w:hAnsi="Book Antiqua" w:cs="Book Antiqua"/>
          <w:color w:val="000000" w:themeColor="text1"/>
        </w:rPr>
        <w:t>population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8,125,126]</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Another shortcoming was the heterogeneity in PCOS diagnosis among studies.</w:t>
      </w:r>
    </w:p>
    <w:p w14:paraId="6916340F" w14:textId="77777777" w:rsidR="005110A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A recent prospective cohort study evaluated the risk for development of T2D in 27 PCOS women (defined by the NIH criteria) after 24 years of follow-up (mean age at baseline: 29.5</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5.3years; mean age at the end of follow-up: 52.4</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5.4</w:t>
      </w:r>
      <w:r w:rsidR="004E0E76"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years) in comparison with age-matched non-PCOS controls (</w:t>
      </w:r>
      <w:r w:rsidRPr="00807923">
        <w:rPr>
          <w:rFonts w:ascii="Book Antiqua" w:eastAsia="Book Antiqua" w:hAnsi="Book Antiqua" w:cs="Book Antiqua"/>
          <w:i/>
          <w:iCs/>
          <w:color w:val="000000" w:themeColor="text1"/>
        </w:rPr>
        <w:t>n</w:t>
      </w:r>
      <w:r w:rsidRPr="00807923">
        <w:rPr>
          <w:rFonts w:ascii="Book Antiqua" w:eastAsia="Book Antiqua" w:hAnsi="Book Antiqua" w:cs="Book Antiqua"/>
          <w:color w:val="000000" w:themeColor="text1"/>
        </w:rPr>
        <w:t xml:space="preserve"> = 94). The incidence of T2D in the former group was 19% compared to 1% in the latter (</w:t>
      </w:r>
      <w:r w:rsidR="00B41693" w:rsidRPr="00807923">
        <w:rPr>
          <w:rFonts w:ascii="Book Antiqua" w:eastAsia="Book Antiqua" w:hAnsi="Book Antiqua" w:cs="Book Antiqua"/>
          <w:i/>
          <w:iCs/>
          <w:color w:val="000000" w:themeColor="text1"/>
        </w:rPr>
        <w:t>P</w:t>
      </w:r>
      <w:r w:rsidR="00B4169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&lt;</w:t>
      </w:r>
      <w:r w:rsidR="00B41693" w:rsidRPr="00807923">
        <w:rPr>
          <w:rFonts w:ascii="Book Antiqua" w:eastAsia="Book Antiqua" w:hAnsi="Book Antiqua" w:cs="Book Antiqua"/>
          <w:color w:val="000000" w:themeColor="text1"/>
        </w:rPr>
        <w:t xml:space="preserve"> </w:t>
      </w:r>
      <w:proofErr w:type="gramStart"/>
      <w:r w:rsidRPr="00807923">
        <w:rPr>
          <w:rFonts w:ascii="Book Antiqua" w:eastAsia="Book Antiqua" w:hAnsi="Book Antiqua" w:cs="Book Antiqua"/>
          <w:color w:val="000000" w:themeColor="text1"/>
        </w:rPr>
        <w:t>0.01)</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8]</w:t>
      </w:r>
      <w:r w:rsidRPr="00807923">
        <w:rPr>
          <w:rFonts w:ascii="Book Antiqua" w:eastAsia="Book Antiqua" w:hAnsi="Book Antiqua" w:cs="Book Antiqua"/>
          <w:color w:val="000000" w:themeColor="text1"/>
        </w:rPr>
        <w:t>. Interestingly, the development of T2D was independent of lifestyle factors. Although all PCOS women with T2D were obese and had a higher BMI and WHR than non-PCOS individuals, the increases in BMI and WHR per year were comparable between groups during follow-up. However, an older prospective study including 35 postmenopausal women with PCOS (mean age 70.4</w:t>
      </w:r>
      <w:r w:rsidR="005110A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w:t>
      </w:r>
      <w:r w:rsidR="005110A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5</w:t>
      </w:r>
      <w:r w:rsidR="005110A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years, range 61-79), diagnosed with the Rotterdam criteria, did not find any difference in T2D incidence compared to age-matched controls after 21 years of follow-</w:t>
      </w:r>
      <w:proofErr w:type="gramStart"/>
      <w:r w:rsidRPr="00807923">
        <w:rPr>
          <w:rFonts w:ascii="Book Antiqua" w:eastAsia="Book Antiqua" w:hAnsi="Book Antiqua" w:cs="Book Antiqua"/>
          <w:color w:val="000000" w:themeColor="text1"/>
        </w:rPr>
        <w:t>up</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125]</w:t>
      </w:r>
      <w:r w:rsidRPr="00807923">
        <w:rPr>
          <w:rFonts w:ascii="Book Antiqua" w:eastAsia="Book Antiqua" w:hAnsi="Book Antiqua" w:cs="Book Antiqua"/>
          <w:color w:val="000000" w:themeColor="text1"/>
        </w:rPr>
        <w:t>. Moreover, a retrospective cohort study published in 2000, which included 319 PCOS women (mean age 56.7 years, range 38-98; 81% postmenopausal; PCOS diagnosis based on medical records) and 1060 age-matched controls, showed a 3-</w:t>
      </w:r>
      <w:r w:rsidRPr="00807923">
        <w:rPr>
          <w:rFonts w:ascii="Book Antiqua" w:eastAsia="Book Antiqua" w:hAnsi="Book Antiqua" w:cs="Book Antiqua"/>
          <w:color w:val="000000" w:themeColor="text1"/>
        </w:rPr>
        <w:lastRenderedPageBreak/>
        <w:t>fold increased risk of T2D in the PCOS group (OR 2.8; 95%CI</w:t>
      </w:r>
      <w:r w:rsidR="005110AE"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1.5-5.5) after a mean follow-up time of 31 years (range 15-47). However, this risk was not significant after adjustment for BMI (OR 2.2; 95%CI</w:t>
      </w:r>
      <w:r w:rsidR="005110AE"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0.9-5.</w:t>
      </w:r>
      <w:proofErr w:type="gramStart"/>
      <w:r w:rsidRPr="00807923">
        <w:rPr>
          <w:rFonts w:ascii="Book Antiqua" w:eastAsia="Book Antiqua" w:hAnsi="Book Antiqua" w:cs="Book Antiqua"/>
          <w:color w:val="000000" w:themeColor="text1"/>
        </w:rPr>
        <w:t>2)</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126]</w:t>
      </w:r>
      <w:r w:rsidRPr="00807923">
        <w:rPr>
          <w:rFonts w:ascii="Book Antiqua" w:eastAsia="Book Antiqua" w:hAnsi="Book Antiqua" w:cs="Book Antiqua"/>
          <w:color w:val="000000" w:themeColor="text1"/>
        </w:rPr>
        <w:t>.</w:t>
      </w:r>
    </w:p>
    <w:p w14:paraId="0B5E0544" w14:textId="77777777" w:rsidR="00A07B4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In general, whether the increased T2D risk exists in both obese and non-obese PCOS has not as yet been fully elucidated. A recent meta-analysis by Zhu </w:t>
      </w:r>
      <w:r w:rsidRPr="00807923">
        <w:rPr>
          <w:rFonts w:ascii="Book Antiqua" w:eastAsia="Book Antiqua" w:hAnsi="Book Antiqua" w:cs="Book Antiqua"/>
          <w:i/>
          <w:iCs/>
          <w:color w:val="000000" w:themeColor="text1"/>
        </w:rPr>
        <w:t xml:space="preserve">et </w:t>
      </w:r>
      <w:proofErr w:type="gramStart"/>
      <w:r w:rsidRPr="00807923">
        <w:rPr>
          <w:rFonts w:ascii="Book Antiqua" w:eastAsia="Book Antiqua" w:hAnsi="Book Antiqua" w:cs="Book Antiqua"/>
          <w:i/>
          <w:iCs/>
          <w:color w:val="000000" w:themeColor="text1"/>
        </w:rPr>
        <w:t>al</w:t>
      </w:r>
      <w:r w:rsidR="00A07B43" w:rsidRPr="00807923">
        <w:rPr>
          <w:rFonts w:ascii="Book Antiqua" w:eastAsia="Book Antiqua" w:hAnsi="Book Antiqua" w:cs="Book Antiqua"/>
          <w:color w:val="000000" w:themeColor="text1"/>
          <w:vertAlign w:val="superscript"/>
        </w:rPr>
        <w:t>[</w:t>
      </w:r>
      <w:proofErr w:type="gramEnd"/>
      <w:r w:rsidR="00A07B43" w:rsidRPr="00807923">
        <w:rPr>
          <w:rFonts w:ascii="Book Antiqua" w:eastAsia="Book Antiqua" w:hAnsi="Book Antiqua" w:cs="Book Antiqua"/>
          <w:color w:val="000000" w:themeColor="text1"/>
          <w:vertAlign w:val="superscript"/>
        </w:rPr>
        <w:t>10]</w:t>
      </w:r>
      <w:r w:rsidRPr="00807923">
        <w:rPr>
          <w:rFonts w:ascii="Book Antiqua" w:eastAsia="Book Antiqua" w:hAnsi="Book Antiqua" w:cs="Book Antiqua"/>
          <w:color w:val="000000" w:themeColor="text1"/>
        </w:rPr>
        <w:t xml:space="preserve"> that assessed the risk of T2D in non-obese PCOS compared to non-obese control women showed an increased risk in this PCOS subpopulation, although to a lesser extent compared to obese PCOS (five studies; OR 1.47;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1.11–1.93). The authors additionally reported an increased prevalence of IR, IGT, and atherogenic dyslipidemia in non-obese PCOS compared to non-obese non-PCOS women. It must be underlined that the PCOS populations in the included studies were all </w:t>
      </w:r>
      <w:proofErr w:type="gramStart"/>
      <w:r w:rsidRPr="00807923">
        <w:rPr>
          <w:rFonts w:ascii="Book Antiqua" w:eastAsia="Book Antiqua" w:hAnsi="Book Antiqua" w:cs="Book Antiqua"/>
          <w:color w:val="000000" w:themeColor="text1"/>
        </w:rPr>
        <w:t>premenopausal</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10]</w:t>
      </w:r>
      <w:r w:rsidRPr="00807923">
        <w:rPr>
          <w:rFonts w:ascii="Book Antiqua" w:eastAsia="Book Antiqua" w:hAnsi="Book Antiqua" w:cs="Book Antiqua"/>
          <w:color w:val="000000" w:themeColor="text1"/>
        </w:rPr>
        <w:t xml:space="preserve">. Of note, a prospective cohort study of this meta-analysis assessed the incidence of T2D at the age of 46 years in a cohort of 279 women with both </w:t>
      </w:r>
      <w:proofErr w:type="spellStart"/>
      <w:r w:rsidRPr="00807923">
        <w:rPr>
          <w:rFonts w:ascii="Book Antiqua" w:eastAsia="Book Antiqua" w:hAnsi="Book Antiqua" w:cs="Book Antiqua"/>
          <w:color w:val="000000" w:themeColor="text1"/>
        </w:rPr>
        <w:t>oligoamenorrhea</w:t>
      </w:r>
      <w:proofErr w:type="spellEnd"/>
      <w:r w:rsidRPr="00807923">
        <w:rPr>
          <w:rFonts w:ascii="Book Antiqua" w:eastAsia="Book Antiqua" w:hAnsi="Book Antiqua" w:cs="Book Antiqua"/>
          <w:color w:val="000000" w:themeColor="text1"/>
        </w:rPr>
        <w:t xml:space="preserve"> and hirsutism at the age 31 years, who had been defined as “PCOS”. This cohort was compared with 1577 women, without </w:t>
      </w:r>
      <w:proofErr w:type="spellStart"/>
      <w:r w:rsidRPr="00807923">
        <w:rPr>
          <w:rFonts w:ascii="Book Antiqua" w:eastAsia="Book Antiqua" w:hAnsi="Book Antiqua" w:cs="Book Antiqua"/>
          <w:color w:val="000000" w:themeColor="text1"/>
        </w:rPr>
        <w:t>oligoamenorrhea</w:t>
      </w:r>
      <w:proofErr w:type="spellEnd"/>
      <w:r w:rsidRPr="00807923">
        <w:rPr>
          <w:rFonts w:ascii="Book Antiqua" w:eastAsia="Book Antiqua" w:hAnsi="Book Antiqua" w:cs="Book Antiqua"/>
          <w:color w:val="000000" w:themeColor="text1"/>
        </w:rPr>
        <w:t xml:space="preserve"> and hirsutism, who served as controls. Women with PCOS and BMI &gt;</w:t>
      </w:r>
      <w:r w:rsidR="00A07B43"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25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demonstrated a 2.5-fold increased risk of T2D compared to non-PCOS (OR 2.45;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1.28–4.67). It is notable that no such risk was identified in PCOS women of normal </w:t>
      </w:r>
      <w:proofErr w:type="gramStart"/>
      <w:r w:rsidRPr="00807923">
        <w:rPr>
          <w:rFonts w:ascii="Book Antiqua" w:eastAsia="Book Antiqua" w:hAnsi="Book Antiqua" w:cs="Book Antiqua"/>
          <w:color w:val="000000" w:themeColor="text1"/>
        </w:rPr>
        <w:t>weight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127]</w:t>
      </w:r>
      <w:r w:rsidRPr="00807923">
        <w:rPr>
          <w:rFonts w:ascii="Book Antiqua" w:eastAsia="Book Antiqua" w:hAnsi="Book Antiqua" w:cs="Book Antiqua"/>
          <w:color w:val="000000" w:themeColor="text1"/>
        </w:rPr>
        <w:t>. A very recent case-control study (1136 PCOS patients, aged 15 to 44 years, and 5675 controls) showed an increased risk of T2D in PCOS independently of BMI (adjusted OR in the entire cohort 2.36,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1.79–3.08; OR in non-obese PCOS 2.33, 95%</w:t>
      </w:r>
      <w:r w:rsidR="00A07B43" w:rsidRPr="00807923">
        <w:rPr>
          <w:rFonts w:ascii="Book Antiqua" w:eastAsia="Book Antiqua" w:hAnsi="Book Antiqua" w:cs="Book Antiqua"/>
          <w:color w:val="000000" w:themeColor="text1"/>
        </w:rPr>
        <w:t>CI:</w:t>
      </w:r>
      <w:r w:rsidRPr="00807923">
        <w:rPr>
          <w:rFonts w:ascii="Book Antiqua" w:eastAsia="Book Antiqua" w:hAnsi="Book Antiqua" w:cs="Book Antiqua"/>
          <w:color w:val="000000" w:themeColor="text1"/>
        </w:rPr>
        <w:t xml:space="preserve"> 1.71–3.18; OR in obese PCOS 2.85, 95%CI</w:t>
      </w:r>
      <w:r w:rsidR="00A07B43"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1.59–5.</w:t>
      </w:r>
      <w:proofErr w:type="gramStart"/>
      <w:r w:rsidRPr="00807923">
        <w:rPr>
          <w:rFonts w:ascii="Book Antiqua" w:eastAsia="Book Antiqua" w:hAnsi="Book Antiqua" w:cs="Book Antiqua"/>
          <w:color w:val="000000" w:themeColor="text1"/>
        </w:rPr>
        <w:t>11)</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128]</w:t>
      </w:r>
      <w:r w:rsidRPr="00807923">
        <w:rPr>
          <w:rFonts w:ascii="Book Antiqua" w:eastAsia="Book Antiqua" w:hAnsi="Book Antiqua" w:cs="Book Antiqua"/>
          <w:color w:val="000000" w:themeColor="text1"/>
        </w:rPr>
        <w:t>.</w:t>
      </w:r>
    </w:p>
    <w:p w14:paraId="24716D7D" w14:textId="77777777" w:rsidR="00A07B43"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Aside from BMI, other factors also play an important role in the incidence of T2D in postmenopausal women with a history of PCOS. The increased ovarian androgen production and IGT observed in premenopausal women with PCOS cases seem to persist after menopause transition. On the other hand, IR and hyperinsulinemia may improve in women with PCOS during their post-reproductive years, although data are still inconsistent as to this </w:t>
      </w:r>
      <w:proofErr w:type="gramStart"/>
      <w:r w:rsidRPr="00807923">
        <w:rPr>
          <w:rFonts w:ascii="Book Antiqua" w:eastAsia="Book Antiqua" w:hAnsi="Book Antiqua" w:cs="Book Antiqua"/>
          <w:color w:val="000000" w:themeColor="text1"/>
        </w:rPr>
        <w:t>hypothesis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129]</w:t>
      </w:r>
      <w:r w:rsidRPr="00807923">
        <w:rPr>
          <w:rFonts w:ascii="Book Antiqua" w:eastAsia="Book Antiqua" w:hAnsi="Book Antiqua" w:cs="Book Antiqua"/>
          <w:color w:val="000000" w:themeColor="text1"/>
        </w:rPr>
        <w:t xml:space="preserve">. Furthermore, the severity of IR is also dependent on the PCOS phenotype, since hyperandrogenemia is related to a more severe metabolic </w:t>
      </w:r>
      <w:proofErr w:type="gramStart"/>
      <w:r w:rsidRPr="00807923">
        <w:rPr>
          <w:rFonts w:ascii="Book Antiqua" w:eastAsia="Book Antiqua" w:hAnsi="Book Antiqua" w:cs="Book Antiqua"/>
          <w:color w:val="000000" w:themeColor="text1"/>
        </w:rPr>
        <w:t>dysfunction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65]</w:t>
      </w:r>
      <w:r w:rsidRPr="00807923">
        <w:rPr>
          <w:rFonts w:ascii="Book Antiqua" w:eastAsia="Book Antiqua" w:hAnsi="Book Antiqua" w:cs="Book Antiqua"/>
          <w:color w:val="000000" w:themeColor="text1"/>
        </w:rPr>
        <w:t xml:space="preserve">. </w:t>
      </w:r>
    </w:p>
    <w:p w14:paraId="172CF1A5" w14:textId="5DF1E880"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Therefore, although transition to menopause is associated with dysregulation of glucose </w:t>
      </w:r>
      <w:proofErr w:type="gramStart"/>
      <w:r w:rsidRPr="00807923">
        <w:rPr>
          <w:rFonts w:ascii="Book Antiqua" w:eastAsia="Book Antiqua" w:hAnsi="Book Antiqua" w:cs="Book Antiqua"/>
          <w:color w:val="000000" w:themeColor="text1"/>
        </w:rPr>
        <w:t>metabolism</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130]</w:t>
      </w:r>
      <w:r w:rsidRPr="00807923">
        <w:rPr>
          <w:rFonts w:ascii="Book Antiqua" w:eastAsia="Book Antiqua" w:hAnsi="Book Antiqua" w:cs="Book Antiqua"/>
          <w:color w:val="000000" w:themeColor="text1"/>
        </w:rPr>
        <w:t>, current evidence is at present too weak to support the existence of increased T2D risk in postmenopausal women with a history of PCOS compared to those without. There are currently too many confounding factors and variables, such as PCOS definition, sample size, and the precise effect of BMI and aging, to accurately determine the actual impact, if any, of a PCOS diagnosis on T2DM risk after transition to menopause.</w:t>
      </w:r>
    </w:p>
    <w:p w14:paraId="323EF553"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4563557" w14:textId="61D2A42C" w:rsidR="00A77B3E" w:rsidRPr="00807923" w:rsidRDefault="00A07B43" w:rsidP="00807923">
      <w:pPr>
        <w:adjustRightInd w:val="0"/>
        <w:snapToGrid w:val="0"/>
        <w:spacing w:line="360" w:lineRule="auto"/>
        <w:jc w:val="both"/>
        <w:rPr>
          <w:rFonts w:ascii="Book Antiqua" w:hAnsi="Book Antiqua"/>
          <w:color w:val="000000" w:themeColor="text1"/>
          <w:u w:val="single"/>
        </w:rPr>
      </w:pPr>
      <w:r w:rsidRPr="00807923">
        <w:rPr>
          <w:rFonts w:ascii="Book Antiqua" w:eastAsia="Book Antiqua" w:hAnsi="Book Antiqua" w:cs="Book Antiqua"/>
          <w:b/>
          <w:bCs/>
          <w:color w:val="000000" w:themeColor="text1"/>
          <w:u w:val="single"/>
        </w:rPr>
        <w:t>MANAGEMENT OF T2DM RISK IN PCOS</w:t>
      </w:r>
    </w:p>
    <w:p w14:paraId="16945DDB" w14:textId="51CA5EE9" w:rsidR="00EF6E35" w:rsidRPr="00807923" w:rsidRDefault="009D5E35" w:rsidP="00807923">
      <w:pPr>
        <w:adjustRightInd w:val="0"/>
        <w:snapToGrid w:val="0"/>
        <w:spacing w:line="360" w:lineRule="auto"/>
        <w:jc w:val="both"/>
        <w:rPr>
          <w:rFonts w:ascii="Book Antiqua" w:eastAsia="Book Antiqua" w:hAnsi="Book Antiqua" w:cs="Book Antiqua"/>
          <w:color w:val="000000" w:themeColor="text1"/>
          <w:shd w:val="clear" w:color="auto" w:fill="FFFFFF"/>
        </w:rPr>
      </w:pPr>
      <w:r w:rsidRPr="00807923">
        <w:rPr>
          <w:rFonts w:ascii="Book Antiqua" w:eastAsia="Book Antiqua" w:hAnsi="Book Antiqua" w:cs="Book Antiqua"/>
          <w:color w:val="000000" w:themeColor="text1"/>
        </w:rPr>
        <w:t>Lifestyle intervention, including diet modification and regular exercise, still remain the mainstay of treatment in reducing T2D risk in women with PCOS, especially those who are obese or overweight. According to a recent meta-analysis of 19 randomized controlled trials (RCTs), systematic dietary intervention is superior to advice, usual diets, or no treatment with regard to HOMA-IR [mean difference (MD) -0.78,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-0.92 to -0.65], fasting plasma insulin (FPI) (MD -4.24 </w:t>
      </w:r>
      <w:proofErr w:type="spellStart"/>
      <w:r w:rsidRPr="00807923">
        <w:rPr>
          <w:rFonts w:ascii="Book Antiqua" w:eastAsia="Book Antiqua" w:hAnsi="Book Antiqua" w:cs="Book Antiqua"/>
          <w:color w:val="000000" w:themeColor="text1"/>
        </w:rPr>
        <w:t>mIU</w:t>
      </w:r>
      <w:proofErr w:type="spellEnd"/>
      <w:r w:rsidRPr="00807923">
        <w:rPr>
          <w:rFonts w:ascii="Book Antiqua" w:eastAsia="Book Antiqua" w:hAnsi="Book Antiqua" w:cs="Book Antiqua"/>
          <w:color w:val="000000" w:themeColor="text1"/>
        </w:rPr>
        <w:t>/L,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-5.37 to -3.10), FPG (MD -0.11 mmol/L,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-0.17 to -0.04 mmol/L),</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as well as BMI (MD -1.01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-1.38 to -0.64)</w:t>
      </w:r>
      <w:r w:rsidRPr="00807923">
        <w:rPr>
          <w:rFonts w:ascii="Book Antiqua" w:eastAsia="Book Antiqua" w:hAnsi="Book Antiqua" w:cs="Book Antiqua"/>
          <w:color w:val="000000" w:themeColor="text1"/>
          <w:shd w:val="clear" w:color="auto" w:fill="FFFFFF"/>
        </w:rPr>
        <w:t xml:space="preserve"> and waist circumference (WC) (MD -3.25 cm, 95%CI: -5.29 to -1.22)</w:t>
      </w:r>
      <w:r w:rsidRPr="00807923">
        <w:rPr>
          <w:rFonts w:ascii="Book Antiqua" w:eastAsia="Book Antiqua" w:hAnsi="Book Antiqua" w:cs="Book Antiqua"/>
          <w:color w:val="000000" w:themeColor="text1"/>
          <w:vertAlign w:val="superscript"/>
        </w:rPr>
        <w:t>[131]</w:t>
      </w:r>
      <w:r w:rsidRPr="00807923">
        <w:rPr>
          <w:rFonts w:ascii="Book Antiqua" w:eastAsia="Book Antiqua" w:hAnsi="Book Antiqua" w:cs="Book Antiqua"/>
          <w:color w:val="000000" w:themeColor="text1"/>
        </w:rPr>
        <w:t>. Subgroup analysis showed that the Dietary Approaches to Stop Hypertension (DASH) diet is more effective in HOMA-IR and FPG reduction than a low-carbohydrate diet (LCD), but with comparable efficacy regarding FPI concentrations. With respect to BMI and body weight, a c</w:t>
      </w:r>
      <w:r w:rsidRPr="00807923">
        <w:rPr>
          <w:rFonts w:ascii="Book Antiqua" w:eastAsia="Book Antiqua" w:hAnsi="Book Antiqua" w:cs="Book Antiqua"/>
          <w:color w:val="000000" w:themeColor="text1"/>
          <w:shd w:val="clear" w:color="auto" w:fill="FFFFFF"/>
        </w:rPr>
        <w:t xml:space="preserve">alorie-restricted diet is more beneficial than either DASH or LCD. All dietary patterns seem to have comparable efficacy regarding </w:t>
      </w:r>
      <w:proofErr w:type="gramStart"/>
      <w:r w:rsidRPr="00807923">
        <w:rPr>
          <w:rFonts w:ascii="Book Antiqua" w:eastAsia="Book Antiqua" w:hAnsi="Book Antiqua" w:cs="Book Antiqua"/>
          <w:color w:val="000000" w:themeColor="text1"/>
          <w:shd w:val="clear" w:color="auto" w:fill="FFFFFF"/>
        </w:rPr>
        <w:t>WC</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131]</w:t>
      </w:r>
      <w:r w:rsidRPr="00807923">
        <w:rPr>
          <w:rFonts w:ascii="Book Antiqua" w:eastAsia="Book Antiqua" w:hAnsi="Book Antiqua" w:cs="Book Antiqua"/>
          <w:color w:val="000000" w:themeColor="text1"/>
        </w:rPr>
        <w:t xml:space="preserve">. Moreover, data from RCTs in PCOS women have shown that LCD is quite effective in reducing BMI [standardized MD (SMD) </w:t>
      </w:r>
      <w:r w:rsidRPr="00807923">
        <w:rPr>
          <w:rFonts w:ascii="Book Antiqua" w:eastAsia="Book Antiqua" w:hAnsi="Book Antiqua" w:cs="Book Antiqua"/>
          <w:color w:val="000000" w:themeColor="text1"/>
          <w:shd w:val="clear" w:color="auto" w:fill="FFFFFF"/>
        </w:rPr>
        <w:t>-1.04, 95%CI</w:t>
      </w:r>
      <w:r w:rsidR="007419FA"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-1.38 to -0.70) and HOMA-IR (SMD -0.66, 95%CI</w:t>
      </w:r>
      <w:r w:rsidR="007419FA"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-1.01 to -0.30) compared to a regular diet according to a recent meta-</w:t>
      </w:r>
      <w:proofErr w:type="gramStart"/>
      <w:r w:rsidRPr="00807923">
        <w:rPr>
          <w:rFonts w:ascii="Book Antiqua" w:eastAsia="Book Antiqua" w:hAnsi="Book Antiqua" w:cs="Book Antiqua"/>
          <w:color w:val="000000" w:themeColor="text1"/>
          <w:shd w:val="clear" w:color="auto" w:fill="FFFFFF"/>
        </w:rPr>
        <w:t>analysis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132]</w:t>
      </w:r>
      <w:r w:rsidRPr="00807923">
        <w:rPr>
          <w:rFonts w:ascii="Book Antiqua" w:eastAsia="Book Antiqua" w:hAnsi="Book Antiqua" w:cs="Book Antiqua"/>
          <w:color w:val="000000" w:themeColor="text1"/>
          <w:shd w:val="clear" w:color="auto" w:fill="FFFFFF"/>
        </w:rPr>
        <w:t xml:space="preserve">. In addition, a low glycemic index diet could also be the first-line approach in PCOS patients, since it effectively reduces </w:t>
      </w:r>
      <w:r w:rsidRPr="00807923">
        <w:rPr>
          <w:rFonts w:ascii="Book Antiqua" w:eastAsia="Book Antiqua" w:hAnsi="Book Antiqua" w:cs="Book Antiqua"/>
          <w:color w:val="000000" w:themeColor="text1"/>
        </w:rPr>
        <w:t>HOMA-IR (-0.78, 95%CI</w:t>
      </w:r>
      <w:r w:rsidR="007419FA"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-1.20 to -0.37), WC (-2.81 cm, 95%CI</w:t>
      </w:r>
      <w:r w:rsidR="00EF6E3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-4.40 to -1.23), and total testosterone concentrations (-0.21 nmol/L, 95%CI</w:t>
      </w:r>
      <w:r w:rsidR="00EF6E3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-0.32 to -0.09) compared to a high glycemic index </w:t>
      </w:r>
      <w:proofErr w:type="gramStart"/>
      <w:r w:rsidRPr="00807923">
        <w:rPr>
          <w:rFonts w:ascii="Book Antiqua" w:eastAsia="Book Antiqua" w:hAnsi="Book Antiqua" w:cs="Book Antiqua"/>
          <w:color w:val="000000" w:themeColor="text1"/>
        </w:rPr>
        <w:t>diet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133]</w:t>
      </w:r>
      <w:r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shd w:val="clear" w:color="auto" w:fill="FFFFFF"/>
        </w:rPr>
        <w:t xml:space="preserve">Although the </w:t>
      </w:r>
      <w:r w:rsidRPr="00807923">
        <w:rPr>
          <w:rFonts w:ascii="Book Antiqua" w:eastAsia="Book Antiqua" w:hAnsi="Book Antiqua" w:cs="Book Antiqua"/>
          <w:color w:val="000000" w:themeColor="text1"/>
          <w:shd w:val="clear" w:color="auto" w:fill="FFFFFF"/>
        </w:rPr>
        <w:lastRenderedPageBreak/>
        <w:t>evidence in PCOS populations is limited, the Mediterranean diet (</w:t>
      </w:r>
      <w:proofErr w:type="spellStart"/>
      <w:r w:rsidRPr="00807923">
        <w:rPr>
          <w:rFonts w:ascii="Book Antiqua" w:eastAsia="Book Antiqua" w:hAnsi="Book Antiqua" w:cs="Book Antiqua"/>
          <w:color w:val="000000" w:themeColor="text1"/>
          <w:shd w:val="clear" w:color="auto" w:fill="FFFFFF"/>
        </w:rPr>
        <w:t>MedDiet</w:t>
      </w:r>
      <w:proofErr w:type="spellEnd"/>
      <w:r w:rsidRPr="00807923">
        <w:rPr>
          <w:rFonts w:ascii="Book Antiqua" w:eastAsia="Book Antiqua" w:hAnsi="Book Antiqua" w:cs="Book Antiqua"/>
          <w:color w:val="000000" w:themeColor="text1"/>
          <w:shd w:val="clear" w:color="auto" w:fill="FFFFFF"/>
        </w:rPr>
        <w:t>) compared to the typical Western diet is also effective in reducing HOMA-IR (MD -0.42,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−0.70 to −0.15), FPG (MD -2.98 mg/dL,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-4.54 to -1.42), and FPI (-0.94,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-1.72 to -0.16) compared to a usual diet. The </w:t>
      </w:r>
      <w:proofErr w:type="spellStart"/>
      <w:r w:rsidRPr="00807923">
        <w:rPr>
          <w:rFonts w:ascii="Book Antiqua" w:eastAsia="Book Antiqua" w:hAnsi="Book Antiqua" w:cs="Book Antiqua"/>
          <w:color w:val="000000" w:themeColor="text1"/>
          <w:shd w:val="clear" w:color="auto" w:fill="FFFFFF"/>
        </w:rPr>
        <w:t>MedDiet</w:t>
      </w:r>
      <w:proofErr w:type="spellEnd"/>
      <w:r w:rsidRPr="00807923">
        <w:rPr>
          <w:rFonts w:ascii="Book Antiqua" w:eastAsia="Book Antiqua" w:hAnsi="Book Antiqua" w:cs="Book Antiqua"/>
          <w:color w:val="000000" w:themeColor="text1"/>
          <w:shd w:val="clear" w:color="auto" w:fill="FFFFFF"/>
        </w:rPr>
        <w:t xml:space="preserve"> is also associated with a lower tendency to develop T2DM (RR 0.81; 95%CI</w:t>
      </w:r>
      <w:r w:rsidR="00EF6E35"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0.61-1.02) and a reduction in CVD events related to metabolic </w:t>
      </w:r>
      <w:proofErr w:type="gramStart"/>
      <w:r w:rsidRPr="00807923">
        <w:rPr>
          <w:rFonts w:ascii="Book Antiqua" w:eastAsia="Book Antiqua" w:hAnsi="Book Antiqua" w:cs="Book Antiqua"/>
          <w:color w:val="000000" w:themeColor="text1"/>
          <w:shd w:val="clear" w:color="auto" w:fill="FFFFFF"/>
        </w:rPr>
        <w:t>syndrome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133]</w:t>
      </w:r>
      <w:r w:rsidRPr="00807923">
        <w:rPr>
          <w:rFonts w:ascii="Book Antiqua" w:eastAsia="Book Antiqua" w:hAnsi="Book Antiqua" w:cs="Book Antiqua"/>
          <w:color w:val="000000" w:themeColor="text1"/>
          <w:shd w:val="clear" w:color="auto" w:fill="FFFFFF"/>
        </w:rPr>
        <w:t>.</w:t>
      </w:r>
    </w:p>
    <w:p w14:paraId="44A3FB49" w14:textId="216CB4B7" w:rsidR="00495A4B"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The beneficial effects of structured exercise programs in metabolic syndrome, obesity, T2D, and CVD prevention and treatment are well-</w:t>
      </w:r>
      <w:proofErr w:type="gramStart"/>
      <w:r w:rsidRPr="00807923">
        <w:rPr>
          <w:rFonts w:ascii="Book Antiqua" w:eastAsia="Book Antiqua" w:hAnsi="Book Antiqua" w:cs="Book Antiqua"/>
          <w:color w:val="000000" w:themeColor="text1"/>
        </w:rPr>
        <w:t>known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134]</w:t>
      </w:r>
      <w:r w:rsidRPr="00807923">
        <w:rPr>
          <w:rFonts w:ascii="Book Antiqua" w:eastAsia="Book Antiqua" w:hAnsi="Book Antiqua" w:cs="Book Antiqua"/>
          <w:color w:val="000000" w:themeColor="text1"/>
        </w:rPr>
        <w:t xml:space="preserve">. Interventions consisting of lifestyle modifications in women with PCOS produce substantial improvements in glucose homeostasis and reproductive outcomes as well. These benefits are equally significant as those achieved by </w:t>
      </w:r>
      <w:proofErr w:type="gramStart"/>
      <w:r w:rsidRPr="00807923">
        <w:rPr>
          <w:rFonts w:ascii="Book Antiqua" w:eastAsia="Book Antiqua" w:hAnsi="Book Antiqua" w:cs="Book Antiqua"/>
          <w:color w:val="000000" w:themeColor="text1"/>
        </w:rPr>
        <w:t>metformin</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135]</w:t>
      </w:r>
      <w:r w:rsidRPr="00807923">
        <w:rPr>
          <w:rFonts w:ascii="Book Antiqua" w:eastAsia="Book Antiqua" w:hAnsi="Book Antiqua" w:cs="Book Antiqua"/>
          <w:color w:val="000000" w:themeColor="text1"/>
        </w:rPr>
        <w:t>. A negative energy balance of approximately 30%, aiming to achieve an energy deficit of 500-750</w:t>
      </w:r>
      <w:r w:rsidRPr="00807923">
        <w:rPr>
          <w:rFonts w:ascii="MS Mincho" w:eastAsia="MS Mincho" w:hAnsi="MS Mincho" w:cs="MS Mincho" w:hint="eastAsia"/>
          <w:color w:val="000000" w:themeColor="text1"/>
        </w:rPr>
        <w:t> </w:t>
      </w:r>
      <w:r w:rsidRPr="00807923">
        <w:rPr>
          <w:rFonts w:ascii="Book Antiqua" w:eastAsia="Book Antiqua" w:hAnsi="Book Antiqua" w:cs="Book Antiqua"/>
          <w:color w:val="000000" w:themeColor="text1"/>
        </w:rPr>
        <w:t xml:space="preserve">kcal per day, is able to produce significant amounts of weight loss in women with PCOS. The addition of any amount of exercise, whether aerobic or anaerobic, confers additional beneficial effects on glucose </w:t>
      </w:r>
      <w:proofErr w:type="gramStart"/>
      <w:r w:rsidRPr="00807923">
        <w:rPr>
          <w:rFonts w:ascii="Book Antiqua" w:eastAsia="Book Antiqua" w:hAnsi="Book Antiqua" w:cs="Book Antiqua"/>
          <w:color w:val="000000" w:themeColor="text1"/>
        </w:rPr>
        <w:t>homeostasis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25]</w:t>
      </w:r>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shd w:val="clear" w:color="auto" w:fill="FFFFFF"/>
        </w:rPr>
        <w:t xml:space="preserve"> High-intensity interval training (achieving 90</w:t>
      </w:r>
      <w:r w:rsidR="00EA105F"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-95% of the individual’s maximum heart rate) three times a week for ≥</w:t>
      </w:r>
      <w:r w:rsidR="00EA105F" w:rsidRPr="00807923">
        <w:rPr>
          <w:rFonts w:ascii="Book Antiqua" w:eastAsia="Book Antiqua" w:hAnsi="Book Antiqua" w:cs="Book Antiqua"/>
          <w:color w:val="000000" w:themeColor="text1"/>
          <w:shd w:val="clear" w:color="auto" w:fill="FFFFFF"/>
        </w:rPr>
        <w:t xml:space="preserve"> </w:t>
      </w:r>
      <w:r w:rsidRPr="00807923">
        <w:rPr>
          <w:rFonts w:ascii="Book Antiqua" w:eastAsia="Book Antiqua" w:hAnsi="Book Antiqua" w:cs="Book Antiqua"/>
          <w:color w:val="000000" w:themeColor="text1"/>
          <w:shd w:val="clear" w:color="auto" w:fill="FFFFFF"/>
        </w:rPr>
        <w:t xml:space="preserve">10 </w:t>
      </w:r>
      <w:proofErr w:type="spellStart"/>
      <w:r w:rsidRPr="00807923">
        <w:rPr>
          <w:rFonts w:ascii="Book Antiqua" w:eastAsia="Book Antiqua" w:hAnsi="Book Antiqua" w:cs="Book Antiqua"/>
          <w:color w:val="000000" w:themeColor="text1"/>
          <w:shd w:val="clear" w:color="auto" w:fill="FFFFFF"/>
        </w:rPr>
        <w:t>wk</w:t>
      </w:r>
      <w:proofErr w:type="spellEnd"/>
      <w:r w:rsidRPr="00807923">
        <w:rPr>
          <w:rFonts w:ascii="Book Antiqua" w:eastAsia="Book Antiqua" w:hAnsi="Book Antiqua" w:cs="Book Antiqua"/>
          <w:color w:val="000000" w:themeColor="text1"/>
          <w:shd w:val="clear" w:color="auto" w:fill="FFFFFF"/>
        </w:rPr>
        <w:t xml:space="preserve"> is effective in reducing HOMA-IR (MD -0.57, 95%CI</w:t>
      </w:r>
      <w:r w:rsidR="00495A4B"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-0.98 to -0.16) and BMI (MD -1.90, 95%CI</w:t>
      </w:r>
      <w:r w:rsidR="00495A4B"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-3.37 to -0.42) in women with PCOS, according to a recent meta-</w:t>
      </w:r>
      <w:proofErr w:type="gramStart"/>
      <w:r w:rsidRPr="00807923">
        <w:rPr>
          <w:rFonts w:ascii="Book Antiqua" w:eastAsia="Book Antiqua" w:hAnsi="Book Antiqua" w:cs="Book Antiqua"/>
          <w:color w:val="000000" w:themeColor="text1"/>
          <w:shd w:val="clear" w:color="auto" w:fill="FFFFFF"/>
        </w:rPr>
        <w:t>analysis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136]</w:t>
      </w:r>
      <w:r w:rsidRPr="00807923">
        <w:rPr>
          <w:rFonts w:ascii="Book Antiqua" w:eastAsia="Book Antiqua" w:hAnsi="Book Antiqua" w:cs="Book Antiqua"/>
          <w:color w:val="000000" w:themeColor="text1"/>
          <w:shd w:val="clear" w:color="auto" w:fill="FFFFFF"/>
        </w:rPr>
        <w:t xml:space="preserve">. </w:t>
      </w:r>
      <w:r w:rsidRPr="00807923">
        <w:rPr>
          <w:rFonts w:ascii="Book Antiqua" w:eastAsia="Book Antiqua" w:hAnsi="Book Antiqua" w:cs="Book Antiqua"/>
          <w:color w:val="000000" w:themeColor="text1"/>
        </w:rPr>
        <w:t>In cases with morbid obesity, such as those with BMI &gt;</w:t>
      </w:r>
      <w:r w:rsidR="00495A4B"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40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or BMI &gt;</w:t>
      </w:r>
      <w:r w:rsidR="00495A4B"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35 kg/m</w:t>
      </w:r>
      <w:r w:rsidRPr="00807923">
        <w:rPr>
          <w:rFonts w:ascii="Book Antiqua" w:eastAsia="Book Antiqua" w:hAnsi="Book Antiqua" w:cs="Book Antiqua"/>
          <w:color w:val="000000" w:themeColor="text1"/>
          <w:vertAlign w:val="superscript"/>
        </w:rPr>
        <w:t>2</w:t>
      </w:r>
      <w:r w:rsidRPr="00807923">
        <w:rPr>
          <w:rFonts w:ascii="Book Antiqua" w:eastAsia="Book Antiqua" w:hAnsi="Book Antiqua" w:cs="Book Antiqua"/>
          <w:color w:val="000000" w:themeColor="text1"/>
        </w:rPr>
        <w:t xml:space="preserve"> with metabolic comorbidities, bariatric surgery should be </w:t>
      </w:r>
      <w:proofErr w:type="gramStart"/>
      <w:r w:rsidRPr="00807923">
        <w:rPr>
          <w:rFonts w:ascii="Book Antiqua" w:eastAsia="Book Antiqua" w:hAnsi="Book Antiqua" w:cs="Book Antiqua"/>
          <w:color w:val="000000" w:themeColor="text1"/>
        </w:rPr>
        <w:t>considered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rPr>
        <w:t xml:space="preserve">. Indeed, bariatric surgery can reduce the risk of T2D by 91% </w:t>
      </w:r>
      <w:r w:rsidRPr="00807923">
        <w:rPr>
          <w:rFonts w:ascii="Book Antiqua" w:eastAsia="Book Antiqua" w:hAnsi="Book Antiqua" w:cs="Book Antiqua"/>
          <w:color w:val="000000" w:themeColor="text1"/>
          <w:shd w:val="clear" w:color="auto" w:fill="FFFFFF"/>
        </w:rPr>
        <w:t>(RR 0.09, 95%CI</w:t>
      </w:r>
      <w:r w:rsidR="00495A4B"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shd w:val="clear" w:color="auto" w:fill="FFFFFF"/>
        </w:rPr>
        <w:t xml:space="preserve"> 0.03-0.32). The mean reduction in BMI is -14.51 kg/m</w:t>
      </w:r>
      <w:r w:rsidRPr="00807923">
        <w:rPr>
          <w:rFonts w:ascii="Book Antiqua" w:eastAsia="Book Antiqua" w:hAnsi="Book Antiqua" w:cs="Book Antiqua"/>
          <w:color w:val="000000" w:themeColor="text1"/>
          <w:shd w:val="clear" w:color="auto" w:fill="FFFFFF"/>
          <w:vertAlign w:val="superscript"/>
        </w:rPr>
        <w:t>2</w:t>
      </w:r>
      <w:r w:rsidRPr="00807923">
        <w:rPr>
          <w:rFonts w:ascii="Book Antiqua" w:eastAsia="Book Antiqua" w:hAnsi="Book Antiqua" w:cs="Book Antiqua"/>
          <w:color w:val="000000" w:themeColor="text1"/>
        </w:rPr>
        <w:t xml:space="preserve"> (95%CI</w:t>
      </w:r>
      <w:r w:rsidR="00495A4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-17.88 to -11.14). It also ameliorates menstrual disturbances and hirsutism in PCOS patients [RR 0.23 (95%CI</w:t>
      </w:r>
      <w:r w:rsidR="00495A4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0.13-0.43) and 0.47 (95%CI</w:t>
      </w:r>
      <w:r w:rsidR="00495A4B"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0.28-0.79), respectively]</w:t>
      </w:r>
      <w:r w:rsidRPr="00807923">
        <w:rPr>
          <w:rFonts w:ascii="Book Antiqua" w:eastAsia="Book Antiqua" w:hAnsi="Book Antiqua" w:cs="Book Antiqua"/>
          <w:color w:val="000000" w:themeColor="text1"/>
          <w:vertAlign w:val="superscript"/>
        </w:rPr>
        <w:t>[137]</w:t>
      </w:r>
      <w:r w:rsidRPr="00807923">
        <w:rPr>
          <w:rFonts w:ascii="Book Antiqua" w:eastAsia="Book Antiqua" w:hAnsi="Book Antiqua" w:cs="Book Antiqua"/>
          <w:color w:val="000000" w:themeColor="text1"/>
        </w:rPr>
        <w:t>.</w:t>
      </w:r>
    </w:p>
    <w:p w14:paraId="2180BFA3" w14:textId="63449B4B" w:rsidR="006179B5" w:rsidRPr="00807923" w:rsidRDefault="009D5E35" w:rsidP="00807923">
      <w:pPr>
        <w:adjustRightInd w:val="0"/>
        <w:snapToGrid w:val="0"/>
        <w:spacing w:line="360" w:lineRule="auto"/>
        <w:ind w:firstLineChars="100" w:firstLine="240"/>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Metformin is the most commonly used insulin sensitizer in women with PCOS, especially in those who are obese or overweight. According to the aforementioned meta-analysis, </w:t>
      </w:r>
      <w:r w:rsidRPr="00807923">
        <w:rPr>
          <w:rFonts w:ascii="Book Antiqua" w:eastAsia="Book Antiqua" w:hAnsi="Book Antiqua" w:cs="Book Antiqua"/>
          <w:color w:val="000000" w:themeColor="text1"/>
          <w:shd w:val="clear" w:color="auto" w:fill="FFFFFF"/>
        </w:rPr>
        <w:t xml:space="preserve">diet is superior to metformin with regard to weight loss, but comparably efficacious in improving glucose homeostasis (HOMA-IR, FPG, and </w:t>
      </w:r>
      <w:proofErr w:type="gramStart"/>
      <w:r w:rsidRPr="00807923">
        <w:rPr>
          <w:rFonts w:ascii="Book Antiqua" w:eastAsia="Book Antiqua" w:hAnsi="Book Antiqua" w:cs="Book Antiqua"/>
          <w:color w:val="000000" w:themeColor="text1"/>
          <w:shd w:val="clear" w:color="auto" w:fill="FFFFFF"/>
        </w:rPr>
        <w:t>FPI)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131]</w:t>
      </w:r>
      <w:r w:rsidRPr="00807923">
        <w:rPr>
          <w:rFonts w:ascii="Book Antiqua" w:eastAsia="Book Antiqua" w:hAnsi="Book Antiqua" w:cs="Book Antiqua"/>
          <w:color w:val="000000" w:themeColor="text1"/>
          <w:shd w:val="clear" w:color="auto" w:fill="FFFFFF"/>
        </w:rPr>
        <w:t>.</w:t>
      </w:r>
      <w:r w:rsidRPr="00807923">
        <w:rPr>
          <w:rFonts w:ascii="Book Antiqua" w:eastAsia="Book Antiqua" w:hAnsi="Book Antiqua" w:cs="Book Antiqua"/>
          <w:color w:val="000000" w:themeColor="text1"/>
        </w:rPr>
        <w:t xml:space="preserve"> In a recent meta-analysis of 12 RCTs, metformin was superior to placebo in reducing BMI </w:t>
      </w:r>
      <w:r w:rsidRPr="00807923">
        <w:rPr>
          <w:rFonts w:ascii="Book Antiqua" w:eastAsia="Book Antiqua" w:hAnsi="Book Antiqua" w:cs="Book Antiqua"/>
          <w:color w:val="000000" w:themeColor="text1"/>
        </w:rPr>
        <w:lastRenderedPageBreak/>
        <w:t>[weighted MD (WMD) -1.25, 95%CI</w:t>
      </w:r>
      <w:r w:rsidR="006179B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-1.60 to -0.91] and WC (WMD -1.41, 95%CI</w:t>
      </w:r>
      <w:r w:rsidR="006179B5"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-2.46 to -0.37). There were no differences between groups with regard to HOMA-IR, FPG, </w:t>
      </w:r>
      <w:r w:rsidRPr="00807923">
        <w:rPr>
          <w:rFonts w:ascii="Book Antiqua" w:eastAsia="Book Antiqua" w:hAnsi="Book Antiqua" w:cs="Book Antiqua"/>
          <w:color w:val="000000" w:themeColor="text1"/>
          <w:shd w:val="clear" w:color="auto" w:fill="FFFFFF"/>
        </w:rPr>
        <w:t xml:space="preserve">and </w:t>
      </w:r>
      <w:proofErr w:type="gramStart"/>
      <w:r w:rsidRPr="00807923">
        <w:rPr>
          <w:rFonts w:ascii="Book Antiqua" w:eastAsia="Book Antiqua" w:hAnsi="Book Antiqua" w:cs="Book Antiqua"/>
          <w:color w:val="000000" w:themeColor="text1"/>
          <w:shd w:val="clear" w:color="auto" w:fill="FFFFFF"/>
        </w:rPr>
        <w:t>FPI</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138]</w:t>
      </w:r>
      <w:r w:rsidRPr="00807923">
        <w:rPr>
          <w:rFonts w:ascii="Book Antiqua" w:eastAsia="Book Antiqua" w:hAnsi="Book Antiqua" w:cs="Book Antiqua"/>
          <w:color w:val="000000" w:themeColor="text1"/>
        </w:rPr>
        <w:t>.</w:t>
      </w:r>
    </w:p>
    <w:p w14:paraId="4AC90A6F" w14:textId="1DA22F66" w:rsidR="006179B5"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For women who are intolerant to metformin, thiazolidinediones (TZDs) constitute another class of insulin sensitizers that have been evaluated in women with PCOS. Rosiglitazone and pioglitazone, the two commonly used TZDs, are effective in improving IR and IGT, as well as mensural cyclicity, in PCOS patients. However, weight gain, increase in transaminase levels, and potential teratogenic effects limit their use in these </w:t>
      </w:r>
      <w:proofErr w:type="gramStart"/>
      <w:r w:rsidRPr="00807923">
        <w:rPr>
          <w:rFonts w:ascii="Book Antiqua" w:eastAsia="Book Antiqua" w:hAnsi="Book Antiqua" w:cs="Book Antiqua"/>
          <w:color w:val="000000" w:themeColor="text1"/>
        </w:rPr>
        <w:t>patients</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w:t>
      </w:r>
      <w:r w:rsidRPr="00807923">
        <w:rPr>
          <w:rFonts w:ascii="Book Antiqua" w:eastAsia="Book Antiqua" w:hAnsi="Book Antiqua" w:cs="Book Antiqua"/>
          <w:color w:val="000000" w:themeColor="text1"/>
        </w:rPr>
        <w:t xml:space="preserve">. Compared to metformin, pioglitazone is superior with respect to menstrual cycle improvement and ovulation but inferior regarding hirsutism score. Both agents are equally effective in reducing HOMA-IR, FPG, and FPI, as mentioned </w:t>
      </w:r>
      <w:proofErr w:type="gramStart"/>
      <w:r w:rsidRPr="00807923">
        <w:rPr>
          <w:rFonts w:ascii="Book Antiqua" w:eastAsia="Book Antiqua" w:hAnsi="Book Antiqua" w:cs="Book Antiqua"/>
          <w:color w:val="000000" w:themeColor="text1"/>
        </w:rPr>
        <w:t>above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112]</w:t>
      </w:r>
      <w:r w:rsidRPr="00807923">
        <w:rPr>
          <w:rFonts w:ascii="Book Antiqua" w:eastAsia="Book Antiqua" w:hAnsi="Book Antiqua" w:cs="Book Antiqua"/>
          <w:color w:val="000000" w:themeColor="text1"/>
        </w:rPr>
        <w:t>.</w:t>
      </w:r>
    </w:p>
    <w:p w14:paraId="578A6350" w14:textId="77777777" w:rsidR="00AB5C24"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Glucagon-like peptide 1 (GLP-1) receptor agonists (GLP-1-RAs) have also been tested in women with PCOS. A recent meta-analysis of eight RCTs (four with exenatide 10 </w:t>
      </w:r>
      <w:proofErr w:type="spellStart"/>
      <w:r w:rsidRPr="00807923">
        <w:rPr>
          <w:rFonts w:ascii="Book Antiqua" w:eastAsia="Book Antiqua" w:hAnsi="Book Antiqua" w:cs="Book Antiqua"/>
          <w:color w:val="000000" w:themeColor="text1"/>
        </w:rPr>
        <w:t>μg</w:t>
      </w:r>
      <w:proofErr w:type="spellEnd"/>
      <w:r w:rsidRPr="00807923">
        <w:rPr>
          <w:rFonts w:ascii="Book Antiqua" w:eastAsia="Book Antiqua" w:hAnsi="Book Antiqua" w:cs="Book Antiqua"/>
          <w:color w:val="000000" w:themeColor="text1"/>
        </w:rPr>
        <w:t xml:space="preserve"> twice a day; four with liraglutide 1.2 mg/</w:t>
      </w:r>
      <w:r w:rsidR="00AB5C24" w:rsidRPr="00807923">
        <w:rPr>
          <w:rFonts w:ascii="Book Antiqua" w:eastAsia="Book Antiqua" w:hAnsi="Book Antiqua" w:cs="Book Antiqua"/>
          <w:color w:val="000000" w:themeColor="text1"/>
        </w:rPr>
        <w:t>d</w:t>
      </w:r>
      <w:r w:rsidRPr="00807923">
        <w:rPr>
          <w:rFonts w:ascii="Book Antiqua" w:eastAsia="Book Antiqua" w:hAnsi="Book Antiqua" w:cs="Book Antiqua"/>
          <w:color w:val="000000" w:themeColor="text1"/>
        </w:rPr>
        <w:t>), compared their efficacy with that of metformin in women with PCOS. The study showed that GLP-1-RAs were more effective in improving HOMA-IR (SMD -0.40, 95%CI</w:t>
      </w:r>
      <w:r w:rsidR="00AB5C24"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-0.74 to -0.06) and reducing BMI (SMD -1.02, 95%CI</w:t>
      </w:r>
      <w:r w:rsidR="00AB5C24"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-1.85 to -0.19) and WC (SMD -0.45, 95%CI</w:t>
      </w:r>
      <w:r w:rsidR="00AB5C24"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 xml:space="preserve"> -0.89 to -0.00). No difference between GLP-1-RAs and metformin in FPG and FPI was observed either between exenatide and </w:t>
      </w:r>
      <w:proofErr w:type="gramStart"/>
      <w:r w:rsidRPr="00807923">
        <w:rPr>
          <w:rFonts w:ascii="Book Antiqua" w:eastAsia="Book Antiqua" w:hAnsi="Book Antiqua" w:cs="Book Antiqua"/>
          <w:color w:val="000000" w:themeColor="text1"/>
        </w:rPr>
        <w:t>liraglutide</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139]</w:t>
      </w:r>
      <w:r w:rsidRPr="00807923">
        <w:rPr>
          <w:rFonts w:ascii="Book Antiqua" w:eastAsia="Book Antiqua" w:hAnsi="Book Antiqua" w:cs="Book Antiqua"/>
          <w:color w:val="000000" w:themeColor="text1"/>
        </w:rPr>
        <w:t>.</w:t>
      </w:r>
    </w:p>
    <w:p w14:paraId="6E927454" w14:textId="54F51C0B" w:rsidR="00AB5C24"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Finally, in cases of post-menopausal women younger than 60 years and/or within 10 years since their last menstrual period who present with severe vasomotor symptomatology, especially those with early menopause (&lt;</w:t>
      </w:r>
      <w:r w:rsidR="00AB5C24"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45 years of age), menopausal hormone therapy (MHT) may be of benefit, since it reduces T2D by up to 30</w:t>
      </w:r>
      <w:proofErr w:type="gramStart"/>
      <w:r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140]</w:t>
      </w:r>
      <w:r w:rsidRPr="00807923">
        <w:rPr>
          <w:rFonts w:ascii="Book Antiqua" w:eastAsia="Book Antiqua" w:hAnsi="Book Antiqua" w:cs="Book Antiqua"/>
          <w:color w:val="000000" w:themeColor="text1"/>
        </w:rPr>
        <w:t>.</w:t>
      </w:r>
      <w:r w:rsidR="00DA055E"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 xml:space="preserve">MHT exerts a beneficial effect on glucose homeostasis in women both with and without T2D. In cases with T2D and low CVD risk, oral estrogens may be </w:t>
      </w:r>
      <w:proofErr w:type="gramStart"/>
      <w:r w:rsidRPr="00807923">
        <w:rPr>
          <w:rFonts w:ascii="Book Antiqua" w:eastAsia="Book Antiqua" w:hAnsi="Book Antiqua" w:cs="Book Antiqua"/>
          <w:color w:val="000000" w:themeColor="text1"/>
        </w:rPr>
        <w:t>considered</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141]</w:t>
      </w:r>
      <w:r w:rsidRPr="00807923">
        <w:rPr>
          <w:rFonts w:ascii="Book Antiqua" w:eastAsia="Book Antiqua" w:hAnsi="Book Antiqua" w:cs="Book Antiqua"/>
          <w:color w:val="000000" w:themeColor="text1"/>
        </w:rPr>
        <w:t xml:space="preserve">. In obese women with T2D or with moderate CVD risk, transdermal 17β-estradiol is the preferred treatment, along with a progestogen with minimal effects on glucose metabolism, such as progesterone, </w:t>
      </w:r>
      <w:proofErr w:type="spellStart"/>
      <w:r w:rsidRPr="00807923">
        <w:rPr>
          <w:rFonts w:ascii="Book Antiqua" w:eastAsia="Book Antiqua" w:hAnsi="Book Antiqua" w:cs="Book Antiqua"/>
          <w:color w:val="000000" w:themeColor="text1"/>
        </w:rPr>
        <w:t>dydrogesterone</w:t>
      </w:r>
      <w:proofErr w:type="spellEnd"/>
      <w:r w:rsidRPr="00807923">
        <w:rPr>
          <w:rFonts w:ascii="Book Antiqua" w:eastAsia="Book Antiqua" w:hAnsi="Book Antiqua" w:cs="Book Antiqua"/>
          <w:color w:val="000000" w:themeColor="text1"/>
        </w:rPr>
        <w:t xml:space="preserve">, or transdermal norethisterone. </w:t>
      </w:r>
      <w:r w:rsidRPr="00807923">
        <w:rPr>
          <w:rFonts w:ascii="Book Antiqua" w:eastAsia="Book Antiqua" w:hAnsi="Book Antiqua" w:cs="Book Antiqua"/>
          <w:color w:val="000000" w:themeColor="text1"/>
        </w:rPr>
        <w:lastRenderedPageBreak/>
        <w:t xml:space="preserve">However, this favorable effect on glucose homeostasis is dissipated after MHT discontinuation. In any case, MHT is not recommended for the sole purpose of T2D prevention or </w:t>
      </w:r>
      <w:proofErr w:type="gramStart"/>
      <w:r w:rsidRPr="00807923">
        <w:rPr>
          <w:rFonts w:ascii="Book Antiqua" w:eastAsia="Book Antiqua" w:hAnsi="Book Antiqua" w:cs="Book Antiqua"/>
          <w:color w:val="000000" w:themeColor="text1"/>
        </w:rPr>
        <w:t>treatment</w:t>
      </w:r>
      <w:r w:rsidRPr="00807923">
        <w:rPr>
          <w:rFonts w:ascii="Book Antiqua" w:eastAsia="Book Antiqua" w:hAnsi="Book Antiqua" w:cs="Book Antiqua"/>
          <w:color w:val="000000" w:themeColor="text1"/>
          <w:vertAlign w:val="superscript"/>
        </w:rPr>
        <w:t>[</w:t>
      </w:r>
      <w:proofErr w:type="gramEnd"/>
      <w:r w:rsidRPr="00807923">
        <w:rPr>
          <w:rFonts w:ascii="Book Antiqua" w:eastAsia="Book Antiqua" w:hAnsi="Book Antiqua" w:cs="Book Antiqua"/>
          <w:color w:val="000000" w:themeColor="text1"/>
          <w:vertAlign w:val="superscript"/>
        </w:rPr>
        <w:t>140,141]</w:t>
      </w:r>
      <w:r w:rsidRPr="00807923">
        <w:rPr>
          <w:rFonts w:ascii="Book Antiqua" w:eastAsia="Book Antiqua" w:hAnsi="Book Antiqua" w:cs="Book Antiqua"/>
          <w:color w:val="000000" w:themeColor="text1"/>
        </w:rPr>
        <w:t>.</w:t>
      </w:r>
    </w:p>
    <w:p w14:paraId="36767F77" w14:textId="56FACCDF" w:rsidR="00A77B3E" w:rsidRPr="00807923" w:rsidRDefault="009D5E35" w:rsidP="00807923">
      <w:pPr>
        <w:adjustRightInd w:val="0"/>
        <w:snapToGrid w:val="0"/>
        <w:spacing w:line="360" w:lineRule="auto"/>
        <w:ind w:firstLineChars="100" w:firstLine="240"/>
        <w:jc w:val="both"/>
        <w:rPr>
          <w:rFonts w:ascii="Book Antiqua" w:hAnsi="Book Antiqua"/>
          <w:color w:val="000000" w:themeColor="text1"/>
        </w:rPr>
      </w:pPr>
      <w:r w:rsidRPr="00807923">
        <w:rPr>
          <w:rFonts w:ascii="Book Antiqua" w:eastAsia="Book Antiqua" w:hAnsi="Book Antiqua" w:cs="Book Antiqua"/>
          <w:color w:val="000000" w:themeColor="text1"/>
        </w:rPr>
        <w:t xml:space="preserve">It is thus clear that weight loss, preferably with LCD and a low glycemic index diet low in AGES, combined with vigorous exercise should be the first-line lifestyle intervention in overweight or obese PCOS patients due to their well-documented beneficial effects on glucose metabolism, although longitudinal data on T2D risk are thus far lacking. The </w:t>
      </w:r>
      <w:proofErr w:type="spellStart"/>
      <w:r w:rsidRPr="00807923">
        <w:rPr>
          <w:rFonts w:ascii="Book Antiqua" w:eastAsia="Book Antiqua" w:hAnsi="Book Antiqua" w:cs="Book Antiqua"/>
          <w:color w:val="000000" w:themeColor="text1"/>
        </w:rPr>
        <w:t>MedDiet</w:t>
      </w:r>
      <w:proofErr w:type="spellEnd"/>
      <w:r w:rsidRPr="00807923">
        <w:rPr>
          <w:rFonts w:ascii="Book Antiqua" w:eastAsia="Book Antiqua" w:hAnsi="Book Antiqua" w:cs="Book Antiqua"/>
          <w:color w:val="000000" w:themeColor="text1"/>
        </w:rPr>
        <w:t xml:space="preserve"> may be even more beneficial than a low glycemic index diet in CVD risk reduction, although the current evidence in PCOS patients is weak. Metformin may also be considered in cases of impaired glucose metabolism and oligo/amenorrhea. The choice of either BS, pioglitazone, or GLP-1-RA should be individualized and benefits should be weighed against costs.</w:t>
      </w:r>
    </w:p>
    <w:p w14:paraId="7B04D297"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030FED4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aps/>
          <w:color w:val="000000" w:themeColor="text1"/>
          <w:u w:val="single"/>
        </w:rPr>
        <w:t>CONCLUSION</w:t>
      </w:r>
    </w:p>
    <w:p w14:paraId="1552773F" w14:textId="2AAECD94"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The association of PCOS with increased T2D risk is relatively robust and thus should not be neglected in any woman with the syndrome. Despite the current heterogeneity of the data, the ever-changing nature of this disorder, and the uncertainty regarding the exact mechanisms regulating progression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in PCOS, there are several general principles that the clinician should implement in everyday practice. First, diagnosis and follow-up of </w:t>
      </w:r>
      <w:proofErr w:type="spellStart"/>
      <w:r w:rsidRPr="00807923">
        <w:rPr>
          <w:rFonts w:ascii="Book Antiqua" w:eastAsia="Book Antiqua" w:hAnsi="Book Antiqua" w:cs="Book Antiqua"/>
          <w:color w:val="000000" w:themeColor="text1"/>
        </w:rPr>
        <w:t>dysglycemia</w:t>
      </w:r>
      <w:proofErr w:type="spellEnd"/>
      <w:r w:rsidRPr="00807923">
        <w:rPr>
          <w:rFonts w:ascii="Book Antiqua" w:eastAsia="Book Antiqua" w:hAnsi="Book Antiqua" w:cs="Book Antiqua"/>
          <w:color w:val="000000" w:themeColor="text1"/>
        </w:rPr>
        <w:t xml:space="preserve"> should preferably be based on OGTT and not on FPG or HbA1c values. Second, the non-linear development of T2D in PCOS in non-obese women highlights the importance of maintaining an optimal weight in all women suffering from the syndrome. Third, menopausal women with a history of PCOS should be regularly evaluated since they may be at higher T2D risk, especially if they are obese. Fourth, a well-balanced diet coupled with regular exercise constitutes the most appropriate approach in every patient with PCOS. Metformin administration might ameliorate the biochemical and hormonal profile in PCOS and may be considered in patients in whom prior measures have failed to improve metabolic and ovulatory </w:t>
      </w:r>
      <w:r w:rsidRPr="00807923">
        <w:rPr>
          <w:rFonts w:ascii="Book Antiqua" w:eastAsia="Book Antiqua" w:hAnsi="Book Antiqua" w:cs="Book Antiqua"/>
          <w:color w:val="000000" w:themeColor="text1"/>
        </w:rPr>
        <w:lastRenderedPageBreak/>
        <w:t xml:space="preserve">dysfunction. The use of pioglitazone, GLP-1-Ras, </w:t>
      </w:r>
      <w:r w:rsidRPr="00807923">
        <w:rPr>
          <w:rFonts w:ascii="Book Antiqua" w:eastAsia="Book Antiqua" w:hAnsi="Book Antiqua" w:cs="Book Antiqua"/>
          <w:color w:val="000000" w:themeColor="text1"/>
          <w:u w:color="000000"/>
        </w:rPr>
        <w:t>and</w:t>
      </w:r>
      <w:r w:rsidRPr="00807923">
        <w:rPr>
          <w:rFonts w:ascii="Book Antiqua" w:eastAsia="Book Antiqua" w:hAnsi="Book Antiqua" w:cs="Book Antiqua"/>
          <w:color w:val="000000" w:themeColor="text1"/>
        </w:rPr>
        <w:t>/or MHT may be of value in selected cases.</w:t>
      </w:r>
    </w:p>
    <w:p w14:paraId="17B571DF"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6DE448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REFERENCES</w:t>
      </w:r>
    </w:p>
    <w:p w14:paraId="37F740E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 </w:t>
      </w:r>
      <w:r w:rsidRPr="00807923">
        <w:rPr>
          <w:rFonts w:ascii="Book Antiqua" w:eastAsia="Book Antiqua" w:hAnsi="Book Antiqua" w:cs="Book Antiqua"/>
          <w:b/>
          <w:bCs/>
          <w:color w:val="000000" w:themeColor="text1"/>
        </w:rPr>
        <w:t>Conway G</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Dewailly</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Escobar-</w:t>
      </w:r>
      <w:proofErr w:type="spellStart"/>
      <w:r w:rsidRPr="00807923">
        <w:rPr>
          <w:rFonts w:ascii="Book Antiqua" w:eastAsia="Book Antiqua" w:hAnsi="Book Antiqua" w:cs="Book Antiqua"/>
          <w:color w:val="000000" w:themeColor="text1"/>
        </w:rPr>
        <w:t>Morreale</w:t>
      </w:r>
      <w:proofErr w:type="spellEnd"/>
      <w:r w:rsidRPr="00807923">
        <w:rPr>
          <w:rFonts w:ascii="Book Antiqua" w:eastAsia="Book Antiqua" w:hAnsi="Book Antiqua" w:cs="Book Antiqua"/>
          <w:color w:val="000000" w:themeColor="text1"/>
        </w:rPr>
        <w:t xml:space="preserve"> HF, Franks S, </w:t>
      </w:r>
      <w:proofErr w:type="spellStart"/>
      <w:r w:rsidRPr="00807923">
        <w:rPr>
          <w:rFonts w:ascii="Book Antiqua" w:eastAsia="Book Antiqua" w:hAnsi="Book Antiqua" w:cs="Book Antiqua"/>
          <w:color w:val="000000" w:themeColor="text1"/>
        </w:rPr>
        <w:t>Gambineri</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Kelestimur</w:t>
      </w:r>
      <w:proofErr w:type="spellEnd"/>
      <w:r w:rsidRPr="00807923">
        <w:rPr>
          <w:rFonts w:ascii="Book Antiqua" w:eastAsia="Book Antiqua" w:hAnsi="Book Antiqua" w:cs="Book Antiqua"/>
          <w:color w:val="000000" w:themeColor="text1"/>
        </w:rPr>
        <w:t xml:space="preserve"> F, </w:t>
      </w:r>
      <w:proofErr w:type="spellStart"/>
      <w:r w:rsidRPr="00807923">
        <w:rPr>
          <w:rFonts w:ascii="Book Antiqua" w:eastAsia="Book Antiqua" w:hAnsi="Book Antiqua" w:cs="Book Antiqua"/>
          <w:color w:val="000000" w:themeColor="text1"/>
        </w:rPr>
        <w:t>Macut</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Micic</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Pasquali</w:t>
      </w:r>
      <w:proofErr w:type="spellEnd"/>
      <w:r w:rsidRPr="00807923">
        <w:rPr>
          <w:rFonts w:ascii="Book Antiqua" w:eastAsia="Book Antiqua" w:hAnsi="Book Antiqua" w:cs="Book Antiqua"/>
          <w:color w:val="000000" w:themeColor="text1"/>
        </w:rPr>
        <w:t xml:space="preserve"> R, Pfeifer M, Pignatelli D, </w:t>
      </w:r>
      <w:proofErr w:type="spellStart"/>
      <w:r w:rsidRPr="00807923">
        <w:rPr>
          <w:rFonts w:ascii="Book Antiqua" w:eastAsia="Book Antiqua" w:hAnsi="Book Antiqua" w:cs="Book Antiqua"/>
          <w:color w:val="000000" w:themeColor="text1"/>
        </w:rPr>
        <w:t>Pugeat</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Yildiz</w:t>
      </w:r>
      <w:proofErr w:type="spellEnd"/>
      <w:r w:rsidRPr="00807923">
        <w:rPr>
          <w:rFonts w:ascii="Book Antiqua" w:eastAsia="Book Antiqua" w:hAnsi="Book Antiqua" w:cs="Book Antiqua"/>
          <w:color w:val="000000" w:themeColor="text1"/>
        </w:rPr>
        <w:t xml:space="preserve"> BO; ESE PCOS Special Interest Group. The polycystic ovary syndrome: a position statement from the European Society of Endocrinology. </w:t>
      </w:r>
      <w:r w:rsidRPr="00807923">
        <w:rPr>
          <w:rFonts w:ascii="Book Antiqua" w:eastAsia="Book Antiqua" w:hAnsi="Book Antiqua" w:cs="Book Antiqua"/>
          <w:i/>
          <w:iCs/>
          <w:color w:val="000000" w:themeColor="text1"/>
        </w:rPr>
        <w:t>Eur J Endocrinol</w:t>
      </w:r>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171</w:t>
      </w:r>
      <w:r w:rsidRPr="00807923">
        <w:rPr>
          <w:rFonts w:ascii="Book Antiqua" w:eastAsia="Book Antiqua" w:hAnsi="Book Antiqua" w:cs="Book Antiqua"/>
          <w:color w:val="000000" w:themeColor="text1"/>
        </w:rPr>
        <w:t>: P1-29 [PMID: 24849517 DOI: 10.1530/EJE-14-0253]</w:t>
      </w:r>
    </w:p>
    <w:p w14:paraId="2381228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 </w:t>
      </w:r>
      <w:proofErr w:type="spellStart"/>
      <w:r w:rsidRPr="00807923">
        <w:rPr>
          <w:rFonts w:ascii="Book Antiqua" w:eastAsia="Book Antiqua" w:hAnsi="Book Antiqua" w:cs="Book Antiqua"/>
          <w:b/>
          <w:bCs/>
          <w:color w:val="000000" w:themeColor="text1"/>
        </w:rPr>
        <w:t>Azziz</w:t>
      </w:r>
      <w:proofErr w:type="spellEnd"/>
      <w:r w:rsidRPr="00807923">
        <w:rPr>
          <w:rFonts w:ascii="Book Antiqua" w:eastAsia="Book Antiqua" w:hAnsi="Book Antiqua" w:cs="Book Antiqua"/>
          <w:b/>
          <w:bCs/>
          <w:color w:val="000000" w:themeColor="text1"/>
        </w:rPr>
        <w:t xml:space="preserve"> R</w:t>
      </w:r>
      <w:r w:rsidRPr="00807923">
        <w:rPr>
          <w:rFonts w:ascii="Book Antiqua" w:eastAsia="Book Antiqua" w:hAnsi="Book Antiqua" w:cs="Book Antiqua"/>
          <w:color w:val="000000" w:themeColor="text1"/>
        </w:rPr>
        <w:t xml:space="preserve">, Carmina E, Chen Z, </w:t>
      </w:r>
      <w:proofErr w:type="spellStart"/>
      <w:r w:rsidRPr="00807923">
        <w:rPr>
          <w:rFonts w:ascii="Book Antiqua" w:eastAsia="Book Antiqua" w:hAnsi="Book Antiqua" w:cs="Book Antiqua"/>
          <w:color w:val="000000" w:themeColor="text1"/>
        </w:rPr>
        <w:t>Dunaif</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Laven</w:t>
      </w:r>
      <w:proofErr w:type="spellEnd"/>
      <w:r w:rsidRPr="00807923">
        <w:rPr>
          <w:rFonts w:ascii="Book Antiqua" w:eastAsia="Book Antiqua" w:hAnsi="Book Antiqua" w:cs="Book Antiqua"/>
          <w:color w:val="000000" w:themeColor="text1"/>
        </w:rPr>
        <w:t xml:space="preserve"> JS, </w:t>
      </w:r>
      <w:proofErr w:type="spellStart"/>
      <w:r w:rsidRPr="00807923">
        <w:rPr>
          <w:rFonts w:ascii="Book Antiqua" w:eastAsia="Book Antiqua" w:hAnsi="Book Antiqua" w:cs="Book Antiqua"/>
          <w:color w:val="000000" w:themeColor="text1"/>
        </w:rPr>
        <w:t>Legro</w:t>
      </w:r>
      <w:proofErr w:type="spellEnd"/>
      <w:r w:rsidRPr="00807923">
        <w:rPr>
          <w:rFonts w:ascii="Book Antiqua" w:eastAsia="Book Antiqua" w:hAnsi="Book Antiqua" w:cs="Book Antiqua"/>
          <w:color w:val="000000" w:themeColor="text1"/>
        </w:rPr>
        <w:t xml:space="preserve"> RS, </w:t>
      </w:r>
      <w:proofErr w:type="spellStart"/>
      <w:r w:rsidRPr="00807923">
        <w:rPr>
          <w:rFonts w:ascii="Book Antiqua" w:eastAsia="Book Antiqua" w:hAnsi="Book Antiqua" w:cs="Book Antiqua"/>
          <w:color w:val="000000" w:themeColor="text1"/>
        </w:rPr>
        <w:t>Lizneva</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Natterson-Horowtiz</w:t>
      </w:r>
      <w:proofErr w:type="spellEnd"/>
      <w:r w:rsidRPr="00807923">
        <w:rPr>
          <w:rFonts w:ascii="Book Antiqua" w:eastAsia="Book Antiqua" w:hAnsi="Book Antiqua" w:cs="Book Antiqua"/>
          <w:color w:val="000000" w:themeColor="text1"/>
        </w:rPr>
        <w:t xml:space="preserve"> B, </w:t>
      </w:r>
      <w:proofErr w:type="spellStart"/>
      <w:r w:rsidRPr="00807923">
        <w:rPr>
          <w:rFonts w:ascii="Book Antiqua" w:eastAsia="Book Antiqua" w:hAnsi="Book Antiqua" w:cs="Book Antiqua"/>
          <w:color w:val="000000" w:themeColor="text1"/>
        </w:rPr>
        <w:t>Teede</w:t>
      </w:r>
      <w:proofErr w:type="spellEnd"/>
      <w:r w:rsidRPr="00807923">
        <w:rPr>
          <w:rFonts w:ascii="Book Antiqua" w:eastAsia="Book Antiqua" w:hAnsi="Book Antiqua" w:cs="Book Antiqua"/>
          <w:color w:val="000000" w:themeColor="text1"/>
        </w:rPr>
        <w:t xml:space="preserve"> HJ, </w:t>
      </w:r>
      <w:proofErr w:type="spellStart"/>
      <w:r w:rsidRPr="00807923">
        <w:rPr>
          <w:rFonts w:ascii="Book Antiqua" w:eastAsia="Book Antiqua" w:hAnsi="Book Antiqua" w:cs="Book Antiqua"/>
          <w:color w:val="000000" w:themeColor="text1"/>
        </w:rPr>
        <w:t>Yildiz</w:t>
      </w:r>
      <w:proofErr w:type="spellEnd"/>
      <w:r w:rsidRPr="00807923">
        <w:rPr>
          <w:rFonts w:ascii="Book Antiqua" w:eastAsia="Book Antiqua" w:hAnsi="Book Antiqua" w:cs="Book Antiqua"/>
          <w:color w:val="000000" w:themeColor="text1"/>
        </w:rPr>
        <w:t xml:space="preserve"> BO. Polycystic ovary syndrome. </w:t>
      </w:r>
      <w:r w:rsidRPr="00807923">
        <w:rPr>
          <w:rFonts w:ascii="Book Antiqua" w:eastAsia="Book Antiqua" w:hAnsi="Book Antiqua" w:cs="Book Antiqua"/>
          <w:i/>
          <w:iCs/>
          <w:color w:val="000000" w:themeColor="text1"/>
        </w:rPr>
        <w:t>Nat Rev Dis Primers</w:t>
      </w:r>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2</w:t>
      </w:r>
      <w:r w:rsidRPr="00807923">
        <w:rPr>
          <w:rFonts w:ascii="Book Antiqua" w:eastAsia="Book Antiqua" w:hAnsi="Book Antiqua" w:cs="Book Antiqua"/>
          <w:color w:val="000000" w:themeColor="text1"/>
        </w:rPr>
        <w:t>: 16057 [PMID: 27510637 DOI: 10.1038/nrdp.2016.57]</w:t>
      </w:r>
    </w:p>
    <w:p w14:paraId="2C1560C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 </w:t>
      </w:r>
      <w:proofErr w:type="spellStart"/>
      <w:r w:rsidRPr="00807923">
        <w:rPr>
          <w:rFonts w:ascii="Book Antiqua" w:eastAsia="Book Antiqua" w:hAnsi="Book Antiqua" w:cs="Book Antiqua"/>
          <w:b/>
          <w:bCs/>
          <w:color w:val="000000" w:themeColor="text1"/>
        </w:rPr>
        <w:t>Gambineri</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Pelusi</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Manicardi</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Vicennati</w:t>
      </w:r>
      <w:proofErr w:type="spellEnd"/>
      <w:r w:rsidRPr="00807923">
        <w:rPr>
          <w:rFonts w:ascii="Book Antiqua" w:eastAsia="Book Antiqua" w:hAnsi="Book Antiqua" w:cs="Book Antiqua"/>
          <w:color w:val="000000" w:themeColor="text1"/>
        </w:rPr>
        <w:t xml:space="preserve"> V, </w:t>
      </w:r>
      <w:proofErr w:type="spellStart"/>
      <w:r w:rsidRPr="00807923">
        <w:rPr>
          <w:rFonts w:ascii="Book Antiqua" w:eastAsia="Book Antiqua" w:hAnsi="Book Antiqua" w:cs="Book Antiqua"/>
          <w:color w:val="000000" w:themeColor="text1"/>
        </w:rPr>
        <w:t>Cacciari</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Morselli-Labate</w:t>
      </w:r>
      <w:proofErr w:type="spellEnd"/>
      <w:r w:rsidRPr="00807923">
        <w:rPr>
          <w:rFonts w:ascii="Book Antiqua" w:eastAsia="Book Antiqua" w:hAnsi="Book Antiqua" w:cs="Book Antiqua"/>
          <w:color w:val="000000" w:themeColor="text1"/>
        </w:rPr>
        <w:t xml:space="preserve"> AM, </w:t>
      </w:r>
      <w:proofErr w:type="spellStart"/>
      <w:r w:rsidRPr="00807923">
        <w:rPr>
          <w:rFonts w:ascii="Book Antiqua" w:eastAsia="Book Antiqua" w:hAnsi="Book Antiqua" w:cs="Book Antiqua"/>
          <w:color w:val="000000" w:themeColor="text1"/>
        </w:rPr>
        <w:t>Pagotto</w:t>
      </w:r>
      <w:proofErr w:type="spellEnd"/>
      <w:r w:rsidRPr="00807923">
        <w:rPr>
          <w:rFonts w:ascii="Book Antiqua" w:eastAsia="Book Antiqua" w:hAnsi="Book Antiqua" w:cs="Book Antiqua"/>
          <w:color w:val="000000" w:themeColor="text1"/>
        </w:rPr>
        <w:t xml:space="preserve"> U, </w:t>
      </w:r>
      <w:proofErr w:type="spellStart"/>
      <w:r w:rsidRPr="00807923">
        <w:rPr>
          <w:rFonts w:ascii="Book Antiqua" w:eastAsia="Book Antiqua" w:hAnsi="Book Antiqua" w:cs="Book Antiqua"/>
          <w:color w:val="000000" w:themeColor="text1"/>
        </w:rPr>
        <w:t>Pasquali</w:t>
      </w:r>
      <w:proofErr w:type="spellEnd"/>
      <w:r w:rsidRPr="00807923">
        <w:rPr>
          <w:rFonts w:ascii="Book Antiqua" w:eastAsia="Book Antiqua" w:hAnsi="Book Antiqua" w:cs="Book Antiqua"/>
          <w:color w:val="000000" w:themeColor="text1"/>
        </w:rPr>
        <w:t xml:space="preserve"> R. Glucose intolerance in a large cohort of </w:t>
      </w:r>
      <w:proofErr w:type="spellStart"/>
      <w:r w:rsidRPr="00807923">
        <w:rPr>
          <w:rFonts w:ascii="Book Antiqua" w:eastAsia="Book Antiqua" w:hAnsi="Book Antiqua" w:cs="Book Antiqua"/>
          <w:color w:val="000000" w:themeColor="text1"/>
        </w:rPr>
        <w:t>mediterranean</w:t>
      </w:r>
      <w:proofErr w:type="spellEnd"/>
      <w:r w:rsidRPr="00807923">
        <w:rPr>
          <w:rFonts w:ascii="Book Antiqua" w:eastAsia="Book Antiqua" w:hAnsi="Book Antiqua" w:cs="Book Antiqua"/>
          <w:color w:val="000000" w:themeColor="text1"/>
        </w:rPr>
        <w:t xml:space="preserve"> women with polycystic ovary syndrome: phenotype and associated factors. </w:t>
      </w:r>
      <w:r w:rsidRPr="00807923">
        <w:rPr>
          <w:rFonts w:ascii="Book Antiqua" w:eastAsia="Book Antiqua" w:hAnsi="Book Antiqua" w:cs="Book Antiqua"/>
          <w:i/>
          <w:iCs/>
          <w:color w:val="000000" w:themeColor="text1"/>
        </w:rPr>
        <w:t>Diabetes</w:t>
      </w:r>
      <w:r w:rsidRPr="00807923">
        <w:rPr>
          <w:rFonts w:ascii="Book Antiqua" w:eastAsia="Book Antiqua" w:hAnsi="Book Antiqua" w:cs="Book Antiqua"/>
          <w:color w:val="000000" w:themeColor="text1"/>
        </w:rPr>
        <w:t xml:space="preserve"> 2004; </w:t>
      </w:r>
      <w:r w:rsidRPr="00807923">
        <w:rPr>
          <w:rFonts w:ascii="Book Antiqua" w:eastAsia="Book Antiqua" w:hAnsi="Book Antiqua" w:cs="Book Antiqua"/>
          <w:b/>
          <w:bCs/>
          <w:color w:val="000000" w:themeColor="text1"/>
        </w:rPr>
        <w:t>53</w:t>
      </w:r>
      <w:r w:rsidRPr="00807923">
        <w:rPr>
          <w:rFonts w:ascii="Book Antiqua" w:eastAsia="Book Antiqua" w:hAnsi="Book Antiqua" w:cs="Book Antiqua"/>
          <w:color w:val="000000" w:themeColor="text1"/>
        </w:rPr>
        <w:t>: 2353-2358 [PMID: 15331545 DOI: 10.2337/diabetes.53.9.2353]</w:t>
      </w:r>
    </w:p>
    <w:p w14:paraId="4B2E17F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 </w:t>
      </w:r>
      <w:r w:rsidRPr="00807923">
        <w:rPr>
          <w:rFonts w:ascii="Book Antiqua" w:eastAsia="Book Antiqua" w:hAnsi="Book Antiqua" w:cs="Book Antiqua"/>
          <w:b/>
          <w:bCs/>
          <w:color w:val="000000" w:themeColor="text1"/>
        </w:rPr>
        <w:t>Rubin KH</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Glintborg</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Nybo</w:t>
      </w:r>
      <w:proofErr w:type="spellEnd"/>
      <w:r w:rsidRPr="00807923">
        <w:rPr>
          <w:rFonts w:ascii="Book Antiqua" w:eastAsia="Book Antiqua" w:hAnsi="Book Antiqua" w:cs="Book Antiqua"/>
          <w:color w:val="000000" w:themeColor="text1"/>
        </w:rPr>
        <w:t xml:space="preserve"> M, Abrahamsen B, Andersen M. Development and Risk Factors of Type 2 Diabetes in a Nationwide Population of Women </w:t>
      </w:r>
      <w:proofErr w:type="gramStart"/>
      <w:r w:rsidRPr="00807923">
        <w:rPr>
          <w:rFonts w:ascii="Book Antiqua" w:eastAsia="Book Antiqua" w:hAnsi="Book Antiqua" w:cs="Book Antiqua"/>
          <w:color w:val="000000" w:themeColor="text1"/>
        </w:rPr>
        <w:t>With</w:t>
      </w:r>
      <w:proofErr w:type="gramEnd"/>
      <w:r w:rsidRPr="00807923">
        <w:rPr>
          <w:rFonts w:ascii="Book Antiqua" w:eastAsia="Book Antiqua" w:hAnsi="Book Antiqua" w:cs="Book Antiqua"/>
          <w:color w:val="000000" w:themeColor="text1"/>
        </w:rPr>
        <w:t xml:space="preserve">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102</w:t>
      </w:r>
      <w:r w:rsidRPr="00807923">
        <w:rPr>
          <w:rFonts w:ascii="Book Antiqua" w:eastAsia="Book Antiqua" w:hAnsi="Book Antiqua" w:cs="Book Antiqua"/>
          <w:color w:val="000000" w:themeColor="text1"/>
        </w:rPr>
        <w:t>: 3848-3857 [PMID: 28938447 DOI: 10.1210/jc.2017-01354]</w:t>
      </w:r>
    </w:p>
    <w:p w14:paraId="425B4E7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 </w:t>
      </w:r>
      <w:proofErr w:type="spellStart"/>
      <w:r w:rsidRPr="00807923">
        <w:rPr>
          <w:rFonts w:ascii="Book Antiqua" w:eastAsia="Book Antiqua" w:hAnsi="Book Antiqua" w:cs="Book Antiqua"/>
          <w:b/>
          <w:bCs/>
          <w:color w:val="000000" w:themeColor="text1"/>
        </w:rPr>
        <w:t>Cassar</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Misso</w:t>
      </w:r>
      <w:proofErr w:type="spellEnd"/>
      <w:r w:rsidRPr="00807923">
        <w:rPr>
          <w:rFonts w:ascii="Book Antiqua" w:eastAsia="Book Antiqua" w:hAnsi="Book Antiqua" w:cs="Book Antiqua"/>
          <w:color w:val="000000" w:themeColor="text1"/>
        </w:rPr>
        <w:t xml:space="preserve"> ML, Hopkins WG, Shaw CS, </w:t>
      </w:r>
      <w:proofErr w:type="spellStart"/>
      <w:r w:rsidRPr="00807923">
        <w:rPr>
          <w:rFonts w:ascii="Book Antiqua" w:eastAsia="Book Antiqua" w:hAnsi="Book Antiqua" w:cs="Book Antiqua"/>
          <w:color w:val="000000" w:themeColor="text1"/>
        </w:rPr>
        <w:t>Teede</w:t>
      </w:r>
      <w:proofErr w:type="spellEnd"/>
      <w:r w:rsidRPr="00807923">
        <w:rPr>
          <w:rFonts w:ascii="Book Antiqua" w:eastAsia="Book Antiqua" w:hAnsi="Book Antiqua" w:cs="Book Antiqua"/>
          <w:color w:val="000000" w:themeColor="text1"/>
        </w:rPr>
        <w:t xml:space="preserve"> HJ, </w:t>
      </w:r>
      <w:proofErr w:type="spellStart"/>
      <w:r w:rsidRPr="00807923">
        <w:rPr>
          <w:rFonts w:ascii="Book Antiqua" w:eastAsia="Book Antiqua" w:hAnsi="Book Antiqua" w:cs="Book Antiqua"/>
          <w:color w:val="000000" w:themeColor="text1"/>
        </w:rPr>
        <w:t>Stepto</w:t>
      </w:r>
      <w:proofErr w:type="spellEnd"/>
      <w:r w:rsidRPr="00807923">
        <w:rPr>
          <w:rFonts w:ascii="Book Antiqua" w:eastAsia="Book Antiqua" w:hAnsi="Book Antiqua" w:cs="Book Antiqua"/>
          <w:color w:val="000000" w:themeColor="text1"/>
        </w:rPr>
        <w:t xml:space="preserve"> NK. Insulin resistance in polycystic ovary syndrome: a systematic review and meta-analysis of </w:t>
      </w:r>
      <w:proofErr w:type="spellStart"/>
      <w:r w:rsidRPr="00807923">
        <w:rPr>
          <w:rFonts w:ascii="Book Antiqua" w:eastAsia="Book Antiqua" w:hAnsi="Book Antiqua" w:cs="Book Antiqua"/>
          <w:color w:val="000000" w:themeColor="text1"/>
        </w:rPr>
        <w:t>euglycaemic-hyperinsulinaemic</w:t>
      </w:r>
      <w:proofErr w:type="spellEnd"/>
      <w:r w:rsidRPr="00807923">
        <w:rPr>
          <w:rFonts w:ascii="Book Antiqua" w:eastAsia="Book Antiqua" w:hAnsi="Book Antiqua" w:cs="Book Antiqua"/>
          <w:color w:val="000000" w:themeColor="text1"/>
        </w:rPr>
        <w:t xml:space="preserve"> clamp studies.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31</w:t>
      </w:r>
      <w:r w:rsidRPr="00807923">
        <w:rPr>
          <w:rFonts w:ascii="Book Antiqua" w:eastAsia="Book Antiqua" w:hAnsi="Book Antiqua" w:cs="Book Antiqua"/>
          <w:color w:val="000000" w:themeColor="text1"/>
        </w:rPr>
        <w:t>: 2619-2631 [PMID: 27907900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/dew243]</w:t>
      </w:r>
    </w:p>
    <w:p w14:paraId="43DE8B0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 </w:t>
      </w:r>
      <w:proofErr w:type="spellStart"/>
      <w:r w:rsidRPr="00807923">
        <w:rPr>
          <w:rFonts w:ascii="Book Antiqua" w:eastAsia="Book Antiqua" w:hAnsi="Book Antiqua" w:cs="Book Antiqua"/>
          <w:b/>
          <w:bCs/>
          <w:color w:val="000000" w:themeColor="text1"/>
        </w:rPr>
        <w:t>Dunaif</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Finegood</w:t>
      </w:r>
      <w:proofErr w:type="spellEnd"/>
      <w:r w:rsidRPr="00807923">
        <w:rPr>
          <w:rFonts w:ascii="Book Antiqua" w:eastAsia="Book Antiqua" w:hAnsi="Book Antiqua" w:cs="Book Antiqua"/>
          <w:color w:val="000000" w:themeColor="text1"/>
        </w:rPr>
        <w:t xml:space="preserve"> DT. Beta-cell dysfunction independent of obesity and glucose intolerance in the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1996; </w:t>
      </w:r>
      <w:r w:rsidRPr="00807923">
        <w:rPr>
          <w:rFonts w:ascii="Book Antiqua" w:eastAsia="Book Antiqua" w:hAnsi="Book Antiqua" w:cs="Book Antiqua"/>
          <w:b/>
          <w:bCs/>
          <w:color w:val="000000" w:themeColor="text1"/>
        </w:rPr>
        <w:t>81</w:t>
      </w:r>
      <w:r w:rsidRPr="00807923">
        <w:rPr>
          <w:rFonts w:ascii="Book Antiqua" w:eastAsia="Book Antiqua" w:hAnsi="Book Antiqua" w:cs="Book Antiqua"/>
          <w:color w:val="000000" w:themeColor="text1"/>
        </w:rPr>
        <w:t>: 942-947 [PMID: 8772555 DOI: 10.1210/jcem.81.3.8772555]</w:t>
      </w:r>
    </w:p>
    <w:p w14:paraId="4B88EDFA" w14:textId="3B86E851"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 </w:t>
      </w:r>
      <w:r w:rsidR="00D85A24" w:rsidRPr="00807923">
        <w:rPr>
          <w:rFonts w:ascii="Book Antiqua" w:hAnsi="Book Antiqua"/>
          <w:b/>
          <w:bCs/>
          <w:color w:val="000000" w:themeColor="text1"/>
        </w:rPr>
        <w:t>Barber TM</w:t>
      </w:r>
      <w:r w:rsidR="00D85A24" w:rsidRPr="00807923">
        <w:rPr>
          <w:rFonts w:ascii="Book Antiqua" w:hAnsi="Book Antiqua"/>
          <w:color w:val="000000" w:themeColor="text1"/>
        </w:rPr>
        <w:t xml:space="preserve">, Franks S. Obesity and polycystic ovary syndrome. </w:t>
      </w:r>
      <w:r w:rsidR="00D85A24" w:rsidRPr="00807923">
        <w:rPr>
          <w:rFonts w:ascii="Book Antiqua" w:hAnsi="Book Antiqua"/>
          <w:i/>
          <w:iCs/>
          <w:color w:val="000000" w:themeColor="text1"/>
        </w:rPr>
        <w:t>Clin Endocrinol (</w:t>
      </w:r>
      <w:proofErr w:type="spellStart"/>
      <w:r w:rsidR="00D85A24" w:rsidRPr="00807923">
        <w:rPr>
          <w:rFonts w:ascii="Book Antiqua" w:hAnsi="Book Antiqua"/>
          <w:i/>
          <w:iCs/>
          <w:color w:val="000000" w:themeColor="text1"/>
        </w:rPr>
        <w:t>Oxf</w:t>
      </w:r>
      <w:proofErr w:type="spellEnd"/>
      <w:r w:rsidR="00D85A24" w:rsidRPr="00807923">
        <w:rPr>
          <w:rFonts w:ascii="Book Antiqua" w:hAnsi="Book Antiqua"/>
          <w:i/>
          <w:iCs/>
          <w:color w:val="000000" w:themeColor="text1"/>
        </w:rPr>
        <w:t>)</w:t>
      </w:r>
      <w:r w:rsidR="00D85A24" w:rsidRPr="00807923">
        <w:rPr>
          <w:rFonts w:ascii="Book Antiqua" w:hAnsi="Book Antiqua"/>
          <w:color w:val="000000" w:themeColor="text1"/>
        </w:rPr>
        <w:t xml:space="preserve"> 2021; </w:t>
      </w:r>
      <w:r w:rsidR="00D85A24" w:rsidRPr="00807923">
        <w:rPr>
          <w:rFonts w:ascii="Book Antiqua" w:hAnsi="Book Antiqua"/>
          <w:b/>
          <w:bCs/>
          <w:color w:val="000000" w:themeColor="text1"/>
        </w:rPr>
        <w:t>95</w:t>
      </w:r>
      <w:r w:rsidR="00D85A24" w:rsidRPr="00807923">
        <w:rPr>
          <w:rFonts w:ascii="Book Antiqua" w:hAnsi="Book Antiqua"/>
          <w:color w:val="000000" w:themeColor="text1"/>
        </w:rPr>
        <w:t>: 531-541 [PMID: 33460482 DOI: 10.1111/cen.14421]</w:t>
      </w:r>
    </w:p>
    <w:p w14:paraId="5F1E668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8 </w:t>
      </w:r>
      <w:proofErr w:type="spellStart"/>
      <w:r w:rsidRPr="00807923">
        <w:rPr>
          <w:rFonts w:ascii="Book Antiqua" w:eastAsia="Book Antiqua" w:hAnsi="Book Antiqua" w:cs="Book Antiqua"/>
          <w:b/>
          <w:bCs/>
          <w:color w:val="000000" w:themeColor="text1"/>
        </w:rPr>
        <w:t>Forslund</w:t>
      </w:r>
      <w:proofErr w:type="spellEnd"/>
      <w:r w:rsidRPr="00807923">
        <w:rPr>
          <w:rFonts w:ascii="Book Antiqua" w:eastAsia="Book Antiqua" w:hAnsi="Book Antiqua" w:cs="Book Antiqua"/>
          <w:b/>
          <w:bCs/>
          <w:color w:val="000000" w:themeColor="text1"/>
        </w:rPr>
        <w:t xml:space="preserve"> M</w:t>
      </w:r>
      <w:r w:rsidRPr="00807923">
        <w:rPr>
          <w:rFonts w:ascii="Book Antiqua" w:eastAsia="Book Antiqua" w:hAnsi="Book Antiqua" w:cs="Book Antiqua"/>
          <w:color w:val="000000" w:themeColor="text1"/>
        </w:rPr>
        <w:t xml:space="preserve">, Landin-Wilhelmsen K, </w:t>
      </w:r>
      <w:proofErr w:type="spellStart"/>
      <w:r w:rsidRPr="00807923">
        <w:rPr>
          <w:rFonts w:ascii="Book Antiqua" w:eastAsia="Book Antiqua" w:hAnsi="Book Antiqua" w:cs="Book Antiqua"/>
          <w:color w:val="000000" w:themeColor="text1"/>
        </w:rPr>
        <w:t>Trimpou</w:t>
      </w:r>
      <w:proofErr w:type="spellEnd"/>
      <w:r w:rsidRPr="00807923">
        <w:rPr>
          <w:rFonts w:ascii="Book Antiqua" w:eastAsia="Book Antiqua" w:hAnsi="Book Antiqua" w:cs="Book Antiqua"/>
          <w:color w:val="000000" w:themeColor="text1"/>
        </w:rPr>
        <w:t xml:space="preserve"> P, Schmidt J, </w:t>
      </w:r>
      <w:proofErr w:type="spellStart"/>
      <w:r w:rsidRPr="00807923">
        <w:rPr>
          <w:rFonts w:ascii="Book Antiqua" w:eastAsia="Book Antiqua" w:hAnsi="Book Antiqua" w:cs="Book Antiqua"/>
          <w:color w:val="000000" w:themeColor="text1"/>
        </w:rPr>
        <w:t>Brännström</w:t>
      </w:r>
      <w:proofErr w:type="spellEnd"/>
      <w:r w:rsidRPr="00807923">
        <w:rPr>
          <w:rFonts w:ascii="Book Antiqua" w:eastAsia="Book Antiqua" w:hAnsi="Book Antiqua" w:cs="Book Antiqua"/>
          <w:color w:val="000000" w:themeColor="text1"/>
        </w:rPr>
        <w:t xml:space="preserve"> M, Dahlgren E. Type 2 diabetes mellitus in women with polycystic ovary syndrome during a 24-year period: importance of obesity and abdominal fat distribution.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Open</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2020</w:t>
      </w:r>
      <w:r w:rsidRPr="00807923">
        <w:rPr>
          <w:rFonts w:ascii="Book Antiqua" w:eastAsia="Book Antiqua" w:hAnsi="Book Antiqua" w:cs="Book Antiqua"/>
          <w:color w:val="000000" w:themeColor="text1"/>
        </w:rPr>
        <w:t>: hoz042 [PMID: 31976382 DOI: 10.1093/</w:t>
      </w:r>
      <w:proofErr w:type="spellStart"/>
      <w:r w:rsidRPr="00807923">
        <w:rPr>
          <w:rFonts w:ascii="Book Antiqua" w:eastAsia="Book Antiqua" w:hAnsi="Book Antiqua" w:cs="Book Antiqua"/>
          <w:color w:val="000000" w:themeColor="text1"/>
        </w:rPr>
        <w:t>hropen</w:t>
      </w:r>
      <w:proofErr w:type="spellEnd"/>
      <w:r w:rsidRPr="00807923">
        <w:rPr>
          <w:rFonts w:ascii="Book Antiqua" w:eastAsia="Book Antiqua" w:hAnsi="Book Antiqua" w:cs="Book Antiqua"/>
          <w:color w:val="000000" w:themeColor="text1"/>
        </w:rPr>
        <w:t>/hoz042]</w:t>
      </w:r>
    </w:p>
    <w:p w14:paraId="2C4F8F8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 </w:t>
      </w:r>
      <w:proofErr w:type="spellStart"/>
      <w:r w:rsidRPr="00807923">
        <w:rPr>
          <w:rFonts w:ascii="Book Antiqua" w:eastAsia="Book Antiqua" w:hAnsi="Book Antiqua" w:cs="Book Antiqua"/>
          <w:b/>
          <w:bCs/>
          <w:color w:val="000000" w:themeColor="text1"/>
        </w:rPr>
        <w:t>Gambineri</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Patton L, Altieri P, </w:t>
      </w:r>
      <w:proofErr w:type="spellStart"/>
      <w:r w:rsidRPr="00807923">
        <w:rPr>
          <w:rFonts w:ascii="Book Antiqua" w:eastAsia="Book Antiqua" w:hAnsi="Book Antiqua" w:cs="Book Antiqua"/>
          <w:color w:val="000000" w:themeColor="text1"/>
        </w:rPr>
        <w:t>Pagotto</w:t>
      </w:r>
      <w:proofErr w:type="spellEnd"/>
      <w:r w:rsidRPr="00807923">
        <w:rPr>
          <w:rFonts w:ascii="Book Antiqua" w:eastAsia="Book Antiqua" w:hAnsi="Book Antiqua" w:cs="Book Antiqua"/>
          <w:color w:val="000000" w:themeColor="text1"/>
        </w:rPr>
        <w:t xml:space="preserve"> U, </w:t>
      </w:r>
      <w:proofErr w:type="spellStart"/>
      <w:r w:rsidRPr="00807923">
        <w:rPr>
          <w:rFonts w:ascii="Book Antiqua" w:eastAsia="Book Antiqua" w:hAnsi="Book Antiqua" w:cs="Book Antiqua"/>
          <w:color w:val="000000" w:themeColor="text1"/>
        </w:rPr>
        <w:t>Pizzi</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Manzoli</w:t>
      </w:r>
      <w:proofErr w:type="spellEnd"/>
      <w:r w:rsidRPr="00807923">
        <w:rPr>
          <w:rFonts w:ascii="Book Antiqua" w:eastAsia="Book Antiqua" w:hAnsi="Book Antiqua" w:cs="Book Antiqua"/>
          <w:color w:val="000000" w:themeColor="text1"/>
        </w:rPr>
        <w:t xml:space="preserve"> L, </w:t>
      </w:r>
      <w:proofErr w:type="spellStart"/>
      <w:r w:rsidRPr="00807923">
        <w:rPr>
          <w:rFonts w:ascii="Book Antiqua" w:eastAsia="Book Antiqua" w:hAnsi="Book Antiqua" w:cs="Book Antiqua"/>
          <w:color w:val="000000" w:themeColor="text1"/>
        </w:rPr>
        <w:t>Pasquali</w:t>
      </w:r>
      <w:proofErr w:type="spellEnd"/>
      <w:r w:rsidRPr="00807923">
        <w:rPr>
          <w:rFonts w:ascii="Book Antiqua" w:eastAsia="Book Antiqua" w:hAnsi="Book Antiqua" w:cs="Book Antiqua"/>
          <w:color w:val="000000" w:themeColor="text1"/>
        </w:rPr>
        <w:t xml:space="preserve"> R. Polycystic ovary syndrome is a risk factor for type 2 diabetes: results from a long-term </w:t>
      </w:r>
      <w:proofErr w:type="gramStart"/>
      <w:r w:rsidRPr="00807923">
        <w:rPr>
          <w:rFonts w:ascii="Book Antiqua" w:eastAsia="Book Antiqua" w:hAnsi="Book Antiqua" w:cs="Book Antiqua"/>
          <w:color w:val="000000" w:themeColor="text1"/>
        </w:rPr>
        <w:t>prospective</w:t>
      </w:r>
      <w:proofErr w:type="gramEnd"/>
      <w:r w:rsidRPr="00807923">
        <w:rPr>
          <w:rFonts w:ascii="Book Antiqua" w:eastAsia="Book Antiqua" w:hAnsi="Book Antiqua" w:cs="Book Antiqua"/>
          <w:color w:val="000000" w:themeColor="text1"/>
        </w:rPr>
        <w:t xml:space="preserve"> study. </w:t>
      </w:r>
      <w:r w:rsidRPr="00807923">
        <w:rPr>
          <w:rFonts w:ascii="Book Antiqua" w:eastAsia="Book Antiqua" w:hAnsi="Book Antiqua" w:cs="Book Antiqua"/>
          <w:i/>
          <w:iCs/>
          <w:color w:val="000000" w:themeColor="text1"/>
        </w:rPr>
        <w:t>Diabetes</w:t>
      </w:r>
      <w:r w:rsidRPr="00807923">
        <w:rPr>
          <w:rFonts w:ascii="Book Antiqua" w:eastAsia="Book Antiqua" w:hAnsi="Book Antiqua" w:cs="Book Antiqua"/>
          <w:color w:val="000000" w:themeColor="text1"/>
        </w:rPr>
        <w:t xml:space="preserve"> 2012; </w:t>
      </w:r>
      <w:r w:rsidRPr="00807923">
        <w:rPr>
          <w:rFonts w:ascii="Book Antiqua" w:eastAsia="Book Antiqua" w:hAnsi="Book Antiqua" w:cs="Book Antiqua"/>
          <w:b/>
          <w:bCs/>
          <w:color w:val="000000" w:themeColor="text1"/>
        </w:rPr>
        <w:t>61</w:t>
      </w:r>
      <w:r w:rsidRPr="00807923">
        <w:rPr>
          <w:rFonts w:ascii="Book Antiqua" w:eastAsia="Book Antiqua" w:hAnsi="Book Antiqua" w:cs="Book Antiqua"/>
          <w:color w:val="000000" w:themeColor="text1"/>
        </w:rPr>
        <w:t>: 2369-2374 [PMID: 22698921 DOI: 10.2337/db11-1360]</w:t>
      </w:r>
    </w:p>
    <w:p w14:paraId="0340E82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 </w:t>
      </w:r>
      <w:r w:rsidRPr="00807923">
        <w:rPr>
          <w:rFonts w:ascii="Book Antiqua" w:eastAsia="Book Antiqua" w:hAnsi="Book Antiqua" w:cs="Book Antiqua"/>
          <w:b/>
          <w:bCs/>
          <w:color w:val="000000" w:themeColor="text1"/>
        </w:rPr>
        <w:t>Zhu T</w:t>
      </w:r>
      <w:r w:rsidRPr="00807923">
        <w:rPr>
          <w:rFonts w:ascii="Book Antiqua" w:eastAsia="Book Antiqua" w:hAnsi="Book Antiqua" w:cs="Book Antiqua"/>
          <w:color w:val="000000" w:themeColor="text1"/>
        </w:rPr>
        <w:t xml:space="preserve">, Cui J, </w:t>
      </w:r>
      <w:proofErr w:type="spellStart"/>
      <w:r w:rsidRPr="00807923">
        <w:rPr>
          <w:rFonts w:ascii="Book Antiqua" w:eastAsia="Book Antiqua" w:hAnsi="Book Antiqua" w:cs="Book Antiqua"/>
          <w:color w:val="000000" w:themeColor="text1"/>
        </w:rPr>
        <w:t>Goodarzi</w:t>
      </w:r>
      <w:proofErr w:type="spellEnd"/>
      <w:r w:rsidRPr="00807923">
        <w:rPr>
          <w:rFonts w:ascii="Book Antiqua" w:eastAsia="Book Antiqua" w:hAnsi="Book Antiqua" w:cs="Book Antiqua"/>
          <w:color w:val="000000" w:themeColor="text1"/>
        </w:rPr>
        <w:t xml:space="preserve"> MO. Polycystic Ovary Syndrome and Risk of Type 2 Diabetes, Coronary Heart Disease, and Stroke. </w:t>
      </w:r>
      <w:r w:rsidRPr="00807923">
        <w:rPr>
          <w:rFonts w:ascii="Book Antiqua" w:eastAsia="Book Antiqua" w:hAnsi="Book Antiqua" w:cs="Book Antiqua"/>
          <w:i/>
          <w:iCs/>
          <w:color w:val="000000" w:themeColor="text1"/>
        </w:rPr>
        <w:t>Diabetes</w:t>
      </w:r>
      <w:r w:rsidRPr="00807923">
        <w:rPr>
          <w:rFonts w:ascii="Book Antiqua" w:eastAsia="Book Antiqua" w:hAnsi="Book Antiqua" w:cs="Book Antiqua"/>
          <w:color w:val="000000" w:themeColor="text1"/>
        </w:rPr>
        <w:t xml:space="preserve"> 2021; </w:t>
      </w:r>
      <w:r w:rsidRPr="00807923">
        <w:rPr>
          <w:rFonts w:ascii="Book Antiqua" w:eastAsia="Book Antiqua" w:hAnsi="Book Antiqua" w:cs="Book Antiqua"/>
          <w:b/>
          <w:bCs/>
          <w:color w:val="000000" w:themeColor="text1"/>
        </w:rPr>
        <w:t>70</w:t>
      </w:r>
      <w:r w:rsidRPr="00807923">
        <w:rPr>
          <w:rFonts w:ascii="Book Antiqua" w:eastAsia="Book Antiqua" w:hAnsi="Book Antiqua" w:cs="Book Antiqua"/>
          <w:color w:val="000000" w:themeColor="text1"/>
        </w:rPr>
        <w:t>: 627-637 [PMID: 33158931 DOI: 10.2337/db20-0800]</w:t>
      </w:r>
    </w:p>
    <w:p w14:paraId="6C172B6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 </w:t>
      </w:r>
      <w:proofErr w:type="spellStart"/>
      <w:r w:rsidRPr="00807923">
        <w:rPr>
          <w:rFonts w:ascii="Book Antiqua" w:eastAsia="Book Antiqua" w:hAnsi="Book Antiqua" w:cs="Book Antiqua"/>
          <w:b/>
          <w:bCs/>
          <w:color w:val="000000" w:themeColor="text1"/>
        </w:rPr>
        <w:t>Dapas</w:t>
      </w:r>
      <w:proofErr w:type="spellEnd"/>
      <w:r w:rsidRPr="00807923">
        <w:rPr>
          <w:rFonts w:ascii="Book Antiqua" w:eastAsia="Book Antiqua" w:hAnsi="Book Antiqua" w:cs="Book Antiqua"/>
          <w:b/>
          <w:bCs/>
          <w:color w:val="000000" w:themeColor="text1"/>
        </w:rPr>
        <w:t xml:space="preserve"> M</w:t>
      </w:r>
      <w:r w:rsidRPr="00807923">
        <w:rPr>
          <w:rFonts w:ascii="Book Antiqua" w:eastAsia="Book Antiqua" w:hAnsi="Book Antiqua" w:cs="Book Antiqua"/>
          <w:color w:val="000000" w:themeColor="text1"/>
        </w:rPr>
        <w:t xml:space="preserve">, Lin FTJ, Nadkarni GN, Sisk R, </w:t>
      </w:r>
      <w:proofErr w:type="spellStart"/>
      <w:r w:rsidRPr="00807923">
        <w:rPr>
          <w:rFonts w:ascii="Book Antiqua" w:eastAsia="Book Antiqua" w:hAnsi="Book Antiqua" w:cs="Book Antiqua"/>
          <w:color w:val="000000" w:themeColor="text1"/>
        </w:rPr>
        <w:t>Legro</w:t>
      </w:r>
      <w:proofErr w:type="spellEnd"/>
      <w:r w:rsidRPr="00807923">
        <w:rPr>
          <w:rFonts w:ascii="Book Antiqua" w:eastAsia="Book Antiqua" w:hAnsi="Book Antiqua" w:cs="Book Antiqua"/>
          <w:color w:val="000000" w:themeColor="text1"/>
        </w:rPr>
        <w:t xml:space="preserve"> RS, </w:t>
      </w:r>
      <w:proofErr w:type="spellStart"/>
      <w:r w:rsidRPr="00807923">
        <w:rPr>
          <w:rFonts w:ascii="Book Antiqua" w:eastAsia="Book Antiqua" w:hAnsi="Book Antiqua" w:cs="Book Antiqua"/>
          <w:color w:val="000000" w:themeColor="text1"/>
        </w:rPr>
        <w:t>Urbanek</w:t>
      </w:r>
      <w:proofErr w:type="spellEnd"/>
      <w:r w:rsidRPr="00807923">
        <w:rPr>
          <w:rFonts w:ascii="Book Antiqua" w:eastAsia="Book Antiqua" w:hAnsi="Book Antiqua" w:cs="Book Antiqua"/>
          <w:color w:val="000000" w:themeColor="text1"/>
        </w:rPr>
        <w:t xml:space="preserve"> M, Hayes MG, </w:t>
      </w:r>
      <w:proofErr w:type="spellStart"/>
      <w:r w:rsidRPr="00807923">
        <w:rPr>
          <w:rFonts w:ascii="Book Antiqua" w:eastAsia="Book Antiqua" w:hAnsi="Book Antiqua" w:cs="Book Antiqua"/>
          <w:color w:val="000000" w:themeColor="text1"/>
        </w:rPr>
        <w:t>Dunaif</w:t>
      </w:r>
      <w:proofErr w:type="spellEnd"/>
      <w:r w:rsidRPr="00807923">
        <w:rPr>
          <w:rFonts w:ascii="Book Antiqua" w:eastAsia="Book Antiqua" w:hAnsi="Book Antiqua" w:cs="Book Antiqua"/>
          <w:color w:val="000000" w:themeColor="text1"/>
        </w:rPr>
        <w:t xml:space="preserve"> A. Distinct subtypes of polycystic ovary syndrome with novel genetic associations: An unsupervised, phenotypic clustering analysis. </w:t>
      </w:r>
      <w:proofErr w:type="spellStart"/>
      <w:r w:rsidRPr="00807923">
        <w:rPr>
          <w:rFonts w:ascii="Book Antiqua" w:eastAsia="Book Antiqua" w:hAnsi="Book Antiqua" w:cs="Book Antiqua"/>
          <w:i/>
          <w:iCs/>
          <w:color w:val="000000" w:themeColor="text1"/>
        </w:rPr>
        <w:t>PLoS</w:t>
      </w:r>
      <w:proofErr w:type="spellEnd"/>
      <w:r w:rsidRPr="00807923">
        <w:rPr>
          <w:rFonts w:ascii="Book Antiqua" w:eastAsia="Book Antiqua" w:hAnsi="Book Antiqua" w:cs="Book Antiqua"/>
          <w:i/>
          <w:iCs/>
          <w:color w:val="000000" w:themeColor="text1"/>
        </w:rPr>
        <w:t xml:space="preserve"> Med</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17</w:t>
      </w:r>
      <w:r w:rsidRPr="00807923">
        <w:rPr>
          <w:rFonts w:ascii="Book Antiqua" w:eastAsia="Book Antiqua" w:hAnsi="Book Antiqua" w:cs="Book Antiqua"/>
          <w:color w:val="000000" w:themeColor="text1"/>
        </w:rPr>
        <w:t>: e1003132 [PMID: 32574161 DOI: 10.1371/journal.pmed.1003132]</w:t>
      </w:r>
    </w:p>
    <w:p w14:paraId="4FE83B2D" w14:textId="3749A91F"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 </w:t>
      </w:r>
      <w:proofErr w:type="spellStart"/>
      <w:r w:rsidR="001F6F53" w:rsidRPr="00807923">
        <w:rPr>
          <w:rFonts w:ascii="Book Antiqua" w:hAnsi="Book Antiqua"/>
          <w:b/>
          <w:bCs/>
          <w:color w:val="000000" w:themeColor="text1"/>
        </w:rPr>
        <w:t>Huebschmann</w:t>
      </w:r>
      <w:proofErr w:type="spellEnd"/>
      <w:r w:rsidR="001F6F53" w:rsidRPr="00807923">
        <w:rPr>
          <w:rFonts w:ascii="Book Antiqua" w:hAnsi="Book Antiqua"/>
          <w:b/>
          <w:bCs/>
          <w:color w:val="000000" w:themeColor="text1"/>
        </w:rPr>
        <w:t xml:space="preserve"> AG</w:t>
      </w:r>
      <w:r w:rsidR="001F6F53" w:rsidRPr="00807923">
        <w:rPr>
          <w:rFonts w:ascii="Book Antiqua" w:hAnsi="Book Antiqua"/>
          <w:color w:val="000000" w:themeColor="text1"/>
        </w:rPr>
        <w:t xml:space="preserve">, Huxley RR, </w:t>
      </w:r>
      <w:proofErr w:type="spellStart"/>
      <w:r w:rsidR="001F6F53" w:rsidRPr="00807923">
        <w:rPr>
          <w:rFonts w:ascii="Book Antiqua" w:hAnsi="Book Antiqua"/>
          <w:color w:val="000000" w:themeColor="text1"/>
        </w:rPr>
        <w:t>Kohrt</w:t>
      </w:r>
      <w:proofErr w:type="spellEnd"/>
      <w:r w:rsidR="001F6F53" w:rsidRPr="00807923">
        <w:rPr>
          <w:rFonts w:ascii="Book Antiqua" w:hAnsi="Book Antiqua"/>
          <w:color w:val="000000" w:themeColor="text1"/>
        </w:rPr>
        <w:t xml:space="preserve"> WM, Zeitler P, </w:t>
      </w:r>
      <w:proofErr w:type="spellStart"/>
      <w:r w:rsidR="001F6F53" w:rsidRPr="00807923">
        <w:rPr>
          <w:rFonts w:ascii="Book Antiqua" w:hAnsi="Book Antiqua"/>
          <w:color w:val="000000" w:themeColor="text1"/>
        </w:rPr>
        <w:t>Regensteiner</w:t>
      </w:r>
      <w:proofErr w:type="spellEnd"/>
      <w:r w:rsidR="001F6F53" w:rsidRPr="00807923">
        <w:rPr>
          <w:rFonts w:ascii="Book Antiqua" w:hAnsi="Book Antiqua"/>
          <w:color w:val="000000" w:themeColor="text1"/>
        </w:rPr>
        <w:t xml:space="preserve"> JG, </w:t>
      </w:r>
      <w:proofErr w:type="spellStart"/>
      <w:r w:rsidR="001F6F53" w:rsidRPr="00807923">
        <w:rPr>
          <w:rFonts w:ascii="Book Antiqua" w:hAnsi="Book Antiqua"/>
          <w:color w:val="000000" w:themeColor="text1"/>
        </w:rPr>
        <w:t>Reusch</w:t>
      </w:r>
      <w:proofErr w:type="spellEnd"/>
      <w:r w:rsidR="001F6F53" w:rsidRPr="00807923">
        <w:rPr>
          <w:rFonts w:ascii="Book Antiqua" w:hAnsi="Book Antiqua"/>
          <w:color w:val="000000" w:themeColor="text1"/>
        </w:rPr>
        <w:t xml:space="preserve"> JEB. Sex differences in the burden of type 2 diabetes and cardiovascular risk across the life course. </w:t>
      </w:r>
      <w:proofErr w:type="spellStart"/>
      <w:r w:rsidR="001F6F53" w:rsidRPr="00807923">
        <w:rPr>
          <w:rFonts w:ascii="Book Antiqua" w:hAnsi="Book Antiqua"/>
          <w:i/>
          <w:iCs/>
          <w:color w:val="000000" w:themeColor="text1"/>
        </w:rPr>
        <w:t>Diabetologia</w:t>
      </w:r>
      <w:proofErr w:type="spellEnd"/>
      <w:r w:rsidR="001F6F53" w:rsidRPr="00807923">
        <w:rPr>
          <w:rFonts w:ascii="Book Antiqua" w:hAnsi="Book Antiqua"/>
          <w:color w:val="000000" w:themeColor="text1"/>
        </w:rPr>
        <w:t xml:space="preserve"> 2019; </w:t>
      </w:r>
      <w:r w:rsidR="001F6F53" w:rsidRPr="00807923">
        <w:rPr>
          <w:rFonts w:ascii="Book Antiqua" w:hAnsi="Book Antiqua"/>
          <w:b/>
          <w:bCs/>
          <w:color w:val="000000" w:themeColor="text1"/>
        </w:rPr>
        <w:t>62</w:t>
      </w:r>
      <w:r w:rsidR="001F6F53" w:rsidRPr="00807923">
        <w:rPr>
          <w:rFonts w:ascii="Book Antiqua" w:hAnsi="Book Antiqua"/>
          <w:color w:val="000000" w:themeColor="text1"/>
        </w:rPr>
        <w:t>: 1761-1772 [PMID: 31451872 DOI: 10.1007/s00125-019-4939-5]</w:t>
      </w:r>
    </w:p>
    <w:p w14:paraId="1B32FF6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 </w:t>
      </w:r>
      <w:proofErr w:type="spellStart"/>
      <w:r w:rsidRPr="00807923">
        <w:rPr>
          <w:rFonts w:ascii="Book Antiqua" w:eastAsia="Book Antiqua" w:hAnsi="Book Antiqua" w:cs="Book Antiqua"/>
          <w:b/>
          <w:bCs/>
          <w:color w:val="000000" w:themeColor="text1"/>
        </w:rPr>
        <w:t>Pelanis</w:t>
      </w:r>
      <w:proofErr w:type="spellEnd"/>
      <w:r w:rsidRPr="00807923">
        <w:rPr>
          <w:rFonts w:ascii="Book Antiqua" w:eastAsia="Book Antiqua" w:hAnsi="Book Antiqua" w:cs="Book Antiqua"/>
          <w:b/>
          <w:bCs/>
          <w:color w:val="000000" w:themeColor="text1"/>
        </w:rPr>
        <w:t xml:space="preserve"> R</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Mellembakken</w:t>
      </w:r>
      <w:proofErr w:type="spellEnd"/>
      <w:r w:rsidRPr="00807923">
        <w:rPr>
          <w:rFonts w:ascii="Book Antiqua" w:eastAsia="Book Antiqua" w:hAnsi="Book Antiqua" w:cs="Book Antiqua"/>
          <w:color w:val="000000" w:themeColor="text1"/>
        </w:rPr>
        <w:t xml:space="preserve"> JR, </w:t>
      </w:r>
      <w:proofErr w:type="spellStart"/>
      <w:r w:rsidRPr="00807923">
        <w:rPr>
          <w:rFonts w:ascii="Book Antiqua" w:eastAsia="Book Antiqua" w:hAnsi="Book Antiqua" w:cs="Book Antiqua"/>
          <w:color w:val="000000" w:themeColor="text1"/>
        </w:rPr>
        <w:t>Sundström-Poromaa</w:t>
      </w:r>
      <w:proofErr w:type="spellEnd"/>
      <w:r w:rsidRPr="00807923">
        <w:rPr>
          <w:rFonts w:ascii="Book Antiqua" w:eastAsia="Book Antiqua" w:hAnsi="Book Antiqua" w:cs="Book Antiqua"/>
          <w:color w:val="000000" w:themeColor="text1"/>
        </w:rPr>
        <w:t xml:space="preserve"> I, </w:t>
      </w:r>
      <w:proofErr w:type="spellStart"/>
      <w:r w:rsidRPr="00807923">
        <w:rPr>
          <w:rFonts w:ascii="Book Antiqua" w:eastAsia="Book Antiqua" w:hAnsi="Book Antiqua" w:cs="Book Antiqua"/>
          <w:color w:val="000000" w:themeColor="text1"/>
        </w:rPr>
        <w:t>Ravn</w:t>
      </w:r>
      <w:proofErr w:type="spellEnd"/>
      <w:r w:rsidRPr="00807923">
        <w:rPr>
          <w:rFonts w:ascii="Book Antiqua" w:eastAsia="Book Antiqua" w:hAnsi="Book Antiqua" w:cs="Book Antiqua"/>
          <w:color w:val="000000" w:themeColor="text1"/>
        </w:rPr>
        <w:t xml:space="preserve"> P, Morin-</w:t>
      </w:r>
      <w:proofErr w:type="spellStart"/>
      <w:r w:rsidRPr="00807923">
        <w:rPr>
          <w:rFonts w:ascii="Book Antiqua" w:eastAsia="Book Antiqua" w:hAnsi="Book Antiqua" w:cs="Book Antiqua"/>
          <w:color w:val="000000" w:themeColor="text1"/>
        </w:rPr>
        <w:t>Papunen</w:t>
      </w:r>
      <w:proofErr w:type="spellEnd"/>
      <w:r w:rsidRPr="00807923">
        <w:rPr>
          <w:rFonts w:ascii="Book Antiqua" w:eastAsia="Book Antiqua" w:hAnsi="Book Antiqua" w:cs="Book Antiqua"/>
          <w:color w:val="000000" w:themeColor="text1"/>
        </w:rPr>
        <w:t xml:space="preserve"> L, </w:t>
      </w:r>
      <w:proofErr w:type="spellStart"/>
      <w:r w:rsidRPr="00807923">
        <w:rPr>
          <w:rFonts w:ascii="Book Antiqua" w:eastAsia="Book Antiqua" w:hAnsi="Book Antiqua" w:cs="Book Antiqua"/>
          <w:color w:val="000000" w:themeColor="text1"/>
        </w:rPr>
        <w:t>Tapanainen</w:t>
      </w:r>
      <w:proofErr w:type="spellEnd"/>
      <w:r w:rsidRPr="00807923">
        <w:rPr>
          <w:rFonts w:ascii="Book Antiqua" w:eastAsia="Book Antiqua" w:hAnsi="Book Antiqua" w:cs="Book Antiqua"/>
          <w:color w:val="000000" w:themeColor="text1"/>
        </w:rPr>
        <w:t xml:space="preserve"> JS, </w:t>
      </w:r>
      <w:proofErr w:type="spellStart"/>
      <w:r w:rsidRPr="00807923">
        <w:rPr>
          <w:rFonts w:ascii="Book Antiqua" w:eastAsia="Book Antiqua" w:hAnsi="Book Antiqua" w:cs="Book Antiqua"/>
          <w:color w:val="000000" w:themeColor="text1"/>
        </w:rPr>
        <w:t>Piltonen</w:t>
      </w:r>
      <w:proofErr w:type="spellEnd"/>
      <w:r w:rsidRPr="00807923">
        <w:rPr>
          <w:rFonts w:ascii="Book Antiqua" w:eastAsia="Book Antiqua" w:hAnsi="Book Antiqua" w:cs="Book Antiqua"/>
          <w:color w:val="000000" w:themeColor="text1"/>
        </w:rPr>
        <w:t xml:space="preserve"> T, </w:t>
      </w:r>
      <w:proofErr w:type="spellStart"/>
      <w:r w:rsidRPr="00807923">
        <w:rPr>
          <w:rFonts w:ascii="Book Antiqua" w:eastAsia="Book Antiqua" w:hAnsi="Book Antiqua" w:cs="Book Antiqua"/>
          <w:color w:val="000000" w:themeColor="text1"/>
        </w:rPr>
        <w:t>Puurunen</w:t>
      </w:r>
      <w:proofErr w:type="spellEnd"/>
      <w:r w:rsidRPr="00807923">
        <w:rPr>
          <w:rFonts w:ascii="Book Antiqua" w:eastAsia="Book Antiqua" w:hAnsi="Book Antiqua" w:cs="Book Antiqua"/>
          <w:color w:val="000000" w:themeColor="text1"/>
        </w:rPr>
        <w:t xml:space="preserve"> J, Hirschberg AL, </w:t>
      </w:r>
      <w:proofErr w:type="spellStart"/>
      <w:r w:rsidRPr="00807923">
        <w:rPr>
          <w:rFonts w:ascii="Book Antiqua" w:eastAsia="Book Antiqua" w:hAnsi="Book Antiqua" w:cs="Book Antiqua"/>
          <w:color w:val="000000" w:themeColor="text1"/>
        </w:rPr>
        <w:t>Fedorcsak</w:t>
      </w:r>
      <w:proofErr w:type="spellEnd"/>
      <w:r w:rsidRPr="00807923">
        <w:rPr>
          <w:rFonts w:ascii="Book Antiqua" w:eastAsia="Book Antiqua" w:hAnsi="Book Antiqua" w:cs="Book Antiqua"/>
          <w:color w:val="000000" w:themeColor="text1"/>
        </w:rPr>
        <w:t xml:space="preserve"> P, Andersen M, </w:t>
      </w:r>
      <w:proofErr w:type="spellStart"/>
      <w:r w:rsidRPr="00807923">
        <w:rPr>
          <w:rFonts w:ascii="Book Antiqua" w:eastAsia="Book Antiqua" w:hAnsi="Book Antiqua" w:cs="Book Antiqua"/>
          <w:color w:val="000000" w:themeColor="text1"/>
        </w:rPr>
        <w:t>Glintborg</w:t>
      </w:r>
      <w:proofErr w:type="spellEnd"/>
      <w:r w:rsidRPr="00807923">
        <w:rPr>
          <w:rFonts w:ascii="Book Antiqua" w:eastAsia="Book Antiqua" w:hAnsi="Book Antiqua" w:cs="Book Antiqua"/>
          <w:color w:val="000000" w:themeColor="text1"/>
        </w:rPr>
        <w:t xml:space="preserve"> D. The prevalence of Type 2 diabetes is not increased in normal-weight women with PCOS.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32</w:t>
      </w:r>
      <w:r w:rsidRPr="00807923">
        <w:rPr>
          <w:rFonts w:ascii="Book Antiqua" w:eastAsia="Book Antiqua" w:hAnsi="Book Antiqua" w:cs="Book Antiqua"/>
          <w:color w:val="000000" w:themeColor="text1"/>
        </w:rPr>
        <w:t>: 2279-2286 [PMID: 29040530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/dex294]</w:t>
      </w:r>
    </w:p>
    <w:p w14:paraId="0E7C9B90" w14:textId="58AB5181"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 </w:t>
      </w:r>
      <w:proofErr w:type="spellStart"/>
      <w:r w:rsidR="00654F92" w:rsidRPr="00807923">
        <w:rPr>
          <w:rFonts w:ascii="Book Antiqua" w:hAnsi="Book Antiqua"/>
          <w:b/>
          <w:bCs/>
          <w:color w:val="000000" w:themeColor="text1"/>
        </w:rPr>
        <w:t>Ganie</w:t>
      </w:r>
      <w:proofErr w:type="spellEnd"/>
      <w:r w:rsidR="00654F92" w:rsidRPr="00807923">
        <w:rPr>
          <w:rFonts w:ascii="Book Antiqua" w:hAnsi="Book Antiqua"/>
          <w:b/>
          <w:bCs/>
          <w:color w:val="000000" w:themeColor="text1"/>
        </w:rPr>
        <w:t xml:space="preserve"> MA</w:t>
      </w:r>
      <w:r w:rsidR="00654F92" w:rsidRPr="00807923">
        <w:rPr>
          <w:rFonts w:ascii="Book Antiqua" w:hAnsi="Book Antiqua"/>
          <w:color w:val="000000" w:themeColor="text1"/>
        </w:rPr>
        <w:t xml:space="preserve">, Dhingra A, Nisar S, Sreenivas V, Shah ZA, Rashid A, </w:t>
      </w:r>
      <w:proofErr w:type="spellStart"/>
      <w:r w:rsidR="00654F92" w:rsidRPr="00807923">
        <w:rPr>
          <w:rFonts w:ascii="Book Antiqua" w:hAnsi="Book Antiqua"/>
          <w:color w:val="000000" w:themeColor="text1"/>
        </w:rPr>
        <w:t>Masoodi</w:t>
      </w:r>
      <w:proofErr w:type="spellEnd"/>
      <w:r w:rsidR="00654F92" w:rsidRPr="00807923">
        <w:rPr>
          <w:rFonts w:ascii="Book Antiqua" w:hAnsi="Book Antiqua"/>
          <w:color w:val="000000" w:themeColor="text1"/>
        </w:rPr>
        <w:t xml:space="preserve"> S, Gupta N. Oral glucose tolerance test significantly impacts the prevalence of abnormal glucose tolerance among Indian women with polycystic ovary syndrome: lessons from a large database of two tertiary care centers on the Indian subcontinent. </w:t>
      </w:r>
      <w:proofErr w:type="spellStart"/>
      <w:r w:rsidR="00654F92" w:rsidRPr="00807923">
        <w:rPr>
          <w:rFonts w:ascii="Book Antiqua" w:hAnsi="Book Antiqua"/>
          <w:i/>
          <w:iCs/>
          <w:color w:val="000000" w:themeColor="text1"/>
        </w:rPr>
        <w:t>Fertil</w:t>
      </w:r>
      <w:proofErr w:type="spellEnd"/>
      <w:r w:rsidR="00654F92" w:rsidRPr="00807923">
        <w:rPr>
          <w:rFonts w:ascii="Book Antiqua" w:hAnsi="Book Antiqua"/>
          <w:i/>
          <w:iCs/>
          <w:color w:val="000000" w:themeColor="text1"/>
        </w:rPr>
        <w:t xml:space="preserve"> </w:t>
      </w:r>
      <w:proofErr w:type="spellStart"/>
      <w:r w:rsidR="00654F92" w:rsidRPr="00807923">
        <w:rPr>
          <w:rFonts w:ascii="Book Antiqua" w:hAnsi="Book Antiqua"/>
          <w:i/>
          <w:iCs/>
          <w:color w:val="000000" w:themeColor="text1"/>
        </w:rPr>
        <w:t>Steril</w:t>
      </w:r>
      <w:proofErr w:type="spellEnd"/>
      <w:r w:rsidR="00654F92" w:rsidRPr="00807923">
        <w:rPr>
          <w:rFonts w:ascii="Book Antiqua" w:hAnsi="Book Antiqua"/>
          <w:color w:val="000000" w:themeColor="text1"/>
        </w:rPr>
        <w:t xml:space="preserve"> 2016; </w:t>
      </w:r>
      <w:r w:rsidR="00654F92" w:rsidRPr="00807923">
        <w:rPr>
          <w:rFonts w:ascii="Book Antiqua" w:hAnsi="Book Antiqua"/>
          <w:b/>
          <w:bCs/>
          <w:color w:val="000000" w:themeColor="text1"/>
        </w:rPr>
        <w:t>105</w:t>
      </w:r>
      <w:r w:rsidR="00654F92" w:rsidRPr="00807923">
        <w:rPr>
          <w:rFonts w:ascii="Book Antiqua" w:hAnsi="Book Antiqua"/>
          <w:color w:val="000000" w:themeColor="text1"/>
        </w:rPr>
        <w:t>: 194-201.e1-3 [PMID: 26407537 DOI: 10.1016/j.fertnstert.2015.09.005]</w:t>
      </w:r>
    </w:p>
    <w:p w14:paraId="5D689CE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15 </w:t>
      </w:r>
      <w:r w:rsidRPr="00807923">
        <w:rPr>
          <w:rFonts w:ascii="Book Antiqua" w:eastAsia="Book Antiqua" w:hAnsi="Book Antiqua" w:cs="Book Antiqua"/>
          <w:b/>
          <w:bCs/>
          <w:color w:val="000000" w:themeColor="text1"/>
        </w:rPr>
        <w:t>Seneviratne HR</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Lankeshwara</w:t>
      </w:r>
      <w:proofErr w:type="spellEnd"/>
      <w:r w:rsidRPr="00807923">
        <w:rPr>
          <w:rFonts w:ascii="Book Antiqua" w:eastAsia="Book Antiqua" w:hAnsi="Book Antiqua" w:cs="Book Antiqua"/>
          <w:color w:val="000000" w:themeColor="text1"/>
        </w:rPr>
        <w:t xml:space="preserve"> D, Wijeratne S, </w:t>
      </w:r>
      <w:proofErr w:type="spellStart"/>
      <w:r w:rsidRPr="00807923">
        <w:rPr>
          <w:rFonts w:ascii="Book Antiqua" w:eastAsia="Book Antiqua" w:hAnsi="Book Antiqua" w:cs="Book Antiqua"/>
          <w:color w:val="000000" w:themeColor="text1"/>
        </w:rPr>
        <w:t>Somasunderam</w:t>
      </w:r>
      <w:proofErr w:type="spellEnd"/>
      <w:r w:rsidRPr="00807923">
        <w:rPr>
          <w:rFonts w:ascii="Book Antiqua" w:eastAsia="Book Antiqua" w:hAnsi="Book Antiqua" w:cs="Book Antiqua"/>
          <w:color w:val="000000" w:themeColor="text1"/>
        </w:rPr>
        <w:t xml:space="preserve"> N, </w:t>
      </w:r>
      <w:proofErr w:type="spellStart"/>
      <w:r w:rsidRPr="00807923">
        <w:rPr>
          <w:rFonts w:ascii="Book Antiqua" w:eastAsia="Book Antiqua" w:hAnsi="Book Antiqua" w:cs="Book Antiqua"/>
          <w:color w:val="000000" w:themeColor="text1"/>
        </w:rPr>
        <w:t>Athukorale</w:t>
      </w:r>
      <w:proofErr w:type="spellEnd"/>
      <w:r w:rsidRPr="00807923">
        <w:rPr>
          <w:rFonts w:ascii="Book Antiqua" w:eastAsia="Book Antiqua" w:hAnsi="Book Antiqua" w:cs="Book Antiqua"/>
          <w:color w:val="000000" w:themeColor="text1"/>
        </w:rPr>
        <w:t xml:space="preserve"> D. Serum insulin patterns and the relationship between insulin sensitivity and </w:t>
      </w:r>
      <w:proofErr w:type="spellStart"/>
      <w:r w:rsidRPr="00807923">
        <w:rPr>
          <w:rFonts w:ascii="Book Antiqua" w:eastAsia="Book Antiqua" w:hAnsi="Book Antiqua" w:cs="Book Antiqua"/>
          <w:color w:val="000000" w:themeColor="text1"/>
        </w:rPr>
        <w:t>glycaemic</w:t>
      </w:r>
      <w:proofErr w:type="spellEnd"/>
      <w:r w:rsidRPr="00807923">
        <w:rPr>
          <w:rFonts w:ascii="Book Antiqua" w:eastAsia="Book Antiqua" w:hAnsi="Book Antiqua" w:cs="Book Antiqua"/>
          <w:color w:val="000000" w:themeColor="text1"/>
        </w:rPr>
        <w:t xml:space="preserve"> profile in women with polycystic ovary syndrome. </w:t>
      </w:r>
      <w:r w:rsidRPr="00807923">
        <w:rPr>
          <w:rFonts w:ascii="Book Antiqua" w:eastAsia="Book Antiqua" w:hAnsi="Book Antiqua" w:cs="Book Antiqua"/>
          <w:i/>
          <w:iCs/>
          <w:color w:val="000000" w:themeColor="text1"/>
        </w:rPr>
        <w:t>BJOG</w:t>
      </w:r>
      <w:r w:rsidRPr="00807923">
        <w:rPr>
          <w:rFonts w:ascii="Book Antiqua" w:eastAsia="Book Antiqua" w:hAnsi="Book Antiqua" w:cs="Book Antiqua"/>
          <w:color w:val="000000" w:themeColor="text1"/>
        </w:rPr>
        <w:t xml:space="preserve"> 2009; </w:t>
      </w:r>
      <w:r w:rsidRPr="00807923">
        <w:rPr>
          <w:rFonts w:ascii="Book Antiqua" w:eastAsia="Book Antiqua" w:hAnsi="Book Antiqua" w:cs="Book Antiqua"/>
          <w:b/>
          <w:bCs/>
          <w:color w:val="000000" w:themeColor="text1"/>
        </w:rPr>
        <w:t>116</w:t>
      </w:r>
      <w:r w:rsidRPr="00807923">
        <w:rPr>
          <w:rFonts w:ascii="Book Antiqua" w:eastAsia="Book Antiqua" w:hAnsi="Book Antiqua" w:cs="Book Antiqua"/>
          <w:color w:val="000000" w:themeColor="text1"/>
        </w:rPr>
        <w:t>: 1722-1728 [PMID: 19775306 DOI: 10.1111/j.1471-0528.</w:t>
      </w:r>
      <w:proofErr w:type="gramStart"/>
      <w:r w:rsidRPr="00807923">
        <w:rPr>
          <w:rFonts w:ascii="Book Antiqua" w:eastAsia="Book Antiqua" w:hAnsi="Book Antiqua" w:cs="Book Antiqua"/>
          <w:color w:val="000000" w:themeColor="text1"/>
        </w:rPr>
        <w:t>2009.02360.x</w:t>
      </w:r>
      <w:proofErr w:type="gramEnd"/>
      <w:r w:rsidRPr="00807923">
        <w:rPr>
          <w:rFonts w:ascii="Book Antiqua" w:eastAsia="Book Antiqua" w:hAnsi="Book Antiqua" w:cs="Book Antiqua"/>
          <w:color w:val="000000" w:themeColor="text1"/>
        </w:rPr>
        <w:t>]</w:t>
      </w:r>
    </w:p>
    <w:p w14:paraId="11594A7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16 </w:t>
      </w:r>
      <w:proofErr w:type="spellStart"/>
      <w:r w:rsidRPr="00807923">
        <w:rPr>
          <w:rFonts w:ascii="Book Antiqua" w:eastAsia="Book Antiqua" w:hAnsi="Book Antiqua" w:cs="Book Antiqua"/>
          <w:b/>
          <w:bCs/>
          <w:color w:val="000000" w:themeColor="text1"/>
        </w:rPr>
        <w:t>Nanditha</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Ma RC, Ramachandran A, </w:t>
      </w:r>
      <w:proofErr w:type="spellStart"/>
      <w:r w:rsidRPr="00807923">
        <w:rPr>
          <w:rFonts w:ascii="Book Antiqua" w:eastAsia="Book Antiqua" w:hAnsi="Book Antiqua" w:cs="Book Antiqua"/>
          <w:color w:val="000000" w:themeColor="text1"/>
        </w:rPr>
        <w:t>Snehalatha</w:t>
      </w:r>
      <w:proofErr w:type="spellEnd"/>
      <w:r w:rsidRPr="00807923">
        <w:rPr>
          <w:rFonts w:ascii="Book Antiqua" w:eastAsia="Book Antiqua" w:hAnsi="Book Antiqua" w:cs="Book Antiqua"/>
          <w:color w:val="000000" w:themeColor="text1"/>
        </w:rPr>
        <w:t xml:space="preserve"> C, Chan JC, Chia KS, Shaw JE, </w:t>
      </w:r>
      <w:proofErr w:type="spellStart"/>
      <w:r w:rsidRPr="00807923">
        <w:rPr>
          <w:rFonts w:ascii="Book Antiqua" w:eastAsia="Book Antiqua" w:hAnsi="Book Antiqua" w:cs="Book Antiqua"/>
          <w:color w:val="000000" w:themeColor="text1"/>
        </w:rPr>
        <w:t>Zimmet</w:t>
      </w:r>
      <w:proofErr w:type="spellEnd"/>
      <w:r w:rsidRPr="00807923">
        <w:rPr>
          <w:rFonts w:ascii="Book Antiqua" w:eastAsia="Book Antiqua" w:hAnsi="Book Antiqua" w:cs="Book Antiqua"/>
          <w:color w:val="000000" w:themeColor="text1"/>
        </w:rPr>
        <w:t xml:space="preserve"> PZ. Diabetes in Asia and the Pacific: Implications for the Global Epidemic. </w:t>
      </w:r>
      <w:r w:rsidRPr="00807923">
        <w:rPr>
          <w:rFonts w:ascii="Book Antiqua" w:eastAsia="Book Antiqua" w:hAnsi="Book Antiqua" w:cs="Book Antiqua"/>
          <w:i/>
          <w:iCs/>
          <w:color w:val="000000" w:themeColor="text1"/>
        </w:rPr>
        <w:t>Diabetes Care</w:t>
      </w:r>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39</w:t>
      </w:r>
      <w:r w:rsidRPr="00807923">
        <w:rPr>
          <w:rFonts w:ascii="Book Antiqua" w:eastAsia="Book Antiqua" w:hAnsi="Book Antiqua" w:cs="Book Antiqua"/>
          <w:color w:val="000000" w:themeColor="text1"/>
        </w:rPr>
        <w:t>: 472-485 [PMID: 26908931 DOI: 10.2337/dc15-1536]</w:t>
      </w:r>
    </w:p>
    <w:p w14:paraId="2989FE8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17 </w:t>
      </w:r>
      <w:proofErr w:type="spellStart"/>
      <w:r w:rsidRPr="00807923">
        <w:rPr>
          <w:rFonts w:ascii="Book Antiqua" w:eastAsia="Book Antiqua" w:hAnsi="Book Antiqua" w:cs="Book Antiqua"/>
          <w:b/>
          <w:bCs/>
          <w:color w:val="000000" w:themeColor="text1"/>
        </w:rPr>
        <w:t>Kakoly</w:t>
      </w:r>
      <w:proofErr w:type="spellEnd"/>
      <w:r w:rsidRPr="00807923">
        <w:rPr>
          <w:rFonts w:ascii="Book Antiqua" w:eastAsia="Book Antiqua" w:hAnsi="Book Antiqua" w:cs="Book Antiqua"/>
          <w:b/>
          <w:bCs/>
          <w:color w:val="000000" w:themeColor="text1"/>
        </w:rPr>
        <w:t xml:space="preserve"> NS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Khomami</w:t>
      </w:r>
      <w:proofErr w:type="spellEnd"/>
      <w:r w:rsidRPr="00807923">
        <w:rPr>
          <w:rFonts w:ascii="Book Antiqua" w:eastAsia="Book Antiqua" w:hAnsi="Book Antiqua" w:cs="Book Antiqua"/>
          <w:color w:val="000000" w:themeColor="text1"/>
        </w:rPr>
        <w:t xml:space="preserve"> MB, </w:t>
      </w:r>
      <w:proofErr w:type="spellStart"/>
      <w:r w:rsidRPr="00807923">
        <w:rPr>
          <w:rFonts w:ascii="Book Antiqua" w:eastAsia="Book Antiqua" w:hAnsi="Book Antiqua" w:cs="Book Antiqua"/>
          <w:color w:val="000000" w:themeColor="text1"/>
        </w:rPr>
        <w:t>Joham</w:t>
      </w:r>
      <w:proofErr w:type="spellEnd"/>
      <w:r w:rsidRPr="00807923">
        <w:rPr>
          <w:rFonts w:ascii="Book Antiqua" w:eastAsia="Book Antiqua" w:hAnsi="Book Antiqua" w:cs="Book Antiqua"/>
          <w:color w:val="000000" w:themeColor="text1"/>
        </w:rPr>
        <w:t xml:space="preserve"> AE, Cooray SD, </w:t>
      </w:r>
      <w:proofErr w:type="spellStart"/>
      <w:r w:rsidRPr="00807923">
        <w:rPr>
          <w:rFonts w:ascii="Book Antiqua" w:eastAsia="Book Antiqua" w:hAnsi="Book Antiqua" w:cs="Book Antiqua"/>
          <w:color w:val="000000" w:themeColor="text1"/>
        </w:rPr>
        <w:t>Misso</w:t>
      </w:r>
      <w:proofErr w:type="spellEnd"/>
      <w:r w:rsidRPr="00807923">
        <w:rPr>
          <w:rFonts w:ascii="Book Antiqua" w:eastAsia="Book Antiqua" w:hAnsi="Book Antiqua" w:cs="Book Antiqua"/>
          <w:color w:val="000000" w:themeColor="text1"/>
        </w:rPr>
        <w:t xml:space="preserve"> ML, Norman RJ, Harrison CL, </w:t>
      </w:r>
      <w:proofErr w:type="spellStart"/>
      <w:r w:rsidRPr="00807923">
        <w:rPr>
          <w:rFonts w:ascii="Book Antiqua" w:eastAsia="Book Antiqua" w:hAnsi="Book Antiqua" w:cs="Book Antiqua"/>
          <w:color w:val="000000" w:themeColor="text1"/>
        </w:rPr>
        <w:t>Ranasinha</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Teede</w:t>
      </w:r>
      <w:proofErr w:type="spellEnd"/>
      <w:r w:rsidRPr="00807923">
        <w:rPr>
          <w:rFonts w:ascii="Book Antiqua" w:eastAsia="Book Antiqua" w:hAnsi="Book Antiqua" w:cs="Book Antiqua"/>
          <w:color w:val="000000" w:themeColor="text1"/>
        </w:rPr>
        <w:t xml:space="preserve"> HJ, Moran LJ. Ethnicity, obesity and the prevalence of impaired glucose tolerance and type 2 diabetes in PCOS: a systematic review and meta-regression.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Update</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24</w:t>
      </w:r>
      <w:r w:rsidRPr="00807923">
        <w:rPr>
          <w:rFonts w:ascii="Book Antiqua" w:eastAsia="Book Antiqua" w:hAnsi="Book Antiqua" w:cs="Book Antiqua"/>
          <w:color w:val="000000" w:themeColor="text1"/>
        </w:rPr>
        <w:t>: 455-467 [PMID: 29590375 DOI: 10.1093/</w:t>
      </w:r>
      <w:proofErr w:type="spellStart"/>
      <w:r w:rsidRPr="00807923">
        <w:rPr>
          <w:rFonts w:ascii="Book Antiqua" w:eastAsia="Book Antiqua" w:hAnsi="Book Antiqua" w:cs="Book Antiqua"/>
          <w:color w:val="000000" w:themeColor="text1"/>
        </w:rPr>
        <w:t>humupd</w:t>
      </w:r>
      <w:proofErr w:type="spellEnd"/>
      <w:r w:rsidRPr="00807923">
        <w:rPr>
          <w:rFonts w:ascii="Book Antiqua" w:eastAsia="Book Antiqua" w:hAnsi="Book Antiqua" w:cs="Book Antiqua"/>
          <w:color w:val="000000" w:themeColor="text1"/>
        </w:rPr>
        <w:t>/dmy007]</w:t>
      </w:r>
    </w:p>
    <w:p w14:paraId="2DF5AE2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18 </w:t>
      </w:r>
      <w:proofErr w:type="spellStart"/>
      <w:r w:rsidRPr="00807923">
        <w:rPr>
          <w:rFonts w:ascii="Book Antiqua" w:eastAsia="Book Antiqua" w:hAnsi="Book Antiqua" w:cs="Book Antiqua"/>
          <w:b/>
          <w:bCs/>
          <w:color w:val="000000" w:themeColor="text1"/>
        </w:rPr>
        <w:t>Lizneva</w:t>
      </w:r>
      <w:proofErr w:type="spellEnd"/>
      <w:r w:rsidRPr="00807923">
        <w:rPr>
          <w:rFonts w:ascii="Book Antiqua" w:eastAsia="Book Antiqua" w:hAnsi="Book Antiqua" w:cs="Book Antiqua"/>
          <w:b/>
          <w:bCs/>
          <w:color w:val="000000" w:themeColor="text1"/>
        </w:rPr>
        <w:t xml:space="preserve"> D</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Kirubakaran</w:t>
      </w:r>
      <w:proofErr w:type="spellEnd"/>
      <w:r w:rsidRPr="00807923">
        <w:rPr>
          <w:rFonts w:ascii="Book Antiqua" w:eastAsia="Book Antiqua" w:hAnsi="Book Antiqua" w:cs="Book Antiqua"/>
          <w:color w:val="000000" w:themeColor="text1"/>
        </w:rPr>
        <w:t xml:space="preserve"> R, </w:t>
      </w:r>
      <w:proofErr w:type="spellStart"/>
      <w:r w:rsidRPr="00807923">
        <w:rPr>
          <w:rFonts w:ascii="Book Antiqua" w:eastAsia="Book Antiqua" w:hAnsi="Book Antiqua" w:cs="Book Antiqua"/>
          <w:color w:val="000000" w:themeColor="text1"/>
        </w:rPr>
        <w:t>Mykhalchenko</w:t>
      </w:r>
      <w:proofErr w:type="spellEnd"/>
      <w:r w:rsidRPr="00807923">
        <w:rPr>
          <w:rFonts w:ascii="Book Antiqua" w:eastAsia="Book Antiqua" w:hAnsi="Book Antiqua" w:cs="Book Antiqua"/>
          <w:color w:val="000000" w:themeColor="text1"/>
        </w:rPr>
        <w:t xml:space="preserve"> K, </w:t>
      </w:r>
      <w:proofErr w:type="spellStart"/>
      <w:r w:rsidRPr="00807923">
        <w:rPr>
          <w:rFonts w:ascii="Book Antiqua" w:eastAsia="Book Antiqua" w:hAnsi="Book Antiqua" w:cs="Book Antiqua"/>
          <w:color w:val="000000" w:themeColor="text1"/>
        </w:rPr>
        <w:t>Suturina</w:t>
      </w:r>
      <w:proofErr w:type="spellEnd"/>
      <w:r w:rsidRPr="00807923">
        <w:rPr>
          <w:rFonts w:ascii="Book Antiqua" w:eastAsia="Book Antiqua" w:hAnsi="Book Antiqua" w:cs="Book Antiqua"/>
          <w:color w:val="000000" w:themeColor="text1"/>
        </w:rPr>
        <w:t xml:space="preserve"> L, </w:t>
      </w:r>
      <w:proofErr w:type="spellStart"/>
      <w:r w:rsidRPr="00807923">
        <w:rPr>
          <w:rFonts w:ascii="Book Antiqua" w:eastAsia="Book Antiqua" w:hAnsi="Book Antiqua" w:cs="Book Antiqua"/>
          <w:color w:val="000000" w:themeColor="text1"/>
        </w:rPr>
        <w:t>Chernukha</w:t>
      </w:r>
      <w:proofErr w:type="spellEnd"/>
      <w:r w:rsidRPr="00807923">
        <w:rPr>
          <w:rFonts w:ascii="Book Antiqua" w:eastAsia="Book Antiqua" w:hAnsi="Book Antiqua" w:cs="Book Antiqua"/>
          <w:color w:val="000000" w:themeColor="text1"/>
        </w:rPr>
        <w:t xml:space="preserve"> G, Diamond MP, </w:t>
      </w:r>
      <w:proofErr w:type="spellStart"/>
      <w:r w:rsidRPr="00807923">
        <w:rPr>
          <w:rFonts w:ascii="Book Antiqua" w:eastAsia="Book Antiqua" w:hAnsi="Book Antiqua" w:cs="Book Antiqua"/>
          <w:color w:val="000000" w:themeColor="text1"/>
        </w:rPr>
        <w:t>Azziz</w:t>
      </w:r>
      <w:proofErr w:type="spellEnd"/>
      <w:r w:rsidRPr="00807923">
        <w:rPr>
          <w:rFonts w:ascii="Book Antiqua" w:eastAsia="Book Antiqua" w:hAnsi="Book Antiqua" w:cs="Book Antiqua"/>
          <w:color w:val="000000" w:themeColor="text1"/>
        </w:rPr>
        <w:t xml:space="preserve"> R. Phenotypes and body mass in women with polycystic ovary syndrome identified in referral </w:t>
      </w:r>
      <w:r w:rsidRPr="00807923">
        <w:rPr>
          <w:rFonts w:ascii="Book Antiqua" w:eastAsia="Book Antiqua" w:hAnsi="Book Antiqua" w:cs="Book Antiqua"/>
          <w:i/>
          <w:iCs/>
          <w:color w:val="000000" w:themeColor="text1"/>
        </w:rPr>
        <w:t>vs</w:t>
      </w:r>
      <w:r w:rsidRPr="00807923">
        <w:rPr>
          <w:rFonts w:ascii="Book Antiqua" w:eastAsia="Book Antiqua" w:hAnsi="Book Antiqua" w:cs="Book Antiqua"/>
          <w:color w:val="000000" w:themeColor="text1"/>
        </w:rPr>
        <w:t xml:space="preserve"> unselected populations: systematic review and meta-analysis.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106</w:t>
      </w:r>
      <w:r w:rsidRPr="00807923">
        <w:rPr>
          <w:rFonts w:ascii="Book Antiqua" w:eastAsia="Book Antiqua" w:hAnsi="Book Antiqua" w:cs="Book Antiqua"/>
          <w:color w:val="000000" w:themeColor="text1"/>
        </w:rPr>
        <w:t>: 1510-1520.e2 [PMID: 27530062 DOI: 10.1016/j.fertnstert.2016.07.1121]</w:t>
      </w:r>
    </w:p>
    <w:p w14:paraId="4527ABD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19 </w:t>
      </w:r>
      <w:r w:rsidRPr="00807923">
        <w:rPr>
          <w:rFonts w:ascii="Book Antiqua" w:eastAsia="Book Antiqua" w:hAnsi="Book Antiqua" w:cs="Book Antiqua"/>
          <w:b/>
          <w:bCs/>
          <w:color w:val="000000" w:themeColor="text1"/>
        </w:rPr>
        <w:t>Zhang B</w:t>
      </w:r>
      <w:r w:rsidRPr="00807923">
        <w:rPr>
          <w:rFonts w:ascii="Book Antiqua" w:eastAsia="Book Antiqua" w:hAnsi="Book Antiqua" w:cs="Book Antiqua"/>
          <w:color w:val="000000" w:themeColor="text1"/>
        </w:rPr>
        <w:t xml:space="preserve">, Wang J, Shen S, Liu J, Sun J, Gu T, Ye X, Zhu D, Bi Y. Association of Androgen Excess with Glucose Intolerance in Women with Polycystic Ovary Syndrome. </w:t>
      </w:r>
      <w:r w:rsidRPr="00807923">
        <w:rPr>
          <w:rFonts w:ascii="Book Antiqua" w:eastAsia="Book Antiqua" w:hAnsi="Book Antiqua" w:cs="Book Antiqua"/>
          <w:i/>
          <w:iCs/>
          <w:color w:val="000000" w:themeColor="text1"/>
        </w:rPr>
        <w:t>Biomed Res Int</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2018</w:t>
      </w:r>
      <w:r w:rsidRPr="00807923">
        <w:rPr>
          <w:rFonts w:ascii="Book Antiqua" w:eastAsia="Book Antiqua" w:hAnsi="Book Antiqua" w:cs="Book Antiqua"/>
          <w:color w:val="000000" w:themeColor="text1"/>
        </w:rPr>
        <w:t>: 6869705 [PMID: 29707577 DOI: 10.1155/2018/6869705]</w:t>
      </w:r>
    </w:p>
    <w:p w14:paraId="1DF9545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20 </w:t>
      </w:r>
      <w:proofErr w:type="spellStart"/>
      <w:r w:rsidRPr="00807923">
        <w:rPr>
          <w:rFonts w:ascii="Book Antiqua" w:eastAsia="Book Antiqua" w:hAnsi="Book Antiqua" w:cs="Book Antiqua"/>
          <w:b/>
          <w:bCs/>
          <w:color w:val="000000" w:themeColor="text1"/>
        </w:rPr>
        <w:t>Eades</w:t>
      </w:r>
      <w:proofErr w:type="spellEnd"/>
      <w:r w:rsidRPr="00807923">
        <w:rPr>
          <w:rFonts w:ascii="Book Antiqua" w:eastAsia="Book Antiqua" w:hAnsi="Book Antiqua" w:cs="Book Antiqua"/>
          <w:b/>
          <w:bCs/>
          <w:color w:val="000000" w:themeColor="text1"/>
        </w:rPr>
        <w:t xml:space="preserve"> CE</w:t>
      </w:r>
      <w:r w:rsidRPr="00807923">
        <w:rPr>
          <w:rFonts w:ascii="Book Antiqua" w:eastAsia="Book Antiqua" w:hAnsi="Book Antiqua" w:cs="Book Antiqua"/>
          <w:color w:val="000000" w:themeColor="text1"/>
        </w:rPr>
        <w:t xml:space="preserve">, France EF, Evans JM. Prevalence of impaired glucose regulation in Europe: a meta-analysis. </w:t>
      </w:r>
      <w:r w:rsidRPr="00807923">
        <w:rPr>
          <w:rFonts w:ascii="Book Antiqua" w:eastAsia="Book Antiqua" w:hAnsi="Book Antiqua" w:cs="Book Antiqua"/>
          <w:i/>
          <w:iCs/>
          <w:color w:val="000000" w:themeColor="text1"/>
        </w:rPr>
        <w:t>Eur J Public Health</w:t>
      </w:r>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26</w:t>
      </w:r>
      <w:r w:rsidRPr="00807923">
        <w:rPr>
          <w:rFonts w:ascii="Book Antiqua" w:eastAsia="Book Antiqua" w:hAnsi="Book Antiqua" w:cs="Book Antiqua"/>
          <w:color w:val="000000" w:themeColor="text1"/>
        </w:rPr>
        <w:t>: 699-706 [PMID: 27423001 DOI: 10.1093/</w:t>
      </w:r>
      <w:proofErr w:type="spellStart"/>
      <w:r w:rsidRPr="00807923">
        <w:rPr>
          <w:rFonts w:ascii="Book Antiqua" w:eastAsia="Book Antiqua" w:hAnsi="Book Antiqua" w:cs="Book Antiqua"/>
          <w:color w:val="000000" w:themeColor="text1"/>
        </w:rPr>
        <w:t>eurpub</w:t>
      </w:r>
      <w:proofErr w:type="spellEnd"/>
      <w:r w:rsidRPr="00807923">
        <w:rPr>
          <w:rFonts w:ascii="Book Antiqua" w:eastAsia="Book Antiqua" w:hAnsi="Book Antiqua" w:cs="Book Antiqua"/>
          <w:color w:val="000000" w:themeColor="text1"/>
        </w:rPr>
        <w:t>/ckw085]</w:t>
      </w:r>
    </w:p>
    <w:p w14:paraId="01256EA4" w14:textId="083DF05D"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21 </w:t>
      </w:r>
      <w:proofErr w:type="spellStart"/>
      <w:r w:rsidR="005571CB" w:rsidRPr="00807923">
        <w:rPr>
          <w:rFonts w:ascii="Book Antiqua" w:hAnsi="Book Antiqua"/>
          <w:b/>
          <w:bCs/>
          <w:color w:val="000000" w:themeColor="text1"/>
        </w:rPr>
        <w:t>Veltman</w:t>
      </w:r>
      <w:proofErr w:type="spellEnd"/>
      <w:r w:rsidR="005571CB" w:rsidRPr="00807923">
        <w:rPr>
          <w:rFonts w:ascii="Book Antiqua" w:hAnsi="Book Antiqua"/>
          <w:b/>
          <w:bCs/>
          <w:color w:val="000000" w:themeColor="text1"/>
        </w:rPr>
        <w:t>-Verhulst SM</w:t>
      </w:r>
      <w:r w:rsidR="005571CB" w:rsidRPr="00807923">
        <w:rPr>
          <w:rFonts w:ascii="Book Antiqua" w:hAnsi="Book Antiqua"/>
          <w:color w:val="000000" w:themeColor="text1"/>
        </w:rPr>
        <w:t xml:space="preserve">, </w:t>
      </w:r>
      <w:proofErr w:type="spellStart"/>
      <w:r w:rsidR="005571CB" w:rsidRPr="00807923">
        <w:rPr>
          <w:rFonts w:ascii="Book Antiqua" w:hAnsi="Book Antiqua"/>
          <w:color w:val="000000" w:themeColor="text1"/>
        </w:rPr>
        <w:t>Goverde</w:t>
      </w:r>
      <w:proofErr w:type="spellEnd"/>
      <w:r w:rsidR="005571CB" w:rsidRPr="00807923">
        <w:rPr>
          <w:rFonts w:ascii="Book Antiqua" w:hAnsi="Book Antiqua"/>
          <w:color w:val="000000" w:themeColor="text1"/>
        </w:rPr>
        <w:t xml:space="preserve"> AJ, van </w:t>
      </w:r>
      <w:proofErr w:type="spellStart"/>
      <w:r w:rsidR="005571CB" w:rsidRPr="00807923">
        <w:rPr>
          <w:rFonts w:ascii="Book Antiqua" w:hAnsi="Book Antiqua"/>
          <w:color w:val="000000" w:themeColor="text1"/>
        </w:rPr>
        <w:t>Haeften</w:t>
      </w:r>
      <w:proofErr w:type="spellEnd"/>
      <w:r w:rsidR="005571CB" w:rsidRPr="00807923">
        <w:rPr>
          <w:rFonts w:ascii="Book Antiqua" w:hAnsi="Book Antiqua"/>
          <w:color w:val="000000" w:themeColor="text1"/>
        </w:rPr>
        <w:t xml:space="preserve"> TW, </w:t>
      </w:r>
      <w:proofErr w:type="spellStart"/>
      <w:r w:rsidR="005571CB" w:rsidRPr="00807923">
        <w:rPr>
          <w:rFonts w:ascii="Book Antiqua" w:hAnsi="Book Antiqua"/>
          <w:color w:val="000000" w:themeColor="text1"/>
        </w:rPr>
        <w:t>Fauser</w:t>
      </w:r>
      <w:proofErr w:type="spellEnd"/>
      <w:r w:rsidR="005571CB" w:rsidRPr="00807923">
        <w:rPr>
          <w:rFonts w:ascii="Book Antiqua" w:hAnsi="Book Antiqua"/>
          <w:color w:val="000000" w:themeColor="text1"/>
        </w:rPr>
        <w:t xml:space="preserve"> BC. Fasting glucose measurement as a potential first step screening for glucose metabolism abnormalities in women with anovulatory polycystic ovary syndrome. </w:t>
      </w:r>
      <w:r w:rsidR="005571CB" w:rsidRPr="00807923">
        <w:rPr>
          <w:rFonts w:ascii="Book Antiqua" w:hAnsi="Book Antiqua"/>
          <w:i/>
          <w:iCs/>
          <w:color w:val="000000" w:themeColor="text1"/>
        </w:rPr>
        <w:t xml:space="preserve">Hum </w:t>
      </w:r>
      <w:proofErr w:type="spellStart"/>
      <w:r w:rsidR="005571CB" w:rsidRPr="00807923">
        <w:rPr>
          <w:rFonts w:ascii="Book Antiqua" w:hAnsi="Book Antiqua"/>
          <w:i/>
          <w:iCs/>
          <w:color w:val="000000" w:themeColor="text1"/>
        </w:rPr>
        <w:t>Reprod</w:t>
      </w:r>
      <w:proofErr w:type="spellEnd"/>
      <w:r w:rsidR="005571CB" w:rsidRPr="00807923">
        <w:rPr>
          <w:rFonts w:ascii="Book Antiqua" w:hAnsi="Book Antiqua"/>
          <w:color w:val="000000" w:themeColor="text1"/>
        </w:rPr>
        <w:t xml:space="preserve"> 2013; </w:t>
      </w:r>
      <w:r w:rsidR="005571CB" w:rsidRPr="00807923">
        <w:rPr>
          <w:rFonts w:ascii="Book Antiqua" w:hAnsi="Book Antiqua"/>
          <w:b/>
          <w:bCs/>
          <w:color w:val="000000" w:themeColor="text1"/>
        </w:rPr>
        <w:t>28</w:t>
      </w:r>
      <w:r w:rsidR="005571CB" w:rsidRPr="00807923">
        <w:rPr>
          <w:rFonts w:ascii="Book Antiqua" w:hAnsi="Book Antiqua"/>
          <w:color w:val="000000" w:themeColor="text1"/>
        </w:rPr>
        <w:t>: 2228-2234 [PMID: 23739218 DOI: 10.1093/</w:t>
      </w:r>
      <w:proofErr w:type="spellStart"/>
      <w:r w:rsidR="005571CB" w:rsidRPr="00807923">
        <w:rPr>
          <w:rFonts w:ascii="Book Antiqua" w:hAnsi="Book Antiqua"/>
          <w:color w:val="000000" w:themeColor="text1"/>
        </w:rPr>
        <w:t>humrep</w:t>
      </w:r>
      <w:proofErr w:type="spellEnd"/>
      <w:r w:rsidR="005571CB" w:rsidRPr="00807923">
        <w:rPr>
          <w:rFonts w:ascii="Book Antiqua" w:hAnsi="Book Antiqua"/>
          <w:color w:val="000000" w:themeColor="text1"/>
        </w:rPr>
        <w:t>/det226]</w:t>
      </w:r>
    </w:p>
    <w:p w14:paraId="141245A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22 </w:t>
      </w:r>
      <w:r w:rsidRPr="00807923">
        <w:rPr>
          <w:rFonts w:ascii="Book Antiqua" w:eastAsia="Book Antiqua" w:hAnsi="Book Antiqua" w:cs="Book Antiqua"/>
          <w:b/>
          <w:bCs/>
          <w:color w:val="000000" w:themeColor="text1"/>
        </w:rPr>
        <w:t>Amato MC</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Magistro</w:t>
      </w:r>
      <w:proofErr w:type="spellEnd"/>
      <w:r w:rsidRPr="00807923">
        <w:rPr>
          <w:rFonts w:ascii="Book Antiqua" w:eastAsia="Book Antiqua" w:hAnsi="Book Antiqua" w:cs="Book Antiqua"/>
          <w:color w:val="000000" w:themeColor="text1"/>
        </w:rPr>
        <w:t xml:space="preserve"> A, Gambino G, </w:t>
      </w:r>
      <w:proofErr w:type="spellStart"/>
      <w:r w:rsidRPr="00807923">
        <w:rPr>
          <w:rFonts w:ascii="Book Antiqua" w:eastAsia="Book Antiqua" w:hAnsi="Book Antiqua" w:cs="Book Antiqua"/>
          <w:color w:val="000000" w:themeColor="text1"/>
        </w:rPr>
        <w:t>Vesco</w:t>
      </w:r>
      <w:proofErr w:type="spellEnd"/>
      <w:r w:rsidRPr="00807923">
        <w:rPr>
          <w:rFonts w:ascii="Book Antiqua" w:eastAsia="Book Antiqua" w:hAnsi="Book Antiqua" w:cs="Book Antiqua"/>
          <w:color w:val="000000" w:themeColor="text1"/>
        </w:rPr>
        <w:t xml:space="preserve"> R, Giordano C. Visceral adiposity index and DHEAS are useful markers of diabetes risk in women with polycystic ovary syndrome. </w:t>
      </w:r>
      <w:r w:rsidRPr="00807923">
        <w:rPr>
          <w:rFonts w:ascii="Book Antiqua" w:eastAsia="Book Antiqua" w:hAnsi="Book Antiqua" w:cs="Book Antiqua"/>
          <w:i/>
          <w:iCs/>
          <w:color w:val="000000" w:themeColor="text1"/>
        </w:rPr>
        <w:t>Eur J Endocrinol</w:t>
      </w:r>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172</w:t>
      </w:r>
      <w:r w:rsidRPr="00807923">
        <w:rPr>
          <w:rFonts w:ascii="Book Antiqua" w:eastAsia="Book Antiqua" w:hAnsi="Book Antiqua" w:cs="Book Antiqua"/>
          <w:color w:val="000000" w:themeColor="text1"/>
        </w:rPr>
        <w:t>: 79-88 [PMID: 25342852 DOI: 10.1530/EJE-14-0600]</w:t>
      </w:r>
    </w:p>
    <w:p w14:paraId="1C07A4E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23 </w:t>
      </w:r>
      <w:proofErr w:type="spellStart"/>
      <w:r w:rsidRPr="00807923">
        <w:rPr>
          <w:rFonts w:ascii="Book Antiqua" w:eastAsia="Book Antiqua" w:hAnsi="Book Antiqua" w:cs="Book Antiqua"/>
          <w:b/>
          <w:bCs/>
          <w:color w:val="000000" w:themeColor="text1"/>
        </w:rPr>
        <w:t>Teede</w:t>
      </w:r>
      <w:proofErr w:type="spellEnd"/>
      <w:r w:rsidRPr="00807923">
        <w:rPr>
          <w:rFonts w:ascii="Book Antiqua" w:eastAsia="Book Antiqua" w:hAnsi="Book Antiqua" w:cs="Book Antiqua"/>
          <w:b/>
          <w:bCs/>
          <w:color w:val="000000" w:themeColor="text1"/>
        </w:rPr>
        <w:t xml:space="preserve"> HJ</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Misso</w:t>
      </w:r>
      <w:proofErr w:type="spellEnd"/>
      <w:r w:rsidRPr="00807923">
        <w:rPr>
          <w:rFonts w:ascii="Book Antiqua" w:eastAsia="Book Antiqua" w:hAnsi="Book Antiqua" w:cs="Book Antiqua"/>
          <w:color w:val="000000" w:themeColor="text1"/>
        </w:rPr>
        <w:t xml:space="preserve"> ML, Costello MF, </w:t>
      </w:r>
      <w:proofErr w:type="spellStart"/>
      <w:r w:rsidRPr="00807923">
        <w:rPr>
          <w:rFonts w:ascii="Book Antiqua" w:eastAsia="Book Antiqua" w:hAnsi="Book Antiqua" w:cs="Book Antiqua"/>
          <w:color w:val="000000" w:themeColor="text1"/>
        </w:rPr>
        <w:t>Dokras</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Laven</w:t>
      </w:r>
      <w:proofErr w:type="spellEnd"/>
      <w:r w:rsidRPr="00807923">
        <w:rPr>
          <w:rFonts w:ascii="Book Antiqua" w:eastAsia="Book Antiqua" w:hAnsi="Book Antiqua" w:cs="Book Antiqua"/>
          <w:color w:val="000000" w:themeColor="text1"/>
        </w:rPr>
        <w:t xml:space="preserve"> J, Moran L, </w:t>
      </w:r>
      <w:proofErr w:type="spellStart"/>
      <w:r w:rsidRPr="00807923">
        <w:rPr>
          <w:rFonts w:ascii="Book Antiqua" w:eastAsia="Book Antiqua" w:hAnsi="Book Antiqua" w:cs="Book Antiqua"/>
          <w:color w:val="000000" w:themeColor="text1"/>
        </w:rPr>
        <w:t>Piltonen</w:t>
      </w:r>
      <w:proofErr w:type="spellEnd"/>
      <w:r w:rsidRPr="00807923">
        <w:rPr>
          <w:rFonts w:ascii="Book Antiqua" w:eastAsia="Book Antiqua" w:hAnsi="Book Antiqua" w:cs="Book Antiqua"/>
          <w:color w:val="000000" w:themeColor="text1"/>
        </w:rPr>
        <w:t xml:space="preserve"> T, Norman RJ; International PCOS Network. Recommendations from the international evidence-based guideline for the assessment and management of polycystic ovary syndrome.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33</w:t>
      </w:r>
      <w:r w:rsidRPr="00807923">
        <w:rPr>
          <w:rFonts w:ascii="Book Antiqua" w:eastAsia="Book Antiqua" w:hAnsi="Book Antiqua" w:cs="Book Antiqua"/>
          <w:color w:val="000000" w:themeColor="text1"/>
        </w:rPr>
        <w:t>: 1602-1618 [PMID: 30052961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/dey256]</w:t>
      </w:r>
    </w:p>
    <w:p w14:paraId="6C4D6FC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24 </w:t>
      </w:r>
      <w:proofErr w:type="spellStart"/>
      <w:r w:rsidRPr="00807923">
        <w:rPr>
          <w:rFonts w:ascii="Book Antiqua" w:eastAsia="Book Antiqua" w:hAnsi="Book Antiqua" w:cs="Book Antiqua"/>
          <w:b/>
          <w:bCs/>
          <w:color w:val="000000" w:themeColor="text1"/>
        </w:rPr>
        <w:t>Diamanti-Kandarakis</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Dunaif</w:t>
      </w:r>
      <w:proofErr w:type="spellEnd"/>
      <w:r w:rsidRPr="00807923">
        <w:rPr>
          <w:rFonts w:ascii="Book Antiqua" w:eastAsia="Book Antiqua" w:hAnsi="Book Antiqua" w:cs="Book Antiqua"/>
          <w:color w:val="000000" w:themeColor="text1"/>
        </w:rPr>
        <w:t xml:space="preserve"> A. Insulin resistance and the polycystic ovary syndrome revisited: an update on mechanisms and implications. </w:t>
      </w:r>
      <w:proofErr w:type="spellStart"/>
      <w:r w:rsidRPr="00807923">
        <w:rPr>
          <w:rFonts w:ascii="Book Antiqua" w:eastAsia="Book Antiqua" w:hAnsi="Book Antiqua" w:cs="Book Antiqua"/>
          <w:i/>
          <w:iCs/>
          <w:color w:val="000000" w:themeColor="text1"/>
        </w:rPr>
        <w:t>Endocr</w:t>
      </w:r>
      <w:proofErr w:type="spellEnd"/>
      <w:r w:rsidRPr="00807923">
        <w:rPr>
          <w:rFonts w:ascii="Book Antiqua" w:eastAsia="Book Antiqua" w:hAnsi="Book Antiqua" w:cs="Book Antiqua"/>
          <w:i/>
          <w:iCs/>
          <w:color w:val="000000" w:themeColor="text1"/>
        </w:rPr>
        <w:t xml:space="preserve"> Rev</w:t>
      </w:r>
      <w:r w:rsidRPr="00807923">
        <w:rPr>
          <w:rFonts w:ascii="Book Antiqua" w:eastAsia="Book Antiqua" w:hAnsi="Book Antiqua" w:cs="Book Antiqua"/>
          <w:color w:val="000000" w:themeColor="text1"/>
        </w:rPr>
        <w:t xml:space="preserve"> 2012; </w:t>
      </w:r>
      <w:r w:rsidRPr="00807923">
        <w:rPr>
          <w:rFonts w:ascii="Book Antiqua" w:eastAsia="Book Antiqua" w:hAnsi="Book Antiqua" w:cs="Book Antiqua"/>
          <w:b/>
          <w:bCs/>
          <w:color w:val="000000" w:themeColor="text1"/>
        </w:rPr>
        <w:t>33</w:t>
      </w:r>
      <w:r w:rsidRPr="00807923">
        <w:rPr>
          <w:rFonts w:ascii="Book Antiqua" w:eastAsia="Book Antiqua" w:hAnsi="Book Antiqua" w:cs="Book Antiqua"/>
          <w:color w:val="000000" w:themeColor="text1"/>
        </w:rPr>
        <w:t>: 981-1030 [PMID: 23065822 DOI: 10.1210/er.2011-1034]</w:t>
      </w:r>
    </w:p>
    <w:p w14:paraId="71C6A05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25 </w:t>
      </w:r>
      <w:proofErr w:type="spellStart"/>
      <w:r w:rsidRPr="00807923">
        <w:rPr>
          <w:rFonts w:ascii="Book Antiqua" w:eastAsia="Book Antiqua" w:hAnsi="Book Antiqua" w:cs="Book Antiqua"/>
          <w:b/>
          <w:bCs/>
          <w:color w:val="000000" w:themeColor="text1"/>
        </w:rPr>
        <w:t>Pani</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Gironi</w:t>
      </w:r>
      <w:proofErr w:type="spellEnd"/>
      <w:r w:rsidRPr="00807923">
        <w:rPr>
          <w:rFonts w:ascii="Book Antiqua" w:eastAsia="Book Antiqua" w:hAnsi="Book Antiqua" w:cs="Book Antiqua"/>
          <w:color w:val="000000" w:themeColor="text1"/>
        </w:rPr>
        <w:t xml:space="preserve"> I, Di </w:t>
      </w:r>
      <w:proofErr w:type="spellStart"/>
      <w:r w:rsidRPr="00807923">
        <w:rPr>
          <w:rFonts w:ascii="Book Antiqua" w:eastAsia="Book Antiqua" w:hAnsi="Book Antiqua" w:cs="Book Antiqua"/>
          <w:color w:val="000000" w:themeColor="text1"/>
        </w:rPr>
        <w:t>Vieste</w:t>
      </w:r>
      <w:proofErr w:type="spellEnd"/>
      <w:r w:rsidRPr="00807923">
        <w:rPr>
          <w:rFonts w:ascii="Book Antiqua" w:eastAsia="Book Antiqua" w:hAnsi="Book Antiqua" w:cs="Book Antiqua"/>
          <w:color w:val="000000" w:themeColor="text1"/>
        </w:rPr>
        <w:t xml:space="preserve"> G, </w:t>
      </w:r>
      <w:proofErr w:type="spellStart"/>
      <w:r w:rsidRPr="00807923">
        <w:rPr>
          <w:rFonts w:ascii="Book Antiqua" w:eastAsia="Book Antiqua" w:hAnsi="Book Antiqua" w:cs="Book Antiqua"/>
          <w:color w:val="000000" w:themeColor="text1"/>
        </w:rPr>
        <w:t>Mion</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Bertuzzi</w:t>
      </w:r>
      <w:proofErr w:type="spellEnd"/>
      <w:r w:rsidRPr="00807923">
        <w:rPr>
          <w:rFonts w:ascii="Book Antiqua" w:eastAsia="Book Antiqua" w:hAnsi="Book Antiqua" w:cs="Book Antiqua"/>
          <w:color w:val="000000" w:themeColor="text1"/>
        </w:rPr>
        <w:t xml:space="preserve"> F, </w:t>
      </w:r>
      <w:proofErr w:type="spellStart"/>
      <w:r w:rsidRPr="00807923">
        <w:rPr>
          <w:rFonts w:ascii="Book Antiqua" w:eastAsia="Book Antiqua" w:hAnsi="Book Antiqua" w:cs="Book Antiqua"/>
          <w:color w:val="000000" w:themeColor="text1"/>
        </w:rPr>
        <w:t>Pintaudi</w:t>
      </w:r>
      <w:proofErr w:type="spellEnd"/>
      <w:r w:rsidRPr="00807923">
        <w:rPr>
          <w:rFonts w:ascii="Book Antiqua" w:eastAsia="Book Antiqua" w:hAnsi="Book Antiqua" w:cs="Book Antiqua"/>
          <w:color w:val="000000" w:themeColor="text1"/>
        </w:rPr>
        <w:t xml:space="preserve"> B. From Prediabetes to Type 2 Diabetes Mellitus in Women with Polycystic Ovary Syndrome: Lifestyle and Pharmacological Management. </w:t>
      </w:r>
      <w:r w:rsidRPr="00807923">
        <w:rPr>
          <w:rFonts w:ascii="Book Antiqua" w:eastAsia="Book Antiqua" w:hAnsi="Book Antiqua" w:cs="Book Antiqua"/>
          <w:i/>
          <w:iCs/>
          <w:color w:val="000000" w:themeColor="text1"/>
        </w:rPr>
        <w:t>Int J Endocrinol</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2020</w:t>
      </w:r>
      <w:r w:rsidRPr="00807923">
        <w:rPr>
          <w:rFonts w:ascii="Book Antiqua" w:eastAsia="Book Antiqua" w:hAnsi="Book Antiqua" w:cs="Book Antiqua"/>
          <w:color w:val="000000" w:themeColor="text1"/>
        </w:rPr>
        <w:t>: 6276187 [PMID: 32587614 DOI: 10.1155/2020/6276187]</w:t>
      </w:r>
    </w:p>
    <w:p w14:paraId="6C0206E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26 </w:t>
      </w:r>
      <w:proofErr w:type="spellStart"/>
      <w:r w:rsidRPr="00807923">
        <w:rPr>
          <w:rFonts w:ascii="Book Antiqua" w:eastAsia="Book Antiqua" w:hAnsi="Book Antiqua" w:cs="Book Antiqua"/>
          <w:b/>
          <w:bCs/>
          <w:color w:val="000000" w:themeColor="text1"/>
        </w:rPr>
        <w:t>Burghen</w:t>
      </w:r>
      <w:proofErr w:type="spellEnd"/>
      <w:r w:rsidRPr="00807923">
        <w:rPr>
          <w:rFonts w:ascii="Book Antiqua" w:eastAsia="Book Antiqua" w:hAnsi="Book Antiqua" w:cs="Book Antiqua"/>
          <w:b/>
          <w:bCs/>
          <w:color w:val="000000" w:themeColor="text1"/>
        </w:rPr>
        <w:t xml:space="preserve"> GA</w:t>
      </w:r>
      <w:r w:rsidRPr="00807923">
        <w:rPr>
          <w:rFonts w:ascii="Book Antiqua" w:eastAsia="Book Antiqua" w:hAnsi="Book Antiqua" w:cs="Book Antiqua"/>
          <w:color w:val="000000" w:themeColor="text1"/>
        </w:rPr>
        <w:t xml:space="preserve">, Givens JR, </w:t>
      </w:r>
      <w:proofErr w:type="spellStart"/>
      <w:r w:rsidRPr="00807923">
        <w:rPr>
          <w:rFonts w:ascii="Book Antiqua" w:eastAsia="Book Antiqua" w:hAnsi="Book Antiqua" w:cs="Book Antiqua"/>
          <w:color w:val="000000" w:themeColor="text1"/>
        </w:rPr>
        <w:t>Kitabchi</w:t>
      </w:r>
      <w:proofErr w:type="spellEnd"/>
      <w:r w:rsidRPr="00807923">
        <w:rPr>
          <w:rFonts w:ascii="Book Antiqua" w:eastAsia="Book Antiqua" w:hAnsi="Book Antiqua" w:cs="Book Antiqua"/>
          <w:color w:val="000000" w:themeColor="text1"/>
        </w:rPr>
        <w:t xml:space="preserve"> AE. Correlation of hyperandrogenism with hyperinsulinism in polycystic ovarian disease.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1980; </w:t>
      </w:r>
      <w:r w:rsidRPr="00807923">
        <w:rPr>
          <w:rFonts w:ascii="Book Antiqua" w:eastAsia="Book Antiqua" w:hAnsi="Book Antiqua" w:cs="Book Antiqua"/>
          <w:b/>
          <w:bCs/>
          <w:color w:val="000000" w:themeColor="text1"/>
        </w:rPr>
        <w:t>50</w:t>
      </w:r>
      <w:r w:rsidRPr="00807923">
        <w:rPr>
          <w:rFonts w:ascii="Book Antiqua" w:eastAsia="Book Antiqua" w:hAnsi="Book Antiqua" w:cs="Book Antiqua"/>
          <w:color w:val="000000" w:themeColor="text1"/>
        </w:rPr>
        <w:t>: 113-116 [PMID: 7350174 DOI: 10.1210/jcem-50-1-113]</w:t>
      </w:r>
    </w:p>
    <w:p w14:paraId="24CF383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27 </w:t>
      </w:r>
      <w:r w:rsidRPr="00807923">
        <w:rPr>
          <w:rFonts w:ascii="Book Antiqua" w:eastAsia="Book Antiqua" w:hAnsi="Book Antiqua" w:cs="Book Antiqua"/>
          <w:b/>
          <w:bCs/>
          <w:color w:val="000000" w:themeColor="text1"/>
        </w:rPr>
        <w:t>Chang RJ</w:t>
      </w:r>
      <w:r w:rsidRPr="00807923">
        <w:rPr>
          <w:rFonts w:ascii="Book Antiqua" w:eastAsia="Book Antiqua" w:hAnsi="Book Antiqua" w:cs="Book Antiqua"/>
          <w:color w:val="000000" w:themeColor="text1"/>
        </w:rPr>
        <w:t xml:space="preserve">, Nakamura RM, Judd HL, Kaplan SA. Insulin resistance in nonobese patients with polycystic ovarian disease.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1983; </w:t>
      </w:r>
      <w:r w:rsidRPr="00807923">
        <w:rPr>
          <w:rFonts w:ascii="Book Antiqua" w:eastAsia="Book Antiqua" w:hAnsi="Book Antiqua" w:cs="Book Antiqua"/>
          <w:b/>
          <w:bCs/>
          <w:color w:val="000000" w:themeColor="text1"/>
        </w:rPr>
        <w:t>57</w:t>
      </w:r>
      <w:r w:rsidRPr="00807923">
        <w:rPr>
          <w:rFonts w:ascii="Book Antiqua" w:eastAsia="Book Antiqua" w:hAnsi="Book Antiqua" w:cs="Book Antiqua"/>
          <w:color w:val="000000" w:themeColor="text1"/>
        </w:rPr>
        <w:t>: 356-359 [PMID: 6223044 DOI: 10.1210/jcem-57-2-356]</w:t>
      </w:r>
    </w:p>
    <w:p w14:paraId="3CAC524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28 </w:t>
      </w:r>
      <w:proofErr w:type="spellStart"/>
      <w:r w:rsidRPr="00807923">
        <w:rPr>
          <w:rFonts w:ascii="Book Antiqua" w:eastAsia="Book Antiqua" w:hAnsi="Book Antiqua" w:cs="Book Antiqua"/>
          <w:b/>
          <w:bCs/>
          <w:color w:val="000000" w:themeColor="text1"/>
        </w:rPr>
        <w:t>Dunaif</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Graf M, </w:t>
      </w:r>
      <w:proofErr w:type="spellStart"/>
      <w:r w:rsidRPr="00807923">
        <w:rPr>
          <w:rFonts w:ascii="Book Antiqua" w:eastAsia="Book Antiqua" w:hAnsi="Book Antiqua" w:cs="Book Antiqua"/>
          <w:color w:val="000000" w:themeColor="text1"/>
        </w:rPr>
        <w:t>Mandeli</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Laumas</w:t>
      </w:r>
      <w:proofErr w:type="spellEnd"/>
      <w:r w:rsidRPr="00807923">
        <w:rPr>
          <w:rFonts w:ascii="Book Antiqua" w:eastAsia="Book Antiqua" w:hAnsi="Book Antiqua" w:cs="Book Antiqua"/>
          <w:color w:val="000000" w:themeColor="text1"/>
        </w:rPr>
        <w:t xml:space="preserve"> V, </w:t>
      </w:r>
      <w:proofErr w:type="spellStart"/>
      <w:r w:rsidRPr="00807923">
        <w:rPr>
          <w:rFonts w:ascii="Book Antiqua" w:eastAsia="Book Antiqua" w:hAnsi="Book Antiqua" w:cs="Book Antiqua"/>
          <w:color w:val="000000" w:themeColor="text1"/>
        </w:rPr>
        <w:t>Dobrjansky</w:t>
      </w:r>
      <w:proofErr w:type="spellEnd"/>
      <w:r w:rsidRPr="00807923">
        <w:rPr>
          <w:rFonts w:ascii="Book Antiqua" w:eastAsia="Book Antiqua" w:hAnsi="Book Antiqua" w:cs="Book Antiqua"/>
          <w:color w:val="000000" w:themeColor="text1"/>
        </w:rPr>
        <w:t xml:space="preserve"> A. Characterization of groups of hyperandrogenic women with acanthosis nigricans, impaired glucose tolerance, and/or hyperinsulinemia.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1987; </w:t>
      </w:r>
      <w:r w:rsidRPr="00807923">
        <w:rPr>
          <w:rFonts w:ascii="Book Antiqua" w:eastAsia="Book Antiqua" w:hAnsi="Book Antiqua" w:cs="Book Antiqua"/>
          <w:b/>
          <w:bCs/>
          <w:color w:val="000000" w:themeColor="text1"/>
        </w:rPr>
        <w:t>65</w:t>
      </w:r>
      <w:r w:rsidRPr="00807923">
        <w:rPr>
          <w:rFonts w:ascii="Book Antiqua" w:eastAsia="Book Antiqua" w:hAnsi="Book Antiqua" w:cs="Book Antiqua"/>
          <w:color w:val="000000" w:themeColor="text1"/>
        </w:rPr>
        <w:t>: 499-507 [PMID: 3305551 DOI: 10.1210/jcem-65-3-499]</w:t>
      </w:r>
    </w:p>
    <w:p w14:paraId="39DE0FE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29 </w:t>
      </w:r>
      <w:r w:rsidRPr="00807923">
        <w:rPr>
          <w:rFonts w:ascii="Book Antiqua" w:eastAsia="Book Antiqua" w:hAnsi="Book Antiqua" w:cs="Book Antiqua"/>
          <w:b/>
          <w:bCs/>
          <w:color w:val="000000" w:themeColor="text1"/>
        </w:rPr>
        <w:t>Dong Z</w:t>
      </w:r>
      <w:r w:rsidRPr="00807923">
        <w:rPr>
          <w:rFonts w:ascii="Book Antiqua" w:eastAsia="Book Antiqua" w:hAnsi="Book Antiqua" w:cs="Book Antiqua"/>
          <w:color w:val="000000" w:themeColor="text1"/>
        </w:rPr>
        <w:t xml:space="preserve">, Huang J, Huang L, Chen X, Yin Q, Yang D. Associations of acanthosis nigricans with metabolic abnormalities in polycystic ovary syndrome women with normal body mass index. </w:t>
      </w:r>
      <w:r w:rsidRPr="00807923">
        <w:rPr>
          <w:rFonts w:ascii="Book Antiqua" w:eastAsia="Book Antiqua" w:hAnsi="Book Antiqua" w:cs="Book Antiqua"/>
          <w:i/>
          <w:iCs/>
          <w:color w:val="000000" w:themeColor="text1"/>
        </w:rPr>
        <w:t>J Dermatol</w:t>
      </w:r>
      <w:r w:rsidRPr="00807923">
        <w:rPr>
          <w:rFonts w:ascii="Book Antiqua" w:eastAsia="Book Antiqua" w:hAnsi="Book Antiqua" w:cs="Book Antiqua"/>
          <w:color w:val="000000" w:themeColor="text1"/>
        </w:rPr>
        <w:t xml:space="preserve"> 2013; </w:t>
      </w:r>
      <w:r w:rsidRPr="00807923">
        <w:rPr>
          <w:rFonts w:ascii="Book Antiqua" w:eastAsia="Book Antiqua" w:hAnsi="Book Antiqua" w:cs="Book Antiqua"/>
          <w:b/>
          <w:bCs/>
          <w:color w:val="000000" w:themeColor="text1"/>
        </w:rPr>
        <w:t>40</w:t>
      </w:r>
      <w:r w:rsidRPr="00807923">
        <w:rPr>
          <w:rFonts w:ascii="Book Antiqua" w:eastAsia="Book Antiqua" w:hAnsi="Book Antiqua" w:cs="Book Antiqua"/>
          <w:color w:val="000000" w:themeColor="text1"/>
        </w:rPr>
        <w:t>: 188-192 [PMID: 23289590 DOI: 10.1111/1346-8138.12052]</w:t>
      </w:r>
    </w:p>
    <w:p w14:paraId="171569D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30 </w:t>
      </w:r>
      <w:proofErr w:type="spellStart"/>
      <w:r w:rsidRPr="00807923">
        <w:rPr>
          <w:rFonts w:ascii="Book Antiqua" w:eastAsia="Book Antiqua" w:hAnsi="Book Antiqua" w:cs="Book Antiqua"/>
          <w:b/>
          <w:bCs/>
          <w:color w:val="000000" w:themeColor="text1"/>
        </w:rPr>
        <w:t>Morciano</w:t>
      </w:r>
      <w:proofErr w:type="spellEnd"/>
      <w:r w:rsidRPr="00807923">
        <w:rPr>
          <w:rFonts w:ascii="Book Antiqua" w:eastAsia="Book Antiqua" w:hAnsi="Book Antiqua" w:cs="Book Antiqua"/>
          <w:b/>
          <w:bCs/>
          <w:color w:val="000000" w:themeColor="text1"/>
        </w:rPr>
        <w:t xml:space="preserve"> A</w:t>
      </w:r>
      <w:r w:rsidRPr="00807923">
        <w:rPr>
          <w:rFonts w:ascii="Book Antiqua" w:eastAsia="Book Antiqua" w:hAnsi="Book Antiqua" w:cs="Book Antiqua"/>
          <w:color w:val="000000" w:themeColor="text1"/>
        </w:rPr>
        <w:t xml:space="preserve">, Romani F, </w:t>
      </w:r>
      <w:proofErr w:type="spellStart"/>
      <w:r w:rsidRPr="00807923">
        <w:rPr>
          <w:rFonts w:ascii="Book Antiqua" w:eastAsia="Book Antiqua" w:hAnsi="Book Antiqua" w:cs="Book Antiqua"/>
          <w:color w:val="000000" w:themeColor="text1"/>
        </w:rPr>
        <w:t>Sagnella</w:t>
      </w:r>
      <w:proofErr w:type="spellEnd"/>
      <w:r w:rsidRPr="00807923">
        <w:rPr>
          <w:rFonts w:ascii="Book Antiqua" w:eastAsia="Book Antiqua" w:hAnsi="Book Antiqua" w:cs="Book Antiqua"/>
          <w:color w:val="000000" w:themeColor="text1"/>
        </w:rPr>
        <w:t xml:space="preserve"> F, </w:t>
      </w:r>
      <w:proofErr w:type="spellStart"/>
      <w:r w:rsidRPr="00807923">
        <w:rPr>
          <w:rFonts w:ascii="Book Antiqua" w:eastAsia="Book Antiqua" w:hAnsi="Book Antiqua" w:cs="Book Antiqua"/>
          <w:color w:val="000000" w:themeColor="text1"/>
        </w:rPr>
        <w:t>Scarinci</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Palla</w:t>
      </w:r>
      <w:proofErr w:type="spellEnd"/>
      <w:r w:rsidRPr="00807923">
        <w:rPr>
          <w:rFonts w:ascii="Book Antiqua" w:eastAsia="Book Antiqua" w:hAnsi="Book Antiqua" w:cs="Book Antiqua"/>
          <w:color w:val="000000" w:themeColor="text1"/>
        </w:rPr>
        <w:t xml:space="preserve"> C, Moro F, </w:t>
      </w:r>
      <w:proofErr w:type="spellStart"/>
      <w:r w:rsidRPr="00807923">
        <w:rPr>
          <w:rFonts w:ascii="Book Antiqua" w:eastAsia="Book Antiqua" w:hAnsi="Book Antiqua" w:cs="Book Antiqua"/>
          <w:color w:val="000000" w:themeColor="text1"/>
        </w:rPr>
        <w:t>Tropea</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Policola</w:t>
      </w:r>
      <w:proofErr w:type="spellEnd"/>
      <w:r w:rsidRPr="00807923">
        <w:rPr>
          <w:rFonts w:ascii="Book Antiqua" w:eastAsia="Book Antiqua" w:hAnsi="Book Antiqua" w:cs="Book Antiqua"/>
          <w:color w:val="000000" w:themeColor="text1"/>
        </w:rPr>
        <w:t xml:space="preserve"> C, Della Casa S, Guido M, </w:t>
      </w:r>
      <w:proofErr w:type="spellStart"/>
      <w:r w:rsidRPr="00807923">
        <w:rPr>
          <w:rFonts w:ascii="Book Antiqua" w:eastAsia="Book Antiqua" w:hAnsi="Book Antiqua" w:cs="Book Antiqua"/>
          <w:color w:val="000000" w:themeColor="text1"/>
        </w:rPr>
        <w:t>Lanzone</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Apa</w:t>
      </w:r>
      <w:proofErr w:type="spellEnd"/>
      <w:r w:rsidRPr="00807923">
        <w:rPr>
          <w:rFonts w:ascii="Book Antiqua" w:eastAsia="Book Antiqua" w:hAnsi="Book Antiqua" w:cs="Book Antiqua"/>
          <w:color w:val="000000" w:themeColor="text1"/>
        </w:rPr>
        <w:t xml:space="preserve"> R. Assessment of insulin resistance in lean women with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102</w:t>
      </w:r>
      <w:r w:rsidRPr="00807923">
        <w:rPr>
          <w:rFonts w:ascii="Book Antiqua" w:eastAsia="Book Antiqua" w:hAnsi="Book Antiqua" w:cs="Book Antiqua"/>
          <w:color w:val="000000" w:themeColor="text1"/>
        </w:rPr>
        <w:t>: 250-256.e3 [PMID: 24825420 DOI: 10.1016/j.fertnstert.2014.04.004]</w:t>
      </w:r>
    </w:p>
    <w:p w14:paraId="2B8A0AD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31 </w:t>
      </w:r>
      <w:proofErr w:type="spellStart"/>
      <w:r w:rsidRPr="00807923">
        <w:rPr>
          <w:rFonts w:ascii="Book Antiqua" w:eastAsia="Book Antiqua" w:hAnsi="Book Antiqua" w:cs="Book Antiqua"/>
          <w:b/>
          <w:bCs/>
          <w:color w:val="000000" w:themeColor="text1"/>
        </w:rPr>
        <w:t>Vrbíková</w:t>
      </w:r>
      <w:proofErr w:type="spellEnd"/>
      <w:r w:rsidRPr="00807923">
        <w:rPr>
          <w:rFonts w:ascii="Book Antiqua" w:eastAsia="Book Antiqua" w:hAnsi="Book Antiqua" w:cs="Book Antiqua"/>
          <w:b/>
          <w:bCs/>
          <w:color w:val="000000" w:themeColor="text1"/>
        </w:rPr>
        <w:t xml:space="preserve"> J</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Cibula</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Dvoráková</w:t>
      </w:r>
      <w:proofErr w:type="spellEnd"/>
      <w:r w:rsidRPr="00807923">
        <w:rPr>
          <w:rFonts w:ascii="Book Antiqua" w:eastAsia="Book Antiqua" w:hAnsi="Book Antiqua" w:cs="Book Antiqua"/>
          <w:color w:val="000000" w:themeColor="text1"/>
        </w:rPr>
        <w:t xml:space="preserve"> K, </w:t>
      </w:r>
      <w:proofErr w:type="spellStart"/>
      <w:r w:rsidRPr="00807923">
        <w:rPr>
          <w:rFonts w:ascii="Book Antiqua" w:eastAsia="Book Antiqua" w:hAnsi="Book Antiqua" w:cs="Book Antiqua"/>
          <w:color w:val="000000" w:themeColor="text1"/>
        </w:rPr>
        <w:t>Stanická</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Sindelka</w:t>
      </w:r>
      <w:proofErr w:type="spellEnd"/>
      <w:r w:rsidRPr="00807923">
        <w:rPr>
          <w:rFonts w:ascii="Book Antiqua" w:eastAsia="Book Antiqua" w:hAnsi="Book Antiqua" w:cs="Book Antiqua"/>
          <w:color w:val="000000" w:themeColor="text1"/>
        </w:rPr>
        <w:t xml:space="preserve"> G, Hill M, Fanta M, Vondra K, </w:t>
      </w:r>
      <w:proofErr w:type="spellStart"/>
      <w:r w:rsidRPr="00807923">
        <w:rPr>
          <w:rFonts w:ascii="Book Antiqua" w:eastAsia="Book Antiqua" w:hAnsi="Book Antiqua" w:cs="Book Antiqua"/>
          <w:color w:val="000000" w:themeColor="text1"/>
        </w:rPr>
        <w:t>Skrha</w:t>
      </w:r>
      <w:proofErr w:type="spellEnd"/>
      <w:r w:rsidRPr="00807923">
        <w:rPr>
          <w:rFonts w:ascii="Book Antiqua" w:eastAsia="Book Antiqua" w:hAnsi="Book Antiqua" w:cs="Book Antiqua"/>
          <w:color w:val="000000" w:themeColor="text1"/>
        </w:rPr>
        <w:t xml:space="preserve"> J. Insulin sensitivity in women with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2004; </w:t>
      </w:r>
      <w:r w:rsidRPr="00807923">
        <w:rPr>
          <w:rFonts w:ascii="Book Antiqua" w:eastAsia="Book Antiqua" w:hAnsi="Book Antiqua" w:cs="Book Antiqua"/>
          <w:b/>
          <w:bCs/>
          <w:color w:val="000000" w:themeColor="text1"/>
        </w:rPr>
        <w:t>89</w:t>
      </w:r>
      <w:r w:rsidRPr="00807923">
        <w:rPr>
          <w:rFonts w:ascii="Book Antiqua" w:eastAsia="Book Antiqua" w:hAnsi="Book Antiqua" w:cs="Book Antiqua"/>
          <w:color w:val="000000" w:themeColor="text1"/>
        </w:rPr>
        <w:t>: 2942-2945 [PMID: 15181081 DOI: 10.1210/jc.2003-031378]</w:t>
      </w:r>
    </w:p>
    <w:p w14:paraId="69CD9FC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32 </w:t>
      </w:r>
      <w:r w:rsidRPr="00807923">
        <w:rPr>
          <w:rFonts w:ascii="Book Antiqua" w:eastAsia="Book Antiqua" w:hAnsi="Book Antiqua" w:cs="Book Antiqua"/>
          <w:b/>
          <w:bCs/>
          <w:color w:val="000000" w:themeColor="text1"/>
        </w:rPr>
        <w:t>Ding EL</w:t>
      </w:r>
      <w:r w:rsidRPr="00807923">
        <w:rPr>
          <w:rFonts w:ascii="Book Antiqua" w:eastAsia="Book Antiqua" w:hAnsi="Book Antiqua" w:cs="Book Antiqua"/>
          <w:color w:val="000000" w:themeColor="text1"/>
        </w:rPr>
        <w:t xml:space="preserve">, Song Y, Malik VS, Liu S. Sex differences of endogenous sex hormones and risk of type 2 diabetes: a systematic review and meta-analysis. </w:t>
      </w:r>
      <w:r w:rsidRPr="00807923">
        <w:rPr>
          <w:rFonts w:ascii="Book Antiqua" w:eastAsia="Book Antiqua" w:hAnsi="Book Antiqua" w:cs="Book Antiqua"/>
          <w:i/>
          <w:iCs/>
          <w:color w:val="000000" w:themeColor="text1"/>
        </w:rPr>
        <w:t>JAMA</w:t>
      </w:r>
      <w:r w:rsidRPr="00807923">
        <w:rPr>
          <w:rFonts w:ascii="Book Antiqua" w:eastAsia="Book Antiqua" w:hAnsi="Book Antiqua" w:cs="Book Antiqua"/>
          <w:color w:val="000000" w:themeColor="text1"/>
        </w:rPr>
        <w:t xml:space="preserve"> 2006; </w:t>
      </w:r>
      <w:r w:rsidRPr="00807923">
        <w:rPr>
          <w:rFonts w:ascii="Book Antiqua" w:eastAsia="Book Antiqua" w:hAnsi="Book Antiqua" w:cs="Book Antiqua"/>
          <w:b/>
          <w:bCs/>
          <w:color w:val="000000" w:themeColor="text1"/>
        </w:rPr>
        <w:t>295</w:t>
      </w:r>
      <w:r w:rsidRPr="00807923">
        <w:rPr>
          <w:rFonts w:ascii="Book Antiqua" w:eastAsia="Book Antiqua" w:hAnsi="Book Antiqua" w:cs="Book Antiqua"/>
          <w:color w:val="000000" w:themeColor="text1"/>
        </w:rPr>
        <w:t>: 1288-1299 [PMID: 16537739 DOI: 10.1001/jama.295.11.1288]</w:t>
      </w:r>
    </w:p>
    <w:p w14:paraId="1076B94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33 </w:t>
      </w:r>
      <w:r w:rsidRPr="00807923">
        <w:rPr>
          <w:rFonts w:ascii="Book Antiqua" w:eastAsia="Book Antiqua" w:hAnsi="Book Antiqua" w:cs="Book Antiqua"/>
          <w:b/>
          <w:bCs/>
          <w:color w:val="000000" w:themeColor="text1"/>
        </w:rPr>
        <w:t>Oh JY</w:t>
      </w:r>
      <w:r w:rsidRPr="00807923">
        <w:rPr>
          <w:rFonts w:ascii="Book Antiqua" w:eastAsia="Book Antiqua" w:hAnsi="Book Antiqua" w:cs="Book Antiqua"/>
          <w:color w:val="000000" w:themeColor="text1"/>
        </w:rPr>
        <w:t xml:space="preserve">, Barrett-Connor E, </w:t>
      </w:r>
      <w:proofErr w:type="spellStart"/>
      <w:r w:rsidRPr="00807923">
        <w:rPr>
          <w:rFonts w:ascii="Book Antiqua" w:eastAsia="Book Antiqua" w:hAnsi="Book Antiqua" w:cs="Book Antiqua"/>
          <w:color w:val="000000" w:themeColor="text1"/>
        </w:rPr>
        <w:t>Wedick</w:t>
      </w:r>
      <w:proofErr w:type="spellEnd"/>
      <w:r w:rsidRPr="00807923">
        <w:rPr>
          <w:rFonts w:ascii="Book Antiqua" w:eastAsia="Book Antiqua" w:hAnsi="Book Antiqua" w:cs="Book Antiqua"/>
          <w:color w:val="000000" w:themeColor="text1"/>
        </w:rPr>
        <w:t xml:space="preserve"> NM, Wingard DL; Rancho Bernardo Study. Endogenous sex hormones and the development of type 2 diabetes in older men and women: the Rancho Bernardo study. </w:t>
      </w:r>
      <w:r w:rsidRPr="00807923">
        <w:rPr>
          <w:rFonts w:ascii="Book Antiqua" w:eastAsia="Book Antiqua" w:hAnsi="Book Antiqua" w:cs="Book Antiqua"/>
          <w:i/>
          <w:iCs/>
          <w:color w:val="000000" w:themeColor="text1"/>
        </w:rPr>
        <w:t>Diabetes Care</w:t>
      </w:r>
      <w:r w:rsidRPr="00807923">
        <w:rPr>
          <w:rFonts w:ascii="Book Antiqua" w:eastAsia="Book Antiqua" w:hAnsi="Book Antiqua" w:cs="Book Antiqua"/>
          <w:color w:val="000000" w:themeColor="text1"/>
        </w:rPr>
        <w:t xml:space="preserve"> 2002; </w:t>
      </w:r>
      <w:r w:rsidRPr="00807923">
        <w:rPr>
          <w:rFonts w:ascii="Book Antiqua" w:eastAsia="Book Antiqua" w:hAnsi="Book Antiqua" w:cs="Book Antiqua"/>
          <w:b/>
          <w:bCs/>
          <w:color w:val="000000" w:themeColor="text1"/>
        </w:rPr>
        <w:t>25</w:t>
      </w:r>
      <w:r w:rsidRPr="00807923">
        <w:rPr>
          <w:rFonts w:ascii="Book Antiqua" w:eastAsia="Book Antiqua" w:hAnsi="Book Antiqua" w:cs="Book Antiqua"/>
          <w:color w:val="000000" w:themeColor="text1"/>
        </w:rPr>
        <w:t>: 55-60 [PMID: 11772901 DOI: 10.2337/diacare.25.1.55]</w:t>
      </w:r>
    </w:p>
    <w:p w14:paraId="35AED6E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34 </w:t>
      </w:r>
      <w:proofErr w:type="spellStart"/>
      <w:r w:rsidRPr="00807923">
        <w:rPr>
          <w:rFonts w:ascii="Book Antiqua" w:eastAsia="Book Antiqua" w:hAnsi="Book Antiqua" w:cs="Book Antiqua"/>
          <w:b/>
          <w:bCs/>
          <w:color w:val="000000" w:themeColor="text1"/>
        </w:rPr>
        <w:t>Muka</w:t>
      </w:r>
      <w:proofErr w:type="spellEnd"/>
      <w:r w:rsidRPr="00807923">
        <w:rPr>
          <w:rFonts w:ascii="Book Antiqua" w:eastAsia="Book Antiqua" w:hAnsi="Book Antiqua" w:cs="Book Antiqua"/>
          <w:b/>
          <w:bCs/>
          <w:color w:val="000000" w:themeColor="text1"/>
        </w:rPr>
        <w:t xml:space="preserve"> T</w:t>
      </w:r>
      <w:r w:rsidRPr="00807923">
        <w:rPr>
          <w:rFonts w:ascii="Book Antiqua" w:eastAsia="Book Antiqua" w:hAnsi="Book Antiqua" w:cs="Book Antiqua"/>
          <w:color w:val="000000" w:themeColor="text1"/>
        </w:rPr>
        <w:t xml:space="preserve">, Nano J, Jaspers L, </w:t>
      </w:r>
      <w:proofErr w:type="spellStart"/>
      <w:r w:rsidRPr="00807923">
        <w:rPr>
          <w:rFonts w:ascii="Book Antiqua" w:eastAsia="Book Antiqua" w:hAnsi="Book Antiqua" w:cs="Book Antiqua"/>
          <w:color w:val="000000" w:themeColor="text1"/>
        </w:rPr>
        <w:t>Meun</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Bramer</w:t>
      </w:r>
      <w:proofErr w:type="spellEnd"/>
      <w:r w:rsidRPr="00807923">
        <w:rPr>
          <w:rFonts w:ascii="Book Antiqua" w:eastAsia="Book Antiqua" w:hAnsi="Book Antiqua" w:cs="Book Antiqua"/>
          <w:color w:val="000000" w:themeColor="text1"/>
        </w:rPr>
        <w:t xml:space="preserve"> WM, </w:t>
      </w:r>
      <w:proofErr w:type="spellStart"/>
      <w:r w:rsidRPr="00807923">
        <w:rPr>
          <w:rFonts w:ascii="Book Antiqua" w:eastAsia="Book Antiqua" w:hAnsi="Book Antiqua" w:cs="Book Antiqua"/>
          <w:color w:val="000000" w:themeColor="text1"/>
        </w:rPr>
        <w:t>Hofman</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Dehghan</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Kavousi</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Laven</w:t>
      </w:r>
      <w:proofErr w:type="spellEnd"/>
      <w:r w:rsidRPr="00807923">
        <w:rPr>
          <w:rFonts w:ascii="Book Antiqua" w:eastAsia="Book Antiqua" w:hAnsi="Book Antiqua" w:cs="Book Antiqua"/>
          <w:color w:val="000000" w:themeColor="text1"/>
        </w:rPr>
        <w:t xml:space="preserve"> JS, Franco OH. Associations of Steroid Sex Hormones and Sex Hormone-Binding Globulin </w:t>
      </w:r>
      <w:proofErr w:type="gramStart"/>
      <w:r w:rsidRPr="00807923">
        <w:rPr>
          <w:rFonts w:ascii="Book Antiqua" w:eastAsia="Book Antiqua" w:hAnsi="Book Antiqua" w:cs="Book Antiqua"/>
          <w:color w:val="000000" w:themeColor="text1"/>
        </w:rPr>
        <w:t>With</w:t>
      </w:r>
      <w:proofErr w:type="gramEnd"/>
      <w:r w:rsidRPr="00807923">
        <w:rPr>
          <w:rFonts w:ascii="Book Antiqua" w:eastAsia="Book Antiqua" w:hAnsi="Book Antiqua" w:cs="Book Antiqua"/>
          <w:color w:val="000000" w:themeColor="text1"/>
        </w:rPr>
        <w:t xml:space="preserve"> the Risk of Type 2 Diabetes in Women: A Population-Based Cohort Study and Meta-analysis. </w:t>
      </w:r>
      <w:r w:rsidRPr="00807923">
        <w:rPr>
          <w:rFonts w:ascii="Book Antiqua" w:eastAsia="Book Antiqua" w:hAnsi="Book Antiqua" w:cs="Book Antiqua"/>
          <w:i/>
          <w:iCs/>
          <w:color w:val="000000" w:themeColor="text1"/>
        </w:rPr>
        <w:t>Diabetes</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66</w:t>
      </w:r>
      <w:r w:rsidRPr="00807923">
        <w:rPr>
          <w:rFonts w:ascii="Book Antiqua" w:eastAsia="Book Antiqua" w:hAnsi="Book Antiqua" w:cs="Book Antiqua"/>
          <w:color w:val="000000" w:themeColor="text1"/>
        </w:rPr>
        <w:t>: 577-586 [PMID: 28223343 DOI: 10.2337/db16-0473]</w:t>
      </w:r>
    </w:p>
    <w:p w14:paraId="0F7703E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35 </w:t>
      </w:r>
      <w:proofErr w:type="spellStart"/>
      <w:r w:rsidRPr="00807923">
        <w:rPr>
          <w:rFonts w:ascii="Book Antiqua" w:eastAsia="Book Antiqua" w:hAnsi="Book Antiqua" w:cs="Book Antiqua"/>
          <w:b/>
          <w:bCs/>
          <w:color w:val="000000" w:themeColor="text1"/>
        </w:rPr>
        <w:t>Cotrozzi</w:t>
      </w:r>
      <w:proofErr w:type="spellEnd"/>
      <w:r w:rsidRPr="00807923">
        <w:rPr>
          <w:rFonts w:ascii="Book Antiqua" w:eastAsia="Book Antiqua" w:hAnsi="Book Antiqua" w:cs="Book Antiqua"/>
          <w:b/>
          <w:bCs/>
          <w:color w:val="000000" w:themeColor="text1"/>
        </w:rPr>
        <w:t xml:space="preserve"> G</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Matteini</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Relli</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Lazzari</w:t>
      </w:r>
      <w:proofErr w:type="spellEnd"/>
      <w:r w:rsidRPr="00807923">
        <w:rPr>
          <w:rFonts w:ascii="Book Antiqua" w:eastAsia="Book Antiqua" w:hAnsi="Book Antiqua" w:cs="Book Antiqua"/>
          <w:color w:val="000000" w:themeColor="text1"/>
        </w:rPr>
        <w:t xml:space="preserve"> T. Hyperinsulinism and insulin resistance in polycystic ovarian syndrome: a verification using oral glucose, I.V. Glucose and tolbutamide. </w:t>
      </w:r>
      <w:r w:rsidRPr="00807923">
        <w:rPr>
          <w:rFonts w:ascii="Book Antiqua" w:eastAsia="Book Antiqua" w:hAnsi="Book Antiqua" w:cs="Book Antiqua"/>
          <w:i/>
          <w:iCs/>
          <w:color w:val="000000" w:themeColor="text1"/>
        </w:rPr>
        <w:t xml:space="preserve">Acta </w:t>
      </w:r>
      <w:proofErr w:type="spellStart"/>
      <w:r w:rsidRPr="00807923">
        <w:rPr>
          <w:rFonts w:ascii="Book Antiqua" w:eastAsia="Book Antiqua" w:hAnsi="Book Antiqua" w:cs="Book Antiqua"/>
          <w:i/>
          <w:iCs/>
          <w:color w:val="000000" w:themeColor="text1"/>
        </w:rPr>
        <w:t>Diabetol</w:t>
      </w:r>
      <w:proofErr w:type="spellEnd"/>
      <w:r w:rsidRPr="00807923">
        <w:rPr>
          <w:rFonts w:ascii="Book Antiqua" w:eastAsia="Book Antiqua" w:hAnsi="Book Antiqua" w:cs="Book Antiqua"/>
          <w:i/>
          <w:iCs/>
          <w:color w:val="000000" w:themeColor="text1"/>
        </w:rPr>
        <w:t xml:space="preserve"> Lat</w:t>
      </w:r>
      <w:r w:rsidRPr="00807923">
        <w:rPr>
          <w:rFonts w:ascii="Book Antiqua" w:eastAsia="Book Antiqua" w:hAnsi="Book Antiqua" w:cs="Book Antiqua"/>
          <w:color w:val="000000" w:themeColor="text1"/>
        </w:rPr>
        <w:t xml:space="preserve"> 1983; </w:t>
      </w:r>
      <w:r w:rsidRPr="00807923">
        <w:rPr>
          <w:rFonts w:ascii="Book Antiqua" w:eastAsia="Book Antiqua" w:hAnsi="Book Antiqua" w:cs="Book Antiqua"/>
          <w:b/>
          <w:bCs/>
          <w:color w:val="000000" w:themeColor="text1"/>
        </w:rPr>
        <w:t>20</w:t>
      </w:r>
      <w:r w:rsidRPr="00807923">
        <w:rPr>
          <w:rFonts w:ascii="Book Antiqua" w:eastAsia="Book Antiqua" w:hAnsi="Book Antiqua" w:cs="Book Antiqua"/>
          <w:color w:val="000000" w:themeColor="text1"/>
        </w:rPr>
        <w:t>: 135-142 [PMID: 6224386 DOI: 10.1007/BF02624914]</w:t>
      </w:r>
    </w:p>
    <w:p w14:paraId="63DE9B2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36 </w:t>
      </w:r>
      <w:r w:rsidRPr="00807923">
        <w:rPr>
          <w:rFonts w:ascii="Book Antiqua" w:eastAsia="Book Antiqua" w:hAnsi="Book Antiqua" w:cs="Book Antiqua"/>
          <w:b/>
          <w:bCs/>
          <w:color w:val="000000" w:themeColor="text1"/>
        </w:rPr>
        <w:t>Takeuchi T</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Tsutsumi</w:t>
      </w:r>
      <w:proofErr w:type="spellEnd"/>
      <w:r w:rsidRPr="00807923">
        <w:rPr>
          <w:rFonts w:ascii="Book Antiqua" w:eastAsia="Book Antiqua" w:hAnsi="Book Antiqua" w:cs="Book Antiqua"/>
          <w:color w:val="000000" w:themeColor="text1"/>
        </w:rPr>
        <w:t xml:space="preserve"> O, </w:t>
      </w:r>
      <w:proofErr w:type="spellStart"/>
      <w:r w:rsidRPr="00807923">
        <w:rPr>
          <w:rFonts w:ascii="Book Antiqua" w:eastAsia="Book Antiqua" w:hAnsi="Book Antiqua" w:cs="Book Antiqua"/>
          <w:color w:val="000000" w:themeColor="text1"/>
        </w:rPr>
        <w:t>Taketani</w:t>
      </w:r>
      <w:proofErr w:type="spellEnd"/>
      <w:r w:rsidRPr="00807923">
        <w:rPr>
          <w:rFonts w:ascii="Book Antiqua" w:eastAsia="Book Antiqua" w:hAnsi="Book Antiqua" w:cs="Book Antiqua"/>
          <w:color w:val="000000" w:themeColor="text1"/>
        </w:rPr>
        <w:t xml:space="preserve"> Y. Abnormal response of insulin to glucose loading and assessment of insulin resistance in non-obese patients with polycystic ovary syndrome.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Endocrinol</w:t>
      </w:r>
      <w:r w:rsidRPr="00807923">
        <w:rPr>
          <w:rFonts w:ascii="Book Antiqua" w:eastAsia="Book Antiqua" w:hAnsi="Book Antiqua" w:cs="Book Antiqua"/>
          <w:color w:val="000000" w:themeColor="text1"/>
        </w:rPr>
        <w:t xml:space="preserve"> 2008; </w:t>
      </w:r>
      <w:r w:rsidRPr="00807923">
        <w:rPr>
          <w:rFonts w:ascii="Book Antiqua" w:eastAsia="Book Antiqua" w:hAnsi="Book Antiqua" w:cs="Book Antiqua"/>
          <w:b/>
          <w:bCs/>
          <w:color w:val="000000" w:themeColor="text1"/>
        </w:rPr>
        <w:t>24</w:t>
      </w:r>
      <w:r w:rsidRPr="00807923">
        <w:rPr>
          <w:rFonts w:ascii="Book Antiqua" w:eastAsia="Book Antiqua" w:hAnsi="Book Antiqua" w:cs="Book Antiqua"/>
          <w:color w:val="000000" w:themeColor="text1"/>
        </w:rPr>
        <w:t>: 385-391 [PMID: 18645711 DOI: 10.1080/09513590802173584]</w:t>
      </w:r>
    </w:p>
    <w:p w14:paraId="6DF2EAE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37 </w:t>
      </w:r>
      <w:proofErr w:type="spellStart"/>
      <w:r w:rsidRPr="00807923">
        <w:rPr>
          <w:rFonts w:ascii="Book Antiqua" w:eastAsia="Book Antiqua" w:hAnsi="Book Antiqua" w:cs="Book Antiqua"/>
          <w:b/>
          <w:bCs/>
          <w:color w:val="000000" w:themeColor="text1"/>
        </w:rPr>
        <w:t>Toprak</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Yönem</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Cakir</w:t>
      </w:r>
      <w:proofErr w:type="spellEnd"/>
      <w:r w:rsidRPr="00807923">
        <w:rPr>
          <w:rFonts w:ascii="Book Antiqua" w:eastAsia="Book Antiqua" w:hAnsi="Book Antiqua" w:cs="Book Antiqua"/>
          <w:color w:val="000000" w:themeColor="text1"/>
        </w:rPr>
        <w:t xml:space="preserve"> B, </w:t>
      </w:r>
      <w:proofErr w:type="spellStart"/>
      <w:r w:rsidRPr="00807923">
        <w:rPr>
          <w:rFonts w:ascii="Book Antiqua" w:eastAsia="Book Antiqua" w:hAnsi="Book Antiqua" w:cs="Book Antiqua"/>
          <w:color w:val="000000" w:themeColor="text1"/>
        </w:rPr>
        <w:t>Güler</w:t>
      </w:r>
      <w:proofErr w:type="spellEnd"/>
      <w:r w:rsidRPr="00807923">
        <w:rPr>
          <w:rFonts w:ascii="Book Antiqua" w:eastAsia="Book Antiqua" w:hAnsi="Book Antiqua" w:cs="Book Antiqua"/>
          <w:color w:val="000000" w:themeColor="text1"/>
        </w:rPr>
        <w:t xml:space="preserve"> S, Azal O, </w:t>
      </w:r>
      <w:proofErr w:type="spellStart"/>
      <w:r w:rsidRPr="00807923">
        <w:rPr>
          <w:rFonts w:ascii="Book Antiqua" w:eastAsia="Book Antiqua" w:hAnsi="Book Antiqua" w:cs="Book Antiqua"/>
          <w:color w:val="000000" w:themeColor="text1"/>
        </w:rPr>
        <w:t>Ozata</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Corakçi</w:t>
      </w:r>
      <w:proofErr w:type="spellEnd"/>
      <w:r w:rsidRPr="00807923">
        <w:rPr>
          <w:rFonts w:ascii="Book Antiqua" w:eastAsia="Book Antiqua" w:hAnsi="Book Antiqua" w:cs="Book Antiqua"/>
          <w:color w:val="000000" w:themeColor="text1"/>
        </w:rPr>
        <w:t xml:space="preserve"> A. Insulin resistance in nonobese patients with polycystic ovary syndrome. </w:t>
      </w:r>
      <w:proofErr w:type="spellStart"/>
      <w:r w:rsidRPr="00807923">
        <w:rPr>
          <w:rFonts w:ascii="Book Antiqua" w:eastAsia="Book Antiqua" w:hAnsi="Book Antiqua" w:cs="Book Antiqua"/>
          <w:i/>
          <w:iCs/>
          <w:color w:val="000000" w:themeColor="text1"/>
        </w:rPr>
        <w:t>Horm</w:t>
      </w:r>
      <w:proofErr w:type="spellEnd"/>
      <w:r w:rsidRPr="00807923">
        <w:rPr>
          <w:rFonts w:ascii="Book Antiqua" w:eastAsia="Book Antiqua" w:hAnsi="Book Antiqua" w:cs="Book Antiqua"/>
          <w:i/>
          <w:iCs/>
          <w:color w:val="000000" w:themeColor="text1"/>
        </w:rPr>
        <w:t xml:space="preserve"> Res</w:t>
      </w:r>
      <w:r w:rsidRPr="00807923">
        <w:rPr>
          <w:rFonts w:ascii="Book Antiqua" w:eastAsia="Book Antiqua" w:hAnsi="Book Antiqua" w:cs="Book Antiqua"/>
          <w:color w:val="000000" w:themeColor="text1"/>
        </w:rPr>
        <w:t xml:space="preserve"> 2001; </w:t>
      </w:r>
      <w:r w:rsidRPr="00807923">
        <w:rPr>
          <w:rFonts w:ascii="Book Antiqua" w:eastAsia="Book Antiqua" w:hAnsi="Book Antiqua" w:cs="Book Antiqua"/>
          <w:b/>
          <w:bCs/>
          <w:color w:val="000000" w:themeColor="text1"/>
        </w:rPr>
        <w:t>55</w:t>
      </w:r>
      <w:r w:rsidRPr="00807923">
        <w:rPr>
          <w:rFonts w:ascii="Book Antiqua" w:eastAsia="Book Antiqua" w:hAnsi="Book Antiqua" w:cs="Book Antiqua"/>
          <w:color w:val="000000" w:themeColor="text1"/>
        </w:rPr>
        <w:t>: 65-70 [PMID: 11509861 DOI: 10.1159/000049972]</w:t>
      </w:r>
    </w:p>
    <w:p w14:paraId="1B2A818D"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38 </w:t>
      </w:r>
      <w:proofErr w:type="spellStart"/>
      <w:r w:rsidRPr="00807923">
        <w:rPr>
          <w:rFonts w:ascii="Book Antiqua" w:eastAsia="Book Antiqua" w:hAnsi="Book Antiqua" w:cs="Book Antiqua"/>
          <w:b/>
          <w:bCs/>
          <w:color w:val="000000" w:themeColor="text1"/>
        </w:rPr>
        <w:t>Lerchbaum</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Schwetz</w:t>
      </w:r>
      <w:proofErr w:type="spellEnd"/>
      <w:r w:rsidRPr="00807923">
        <w:rPr>
          <w:rFonts w:ascii="Book Antiqua" w:eastAsia="Book Antiqua" w:hAnsi="Book Antiqua" w:cs="Book Antiqua"/>
          <w:color w:val="000000" w:themeColor="text1"/>
        </w:rPr>
        <w:t xml:space="preserve"> V, Giuliani A, </w:t>
      </w:r>
      <w:proofErr w:type="spellStart"/>
      <w:r w:rsidRPr="00807923">
        <w:rPr>
          <w:rFonts w:ascii="Book Antiqua" w:eastAsia="Book Antiqua" w:hAnsi="Book Antiqua" w:cs="Book Antiqua"/>
          <w:color w:val="000000" w:themeColor="text1"/>
        </w:rPr>
        <w:t>Pieber</w:t>
      </w:r>
      <w:proofErr w:type="spellEnd"/>
      <w:r w:rsidRPr="00807923">
        <w:rPr>
          <w:rFonts w:ascii="Book Antiqua" w:eastAsia="Book Antiqua" w:hAnsi="Book Antiqua" w:cs="Book Antiqua"/>
          <w:color w:val="000000" w:themeColor="text1"/>
        </w:rPr>
        <w:t xml:space="preserve"> TR, </w:t>
      </w:r>
      <w:proofErr w:type="spellStart"/>
      <w:r w:rsidRPr="00807923">
        <w:rPr>
          <w:rFonts w:ascii="Book Antiqua" w:eastAsia="Book Antiqua" w:hAnsi="Book Antiqua" w:cs="Book Antiqua"/>
          <w:color w:val="000000" w:themeColor="text1"/>
        </w:rPr>
        <w:t>Obermayer</w:t>
      </w:r>
      <w:proofErr w:type="spellEnd"/>
      <w:r w:rsidRPr="00807923">
        <w:rPr>
          <w:rFonts w:ascii="Book Antiqua" w:eastAsia="Book Antiqua" w:hAnsi="Book Antiqua" w:cs="Book Antiqua"/>
          <w:color w:val="000000" w:themeColor="text1"/>
        </w:rPr>
        <w:t xml:space="preserve">-Pietsch B. Opposing effects of dehydroepiandrosterone sulfate and free testosterone on metabolic phenotype </w:t>
      </w:r>
      <w:r w:rsidRPr="00807923">
        <w:rPr>
          <w:rFonts w:ascii="Book Antiqua" w:eastAsia="Book Antiqua" w:hAnsi="Book Antiqua" w:cs="Book Antiqua"/>
          <w:color w:val="000000" w:themeColor="text1"/>
        </w:rPr>
        <w:lastRenderedPageBreak/>
        <w:t xml:space="preserve">in women with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2012; </w:t>
      </w:r>
      <w:r w:rsidRPr="00807923">
        <w:rPr>
          <w:rFonts w:ascii="Book Antiqua" w:eastAsia="Book Antiqua" w:hAnsi="Book Antiqua" w:cs="Book Antiqua"/>
          <w:b/>
          <w:bCs/>
          <w:color w:val="000000" w:themeColor="text1"/>
        </w:rPr>
        <w:t>98</w:t>
      </w:r>
      <w:r w:rsidRPr="00807923">
        <w:rPr>
          <w:rFonts w:ascii="Book Antiqua" w:eastAsia="Book Antiqua" w:hAnsi="Book Antiqua" w:cs="Book Antiqua"/>
          <w:color w:val="000000" w:themeColor="text1"/>
        </w:rPr>
        <w:t>: 1318-</w:t>
      </w:r>
      <w:proofErr w:type="gramStart"/>
      <w:r w:rsidRPr="00807923">
        <w:rPr>
          <w:rFonts w:ascii="Book Antiqua" w:eastAsia="Book Antiqua" w:hAnsi="Book Antiqua" w:cs="Book Antiqua"/>
          <w:color w:val="000000" w:themeColor="text1"/>
        </w:rPr>
        <w:t>25.e</w:t>
      </w:r>
      <w:proofErr w:type="gramEnd"/>
      <w:r w:rsidRPr="00807923">
        <w:rPr>
          <w:rFonts w:ascii="Book Antiqua" w:eastAsia="Book Antiqua" w:hAnsi="Book Antiqua" w:cs="Book Antiqua"/>
          <w:color w:val="000000" w:themeColor="text1"/>
        </w:rPr>
        <w:t>1 [PMID: 22835450 DOI: 10.1016/j.fertnstert.2012.07.1057]</w:t>
      </w:r>
    </w:p>
    <w:p w14:paraId="48B8CBC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39 </w:t>
      </w:r>
      <w:r w:rsidRPr="00807923">
        <w:rPr>
          <w:rFonts w:ascii="Book Antiqua" w:eastAsia="Book Antiqua" w:hAnsi="Book Antiqua" w:cs="Book Antiqua"/>
          <w:b/>
          <w:bCs/>
          <w:color w:val="000000" w:themeColor="text1"/>
        </w:rPr>
        <w:t>Moran C</w:t>
      </w:r>
      <w:r w:rsidRPr="00807923">
        <w:rPr>
          <w:rFonts w:ascii="Book Antiqua" w:eastAsia="Book Antiqua" w:hAnsi="Book Antiqua" w:cs="Book Antiqua"/>
          <w:color w:val="000000" w:themeColor="text1"/>
        </w:rPr>
        <w:t xml:space="preserve">, Arriaga M, </w:t>
      </w:r>
      <w:proofErr w:type="spellStart"/>
      <w:r w:rsidRPr="00807923">
        <w:rPr>
          <w:rFonts w:ascii="Book Antiqua" w:eastAsia="Book Antiqua" w:hAnsi="Book Antiqua" w:cs="Book Antiqua"/>
          <w:color w:val="000000" w:themeColor="text1"/>
        </w:rPr>
        <w:t>Arechavaleta</w:t>
      </w:r>
      <w:proofErr w:type="spellEnd"/>
      <w:r w:rsidRPr="00807923">
        <w:rPr>
          <w:rFonts w:ascii="Book Antiqua" w:eastAsia="Book Antiqua" w:hAnsi="Book Antiqua" w:cs="Book Antiqua"/>
          <w:color w:val="000000" w:themeColor="text1"/>
        </w:rPr>
        <w:t xml:space="preserve">-Velasco F, Moran S. Adrenal androgen excess and body mass index in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100</w:t>
      </w:r>
      <w:r w:rsidRPr="00807923">
        <w:rPr>
          <w:rFonts w:ascii="Book Antiqua" w:eastAsia="Book Antiqua" w:hAnsi="Book Antiqua" w:cs="Book Antiqua"/>
          <w:color w:val="000000" w:themeColor="text1"/>
        </w:rPr>
        <w:t>: 942-950 [PMID: 25514100 DOI: 10.1210/jc.2014-2569]</w:t>
      </w:r>
    </w:p>
    <w:p w14:paraId="746E44B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40 </w:t>
      </w:r>
      <w:proofErr w:type="spellStart"/>
      <w:r w:rsidRPr="00807923">
        <w:rPr>
          <w:rFonts w:ascii="Book Antiqua" w:eastAsia="Book Antiqua" w:hAnsi="Book Antiqua" w:cs="Book Antiqua"/>
          <w:b/>
          <w:bCs/>
          <w:color w:val="000000" w:themeColor="text1"/>
        </w:rPr>
        <w:t>Paschou</w:t>
      </w:r>
      <w:proofErr w:type="spellEnd"/>
      <w:r w:rsidRPr="00807923">
        <w:rPr>
          <w:rFonts w:ascii="Book Antiqua" w:eastAsia="Book Antiqua" w:hAnsi="Book Antiqua" w:cs="Book Antiqua"/>
          <w:b/>
          <w:bCs/>
          <w:color w:val="000000" w:themeColor="text1"/>
        </w:rPr>
        <w:t xml:space="preserve"> SA</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Palioura</w:t>
      </w:r>
      <w:proofErr w:type="spellEnd"/>
      <w:r w:rsidRPr="00807923">
        <w:rPr>
          <w:rFonts w:ascii="Book Antiqua" w:eastAsia="Book Antiqua" w:hAnsi="Book Antiqua" w:cs="Book Antiqua"/>
          <w:color w:val="000000" w:themeColor="text1"/>
        </w:rPr>
        <w:t xml:space="preserve"> E, Ioannidis D, </w:t>
      </w:r>
      <w:proofErr w:type="spellStart"/>
      <w:r w:rsidRPr="00807923">
        <w:rPr>
          <w:rFonts w:ascii="Book Antiqua" w:eastAsia="Book Antiqua" w:hAnsi="Book Antiqua" w:cs="Book Antiqua"/>
          <w:color w:val="000000" w:themeColor="text1"/>
        </w:rPr>
        <w:t>Anagnostis</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Panagiotakou</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Loi</w:t>
      </w:r>
      <w:proofErr w:type="spellEnd"/>
      <w:r w:rsidRPr="00807923">
        <w:rPr>
          <w:rFonts w:ascii="Book Antiqua" w:eastAsia="Book Antiqua" w:hAnsi="Book Antiqua" w:cs="Book Antiqua"/>
          <w:color w:val="000000" w:themeColor="text1"/>
        </w:rPr>
        <w:t xml:space="preserve"> V, </w:t>
      </w:r>
      <w:proofErr w:type="spellStart"/>
      <w:r w:rsidRPr="00807923">
        <w:rPr>
          <w:rFonts w:ascii="Book Antiqua" w:eastAsia="Book Antiqua" w:hAnsi="Book Antiqua" w:cs="Book Antiqua"/>
          <w:color w:val="000000" w:themeColor="text1"/>
        </w:rPr>
        <w:t>Karageorgos</w:t>
      </w:r>
      <w:proofErr w:type="spellEnd"/>
      <w:r w:rsidRPr="00807923">
        <w:rPr>
          <w:rFonts w:ascii="Book Antiqua" w:eastAsia="Book Antiqua" w:hAnsi="Book Antiqua" w:cs="Book Antiqua"/>
          <w:color w:val="000000" w:themeColor="text1"/>
        </w:rPr>
        <w:t xml:space="preserve"> G, </w:t>
      </w:r>
      <w:proofErr w:type="spellStart"/>
      <w:r w:rsidRPr="00807923">
        <w:rPr>
          <w:rFonts w:ascii="Book Antiqua" w:eastAsia="Book Antiqua" w:hAnsi="Book Antiqua" w:cs="Book Antiqua"/>
          <w:color w:val="000000" w:themeColor="text1"/>
        </w:rPr>
        <w:t>Goulis</w:t>
      </w:r>
      <w:proofErr w:type="spellEnd"/>
      <w:r w:rsidRPr="00807923">
        <w:rPr>
          <w:rFonts w:ascii="Book Antiqua" w:eastAsia="Book Antiqua" w:hAnsi="Book Antiqua" w:cs="Book Antiqua"/>
          <w:color w:val="000000" w:themeColor="text1"/>
        </w:rPr>
        <w:t xml:space="preserve"> DG, </w:t>
      </w:r>
      <w:proofErr w:type="spellStart"/>
      <w:r w:rsidRPr="00807923">
        <w:rPr>
          <w:rFonts w:ascii="Book Antiqua" w:eastAsia="Book Antiqua" w:hAnsi="Book Antiqua" w:cs="Book Antiqua"/>
          <w:color w:val="000000" w:themeColor="text1"/>
        </w:rPr>
        <w:t>Vryonidou</w:t>
      </w:r>
      <w:proofErr w:type="spellEnd"/>
      <w:r w:rsidRPr="00807923">
        <w:rPr>
          <w:rFonts w:ascii="Book Antiqua" w:eastAsia="Book Antiqua" w:hAnsi="Book Antiqua" w:cs="Book Antiqua"/>
          <w:color w:val="000000" w:themeColor="text1"/>
        </w:rPr>
        <w:t xml:space="preserve"> A. Adrenal hyperandrogenism does not deteriorate insulin resistance and lipid profile in women with PCOS. </w:t>
      </w:r>
      <w:proofErr w:type="spellStart"/>
      <w:r w:rsidRPr="00807923">
        <w:rPr>
          <w:rFonts w:ascii="Book Antiqua" w:eastAsia="Book Antiqua" w:hAnsi="Book Antiqua" w:cs="Book Antiqua"/>
          <w:i/>
          <w:iCs/>
          <w:color w:val="000000" w:themeColor="text1"/>
        </w:rPr>
        <w:t>Endocr</w:t>
      </w:r>
      <w:proofErr w:type="spellEnd"/>
      <w:r w:rsidRPr="00807923">
        <w:rPr>
          <w:rFonts w:ascii="Book Antiqua" w:eastAsia="Book Antiqua" w:hAnsi="Book Antiqua" w:cs="Book Antiqua"/>
          <w:i/>
          <w:iCs/>
          <w:color w:val="000000" w:themeColor="text1"/>
        </w:rPr>
        <w:t xml:space="preserve"> Connect</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6</w:t>
      </w:r>
      <w:r w:rsidRPr="00807923">
        <w:rPr>
          <w:rFonts w:ascii="Book Antiqua" w:eastAsia="Book Antiqua" w:hAnsi="Book Antiqua" w:cs="Book Antiqua"/>
          <w:color w:val="000000" w:themeColor="text1"/>
        </w:rPr>
        <w:t>: 601-606 [PMID: 28912337 DOI: 10.1530/EC-17-0239]</w:t>
      </w:r>
    </w:p>
    <w:p w14:paraId="454E2B5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41 </w:t>
      </w:r>
      <w:proofErr w:type="spellStart"/>
      <w:r w:rsidRPr="00807923">
        <w:rPr>
          <w:rFonts w:ascii="Book Antiqua" w:eastAsia="Book Antiqua" w:hAnsi="Book Antiqua" w:cs="Book Antiqua"/>
          <w:b/>
          <w:bCs/>
          <w:color w:val="000000" w:themeColor="text1"/>
        </w:rPr>
        <w:t>Patlolla</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Vaikkakara</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Sachan</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Venkatanarasu</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Bachimanchi</w:t>
      </w:r>
      <w:proofErr w:type="spellEnd"/>
      <w:r w:rsidRPr="00807923">
        <w:rPr>
          <w:rFonts w:ascii="Book Antiqua" w:eastAsia="Book Antiqua" w:hAnsi="Book Antiqua" w:cs="Book Antiqua"/>
          <w:color w:val="000000" w:themeColor="text1"/>
        </w:rPr>
        <w:t xml:space="preserve"> B, </w:t>
      </w:r>
      <w:proofErr w:type="spellStart"/>
      <w:r w:rsidRPr="00807923">
        <w:rPr>
          <w:rFonts w:ascii="Book Antiqua" w:eastAsia="Book Antiqua" w:hAnsi="Book Antiqua" w:cs="Book Antiqua"/>
          <w:color w:val="000000" w:themeColor="text1"/>
        </w:rPr>
        <w:t>Bitla</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Settipalli</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Pathiputturu</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Sugali</w:t>
      </w:r>
      <w:proofErr w:type="spellEnd"/>
      <w:r w:rsidRPr="00807923">
        <w:rPr>
          <w:rFonts w:ascii="Book Antiqua" w:eastAsia="Book Antiqua" w:hAnsi="Book Antiqua" w:cs="Book Antiqua"/>
          <w:color w:val="000000" w:themeColor="text1"/>
        </w:rPr>
        <w:t xml:space="preserve"> RN, </w:t>
      </w:r>
      <w:proofErr w:type="spellStart"/>
      <w:r w:rsidRPr="00807923">
        <w:rPr>
          <w:rFonts w:ascii="Book Antiqua" w:eastAsia="Book Antiqua" w:hAnsi="Book Antiqua" w:cs="Book Antiqua"/>
          <w:color w:val="000000" w:themeColor="text1"/>
        </w:rPr>
        <w:t>Chiri</w:t>
      </w:r>
      <w:proofErr w:type="spellEnd"/>
      <w:r w:rsidRPr="00807923">
        <w:rPr>
          <w:rFonts w:ascii="Book Antiqua" w:eastAsia="Book Antiqua" w:hAnsi="Book Antiqua" w:cs="Book Antiqua"/>
          <w:color w:val="000000" w:themeColor="text1"/>
        </w:rPr>
        <w:t xml:space="preserve"> S. Heterogenous origins of hyperandrogenism in the polycystic ovary syndrome in relation to body mass index and insulin resistance.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Endocrinol</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34</w:t>
      </w:r>
      <w:r w:rsidRPr="00807923">
        <w:rPr>
          <w:rFonts w:ascii="Book Antiqua" w:eastAsia="Book Antiqua" w:hAnsi="Book Antiqua" w:cs="Book Antiqua"/>
          <w:color w:val="000000" w:themeColor="text1"/>
        </w:rPr>
        <w:t>: 238-242 [PMID: 29068242 DOI: 10.1080/09513590.2017.1393062]</w:t>
      </w:r>
    </w:p>
    <w:p w14:paraId="62E292B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42 </w:t>
      </w:r>
      <w:proofErr w:type="spellStart"/>
      <w:r w:rsidRPr="00807923">
        <w:rPr>
          <w:rFonts w:ascii="Book Antiqua" w:eastAsia="Book Antiqua" w:hAnsi="Book Antiqua" w:cs="Book Antiqua"/>
          <w:b/>
          <w:bCs/>
          <w:color w:val="000000" w:themeColor="text1"/>
        </w:rPr>
        <w:t>Rittmaster</w:t>
      </w:r>
      <w:proofErr w:type="spellEnd"/>
      <w:r w:rsidRPr="00807923">
        <w:rPr>
          <w:rFonts w:ascii="Book Antiqua" w:eastAsia="Book Antiqua" w:hAnsi="Book Antiqua" w:cs="Book Antiqua"/>
          <w:b/>
          <w:bCs/>
          <w:color w:val="000000" w:themeColor="text1"/>
        </w:rPr>
        <w:t xml:space="preserve"> RS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Deshwal</w:t>
      </w:r>
      <w:proofErr w:type="spellEnd"/>
      <w:r w:rsidRPr="00807923">
        <w:rPr>
          <w:rFonts w:ascii="Book Antiqua" w:eastAsia="Book Antiqua" w:hAnsi="Book Antiqua" w:cs="Book Antiqua"/>
          <w:color w:val="000000" w:themeColor="text1"/>
        </w:rPr>
        <w:t xml:space="preserve"> N, Lehman L. The role of adrenal hyperandrogenism, insulin resistance, and obesity in the pathogenesis of polycystic ovarian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1993; </w:t>
      </w:r>
      <w:r w:rsidRPr="00807923">
        <w:rPr>
          <w:rFonts w:ascii="Book Antiqua" w:eastAsia="Book Antiqua" w:hAnsi="Book Antiqua" w:cs="Book Antiqua"/>
          <w:b/>
          <w:bCs/>
          <w:color w:val="000000" w:themeColor="text1"/>
        </w:rPr>
        <w:t>76</w:t>
      </w:r>
      <w:r w:rsidRPr="00807923">
        <w:rPr>
          <w:rFonts w:ascii="Book Antiqua" w:eastAsia="Book Antiqua" w:hAnsi="Book Antiqua" w:cs="Book Antiqua"/>
          <w:color w:val="000000" w:themeColor="text1"/>
        </w:rPr>
        <w:t>: 1295-1300 [PMID: 8388405 DOI: 10.1210/jcem.76.5.8388405]</w:t>
      </w:r>
    </w:p>
    <w:p w14:paraId="29240B1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43 </w:t>
      </w:r>
      <w:proofErr w:type="spellStart"/>
      <w:r w:rsidRPr="00807923">
        <w:rPr>
          <w:rFonts w:ascii="Book Antiqua" w:eastAsia="Book Antiqua" w:hAnsi="Book Antiqua" w:cs="Book Antiqua"/>
          <w:b/>
          <w:bCs/>
          <w:color w:val="000000" w:themeColor="text1"/>
        </w:rPr>
        <w:t>Alpañés</w:t>
      </w:r>
      <w:proofErr w:type="spellEnd"/>
      <w:r w:rsidRPr="00807923">
        <w:rPr>
          <w:rFonts w:ascii="Book Antiqua" w:eastAsia="Book Antiqua" w:hAnsi="Book Antiqua" w:cs="Book Antiqua"/>
          <w:b/>
          <w:bCs/>
          <w:color w:val="000000" w:themeColor="text1"/>
        </w:rPr>
        <w:t xml:space="preserve"> M</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Luque</w:t>
      </w:r>
      <w:proofErr w:type="spellEnd"/>
      <w:r w:rsidRPr="00807923">
        <w:rPr>
          <w:rFonts w:ascii="Book Antiqua" w:eastAsia="Book Antiqua" w:hAnsi="Book Antiqua" w:cs="Book Antiqua"/>
          <w:color w:val="000000" w:themeColor="text1"/>
        </w:rPr>
        <w:t>-Ramírez M, Martínez-García MÁ, Fernández-Durán E, Álvarez-</w:t>
      </w:r>
      <w:proofErr w:type="spellStart"/>
      <w:r w:rsidRPr="00807923">
        <w:rPr>
          <w:rFonts w:ascii="Book Antiqua" w:eastAsia="Book Antiqua" w:hAnsi="Book Antiqua" w:cs="Book Antiqua"/>
          <w:color w:val="000000" w:themeColor="text1"/>
        </w:rPr>
        <w:t>Blasco</w:t>
      </w:r>
      <w:proofErr w:type="spellEnd"/>
      <w:r w:rsidRPr="00807923">
        <w:rPr>
          <w:rFonts w:ascii="Book Antiqua" w:eastAsia="Book Antiqua" w:hAnsi="Book Antiqua" w:cs="Book Antiqua"/>
          <w:color w:val="000000" w:themeColor="text1"/>
        </w:rPr>
        <w:t xml:space="preserve"> F, Escobar-</w:t>
      </w:r>
      <w:proofErr w:type="spellStart"/>
      <w:r w:rsidRPr="00807923">
        <w:rPr>
          <w:rFonts w:ascii="Book Antiqua" w:eastAsia="Book Antiqua" w:hAnsi="Book Antiqua" w:cs="Book Antiqua"/>
          <w:color w:val="000000" w:themeColor="text1"/>
        </w:rPr>
        <w:t>Morreale</w:t>
      </w:r>
      <w:proofErr w:type="spellEnd"/>
      <w:r w:rsidRPr="00807923">
        <w:rPr>
          <w:rFonts w:ascii="Book Antiqua" w:eastAsia="Book Antiqua" w:hAnsi="Book Antiqua" w:cs="Book Antiqua"/>
          <w:color w:val="000000" w:themeColor="text1"/>
        </w:rPr>
        <w:t xml:space="preserve"> HF. Influence of adrenal hyperandrogenism on the clinical and metabolic phenotype of women with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103</w:t>
      </w:r>
      <w:r w:rsidRPr="00807923">
        <w:rPr>
          <w:rFonts w:ascii="Book Antiqua" w:eastAsia="Book Antiqua" w:hAnsi="Book Antiqua" w:cs="Book Antiqua"/>
          <w:color w:val="000000" w:themeColor="text1"/>
        </w:rPr>
        <w:t>: 795-801.e2 [PMID: 25585504 DOI: 10.1016/j.fertnstert.2014.12.105]</w:t>
      </w:r>
    </w:p>
    <w:p w14:paraId="66CB490D"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44 </w:t>
      </w:r>
      <w:r w:rsidRPr="00807923">
        <w:rPr>
          <w:rFonts w:ascii="Book Antiqua" w:eastAsia="Book Antiqua" w:hAnsi="Book Antiqua" w:cs="Book Antiqua"/>
          <w:b/>
          <w:bCs/>
          <w:color w:val="000000" w:themeColor="text1"/>
        </w:rPr>
        <w:t>Brennan K</w:t>
      </w:r>
      <w:r w:rsidRPr="00807923">
        <w:rPr>
          <w:rFonts w:ascii="Book Antiqua" w:eastAsia="Book Antiqua" w:hAnsi="Book Antiqua" w:cs="Book Antiqua"/>
          <w:color w:val="000000" w:themeColor="text1"/>
        </w:rPr>
        <w:t xml:space="preserve">, Huang A, </w:t>
      </w:r>
      <w:proofErr w:type="spellStart"/>
      <w:r w:rsidRPr="00807923">
        <w:rPr>
          <w:rFonts w:ascii="Book Antiqua" w:eastAsia="Book Antiqua" w:hAnsi="Book Antiqua" w:cs="Book Antiqua"/>
          <w:color w:val="000000" w:themeColor="text1"/>
        </w:rPr>
        <w:t>Azziz</w:t>
      </w:r>
      <w:proofErr w:type="spellEnd"/>
      <w:r w:rsidRPr="00807923">
        <w:rPr>
          <w:rFonts w:ascii="Book Antiqua" w:eastAsia="Book Antiqua" w:hAnsi="Book Antiqua" w:cs="Book Antiqua"/>
          <w:color w:val="000000" w:themeColor="text1"/>
        </w:rPr>
        <w:t xml:space="preserve"> R. Dehydroepiandrosterone sulfate and insulin resistance in patients with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2009; </w:t>
      </w:r>
      <w:r w:rsidRPr="00807923">
        <w:rPr>
          <w:rFonts w:ascii="Book Antiqua" w:eastAsia="Book Antiqua" w:hAnsi="Book Antiqua" w:cs="Book Antiqua"/>
          <w:b/>
          <w:bCs/>
          <w:color w:val="000000" w:themeColor="text1"/>
        </w:rPr>
        <w:t>91</w:t>
      </w:r>
      <w:r w:rsidRPr="00807923">
        <w:rPr>
          <w:rFonts w:ascii="Book Antiqua" w:eastAsia="Book Antiqua" w:hAnsi="Book Antiqua" w:cs="Book Antiqua"/>
          <w:color w:val="000000" w:themeColor="text1"/>
        </w:rPr>
        <w:t>: 1848-1852 [PMID: 18439591 DOI: 10.1016/j.fertnstert.2008.02.101]</w:t>
      </w:r>
    </w:p>
    <w:p w14:paraId="1FBE58A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45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Bothou</w:t>
      </w:r>
      <w:proofErr w:type="spellEnd"/>
      <w:r w:rsidRPr="00807923">
        <w:rPr>
          <w:rFonts w:ascii="Book Antiqua" w:eastAsia="Book Antiqua" w:hAnsi="Book Antiqua" w:cs="Book Antiqua"/>
          <w:color w:val="000000" w:themeColor="text1"/>
        </w:rPr>
        <w:t xml:space="preserve"> C, Kanaka-</w:t>
      </w:r>
      <w:proofErr w:type="spellStart"/>
      <w:r w:rsidRPr="00807923">
        <w:rPr>
          <w:rFonts w:ascii="Book Antiqua" w:eastAsia="Book Antiqua" w:hAnsi="Book Antiqua" w:cs="Book Antiqua"/>
          <w:color w:val="000000" w:themeColor="text1"/>
        </w:rPr>
        <w:t>Gantenbein</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Chiotis</w:t>
      </w:r>
      <w:proofErr w:type="spellEnd"/>
      <w:r w:rsidRPr="00807923">
        <w:rPr>
          <w:rFonts w:ascii="Book Antiqua" w:eastAsia="Book Antiqua" w:hAnsi="Book Antiqua" w:cs="Book Antiqua"/>
          <w:color w:val="000000" w:themeColor="text1"/>
        </w:rPr>
        <w:t xml:space="preserve"> D, Angelopoulos N, </w:t>
      </w:r>
      <w:proofErr w:type="spellStart"/>
      <w:r w:rsidRPr="00807923">
        <w:rPr>
          <w:rFonts w:ascii="Book Antiqua" w:eastAsia="Book Antiqua" w:hAnsi="Book Antiqua" w:cs="Book Antiqua"/>
          <w:color w:val="000000" w:themeColor="text1"/>
        </w:rPr>
        <w:t>Macut</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Chrousos</w:t>
      </w:r>
      <w:proofErr w:type="spellEnd"/>
      <w:r w:rsidRPr="00807923">
        <w:rPr>
          <w:rFonts w:ascii="Book Antiqua" w:eastAsia="Book Antiqua" w:hAnsi="Book Antiqua" w:cs="Book Antiqua"/>
          <w:color w:val="000000" w:themeColor="text1"/>
        </w:rPr>
        <w:t xml:space="preserve"> GP. Unfavorable Hormonal and Psychologic Profile in Adult Women with a History of Premature Adrenarche and Pubarche, Compared to Women with Polycystic </w:t>
      </w:r>
      <w:r w:rsidRPr="00807923">
        <w:rPr>
          <w:rFonts w:ascii="Book Antiqua" w:eastAsia="Book Antiqua" w:hAnsi="Book Antiqua" w:cs="Book Antiqua"/>
          <w:color w:val="000000" w:themeColor="text1"/>
        </w:rPr>
        <w:lastRenderedPageBreak/>
        <w:t xml:space="preserve">Ovary Syndrome. </w:t>
      </w:r>
      <w:proofErr w:type="spellStart"/>
      <w:r w:rsidRPr="00807923">
        <w:rPr>
          <w:rFonts w:ascii="Book Antiqua" w:eastAsia="Book Antiqua" w:hAnsi="Book Antiqua" w:cs="Book Antiqua"/>
          <w:i/>
          <w:iCs/>
          <w:color w:val="000000" w:themeColor="text1"/>
        </w:rPr>
        <w:t>Horm</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i/>
          <w:iCs/>
          <w:color w:val="000000" w:themeColor="text1"/>
        </w:rPr>
        <w:t xml:space="preserve"> Res</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52</w:t>
      </w:r>
      <w:r w:rsidRPr="00807923">
        <w:rPr>
          <w:rFonts w:ascii="Book Antiqua" w:eastAsia="Book Antiqua" w:hAnsi="Book Antiqua" w:cs="Book Antiqua"/>
          <w:color w:val="000000" w:themeColor="text1"/>
        </w:rPr>
        <w:t>: 179-185 [PMID: 32074632 DOI: 10.1055/a-1109-2630]</w:t>
      </w:r>
    </w:p>
    <w:p w14:paraId="645CE6B2" w14:textId="7FB82D0F"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46 </w:t>
      </w:r>
      <w:r w:rsidR="00F55766" w:rsidRPr="00807923">
        <w:rPr>
          <w:rFonts w:ascii="Book Antiqua" w:hAnsi="Book Antiqua"/>
          <w:b/>
          <w:bCs/>
          <w:color w:val="000000" w:themeColor="text1"/>
        </w:rPr>
        <w:t>Hansen SL</w:t>
      </w:r>
      <w:r w:rsidR="00F55766" w:rsidRPr="00807923">
        <w:rPr>
          <w:rFonts w:ascii="Book Antiqua" w:hAnsi="Book Antiqua"/>
          <w:color w:val="000000" w:themeColor="text1"/>
        </w:rPr>
        <w:t xml:space="preserve">, Svendsen PF, Jeppesen JF, </w:t>
      </w:r>
      <w:proofErr w:type="spellStart"/>
      <w:r w:rsidR="00F55766" w:rsidRPr="00807923">
        <w:rPr>
          <w:rFonts w:ascii="Book Antiqua" w:hAnsi="Book Antiqua"/>
          <w:color w:val="000000" w:themeColor="text1"/>
        </w:rPr>
        <w:t>Hoeg</w:t>
      </w:r>
      <w:proofErr w:type="spellEnd"/>
      <w:r w:rsidR="00F55766" w:rsidRPr="00807923">
        <w:rPr>
          <w:rFonts w:ascii="Book Antiqua" w:hAnsi="Book Antiqua"/>
          <w:color w:val="000000" w:themeColor="text1"/>
        </w:rPr>
        <w:t xml:space="preserve"> LD, Andersen NR, Kristensen JM, </w:t>
      </w:r>
      <w:proofErr w:type="spellStart"/>
      <w:r w:rsidR="00F55766" w:rsidRPr="00807923">
        <w:rPr>
          <w:rFonts w:ascii="Book Antiqua" w:hAnsi="Book Antiqua"/>
          <w:color w:val="000000" w:themeColor="text1"/>
        </w:rPr>
        <w:t>Nilas</w:t>
      </w:r>
      <w:proofErr w:type="spellEnd"/>
      <w:r w:rsidR="00F55766" w:rsidRPr="00807923">
        <w:rPr>
          <w:rFonts w:ascii="Book Antiqua" w:hAnsi="Book Antiqua"/>
          <w:color w:val="000000" w:themeColor="text1"/>
        </w:rPr>
        <w:t xml:space="preserve"> L, </w:t>
      </w:r>
      <w:proofErr w:type="spellStart"/>
      <w:r w:rsidR="00F55766" w:rsidRPr="00807923">
        <w:rPr>
          <w:rFonts w:ascii="Book Antiqua" w:hAnsi="Book Antiqua"/>
          <w:color w:val="000000" w:themeColor="text1"/>
        </w:rPr>
        <w:t>Lundsgaard</w:t>
      </w:r>
      <w:proofErr w:type="spellEnd"/>
      <w:r w:rsidR="00F55766" w:rsidRPr="00807923">
        <w:rPr>
          <w:rFonts w:ascii="Book Antiqua" w:hAnsi="Book Antiqua"/>
          <w:color w:val="000000" w:themeColor="text1"/>
        </w:rPr>
        <w:t xml:space="preserve"> AM, </w:t>
      </w:r>
      <w:proofErr w:type="spellStart"/>
      <w:r w:rsidR="00F55766" w:rsidRPr="00807923">
        <w:rPr>
          <w:rFonts w:ascii="Book Antiqua" w:hAnsi="Book Antiqua"/>
          <w:color w:val="000000" w:themeColor="text1"/>
        </w:rPr>
        <w:t>Wojtaszewski</w:t>
      </w:r>
      <w:proofErr w:type="spellEnd"/>
      <w:r w:rsidR="00F55766" w:rsidRPr="00807923">
        <w:rPr>
          <w:rFonts w:ascii="Book Antiqua" w:hAnsi="Book Antiqua"/>
          <w:color w:val="000000" w:themeColor="text1"/>
        </w:rPr>
        <w:t xml:space="preserve"> JFP, </w:t>
      </w:r>
      <w:proofErr w:type="spellStart"/>
      <w:r w:rsidR="00F55766" w:rsidRPr="00807923">
        <w:rPr>
          <w:rFonts w:ascii="Book Antiqua" w:hAnsi="Book Antiqua"/>
          <w:color w:val="000000" w:themeColor="text1"/>
        </w:rPr>
        <w:t>Madsbad</w:t>
      </w:r>
      <w:proofErr w:type="spellEnd"/>
      <w:r w:rsidR="00F55766" w:rsidRPr="00807923">
        <w:rPr>
          <w:rFonts w:ascii="Book Antiqua" w:hAnsi="Book Antiqua"/>
          <w:color w:val="000000" w:themeColor="text1"/>
        </w:rPr>
        <w:t xml:space="preserve"> S, </w:t>
      </w:r>
      <w:proofErr w:type="spellStart"/>
      <w:r w:rsidR="00F55766" w:rsidRPr="00807923">
        <w:rPr>
          <w:rFonts w:ascii="Book Antiqua" w:hAnsi="Book Antiqua"/>
          <w:color w:val="000000" w:themeColor="text1"/>
        </w:rPr>
        <w:t>Kiens</w:t>
      </w:r>
      <w:proofErr w:type="spellEnd"/>
      <w:r w:rsidR="00F55766" w:rsidRPr="00807923">
        <w:rPr>
          <w:rFonts w:ascii="Book Antiqua" w:hAnsi="Book Antiqua"/>
          <w:color w:val="000000" w:themeColor="text1"/>
        </w:rPr>
        <w:t xml:space="preserve"> B. Molecular Mechanisms in Skeletal Muscle Underlying Insulin Resistance in Women Who Are Lean </w:t>
      </w:r>
      <w:proofErr w:type="gramStart"/>
      <w:r w:rsidR="00F55766" w:rsidRPr="00807923">
        <w:rPr>
          <w:rFonts w:ascii="Book Antiqua" w:hAnsi="Book Antiqua"/>
          <w:color w:val="000000" w:themeColor="text1"/>
        </w:rPr>
        <w:t>With</w:t>
      </w:r>
      <w:proofErr w:type="gramEnd"/>
      <w:r w:rsidR="00F55766" w:rsidRPr="00807923">
        <w:rPr>
          <w:rFonts w:ascii="Book Antiqua" w:hAnsi="Book Antiqua"/>
          <w:color w:val="000000" w:themeColor="text1"/>
        </w:rPr>
        <w:t xml:space="preserve"> Polycystic Ovary Syndrome. </w:t>
      </w:r>
      <w:r w:rsidR="00F55766" w:rsidRPr="00807923">
        <w:rPr>
          <w:rFonts w:ascii="Book Antiqua" w:hAnsi="Book Antiqua"/>
          <w:i/>
          <w:iCs/>
          <w:color w:val="000000" w:themeColor="text1"/>
        </w:rPr>
        <w:t xml:space="preserve">J Clin Endocrinol </w:t>
      </w:r>
      <w:proofErr w:type="spellStart"/>
      <w:r w:rsidR="00F55766" w:rsidRPr="00807923">
        <w:rPr>
          <w:rFonts w:ascii="Book Antiqua" w:hAnsi="Book Antiqua"/>
          <w:i/>
          <w:iCs/>
          <w:color w:val="000000" w:themeColor="text1"/>
        </w:rPr>
        <w:t>Metab</w:t>
      </w:r>
      <w:proofErr w:type="spellEnd"/>
      <w:r w:rsidR="00F55766" w:rsidRPr="00807923">
        <w:rPr>
          <w:rFonts w:ascii="Book Antiqua" w:hAnsi="Book Antiqua"/>
          <w:color w:val="000000" w:themeColor="text1"/>
        </w:rPr>
        <w:t xml:space="preserve"> 2019; </w:t>
      </w:r>
      <w:r w:rsidR="00F55766" w:rsidRPr="00807923">
        <w:rPr>
          <w:rFonts w:ascii="Book Antiqua" w:hAnsi="Book Antiqua"/>
          <w:b/>
          <w:bCs/>
          <w:color w:val="000000" w:themeColor="text1"/>
        </w:rPr>
        <w:t>104</w:t>
      </w:r>
      <w:r w:rsidR="00F55766" w:rsidRPr="00807923">
        <w:rPr>
          <w:rFonts w:ascii="Book Antiqua" w:hAnsi="Book Antiqua"/>
          <w:color w:val="000000" w:themeColor="text1"/>
        </w:rPr>
        <w:t>: 1841-1854 [PMID: 30544235 DOI: 10.1210/jc.2018-01771]</w:t>
      </w:r>
    </w:p>
    <w:p w14:paraId="5B0B328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47 </w:t>
      </w:r>
      <w:proofErr w:type="spellStart"/>
      <w:r w:rsidRPr="00807923">
        <w:rPr>
          <w:rFonts w:ascii="Book Antiqua" w:eastAsia="Book Antiqua" w:hAnsi="Book Antiqua" w:cs="Book Antiqua"/>
          <w:b/>
          <w:bCs/>
          <w:color w:val="000000" w:themeColor="text1"/>
        </w:rPr>
        <w:t>Wekker</w:t>
      </w:r>
      <w:proofErr w:type="spellEnd"/>
      <w:r w:rsidRPr="00807923">
        <w:rPr>
          <w:rFonts w:ascii="Book Antiqua" w:eastAsia="Book Antiqua" w:hAnsi="Book Antiqua" w:cs="Book Antiqua"/>
          <w:b/>
          <w:bCs/>
          <w:color w:val="000000" w:themeColor="text1"/>
        </w:rPr>
        <w:t xml:space="preserve"> V</w:t>
      </w:r>
      <w:r w:rsidRPr="00807923">
        <w:rPr>
          <w:rFonts w:ascii="Book Antiqua" w:eastAsia="Book Antiqua" w:hAnsi="Book Antiqua" w:cs="Book Antiqua"/>
          <w:color w:val="000000" w:themeColor="text1"/>
        </w:rPr>
        <w:t xml:space="preserve">, van </w:t>
      </w:r>
      <w:proofErr w:type="spellStart"/>
      <w:r w:rsidRPr="00807923">
        <w:rPr>
          <w:rFonts w:ascii="Book Antiqua" w:eastAsia="Book Antiqua" w:hAnsi="Book Antiqua" w:cs="Book Antiqua"/>
          <w:color w:val="000000" w:themeColor="text1"/>
        </w:rPr>
        <w:t>Dammen</w:t>
      </w:r>
      <w:proofErr w:type="spellEnd"/>
      <w:r w:rsidRPr="00807923">
        <w:rPr>
          <w:rFonts w:ascii="Book Antiqua" w:eastAsia="Book Antiqua" w:hAnsi="Book Antiqua" w:cs="Book Antiqua"/>
          <w:color w:val="000000" w:themeColor="text1"/>
        </w:rPr>
        <w:t xml:space="preserve"> L, Koning A, </w:t>
      </w:r>
      <w:proofErr w:type="spellStart"/>
      <w:r w:rsidRPr="00807923">
        <w:rPr>
          <w:rFonts w:ascii="Book Antiqua" w:eastAsia="Book Antiqua" w:hAnsi="Book Antiqua" w:cs="Book Antiqua"/>
          <w:color w:val="000000" w:themeColor="text1"/>
        </w:rPr>
        <w:t>Heida</w:t>
      </w:r>
      <w:proofErr w:type="spellEnd"/>
      <w:r w:rsidRPr="00807923">
        <w:rPr>
          <w:rFonts w:ascii="Book Antiqua" w:eastAsia="Book Antiqua" w:hAnsi="Book Antiqua" w:cs="Book Antiqua"/>
          <w:color w:val="000000" w:themeColor="text1"/>
        </w:rPr>
        <w:t xml:space="preserve"> KY, Painter RC, Limpens J, </w:t>
      </w:r>
      <w:proofErr w:type="spellStart"/>
      <w:r w:rsidRPr="00807923">
        <w:rPr>
          <w:rFonts w:ascii="Book Antiqua" w:eastAsia="Book Antiqua" w:hAnsi="Book Antiqua" w:cs="Book Antiqua"/>
          <w:color w:val="000000" w:themeColor="text1"/>
        </w:rPr>
        <w:t>Laven</w:t>
      </w:r>
      <w:proofErr w:type="spellEnd"/>
      <w:r w:rsidRPr="00807923">
        <w:rPr>
          <w:rFonts w:ascii="Book Antiqua" w:eastAsia="Book Antiqua" w:hAnsi="Book Antiqua" w:cs="Book Antiqua"/>
          <w:color w:val="000000" w:themeColor="text1"/>
        </w:rPr>
        <w:t xml:space="preserve"> JSE, </w:t>
      </w:r>
      <w:proofErr w:type="spellStart"/>
      <w:r w:rsidRPr="00807923">
        <w:rPr>
          <w:rFonts w:ascii="Book Antiqua" w:eastAsia="Book Antiqua" w:hAnsi="Book Antiqua" w:cs="Book Antiqua"/>
          <w:color w:val="000000" w:themeColor="text1"/>
        </w:rPr>
        <w:t>Roeters</w:t>
      </w:r>
      <w:proofErr w:type="spellEnd"/>
      <w:r w:rsidRPr="00807923">
        <w:rPr>
          <w:rFonts w:ascii="Book Antiqua" w:eastAsia="Book Antiqua" w:hAnsi="Book Antiqua" w:cs="Book Antiqua"/>
          <w:color w:val="000000" w:themeColor="text1"/>
        </w:rPr>
        <w:t xml:space="preserve"> van </w:t>
      </w:r>
      <w:proofErr w:type="spellStart"/>
      <w:r w:rsidRPr="00807923">
        <w:rPr>
          <w:rFonts w:ascii="Book Antiqua" w:eastAsia="Book Antiqua" w:hAnsi="Book Antiqua" w:cs="Book Antiqua"/>
          <w:color w:val="000000" w:themeColor="text1"/>
        </w:rPr>
        <w:t>Lennep</w:t>
      </w:r>
      <w:proofErr w:type="spellEnd"/>
      <w:r w:rsidRPr="00807923">
        <w:rPr>
          <w:rFonts w:ascii="Book Antiqua" w:eastAsia="Book Antiqua" w:hAnsi="Book Antiqua" w:cs="Book Antiqua"/>
          <w:color w:val="000000" w:themeColor="text1"/>
        </w:rPr>
        <w:t xml:space="preserve"> JE, </w:t>
      </w:r>
      <w:proofErr w:type="spellStart"/>
      <w:r w:rsidRPr="00807923">
        <w:rPr>
          <w:rFonts w:ascii="Book Antiqua" w:eastAsia="Book Antiqua" w:hAnsi="Book Antiqua" w:cs="Book Antiqua"/>
          <w:color w:val="000000" w:themeColor="text1"/>
        </w:rPr>
        <w:t>Roseboom</w:t>
      </w:r>
      <w:proofErr w:type="spellEnd"/>
      <w:r w:rsidRPr="00807923">
        <w:rPr>
          <w:rFonts w:ascii="Book Antiqua" w:eastAsia="Book Antiqua" w:hAnsi="Book Antiqua" w:cs="Book Antiqua"/>
          <w:color w:val="000000" w:themeColor="text1"/>
        </w:rPr>
        <w:t xml:space="preserve"> TJ, Hoek A. Long-term cardiometabolic disease risk in women with PCOS: a systematic review and meta-analysis.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Update</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26</w:t>
      </w:r>
      <w:r w:rsidRPr="00807923">
        <w:rPr>
          <w:rFonts w:ascii="Book Antiqua" w:eastAsia="Book Antiqua" w:hAnsi="Book Antiqua" w:cs="Book Antiqua"/>
          <w:color w:val="000000" w:themeColor="text1"/>
        </w:rPr>
        <w:t>: 942-960 [PMID: 32995872 DOI: 10.1093/</w:t>
      </w:r>
      <w:proofErr w:type="spellStart"/>
      <w:r w:rsidRPr="00807923">
        <w:rPr>
          <w:rFonts w:ascii="Book Antiqua" w:eastAsia="Book Antiqua" w:hAnsi="Book Antiqua" w:cs="Book Antiqua"/>
          <w:color w:val="000000" w:themeColor="text1"/>
        </w:rPr>
        <w:t>humupd</w:t>
      </w:r>
      <w:proofErr w:type="spellEnd"/>
      <w:r w:rsidRPr="00807923">
        <w:rPr>
          <w:rFonts w:ascii="Book Antiqua" w:eastAsia="Book Antiqua" w:hAnsi="Book Antiqua" w:cs="Book Antiqua"/>
          <w:color w:val="000000" w:themeColor="text1"/>
        </w:rPr>
        <w:t>/dmaa029]</w:t>
      </w:r>
    </w:p>
    <w:p w14:paraId="579F16AD" w14:textId="2C24E115"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48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P</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Paparodis</w:t>
      </w:r>
      <w:proofErr w:type="spellEnd"/>
      <w:r w:rsidRPr="00807923">
        <w:rPr>
          <w:rFonts w:ascii="Book Antiqua" w:eastAsia="Book Antiqua" w:hAnsi="Book Antiqua" w:cs="Book Antiqua"/>
          <w:color w:val="000000" w:themeColor="text1"/>
        </w:rPr>
        <w:t xml:space="preserve"> R, </w:t>
      </w:r>
      <w:proofErr w:type="spellStart"/>
      <w:r w:rsidRPr="00807923">
        <w:rPr>
          <w:rFonts w:ascii="Book Antiqua" w:eastAsia="Book Antiqua" w:hAnsi="Book Antiqua" w:cs="Book Antiqua"/>
          <w:color w:val="000000" w:themeColor="text1"/>
        </w:rPr>
        <w:t>Bosdou</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Bothou</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Goulis</w:t>
      </w:r>
      <w:proofErr w:type="spellEnd"/>
      <w:r w:rsidRPr="00807923">
        <w:rPr>
          <w:rFonts w:ascii="Book Antiqua" w:eastAsia="Book Antiqua" w:hAnsi="Book Antiqua" w:cs="Book Antiqua"/>
          <w:color w:val="000000" w:themeColor="text1"/>
        </w:rPr>
        <w:t xml:space="preserve"> DG, </w:t>
      </w:r>
      <w:proofErr w:type="spellStart"/>
      <w:r w:rsidRPr="00807923">
        <w:rPr>
          <w:rFonts w:ascii="Book Antiqua" w:eastAsia="Book Antiqua" w:hAnsi="Book Antiqua" w:cs="Book Antiqua"/>
          <w:color w:val="000000" w:themeColor="text1"/>
        </w:rPr>
        <w:t>Macut</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Dunaif</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S. The major impact of obesity on the development of type 2 diabetes in women with polycystic ovary syndrome: a systematic review and meta-analysis of observational studies. </w:t>
      </w:r>
      <w:r w:rsidRPr="00807923">
        <w:rPr>
          <w:rFonts w:ascii="Book Antiqua" w:eastAsia="Book Antiqua" w:hAnsi="Book Antiqua" w:cs="Book Antiqua"/>
          <w:i/>
          <w:iCs/>
          <w:color w:val="000000" w:themeColor="text1"/>
        </w:rPr>
        <w:t xml:space="preserve">J </w:t>
      </w:r>
      <w:proofErr w:type="spellStart"/>
      <w:r w:rsidRPr="00807923">
        <w:rPr>
          <w:rFonts w:ascii="Book Antiqua" w:eastAsia="Book Antiqua" w:hAnsi="Book Antiqua" w:cs="Book Antiqua"/>
          <w:i/>
          <w:iCs/>
          <w:color w:val="000000" w:themeColor="text1"/>
        </w:rPr>
        <w:t>Endocr</w:t>
      </w:r>
      <w:proofErr w:type="spellEnd"/>
      <w:r w:rsidRPr="00807923">
        <w:rPr>
          <w:rFonts w:ascii="Book Antiqua" w:eastAsia="Book Antiqua" w:hAnsi="Book Antiqua" w:cs="Book Antiqua"/>
          <w:i/>
          <w:iCs/>
          <w:color w:val="000000" w:themeColor="text1"/>
        </w:rPr>
        <w:t xml:space="preserve"> Soc</w:t>
      </w:r>
      <w:r w:rsidRPr="00807923">
        <w:rPr>
          <w:rFonts w:ascii="Book Antiqua" w:eastAsia="Book Antiqua" w:hAnsi="Book Antiqua" w:cs="Book Antiqua"/>
          <w:color w:val="000000" w:themeColor="text1"/>
        </w:rPr>
        <w:t xml:space="preserve"> 2021; </w:t>
      </w:r>
      <w:r w:rsidRPr="00807923">
        <w:rPr>
          <w:rFonts w:ascii="Book Antiqua" w:eastAsia="Book Antiqua" w:hAnsi="Book Antiqua" w:cs="Book Antiqua"/>
          <w:b/>
          <w:bCs/>
          <w:color w:val="000000" w:themeColor="text1"/>
        </w:rPr>
        <w:t>3</w:t>
      </w:r>
      <w:r w:rsidRPr="00807923">
        <w:rPr>
          <w:rFonts w:ascii="Book Antiqua" w:eastAsia="Book Antiqua" w:hAnsi="Book Antiqua" w:cs="Book Antiqua"/>
          <w:color w:val="000000" w:themeColor="text1"/>
        </w:rPr>
        <w:t xml:space="preserve"> [DOI: 10.1210/js.2019-MON-547]</w:t>
      </w:r>
    </w:p>
    <w:p w14:paraId="0D35C15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49 </w:t>
      </w:r>
      <w:proofErr w:type="spellStart"/>
      <w:r w:rsidRPr="00807923">
        <w:rPr>
          <w:rFonts w:ascii="Book Antiqua" w:eastAsia="Book Antiqua" w:hAnsi="Book Antiqua" w:cs="Book Antiqua"/>
          <w:b/>
          <w:bCs/>
          <w:color w:val="000000" w:themeColor="text1"/>
        </w:rPr>
        <w:t>Elting</w:t>
      </w:r>
      <w:proofErr w:type="spellEnd"/>
      <w:r w:rsidRPr="00807923">
        <w:rPr>
          <w:rFonts w:ascii="Book Antiqua" w:eastAsia="Book Antiqua" w:hAnsi="Book Antiqua" w:cs="Book Antiqua"/>
          <w:b/>
          <w:bCs/>
          <w:color w:val="000000" w:themeColor="text1"/>
        </w:rPr>
        <w:t xml:space="preserve"> MW</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Korsen</w:t>
      </w:r>
      <w:proofErr w:type="spellEnd"/>
      <w:r w:rsidRPr="00807923">
        <w:rPr>
          <w:rFonts w:ascii="Book Antiqua" w:eastAsia="Book Antiqua" w:hAnsi="Book Antiqua" w:cs="Book Antiqua"/>
          <w:color w:val="000000" w:themeColor="text1"/>
        </w:rPr>
        <w:t xml:space="preserve"> TJ, </w:t>
      </w:r>
      <w:proofErr w:type="spellStart"/>
      <w:r w:rsidRPr="00807923">
        <w:rPr>
          <w:rFonts w:ascii="Book Antiqua" w:eastAsia="Book Antiqua" w:hAnsi="Book Antiqua" w:cs="Book Antiqua"/>
          <w:color w:val="000000" w:themeColor="text1"/>
        </w:rPr>
        <w:t>Bezemer</w:t>
      </w:r>
      <w:proofErr w:type="spellEnd"/>
      <w:r w:rsidRPr="00807923">
        <w:rPr>
          <w:rFonts w:ascii="Book Antiqua" w:eastAsia="Book Antiqua" w:hAnsi="Book Antiqua" w:cs="Book Antiqua"/>
          <w:color w:val="000000" w:themeColor="text1"/>
        </w:rPr>
        <w:t xml:space="preserve"> PD, </w:t>
      </w:r>
      <w:proofErr w:type="spellStart"/>
      <w:r w:rsidRPr="00807923">
        <w:rPr>
          <w:rFonts w:ascii="Book Antiqua" w:eastAsia="Book Antiqua" w:hAnsi="Book Antiqua" w:cs="Book Antiqua"/>
          <w:color w:val="000000" w:themeColor="text1"/>
        </w:rPr>
        <w:t>Schoemaker</w:t>
      </w:r>
      <w:proofErr w:type="spellEnd"/>
      <w:r w:rsidRPr="00807923">
        <w:rPr>
          <w:rFonts w:ascii="Book Antiqua" w:eastAsia="Book Antiqua" w:hAnsi="Book Antiqua" w:cs="Book Antiqua"/>
          <w:color w:val="000000" w:themeColor="text1"/>
        </w:rPr>
        <w:t xml:space="preserve"> J. Prevalence of diabetes mellitus, hypertension and cardiac complaints in a follow-up study of a Dutch PCOS population.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2001; </w:t>
      </w:r>
      <w:r w:rsidRPr="00807923">
        <w:rPr>
          <w:rFonts w:ascii="Book Antiqua" w:eastAsia="Book Antiqua" w:hAnsi="Book Antiqua" w:cs="Book Antiqua"/>
          <w:b/>
          <w:bCs/>
          <w:color w:val="000000" w:themeColor="text1"/>
        </w:rPr>
        <w:t>16</w:t>
      </w:r>
      <w:r w:rsidRPr="00807923">
        <w:rPr>
          <w:rFonts w:ascii="Book Antiqua" w:eastAsia="Book Antiqua" w:hAnsi="Book Antiqua" w:cs="Book Antiqua"/>
          <w:color w:val="000000" w:themeColor="text1"/>
        </w:rPr>
        <w:t>: 556-560 [PMID: 11228228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/16.3.556]</w:t>
      </w:r>
    </w:p>
    <w:p w14:paraId="62460B6D"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50 </w:t>
      </w:r>
      <w:r w:rsidRPr="00807923">
        <w:rPr>
          <w:rFonts w:ascii="Book Antiqua" w:eastAsia="Book Antiqua" w:hAnsi="Book Antiqua" w:cs="Book Antiqua"/>
          <w:b/>
          <w:bCs/>
          <w:color w:val="000000" w:themeColor="text1"/>
        </w:rPr>
        <w:t>Lee H</w:t>
      </w:r>
      <w:r w:rsidRPr="00807923">
        <w:rPr>
          <w:rFonts w:ascii="Book Antiqua" w:eastAsia="Book Antiqua" w:hAnsi="Book Antiqua" w:cs="Book Antiqua"/>
          <w:color w:val="000000" w:themeColor="text1"/>
        </w:rPr>
        <w:t xml:space="preserve">, Oh JY, Sung YA, Chung H, Cho WY. The prevalence and risk factors for glucose intolerance in young Korean women with polycystic ovary syndrome. </w:t>
      </w:r>
      <w:r w:rsidRPr="00807923">
        <w:rPr>
          <w:rFonts w:ascii="Book Antiqua" w:eastAsia="Book Antiqua" w:hAnsi="Book Antiqua" w:cs="Book Antiqua"/>
          <w:i/>
          <w:iCs/>
          <w:color w:val="000000" w:themeColor="text1"/>
        </w:rPr>
        <w:t>Endocrine</w:t>
      </w:r>
      <w:r w:rsidRPr="00807923">
        <w:rPr>
          <w:rFonts w:ascii="Book Antiqua" w:eastAsia="Book Antiqua" w:hAnsi="Book Antiqua" w:cs="Book Antiqua"/>
          <w:color w:val="000000" w:themeColor="text1"/>
        </w:rPr>
        <w:t xml:space="preserve"> 2009; </w:t>
      </w:r>
      <w:r w:rsidRPr="00807923">
        <w:rPr>
          <w:rFonts w:ascii="Book Antiqua" w:eastAsia="Book Antiqua" w:hAnsi="Book Antiqua" w:cs="Book Antiqua"/>
          <w:b/>
          <w:bCs/>
          <w:color w:val="000000" w:themeColor="text1"/>
        </w:rPr>
        <w:t>36</w:t>
      </w:r>
      <w:r w:rsidRPr="00807923">
        <w:rPr>
          <w:rFonts w:ascii="Book Antiqua" w:eastAsia="Book Antiqua" w:hAnsi="Book Antiqua" w:cs="Book Antiqua"/>
          <w:color w:val="000000" w:themeColor="text1"/>
        </w:rPr>
        <w:t>: 326-332 [PMID: 19688613 DOI: 10.1007/s12020-009-9226-7]</w:t>
      </w:r>
    </w:p>
    <w:p w14:paraId="34314DF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51 </w:t>
      </w:r>
      <w:r w:rsidRPr="00807923">
        <w:rPr>
          <w:rFonts w:ascii="Book Antiqua" w:eastAsia="Book Antiqua" w:hAnsi="Book Antiqua" w:cs="Book Antiqua"/>
          <w:b/>
          <w:bCs/>
          <w:color w:val="000000" w:themeColor="text1"/>
        </w:rPr>
        <w:t>Wei HJ</w:t>
      </w:r>
      <w:r w:rsidRPr="00807923">
        <w:rPr>
          <w:rFonts w:ascii="Book Antiqua" w:eastAsia="Book Antiqua" w:hAnsi="Book Antiqua" w:cs="Book Antiqua"/>
          <w:color w:val="000000" w:themeColor="text1"/>
        </w:rPr>
        <w:t xml:space="preserve">, Young R, </w:t>
      </w:r>
      <w:proofErr w:type="spellStart"/>
      <w:r w:rsidRPr="00807923">
        <w:rPr>
          <w:rFonts w:ascii="Book Antiqua" w:eastAsia="Book Antiqua" w:hAnsi="Book Antiqua" w:cs="Book Antiqua"/>
          <w:color w:val="000000" w:themeColor="text1"/>
        </w:rPr>
        <w:t>Kuo</w:t>
      </w:r>
      <w:proofErr w:type="spellEnd"/>
      <w:r w:rsidRPr="00807923">
        <w:rPr>
          <w:rFonts w:ascii="Book Antiqua" w:eastAsia="Book Antiqua" w:hAnsi="Book Antiqua" w:cs="Book Antiqua"/>
          <w:color w:val="000000" w:themeColor="text1"/>
        </w:rPr>
        <w:t xml:space="preserve"> IL, </w:t>
      </w:r>
      <w:proofErr w:type="spellStart"/>
      <w:r w:rsidRPr="00807923">
        <w:rPr>
          <w:rFonts w:ascii="Book Antiqua" w:eastAsia="Book Antiqua" w:hAnsi="Book Antiqua" w:cs="Book Antiqua"/>
          <w:color w:val="000000" w:themeColor="text1"/>
        </w:rPr>
        <w:t>Liaw</w:t>
      </w:r>
      <w:proofErr w:type="spellEnd"/>
      <w:r w:rsidRPr="00807923">
        <w:rPr>
          <w:rFonts w:ascii="Book Antiqua" w:eastAsia="Book Antiqua" w:hAnsi="Book Antiqua" w:cs="Book Antiqua"/>
          <w:color w:val="000000" w:themeColor="text1"/>
        </w:rPr>
        <w:t xml:space="preserve"> CM, Chiang HS, Yeh CY. Prevalence of insulin resistance and determination of risk factors for glucose intolerance in polycystic ovary syndrome: a cross-sectional study of Chinese infertility patients.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2009; </w:t>
      </w:r>
      <w:r w:rsidRPr="00807923">
        <w:rPr>
          <w:rFonts w:ascii="Book Antiqua" w:eastAsia="Book Antiqua" w:hAnsi="Book Antiqua" w:cs="Book Antiqua"/>
          <w:b/>
          <w:bCs/>
          <w:color w:val="000000" w:themeColor="text1"/>
        </w:rPr>
        <w:t>91</w:t>
      </w:r>
      <w:r w:rsidRPr="00807923">
        <w:rPr>
          <w:rFonts w:ascii="Book Antiqua" w:eastAsia="Book Antiqua" w:hAnsi="Book Antiqua" w:cs="Book Antiqua"/>
          <w:color w:val="000000" w:themeColor="text1"/>
        </w:rPr>
        <w:t>: 1864-1868 [PMID: 18565519 DOI: 10.1016/j.fertnstert.2008.02.168]</w:t>
      </w:r>
    </w:p>
    <w:p w14:paraId="628979E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52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Kollias</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Panidis</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Diverse impacts of aging on insulin resistance in lean and obese women with polycystic ovary syndrome: evidence from 1345 women with the syndrome. </w:t>
      </w:r>
      <w:r w:rsidRPr="00807923">
        <w:rPr>
          <w:rFonts w:ascii="Book Antiqua" w:eastAsia="Book Antiqua" w:hAnsi="Book Antiqua" w:cs="Book Antiqua"/>
          <w:i/>
          <w:iCs/>
          <w:color w:val="000000" w:themeColor="text1"/>
        </w:rPr>
        <w:t>Eur J Endocrinol</w:t>
      </w:r>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171</w:t>
      </w:r>
      <w:r w:rsidRPr="00807923">
        <w:rPr>
          <w:rFonts w:ascii="Book Antiqua" w:eastAsia="Book Antiqua" w:hAnsi="Book Antiqua" w:cs="Book Antiqua"/>
          <w:color w:val="000000" w:themeColor="text1"/>
        </w:rPr>
        <w:t>: 301-309 [PMID: 25053727 DOI: 10.1530/EJE-13-1007]</w:t>
      </w:r>
    </w:p>
    <w:p w14:paraId="4F16D6C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53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Macut</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Bothou</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Kuliczkowska-Płaksej</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Vryonidou</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Bjekic-Macut</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Mouslech</w:t>
      </w:r>
      <w:proofErr w:type="spellEnd"/>
      <w:r w:rsidRPr="00807923">
        <w:rPr>
          <w:rFonts w:ascii="Book Antiqua" w:eastAsia="Book Antiqua" w:hAnsi="Book Antiqua" w:cs="Book Antiqua"/>
          <w:color w:val="000000" w:themeColor="text1"/>
        </w:rPr>
        <w:t xml:space="preserve"> Z, </w:t>
      </w:r>
      <w:proofErr w:type="spellStart"/>
      <w:r w:rsidRPr="00807923">
        <w:rPr>
          <w:rFonts w:ascii="Book Antiqua" w:eastAsia="Book Antiqua" w:hAnsi="Book Antiqua" w:cs="Book Antiqua"/>
          <w:color w:val="000000" w:themeColor="text1"/>
        </w:rPr>
        <w:t>Milewicz</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Panidis</w:t>
      </w:r>
      <w:proofErr w:type="spellEnd"/>
      <w:r w:rsidRPr="00807923">
        <w:rPr>
          <w:rFonts w:ascii="Book Antiqua" w:eastAsia="Book Antiqua" w:hAnsi="Book Antiqua" w:cs="Book Antiqua"/>
          <w:color w:val="000000" w:themeColor="text1"/>
        </w:rPr>
        <w:t xml:space="preserve"> D. Insulin resistance, androgens, and lipids are gradually improved in an age-dependent manner in lean women with polycystic ovary syndrome: insights from a large Caucasian cohort. </w:t>
      </w:r>
      <w:r w:rsidRPr="00807923">
        <w:rPr>
          <w:rFonts w:ascii="Book Antiqua" w:eastAsia="Book Antiqua" w:hAnsi="Book Antiqua" w:cs="Book Antiqua"/>
          <w:i/>
          <w:iCs/>
          <w:color w:val="000000" w:themeColor="text1"/>
        </w:rPr>
        <w:t>Hormones (Athens)</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19</w:t>
      </w:r>
      <w:r w:rsidRPr="00807923">
        <w:rPr>
          <w:rFonts w:ascii="Book Antiqua" w:eastAsia="Book Antiqua" w:hAnsi="Book Antiqua" w:cs="Book Antiqua"/>
          <w:color w:val="000000" w:themeColor="text1"/>
        </w:rPr>
        <w:t>: 531-539 [PMID: 32451980 DOI: 10.1007/s42000-020-00211-z]</w:t>
      </w:r>
    </w:p>
    <w:p w14:paraId="3A3A8927" w14:textId="7BFC109B"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highlight w:val="yellow"/>
        </w:rPr>
        <w:t xml:space="preserve">54 </w:t>
      </w:r>
      <w:r w:rsidRPr="00807923">
        <w:rPr>
          <w:rFonts w:ascii="Book Antiqua" w:eastAsia="Book Antiqua" w:hAnsi="Book Antiqua" w:cs="Book Antiqua"/>
          <w:b/>
          <w:bCs/>
          <w:color w:val="000000" w:themeColor="text1"/>
          <w:highlight w:val="yellow"/>
        </w:rPr>
        <w:t>Wilson JMG,</w:t>
      </w:r>
      <w:r w:rsidRPr="00807923">
        <w:rPr>
          <w:rFonts w:ascii="Book Antiqua" w:eastAsia="Book Antiqua" w:hAnsi="Book Antiqua" w:cs="Book Antiqua"/>
          <w:color w:val="000000" w:themeColor="text1"/>
          <w:highlight w:val="yellow"/>
        </w:rPr>
        <w:t xml:space="preserve"> </w:t>
      </w:r>
      <w:proofErr w:type="spellStart"/>
      <w:r w:rsidRPr="00807923">
        <w:rPr>
          <w:rFonts w:ascii="Book Antiqua" w:eastAsia="Book Antiqua" w:hAnsi="Book Antiqua" w:cs="Book Antiqua"/>
          <w:color w:val="000000" w:themeColor="text1"/>
          <w:highlight w:val="yellow"/>
        </w:rPr>
        <w:t>Jungner</w:t>
      </w:r>
      <w:proofErr w:type="spellEnd"/>
      <w:r w:rsidRPr="00807923">
        <w:rPr>
          <w:rFonts w:ascii="Book Antiqua" w:eastAsia="Book Antiqua" w:hAnsi="Book Antiqua" w:cs="Book Antiqua"/>
          <w:color w:val="000000" w:themeColor="text1"/>
          <w:highlight w:val="yellow"/>
        </w:rPr>
        <w:t xml:space="preserve"> G, Organization WH. Principles and practice of screening for disease.</w:t>
      </w:r>
      <w:r w:rsidR="00EE49CE" w:rsidRPr="00807923">
        <w:rPr>
          <w:rFonts w:ascii="Book Antiqua" w:hAnsi="Book Antiqua"/>
          <w:color w:val="000000" w:themeColor="text1"/>
          <w:highlight w:val="yellow"/>
        </w:rPr>
        <w:t xml:space="preserve"> </w:t>
      </w:r>
      <w:r w:rsidR="00EE49CE" w:rsidRPr="00807923">
        <w:rPr>
          <w:rFonts w:ascii="Book Antiqua" w:eastAsia="Book Antiqua" w:hAnsi="Book Antiqua" w:cs="Book Antiqua"/>
          <w:color w:val="000000" w:themeColor="text1"/>
          <w:highlight w:val="yellow"/>
        </w:rPr>
        <w:t>World Health Organization, 1968</w:t>
      </w:r>
    </w:p>
    <w:p w14:paraId="72AC767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55 </w:t>
      </w:r>
      <w:proofErr w:type="spellStart"/>
      <w:r w:rsidRPr="00807923">
        <w:rPr>
          <w:rFonts w:ascii="Book Antiqua" w:eastAsia="Book Antiqua" w:hAnsi="Book Antiqua" w:cs="Book Antiqua"/>
          <w:b/>
          <w:bCs/>
          <w:color w:val="000000" w:themeColor="text1"/>
        </w:rPr>
        <w:t>Legro</w:t>
      </w:r>
      <w:proofErr w:type="spellEnd"/>
      <w:r w:rsidRPr="00807923">
        <w:rPr>
          <w:rFonts w:ascii="Book Antiqua" w:eastAsia="Book Antiqua" w:hAnsi="Book Antiqua" w:cs="Book Antiqua"/>
          <w:b/>
          <w:bCs/>
          <w:color w:val="000000" w:themeColor="text1"/>
        </w:rPr>
        <w:t xml:space="preserve"> RS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Arslanian</w:t>
      </w:r>
      <w:proofErr w:type="spellEnd"/>
      <w:r w:rsidRPr="00807923">
        <w:rPr>
          <w:rFonts w:ascii="Book Antiqua" w:eastAsia="Book Antiqua" w:hAnsi="Book Antiqua" w:cs="Book Antiqua"/>
          <w:color w:val="000000" w:themeColor="text1"/>
        </w:rPr>
        <w:t xml:space="preserve"> SA, </w:t>
      </w:r>
      <w:proofErr w:type="spellStart"/>
      <w:r w:rsidRPr="00807923">
        <w:rPr>
          <w:rFonts w:ascii="Book Antiqua" w:eastAsia="Book Antiqua" w:hAnsi="Book Antiqua" w:cs="Book Antiqua"/>
          <w:color w:val="000000" w:themeColor="text1"/>
        </w:rPr>
        <w:t>Ehrmann</w:t>
      </w:r>
      <w:proofErr w:type="spellEnd"/>
      <w:r w:rsidRPr="00807923">
        <w:rPr>
          <w:rFonts w:ascii="Book Antiqua" w:eastAsia="Book Antiqua" w:hAnsi="Book Antiqua" w:cs="Book Antiqua"/>
          <w:color w:val="000000" w:themeColor="text1"/>
        </w:rPr>
        <w:t xml:space="preserve"> DA, </w:t>
      </w:r>
      <w:proofErr w:type="spellStart"/>
      <w:r w:rsidRPr="00807923">
        <w:rPr>
          <w:rFonts w:ascii="Book Antiqua" w:eastAsia="Book Antiqua" w:hAnsi="Book Antiqua" w:cs="Book Antiqua"/>
          <w:color w:val="000000" w:themeColor="text1"/>
        </w:rPr>
        <w:t>Hoeger</w:t>
      </w:r>
      <w:proofErr w:type="spellEnd"/>
      <w:r w:rsidRPr="00807923">
        <w:rPr>
          <w:rFonts w:ascii="Book Antiqua" w:eastAsia="Book Antiqua" w:hAnsi="Book Antiqua" w:cs="Book Antiqua"/>
          <w:color w:val="000000" w:themeColor="text1"/>
        </w:rPr>
        <w:t xml:space="preserve"> KM, Murad MH, </w:t>
      </w:r>
      <w:proofErr w:type="spellStart"/>
      <w:r w:rsidRPr="00807923">
        <w:rPr>
          <w:rFonts w:ascii="Book Antiqua" w:eastAsia="Book Antiqua" w:hAnsi="Book Antiqua" w:cs="Book Antiqua"/>
          <w:color w:val="000000" w:themeColor="text1"/>
        </w:rPr>
        <w:t>Pasquali</w:t>
      </w:r>
      <w:proofErr w:type="spellEnd"/>
      <w:r w:rsidRPr="00807923">
        <w:rPr>
          <w:rFonts w:ascii="Book Antiqua" w:eastAsia="Book Antiqua" w:hAnsi="Book Antiqua" w:cs="Book Antiqua"/>
          <w:color w:val="000000" w:themeColor="text1"/>
        </w:rPr>
        <w:t xml:space="preserve"> R, Welt CK; Endocrine Society. Diagnosis and treatment of polycystic ovary syndrome: an Endocrine Society clinical practice guideline.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2013; </w:t>
      </w:r>
      <w:r w:rsidRPr="00807923">
        <w:rPr>
          <w:rFonts w:ascii="Book Antiqua" w:eastAsia="Book Antiqua" w:hAnsi="Book Antiqua" w:cs="Book Antiqua"/>
          <w:b/>
          <w:bCs/>
          <w:color w:val="000000" w:themeColor="text1"/>
        </w:rPr>
        <w:t>98</w:t>
      </w:r>
      <w:r w:rsidRPr="00807923">
        <w:rPr>
          <w:rFonts w:ascii="Book Antiqua" w:eastAsia="Book Antiqua" w:hAnsi="Book Antiqua" w:cs="Book Antiqua"/>
          <w:color w:val="000000" w:themeColor="text1"/>
        </w:rPr>
        <w:t>: 4565-4592 [PMID: 24151290 DOI: 10.1210/jc.2013-2350]</w:t>
      </w:r>
    </w:p>
    <w:p w14:paraId="5D4A3A4D" w14:textId="720504A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56 </w:t>
      </w:r>
      <w:r w:rsidRPr="00807923">
        <w:rPr>
          <w:rFonts w:ascii="Book Antiqua" w:eastAsia="Book Antiqua" w:hAnsi="Book Antiqua" w:cs="Book Antiqua"/>
          <w:b/>
          <w:bCs/>
          <w:color w:val="000000" w:themeColor="text1"/>
        </w:rPr>
        <w:t>Goodman NF</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Cobin</w:t>
      </w:r>
      <w:proofErr w:type="spellEnd"/>
      <w:r w:rsidRPr="00807923">
        <w:rPr>
          <w:rFonts w:ascii="Book Antiqua" w:eastAsia="Book Antiqua" w:hAnsi="Book Antiqua" w:cs="Book Antiqua"/>
          <w:color w:val="000000" w:themeColor="text1"/>
        </w:rPr>
        <w:t xml:space="preserve"> RH, </w:t>
      </w:r>
      <w:proofErr w:type="spellStart"/>
      <w:r w:rsidRPr="00807923">
        <w:rPr>
          <w:rFonts w:ascii="Book Antiqua" w:eastAsia="Book Antiqua" w:hAnsi="Book Antiqua" w:cs="Book Antiqua"/>
          <w:color w:val="000000" w:themeColor="text1"/>
        </w:rPr>
        <w:t>Futterweit</w:t>
      </w:r>
      <w:proofErr w:type="spellEnd"/>
      <w:r w:rsidRPr="00807923">
        <w:rPr>
          <w:rFonts w:ascii="Book Antiqua" w:eastAsia="Book Antiqua" w:hAnsi="Book Antiqua" w:cs="Book Antiqua"/>
          <w:color w:val="000000" w:themeColor="text1"/>
        </w:rPr>
        <w:t xml:space="preserve"> W, </w:t>
      </w:r>
      <w:proofErr w:type="spellStart"/>
      <w:r w:rsidRPr="00807923">
        <w:rPr>
          <w:rFonts w:ascii="Book Antiqua" w:eastAsia="Book Antiqua" w:hAnsi="Book Antiqua" w:cs="Book Antiqua"/>
          <w:color w:val="000000" w:themeColor="text1"/>
        </w:rPr>
        <w:t>Glueck</w:t>
      </w:r>
      <w:proofErr w:type="spellEnd"/>
      <w:r w:rsidRPr="00807923">
        <w:rPr>
          <w:rFonts w:ascii="Book Antiqua" w:eastAsia="Book Antiqua" w:hAnsi="Book Antiqua" w:cs="Book Antiqua"/>
          <w:color w:val="000000" w:themeColor="text1"/>
        </w:rPr>
        <w:t xml:space="preserve"> JS, </w:t>
      </w:r>
      <w:proofErr w:type="spellStart"/>
      <w:r w:rsidRPr="00807923">
        <w:rPr>
          <w:rFonts w:ascii="Book Antiqua" w:eastAsia="Book Antiqua" w:hAnsi="Book Antiqua" w:cs="Book Antiqua"/>
          <w:color w:val="000000" w:themeColor="text1"/>
        </w:rPr>
        <w:t>Legro</w:t>
      </w:r>
      <w:proofErr w:type="spellEnd"/>
      <w:r w:rsidRPr="00807923">
        <w:rPr>
          <w:rFonts w:ascii="Book Antiqua" w:eastAsia="Book Antiqua" w:hAnsi="Book Antiqua" w:cs="Book Antiqua"/>
          <w:color w:val="000000" w:themeColor="text1"/>
        </w:rPr>
        <w:t xml:space="preserve"> RS, Carmina E; American Association of Clinical Endocrinologists (AACE); American College of Endocrinology (ACE); Androgen Excess and PCOS Society. </w:t>
      </w:r>
      <w:r w:rsidR="0007624E" w:rsidRPr="00807923">
        <w:rPr>
          <w:rFonts w:ascii="Book Antiqua" w:eastAsia="Book Antiqua" w:hAnsi="Book Antiqua" w:cs="Book Antiqua"/>
          <w:color w:val="000000" w:themeColor="text1"/>
        </w:rPr>
        <w:t>American Association of Clinical Endocrinologists, American College of Endocrinology, and Androgen Excess and PCOS Society Disease State Clinical Review: Guide to the Best Practices in the Evaluation and Treatment of Polycystic Ovary Syndrome - Part</w:t>
      </w:r>
      <w:r w:rsidRPr="00807923">
        <w:rPr>
          <w:rFonts w:ascii="Book Antiqua" w:eastAsia="Book Antiqua" w:hAnsi="Book Antiqua" w:cs="Book Antiqua"/>
          <w:color w:val="000000" w:themeColor="text1"/>
        </w:rPr>
        <w:t xml:space="preserve"> 2. </w:t>
      </w:r>
      <w:proofErr w:type="spellStart"/>
      <w:r w:rsidRPr="00807923">
        <w:rPr>
          <w:rFonts w:ascii="Book Antiqua" w:eastAsia="Book Antiqua" w:hAnsi="Book Antiqua" w:cs="Book Antiqua"/>
          <w:i/>
          <w:iCs/>
          <w:color w:val="000000" w:themeColor="text1"/>
        </w:rPr>
        <w:t>Endocr</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Pract</w:t>
      </w:r>
      <w:proofErr w:type="spellEnd"/>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21</w:t>
      </w:r>
      <w:r w:rsidRPr="00807923">
        <w:rPr>
          <w:rFonts w:ascii="Book Antiqua" w:eastAsia="Book Antiqua" w:hAnsi="Book Antiqua" w:cs="Book Antiqua"/>
          <w:color w:val="000000" w:themeColor="text1"/>
        </w:rPr>
        <w:t>: 1415-1426 [PMID: 26642102 DOI: 10.4158/EP15748.DSCPT2]</w:t>
      </w:r>
    </w:p>
    <w:p w14:paraId="03AB924A" w14:textId="6734C4A4" w:rsidR="00A77B3E" w:rsidRPr="00807923" w:rsidRDefault="009D5E35" w:rsidP="00807923">
      <w:pPr>
        <w:widowControl w:val="0"/>
        <w:autoSpaceDE w:val="0"/>
        <w:autoSpaceDN w:val="0"/>
        <w:adjustRightInd w:val="0"/>
        <w:snapToGrid w:val="0"/>
        <w:spacing w:line="360" w:lineRule="auto"/>
        <w:jc w:val="both"/>
        <w:rPr>
          <w:rFonts w:ascii="Book Antiqua" w:eastAsia="AntennaCond-Light" w:hAnsi="Book Antiqua" w:cs="AntennaCond-Light"/>
          <w:color w:val="000000" w:themeColor="text1"/>
        </w:rPr>
      </w:pPr>
      <w:r w:rsidRPr="00807923">
        <w:rPr>
          <w:rFonts w:ascii="Book Antiqua" w:eastAsia="Book Antiqua" w:hAnsi="Book Antiqua" w:cs="Book Antiqua"/>
          <w:color w:val="000000" w:themeColor="text1"/>
          <w:highlight w:val="yellow"/>
        </w:rPr>
        <w:t>57</w:t>
      </w:r>
      <w:r w:rsidR="00640EB0" w:rsidRPr="00807923">
        <w:rPr>
          <w:rFonts w:ascii="Book Antiqua" w:eastAsia="Book Antiqua" w:hAnsi="Book Antiqua" w:cs="Book Antiqua"/>
          <w:color w:val="000000" w:themeColor="text1"/>
          <w:highlight w:val="yellow"/>
        </w:rPr>
        <w:t xml:space="preserve"> </w:t>
      </w:r>
      <w:r w:rsidR="00640EB0" w:rsidRPr="00807923">
        <w:rPr>
          <w:rFonts w:ascii="Book Antiqua" w:eastAsia="Book Antiqua" w:hAnsi="Book Antiqua" w:cs="Book Antiqua"/>
          <w:b/>
          <w:bCs/>
          <w:color w:val="000000" w:themeColor="text1"/>
          <w:highlight w:val="yellow"/>
        </w:rPr>
        <w:t xml:space="preserve">Jean </w:t>
      </w:r>
      <w:proofErr w:type="spellStart"/>
      <w:r w:rsidR="00640EB0" w:rsidRPr="00807923">
        <w:rPr>
          <w:rFonts w:ascii="Book Antiqua" w:eastAsia="Book Antiqua" w:hAnsi="Book Antiqua" w:cs="Book Antiqua"/>
          <w:b/>
          <w:bCs/>
          <w:color w:val="000000" w:themeColor="text1"/>
          <w:highlight w:val="yellow"/>
        </w:rPr>
        <w:t>Hailes</w:t>
      </w:r>
      <w:proofErr w:type="spellEnd"/>
      <w:r w:rsidR="00640EB0" w:rsidRPr="00807923">
        <w:rPr>
          <w:rFonts w:ascii="Book Antiqua" w:eastAsia="Book Antiqua" w:hAnsi="Book Antiqua" w:cs="Book Antiqua"/>
          <w:b/>
          <w:bCs/>
          <w:color w:val="000000" w:themeColor="text1"/>
          <w:highlight w:val="yellow"/>
        </w:rPr>
        <w:t xml:space="preserve"> </w:t>
      </w:r>
      <w:r w:rsidRPr="00807923">
        <w:rPr>
          <w:rFonts w:ascii="Book Antiqua" w:eastAsia="Book Antiqua" w:hAnsi="Book Antiqua" w:cs="Book Antiqua"/>
          <w:b/>
          <w:bCs/>
          <w:color w:val="000000" w:themeColor="text1"/>
          <w:highlight w:val="yellow"/>
        </w:rPr>
        <w:t xml:space="preserve">for women’s health on behalf of the </w:t>
      </w:r>
      <w:r w:rsidR="00640EB0" w:rsidRPr="00807923">
        <w:rPr>
          <w:rFonts w:ascii="Book Antiqua" w:eastAsia="Book Antiqua" w:hAnsi="Book Antiqua" w:cs="Book Antiqua"/>
          <w:b/>
          <w:bCs/>
          <w:color w:val="000000" w:themeColor="text1"/>
          <w:highlight w:val="yellow"/>
        </w:rPr>
        <w:t xml:space="preserve">PCOS Australian </w:t>
      </w:r>
      <w:r w:rsidRPr="00807923">
        <w:rPr>
          <w:rFonts w:ascii="Book Antiqua" w:eastAsia="Book Antiqua" w:hAnsi="Book Antiqua" w:cs="Book Antiqua"/>
          <w:b/>
          <w:bCs/>
          <w:color w:val="000000" w:themeColor="text1"/>
          <w:highlight w:val="yellow"/>
        </w:rPr>
        <w:t>alliance</w:t>
      </w:r>
      <w:r w:rsidRPr="00807923">
        <w:rPr>
          <w:rFonts w:ascii="Book Antiqua" w:eastAsia="Book Antiqua" w:hAnsi="Book Antiqua" w:cs="Book Antiqua"/>
          <w:color w:val="000000" w:themeColor="text1"/>
          <w:highlight w:val="yellow"/>
        </w:rPr>
        <w:t xml:space="preserve">. </w:t>
      </w:r>
      <w:r w:rsidR="00640EB0" w:rsidRPr="00807923">
        <w:rPr>
          <w:rFonts w:ascii="Book Antiqua" w:eastAsia="Book Antiqua" w:hAnsi="Book Antiqua" w:cs="Book Antiqua"/>
          <w:color w:val="000000" w:themeColor="text1"/>
          <w:highlight w:val="yellow"/>
        </w:rPr>
        <w:t>Evidence</w:t>
      </w:r>
      <w:r w:rsidRPr="00807923">
        <w:rPr>
          <w:rFonts w:ascii="Book Antiqua" w:eastAsia="Book Antiqua" w:hAnsi="Book Antiqua" w:cs="Book Antiqua"/>
          <w:color w:val="000000" w:themeColor="text1"/>
          <w:highlight w:val="yellow"/>
        </w:rPr>
        <w:t xml:space="preserve">-based guidelines for the assessment and management of polycystic ovary syndrome. </w:t>
      </w:r>
      <w:r w:rsidR="00640EB0" w:rsidRPr="00807923">
        <w:rPr>
          <w:rFonts w:ascii="Book Antiqua" w:eastAsia="AntennaCond-Light" w:hAnsi="Book Antiqua" w:cs="AntennaCond-Light"/>
          <w:color w:val="000000" w:themeColor="text1"/>
          <w:highlight w:val="yellow"/>
        </w:rPr>
        <w:t xml:space="preserve">Melbourne: Jean </w:t>
      </w:r>
      <w:proofErr w:type="spellStart"/>
      <w:r w:rsidR="00640EB0" w:rsidRPr="00807923">
        <w:rPr>
          <w:rFonts w:ascii="Book Antiqua" w:eastAsia="AntennaCond-Light" w:hAnsi="Book Antiqua" w:cs="AntennaCond-Light"/>
          <w:color w:val="000000" w:themeColor="text1"/>
          <w:highlight w:val="yellow"/>
        </w:rPr>
        <w:t>Hailes</w:t>
      </w:r>
      <w:proofErr w:type="spellEnd"/>
      <w:r w:rsidR="00640EB0" w:rsidRPr="00807923">
        <w:rPr>
          <w:rFonts w:ascii="Book Antiqua" w:eastAsia="AntennaCond-Light" w:hAnsi="Book Antiqua" w:cs="AntennaCond-Light"/>
          <w:color w:val="000000" w:themeColor="text1"/>
          <w:highlight w:val="yellow"/>
        </w:rPr>
        <w:t xml:space="preserve"> Foundation for Women</w:t>
      </w:r>
      <w:r w:rsidR="00640EB0" w:rsidRPr="00807923">
        <w:rPr>
          <w:rFonts w:ascii="Book Antiqua" w:eastAsia="AntennaCond-Light" w:hAnsi="Book Antiqua" w:cs="AntennaCond-Light"/>
          <w:color w:val="000000" w:themeColor="text1"/>
          <w:highlight w:val="yellow"/>
          <w:lang w:eastAsia="zh-CN"/>
        </w:rPr>
        <w:t>’</w:t>
      </w:r>
      <w:r w:rsidR="00640EB0" w:rsidRPr="00807923">
        <w:rPr>
          <w:rFonts w:ascii="Book Antiqua" w:eastAsia="AntennaCond-Light" w:hAnsi="Book Antiqua" w:cs="AntennaCond-Light"/>
          <w:color w:val="000000" w:themeColor="text1"/>
          <w:highlight w:val="yellow"/>
        </w:rPr>
        <w:t>s Health on</w:t>
      </w:r>
      <w:r w:rsidR="00640EB0" w:rsidRPr="00807923">
        <w:rPr>
          <w:rFonts w:ascii="Book Antiqua" w:eastAsia="AntennaCond-Light" w:hAnsi="Book Antiqua" w:cs="AntennaCond-Light"/>
          <w:color w:val="000000" w:themeColor="text1"/>
          <w:highlight w:val="yellow"/>
          <w:lang w:eastAsia="zh-CN"/>
        </w:rPr>
        <w:t xml:space="preserve"> </w:t>
      </w:r>
      <w:r w:rsidR="00640EB0" w:rsidRPr="00807923">
        <w:rPr>
          <w:rFonts w:ascii="Book Antiqua" w:eastAsia="AntennaCond-Light" w:hAnsi="Book Antiqua" w:cs="AntennaCond-Light"/>
          <w:color w:val="000000" w:themeColor="text1"/>
          <w:highlight w:val="yellow"/>
        </w:rPr>
        <w:t xml:space="preserve">behalf of the PCOS Australian Alliance, </w:t>
      </w:r>
      <w:r w:rsidRPr="00807923">
        <w:rPr>
          <w:rFonts w:ascii="Book Antiqua" w:eastAsia="Book Antiqua" w:hAnsi="Book Antiqua" w:cs="Book Antiqua"/>
          <w:color w:val="000000" w:themeColor="text1"/>
          <w:highlight w:val="yellow"/>
        </w:rPr>
        <w:t>2015</w:t>
      </w:r>
      <w:r w:rsidR="00640EB0" w:rsidRPr="00807923">
        <w:rPr>
          <w:rFonts w:ascii="Book Antiqua" w:eastAsia="Book Antiqua" w:hAnsi="Book Antiqua" w:cs="Book Antiqua"/>
          <w:color w:val="000000" w:themeColor="text1"/>
          <w:highlight w:val="yellow"/>
        </w:rPr>
        <w:t>:</w:t>
      </w:r>
      <w:r w:rsidRPr="00807923">
        <w:rPr>
          <w:rFonts w:ascii="Book Antiqua" w:eastAsia="Book Antiqua" w:hAnsi="Book Antiqua" w:cs="Book Antiqua"/>
          <w:color w:val="000000" w:themeColor="text1"/>
          <w:highlight w:val="yellow"/>
        </w:rPr>
        <w:t xml:space="preserve"> 64–65</w:t>
      </w:r>
      <w:r w:rsidR="00640EB0" w:rsidRPr="00807923">
        <w:rPr>
          <w:rFonts w:ascii="Book Antiqua" w:eastAsia="AntennaCond-Light" w:hAnsi="Book Antiqua" w:cs="AntennaCond-Light"/>
          <w:color w:val="000000" w:themeColor="text1"/>
        </w:rPr>
        <w:t xml:space="preserve"> </w:t>
      </w:r>
    </w:p>
    <w:p w14:paraId="6817CD1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58 </w:t>
      </w:r>
      <w:r w:rsidRPr="00807923">
        <w:rPr>
          <w:rFonts w:ascii="Book Antiqua" w:eastAsia="Book Antiqua" w:hAnsi="Book Antiqua" w:cs="Book Antiqua"/>
          <w:b/>
          <w:bCs/>
          <w:color w:val="000000" w:themeColor="text1"/>
        </w:rPr>
        <w:t>Wild RA</w:t>
      </w:r>
      <w:r w:rsidRPr="00807923">
        <w:rPr>
          <w:rFonts w:ascii="Book Antiqua" w:eastAsia="Book Antiqua" w:hAnsi="Book Antiqua" w:cs="Book Antiqua"/>
          <w:color w:val="000000" w:themeColor="text1"/>
        </w:rPr>
        <w:t xml:space="preserve">, Carmina E,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Dokras</w:t>
      </w:r>
      <w:proofErr w:type="spellEnd"/>
      <w:r w:rsidRPr="00807923">
        <w:rPr>
          <w:rFonts w:ascii="Book Antiqua" w:eastAsia="Book Antiqua" w:hAnsi="Book Antiqua" w:cs="Book Antiqua"/>
          <w:color w:val="000000" w:themeColor="text1"/>
        </w:rPr>
        <w:t xml:space="preserve"> A, Escobar-</w:t>
      </w:r>
      <w:proofErr w:type="spellStart"/>
      <w:r w:rsidRPr="00807923">
        <w:rPr>
          <w:rFonts w:ascii="Book Antiqua" w:eastAsia="Book Antiqua" w:hAnsi="Book Antiqua" w:cs="Book Antiqua"/>
          <w:color w:val="000000" w:themeColor="text1"/>
        </w:rPr>
        <w:t>Morreale</w:t>
      </w:r>
      <w:proofErr w:type="spellEnd"/>
      <w:r w:rsidRPr="00807923">
        <w:rPr>
          <w:rFonts w:ascii="Book Antiqua" w:eastAsia="Book Antiqua" w:hAnsi="Book Antiqua" w:cs="Book Antiqua"/>
          <w:color w:val="000000" w:themeColor="text1"/>
        </w:rPr>
        <w:t xml:space="preserve"> HF, </w:t>
      </w:r>
      <w:proofErr w:type="spellStart"/>
      <w:r w:rsidRPr="00807923">
        <w:rPr>
          <w:rFonts w:ascii="Book Antiqua" w:eastAsia="Book Antiqua" w:hAnsi="Book Antiqua" w:cs="Book Antiqua"/>
          <w:color w:val="000000" w:themeColor="text1"/>
        </w:rPr>
        <w:t>Futterweit</w:t>
      </w:r>
      <w:proofErr w:type="spellEnd"/>
      <w:r w:rsidRPr="00807923">
        <w:rPr>
          <w:rFonts w:ascii="Book Antiqua" w:eastAsia="Book Antiqua" w:hAnsi="Book Antiqua" w:cs="Book Antiqua"/>
          <w:color w:val="000000" w:themeColor="text1"/>
        </w:rPr>
        <w:t xml:space="preserve"> W, Lobo R, Norman RJ, Talbott E, </w:t>
      </w:r>
      <w:proofErr w:type="spellStart"/>
      <w:r w:rsidRPr="00807923">
        <w:rPr>
          <w:rFonts w:ascii="Book Antiqua" w:eastAsia="Book Antiqua" w:hAnsi="Book Antiqua" w:cs="Book Antiqua"/>
          <w:color w:val="000000" w:themeColor="text1"/>
        </w:rPr>
        <w:t>Dumesic</w:t>
      </w:r>
      <w:proofErr w:type="spellEnd"/>
      <w:r w:rsidRPr="00807923">
        <w:rPr>
          <w:rFonts w:ascii="Book Antiqua" w:eastAsia="Book Antiqua" w:hAnsi="Book Antiqua" w:cs="Book Antiqua"/>
          <w:color w:val="000000" w:themeColor="text1"/>
        </w:rPr>
        <w:t xml:space="preserve"> DA. Assessment of cardiovascular risk and prevention of cardiovascular disease in women with the polycystic ovary syndrome: a consensus statement by the Androgen Excess and Polycystic Ovary Syndrome (AE-PCOS) Society.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2010; </w:t>
      </w:r>
      <w:r w:rsidRPr="00807923">
        <w:rPr>
          <w:rFonts w:ascii="Book Antiqua" w:eastAsia="Book Antiqua" w:hAnsi="Book Antiqua" w:cs="Book Antiqua"/>
          <w:b/>
          <w:bCs/>
          <w:color w:val="000000" w:themeColor="text1"/>
        </w:rPr>
        <w:t>95</w:t>
      </w:r>
      <w:r w:rsidRPr="00807923">
        <w:rPr>
          <w:rFonts w:ascii="Book Antiqua" w:eastAsia="Book Antiqua" w:hAnsi="Book Antiqua" w:cs="Book Antiqua"/>
          <w:color w:val="000000" w:themeColor="text1"/>
        </w:rPr>
        <w:t>: 2038-2049 [PMID: 20375205 DOI: 10.1210/jc.2009-2724]</w:t>
      </w:r>
    </w:p>
    <w:p w14:paraId="7423CBA3" w14:textId="00E3B579"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highlight w:val="yellow"/>
        </w:rPr>
        <w:lastRenderedPageBreak/>
        <w:t xml:space="preserve">59 </w:t>
      </w:r>
      <w:r w:rsidR="00553A5B" w:rsidRPr="00807923">
        <w:rPr>
          <w:rFonts w:ascii="Book Antiqua" w:eastAsia="Book Antiqua" w:hAnsi="Book Antiqua" w:cs="Book Antiqua"/>
          <w:b/>
          <w:bCs/>
          <w:color w:val="000000" w:themeColor="text1"/>
          <w:highlight w:val="yellow"/>
        </w:rPr>
        <w:t xml:space="preserve">Royal College of Obstetricians and </w:t>
      </w:r>
      <w:proofErr w:type="spellStart"/>
      <w:r w:rsidR="00553A5B" w:rsidRPr="00807923">
        <w:rPr>
          <w:rFonts w:ascii="Book Antiqua" w:eastAsia="Book Antiqua" w:hAnsi="Book Antiqua" w:cs="Book Antiqua"/>
          <w:b/>
          <w:bCs/>
          <w:color w:val="000000" w:themeColor="text1"/>
          <w:highlight w:val="yellow"/>
        </w:rPr>
        <w:t>Gynaecologists</w:t>
      </w:r>
      <w:proofErr w:type="spellEnd"/>
      <w:r w:rsidR="00553A5B" w:rsidRPr="00807923">
        <w:rPr>
          <w:rFonts w:ascii="Book Antiqua" w:eastAsia="Book Antiqua" w:hAnsi="Book Antiqua" w:cs="Book Antiqua"/>
          <w:color w:val="000000" w:themeColor="text1"/>
          <w:highlight w:val="yellow"/>
        </w:rPr>
        <w:t xml:space="preserve">. </w:t>
      </w:r>
      <w:r w:rsidRPr="00807923">
        <w:rPr>
          <w:rFonts w:ascii="Book Antiqua" w:eastAsia="Book Antiqua" w:hAnsi="Book Antiqua" w:cs="Book Antiqua"/>
          <w:color w:val="000000" w:themeColor="text1"/>
          <w:highlight w:val="yellow"/>
        </w:rPr>
        <w:t>Polycystic Ovary Syndrome, Long-term Consequences (Green-top Guideline No. 33). Available from: https://www.rcog.org.uk/en/guidelines-research-services/guidelines/gtg33/</w:t>
      </w:r>
    </w:p>
    <w:p w14:paraId="1C4815B7" w14:textId="3AB59B61"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60 </w:t>
      </w:r>
      <w:r w:rsidRPr="00807923">
        <w:rPr>
          <w:rFonts w:ascii="Book Antiqua" w:eastAsia="Book Antiqua" w:hAnsi="Book Antiqua" w:cs="Book Antiqua"/>
          <w:b/>
          <w:bCs/>
          <w:color w:val="000000" w:themeColor="text1"/>
        </w:rPr>
        <w:t>Rotterdam ESHRE/ASRM-Sponsored PCOS Consensus Workshop Group</w:t>
      </w:r>
      <w:r w:rsidRPr="00807923">
        <w:rPr>
          <w:rFonts w:ascii="Book Antiqua" w:eastAsia="Book Antiqua" w:hAnsi="Book Antiqua" w:cs="Book Antiqua"/>
          <w:color w:val="000000" w:themeColor="text1"/>
        </w:rPr>
        <w:t xml:space="preserve">. Revised 2003 consensus on diagnostic criteria and long-term health risks related to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2004; </w:t>
      </w:r>
      <w:r w:rsidRPr="00807923">
        <w:rPr>
          <w:rFonts w:ascii="Book Antiqua" w:eastAsia="Book Antiqua" w:hAnsi="Book Antiqua" w:cs="Book Antiqua"/>
          <w:b/>
          <w:bCs/>
          <w:color w:val="000000" w:themeColor="text1"/>
        </w:rPr>
        <w:t>81</w:t>
      </w:r>
      <w:r w:rsidRPr="00807923">
        <w:rPr>
          <w:rFonts w:ascii="Book Antiqua" w:eastAsia="Book Antiqua" w:hAnsi="Book Antiqua" w:cs="Book Antiqua"/>
          <w:color w:val="000000" w:themeColor="text1"/>
        </w:rPr>
        <w:t>: 19-25 [PMID: 14711538 DOI: 10.1016/j.fertnstert.2003.10.004]</w:t>
      </w:r>
    </w:p>
    <w:p w14:paraId="1475DDB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61 </w:t>
      </w:r>
      <w:proofErr w:type="spellStart"/>
      <w:r w:rsidRPr="00807923">
        <w:rPr>
          <w:rFonts w:ascii="Book Antiqua" w:eastAsia="Book Antiqua" w:hAnsi="Book Antiqua" w:cs="Book Antiqua"/>
          <w:b/>
          <w:bCs/>
          <w:color w:val="000000" w:themeColor="text1"/>
        </w:rPr>
        <w:t>Legro</w:t>
      </w:r>
      <w:proofErr w:type="spellEnd"/>
      <w:r w:rsidRPr="00807923">
        <w:rPr>
          <w:rFonts w:ascii="Book Antiqua" w:eastAsia="Book Antiqua" w:hAnsi="Book Antiqua" w:cs="Book Antiqua"/>
          <w:b/>
          <w:bCs/>
          <w:color w:val="000000" w:themeColor="text1"/>
        </w:rPr>
        <w:t xml:space="preserve"> RS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Kunselman</w:t>
      </w:r>
      <w:proofErr w:type="spellEnd"/>
      <w:r w:rsidRPr="00807923">
        <w:rPr>
          <w:rFonts w:ascii="Book Antiqua" w:eastAsia="Book Antiqua" w:hAnsi="Book Antiqua" w:cs="Book Antiqua"/>
          <w:color w:val="000000" w:themeColor="text1"/>
        </w:rPr>
        <w:t xml:space="preserve"> AR, Dodson WC, </w:t>
      </w:r>
      <w:proofErr w:type="spellStart"/>
      <w:r w:rsidRPr="00807923">
        <w:rPr>
          <w:rFonts w:ascii="Book Antiqua" w:eastAsia="Book Antiqua" w:hAnsi="Book Antiqua" w:cs="Book Antiqua"/>
          <w:color w:val="000000" w:themeColor="text1"/>
        </w:rPr>
        <w:t>Dunaif</w:t>
      </w:r>
      <w:proofErr w:type="spellEnd"/>
      <w:r w:rsidRPr="00807923">
        <w:rPr>
          <w:rFonts w:ascii="Book Antiqua" w:eastAsia="Book Antiqua" w:hAnsi="Book Antiqua" w:cs="Book Antiqua"/>
          <w:color w:val="000000" w:themeColor="text1"/>
        </w:rPr>
        <w:t xml:space="preserve"> A. Prevalence and predictors of risk for type 2 diabetes mellitus and impaired glucose tolerance in polycystic ovary syndrome: a prospective, controlled study in 254 affected women.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1999; </w:t>
      </w:r>
      <w:r w:rsidRPr="00807923">
        <w:rPr>
          <w:rFonts w:ascii="Book Antiqua" w:eastAsia="Book Antiqua" w:hAnsi="Book Antiqua" w:cs="Book Antiqua"/>
          <w:b/>
          <w:bCs/>
          <w:color w:val="000000" w:themeColor="text1"/>
        </w:rPr>
        <w:t>84</w:t>
      </w:r>
      <w:r w:rsidRPr="00807923">
        <w:rPr>
          <w:rFonts w:ascii="Book Antiqua" w:eastAsia="Book Antiqua" w:hAnsi="Book Antiqua" w:cs="Book Antiqua"/>
          <w:color w:val="000000" w:themeColor="text1"/>
        </w:rPr>
        <w:t>: 165-169 [PMID: 9920077 DOI: 10.1210/jcem.84.1.5393]</w:t>
      </w:r>
    </w:p>
    <w:p w14:paraId="08C8170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62 </w:t>
      </w:r>
      <w:proofErr w:type="spellStart"/>
      <w:r w:rsidRPr="00807923">
        <w:rPr>
          <w:rFonts w:ascii="Book Antiqua" w:eastAsia="Book Antiqua" w:hAnsi="Book Antiqua" w:cs="Book Antiqua"/>
          <w:b/>
          <w:bCs/>
          <w:color w:val="000000" w:themeColor="text1"/>
        </w:rPr>
        <w:t>Ehrmann</w:t>
      </w:r>
      <w:proofErr w:type="spellEnd"/>
      <w:r w:rsidRPr="00807923">
        <w:rPr>
          <w:rFonts w:ascii="Book Antiqua" w:eastAsia="Book Antiqua" w:hAnsi="Book Antiqua" w:cs="Book Antiqua"/>
          <w:b/>
          <w:bCs/>
          <w:color w:val="000000" w:themeColor="text1"/>
        </w:rPr>
        <w:t xml:space="preserve"> DA</w:t>
      </w:r>
      <w:r w:rsidRPr="00807923">
        <w:rPr>
          <w:rFonts w:ascii="Book Antiqua" w:eastAsia="Book Antiqua" w:hAnsi="Book Antiqua" w:cs="Book Antiqua"/>
          <w:color w:val="000000" w:themeColor="text1"/>
        </w:rPr>
        <w:t xml:space="preserve">, Barnes RB, Rosenfield RL, </w:t>
      </w:r>
      <w:proofErr w:type="spellStart"/>
      <w:r w:rsidRPr="00807923">
        <w:rPr>
          <w:rFonts w:ascii="Book Antiqua" w:eastAsia="Book Antiqua" w:hAnsi="Book Antiqua" w:cs="Book Antiqua"/>
          <w:color w:val="000000" w:themeColor="text1"/>
        </w:rPr>
        <w:t>Cavaghan</w:t>
      </w:r>
      <w:proofErr w:type="spellEnd"/>
      <w:r w:rsidRPr="00807923">
        <w:rPr>
          <w:rFonts w:ascii="Book Antiqua" w:eastAsia="Book Antiqua" w:hAnsi="Book Antiqua" w:cs="Book Antiqua"/>
          <w:color w:val="000000" w:themeColor="text1"/>
        </w:rPr>
        <w:t xml:space="preserve"> MK, Imperial J. Prevalence of impaired glucose tolerance and diabetes in women with polycystic ovary syndrome. </w:t>
      </w:r>
      <w:r w:rsidRPr="00807923">
        <w:rPr>
          <w:rFonts w:ascii="Book Antiqua" w:eastAsia="Book Antiqua" w:hAnsi="Book Antiqua" w:cs="Book Antiqua"/>
          <w:i/>
          <w:iCs/>
          <w:color w:val="000000" w:themeColor="text1"/>
        </w:rPr>
        <w:t>Diabetes Care</w:t>
      </w:r>
      <w:r w:rsidRPr="00807923">
        <w:rPr>
          <w:rFonts w:ascii="Book Antiqua" w:eastAsia="Book Antiqua" w:hAnsi="Book Antiqua" w:cs="Book Antiqua"/>
          <w:color w:val="000000" w:themeColor="text1"/>
        </w:rPr>
        <w:t xml:space="preserve"> 1999; </w:t>
      </w:r>
      <w:r w:rsidRPr="00807923">
        <w:rPr>
          <w:rFonts w:ascii="Book Antiqua" w:eastAsia="Book Antiqua" w:hAnsi="Book Antiqua" w:cs="Book Antiqua"/>
          <w:b/>
          <w:bCs/>
          <w:color w:val="000000" w:themeColor="text1"/>
        </w:rPr>
        <w:t>22</w:t>
      </w:r>
      <w:r w:rsidRPr="00807923">
        <w:rPr>
          <w:rFonts w:ascii="Book Antiqua" w:eastAsia="Book Antiqua" w:hAnsi="Book Antiqua" w:cs="Book Antiqua"/>
          <w:color w:val="000000" w:themeColor="text1"/>
        </w:rPr>
        <w:t>: 141-146 [PMID: 10333916 DOI: 10.2337/diacare.22.1.141]</w:t>
      </w:r>
    </w:p>
    <w:p w14:paraId="7F27C44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63 </w:t>
      </w:r>
      <w:proofErr w:type="spellStart"/>
      <w:r w:rsidRPr="00807923">
        <w:rPr>
          <w:rFonts w:ascii="Book Antiqua" w:eastAsia="Book Antiqua" w:hAnsi="Book Antiqua" w:cs="Book Antiqua"/>
          <w:b/>
          <w:bCs/>
          <w:color w:val="000000" w:themeColor="text1"/>
        </w:rPr>
        <w:t>Dabadghao</w:t>
      </w:r>
      <w:proofErr w:type="spellEnd"/>
      <w:r w:rsidRPr="00807923">
        <w:rPr>
          <w:rFonts w:ascii="Book Antiqua" w:eastAsia="Book Antiqua" w:hAnsi="Book Antiqua" w:cs="Book Antiqua"/>
          <w:b/>
          <w:bCs/>
          <w:color w:val="000000" w:themeColor="text1"/>
        </w:rPr>
        <w:t xml:space="preserve"> P</w:t>
      </w:r>
      <w:r w:rsidRPr="00807923">
        <w:rPr>
          <w:rFonts w:ascii="Book Antiqua" w:eastAsia="Book Antiqua" w:hAnsi="Book Antiqua" w:cs="Book Antiqua"/>
          <w:color w:val="000000" w:themeColor="text1"/>
        </w:rPr>
        <w:t xml:space="preserve">, Roberts BJ, Wang J, Davies MJ, Norman RJ. Glucose tolerance abnormalities in Australian women with polycystic ovary syndrome. </w:t>
      </w:r>
      <w:r w:rsidRPr="00807923">
        <w:rPr>
          <w:rFonts w:ascii="Book Antiqua" w:eastAsia="Book Antiqua" w:hAnsi="Book Antiqua" w:cs="Book Antiqua"/>
          <w:i/>
          <w:iCs/>
          <w:color w:val="000000" w:themeColor="text1"/>
        </w:rPr>
        <w:t>Med J Aust</w:t>
      </w:r>
      <w:r w:rsidRPr="00807923">
        <w:rPr>
          <w:rFonts w:ascii="Book Antiqua" w:eastAsia="Book Antiqua" w:hAnsi="Book Antiqua" w:cs="Book Antiqua"/>
          <w:color w:val="000000" w:themeColor="text1"/>
        </w:rPr>
        <w:t xml:space="preserve"> 2007; </w:t>
      </w:r>
      <w:r w:rsidRPr="00807923">
        <w:rPr>
          <w:rFonts w:ascii="Book Antiqua" w:eastAsia="Book Antiqua" w:hAnsi="Book Antiqua" w:cs="Book Antiqua"/>
          <w:b/>
          <w:bCs/>
          <w:color w:val="000000" w:themeColor="text1"/>
        </w:rPr>
        <w:t>187</w:t>
      </w:r>
      <w:r w:rsidRPr="00807923">
        <w:rPr>
          <w:rFonts w:ascii="Book Antiqua" w:eastAsia="Book Antiqua" w:hAnsi="Book Antiqua" w:cs="Book Antiqua"/>
          <w:color w:val="000000" w:themeColor="text1"/>
        </w:rPr>
        <w:t>: 328-331 [PMID: 17874978 DOI: 10.5694/j.1326-</w:t>
      </w:r>
      <w:proofErr w:type="gramStart"/>
      <w:r w:rsidRPr="00807923">
        <w:rPr>
          <w:rFonts w:ascii="Book Antiqua" w:eastAsia="Book Antiqua" w:hAnsi="Book Antiqua" w:cs="Book Antiqua"/>
          <w:color w:val="000000" w:themeColor="text1"/>
        </w:rPr>
        <w:t>5377.2007.tb</w:t>
      </w:r>
      <w:proofErr w:type="gramEnd"/>
      <w:r w:rsidRPr="00807923">
        <w:rPr>
          <w:rFonts w:ascii="Book Antiqua" w:eastAsia="Book Antiqua" w:hAnsi="Book Antiqua" w:cs="Book Antiqua"/>
          <w:color w:val="000000" w:themeColor="text1"/>
        </w:rPr>
        <w:t>01273.x]</w:t>
      </w:r>
    </w:p>
    <w:p w14:paraId="33A0B64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64 </w:t>
      </w:r>
      <w:proofErr w:type="spellStart"/>
      <w:r w:rsidRPr="00807923">
        <w:rPr>
          <w:rFonts w:ascii="Book Antiqua" w:eastAsia="Book Antiqua" w:hAnsi="Book Antiqua" w:cs="Book Antiqua"/>
          <w:b/>
          <w:bCs/>
          <w:color w:val="000000" w:themeColor="text1"/>
        </w:rPr>
        <w:t>Möhlig</w:t>
      </w:r>
      <w:proofErr w:type="spellEnd"/>
      <w:r w:rsidRPr="00807923">
        <w:rPr>
          <w:rFonts w:ascii="Book Antiqua" w:eastAsia="Book Antiqua" w:hAnsi="Book Antiqua" w:cs="Book Antiqua"/>
          <w:b/>
          <w:bCs/>
          <w:color w:val="000000" w:themeColor="text1"/>
        </w:rPr>
        <w:t xml:space="preserve"> M</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Flöter</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Spranger</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Weickert</w:t>
      </w:r>
      <w:proofErr w:type="spellEnd"/>
      <w:r w:rsidRPr="00807923">
        <w:rPr>
          <w:rFonts w:ascii="Book Antiqua" w:eastAsia="Book Antiqua" w:hAnsi="Book Antiqua" w:cs="Book Antiqua"/>
          <w:color w:val="000000" w:themeColor="text1"/>
        </w:rPr>
        <w:t xml:space="preserve"> MO, </w:t>
      </w:r>
      <w:proofErr w:type="spellStart"/>
      <w:r w:rsidRPr="00807923">
        <w:rPr>
          <w:rFonts w:ascii="Book Antiqua" w:eastAsia="Book Antiqua" w:hAnsi="Book Antiqua" w:cs="Book Antiqua"/>
          <w:color w:val="000000" w:themeColor="text1"/>
        </w:rPr>
        <w:t>Schill</w:t>
      </w:r>
      <w:proofErr w:type="spellEnd"/>
      <w:r w:rsidRPr="00807923">
        <w:rPr>
          <w:rFonts w:ascii="Book Antiqua" w:eastAsia="Book Antiqua" w:hAnsi="Book Antiqua" w:cs="Book Antiqua"/>
          <w:color w:val="000000" w:themeColor="text1"/>
        </w:rPr>
        <w:t xml:space="preserve"> T, </w:t>
      </w:r>
      <w:proofErr w:type="spellStart"/>
      <w:r w:rsidRPr="00807923">
        <w:rPr>
          <w:rFonts w:ascii="Book Antiqua" w:eastAsia="Book Antiqua" w:hAnsi="Book Antiqua" w:cs="Book Antiqua"/>
          <w:color w:val="000000" w:themeColor="text1"/>
        </w:rPr>
        <w:t>Schlösser</w:t>
      </w:r>
      <w:proofErr w:type="spellEnd"/>
      <w:r w:rsidRPr="00807923">
        <w:rPr>
          <w:rFonts w:ascii="Book Antiqua" w:eastAsia="Book Antiqua" w:hAnsi="Book Antiqua" w:cs="Book Antiqua"/>
          <w:color w:val="000000" w:themeColor="text1"/>
        </w:rPr>
        <w:t xml:space="preserve"> HW, Brabant G, Pfeiffer AF, </w:t>
      </w:r>
      <w:proofErr w:type="spellStart"/>
      <w:r w:rsidRPr="00807923">
        <w:rPr>
          <w:rFonts w:ascii="Book Antiqua" w:eastAsia="Book Antiqua" w:hAnsi="Book Antiqua" w:cs="Book Antiqua"/>
          <w:color w:val="000000" w:themeColor="text1"/>
        </w:rPr>
        <w:t>Selbig</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Schöfl</w:t>
      </w:r>
      <w:proofErr w:type="spellEnd"/>
      <w:r w:rsidRPr="00807923">
        <w:rPr>
          <w:rFonts w:ascii="Book Antiqua" w:eastAsia="Book Antiqua" w:hAnsi="Book Antiqua" w:cs="Book Antiqua"/>
          <w:color w:val="000000" w:themeColor="text1"/>
        </w:rPr>
        <w:t xml:space="preserve"> C. Predicting impaired glucose metabolism in women with polycystic ovary syndrome by decision tree modelling. </w:t>
      </w:r>
      <w:proofErr w:type="spellStart"/>
      <w:r w:rsidRPr="00807923">
        <w:rPr>
          <w:rFonts w:ascii="Book Antiqua" w:eastAsia="Book Antiqua" w:hAnsi="Book Antiqua" w:cs="Book Antiqua"/>
          <w:i/>
          <w:iCs/>
          <w:color w:val="000000" w:themeColor="text1"/>
        </w:rPr>
        <w:t>Diabetologia</w:t>
      </w:r>
      <w:proofErr w:type="spellEnd"/>
      <w:r w:rsidRPr="00807923">
        <w:rPr>
          <w:rFonts w:ascii="Book Antiqua" w:eastAsia="Book Antiqua" w:hAnsi="Book Antiqua" w:cs="Book Antiqua"/>
          <w:color w:val="000000" w:themeColor="text1"/>
        </w:rPr>
        <w:t xml:space="preserve"> 2006; </w:t>
      </w:r>
      <w:r w:rsidRPr="00807923">
        <w:rPr>
          <w:rFonts w:ascii="Book Antiqua" w:eastAsia="Book Antiqua" w:hAnsi="Book Antiqua" w:cs="Book Antiqua"/>
          <w:b/>
          <w:bCs/>
          <w:color w:val="000000" w:themeColor="text1"/>
        </w:rPr>
        <w:t>49</w:t>
      </w:r>
      <w:r w:rsidRPr="00807923">
        <w:rPr>
          <w:rFonts w:ascii="Book Antiqua" w:eastAsia="Book Antiqua" w:hAnsi="Book Antiqua" w:cs="Book Antiqua"/>
          <w:color w:val="000000" w:themeColor="text1"/>
        </w:rPr>
        <w:t>: 2572-2579 [PMID: 16972044 DOI: 10.1007/s00125-006-0395-0]</w:t>
      </w:r>
    </w:p>
    <w:p w14:paraId="377C776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65 </w:t>
      </w:r>
      <w:r w:rsidRPr="00807923">
        <w:rPr>
          <w:rFonts w:ascii="Book Antiqua" w:eastAsia="Book Antiqua" w:hAnsi="Book Antiqua" w:cs="Book Antiqua"/>
          <w:b/>
          <w:bCs/>
          <w:color w:val="000000" w:themeColor="text1"/>
        </w:rPr>
        <w:t>Carmina E</w:t>
      </w:r>
      <w:r w:rsidRPr="00807923">
        <w:rPr>
          <w:rFonts w:ascii="Book Antiqua" w:eastAsia="Book Antiqua" w:hAnsi="Book Antiqua" w:cs="Book Antiqua"/>
          <w:color w:val="000000" w:themeColor="text1"/>
        </w:rPr>
        <w:t xml:space="preserve">, Campagna AM, Lobo RA. A 20-year follow-up of young women with polycystic ovary syndrome. </w:t>
      </w:r>
      <w:proofErr w:type="spellStart"/>
      <w:r w:rsidRPr="00807923">
        <w:rPr>
          <w:rFonts w:ascii="Book Antiqua" w:eastAsia="Book Antiqua" w:hAnsi="Book Antiqua" w:cs="Book Antiqua"/>
          <w:i/>
          <w:iCs/>
          <w:color w:val="000000" w:themeColor="text1"/>
        </w:rPr>
        <w:t>Obstet</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color w:val="000000" w:themeColor="text1"/>
        </w:rPr>
        <w:t xml:space="preserve"> 2012; </w:t>
      </w:r>
      <w:r w:rsidRPr="00807923">
        <w:rPr>
          <w:rFonts w:ascii="Book Antiqua" w:eastAsia="Book Antiqua" w:hAnsi="Book Antiqua" w:cs="Book Antiqua"/>
          <w:b/>
          <w:bCs/>
          <w:color w:val="000000" w:themeColor="text1"/>
        </w:rPr>
        <w:t>119</w:t>
      </w:r>
      <w:r w:rsidRPr="00807923">
        <w:rPr>
          <w:rFonts w:ascii="Book Antiqua" w:eastAsia="Book Antiqua" w:hAnsi="Book Antiqua" w:cs="Book Antiqua"/>
          <w:color w:val="000000" w:themeColor="text1"/>
        </w:rPr>
        <w:t>: 263-269 [PMID: 22270277 DOI: 10.1097/AOG.0b013e31823f7135]</w:t>
      </w:r>
    </w:p>
    <w:p w14:paraId="3CFDDFE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66 </w:t>
      </w:r>
      <w:proofErr w:type="spellStart"/>
      <w:r w:rsidRPr="00807923">
        <w:rPr>
          <w:rFonts w:ascii="Book Antiqua" w:eastAsia="Book Antiqua" w:hAnsi="Book Antiqua" w:cs="Book Antiqua"/>
          <w:b/>
          <w:bCs/>
          <w:color w:val="000000" w:themeColor="text1"/>
        </w:rPr>
        <w:t>Celik</w:t>
      </w:r>
      <w:proofErr w:type="spellEnd"/>
      <w:r w:rsidRPr="00807923">
        <w:rPr>
          <w:rFonts w:ascii="Book Antiqua" w:eastAsia="Book Antiqua" w:hAnsi="Book Antiqua" w:cs="Book Antiqua"/>
          <w:b/>
          <w:bCs/>
          <w:color w:val="000000" w:themeColor="text1"/>
        </w:rPr>
        <w:t xml:space="preserve"> C</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Abali</w:t>
      </w:r>
      <w:proofErr w:type="spellEnd"/>
      <w:r w:rsidRPr="00807923">
        <w:rPr>
          <w:rFonts w:ascii="Book Antiqua" w:eastAsia="Book Antiqua" w:hAnsi="Book Antiqua" w:cs="Book Antiqua"/>
          <w:color w:val="000000" w:themeColor="text1"/>
        </w:rPr>
        <w:t xml:space="preserve"> R, </w:t>
      </w:r>
      <w:proofErr w:type="spellStart"/>
      <w:r w:rsidRPr="00807923">
        <w:rPr>
          <w:rFonts w:ascii="Book Antiqua" w:eastAsia="Book Antiqua" w:hAnsi="Book Antiqua" w:cs="Book Antiqua"/>
          <w:color w:val="000000" w:themeColor="text1"/>
        </w:rPr>
        <w:t>Bastu</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Tasdemir</w:t>
      </w:r>
      <w:proofErr w:type="spellEnd"/>
      <w:r w:rsidRPr="00807923">
        <w:rPr>
          <w:rFonts w:ascii="Book Antiqua" w:eastAsia="Book Antiqua" w:hAnsi="Book Antiqua" w:cs="Book Antiqua"/>
          <w:color w:val="000000" w:themeColor="text1"/>
        </w:rPr>
        <w:t xml:space="preserve"> N, </w:t>
      </w:r>
      <w:proofErr w:type="spellStart"/>
      <w:r w:rsidRPr="00807923">
        <w:rPr>
          <w:rFonts w:ascii="Book Antiqua" w:eastAsia="Book Antiqua" w:hAnsi="Book Antiqua" w:cs="Book Antiqua"/>
          <w:color w:val="000000" w:themeColor="text1"/>
        </w:rPr>
        <w:t>Tasdemir</w:t>
      </w:r>
      <w:proofErr w:type="spellEnd"/>
      <w:r w:rsidRPr="00807923">
        <w:rPr>
          <w:rFonts w:ascii="Book Antiqua" w:eastAsia="Book Antiqua" w:hAnsi="Book Antiqua" w:cs="Book Antiqua"/>
          <w:color w:val="000000" w:themeColor="text1"/>
        </w:rPr>
        <w:t xml:space="preserve"> UG, Gul A. Assessment of impaired glucose tolerance prevalence with hemoglobin </w:t>
      </w:r>
      <w:proofErr w:type="spellStart"/>
      <w:r w:rsidRPr="00807923">
        <w:rPr>
          <w:rFonts w:ascii="Book Antiqua" w:eastAsia="Book Antiqua" w:hAnsi="Book Antiqua" w:cs="Book Antiqua"/>
          <w:color w:val="000000" w:themeColor="text1"/>
        </w:rPr>
        <w:t>A</w:t>
      </w:r>
      <w:r w:rsidRPr="00807923">
        <w:rPr>
          <w:rFonts w:ascii="Cambria Math" w:eastAsia="Book Antiqua" w:hAnsi="Cambria Math" w:cs="Cambria Math"/>
          <w:color w:val="000000" w:themeColor="text1"/>
        </w:rPr>
        <w:t>₁</w:t>
      </w:r>
      <w:r w:rsidRPr="00807923">
        <w:rPr>
          <w:rFonts w:ascii="Book Antiqua" w:eastAsia="Book Antiqua" w:hAnsi="Book Antiqua" w:cs="Book Antiqua"/>
          <w:color w:val="000000" w:themeColor="text1"/>
        </w:rPr>
        <w:t>c</w:t>
      </w:r>
      <w:proofErr w:type="spellEnd"/>
      <w:r w:rsidRPr="00807923">
        <w:rPr>
          <w:rFonts w:ascii="Book Antiqua" w:eastAsia="Book Antiqua" w:hAnsi="Book Antiqua" w:cs="Book Antiqua"/>
          <w:color w:val="000000" w:themeColor="text1"/>
        </w:rPr>
        <w:t xml:space="preserve"> and oral glucose tolerance test in 252 Turkish women with polycystic ovary syndrome: a prospective, controlled study.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2013; </w:t>
      </w:r>
      <w:r w:rsidRPr="00807923">
        <w:rPr>
          <w:rFonts w:ascii="Book Antiqua" w:eastAsia="Book Antiqua" w:hAnsi="Book Antiqua" w:cs="Book Antiqua"/>
          <w:b/>
          <w:bCs/>
          <w:color w:val="000000" w:themeColor="text1"/>
        </w:rPr>
        <w:t>28</w:t>
      </w:r>
      <w:r w:rsidRPr="00807923">
        <w:rPr>
          <w:rFonts w:ascii="Book Antiqua" w:eastAsia="Book Antiqua" w:hAnsi="Book Antiqua" w:cs="Book Antiqua"/>
          <w:color w:val="000000" w:themeColor="text1"/>
        </w:rPr>
        <w:t>: 1062-1068 [PMID: 23335611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/det002]</w:t>
      </w:r>
    </w:p>
    <w:p w14:paraId="72832B7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67 </w:t>
      </w:r>
      <w:proofErr w:type="spellStart"/>
      <w:r w:rsidRPr="00807923">
        <w:rPr>
          <w:rFonts w:ascii="Book Antiqua" w:eastAsia="Book Antiqua" w:hAnsi="Book Antiqua" w:cs="Book Antiqua"/>
          <w:b/>
          <w:bCs/>
          <w:color w:val="000000" w:themeColor="text1"/>
        </w:rPr>
        <w:t>Velling</w:t>
      </w:r>
      <w:proofErr w:type="spellEnd"/>
      <w:r w:rsidRPr="00807923">
        <w:rPr>
          <w:rFonts w:ascii="Book Antiqua" w:eastAsia="Book Antiqua" w:hAnsi="Book Antiqua" w:cs="Book Antiqua"/>
          <w:b/>
          <w:bCs/>
          <w:color w:val="000000" w:themeColor="text1"/>
        </w:rPr>
        <w:t xml:space="preserve"> Magnussen L</w:t>
      </w:r>
      <w:r w:rsidRPr="00807923">
        <w:rPr>
          <w:rFonts w:ascii="Book Antiqua" w:eastAsia="Book Antiqua" w:hAnsi="Book Antiqua" w:cs="Book Antiqua"/>
          <w:color w:val="000000" w:themeColor="text1"/>
        </w:rPr>
        <w:t xml:space="preserve">, Mumm H, Andersen M, </w:t>
      </w:r>
      <w:proofErr w:type="spellStart"/>
      <w:r w:rsidRPr="00807923">
        <w:rPr>
          <w:rFonts w:ascii="Book Antiqua" w:eastAsia="Book Antiqua" w:hAnsi="Book Antiqua" w:cs="Book Antiqua"/>
          <w:color w:val="000000" w:themeColor="text1"/>
        </w:rPr>
        <w:t>Glintborg</w:t>
      </w:r>
      <w:proofErr w:type="spellEnd"/>
      <w:r w:rsidRPr="00807923">
        <w:rPr>
          <w:rFonts w:ascii="Book Antiqua" w:eastAsia="Book Antiqua" w:hAnsi="Book Antiqua" w:cs="Book Antiqua"/>
          <w:color w:val="000000" w:themeColor="text1"/>
        </w:rPr>
        <w:t xml:space="preserve"> D. Hemoglobin A1c as a tool for the diagnosis of type 2 diabetes in 208 premenopausal women with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96</w:t>
      </w:r>
      <w:r w:rsidRPr="00807923">
        <w:rPr>
          <w:rFonts w:ascii="Book Antiqua" w:eastAsia="Book Antiqua" w:hAnsi="Book Antiqua" w:cs="Book Antiqua"/>
          <w:color w:val="000000" w:themeColor="text1"/>
        </w:rPr>
        <w:t>: 1275-1280 [PMID: 21982282 DOI: 10.1016/j.fertnstert.2011.08.035]</w:t>
      </w:r>
    </w:p>
    <w:p w14:paraId="2D27FEF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68 </w:t>
      </w:r>
      <w:proofErr w:type="spellStart"/>
      <w:r w:rsidRPr="00807923">
        <w:rPr>
          <w:rFonts w:ascii="Book Antiqua" w:eastAsia="Book Antiqua" w:hAnsi="Book Antiqua" w:cs="Book Antiqua"/>
          <w:b/>
          <w:bCs/>
          <w:color w:val="000000" w:themeColor="text1"/>
        </w:rPr>
        <w:t>Sicree</w:t>
      </w:r>
      <w:proofErr w:type="spellEnd"/>
      <w:r w:rsidRPr="00807923">
        <w:rPr>
          <w:rFonts w:ascii="Book Antiqua" w:eastAsia="Book Antiqua" w:hAnsi="Book Antiqua" w:cs="Book Antiqua"/>
          <w:b/>
          <w:bCs/>
          <w:color w:val="000000" w:themeColor="text1"/>
        </w:rPr>
        <w:t xml:space="preserve"> RA</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Zimmet</w:t>
      </w:r>
      <w:proofErr w:type="spellEnd"/>
      <w:r w:rsidRPr="00807923">
        <w:rPr>
          <w:rFonts w:ascii="Book Antiqua" w:eastAsia="Book Antiqua" w:hAnsi="Book Antiqua" w:cs="Book Antiqua"/>
          <w:color w:val="000000" w:themeColor="text1"/>
        </w:rPr>
        <w:t xml:space="preserve"> PZ, Dunstan DW, Cameron AJ, Welborn TA, Shaw JE. Differences in height explain gender differences in the response to the oral glucose tolerance test- the </w:t>
      </w:r>
      <w:proofErr w:type="spellStart"/>
      <w:r w:rsidRPr="00807923">
        <w:rPr>
          <w:rFonts w:ascii="Book Antiqua" w:eastAsia="Book Antiqua" w:hAnsi="Book Antiqua" w:cs="Book Antiqua"/>
          <w:color w:val="000000" w:themeColor="text1"/>
        </w:rPr>
        <w:t>AusDiab</w:t>
      </w:r>
      <w:proofErr w:type="spellEnd"/>
      <w:r w:rsidRPr="00807923">
        <w:rPr>
          <w:rFonts w:ascii="Book Antiqua" w:eastAsia="Book Antiqua" w:hAnsi="Book Antiqua" w:cs="Book Antiqua"/>
          <w:color w:val="000000" w:themeColor="text1"/>
        </w:rPr>
        <w:t xml:space="preserve"> study. </w:t>
      </w:r>
      <w:proofErr w:type="spellStart"/>
      <w:r w:rsidRPr="00807923">
        <w:rPr>
          <w:rFonts w:ascii="Book Antiqua" w:eastAsia="Book Antiqua" w:hAnsi="Book Antiqua" w:cs="Book Antiqua"/>
          <w:i/>
          <w:iCs/>
          <w:color w:val="000000" w:themeColor="text1"/>
        </w:rPr>
        <w:t>Diabet</w:t>
      </w:r>
      <w:proofErr w:type="spellEnd"/>
      <w:r w:rsidRPr="00807923">
        <w:rPr>
          <w:rFonts w:ascii="Book Antiqua" w:eastAsia="Book Antiqua" w:hAnsi="Book Antiqua" w:cs="Book Antiqua"/>
          <w:i/>
          <w:iCs/>
          <w:color w:val="000000" w:themeColor="text1"/>
        </w:rPr>
        <w:t xml:space="preserve"> Med</w:t>
      </w:r>
      <w:r w:rsidRPr="00807923">
        <w:rPr>
          <w:rFonts w:ascii="Book Antiqua" w:eastAsia="Book Antiqua" w:hAnsi="Book Antiqua" w:cs="Book Antiqua"/>
          <w:color w:val="000000" w:themeColor="text1"/>
        </w:rPr>
        <w:t xml:space="preserve"> 2008; </w:t>
      </w:r>
      <w:r w:rsidRPr="00807923">
        <w:rPr>
          <w:rFonts w:ascii="Book Antiqua" w:eastAsia="Book Antiqua" w:hAnsi="Book Antiqua" w:cs="Book Antiqua"/>
          <w:b/>
          <w:bCs/>
          <w:color w:val="000000" w:themeColor="text1"/>
        </w:rPr>
        <w:t>25</w:t>
      </w:r>
      <w:r w:rsidRPr="00807923">
        <w:rPr>
          <w:rFonts w:ascii="Book Antiqua" w:eastAsia="Book Antiqua" w:hAnsi="Book Antiqua" w:cs="Book Antiqua"/>
          <w:color w:val="000000" w:themeColor="text1"/>
        </w:rPr>
        <w:t>: 296-302 [PMID: 18307457 DOI: 10.1111/j.1464-5491.</w:t>
      </w:r>
      <w:proofErr w:type="gramStart"/>
      <w:r w:rsidRPr="00807923">
        <w:rPr>
          <w:rFonts w:ascii="Book Antiqua" w:eastAsia="Book Antiqua" w:hAnsi="Book Antiqua" w:cs="Book Antiqua"/>
          <w:color w:val="000000" w:themeColor="text1"/>
        </w:rPr>
        <w:t>2007.02362.x</w:t>
      </w:r>
      <w:proofErr w:type="gramEnd"/>
      <w:r w:rsidRPr="00807923">
        <w:rPr>
          <w:rFonts w:ascii="Book Antiqua" w:eastAsia="Book Antiqua" w:hAnsi="Book Antiqua" w:cs="Book Antiqua"/>
          <w:color w:val="000000" w:themeColor="text1"/>
        </w:rPr>
        <w:t>]</w:t>
      </w:r>
    </w:p>
    <w:p w14:paraId="726D88D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69 </w:t>
      </w:r>
      <w:r w:rsidRPr="00807923">
        <w:rPr>
          <w:rFonts w:ascii="Book Antiqua" w:eastAsia="Book Antiqua" w:hAnsi="Book Antiqua" w:cs="Book Antiqua"/>
          <w:b/>
          <w:bCs/>
          <w:color w:val="000000" w:themeColor="text1"/>
        </w:rPr>
        <w:t>Andersen M</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Glintborg</w:t>
      </w:r>
      <w:proofErr w:type="spellEnd"/>
      <w:r w:rsidRPr="00807923">
        <w:rPr>
          <w:rFonts w:ascii="Book Antiqua" w:eastAsia="Book Antiqua" w:hAnsi="Book Antiqua" w:cs="Book Antiqua"/>
          <w:color w:val="000000" w:themeColor="text1"/>
        </w:rPr>
        <w:t xml:space="preserve"> D. Diagnosis and follow-up of type 2 diabetes in women with PCOS: a role for OGTT? </w:t>
      </w:r>
      <w:r w:rsidRPr="00807923">
        <w:rPr>
          <w:rFonts w:ascii="Book Antiqua" w:eastAsia="Book Antiqua" w:hAnsi="Book Antiqua" w:cs="Book Antiqua"/>
          <w:i/>
          <w:iCs/>
          <w:color w:val="000000" w:themeColor="text1"/>
        </w:rPr>
        <w:t>Eur J Endocrinol</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179</w:t>
      </w:r>
      <w:r w:rsidRPr="00807923">
        <w:rPr>
          <w:rFonts w:ascii="Book Antiqua" w:eastAsia="Book Antiqua" w:hAnsi="Book Antiqua" w:cs="Book Antiqua"/>
          <w:color w:val="000000" w:themeColor="text1"/>
        </w:rPr>
        <w:t>: D1-D14 [PMID: 29921567 DOI: 10.1530/EJE-18-0237]</w:t>
      </w:r>
    </w:p>
    <w:p w14:paraId="6F28BAD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70 </w:t>
      </w:r>
      <w:r w:rsidRPr="00807923">
        <w:rPr>
          <w:rFonts w:ascii="Book Antiqua" w:eastAsia="Book Antiqua" w:hAnsi="Book Antiqua" w:cs="Book Antiqua"/>
          <w:b/>
          <w:bCs/>
          <w:color w:val="000000" w:themeColor="text1"/>
        </w:rPr>
        <w:t>Gillies CL</w:t>
      </w:r>
      <w:r w:rsidRPr="00807923">
        <w:rPr>
          <w:rFonts w:ascii="Book Antiqua" w:eastAsia="Book Antiqua" w:hAnsi="Book Antiqua" w:cs="Book Antiqua"/>
          <w:color w:val="000000" w:themeColor="text1"/>
        </w:rPr>
        <w:t xml:space="preserve">, Abrams KR, Lambert PC, Cooper NJ, Sutton AJ, Hsu RT, </w:t>
      </w:r>
      <w:proofErr w:type="spellStart"/>
      <w:r w:rsidRPr="00807923">
        <w:rPr>
          <w:rFonts w:ascii="Book Antiqua" w:eastAsia="Book Antiqua" w:hAnsi="Book Antiqua" w:cs="Book Antiqua"/>
          <w:color w:val="000000" w:themeColor="text1"/>
        </w:rPr>
        <w:t>Khunti</w:t>
      </w:r>
      <w:proofErr w:type="spellEnd"/>
      <w:r w:rsidRPr="00807923">
        <w:rPr>
          <w:rFonts w:ascii="Book Antiqua" w:eastAsia="Book Antiqua" w:hAnsi="Book Antiqua" w:cs="Book Antiqua"/>
          <w:color w:val="000000" w:themeColor="text1"/>
        </w:rPr>
        <w:t xml:space="preserve"> K. Pharmacological and lifestyle interventions to prevent or delay type 2 diabetes in people with impaired glucose tolerance: systematic review and meta-analysis. </w:t>
      </w:r>
      <w:r w:rsidRPr="00807923">
        <w:rPr>
          <w:rFonts w:ascii="Book Antiqua" w:eastAsia="Book Antiqua" w:hAnsi="Book Antiqua" w:cs="Book Antiqua"/>
          <w:i/>
          <w:iCs/>
          <w:color w:val="000000" w:themeColor="text1"/>
        </w:rPr>
        <w:t>BMJ</w:t>
      </w:r>
      <w:r w:rsidRPr="00807923">
        <w:rPr>
          <w:rFonts w:ascii="Book Antiqua" w:eastAsia="Book Antiqua" w:hAnsi="Book Antiqua" w:cs="Book Antiqua"/>
          <w:color w:val="000000" w:themeColor="text1"/>
        </w:rPr>
        <w:t xml:space="preserve"> 2007; </w:t>
      </w:r>
      <w:r w:rsidRPr="00807923">
        <w:rPr>
          <w:rFonts w:ascii="Book Antiqua" w:eastAsia="Book Antiqua" w:hAnsi="Book Antiqua" w:cs="Book Antiqua"/>
          <w:b/>
          <w:bCs/>
          <w:color w:val="000000" w:themeColor="text1"/>
        </w:rPr>
        <w:t>334</w:t>
      </w:r>
      <w:r w:rsidRPr="00807923">
        <w:rPr>
          <w:rFonts w:ascii="Book Antiqua" w:eastAsia="Book Antiqua" w:hAnsi="Book Antiqua" w:cs="Book Antiqua"/>
          <w:color w:val="000000" w:themeColor="text1"/>
        </w:rPr>
        <w:t>: 299 [PMID: 17237299 DOI: 10.1136/bmj.39063.689375.55]</w:t>
      </w:r>
    </w:p>
    <w:p w14:paraId="089580D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71 </w:t>
      </w:r>
      <w:proofErr w:type="spellStart"/>
      <w:r w:rsidRPr="00807923">
        <w:rPr>
          <w:rFonts w:ascii="Book Antiqua" w:eastAsia="Book Antiqua" w:hAnsi="Book Antiqua" w:cs="Book Antiqua"/>
          <w:b/>
          <w:bCs/>
          <w:color w:val="000000" w:themeColor="text1"/>
        </w:rPr>
        <w:t>Vrbikova</w:t>
      </w:r>
      <w:proofErr w:type="spellEnd"/>
      <w:r w:rsidRPr="00807923">
        <w:rPr>
          <w:rFonts w:ascii="Book Antiqua" w:eastAsia="Book Antiqua" w:hAnsi="Book Antiqua" w:cs="Book Antiqua"/>
          <w:b/>
          <w:bCs/>
          <w:color w:val="000000" w:themeColor="text1"/>
        </w:rPr>
        <w:t xml:space="preserve"> J</w:t>
      </w:r>
      <w:r w:rsidRPr="00807923">
        <w:rPr>
          <w:rFonts w:ascii="Book Antiqua" w:eastAsia="Book Antiqua" w:hAnsi="Book Antiqua" w:cs="Book Antiqua"/>
          <w:color w:val="000000" w:themeColor="text1"/>
        </w:rPr>
        <w:t xml:space="preserve">, Hill M, Fanta M. The utility of fasting plasma glucose to identify impaired glucose metabolism in women with polycystic ovary syndrome.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Endocrinol</w:t>
      </w:r>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30</w:t>
      </w:r>
      <w:r w:rsidRPr="00807923">
        <w:rPr>
          <w:rFonts w:ascii="Book Antiqua" w:eastAsia="Book Antiqua" w:hAnsi="Book Antiqua" w:cs="Book Antiqua"/>
          <w:color w:val="000000" w:themeColor="text1"/>
        </w:rPr>
        <w:t>: 664-666 [PMID: 24734869 DOI: 10.3109/09513590.2014.912265]</w:t>
      </w:r>
    </w:p>
    <w:p w14:paraId="6A7C4F68" w14:textId="78FE320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72 </w:t>
      </w:r>
      <w:r w:rsidR="00553A5B" w:rsidRPr="00807923">
        <w:rPr>
          <w:rFonts w:ascii="Book Antiqua" w:hAnsi="Book Antiqua"/>
          <w:b/>
          <w:bCs/>
          <w:color w:val="000000" w:themeColor="text1"/>
        </w:rPr>
        <w:t>Lorenzo C</w:t>
      </w:r>
      <w:r w:rsidR="00553A5B" w:rsidRPr="00807923">
        <w:rPr>
          <w:rFonts w:ascii="Book Antiqua" w:hAnsi="Book Antiqua"/>
          <w:color w:val="000000" w:themeColor="text1"/>
        </w:rPr>
        <w:t xml:space="preserve">, Haffner SM, </w:t>
      </w:r>
      <w:proofErr w:type="spellStart"/>
      <w:r w:rsidR="00553A5B" w:rsidRPr="00807923">
        <w:rPr>
          <w:rFonts w:ascii="Book Antiqua" w:hAnsi="Book Antiqua"/>
          <w:color w:val="000000" w:themeColor="text1"/>
        </w:rPr>
        <w:t>Stančáková</w:t>
      </w:r>
      <w:proofErr w:type="spellEnd"/>
      <w:r w:rsidR="00553A5B" w:rsidRPr="00807923">
        <w:rPr>
          <w:rFonts w:ascii="Book Antiqua" w:hAnsi="Book Antiqua"/>
          <w:color w:val="000000" w:themeColor="text1"/>
        </w:rPr>
        <w:t xml:space="preserve"> A, </w:t>
      </w:r>
      <w:proofErr w:type="spellStart"/>
      <w:r w:rsidR="00553A5B" w:rsidRPr="00807923">
        <w:rPr>
          <w:rFonts w:ascii="Book Antiqua" w:hAnsi="Book Antiqua"/>
          <w:color w:val="000000" w:themeColor="text1"/>
        </w:rPr>
        <w:t>Kuusisto</w:t>
      </w:r>
      <w:proofErr w:type="spellEnd"/>
      <w:r w:rsidR="00553A5B" w:rsidRPr="00807923">
        <w:rPr>
          <w:rFonts w:ascii="Book Antiqua" w:hAnsi="Book Antiqua"/>
          <w:color w:val="000000" w:themeColor="text1"/>
        </w:rPr>
        <w:t xml:space="preserve"> J, </w:t>
      </w:r>
      <w:proofErr w:type="spellStart"/>
      <w:r w:rsidR="00553A5B" w:rsidRPr="00807923">
        <w:rPr>
          <w:rFonts w:ascii="Book Antiqua" w:hAnsi="Book Antiqua"/>
          <w:color w:val="000000" w:themeColor="text1"/>
        </w:rPr>
        <w:t>Laakso</w:t>
      </w:r>
      <w:proofErr w:type="spellEnd"/>
      <w:r w:rsidR="00553A5B" w:rsidRPr="00807923">
        <w:rPr>
          <w:rFonts w:ascii="Book Antiqua" w:hAnsi="Book Antiqua"/>
          <w:color w:val="000000" w:themeColor="text1"/>
        </w:rPr>
        <w:t xml:space="preserve"> M. Fasting and OGTT-derived measures of insulin resistance as compared with the euglycemic-</w:t>
      </w:r>
      <w:proofErr w:type="spellStart"/>
      <w:r w:rsidR="00553A5B" w:rsidRPr="00807923">
        <w:rPr>
          <w:rFonts w:ascii="Book Antiqua" w:hAnsi="Book Antiqua"/>
          <w:color w:val="000000" w:themeColor="text1"/>
        </w:rPr>
        <w:t>hyperinsulinemic</w:t>
      </w:r>
      <w:proofErr w:type="spellEnd"/>
      <w:r w:rsidR="00553A5B" w:rsidRPr="00807923">
        <w:rPr>
          <w:rFonts w:ascii="Book Antiqua" w:hAnsi="Book Antiqua"/>
          <w:color w:val="000000" w:themeColor="text1"/>
        </w:rPr>
        <w:t xml:space="preserve"> clamp in nondiabetic Finnish offspring of type 2 diabetic individuals. </w:t>
      </w:r>
      <w:r w:rsidR="00553A5B" w:rsidRPr="00807923">
        <w:rPr>
          <w:rFonts w:ascii="Book Antiqua" w:hAnsi="Book Antiqua"/>
          <w:i/>
          <w:iCs/>
          <w:color w:val="000000" w:themeColor="text1"/>
        </w:rPr>
        <w:t xml:space="preserve">J Clin Endocrinol </w:t>
      </w:r>
      <w:proofErr w:type="spellStart"/>
      <w:r w:rsidR="00553A5B" w:rsidRPr="00807923">
        <w:rPr>
          <w:rFonts w:ascii="Book Antiqua" w:hAnsi="Book Antiqua"/>
          <w:i/>
          <w:iCs/>
          <w:color w:val="000000" w:themeColor="text1"/>
        </w:rPr>
        <w:t>Metab</w:t>
      </w:r>
      <w:proofErr w:type="spellEnd"/>
      <w:r w:rsidR="00553A5B" w:rsidRPr="00807923">
        <w:rPr>
          <w:rFonts w:ascii="Book Antiqua" w:hAnsi="Book Antiqua"/>
          <w:color w:val="000000" w:themeColor="text1"/>
        </w:rPr>
        <w:t xml:space="preserve"> 2015; </w:t>
      </w:r>
      <w:r w:rsidR="00553A5B" w:rsidRPr="00807923">
        <w:rPr>
          <w:rFonts w:ascii="Book Antiqua" w:hAnsi="Book Antiqua"/>
          <w:b/>
          <w:bCs/>
          <w:color w:val="000000" w:themeColor="text1"/>
        </w:rPr>
        <w:t>100</w:t>
      </w:r>
      <w:r w:rsidR="00553A5B" w:rsidRPr="00807923">
        <w:rPr>
          <w:rFonts w:ascii="Book Antiqua" w:hAnsi="Book Antiqua"/>
          <w:color w:val="000000" w:themeColor="text1"/>
        </w:rPr>
        <w:t>: 544-550 [PMID: 25387258 DOI: 10.1210/jc.2014-2299]</w:t>
      </w:r>
    </w:p>
    <w:p w14:paraId="39D28656" w14:textId="77777777" w:rsidR="00002D67" w:rsidRPr="00807923" w:rsidRDefault="009D5E35" w:rsidP="00807923">
      <w:pPr>
        <w:pStyle w:val="a7"/>
        <w:adjustRightInd w:val="0"/>
        <w:snapToGrid w:val="0"/>
        <w:spacing w:before="0" w:beforeAutospacing="0" w:after="0" w:afterAutospacing="0"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73 </w:t>
      </w:r>
      <w:r w:rsidR="00002D67" w:rsidRPr="00807923">
        <w:rPr>
          <w:rFonts w:ascii="Book Antiqua" w:hAnsi="Book Antiqua"/>
          <w:b/>
          <w:bCs/>
          <w:color w:val="000000" w:themeColor="text1"/>
        </w:rPr>
        <w:t>Solomon A</w:t>
      </w:r>
      <w:r w:rsidR="00002D67" w:rsidRPr="00807923">
        <w:rPr>
          <w:rFonts w:ascii="Book Antiqua" w:hAnsi="Book Antiqua"/>
          <w:color w:val="000000" w:themeColor="text1"/>
        </w:rPr>
        <w:t xml:space="preserve">, Hussein M, </w:t>
      </w:r>
      <w:proofErr w:type="spellStart"/>
      <w:r w:rsidR="00002D67" w:rsidRPr="00807923">
        <w:rPr>
          <w:rFonts w:ascii="Book Antiqua" w:hAnsi="Book Antiqua"/>
          <w:color w:val="000000" w:themeColor="text1"/>
        </w:rPr>
        <w:t>Negash</w:t>
      </w:r>
      <w:proofErr w:type="spellEnd"/>
      <w:r w:rsidR="00002D67" w:rsidRPr="00807923">
        <w:rPr>
          <w:rFonts w:ascii="Book Antiqua" w:hAnsi="Book Antiqua"/>
          <w:color w:val="000000" w:themeColor="text1"/>
        </w:rPr>
        <w:t xml:space="preserve"> M, Ahmed A, Bekele F, </w:t>
      </w:r>
      <w:proofErr w:type="spellStart"/>
      <w:r w:rsidR="00002D67" w:rsidRPr="00807923">
        <w:rPr>
          <w:rFonts w:ascii="Book Antiqua" w:hAnsi="Book Antiqua"/>
          <w:color w:val="000000" w:themeColor="text1"/>
        </w:rPr>
        <w:t>Kahase</w:t>
      </w:r>
      <w:proofErr w:type="spellEnd"/>
      <w:r w:rsidR="00002D67" w:rsidRPr="00807923">
        <w:rPr>
          <w:rFonts w:ascii="Book Antiqua" w:hAnsi="Book Antiqua"/>
          <w:color w:val="000000" w:themeColor="text1"/>
        </w:rPr>
        <w:t xml:space="preserve"> D. Effect of iron deficiency anemia on HbA1c in diabetic patients at </w:t>
      </w:r>
      <w:proofErr w:type="spellStart"/>
      <w:r w:rsidR="00002D67" w:rsidRPr="00807923">
        <w:rPr>
          <w:rFonts w:ascii="Book Antiqua" w:hAnsi="Book Antiqua"/>
          <w:color w:val="000000" w:themeColor="text1"/>
        </w:rPr>
        <w:t>Tikur</w:t>
      </w:r>
      <w:proofErr w:type="spellEnd"/>
      <w:r w:rsidR="00002D67" w:rsidRPr="00807923">
        <w:rPr>
          <w:rFonts w:ascii="Book Antiqua" w:hAnsi="Book Antiqua"/>
          <w:color w:val="000000" w:themeColor="text1"/>
        </w:rPr>
        <w:t xml:space="preserve"> </w:t>
      </w:r>
      <w:proofErr w:type="spellStart"/>
      <w:r w:rsidR="00002D67" w:rsidRPr="00807923">
        <w:rPr>
          <w:rFonts w:ascii="Book Antiqua" w:hAnsi="Book Antiqua"/>
          <w:color w:val="000000" w:themeColor="text1"/>
        </w:rPr>
        <w:t>Anbessa</w:t>
      </w:r>
      <w:proofErr w:type="spellEnd"/>
      <w:r w:rsidR="00002D67" w:rsidRPr="00807923">
        <w:rPr>
          <w:rFonts w:ascii="Book Antiqua" w:hAnsi="Book Antiqua"/>
          <w:color w:val="000000" w:themeColor="text1"/>
        </w:rPr>
        <w:t xml:space="preserve"> specialized teaching hospital, Addis Ababa Ethiopia. </w:t>
      </w:r>
      <w:r w:rsidR="00002D67" w:rsidRPr="00807923">
        <w:rPr>
          <w:rFonts w:ascii="Book Antiqua" w:hAnsi="Book Antiqua"/>
          <w:i/>
          <w:iCs/>
          <w:color w:val="000000" w:themeColor="text1"/>
        </w:rPr>
        <w:t xml:space="preserve">BMC </w:t>
      </w:r>
      <w:proofErr w:type="spellStart"/>
      <w:r w:rsidR="00002D67" w:rsidRPr="00807923">
        <w:rPr>
          <w:rFonts w:ascii="Book Antiqua" w:hAnsi="Book Antiqua"/>
          <w:i/>
          <w:iCs/>
          <w:color w:val="000000" w:themeColor="text1"/>
        </w:rPr>
        <w:t>Hematol</w:t>
      </w:r>
      <w:proofErr w:type="spellEnd"/>
      <w:r w:rsidR="00002D67" w:rsidRPr="00807923">
        <w:rPr>
          <w:rFonts w:ascii="Book Antiqua" w:hAnsi="Book Antiqua"/>
          <w:color w:val="000000" w:themeColor="text1"/>
        </w:rPr>
        <w:t xml:space="preserve"> 2019; </w:t>
      </w:r>
      <w:r w:rsidR="00002D67" w:rsidRPr="00807923">
        <w:rPr>
          <w:rFonts w:ascii="Book Antiqua" w:hAnsi="Book Antiqua"/>
          <w:b/>
          <w:bCs/>
          <w:color w:val="000000" w:themeColor="text1"/>
        </w:rPr>
        <w:t>19</w:t>
      </w:r>
      <w:r w:rsidR="00002D67" w:rsidRPr="00807923">
        <w:rPr>
          <w:rFonts w:ascii="Book Antiqua" w:hAnsi="Book Antiqua"/>
          <w:color w:val="000000" w:themeColor="text1"/>
        </w:rPr>
        <w:t>: 2 [PMID: 30647919 DOI: 10.1186/s12878-018-0132-1]</w:t>
      </w:r>
    </w:p>
    <w:p w14:paraId="02B17EF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74 </w:t>
      </w:r>
      <w:proofErr w:type="spellStart"/>
      <w:r w:rsidRPr="00807923">
        <w:rPr>
          <w:rFonts w:ascii="Book Antiqua" w:eastAsia="Book Antiqua" w:hAnsi="Book Antiqua" w:cs="Book Antiqua"/>
          <w:b/>
          <w:bCs/>
          <w:color w:val="000000" w:themeColor="text1"/>
        </w:rPr>
        <w:t>Chatzianagnostou</w:t>
      </w:r>
      <w:proofErr w:type="spellEnd"/>
      <w:r w:rsidRPr="00807923">
        <w:rPr>
          <w:rFonts w:ascii="Book Antiqua" w:eastAsia="Book Antiqua" w:hAnsi="Book Antiqua" w:cs="Book Antiqua"/>
          <w:b/>
          <w:bCs/>
          <w:color w:val="000000" w:themeColor="text1"/>
        </w:rPr>
        <w:t xml:space="preserve"> K</w:t>
      </w:r>
      <w:r w:rsidRPr="00807923">
        <w:rPr>
          <w:rFonts w:ascii="Book Antiqua" w:eastAsia="Book Antiqua" w:hAnsi="Book Antiqua" w:cs="Book Antiqua"/>
          <w:color w:val="000000" w:themeColor="text1"/>
        </w:rPr>
        <w:t xml:space="preserve">, Vigna L, Di Piazza S, Tirelli AS, Napolitano F, </w:t>
      </w:r>
      <w:proofErr w:type="spellStart"/>
      <w:r w:rsidRPr="00807923">
        <w:rPr>
          <w:rFonts w:ascii="Book Antiqua" w:eastAsia="Book Antiqua" w:hAnsi="Book Antiqua" w:cs="Book Antiqua"/>
          <w:color w:val="000000" w:themeColor="text1"/>
        </w:rPr>
        <w:t>Tomaino</w:t>
      </w:r>
      <w:proofErr w:type="spellEnd"/>
      <w:r w:rsidRPr="00807923">
        <w:rPr>
          <w:rFonts w:ascii="Book Antiqua" w:eastAsia="Book Antiqua" w:hAnsi="Book Antiqua" w:cs="Book Antiqua"/>
          <w:color w:val="000000" w:themeColor="text1"/>
        </w:rPr>
        <w:t xml:space="preserve"> L, </w:t>
      </w:r>
      <w:proofErr w:type="spellStart"/>
      <w:r w:rsidRPr="00807923">
        <w:rPr>
          <w:rFonts w:ascii="Book Antiqua" w:eastAsia="Book Antiqua" w:hAnsi="Book Antiqua" w:cs="Book Antiqua"/>
          <w:color w:val="000000" w:themeColor="text1"/>
        </w:rPr>
        <w:t>Bamonti</w:t>
      </w:r>
      <w:proofErr w:type="spellEnd"/>
      <w:r w:rsidRPr="00807923">
        <w:rPr>
          <w:rFonts w:ascii="Book Antiqua" w:eastAsia="Book Antiqua" w:hAnsi="Book Antiqua" w:cs="Book Antiqua"/>
          <w:color w:val="000000" w:themeColor="text1"/>
        </w:rPr>
        <w:t xml:space="preserve"> F, </w:t>
      </w:r>
      <w:proofErr w:type="spellStart"/>
      <w:r w:rsidRPr="00807923">
        <w:rPr>
          <w:rFonts w:ascii="Book Antiqua" w:eastAsia="Book Antiqua" w:hAnsi="Book Antiqua" w:cs="Book Antiqua"/>
          <w:color w:val="000000" w:themeColor="text1"/>
        </w:rPr>
        <w:t>Traghella</w:t>
      </w:r>
      <w:proofErr w:type="spellEnd"/>
      <w:r w:rsidRPr="00807923">
        <w:rPr>
          <w:rFonts w:ascii="Book Antiqua" w:eastAsia="Book Antiqua" w:hAnsi="Book Antiqua" w:cs="Book Antiqua"/>
          <w:color w:val="000000" w:themeColor="text1"/>
        </w:rPr>
        <w:t xml:space="preserve"> I, </w:t>
      </w:r>
      <w:proofErr w:type="spellStart"/>
      <w:r w:rsidRPr="00807923">
        <w:rPr>
          <w:rFonts w:ascii="Book Antiqua" w:eastAsia="Book Antiqua" w:hAnsi="Book Antiqua" w:cs="Book Antiqua"/>
          <w:color w:val="000000" w:themeColor="text1"/>
        </w:rPr>
        <w:t>Vassalle</w:t>
      </w:r>
      <w:proofErr w:type="spellEnd"/>
      <w:r w:rsidRPr="00807923">
        <w:rPr>
          <w:rFonts w:ascii="Book Antiqua" w:eastAsia="Book Antiqua" w:hAnsi="Book Antiqua" w:cs="Book Antiqua"/>
          <w:color w:val="000000" w:themeColor="text1"/>
        </w:rPr>
        <w:t xml:space="preserve"> C. Low concordance between HbA1c and OGTT to </w:t>
      </w:r>
      <w:r w:rsidRPr="00807923">
        <w:rPr>
          <w:rFonts w:ascii="Book Antiqua" w:eastAsia="Book Antiqua" w:hAnsi="Book Antiqua" w:cs="Book Antiqua"/>
          <w:color w:val="000000" w:themeColor="text1"/>
        </w:rPr>
        <w:lastRenderedPageBreak/>
        <w:t xml:space="preserve">diagnose prediabetes and diabetes in overweight or obesity.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91</w:t>
      </w:r>
      <w:r w:rsidRPr="00807923">
        <w:rPr>
          <w:rFonts w:ascii="Book Antiqua" w:eastAsia="Book Antiqua" w:hAnsi="Book Antiqua" w:cs="Book Antiqua"/>
          <w:color w:val="000000" w:themeColor="text1"/>
        </w:rPr>
        <w:t>: 411-416 [PMID: 31152677 DOI: 10.1111/cen.14043]</w:t>
      </w:r>
    </w:p>
    <w:p w14:paraId="6E60F145" w14:textId="21C3A38B"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75 </w:t>
      </w:r>
      <w:r w:rsidR="003C7961" w:rsidRPr="00807923">
        <w:rPr>
          <w:rFonts w:ascii="Book Antiqua" w:hAnsi="Book Antiqua"/>
          <w:color w:val="000000" w:themeColor="text1"/>
        </w:rPr>
        <w:t xml:space="preserve">The relationship of glycemic exposure (HbA1c) to the risk of development and progression of retinopathy in the diabetes control and complications trial. </w:t>
      </w:r>
      <w:r w:rsidR="003C7961" w:rsidRPr="00807923">
        <w:rPr>
          <w:rFonts w:ascii="Book Antiqua" w:hAnsi="Book Antiqua"/>
          <w:i/>
          <w:iCs/>
          <w:color w:val="000000" w:themeColor="text1"/>
        </w:rPr>
        <w:t>Diabetes</w:t>
      </w:r>
      <w:r w:rsidR="003C7961" w:rsidRPr="00807923">
        <w:rPr>
          <w:rFonts w:ascii="Book Antiqua" w:hAnsi="Book Antiqua"/>
          <w:color w:val="000000" w:themeColor="text1"/>
        </w:rPr>
        <w:t xml:space="preserve"> 1995; </w:t>
      </w:r>
      <w:r w:rsidR="003C7961" w:rsidRPr="00807923">
        <w:rPr>
          <w:rFonts w:ascii="Book Antiqua" w:hAnsi="Book Antiqua"/>
          <w:b/>
          <w:bCs/>
          <w:color w:val="000000" w:themeColor="text1"/>
        </w:rPr>
        <w:t>44</w:t>
      </w:r>
      <w:r w:rsidR="003C7961" w:rsidRPr="00807923">
        <w:rPr>
          <w:rFonts w:ascii="Book Antiqua" w:hAnsi="Book Antiqua"/>
          <w:color w:val="000000" w:themeColor="text1"/>
        </w:rPr>
        <w:t>: 968-983 [PMID: 7622004]</w:t>
      </w:r>
    </w:p>
    <w:p w14:paraId="1814C39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76 </w:t>
      </w:r>
      <w:proofErr w:type="spellStart"/>
      <w:r w:rsidRPr="00807923">
        <w:rPr>
          <w:rFonts w:ascii="Book Antiqua" w:eastAsia="Book Antiqua" w:hAnsi="Book Antiqua" w:cs="Book Antiqua"/>
          <w:b/>
          <w:bCs/>
          <w:color w:val="000000" w:themeColor="text1"/>
        </w:rPr>
        <w:t>Cavagnolli</w:t>
      </w:r>
      <w:proofErr w:type="spellEnd"/>
      <w:r w:rsidRPr="00807923">
        <w:rPr>
          <w:rFonts w:ascii="Book Antiqua" w:eastAsia="Book Antiqua" w:hAnsi="Book Antiqua" w:cs="Book Antiqua"/>
          <w:b/>
          <w:bCs/>
          <w:color w:val="000000" w:themeColor="text1"/>
        </w:rPr>
        <w:t xml:space="preserve"> G</w:t>
      </w:r>
      <w:r w:rsidRPr="00807923">
        <w:rPr>
          <w:rFonts w:ascii="Book Antiqua" w:eastAsia="Book Antiqua" w:hAnsi="Book Antiqua" w:cs="Book Antiqua"/>
          <w:color w:val="000000" w:themeColor="text1"/>
        </w:rPr>
        <w:t xml:space="preserve">, Pimentel AL, Freitas PA, Gross JL, Camargo JL. Effect of ethnicity on HbA1c levels in individuals without diabetes: Systematic review and meta-analysis. </w:t>
      </w:r>
      <w:proofErr w:type="spellStart"/>
      <w:r w:rsidRPr="00807923">
        <w:rPr>
          <w:rFonts w:ascii="Book Antiqua" w:eastAsia="Book Antiqua" w:hAnsi="Book Antiqua" w:cs="Book Antiqua"/>
          <w:i/>
          <w:iCs/>
          <w:color w:val="000000" w:themeColor="text1"/>
        </w:rPr>
        <w:t>PLoS</w:t>
      </w:r>
      <w:proofErr w:type="spellEnd"/>
      <w:r w:rsidRPr="00807923">
        <w:rPr>
          <w:rFonts w:ascii="Book Antiqua" w:eastAsia="Book Antiqua" w:hAnsi="Book Antiqua" w:cs="Book Antiqua"/>
          <w:i/>
          <w:iCs/>
          <w:color w:val="000000" w:themeColor="text1"/>
        </w:rPr>
        <w:t xml:space="preserve"> One</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12</w:t>
      </w:r>
      <w:r w:rsidRPr="00807923">
        <w:rPr>
          <w:rFonts w:ascii="Book Antiqua" w:eastAsia="Book Antiqua" w:hAnsi="Book Antiqua" w:cs="Book Antiqua"/>
          <w:color w:val="000000" w:themeColor="text1"/>
        </w:rPr>
        <w:t>: e0171315 [PMID: 28192447 DOI: 10.1371/journal.pone.0171315]</w:t>
      </w:r>
    </w:p>
    <w:p w14:paraId="6FA0CC20" w14:textId="02BF9BC5"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77 </w:t>
      </w:r>
      <w:r w:rsidR="003C7961" w:rsidRPr="00807923">
        <w:rPr>
          <w:rFonts w:ascii="Book Antiqua" w:hAnsi="Book Antiqua"/>
          <w:b/>
          <w:bCs/>
          <w:color w:val="000000" w:themeColor="text1"/>
        </w:rPr>
        <w:t>Bergman M</w:t>
      </w:r>
      <w:r w:rsidR="003C7961" w:rsidRPr="00807923">
        <w:rPr>
          <w:rFonts w:ascii="Book Antiqua" w:hAnsi="Book Antiqua"/>
          <w:color w:val="000000" w:themeColor="text1"/>
        </w:rPr>
        <w:t xml:space="preserve">, Abdul-Ghani M, Neves JS, Monteiro MP, Medina JL, </w:t>
      </w:r>
      <w:proofErr w:type="spellStart"/>
      <w:r w:rsidR="003C7961" w:rsidRPr="00807923">
        <w:rPr>
          <w:rFonts w:ascii="Book Antiqua" w:hAnsi="Book Antiqua"/>
          <w:color w:val="000000" w:themeColor="text1"/>
        </w:rPr>
        <w:t>Dorcely</w:t>
      </w:r>
      <w:proofErr w:type="spellEnd"/>
      <w:r w:rsidR="003C7961" w:rsidRPr="00807923">
        <w:rPr>
          <w:rFonts w:ascii="Book Antiqua" w:hAnsi="Book Antiqua"/>
          <w:color w:val="000000" w:themeColor="text1"/>
        </w:rPr>
        <w:t xml:space="preserve"> B, </w:t>
      </w:r>
      <w:proofErr w:type="spellStart"/>
      <w:r w:rsidR="003C7961" w:rsidRPr="00807923">
        <w:rPr>
          <w:rFonts w:ascii="Book Antiqua" w:hAnsi="Book Antiqua"/>
          <w:color w:val="000000" w:themeColor="text1"/>
        </w:rPr>
        <w:t>Buysschaert</w:t>
      </w:r>
      <w:proofErr w:type="spellEnd"/>
      <w:r w:rsidR="003C7961" w:rsidRPr="00807923">
        <w:rPr>
          <w:rFonts w:ascii="Book Antiqua" w:hAnsi="Book Antiqua"/>
          <w:color w:val="000000" w:themeColor="text1"/>
        </w:rPr>
        <w:t xml:space="preserve"> M. Pitfalls of HbA1c in the Diagnosis of Diabetes. </w:t>
      </w:r>
      <w:r w:rsidR="003C7961" w:rsidRPr="00807923">
        <w:rPr>
          <w:rFonts w:ascii="Book Antiqua" w:hAnsi="Book Antiqua"/>
          <w:i/>
          <w:iCs/>
          <w:color w:val="000000" w:themeColor="text1"/>
        </w:rPr>
        <w:t xml:space="preserve">J Clin Endocrinol </w:t>
      </w:r>
      <w:proofErr w:type="spellStart"/>
      <w:r w:rsidR="003C7961" w:rsidRPr="00807923">
        <w:rPr>
          <w:rFonts w:ascii="Book Antiqua" w:hAnsi="Book Antiqua"/>
          <w:i/>
          <w:iCs/>
          <w:color w:val="000000" w:themeColor="text1"/>
        </w:rPr>
        <w:t>Metab</w:t>
      </w:r>
      <w:proofErr w:type="spellEnd"/>
      <w:r w:rsidR="003C7961" w:rsidRPr="00807923">
        <w:rPr>
          <w:rFonts w:ascii="Book Antiqua" w:hAnsi="Book Antiqua"/>
          <w:color w:val="000000" w:themeColor="text1"/>
        </w:rPr>
        <w:t xml:space="preserve"> 2020; </w:t>
      </w:r>
      <w:r w:rsidR="003C7961" w:rsidRPr="00807923">
        <w:rPr>
          <w:rFonts w:ascii="Book Antiqua" w:hAnsi="Book Antiqua"/>
          <w:b/>
          <w:bCs/>
          <w:color w:val="000000" w:themeColor="text1"/>
        </w:rPr>
        <w:t>105</w:t>
      </w:r>
      <w:r w:rsidR="003C7961" w:rsidRPr="00807923">
        <w:rPr>
          <w:rFonts w:ascii="Book Antiqua" w:hAnsi="Book Antiqua"/>
          <w:color w:val="000000" w:themeColor="text1"/>
        </w:rPr>
        <w:t xml:space="preserve"> [PMID: 32525987 DOI: 10.1210/</w:t>
      </w:r>
      <w:proofErr w:type="spellStart"/>
      <w:r w:rsidR="003C7961" w:rsidRPr="00807923">
        <w:rPr>
          <w:rFonts w:ascii="Book Antiqua" w:hAnsi="Book Antiqua"/>
          <w:color w:val="000000" w:themeColor="text1"/>
        </w:rPr>
        <w:t>clinem</w:t>
      </w:r>
      <w:proofErr w:type="spellEnd"/>
      <w:r w:rsidR="003C7961" w:rsidRPr="00807923">
        <w:rPr>
          <w:rFonts w:ascii="Book Antiqua" w:hAnsi="Book Antiqua"/>
          <w:color w:val="000000" w:themeColor="text1"/>
        </w:rPr>
        <w:t>/dgaa372]</w:t>
      </w:r>
    </w:p>
    <w:p w14:paraId="06C3D80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78 </w:t>
      </w:r>
      <w:r w:rsidRPr="00807923">
        <w:rPr>
          <w:rFonts w:ascii="Book Antiqua" w:eastAsia="Book Antiqua" w:hAnsi="Book Antiqua" w:cs="Book Antiqua"/>
          <w:b/>
          <w:bCs/>
          <w:color w:val="000000" w:themeColor="text1"/>
        </w:rPr>
        <w:t>Abdul-Ghani MA</w:t>
      </w:r>
      <w:r w:rsidRPr="00807923">
        <w:rPr>
          <w:rFonts w:ascii="Book Antiqua" w:eastAsia="Book Antiqua" w:hAnsi="Book Antiqua" w:cs="Book Antiqua"/>
          <w:color w:val="000000" w:themeColor="text1"/>
        </w:rPr>
        <w:t xml:space="preserve">, Tripathy D, </w:t>
      </w:r>
      <w:proofErr w:type="spellStart"/>
      <w:r w:rsidRPr="00807923">
        <w:rPr>
          <w:rFonts w:ascii="Book Antiqua" w:eastAsia="Book Antiqua" w:hAnsi="Book Antiqua" w:cs="Book Antiqua"/>
          <w:color w:val="000000" w:themeColor="text1"/>
        </w:rPr>
        <w:t>DeFronzo</w:t>
      </w:r>
      <w:proofErr w:type="spellEnd"/>
      <w:r w:rsidRPr="00807923">
        <w:rPr>
          <w:rFonts w:ascii="Book Antiqua" w:eastAsia="Book Antiqua" w:hAnsi="Book Antiqua" w:cs="Book Antiqua"/>
          <w:color w:val="000000" w:themeColor="text1"/>
        </w:rPr>
        <w:t xml:space="preserve"> RA. Contributions of beta-cell dysfunction and insulin resistance to the pathogenesis of impaired glucose tolerance and impaired fasting glucose. </w:t>
      </w:r>
      <w:r w:rsidRPr="00807923">
        <w:rPr>
          <w:rFonts w:ascii="Book Antiqua" w:eastAsia="Book Antiqua" w:hAnsi="Book Antiqua" w:cs="Book Antiqua"/>
          <w:i/>
          <w:iCs/>
          <w:color w:val="000000" w:themeColor="text1"/>
        </w:rPr>
        <w:t>Diabetes Care</w:t>
      </w:r>
      <w:r w:rsidRPr="00807923">
        <w:rPr>
          <w:rFonts w:ascii="Book Antiqua" w:eastAsia="Book Antiqua" w:hAnsi="Book Antiqua" w:cs="Book Antiqua"/>
          <w:color w:val="000000" w:themeColor="text1"/>
        </w:rPr>
        <w:t xml:space="preserve"> 2006; </w:t>
      </w:r>
      <w:r w:rsidRPr="00807923">
        <w:rPr>
          <w:rFonts w:ascii="Book Antiqua" w:eastAsia="Book Antiqua" w:hAnsi="Book Antiqua" w:cs="Book Antiqua"/>
          <w:b/>
          <w:bCs/>
          <w:color w:val="000000" w:themeColor="text1"/>
        </w:rPr>
        <w:t>29</w:t>
      </w:r>
      <w:r w:rsidRPr="00807923">
        <w:rPr>
          <w:rFonts w:ascii="Book Antiqua" w:eastAsia="Book Antiqua" w:hAnsi="Book Antiqua" w:cs="Book Antiqua"/>
          <w:color w:val="000000" w:themeColor="text1"/>
        </w:rPr>
        <w:t>: 1130-1139 [PMID: 16644654 DOI: 10.2337/dc05-2179]</w:t>
      </w:r>
    </w:p>
    <w:p w14:paraId="2242FCFA" w14:textId="1FCC6FCF"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79 </w:t>
      </w:r>
      <w:r w:rsidR="00ED7D59" w:rsidRPr="00807923">
        <w:rPr>
          <w:rFonts w:ascii="Book Antiqua" w:hAnsi="Book Antiqua"/>
          <w:b/>
          <w:bCs/>
          <w:color w:val="000000" w:themeColor="text1"/>
        </w:rPr>
        <w:t>Norman RJ</w:t>
      </w:r>
      <w:r w:rsidR="00ED7D59" w:rsidRPr="00807923">
        <w:rPr>
          <w:rFonts w:ascii="Book Antiqua" w:hAnsi="Book Antiqua"/>
          <w:color w:val="000000" w:themeColor="text1"/>
        </w:rPr>
        <w:t xml:space="preserve">, Masters L, Milner CR, Wang JX, Davies MJ. Relative risk of conversion from </w:t>
      </w:r>
      <w:proofErr w:type="spellStart"/>
      <w:r w:rsidR="00ED7D59" w:rsidRPr="00807923">
        <w:rPr>
          <w:rFonts w:ascii="Book Antiqua" w:hAnsi="Book Antiqua"/>
          <w:color w:val="000000" w:themeColor="text1"/>
        </w:rPr>
        <w:t>normoglycaemia</w:t>
      </w:r>
      <w:proofErr w:type="spellEnd"/>
      <w:r w:rsidR="00ED7D59" w:rsidRPr="00807923">
        <w:rPr>
          <w:rFonts w:ascii="Book Antiqua" w:hAnsi="Book Antiqua"/>
          <w:color w:val="000000" w:themeColor="text1"/>
        </w:rPr>
        <w:t xml:space="preserve"> to impaired glucose tolerance or non-insulin dependent diabetes mellitus in polycystic ovarian syndrome. </w:t>
      </w:r>
      <w:r w:rsidR="00ED7D59" w:rsidRPr="00807923">
        <w:rPr>
          <w:rFonts w:ascii="Book Antiqua" w:hAnsi="Book Antiqua"/>
          <w:i/>
          <w:iCs/>
          <w:color w:val="000000" w:themeColor="text1"/>
        </w:rPr>
        <w:t xml:space="preserve">Hum </w:t>
      </w:r>
      <w:proofErr w:type="spellStart"/>
      <w:r w:rsidR="00ED7D59" w:rsidRPr="00807923">
        <w:rPr>
          <w:rFonts w:ascii="Book Antiqua" w:hAnsi="Book Antiqua"/>
          <w:i/>
          <w:iCs/>
          <w:color w:val="000000" w:themeColor="text1"/>
        </w:rPr>
        <w:t>Reprod</w:t>
      </w:r>
      <w:proofErr w:type="spellEnd"/>
      <w:r w:rsidR="00ED7D59" w:rsidRPr="00807923">
        <w:rPr>
          <w:rFonts w:ascii="Book Antiqua" w:hAnsi="Book Antiqua"/>
          <w:color w:val="000000" w:themeColor="text1"/>
        </w:rPr>
        <w:t xml:space="preserve"> 2001; </w:t>
      </w:r>
      <w:r w:rsidR="00ED7D59" w:rsidRPr="00807923">
        <w:rPr>
          <w:rFonts w:ascii="Book Antiqua" w:hAnsi="Book Antiqua"/>
          <w:b/>
          <w:bCs/>
          <w:color w:val="000000" w:themeColor="text1"/>
        </w:rPr>
        <w:t>16</w:t>
      </w:r>
      <w:r w:rsidR="00ED7D59" w:rsidRPr="00807923">
        <w:rPr>
          <w:rFonts w:ascii="Book Antiqua" w:hAnsi="Book Antiqua"/>
          <w:color w:val="000000" w:themeColor="text1"/>
        </w:rPr>
        <w:t>: 1995-1998 [PMID: 11527911 DOI: 10.1093/</w:t>
      </w:r>
      <w:proofErr w:type="spellStart"/>
      <w:r w:rsidR="00ED7D59" w:rsidRPr="00807923">
        <w:rPr>
          <w:rFonts w:ascii="Book Antiqua" w:hAnsi="Book Antiqua"/>
          <w:color w:val="000000" w:themeColor="text1"/>
        </w:rPr>
        <w:t>humrep</w:t>
      </w:r>
      <w:proofErr w:type="spellEnd"/>
      <w:r w:rsidR="00ED7D59" w:rsidRPr="00807923">
        <w:rPr>
          <w:rFonts w:ascii="Book Antiqua" w:hAnsi="Book Antiqua"/>
          <w:color w:val="000000" w:themeColor="text1"/>
        </w:rPr>
        <w:t>/16.9.1995]</w:t>
      </w:r>
    </w:p>
    <w:p w14:paraId="7EEFCF6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80 </w:t>
      </w:r>
      <w:proofErr w:type="spellStart"/>
      <w:r w:rsidRPr="00807923">
        <w:rPr>
          <w:rFonts w:ascii="Book Antiqua" w:eastAsia="Book Antiqua" w:hAnsi="Book Antiqua" w:cs="Book Antiqua"/>
          <w:b/>
          <w:bCs/>
          <w:color w:val="000000" w:themeColor="text1"/>
        </w:rPr>
        <w:t>Pesant</w:t>
      </w:r>
      <w:proofErr w:type="spellEnd"/>
      <w:r w:rsidRPr="00807923">
        <w:rPr>
          <w:rFonts w:ascii="Book Antiqua" w:eastAsia="Book Antiqua" w:hAnsi="Book Antiqua" w:cs="Book Antiqua"/>
          <w:b/>
          <w:bCs/>
          <w:color w:val="000000" w:themeColor="text1"/>
        </w:rPr>
        <w:t xml:space="preserve"> MH</w:t>
      </w:r>
      <w:r w:rsidRPr="00807923">
        <w:rPr>
          <w:rFonts w:ascii="Book Antiqua" w:eastAsia="Book Antiqua" w:hAnsi="Book Antiqua" w:cs="Book Antiqua"/>
          <w:color w:val="000000" w:themeColor="text1"/>
        </w:rPr>
        <w:t xml:space="preserve">, Baillargeon JP. Clinically useful predictors of conversion to abnormal glucose tolerance in women with polycystic ovary syndrome.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95</w:t>
      </w:r>
      <w:r w:rsidRPr="00807923">
        <w:rPr>
          <w:rFonts w:ascii="Book Antiqua" w:eastAsia="Book Antiqua" w:hAnsi="Book Antiqua" w:cs="Book Antiqua"/>
          <w:color w:val="000000" w:themeColor="text1"/>
        </w:rPr>
        <w:t>: 210-215 [PMID: 20655529 DOI: 10.1016/j.fertnstert.2010.06.036]</w:t>
      </w:r>
    </w:p>
    <w:p w14:paraId="50F447F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81 </w:t>
      </w:r>
      <w:r w:rsidRPr="00807923">
        <w:rPr>
          <w:rFonts w:ascii="Book Antiqua" w:eastAsia="Book Antiqua" w:hAnsi="Book Antiqua" w:cs="Book Antiqua"/>
          <w:b/>
          <w:bCs/>
          <w:color w:val="000000" w:themeColor="text1"/>
        </w:rPr>
        <w:t>Boudreaux MY</w:t>
      </w:r>
      <w:r w:rsidRPr="00807923">
        <w:rPr>
          <w:rFonts w:ascii="Book Antiqua" w:eastAsia="Book Antiqua" w:hAnsi="Book Antiqua" w:cs="Book Antiqua"/>
          <w:color w:val="000000" w:themeColor="text1"/>
        </w:rPr>
        <w:t xml:space="preserve">, Talbott EO, Kip KE, Brooks MM, </w:t>
      </w:r>
      <w:proofErr w:type="spellStart"/>
      <w:r w:rsidRPr="00807923">
        <w:rPr>
          <w:rFonts w:ascii="Book Antiqua" w:eastAsia="Book Antiqua" w:hAnsi="Book Antiqua" w:cs="Book Antiqua"/>
          <w:color w:val="000000" w:themeColor="text1"/>
        </w:rPr>
        <w:t>Witchel</w:t>
      </w:r>
      <w:proofErr w:type="spellEnd"/>
      <w:r w:rsidRPr="00807923">
        <w:rPr>
          <w:rFonts w:ascii="Book Antiqua" w:eastAsia="Book Antiqua" w:hAnsi="Book Antiqua" w:cs="Book Antiqua"/>
          <w:color w:val="000000" w:themeColor="text1"/>
        </w:rPr>
        <w:t xml:space="preserve"> SF. Risk of T2DM and impaired fasting glucose among PCOS subjects: results of an 8-year follow-up. </w:t>
      </w:r>
      <w:proofErr w:type="spellStart"/>
      <w:r w:rsidRPr="00807923">
        <w:rPr>
          <w:rFonts w:ascii="Book Antiqua" w:eastAsia="Book Antiqua" w:hAnsi="Book Antiqua" w:cs="Book Antiqua"/>
          <w:i/>
          <w:iCs/>
          <w:color w:val="000000" w:themeColor="text1"/>
        </w:rPr>
        <w:t>Curr</w:t>
      </w:r>
      <w:proofErr w:type="spellEnd"/>
      <w:r w:rsidRPr="00807923">
        <w:rPr>
          <w:rFonts w:ascii="Book Antiqua" w:eastAsia="Book Antiqua" w:hAnsi="Book Antiqua" w:cs="Book Antiqua"/>
          <w:i/>
          <w:iCs/>
          <w:color w:val="000000" w:themeColor="text1"/>
        </w:rPr>
        <w:t xml:space="preserve"> Diab Rep</w:t>
      </w:r>
      <w:r w:rsidRPr="00807923">
        <w:rPr>
          <w:rFonts w:ascii="Book Antiqua" w:eastAsia="Book Antiqua" w:hAnsi="Book Antiqua" w:cs="Book Antiqua"/>
          <w:color w:val="000000" w:themeColor="text1"/>
        </w:rPr>
        <w:t xml:space="preserve"> 2006; </w:t>
      </w:r>
      <w:r w:rsidRPr="00807923">
        <w:rPr>
          <w:rFonts w:ascii="Book Antiqua" w:eastAsia="Book Antiqua" w:hAnsi="Book Antiqua" w:cs="Book Antiqua"/>
          <w:b/>
          <w:bCs/>
          <w:color w:val="000000" w:themeColor="text1"/>
        </w:rPr>
        <w:t>6</w:t>
      </w:r>
      <w:r w:rsidRPr="00807923">
        <w:rPr>
          <w:rFonts w:ascii="Book Antiqua" w:eastAsia="Book Antiqua" w:hAnsi="Book Antiqua" w:cs="Book Antiqua"/>
          <w:color w:val="000000" w:themeColor="text1"/>
        </w:rPr>
        <w:t>: 77-83 [PMID: 16522285 DOI: 10.1007/s11892-006-0056-1]</w:t>
      </w:r>
    </w:p>
    <w:p w14:paraId="46795BF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82 </w:t>
      </w:r>
      <w:proofErr w:type="spellStart"/>
      <w:r w:rsidRPr="00807923">
        <w:rPr>
          <w:rFonts w:ascii="Book Antiqua" w:eastAsia="Book Antiqua" w:hAnsi="Book Antiqua" w:cs="Book Antiqua"/>
          <w:b/>
          <w:bCs/>
          <w:color w:val="000000" w:themeColor="text1"/>
        </w:rPr>
        <w:t>Tuomilehto</w:t>
      </w:r>
      <w:proofErr w:type="spellEnd"/>
      <w:r w:rsidRPr="00807923">
        <w:rPr>
          <w:rFonts w:ascii="Book Antiqua" w:eastAsia="Book Antiqua" w:hAnsi="Book Antiqua" w:cs="Book Antiqua"/>
          <w:b/>
          <w:bCs/>
          <w:color w:val="000000" w:themeColor="text1"/>
        </w:rPr>
        <w:t xml:space="preserve"> J</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Lindström</w:t>
      </w:r>
      <w:proofErr w:type="spellEnd"/>
      <w:r w:rsidRPr="00807923">
        <w:rPr>
          <w:rFonts w:ascii="Book Antiqua" w:eastAsia="Book Antiqua" w:hAnsi="Book Antiqua" w:cs="Book Antiqua"/>
          <w:color w:val="000000" w:themeColor="text1"/>
        </w:rPr>
        <w:t xml:space="preserve"> J, Eriksson JG, Valle TT, </w:t>
      </w:r>
      <w:proofErr w:type="spellStart"/>
      <w:r w:rsidRPr="00807923">
        <w:rPr>
          <w:rFonts w:ascii="Book Antiqua" w:eastAsia="Book Antiqua" w:hAnsi="Book Antiqua" w:cs="Book Antiqua"/>
          <w:color w:val="000000" w:themeColor="text1"/>
        </w:rPr>
        <w:t>Hämäläinen</w:t>
      </w:r>
      <w:proofErr w:type="spellEnd"/>
      <w:r w:rsidRPr="00807923">
        <w:rPr>
          <w:rFonts w:ascii="Book Antiqua" w:eastAsia="Book Antiqua" w:hAnsi="Book Antiqua" w:cs="Book Antiqua"/>
          <w:color w:val="000000" w:themeColor="text1"/>
        </w:rPr>
        <w:t xml:space="preserve"> H, </w:t>
      </w:r>
      <w:proofErr w:type="spellStart"/>
      <w:r w:rsidRPr="00807923">
        <w:rPr>
          <w:rFonts w:ascii="Book Antiqua" w:eastAsia="Book Antiqua" w:hAnsi="Book Antiqua" w:cs="Book Antiqua"/>
          <w:color w:val="000000" w:themeColor="text1"/>
        </w:rPr>
        <w:t>Ilanne-Parikka</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Keinänen-Kiukaanniemi</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Laakso</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Louheranta</w:t>
      </w:r>
      <w:proofErr w:type="spellEnd"/>
      <w:r w:rsidRPr="00807923">
        <w:rPr>
          <w:rFonts w:ascii="Book Antiqua" w:eastAsia="Book Antiqua" w:hAnsi="Book Antiqua" w:cs="Book Antiqua"/>
          <w:color w:val="000000" w:themeColor="text1"/>
        </w:rPr>
        <w:t xml:space="preserve"> A, Rastas M, </w:t>
      </w:r>
      <w:proofErr w:type="spellStart"/>
      <w:r w:rsidRPr="00807923">
        <w:rPr>
          <w:rFonts w:ascii="Book Antiqua" w:eastAsia="Book Antiqua" w:hAnsi="Book Antiqua" w:cs="Book Antiqua"/>
          <w:color w:val="000000" w:themeColor="text1"/>
        </w:rPr>
        <w:t>Salminen</w:t>
      </w:r>
      <w:proofErr w:type="spellEnd"/>
      <w:r w:rsidRPr="00807923">
        <w:rPr>
          <w:rFonts w:ascii="Book Antiqua" w:eastAsia="Book Antiqua" w:hAnsi="Book Antiqua" w:cs="Book Antiqua"/>
          <w:color w:val="000000" w:themeColor="text1"/>
        </w:rPr>
        <w:t xml:space="preserve"> V, </w:t>
      </w:r>
      <w:proofErr w:type="spellStart"/>
      <w:r w:rsidRPr="00807923">
        <w:rPr>
          <w:rFonts w:ascii="Book Antiqua" w:eastAsia="Book Antiqua" w:hAnsi="Book Antiqua" w:cs="Book Antiqua"/>
          <w:color w:val="000000" w:themeColor="text1"/>
        </w:rPr>
        <w:t>Uusitupa</w:t>
      </w:r>
      <w:proofErr w:type="spellEnd"/>
      <w:r w:rsidRPr="00807923">
        <w:rPr>
          <w:rFonts w:ascii="Book Antiqua" w:eastAsia="Book Antiqua" w:hAnsi="Book Antiqua" w:cs="Book Antiqua"/>
          <w:color w:val="000000" w:themeColor="text1"/>
        </w:rPr>
        <w:t xml:space="preserve"> M; Finnish Diabetes Prevention Study Group. Prevention of type 2 diabetes mellitus by </w:t>
      </w:r>
      <w:r w:rsidRPr="00807923">
        <w:rPr>
          <w:rFonts w:ascii="Book Antiqua" w:eastAsia="Book Antiqua" w:hAnsi="Book Antiqua" w:cs="Book Antiqua"/>
          <w:color w:val="000000" w:themeColor="text1"/>
        </w:rPr>
        <w:lastRenderedPageBreak/>
        <w:t xml:space="preserve">changes in lifestyle among subjects with impaired glucose tolerance. </w:t>
      </w:r>
      <w:r w:rsidRPr="00807923">
        <w:rPr>
          <w:rFonts w:ascii="Book Antiqua" w:eastAsia="Book Antiqua" w:hAnsi="Book Antiqua" w:cs="Book Antiqua"/>
          <w:i/>
          <w:iCs/>
          <w:color w:val="000000" w:themeColor="text1"/>
        </w:rPr>
        <w:t xml:space="preserve">N </w:t>
      </w:r>
      <w:proofErr w:type="spellStart"/>
      <w:r w:rsidRPr="00807923">
        <w:rPr>
          <w:rFonts w:ascii="Book Antiqua" w:eastAsia="Book Antiqua" w:hAnsi="Book Antiqua" w:cs="Book Antiqua"/>
          <w:i/>
          <w:iCs/>
          <w:color w:val="000000" w:themeColor="text1"/>
        </w:rPr>
        <w:t>Engl</w:t>
      </w:r>
      <w:proofErr w:type="spellEnd"/>
      <w:r w:rsidRPr="00807923">
        <w:rPr>
          <w:rFonts w:ascii="Book Antiqua" w:eastAsia="Book Antiqua" w:hAnsi="Book Antiqua" w:cs="Book Antiqua"/>
          <w:i/>
          <w:iCs/>
          <w:color w:val="000000" w:themeColor="text1"/>
        </w:rPr>
        <w:t xml:space="preserve"> J Med</w:t>
      </w:r>
      <w:r w:rsidRPr="00807923">
        <w:rPr>
          <w:rFonts w:ascii="Book Antiqua" w:eastAsia="Book Antiqua" w:hAnsi="Book Antiqua" w:cs="Book Antiqua"/>
          <w:color w:val="000000" w:themeColor="text1"/>
        </w:rPr>
        <w:t xml:space="preserve"> 2001; </w:t>
      </w:r>
      <w:r w:rsidRPr="00807923">
        <w:rPr>
          <w:rFonts w:ascii="Book Antiqua" w:eastAsia="Book Antiqua" w:hAnsi="Book Antiqua" w:cs="Book Antiqua"/>
          <w:b/>
          <w:bCs/>
          <w:color w:val="000000" w:themeColor="text1"/>
        </w:rPr>
        <w:t>344</w:t>
      </w:r>
      <w:r w:rsidRPr="00807923">
        <w:rPr>
          <w:rFonts w:ascii="Book Antiqua" w:eastAsia="Book Antiqua" w:hAnsi="Book Antiqua" w:cs="Book Antiqua"/>
          <w:color w:val="000000" w:themeColor="text1"/>
        </w:rPr>
        <w:t>: 1343-1350 [PMID: 11333990 DOI: 10.1056/NEJM200105033441801]</w:t>
      </w:r>
    </w:p>
    <w:p w14:paraId="38CAFEE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83 </w:t>
      </w:r>
      <w:proofErr w:type="spellStart"/>
      <w:r w:rsidRPr="00807923">
        <w:rPr>
          <w:rFonts w:ascii="Book Antiqua" w:eastAsia="Book Antiqua" w:hAnsi="Book Antiqua" w:cs="Book Antiqua"/>
          <w:b/>
          <w:bCs/>
          <w:color w:val="000000" w:themeColor="text1"/>
        </w:rPr>
        <w:t>Celik</w:t>
      </w:r>
      <w:proofErr w:type="spellEnd"/>
      <w:r w:rsidRPr="00807923">
        <w:rPr>
          <w:rFonts w:ascii="Book Antiqua" w:eastAsia="Book Antiqua" w:hAnsi="Book Antiqua" w:cs="Book Antiqua"/>
          <w:b/>
          <w:bCs/>
          <w:color w:val="000000" w:themeColor="text1"/>
        </w:rPr>
        <w:t xml:space="preserve"> C</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Tasdemir</w:t>
      </w:r>
      <w:proofErr w:type="spellEnd"/>
      <w:r w:rsidRPr="00807923">
        <w:rPr>
          <w:rFonts w:ascii="Book Antiqua" w:eastAsia="Book Antiqua" w:hAnsi="Book Antiqua" w:cs="Book Antiqua"/>
          <w:color w:val="000000" w:themeColor="text1"/>
        </w:rPr>
        <w:t xml:space="preserve"> N, </w:t>
      </w:r>
      <w:proofErr w:type="spellStart"/>
      <w:r w:rsidRPr="00807923">
        <w:rPr>
          <w:rFonts w:ascii="Book Antiqua" w:eastAsia="Book Antiqua" w:hAnsi="Book Antiqua" w:cs="Book Antiqua"/>
          <w:color w:val="000000" w:themeColor="text1"/>
        </w:rPr>
        <w:t>Abali</w:t>
      </w:r>
      <w:proofErr w:type="spellEnd"/>
      <w:r w:rsidRPr="00807923">
        <w:rPr>
          <w:rFonts w:ascii="Book Antiqua" w:eastAsia="Book Antiqua" w:hAnsi="Book Antiqua" w:cs="Book Antiqua"/>
          <w:color w:val="000000" w:themeColor="text1"/>
        </w:rPr>
        <w:t xml:space="preserve"> R, </w:t>
      </w:r>
      <w:proofErr w:type="spellStart"/>
      <w:r w:rsidRPr="00807923">
        <w:rPr>
          <w:rFonts w:ascii="Book Antiqua" w:eastAsia="Book Antiqua" w:hAnsi="Book Antiqua" w:cs="Book Antiqua"/>
          <w:color w:val="000000" w:themeColor="text1"/>
        </w:rPr>
        <w:t>Bastu</w:t>
      </w:r>
      <w:proofErr w:type="spellEnd"/>
      <w:r w:rsidRPr="00807923">
        <w:rPr>
          <w:rFonts w:ascii="Book Antiqua" w:eastAsia="Book Antiqua" w:hAnsi="Book Antiqua" w:cs="Book Antiqua"/>
          <w:color w:val="000000" w:themeColor="text1"/>
        </w:rPr>
        <w:t xml:space="preserve"> E, Yilmaz M. Progression to impaired glucose tolerance or type 2 diabetes mellitus in polycystic ovary syndrome: a controlled follow-up study.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101</w:t>
      </w:r>
      <w:r w:rsidRPr="00807923">
        <w:rPr>
          <w:rFonts w:ascii="Book Antiqua" w:eastAsia="Book Antiqua" w:hAnsi="Book Antiqua" w:cs="Book Antiqua"/>
          <w:color w:val="000000" w:themeColor="text1"/>
        </w:rPr>
        <w:t>: 1123-</w:t>
      </w:r>
      <w:proofErr w:type="gramStart"/>
      <w:r w:rsidRPr="00807923">
        <w:rPr>
          <w:rFonts w:ascii="Book Antiqua" w:eastAsia="Book Antiqua" w:hAnsi="Book Antiqua" w:cs="Book Antiqua"/>
          <w:color w:val="000000" w:themeColor="text1"/>
        </w:rPr>
        <w:t>8.e</w:t>
      </w:r>
      <w:proofErr w:type="gramEnd"/>
      <w:r w:rsidRPr="00807923">
        <w:rPr>
          <w:rFonts w:ascii="Book Antiqua" w:eastAsia="Book Antiqua" w:hAnsi="Book Antiqua" w:cs="Book Antiqua"/>
          <w:color w:val="000000" w:themeColor="text1"/>
        </w:rPr>
        <w:t>1 [PMID: 24502891 DOI: 10.1016/j.fertnstert.2013.12.050]</w:t>
      </w:r>
    </w:p>
    <w:p w14:paraId="5EA0F53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84 </w:t>
      </w:r>
      <w:proofErr w:type="spellStart"/>
      <w:r w:rsidRPr="00807923">
        <w:rPr>
          <w:rFonts w:ascii="Book Antiqua" w:eastAsia="Book Antiqua" w:hAnsi="Book Antiqua" w:cs="Book Antiqua"/>
          <w:b/>
          <w:bCs/>
          <w:color w:val="000000" w:themeColor="text1"/>
        </w:rPr>
        <w:t>Sadrzadeh</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Hui EVH, </w:t>
      </w:r>
      <w:proofErr w:type="spellStart"/>
      <w:r w:rsidRPr="00807923">
        <w:rPr>
          <w:rFonts w:ascii="Book Antiqua" w:eastAsia="Book Antiqua" w:hAnsi="Book Antiqua" w:cs="Book Antiqua"/>
          <w:color w:val="000000" w:themeColor="text1"/>
        </w:rPr>
        <w:t>Schoonmade</w:t>
      </w:r>
      <w:proofErr w:type="spellEnd"/>
      <w:r w:rsidRPr="00807923">
        <w:rPr>
          <w:rFonts w:ascii="Book Antiqua" w:eastAsia="Book Antiqua" w:hAnsi="Book Antiqua" w:cs="Book Antiqua"/>
          <w:color w:val="000000" w:themeColor="text1"/>
        </w:rPr>
        <w:t xml:space="preserve"> LJ, Painter RC, </w:t>
      </w:r>
      <w:proofErr w:type="spellStart"/>
      <w:r w:rsidRPr="00807923">
        <w:rPr>
          <w:rFonts w:ascii="Book Antiqua" w:eastAsia="Book Antiqua" w:hAnsi="Book Antiqua" w:cs="Book Antiqua"/>
          <w:color w:val="000000" w:themeColor="text1"/>
        </w:rPr>
        <w:t>Lambalk</w:t>
      </w:r>
      <w:proofErr w:type="spellEnd"/>
      <w:r w:rsidRPr="00807923">
        <w:rPr>
          <w:rFonts w:ascii="Book Antiqua" w:eastAsia="Book Antiqua" w:hAnsi="Book Antiqua" w:cs="Book Antiqua"/>
          <w:color w:val="000000" w:themeColor="text1"/>
        </w:rPr>
        <w:t xml:space="preserve"> CB. Birthweight and PCOS: systematic review and meta-analysis.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Open</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2017</w:t>
      </w:r>
      <w:r w:rsidRPr="00807923">
        <w:rPr>
          <w:rFonts w:ascii="Book Antiqua" w:eastAsia="Book Antiqua" w:hAnsi="Book Antiqua" w:cs="Book Antiqua"/>
          <w:color w:val="000000" w:themeColor="text1"/>
        </w:rPr>
        <w:t>: hox010 [PMID: 30895228 DOI: 10.1093/</w:t>
      </w:r>
      <w:proofErr w:type="spellStart"/>
      <w:r w:rsidRPr="00807923">
        <w:rPr>
          <w:rFonts w:ascii="Book Antiqua" w:eastAsia="Book Antiqua" w:hAnsi="Book Antiqua" w:cs="Book Antiqua"/>
          <w:color w:val="000000" w:themeColor="text1"/>
        </w:rPr>
        <w:t>hropen</w:t>
      </w:r>
      <w:proofErr w:type="spellEnd"/>
      <w:r w:rsidRPr="00807923">
        <w:rPr>
          <w:rFonts w:ascii="Book Antiqua" w:eastAsia="Book Antiqua" w:hAnsi="Book Antiqua" w:cs="Book Antiqua"/>
          <w:color w:val="000000" w:themeColor="text1"/>
        </w:rPr>
        <w:t>/hox010]</w:t>
      </w:r>
    </w:p>
    <w:p w14:paraId="5FED673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85 </w:t>
      </w:r>
      <w:r w:rsidRPr="00807923">
        <w:rPr>
          <w:rFonts w:ascii="Book Antiqua" w:eastAsia="Book Antiqua" w:hAnsi="Book Antiqua" w:cs="Book Antiqua"/>
          <w:b/>
          <w:bCs/>
          <w:color w:val="000000" w:themeColor="text1"/>
        </w:rPr>
        <w:t>Harrison CL</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Teede</w:t>
      </w:r>
      <w:proofErr w:type="spellEnd"/>
      <w:r w:rsidRPr="00807923">
        <w:rPr>
          <w:rFonts w:ascii="Book Antiqua" w:eastAsia="Book Antiqua" w:hAnsi="Book Antiqua" w:cs="Book Antiqua"/>
          <w:color w:val="000000" w:themeColor="text1"/>
        </w:rPr>
        <w:t xml:space="preserve"> HJ, </w:t>
      </w:r>
      <w:proofErr w:type="spellStart"/>
      <w:r w:rsidRPr="00807923">
        <w:rPr>
          <w:rFonts w:ascii="Book Antiqua" w:eastAsia="Book Antiqua" w:hAnsi="Book Antiqua" w:cs="Book Antiqua"/>
          <w:color w:val="000000" w:themeColor="text1"/>
        </w:rPr>
        <w:t>Joham</w:t>
      </w:r>
      <w:proofErr w:type="spellEnd"/>
      <w:r w:rsidRPr="00807923">
        <w:rPr>
          <w:rFonts w:ascii="Book Antiqua" w:eastAsia="Book Antiqua" w:hAnsi="Book Antiqua" w:cs="Book Antiqua"/>
          <w:color w:val="000000" w:themeColor="text1"/>
        </w:rPr>
        <w:t xml:space="preserve"> AE, Moran LJ. Breastfeeding and obesity in PCOS. </w:t>
      </w:r>
      <w:r w:rsidRPr="00807923">
        <w:rPr>
          <w:rFonts w:ascii="Book Antiqua" w:eastAsia="Book Antiqua" w:hAnsi="Book Antiqua" w:cs="Book Antiqua"/>
          <w:i/>
          <w:iCs/>
          <w:color w:val="000000" w:themeColor="text1"/>
        </w:rPr>
        <w:t xml:space="preserve">Expert Rev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11</w:t>
      </w:r>
      <w:r w:rsidRPr="00807923">
        <w:rPr>
          <w:rFonts w:ascii="Book Antiqua" w:eastAsia="Book Antiqua" w:hAnsi="Book Antiqua" w:cs="Book Antiqua"/>
          <w:color w:val="000000" w:themeColor="text1"/>
        </w:rPr>
        <w:t>: 449-454 [PMID: 30058915 DOI: 10.1080/17446651.2016.1239523]</w:t>
      </w:r>
    </w:p>
    <w:p w14:paraId="319DE0C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86 </w:t>
      </w:r>
      <w:proofErr w:type="spellStart"/>
      <w:r w:rsidRPr="00807923">
        <w:rPr>
          <w:rFonts w:ascii="Book Antiqua" w:eastAsia="Book Antiqua" w:hAnsi="Book Antiqua" w:cs="Book Antiqua"/>
          <w:b/>
          <w:bCs/>
          <w:color w:val="000000" w:themeColor="text1"/>
        </w:rPr>
        <w:t>Gouveri</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Papanas</w:t>
      </w:r>
      <w:proofErr w:type="spellEnd"/>
      <w:r w:rsidRPr="00807923">
        <w:rPr>
          <w:rFonts w:ascii="Book Antiqua" w:eastAsia="Book Antiqua" w:hAnsi="Book Antiqua" w:cs="Book Antiqua"/>
          <w:color w:val="000000" w:themeColor="text1"/>
        </w:rPr>
        <w:t xml:space="preserve"> N, </w:t>
      </w:r>
      <w:proofErr w:type="spellStart"/>
      <w:r w:rsidRPr="00807923">
        <w:rPr>
          <w:rFonts w:ascii="Book Antiqua" w:eastAsia="Book Antiqua" w:hAnsi="Book Antiqua" w:cs="Book Antiqua"/>
          <w:color w:val="000000" w:themeColor="text1"/>
        </w:rPr>
        <w:t>Hatzitolios</w:t>
      </w:r>
      <w:proofErr w:type="spellEnd"/>
      <w:r w:rsidRPr="00807923">
        <w:rPr>
          <w:rFonts w:ascii="Book Antiqua" w:eastAsia="Book Antiqua" w:hAnsi="Book Antiqua" w:cs="Book Antiqua"/>
          <w:color w:val="000000" w:themeColor="text1"/>
        </w:rPr>
        <w:t xml:space="preserve"> AI, </w:t>
      </w:r>
      <w:proofErr w:type="spellStart"/>
      <w:r w:rsidRPr="00807923">
        <w:rPr>
          <w:rFonts w:ascii="Book Antiqua" w:eastAsia="Book Antiqua" w:hAnsi="Book Antiqua" w:cs="Book Antiqua"/>
          <w:color w:val="000000" w:themeColor="text1"/>
        </w:rPr>
        <w:t>Maltezos</w:t>
      </w:r>
      <w:proofErr w:type="spellEnd"/>
      <w:r w:rsidRPr="00807923">
        <w:rPr>
          <w:rFonts w:ascii="Book Antiqua" w:eastAsia="Book Antiqua" w:hAnsi="Book Antiqua" w:cs="Book Antiqua"/>
          <w:color w:val="000000" w:themeColor="text1"/>
        </w:rPr>
        <w:t xml:space="preserve"> E. Breastfeeding and diabetes. </w:t>
      </w:r>
      <w:proofErr w:type="spellStart"/>
      <w:r w:rsidRPr="00807923">
        <w:rPr>
          <w:rFonts w:ascii="Book Antiqua" w:eastAsia="Book Antiqua" w:hAnsi="Book Antiqua" w:cs="Book Antiqua"/>
          <w:i/>
          <w:iCs/>
          <w:color w:val="000000" w:themeColor="text1"/>
        </w:rPr>
        <w:t>Curr</w:t>
      </w:r>
      <w:proofErr w:type="spellEnd"/>
      <w:r w:rsidRPr="00807923">
        <w:rPr>
          <w:rFonts w:ascii="Book Antiqua" w:eastAsia="Book Antiqua" w:hAnsi="Book Antiqua" w:cs="Book Antiqua"/>
          <w:i/>
          <w:iCs/>
          <w:color w:val="000000" w:themeColor="text1"/>
        </w:rPr>
        <w:t xml:space="preserve"> Diabetes Rev</w:t>
      </w:r>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7</w:t>
      </w:r>
      <w:r w:rsidRPr="00807923">
        <w:rPr>
          <w:rFonts w:ascii="Book Antiqua" w:eastAsia="Book Antiqua" w:hAnsi="Book Antiqua" w:cs="Book Antiqua"/>
          <w:color w:val="000000" w:themeColor="text1"/>
        </w:rPr>
        <w:t>: 135-142 [PMID: 21348815 DOI: 10.2174/157339911794940684]</w:t>
      </w:r>
    </w:p>
    <w:p w14:paraId="10C521C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87 </w:t>
      </w:r>
      <w:proofErr w:type="spellStart"/>
      <w:r w:rsidRPr="00807923">
        <w:rPr>
          <w:rFonts w:ascii="Book Antiqua" w:eastAsia="Book Antiqua" w:hAnsi="Book Antiqua" w:cs="Book Antiqua"/>
          <w:b/>
          <w:bCs/>
          <w:color w:val="000000" w:themeColor="text1"/>
        </w:rPr>
        <w:t>Ehrmann</w:t>
      </w:r>
      <w:proofErr w:type="spellEnd"/>
      <w:r w:rsidRPr="00807923">
        <w:rPr>
          <w:rFonts w:ascii="Book Antiqua" w:eastAsia="Book Antiqua" w:hAnsi="Book Antiqua" w:cs="Book Antiqua"/>
          <w:b/>
          <w:bCs/>
          <w:color w:val="000000" w:themeColor="text1"/>
        </w:rPr>
        <w:t xml:space="preserve"> DA</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Sturis</w:t>
      </w:r>
      <w:proofErr w:type="spellEnd"/>
      <w:r w:rsidRPr="00807923">
        <w:rPr>
          <w:rFonts w:ascii="Book Antiqua" w:eastAsia="Book Antiqua" w:hAnsi="Book Antiqua" w:cs="Book Antiqua"/>
          <w:color w:val="000000" w:themeColor="text1"/>
        </w:rPr>
        <w:t xml:space="preserve"> J, Byrne MM, </w:t>
      </w:r>
      <w:proofErr w:type="spellStart"/>
      <w:r w:rsidRPr="00807923">
        <w:rPr>
          <w:rFonts w:ascii="Book Antiqua" w:eastAsia="Book Antiqua" w:hAnsi="Book Antiqua" w:cs="Book Antiqua"/>
          <w:color w:val="000000" w:themeColor="text1"/>
        </w:rPr>
        <w:t>Karrison</w:t>
      </w:r>
      <w:proofErr w:type="spellEnd"/>
      <w:r w:rsidRPr="00807923">
        <w:rPr>
          <w:rFonts w:ascii="Book Antiqua" w:eastAsia="Book Antiqua" w:hAnsi="Book Antiqua" w:cs="Book Antiqua"/>
          <w:color w:val="000000" w:themeColor="text1"/>
        </w:rPr>
        <w:t xml:space="preserve"> T, Rosenfield RL, Polonsky KS. Insulin secretory defects in polycystic ovary syndrome. Relationship to insulin sensitivity and family history of non-insulin-dependent diabetes mellitus. </w:t>
      </w:r>
      <w:r w:rsidRPr="00807923">
        <w:rPr>
          <w:rFonts w:ascii="Book Antiqua" w:eastAsia="Book Antiqua" w:hAnsi="Book Antiqua" w:cs="Book Antiqua"/>
          <w:i/>
          <w:iCs/>
          <w:color w:val="000000" w:themeColor="text1"/>
        </w:rPr>
        <w:t>J Clin Invest</w:t>
      </w:r>
      <w:r w:rsidRPr="00807923">
        <w:rPr>
          <w:rFonts w:ascii="Book Antiqua" w:eastAsia="Book Antiqua" w:hAnsi="Book Antiqua" w:cs="Book Antiqua"/>
          <w:color w:val="000000" w:themeColor="text1"/>
        </w:rPr>
        <w:t xml:space="preserve"> 1995; </w:t>
      </w:r>
      <w:r w:rsidRPr="00807923">
        <w:rPr>
          <w:rFonts w:ascii="Book Antiqua" w:eastAsia="Book Antiqua" w:hAnsi="Book Antiqua" w:cs="Book Antiqua"/>
          <w:b/>
          <w:bCs/>
          <w:color w:val="000000" w:themeColor="text1"/>
        </w:rPr>
        <w:t>96</w:t>
      </w:r>
      <w:r w:rsidRPr="00807923">
        <w:rPr>
          <w:rFonts w:ascii="Book Antiqua" w:eastAsia="Book Antiqua" w:hAnsi="Book Antiqua" w:cs="Book Antiqua"/>
          <w:color w:val="000000" w:themeColor="text1"/>
        </w:rPr>
        <w:t>: 520-527 [PMID: 7615824 DOI: 10.1172/JCI118064]</w:t>
      </w:r>
    </w:p>
    <w:p w14:paraId="75AE00A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88 </w:t>
      </w:r>
      <w:r w:rsidRPr="00807923">
        <w:rPr>
          <w:rFonts w:ascii="Book Antiqua" w:eastAsia="Book Antiqua" w:hAnsi="Book Antiqua" w:cs="Book Antiqua"/>
          <w:b/>
          <w:bCs/>
          <w:color w:val="000000" w:themeColor="text1"/>
        </w:rPr>
        <w:t>Hu Y</w:t>
      </w:r>
      <w:r w:rsidRPr="00807923">
        <w:rPr>
          <w:rFonts w:ascii="Book Antiqua" w:eastAsia="Book Antiqua" w:hAnsi="Book Antiqua" w:cs="Book Antiqua"/>
          <w:color w:val="000000" w:themeColor="text1"/>
        </w:rPr>
        <w:t xml:space="preserve">, Wen S, Yuan D, Peng L, Zeng R, Yang Z, Liu Q, Xu L, Kang D. The association between the environmental endocrine disruptor bisphenol A and polycystic ovary syndrome: a systematic review and meta-analysis.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Endocrinol</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34</w:t>
      </w:r>
      <w:r w:rsidRPr="00807923">
        <w:rPr>
          <w:rFonts w:ascii="Book Antiqua" w:eastAsia="Book Antiqua" w:hAnsi="Book Antiqua" w:cs="Book Antiqua"/>
          <w:color w:val="000000" w:themeColor="text1"/>
        </w:rPr>
        <w:t>: 370-377 [PMID: 29191127 DOI: 10.1080/09513590.2017.1405931]</w:t>
      </w:r>
    </w:p>
    <w:p w14:paraId="2F5BB7F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89 </w:t>
      </w:r>
      <w:proofErr w:type="spellStart"/>
      <w:r w:rsidRPr="00807923">
        <w:rPr>
          <w:rFonts w:ascii="Book Antiqua" w:eastAsia="Book Antiqua" w:hAnsi="Book Antiqua" w:cs="Book Antiqua"/>
          <w:b/>
          <w:bCs/>
          <w:color w:val="000000" w:themeColor="text1"/>
        </w:rPr>
        <w:t>Kandaraki</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Chatzigeorgiou</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Palioura</w:t>
      </w:r>
      <w:proofErr w:type="spellEnd"/>
      <w:r w:rsidRPr="00807923">
        <w:rPr>
          <w:rFonts w:ascii="Book Antiqua" w:eastAsia="Book Antiqua" w:hAnsi="Book Antiqua" w:cs="Book Antiqua"/>
          <w:color w:val="000000" w:themeColor="text1"/>
        </w:rPr>
        <w:t xml:space="preserve"> E, Economou F, </w:t>
      </w:r>
      <w:proofErr w:type="spellStart"/>
      <w:r w:rsidRPr="00807923">
        <w:rPr>
          <w:rFonts w:ascii="Book Antiqua" w:eastAsia="Book Antiqua" w:hAnsi="Book Antiqua" w:cs="Book Antiqua"/>
          <w:color w:val="000000" w:themeColor="text1"/>
        </w:rPr>
        <w:t>Koutsilieris</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Palimeri</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Panidis</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Endocrine disruptors and polycystic ovary syndrome (PCOS): elevated serum levels of bisphenol A in women with PCOS.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96</w:t>
      </w:r>
      <w:r w:rsidRPr="00807923">
        <w:rPr>
          <w:rFonts w:ascii="Book Antiqua" w:eastAsia="Book Antiqua" w:hAnsi="Book Antiqua" w:cs="Book Antiqua"/>
          <w:color w:val="000000" w:themeColor="text1"/>
        </w:rPr>
        <w:t>: E480-E484 [PMID: 21193545 DOI: 10.1210/jc.2010-1658]</w:t>
      </w:r>
    </w:p>
    <w:p w14:paraId="6CAD930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90 </w:t>
      </w:r>
      <w:r w:rsidRPr="00807923">
        <w:rPr>
          <w:rFonts w:ascii="Book Antiqua" w:eastAsia="Book Antiqua" w:hAnsi="Book Antiqua" w:cs="Book Antiqua"/>
          <w:b/>
          <w:bCs/>
          <w:color w:val="000000" w:themeColor="text1"/>
        </w:rPr>
        <w:t>Merhi Z</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Kandaraki</w:t>
      </w:r>
      <w:proofErr w:type="spellEnd"/>
      <w:r w:rsidRPr="00807923">
        <w:rPr>
          <w:rFonts w:ascii="Book Antiqua" w:eastAsia="Book Antiqua" w:hAnsi="Book Antiqua" w:cs="Book Antiqua"/>
          <w:color w:val="000000" w:themeColor="text1"/>
        </w:rPr>
        <w:t xml:space="preserve"> EA,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Implications and Future Perspectives of AGEs in PCOS Pathophysiology. </w:t>
      </w:r>
      <w:r w:rsidRPr="00807923">
        <w:rPr>
          <w:rFonts w:ascii="Book Antiqua" w:eastAsia="Book Antiqua" w:hAnsi="Book Antiqua" w:cs="Book Antiqua"/>
          <w:i/>
          <w:iCs/>
          <w:color w:val="000000" w:themeColor="text1"/>
        </w:rPr>
        <w:t xml:space="preserve">Trends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30</w:t>
      </w:r>
      <w:r w:rsidRPr="00807923">
        <w:rPr>
          <w:rFonts w:ascii="Book Antiqua" w:eastAsia="Book Antiqua" w:hAnsi="Book Antiqua" w:cs="Book Antiqua"/>
          <w:color w:val="000000" w:themeColor="text1"/>
        </w:rPr>
        <w:t>: 150-162 [PMID: 30712978 DOI: 10.1016/j.tem.2019.01.005]</w:t>
      </w:r>
    </w:p>
    <w:p w14:paraId="59EDC5D6"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91 </w:t>
      </w:r>
      <w:proofErr w:type="spellStart"/>
      <w:r w:rsidRPr="00807923">
        <w:rPr>
          <w:rFonts w:ascii="Book Antiqua" w:eastAsia="Book Antiqua" w:hAnsi="Book Antiqua" w:cs="Book Antiqua"/>
          <w:b/>
          <w:bCs/>
          <w:color w:val="000000" w:themeColor="text1"/>
        </w:rPr>
        <w:t>Diamanti-Kandarakis</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Katsikis</w:t>
      </w:r>
      <w:proofErr w:type="spellEnd"/>
      <w:r w:rsidRPr="00807923">
        <w:rPr>
          <w:rFonts w:ascii="Book Antiqua" w:eastAsia="Book Antiqua" w:hAnsi="Book Antiqua" w:cs="Book Antiqua"/>
          <w:color w:val="000000" w:themeColor="text1"/>
        </w:rPr>
        <w:t xml:space="preserve"> I, </w:t>
      </w:r>
      <w:proofErr w:type="spellStart"/>
      <w:r w:rsidRPr="00807923">
        <w:rPr>
          <w:rFonts w:ascii="Book Antiqua" w:eastAsia="Book Antiqua" w:hAnsi="Book Antiqua" w:cs="Book Antiqua"/>
          <w:color w:val="000000" w:themeColor="text1"/>
        </w:rPr>
        <w:t>Piperi</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Kandaraki</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Piouka</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Papavassiliou</w:t>
      </w:r>
      <w:proofErr w:type="spellEnd"/>
      <w:r w:rsidRPr="00807923">
        <w:rPr>
          <w:rFonts w:ascii="Book Antiqua" w:eastAsia="Book Antiqua" w:hAnsi="Book Antiqua" w:cs="Book Antiqua"/>
          <w:color w:val="000000" w:themeColor="text1"/>
        </w:rPr>
        <w:t xml:space="preserve"> AG, </w:t>
      </w:r>
      <w:proofErr w:type="spellStart"/>
      <w:r w:rsidRPr="00807923">
        <w:rPr>
          <w:rFonts w:ascii="Book Antiqua" w:eastAsia="Book Antiqua" w:hAnsi="Book Antiqua" w:cs="Book Antiqua"/>
          <w:color w:val="000000" w:themeColor="text1"/>
        </w:rPr>
        <w:t>Panidis</w:t>
      </w:r>
      <w:proofErr w:type="spellEnd"/>
      <w:r w:rsidRPr="00807923">
        <w:rPr>
          <w:rFonts w:ascii="Book Antiqua" w:eastAsia="Book Antiqua" w:hAnsi="Book Antiqua" w:cs="Book Antiqua"/>
          <w:color w:val="000000" w:themeColor="text1"/>
        </w:rPr>
        <w:t xml:space="preserve"> D. Increased serum advanced glycation end-products is a distinct finding in lean women with polycystic ovary syndrome (PCOS).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2008; </w:t>
      </w:r>
      <w:r w:rsidRPr="00807923">
        <w:rPr>
          <w:rFonts w:ascii="Book Antiqua" w:eastAsia="Book Antiqua" w:hAnsi="Book Antiqua" w:cs="Book Antiqua"/>
          <w:b/>
          <w:bCs/>
          <w:color w:val="000000" w:themeColor="text1"/>
        </w:rPr>
        <w:t>69</w:t>
      </w:r>
      <w:r w:rsidRPr="00807923">
        <w:rPr>
          <w:rFonts w:ascii="Book Antiqua" w:eastAsia="Book Antiqua" w:hAnsi="Book Antiqua" w:cs="Book Antiqua"/>
          <w:color w:val="000000" w:themeColor="text1"/>
        </w:rPr>
        <w:t>: 634-641 [PMID: 18363886 DOI: 10.1111/j.1365-2265.</w:t>
      </w:r>
      <w:proofErr w:type="gramStart"/>
      <w:r w:rsidRPr="00807923">
        <w:rPr>
          <w:rFonts w:ascii="Book Antiqua" w:eastAsia="Book Antiqua" w:hAnsi="Book Antiqua" w:cs="Book Antiqua"/>
          <w:color w:val="000000" w:themeColor="text1"/>
        </w:rPr>
        <w:t>2008.03247.x</w:t>
      </w:r>
      <w:proofErr w:type="gramEnd"/>
      <w:r w:rsidRPr="00807923">
        <w:rPr>
          <w:rFonts w:ascii="Book Antiqua" w:eastAsia="Book Antiqua" w:hAnsi="Book Antiqua" w:cs="Book Antiqua"/>
          <w:color w:val="000000" w:themeColor="text1"/>
        </w:rPr>
        <w:t>]</w:t>
      </w:r>
    </w:p>
    <w:p w14:paraId="11CB846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92 </w:t>
      </w:r>
      <w:proofErr w:type="spellStart"/>
      <w:r w:rsidRPr="00807923">
        <w:rPr>
          <w:rFonts w:ascii="Book Antiqua" w:eastAsia="Book Antiqua" w:hAnsi="Book Antiqua" w:cs="Book Antiqua"/>
          <w:b/>
          <w:bCs/>
          <w:color w:val="000000" w:themeColor="text1"/>
        </w:rPr>
        <w:t>Tantalaki</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Piperi</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Livadas</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Kollias</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Adamopoulos</w:t>
      </w:r>
      <w:proofErr w:type="spellEnd"/>
      <w:r w:rsidRPr="00807923">
        <w:rPr>
          <w:rFonts w:ascii="Book Antiqua" w:eastAsia="Book Antiqua" w:hAnsi="Book Antiqua" w:cs="Book Antiqua"/>
          <w:color w:val="000000" w:themeColor="text1"/>
        </w:rPr>
        <w:t xml:space="preserve"> C, Koulouri A, </w:t>
      </w:r>
      <w:proofErr w:type="spellStart"/>
      <w:r w:rsidRPr="00807923">
        <w:rPr>
          <w:rFonts w:ascii="Book Antiqua" w:eastAsia="Book Antiqua" w:hAnsi="Book Antiqua" w:cs="Book Antiqua"/>
          <w:color w:val="000000" w:themeColor="text1"/>
        </w:rPr>
        <w:t>Christakou</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Impact of dietary modification of advanced glycation end products (AGEs) on the hormonal and metabolic profile of women with polycystic ovary syndrome (PCOS). </w:t>
      </w:r>
      <w:r w:rsidRPr="00807923">
        <w:rPr>
          <w:rFonts w:ascii="Book Antiqua" w:eastAsia="Book Antiqua" w:hAnsi="Book Antiqua" w:cs="Book Antiqua"/>
          <w:i/>
          <w:iCs/>
          <w:color w:val="000000" w:themeColor="text1"/>
        </w:rPr>
        <w:t>Hormones (Athens)</w:t>
      </w:r>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13</w:t>
      </w:r>
      <w:r w:rsidRPr="00807923">
        <w:rPr>
          <w:rFonts w:ascii="Book Antiqua" w:eastAsia="Book Antiqua" w:hAnsi="Book Antiqua" w:cs="Book Antiqua"/>
          <w:color w:val="000000" w:themeColor="text1"/>
        </w:rPr>
        <w:t>: 65-73 [PMID: 24722128 DOI: 10.1007/BF03401321]</w:t>
      </w:r>
    </w:p>
    <w:p w14:paraId="47A2245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93 </w:t>
      </w:r>
      <w:r w:rsidRPr="00807923">
        <w:rPr>
          <w:rFonts w:ascii="Book Antiqua" w:eastAsia="Book Antiqua" w:hAnsi="Book Antiqua" w:cs="Book Antiqua"/>
          <w:b/>
          <w:bCs/>
          <w:color w:val="000000" w:themeColor="text1"/>
        </w:rPr>
        <w:t>Lee DH</w:t>
      </w:r>
      <w:r w:rsidRPr="00807923">
        <w:rPr>
          <w:rFonts w:ascii="Book Antiqua" w:eastAsia="Book Antiqua" w:hAnsi="Book Antiqua" w:cs="Book Antiqua"/>
          <w:color w:val="000000" w:themeColor="text1"/>
        </w:rPr>
        <w:t xml:space="preserve">, Jacobs DR Jr. Methodological issues in human studies of endocrine disrupting chemicals. </w:t>
      </w:r>
      <w:r w:rsidRPr="00807923">
        <w:rPr>
          <w:rFonts w:ascii="Book Antiqua" w:eastAsia="Book Antiqua" w:hAnsi="Book Antiqua" w:cs="Book Antiqua"/>
          <w:i/>
          <w:iCs/>
          <w:color w:val="000000" w:themeColor="text1"/>
        </w:rPr>
        <w:t xml:space="preserve">Rev </w:t>
      </w:r>
      <w:proofErr w:type="spellStart"/>
      <w:r w:rsidRPr="00807923">
        <w:rPr>
          <w:rFonts w:ascii="Book Antiqua" w:eastAsia="Book Antiqua" w:hAnsi="Book Antiqua" w:cs="Book Antiqua"/>
          <w:i/>
          <w:iCs/>
          <w:color w:val="000000" w:themeColor="text1"/>
        </w:rPr>
        <w:t>Endocr</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Disord</w:t>
      </w:r>
      <w:proofErr w:type="spellEnd"/>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16</w:t>
      </w:r>
      <w:r w:rsidRPr="00807923">
        <w:rPr>
          <w:rFonts w:ascii="Book Antiqua" w:eastAsia="Book Antiqua" w:hAnsi="Book Antiqua" w:cs="Book Antiqua"/>
          <w:color w:val="000000" w:themeColor="text1"/>
        </w:rPr>
        <w:t>: 289-297 [PMID: 26880303 DOI: 10.1007/s11154-016-9340-9]</w:t>
      </w:r>
    </w:p>
    <w:p w14:paraId="3259637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94 </w:t>
      </w:r>
      <w:proofErr w:type="spellStart"/>
      <w:r w:rsidRPr="00807923">
        <w:rPr>
          <w:rFonts w:ascii="Book Antiqua" w:eastAsia="Book Antiqua" w:hAnsi="Book Antiqua" w:cs="Book Antiqua"/>
          <w:b/>
          <w:bCs/>
          <w:color w:val="000000" w:themeColor="text1"/>
        </w:rPr>
        <w:t>Xirofotos</w:t>
      </w:r>
      <w:proofErr w:type="spellEnd"/>
      <w:r w:rsidRPr="00807923">
        <w:rPr>
          <w:rFonts w:ascii="Book Antiqua" w:eastAsia="Book Antiqua" w:hAnsi="Book Antiqua" w:cs="Book Antiqua"/>
          <w:b/>
          <w:bCs/>
          <w:color w:val="000000" w:themeColor="text1"/>
        </w:rPr>
        <w:t xml:space="preserve"> D</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Trakakis</w:t>
      </w:r>
      <w:proofErr w:type="spellEnd"/>
      <w:r w:rsidRPr="00807923">
        <w:rPr>
          <w:rFonts w:ascii="Book Antiqua" w:eastAsia="Book Antiqua" w:hAnsi="Book Antiqua" w:cs="Book Antiqua"/>
          <w:color w:val="000000" w:themeColor="text1"/>
        </w:rPr>
        <w:t xml:space="preserve"> E, Peppa M, </w:t>
      </w:r>
      <w:proofErr w:type="spellStart"/>
      <w:r w:rsidRPr="00807923">
        <w:rPr>
          <w:rFonts w:ascii="Book Antiqua" w:eastAsia="Book Antiqua" w:hAnsi="Book Antiqua" w:cs="Book Antiqua"/>
          <w:color w:val="000000" w:themeColor="text1"/>
        </w:rPr>
        <w:t>Chrelias</w:t>
      </w:r>
      <w:proofErr w:type="spellEnd"/>
      <w:r w:rsidRPr="00807923">
        <w:rPr>
          <w:rFonts w:ascii="Book Antiqua" w:eastAsia="Book Antiqua" w:hAnsi="Book Antiqua" w:cs="Book Antiqua"/>
          <w:color w:val="000000" w:themeColor="text1"/>
        </w:rPr>
        <w:t xml:space="preserve"> C, Panagopoulos P, </w:t>
      </w:r>
      <w:proofErr w:type="spellStart"/>
      <w:r w:rsidRPr="00807923">
        <w:rPr>
          <w:rFonts w:ascii="Book Antiqua" w:eastAsia="Book Antiqua" w:hAnsi="Book Antiqua" w:cs="Book Antiqua"/>
          <w:color w:val="000000" w:themeColor="text1"/>
        </w:rPr>
        <w:t>Christodoulaki</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Sioutis</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Kassanos</w:t>
      </w:r>
      <w:proofErr w:type="spellEnd"/>
      <w:r w:rsidRPr="00807923">
        <w:rPr>
          <w:rFonts w:ascii="Book Antiqua" w:eastAsia="Book Antiqua" w:hAnsi="Book Antiqua" w:cs="Book Antiqua"/>
          <w:color w:val="000000" w:themeColor="text1"/>
        </w:rPr>
        <w:t xml:space="preserve"> D. The amount and duration of smoking is associated with aggravation of hormone and biochemical profile in women with PCOS.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Endocrinol</w:t>
      </w:r>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32</w:t>
      </w:r>
      <w:r w:rsidRPr="00807923">
        <w:rPr>
          <w:rFonts w:ascii="Book Antiqua" w:eastAsia="Book Antiqua" w:hAnsi="Book Antiqua" w:cs="Book Antiqua"/>
          <w:color w:val="000000" w:themeColor="text1"/>
        </w:rPr>
        <w:t>: 143-146 [PMID: 26507209 DOI: 10.3109/09513590.2015.1101440]</w:t>
      </w:r>
    </w:p>
    <w:p w14:paraId="2A4AA79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95 </w:t>
      </w:r>
      <w:proofErr w:type="spellStart"/>
      <w:r w:rsidRPr="00807923">
        <w:rPr>
          <w:rFonts w:ascii="Book Antiqua" w:eastAsia="Book Antiqua" w:hAnsi="Book Antiqua" w:cs="Book Antiqua"/>
          <w:b/>
          <w:bCs/>
          <w:color w:val="000000" w:themeColor="text1"/>
        </w:rPr>
        <w:t>Cupisti</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Häberle</w:t>
      </w:r>
      <w:proofErr w:type="spellEnd"/>
      <w:r w:rsidRPr="00807923">
        <w:rPr>
          <w:rFonts w:ascii="Book Antiqua" w:eastAsia="Book Antiqua" w:hAnsi="Book Antiqua" w:cs="Book Antiqua"/>
          <w:color w:val="000000" w:themeColor="text1"/>
        </w:rPr>
        <w:t xml:space="preserve"> L, Dittrich R, </w:t>
      </w:r>
      <w:proofErr w:type="spellStart"/>
      <w:r w:rsidRPr="00807923">
        <w:rPr>
          <w:rFonts w:ascii="Book Antiqua" w:eastAsia="Book Antiqua" w:hAnsi="Book Antiqua" w:cs="Book Antiqua"/>
          <w:color w:val="000000" w:themeColor="text1"/>
        </w:rPr>
        <w:t>Oppelt</w:t>
      </w:r>
      <w:proofErr w:type="spellEnd"/>
      <w:r w:rsidRPr="00807923">
        <w:rPr>
          <w:rFonts w:ascii="Book Antiqua" w:eastAsia="Book Antiqua" w:hAnsi="Book Antiqua" w:cs="Book Antiqua"/>
          <w:color w:val="000000" w:themeColor="text1"/>
        </w:rPr>
        <w:t xml:space="preserve"> PG, </w:t>
      </w:r>
      <w:proofErr w:type="spellStart"/>
      <w:r w:rsidRPr="00807923">
        <w:rPr>
          <w:rFonts w:ascii="Book Antiqua" w:eastAsia="Book Antiqua" w:hAnsi="Book Antiqua" w:cs="Book Antiqua"/>
          <w:color w:val="000000" w:themeColor="text1"/>
        </w:rPr>
        <w:t>Reissmann</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Kronawitter</w:t>
      </w:r>
      <w:proofErr w:type="spellEnd"/>
      <w:r w:rsidRPr="00807923">
        <w:rPr>
          <w:rFonts w:ascii="Book Antiqua" w:eastAsia="Book Antiqua" w:hAnsi="Book Antiqua" w:cs="Book Antiqua"/>
          <w:color w:val="000000" w:themeColor="text1"/>
        </w:rPr>
        <w:t xml:space="preserve"> D, Beckmann MW, Mueller A. Smoking is associated with increased free testosterone and fasting insulin levels in women with polycystic ovary syndrome, resulting in aggravated insulin resistance. </w:t>
      </w:r>
      <w:proofErr w:type="spellStart"/>
      <w:r w:rsidRPr="00807923">
        <w:rPr>
          <w:rFonts w:ascii="Book Antiqua" w:eastAsia="Book Antiqua" w:hAnsi="Book Antiqua" w:cs="Book Antiqua"/>
          <w:i/>
          <w:iCs/>
          <w:color w:val="000000" w:themeColor="text1"/>
        </w:rPr>
        <w:t>Fertil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Steril</w:t>
      </w:r>
      <w:proofErr w:type="spellEnd"/>
      <w:r w:rsidRPr="00807923">
        <w:rPr>
          <w:rFonts w:ascii="Book Antiqua" w:eastAsia="Book Antiqua" w:hAnsi="Book Antiqua" w:cs="Book Antiqua"/>
          <w:color w:val="000000" w:themeColor="text1"/>
        </w:rPr>
        <w:t xml:space="preserve"> 2010; </w:t>
      </w:r>
      <w:r w:rsidRPr="00807923">
        <w:rPr>
          <w:rFonts w:ascii="Book Antiqua" w:eastAsia="Book Antiqua" w:hAnsi="Book Antiqua" w:cs="Book Antiqua"/>
          <w:b/>
          <w:bCs/>
          <w:color w:val="000000" w:themeColor="text1"/>
        </w:rPr>
        <w:t>94</w:t>
      </w:r>
      <w:r w:rsidRPr="00807923">
        <w:rPr>
          <w:rFonts w:ascii="Book Antiqua" w:eastAsia="Book Antiqua" w:hAnsi="Book Antiqua" w:cs="Book Antiqua"/>
          <w:color w:val="000000" w:themeColor="text1"/>
        </w:rPr>
        <w:t>: 673-677 [PMID: 19394003 DOI: 10.1016/j.fertnstert.2009.03.062]</w:t>
      </w:r>
    </w:p>
    <w:p w14:paraId="0D0C75B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96 </w:t>
      </w:r>
      <w:proofErr w:type="spellStart"/>
      <w:r w:rsidRPr="00807923">
        <w:rPr>
          <w:rFonts w:ascii="Book Antiqua" w:eastAsia="Book Antiqua" w:hAnsi="Book Antiqua" w:cs="Book Antiqua"/>
          <w:b/>
          <w:bCs/>
          <w:color w:val="000000" w:themeColor="text1"/>
        </w:rPr>
        <w:t>Faghfoori</w:t>
      </w:r>
      <w:proofErr w:type="spellEnd"/>
      <w:r w:rsidRPr="00807923">
        <w:rPr>
          <w:rFonts w:ascii="Book Antiqua" w:eastAsia="Book Antiqua" w:hAnsi="Book Antiqua" w:cs="Book Antiqua"/>
          <w:b/>
          <w:bCs/>
          <w:color w:val="000000" w:themeColor="text1"/>
        </w:rPr>
        <w:t xml:space="preserve"> Z</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Fazelian</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Shadnoush</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Goodarzi</w:t>
      </w:r>
      <w:proofErr w:type="spellEnd"/>
      <w:r w:rsidRPr="00807923">
        <w:rPr>
          <w:rFonts w:ascii="Book Antiqua" w:eastAsia="Book Antiqua" w:hAnsi="Book Antiqua" w:cs="Book Antiqua"/>
          <w:color w:val="000000" w:themeColor="text1"/>
        </w:rPr>
        <w:t xml:space="preserve"> R. Nutritional management in women with polycystic ovary syndrome: A review study. </w:t>
      </w:r>
      <w:r w:rsidRPr="00807923">
        <w:rPr>
          <w:rFonts w:ascii="Book Antiqua" w:eastAsia="Book Antiqua" w:hAnsi="Book Antiqua" w:cs="Book Antiqua"/>
          <w:i/>
          <w:iCs/>
          <w:color w:val="000000" w:themeColor="text1"/>
        </w:rPr>
        <w:t xml:space="preserve">Diabetes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Syndr</w:t>
      </w:r>
      <w:proofErr w:type="spellEnd"/>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11 Suppl 1</w:t>
      </w:r>
      <w:r w:rsidRPr="00807923">
        <w:rPr>
          <w:rFonts w:ascii="Book Antiqua" w:eastAsia="Book Antiqua" w:hAnsi="Book Antiqua" w:cs="Book Antiqua"/>
          <w:color w:val="000000" w:themeColor="text1"/>
        </w:rPr>
        <w:t>: S429-S432 [PMID: 28416368 DOI: 10.1016/j.dsx.2017.03.030]</w:t>
      </w:r>
    </w:p>
    <w:p w14:paraId="320CE538" w14:textId="52DB3FDB"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97 </w:t>
      </w:r>
      <w:r w:rsidR="00ED7D59" w:rsidRPr="00807923">
        <w:rPr>
          <w:rFonts w:ascii="Book Antiqua" w:hAnsi="Book Antiqua"/>
          <w:b/>
          <w:bCs/>
          <w:color w:val="000000" w:themeColor="text1"/>
        </w:rPr>
        <w:t>Zhang J</w:t>
      </w:r>
      <w:r w:rsidR="00ED7D59" w:rsidRPr="00807923">
        <w:rPr>
          <w:rFonts w:ascii="Book Antiqua" w:hAnsi="Book Antiqua"/>
          <w:color w:val="000000" w:themeColor="text1"/>
        </w:rPr>
        <w:t xml:space="preserve">, Liu XF, Liu Y, Xu LZ, Zhou LL, Tang LL, Zhuang J, Li TT, Guo WQ, Hu R, </w:t>
      </w:r>
      <w:proofErr w:type="spellStart"/>
      <w:r w:rsidR="00ED7D59" w:rsidRPr="00807923">
        <w:rPr>
          <w:rFonts w:ascii="Book Antiqua" w:hAnsi="Book Antiqua"/>
          <w:color w:val="000000" w:themeColor="text1"/>
        </w:rPr>
        <w:t>Qiu</w:t>
      </w:r>
      <w:proofErr w:type="spellEnd"/>
      <w:r w:rsidR="00ED7D59" w:rsidRPr="00807923">
        <w:rPr>
          <w:rFonts w:ascii="Book Antiqua" w:hAnsi="Book Antiqua"/>
          <w:color w:val="000000" w:themeColor="text1"/>
        </w:rPr>
        <w:t xml:space="preserve"> DS, Han DW. Environmental risk factors for women with polycystic ovary syndrome in </w:t>
      </w:r>
      <w:proofErr w:type="spellStart"/>
      <w:r w:rsidR="00ED7D59" w:rsidRPr="00807923">
        <w:rPr>
          <w:rFonts w:ascii="Book Antiqua" w:hAnsi="Book Antiqua"/>
          <w:color w:val="000000" w:themeColor="text1"/>
        </w:rPr>
        <w:t>china</w:t>
      </w:r>
      <w:proofErr w:type="spellEnd"/>
      <w:r w:rsidR="00ED7D59" w:rsidRPr="00807923">
        <w:rPr>
          <w:rFonts w:ascii="Book Antiqua" w:hAnsi="Book Antiqua"/>
          <w:color w:val="000000" w:themeColor="text1"/>
        </w:rPr>
        <w:t xml:space="preserve">: a population-based case-control study. </w:t>
      </w:r>
      <w:r w:rsidR="00ED7D59" w:rsidRPr="00807923">
        <w:rPr>
          <w:rFonts w:ascii="Book Antiqua" w:hAnsi="Book Antiqua"/>
          <w:i/>
          <w:iCs/>
          <w:color w:val="000000" w:themeColor="text1"/>
        </w:rPr>
        <w:t xml:space="preserve">J Biol </w:t>
      </w:r>
      <w:proofErr w:type="spellStart"/>
      <w:r w:rsidR="00ED7D59" w:rsidRPr="00807923">
        <w:rPr>
          <w:rFonts w:ascii="Book Antiqua" w:hAnsi="Book Antiqua"/>
          <w:i/>
          <w:iCs/>
          <w:color w:val="000000" w:themeColor="text1"/>
        </w:rPr>
        <w:t>Regul</w:t>
      </w:r>
      <w:proofErr w:type="spellEnd"/>
      <w:r w:rsidR="00ED7D59" w:rsidRPr="00807923">
        <w:rPr>
          <w:rFonts w:ascii="Book Antiqua" w:hAnsi="Book Antiqua"/>
          <w:i/>
          <w:iCs/>
          <w:color w:val="000000" w:themeColor="text1"/>
        </w:rPr>
        <w:t xml:space="preserve"> </w:t>
      </w:r>
      <w:proofErr w:type="spellStart"/>
      <w:r w:rsidR="00ED7D59" w:rsidRPr="00807923">
        <w:rPr>
          <w:rFonts w:ascii="Book Antiqua" w:hAnsi="Book Antiqua"/>
          <w:i/>
          <w:iCs/>
          <w:color w:val="000000" w:themeColor="text1"/>
        </w:rPr>
        <w:t>Homeost</w:t>
      </w:r>
      <w:proofErr w:type="spellEnd"/>
      <w:r w:rsidR="00ED7D59" w:rsidRPr="00807923">
        <w:rPr>
          <w:rFonts w:ascii="Book Antiqua" w:hAnsi="Book Antiqua"/>
          <w:i/>
          <w:iCs/>
          <w:color w:val="000000" w:themeColor="text1"/>
        </w:rPr>
        <w:t xml:space="preserve"> Agents</w:t>
      </w:r>
      <w:r w:rsidR="00ED7D59" w:rsidRPr="00807923">
        <w:rPr>
          <w:rFonts w:ascii="Book Antiqua" w:hAnsi="Book Antiqua"/>
          <w:color w:val="000000" w:themeColor="text1"/>
        </w:rPr>
        <w:t xml:space="preserve"> 2014; </w:t>
      </w:r>
      <w:r w:rsidR="00ED7D59" w:rsidRPr="00807923">
        <w:rPr>
          <w:rFonts w:ascii="Book Antiqua" w:hAnsi="Book Antiqua"/>
          <w:b/>
          <w:bCs/>
          <w:color w:val="000000" w:themeColor="text1"/>
        </w:rPr>
        <w:t>28</w:t>
      </w:r>
      <w:r w:rsidR="00ED7D59" w:rsidRPr="00807923">
        <w:rPr>
          <w:rFonts w:ascii="Book Antiqua" w:hAnsi="Book Antiqua"/>
          <w:color w:val="000000" w:themeColor="text1"/>
        </w:rPr>
        <w:t>: 203-211 [PMID: 25001653]</w:t>
      </w:r>
    </w:p>
    <w:p w14:paraId="33C252D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98 </w:t>
      </w:r>
      <w:r w:rsidRPr="00807923">
        <w:rPr>
          <w:rFonts w:ascii="Book Antiqua" w:eastAsia="Book Antiqua" w:hAnsi="Book Antiqua" w:cs="Book Antiqua"/>
          <w:b/>
          <w:bCs/>
          <w:color w:val="000000" w:themeColor="text1"/>
        </w:rPr>
        <w:t>He C</w:t>
      </w:r>
      <w:r w:rsidRPr="00807923">
        <w:rPr>
          <w:rFonts w:ascii="Book Antiqua" w:eastAsia="Book Antiqua" w:hAnsi="Book Antiqua" w:cs="Book Antiqua"/>
          <w:color w:val="000000" w:themeColor="text1"/>
        </w:rPr>
        <w:t xml:space="preserve">, Lin Z, Robb SW, </w:t>
      </w:r>
      <w:proofErr w:type="spellStart"/>
      <w:r w:rsidRPr="00807923">
        <w:rPr>
          <w:rFonts w:ascii="Book Antiqua" w:eastAsia="Book Antiqua" w:hAnsi="Book Antiqua" w:cs="Book Antiqua"/>
          <w:color w:val="000000" w:themeColor="text1"/>
        </w:rPr>
        <w:t>Ezeamama</w:t>
      </w:r>
      <w:proofErr w:type="spellEnd"/>
      <w:r w:rsidRPr="00807923">
        <w:rPr>
          <w:rFonts w:ascii="Book Antiqua" w:eastAsia="Book Antiqua" w:hAnsi="Book Antiqua" w:cs="Book Antiqua"/>
          <w:color w:val="000000" w:themeColor="text1"/>
        </w:rPr>
        <w:t xml:space="preserve"> AE. Serum Vitamin D Levels and Polycystic Ovary syndrome: A Systematic Review and Meta-Analysis. </w:t>
      </w:r>
      <w:r w:rsidRPr="00807923">
        <w:rPr>
          <w:rFonts w:ascii="Book Antiqua" w:eastAsia="Book Antiqua" w:hAnsi="Book Antiqua" w:cs="Book Antiqua"/>
          <w:i/>
          <w:iCs/>
          <w:color w:val="000000" w:themeColor="text1"/>
        </w:rPr>
        <w:t>Nutrients</w:t>
      </w:r>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7</w:t>
      </w:r>
      <w:r w:rsidRPr="00807923">
        <w:rPr>
          <w:rFonts w:ascii="Book Antiqua" w:eastAsia="Book Antiqua" w:hAnsi="Book Antiqua" w:cs="Book Antiqua"/>
          <w:color w:val="000000" w:themeColor="text1"/>
        </w:rPr>
        <w:t>: 4555-4577 [PMID: 26061015 DOI: 10.3390/nu7064555]</w:t>
      </w:r>
    </w:p>
    <w:p w14:paraId="40F1A0A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99 </w:t>
      </w:r>
      <w:proofErr w:type="spellStart"/>
      <w:r w:rsidRPr="00807923">
        <w:rPr>
          <w:rFonts w:ascii="Book Antiqua" w:eastAsia="Book Antiqua" w:hAnsi="Book Antiqua" w:cs="Book Antiqua"/>
          <w:b/>
          <w:bCs/>
          <w:color w:val="000000" w:themeColor="text1"/>
        </w:rPr>
        <w:t>Łagowska</w:t>
      </w:r>
      <w:proofErr w:type="spellEnd"/>
      <w:r w:rsidRPr="00807923">
        <w:rPr>
          <w:rFonts w:ascii="Book Antiqua" w:eastAsia="Book Antiqua" w:hAnsi="Book Antiqua" w:cs="Book Antiqua"/>
          <w:b/>
          <w:bCs/>
          <w:color w:val="000000" w:themeColor="text1"/>
        </w:rPr>
        <w:t xml:space="preserve"> K</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Bajerska</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Jamka</w:t>
      </w:r>
      <w:proofErr w:type="spellEnd"/>
      <w:r w:rsidRPr="00807923">
        <w:rPr>
          <w:rFonts w:ascii="Book Antiqua" w:eastAsia="Book Antiqua" w:hAnsi="Book Antiqua" w:cs="Book Antiqua"/>
          <w:color w:val="000000" w:themeColor="text1"/>
        </w:rPr>
        <w:t xml:space="preserve"> M. The Role of Vitamin D Oral Supplementation in Insulin Resistance in Women with Polycystic Ovary Syndrome: A Systematic Review and Meta-Analysis of Randomized Controlled Trials. </w:t>
      </w:r>
      <w:r w:rsidRPr="00807923">
        <w:rPr>
          <w:rFonts w:ascii="Book Antiqua" w:eastAsia="Book Antiqua" w:hAnsi="Book Antiqua" w:cs="Book Antiqua"/>
          <w:i/>
          <w:iCs/>
          <w:color w:val="000000" w:themeColor="text1"/>
        </w:rPr>
        <w:t>Nutrients</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10</w:t>
      </w:r>
      <w:r w:rsidRPr="00807923">
        <w:rPr>
          <w:rFonts w:ascii="Book Antiqua" w:eastAsia="Book Antiqua" w:hAnsi="Book Antiqua" w:cs="Book Antiqua"/>
          <w:color w:val="000000" w:themeColor="text1"/>
        </w:rPr>
        <w:t xml:space="preserve"> [PMID: 30400199 DOI: 10.3390/nu10111637]</w:t>
      </w:r>
    </w:p>
    <w:p w14:paraId="10AC311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100 </w:t>
      </w:r>
      <w:r w:rsidRPr="00807923">
        <w:rPr>
          <w:rFonts w:ascii="Book Antiqua" w:eastAsia="Book Antiqua" w:hAnsi="Book Antiqua" w:cs="Book Antiqua"/>
          <w:b/>
          <w:bCs/>
          <w:color w:val="000000" w:themeColor="text1"/>
        </w:rPr>
        <w:t>Moran LJ</w:t>
      </w:r>
      <w:r w:rsidRPr="00807923">
        <w:rPr>
          <w:rFonts w:ascii="Book Antiqua" w:eastAsia="Book Antiqua" w:hAnsi="Book Antiqua" w:cs="Book Antiqua"/>
          <w:color w:val="000000" w:themeColor="text1"/>
        </w:rPr>
        <w:t xml:space="preserve">, March WA, </w:t>
      </w:r>
      <w:proofErr w:type="spellStart"/>
      <w:r w:rsidRPr="00807923">
        <w:rPr>
          <w:rFonts w:ascii="Book Antiqua" w:eastAsia="Book Antiqua" w:hAnsi="Book Antiqua" w:cs="Book Antiqua"/>
          <w:color w:val="000000" w:themeColor="text1"/>
        </w:rPr>
        <w:t>Whitrow</w:t>
      </w:r>
      <w:proofErr w:type="spellEnd"/>
      <w:r w:rsidRPr="00807923">
        <w:rPr>
          <w:rFonts w:ascii="Book Antiqua" w:eastAsia="Book Antiqua" w:hAnsi="Book Antiqua" w:cs="Book Antiqua"/>
          <w:color w:val="000000" w:themeColor="text1"/>
        </w:rPr>
        <w:t xml:space="preserve"> MJ, Giles LC, Davies MJ, Moore VM. Sleep disturbances in a community-based sample of women with polycystic ovary syndrome.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30</w:t>
      </w:r>
      <w:r w:rsidRPr="00807923">
        <w:rPr>
          <w:rFonts w:ascii="Book Antiqua" w:eastAsia="Book Antiqua" w:hAnsi="Book Antiqua" w:cs="Book Antiqua"/>
          <w:color w:val="000000" w:themeColor="text1"/>
        </w:rPr>
        <w:t>: 466-472 [PMID: 25432918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/deu318]</w:t>
      </w:r>
    </w:p>
    <w:p w14:paraId="38E4B2E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101 </w:t>
      </w:r>
      <w:r w:rsidRPr="00807923">
        <w:rPr>
          <w:rFonts w:ascii="Book Antiqua" w:eastAsia="Book Antiqua" w:hAnsi="Book Antiqua" w:cs="Book Antiqua"/>
          <w:b/>
          <w:bCs/>
          <w:color w:val="000000" w:themeColor="text1"/>
        </w:rPr>
        <w:t>Kahal H</w:t>
      </w:r>
      <w:r w:rsidRPr="00807923">
        <w:rPr>
          <w:rFonts w:ascii="Book Antiqua" w:eastAsia="Book Antiqua" w:hAnsi="Book Antiqua" w:cs="Book Antiqua"/>
          <w:color w:val="000000" w:themeColor="text1"/>
        </w:rPr>
        <w:t xml:space="preserve">, Kyrou I, Uthman OA, Brown A, Johnson S, Wall PDH, Metcalfe A, Parr DG, </w:t>
      </w:r>
      <w:proofErr w:type="spellStart"/>
      <w:r w:rsidRPr="00807923">
        <w:rPr>
          <w:rFonts w:ascii="Book Antiqua" w:eastAsia="Book Antiqua" w:hAnsi="Book Antiqua" w:cs="Book Antiqua"/>
          <w:color w:val="000000" w:themeColor="text1"/>
        </w:rPr>
        <w:t>Tahrani</w:t>
      </w:r>
      <w:proofErr w:type="spellEnd"/>
      <w:r w:rsidRPr="00807923">
        <w:rPr>
          <w:rFonts w:ascii="Book Antiqua" w:eastAsia="Book Antiqua" w:hAnsi="Book Antiqua" w:cs="Book Antiqua"/>
          <w:color w:val="000000" w:themeColor="text1"/>
        </w:rPr>
        <w:t xml:space="preserve"> AA, </w:t>
      </w:r>
      <w:proofErr w:type="spellStart"/>
      <w:r w:rsidRPr="00807923">
        <w:rPr>
          <w:rFonts w:ascii="Book Antiqua" w:eastAsia="Book Antiqua" w:hAnsi="Book Antiqua" w:cs="Book Antiqua"/>
          <w:color w:val="000000" w:themeColor="text1"/>
        </w:rPr>
        <w:t>Randeva</w:t>
      </w:r>
      <w:proofErr w:type="spellEnd"/>
      <w:r w:rsidRPr="00807923">
        <w:rPr>
          <w:rFonts w:ascii="Book Antiqua" w:eastAsia="Book Antiqua" w:hAnsi="Book Antiqua" w:cs="Book Antiqua"/>
          <w:color w:val="000000" w:themeColor="text1"/>
        </w:rPr>
        <w:t xml:space="preserve"> HS. The prevalence of obstructive sleep </w:t>
      </w:r>
      <w:proofErr w:type="spellStart"/>
      <w:r w:rsidRPr="00807923">
        <w:rPr>
          <w:rFonts w:ascii="Book Antiqua" w:eastAsia="Book Antiqua" w:hAnsi="Book Antiqua" w:cs="Book Antiqua"/>
          <w:color w:val="000000" w:themeColor="text1"/>
        </w:rPr>
        <w:t>apnoea</w:t>
      </w:r>
      <w:proofErr w:type="spellEnd"/>
      <w:r w:rsidRPr="00807923">
        <w:rPr>
          <w:rFonts w:ascii="Book Antiqua" w:eastAsia="Book Antiqua" w:hAnsi="Book Antiqua" w:cs="Book Antiqua"/>
          <w:color w:val="000000" w:themeColor="text1"/>
        </w:rPr>
        <w:t xml:space="preserve"> in women with polycystic ovary syndrome: a systematic review and meta-analysis. </w:t>
      </w:r>
      <w:r w:rsidRPr="00807923">
        <w:rPr>
          <w:rFonts w:ascii="Book Antiqua" w:eastAsia="Book Antiqua" w:hAnsi="Book Antiqua" w:cs="Book Antiqua"/>
          <w:i/>
          <w:iCs/>
          <w:color w:val="000000" w:themeColor="text1"/>
        </w:rPr>
        <w:t>Sleep Breath</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24</w:t>
      </w:r>
      <w:r w:rsidRPr="00807923">
        <w:rPr>
          <w:rFonts w:ascii="Book Antiqua" w:eastAsia="Book Antiqua" w:hAnsi="Book Antiqua" w:cs="Book Antiqua"/>
          <w:color w:val="000000" w:themeColor="text1"/>
        </w:rPr>
        <w:t>: 339-350 [PMID: 31111411 DOI: 10.1007/s11325-019-01835-1]</w:t>
      </w:r>
    </w:p>
    <w:p w14:paraId="38AEFB9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102 </w:t>
      </w:r>
      <w:proofErr w:type="spellStart"/>
      <w:r w:rsidRPr="00807923">
        <w:rPr>
          <w:rFonts w:ascii="Book Antiqua" w:eastAsia="Book Antiqua" w:hAnsi="Book Antiqua" w:cs="Book Antiqua"/>
          <w:b/>
          <w:bCs/>
          <w:color w:val="000000" w:themeColor="text1"/>
        </w:rPr>
        <w:t>Tasali</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Van </w:t>
      </w:r>
      <w:proofErr w:type="spellStart"/>
      <w:r w:rsidRPr="00807923">
        <w:rPr>
          <w:rFonts w:ascii="Book Antiqua" w:eastAsia="Book Antiqua" w:hAnsi="Book Antiqua" w:cs="Book Antiqua"/>
          <w:color w:val="000000" w:themeColor="text1"/>
        </w:rPr>
        <w:t>Cauter</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Ehrmann</w:t>
      </w:r>
      <w:proofErr w:type="spellEnd"/>
      <w:r w:rsidRPr="00807923">
        <w:rPr>
          <w:rFonts w:ascii="Book Antiqua" w:eastAsia="Book Antiqua" w:hAnsi="Book Antiqua" w:cs="Book Antiqua"/>
          <w:color w:val="000000" w:themeColor="text1"/>
        </w:rPr>
        <w:t xml:space="preserve"> DA. Relationships between sleep disordered breathing and glucose metabolism in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2006; </w:t>
      </w:r>
      <w:r w:rsidRPr="00807923">
        <w:rPr>
          <w:rFonts w:ascii="Book Antiqua" w:eastAsia="Book Antiqua" w:hAnsi="Book Antiqua" w:cs="Book Antiqua"/>
          <w:b/>
          <w:bCs/>
          <w:color w:val="000000" w:themeColor="text1"/>
        </w:rPr>
        <w:t>91</w:t>
      </w:r>
      <w:r w:rsidRPr="00807923">
        <w:rPr>
          <w:rFonts w:ascii="Book Antiqua" w:eastAsia="Book Antiqua" w:hAnsi="Book Antiqua" w:cs="Book Antiqua"/>
          <w:color w:val="000000" w:themeColor="text1"/>
        </w:rPr>
        <w:t>: 36-42 [PMID: 16219719 DOI: 10.1210/jc.2005-1084]</w:t>
      </w:r>
    </w:p>
    <w:p w14:paraId="2BF69CE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103 </w:t>
      </w:r>
      <w:r w:rsidRPr="00807923">
        <w:rPr>
          <w:rFonts w:ascii="Book Antiqua" w:eastAsia="Book Antiqua" w:hAnsi="Book Antiqua" w:cs="Book Antiqua"/>
          <w:b/>
          <w:bCs/>
          <w:color w:val="000000" w:themeColor="text1"/>
        </w:rPr>
        <w:t>Kan C</w:t>
      </w:r>
      <w:r w:rsidRPr="00807923">
        <w:rPr>
          <w:rFonts w:ascii="Book Antiqua" w:eastAsia="Book Antiqua" w:hAnsi="Book Antiqua" w:cs="Book Antiqua"/>
          <w:color w:val="000000" w:themeColor="text1"/>
        </w:rPr>
        <w:t xml:space="preserve">, Silva N, Golden SH, Rajala U, Timonen M, Stahl D, Ismail K. A systematic review and meta-analysis of the association between depression and insulin resistance. </w:t>
      </w:r>
      <w:r w:rsidRPr="00807923">
        <w:rPr>
          <w:rFonts w:ascii="Book Antiqua" w:eastAsia="Book Antiqua" w:hAnsi="Book Antiqua" w:cs="Book Antiqua"/>
          <w:i/>
          <w:iCs/>
          <w:color w:val="000000" w:themeColor="text1"/>
        </w:rPr>
        <w:t>Diabetes Care</w:t>
      </w:r>
      <w:r w:rsidRPr="00807923">
        <w:rPr>
          <w:rFonts w:ascii="Book Antiqua" w:eastAsia="Book Antiqua" w:hAnsi="Book Antiqua" w:cs="Book Antiqua"/>
          <w:color w:val="000000" w:themeColor="text1"/>
        </w:rPr>
        <w:t xml:space="preserve"> 2013; </w:t>
      </w:r>
      <w:r w:rsidRPr="00807923">
        <w:rPr>
          <w:rFonts w:ascii="Book Antiqua" w:eastAsia="Book Antiqua" w:hAnsi="Book Antiqua" w:cs="Book Antiqua"/>
          <w:b/>
          <w:bCs/>
          <w:color w:val="000000" w:themeColor="text1"/>
        </w:rPr>
        <w:t>36</w:t>
      </w:r>
      <w:r w:rsidRPr="00807923">
        <w:rPr>
          <w:rFonts w:ascii="Book Antiqua" w:eastAsia="Book Antiqua" w:hAnsi="Book Antiqua" w:cs="Book Antiqua"/>
          <w:color w:val="000000" w:themeColor="text1"/>
        </w:rPr>
        <w:t>: 480-489 [PMID: 23349152 DOI: 10.2337/dc12-1442]</w:t>
      </w:r>
    </w:p>
    <w:p w14:paraId="2EED597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104 </w:t>
      </w:r>
      <w:proofErr w:type="spellStart"/>
      <w:r w:rsidRPr="00807923">
        <w:rPr>
          <w:rFonts w:ascii="Book Antiqua" w:eastAsia="Book Antiqua" w:hAnsi="Book Antiqua" w:cs="Book Antiqua"/>
          <w:b/>
          <w:bCs/>
          <w:color w:val="000000" w:themeColor="text1"/>
        </w:rPr>
        <w:t>Livadas</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Chaskou</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Kandaraki</w:t>
      </w:r>
      <w:proofErr w:type="spellEnd"/>
      <w:r w:rsidRPr="00807923">
        <w:rPr>
          <w:rFonts w:ascii="Book Antiqua" w:eastAsia="Book Antiqua" w:hAnsi="Book Antiqua" w:cs="Book Antiqua"/>
          <w:color w:val="000000" w:themeColor="text1"/>
        </w:rPr>
        <w:t xml:space="preserve"> AA, </w:t>
      </w:r>
      <w:proofErr w:type="spellStart"/>
      <w:r w:rsidRPr="00807923">
        <w:rPr>
          <w:rFonts w:ascii="Book Antiqua" w:eastAsia="Book Antiqua" w:hAnsi="Book Antiqua" w:cs="Book Antiqua"/>
          <w:color w:val="000000" w:themeColor="text1"/>
        </w:rPr>
        <w:t>Skourletos</w:t>
      </w:r>
      <w:proofErr w:type="spellEnd"/>
      <w:r w:rsidRPr="00807923">
        <w:rPr>
          <w:rFonts w:ascii="Book Antiqua" w:eastAsia="Book Antiqua" w:hAnsi="Book Antiqua" w:cs="Book Antiqua"/>
          <w:color w:val="000000" w:themeColor="text1"/>
        </w:rPr>
        <w:t xml:space="preserve"> G, Economou F, Christou M, </w:t>
      </w:r>
      <w:proofErr w:type="spellStart"/>
      <w:r w:rsidRPr="00807923">
        <w:rPr>
          <w:rFonts w:ascii="Book Antiqua" w:eastAsia="Book Antiqua" w:hAnsi="Book Antiqua" w:cs="Book Antiqua"/>
          <w:color w:val="000000" w:themeColor="text1"/>
        </w:rPr>
        <w:t>Boutzios</w:t>
      </w:r>
      <w:proofErr w:type="spellEnd"/>
      <w:r w:rsidRPr="00807923">
        <w:rPr>
          <w:rFonts w:ascii="Book Antiqua" w:eastAsia="Book Antiqua" w:hAnsi="Book Antiqua" w:cs="Book Antiqua"/>
          <w:color w:val="000000" w:themeColor="text1"/>
        </w:rPr>
        <w:t xml:space="preserve"> G, </w:t>
      </w:r>
      <w:proofErr w:type="spellStart"/>
      <w:r w:rsidRPr="00807923">
        <w:rPr>
          <w:rFonts w:ascii="Book Antiqua" w:eastAsia="Book Antiqua" w:hAnsi="Book Antiqua" w:cs="Book Antiqua"/>
          <w:color w:val="000000" w:themeColor="text1"/>
        </w:rPr>
        <w:t>Karachalios</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Zerva</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Xyrafis</w:t>
      </w:r>
      <w:proofErr w:type="spellEnd"/>
      <w:r w:rsidRPr="00807923">
        <w:rPr>
          <w:rFonts w:ascii="Book Antiqua" w:eastAsia="Book Antiqua" w:hAnsi="Book Antiqua" w:cs="Book Antiqua"/>
          <w:color w:val="000000" w:themeColor="text1"/>
        </w:rPr>
        <w:t xml:space="preserve"> X, </w:t>
      </w:r>
      <w:proofErr w:type="spellStart"/>
      <w:r w:rsidRPr="00807923">
        <w:rPr>
          <w:rFonts w:ascii="Book Antiqua" w:eastAsia="Book Antiqua" w:hAnsi="Book Antiqua" w:cs="Book Antiqua"/>
          <w:color w:val="000000" w:themeColor="text1"/>
        </w:rPr>
        <w:t>Christakou</w:t>
      </w:r>
      <w:proofErr w:type="spellEnd"/>
      <w:r w:rsidRPr="00807923">
        <w:rPr>
          <w:rFonts w:ascii="Book Antiqua" w:eastAsia="Book Antiqua" w:hAnsi="Book Antiqua" w:cs="Book Antiqua"/>
          <w:color w:val="000000" w:themeColor="text1"/>
        </w:rPr>
        <w:t xml:space="preserve"> C, </w:t>
      </w:r>
      <w:proofErr w:type="spellStart"/>
      <w:r w:rsidRPr="00807923">
        <w:rPr>
          <w:rFonts w:ascii="Book Antiqua" w:eastAsia="Book Antiqua" w:hAnsi="Book Antiqua" w:cs="Book Antiqua"/>
          <w:color w:val="000000" w:themeColor="text1"/>
        </w:rPr>
        <w:t>Pighou</w:t>
      </w:r>
      <w:proofErr w:type="spellEnd"/>
      <w:r w:rsidRPr="00807923">
        <w:rPr>
          <w:rFonts w:ascii="Book Antiqua" w:eastAsia="Book Antiqua" w:hAnsi="Book Antiqua" w:cs="Book Antiqua"/>
          <w:color w:val="000000" w:themeColor="text1"/>
        </w:rPr>
        <w:t xml:space="preserve"> AK, </w:t>
      </w:r>
      <w:proofErr w:type="spellStart"/>
      <w:r w:rsidRPr="00807923">
        <w:rPr>
          <w:rFonts w:ascii="Book Antiqua" w:eastAsia="Book Antiqua" w:hAnsi="Book Antiqua" w:cs="Book Antiqua"/>
          <w:color w:val="000000" w:themeColor="text1"/>
        </w:rPr>
        <w:t>Diamanti-Kandarakis</w:t>
      </w:r>
      <w:proofErr w:type="spellEnd"/>
      <w:r w:rsidRPr="00807923">
        <w:rPr>
          <w:rFonts w:ascii="Book Antiqua" w:eastAsia="Book Antiqua" w:hAnsi="Book Antiqua" w:cs="Book Antiqua"/>
          <w:color w:val="000000" w:themeColor="text1"/>
        </w:rPr>
        <w:t xml:space="preserve"> E. Anxiety is associated with hormonal and metabolic profile in women with polycystic ovarian syndrome.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75</w:t>
      </w:r>
      <w:r w:rsidRPr="00807923">
        <w:rPr>
          <w:rFonts w:ascii="Book Antiqua" w:eastAsia="Book Antiqua" w:hAnsi="Book Antiqua" w:cs="Book Antiqua"/>
          <w:color w:val="000000" w:themeColor="text1"/>
        </w:rPr>
        <w:t>: 698-703 [PMID: 21605157 DOI: 10.1111/j.1365-2265.</w:t>
      </w:r>
      <w:proofErr w:type="gramStart"/>
      <w:r w:rsidRPr="00807923">
        <w:rPr>
          <w:rFonts w:ascii="Book Antiqua" w:eastAsia="Book Antiqua" w:hAnsi="Book Antiqua" w:cs="Book Antiqua"/>
          <w:color w:val="000000" w:themeColor="text1"/>
        </w:rPr>
        <w:t>2011.04122.x</w:t>
      </w:r>
      <w:proofErr w:type="gramEnd"/>
      <w:r w:rsidRPr="00807923">
        <w:rPr>
          <w:rFonts w:ascii="Book Antiqua" w:eastAsia="Book Antiqua" w:hAnsi="Book Antiqua" w:cs="Book Antiqua"/>
          <w:color w:val="000000" w:themeColor="text1"/>
        </w:rPr>
        <w:t>]</w:t>
      </w:r>
    </w:p>
    <w:p w14:paraId="628D785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105 </w:t>
      </w:r>
      <w:r w:rsidRPr="00807923">
        <w:rPr>
          <w:rFonts w:ascii="Book Antiqua" w:eastAsia="Book Antiqua" w:hAnsi="Book Antiqua" w:cs="Book Antiqua"/>
          <w:b/>
          <w:bCs/>
          <w:color w:val="000000" w:themeColor="text1"/>
        </w:rPr>
        <w:t>Cooney LG</w:t>
      </w:r>
      <w:r w:rsidRPr="00807923">
        <w:rPr>
          <w:rFonts w:ascii="Book Antiqua" w:eastAsia="Book Antiqua" w:hAnsi="Book Antiqua" w:cs="Book Antiqua"/>
          <w:color w:val="000000" w:themeColor="text1"/>
        </w:rPr>
        <w:t xml:space="preserve">, Lee I, </w:t>
      </w:r>
      <w:proofErr w:type="spellStart"/>
      <w:r w:rsidRPr="00807923">
        <w:rPr>
          <w:rFonts w:ascii="Book Antiqua" w:eastAsia="Book Antiqua" w:hAnsi="Book Antiqua" w:cs="Book Antiqua"/>
          <w:color w:val="000000" w:themeColor="text1"/>
        </w:rPr>
        <w:t>Sammel</w:t>
      </w:r>
      <w:proofErr w:type="spellEnd"/>
      <w:r w:rsidRPr="00807923">
        <w:rPr>
          <w:rFonts w:ascii="Book Antiqua" w:eastAsia="Book Antiqua" w:hAnsi="Book Antiqua" w:cs="Book Antiqua"/>
          <w:color w:val="000000" w:themeColor="text1"/>
        </w:rPr>
        <w:t xml:space="preserve"> MD, </w:t>
      </w:r>
      <w:proofErr w:type="spellStart"/>
      <w:r w:rsidRPr="00807923">
        <w:rPr>
          <w:rFonts w:ascii="Book Antiqua" w:eastAsia="Book Antiqua" w:hAnsi="Book Antiqua" w:cs="Book Antiqua"/>
          <w:color w:val="000000" w:themeColor="text1"/>
        </w:rPr>
        <w:t>Dokras</w:t>
      </w:r>
      <w:proofErr w:type="spellEnd"/>
      <w:r w:rsidRPr="00807923">
        <w:rPr>
          <w:rFonts w:ascii="Book Antiqua" w:eastAsia="Book Antiqua" w:hAnsi="Book Antiqua" w:cs="Book Antiqua"/>
          <w:color w:val="000000" w:themeColor="text1"/>
        </w:rPr>
        <w:t xml:space="preserve"> A. High prevalence of moderate and severe depressive and anxiety symptoms in polycystic ovary syndrome: a systematic review and meta-analysis.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32</w:t>
      </w:r>
      <w:r w:rsidRPr="00807923">
        <w:rPr>
          <w:rFonts w:ascii="Book Antiqua" w:eastAsia="Book Antiqua" w:hAnsi="Book Antiqua" w:cs="Book Antiqua"/>
          <w:color w:val="000000" w:themeColor="text1"/>
        </w:rPr>
        <w:t>: 1075-1091 [PMID: 28333286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/dex044]</w:t>
      </w:r>
    </w:p>
    <w:p w14:paraId="684E0967" w14:textId="28F51192"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106 </w:t>
      </w:r>
      <w:r w:rsidR="00ED7D59" w:rsidRPr="00807923">
        <w:rPr>
          <w:rFonts w:ascii="Book Antiqua" w:hAnsi="Book Antiqua"/>
          <w:b/>
          <w:bCs/>
          <w:color w:val="000000" w:themeColor="text1"/>
        </w:rPr>
        <w:t>Guo J</w:t>
      </w:r>
      <w:r w:rsidR="00ED7D59" w:rsidRPr="00807923">
        <w:rPr>
          <w:rFonts w:ascii="Book Antiqua" w:hAnsi="Book Antiqua"/>
          <w:color w:val="000000" w:themeColor="text1"/>
        </w:rPr>
        <w:t xml:space="preserve">, Shao J, Yang Y, </w:t>
      </w:r>
      <w:proofErr w:type="spellStart"/>
      <w:r w:rsidR="00ED7D59" w:rsidRPr="00807923">
        <w:rPr>
          <w:rFonts w:ascii="Book Antiqua" w:hAnsi="Book Antiqua"/>
          <w:color w:val="000000" w:themeColor="text1"/>
        </w:rPr>
        <w:t>Niu</w:t>
      </w:r>
      <w:proofErr w:type="spellEnd"/>
      <w:r w:rsidR="00ED7D59" w:rsidRPr="00807923">
        <w:rPr>
          <w:rFonts w:ascii="Book Antiqua" w:hAnsi="Book Antiqua"/>
          <w:color w:val="000000" w:themeColor="text1"/>
        </w:rPr>
        <w:t xml:space="preserve"> X, Liao J, Zhao Q, Wang D, Li S, Hu J. Gut Microbiota in Patients with Polycystic Ovary Syndrome: </w:t>
      </w:r>
      <w:proofErr w:type="gramStart"/>
      <w:r w:rsidR="00ED7D59" w:rsidRPr="00807923">
        <w:rPr>
          <w:rFonts w:ascii="Book Antiqua" w:hAnsi="Book Antiqua"/>
          <w:color w:val="000000" w:themeColor="text1"/>
        </w:rPr>
        <w:t>a</w:t>
      </w:r>
      <w:proofErr w:type="gramEnd"/>
      <w:r w:rsidR="00ED7D59" w:rsidRPr="00807923">
        <w:rPr>
          <w:rFonts w:ascii="Book Antiqua" w:hAnsi="Book Antiqua"/>
          <w:color w:val="000000" w:themeColor="text1"/>
        </w:rPr>
        <w:t xml:space="preserve"> Systematic Review. </w:t>
      </w:r>
      <w:proofErr w:type="spellStart"/>
      <w:r w:rsidR="00ED7D59" w:rsidRPr="00807923">
        <w:rPr>
          <w:rFonts w:ascii="Book Antiqua" w:hAnsi="Book Antiqua"/>
          <w:i/>
          <w:iCs/>
          <w:color w:val="000000" w:themeColor="text1"/>
        </w:rPr>
        <w:t>Reprod</w:t>
      </w:r>
      <w:proofErr w:type="spellEnd"/>
      <w:r w:rsidR="00ED7D59" w:rsidRPr="00807923">
        <w:rPr>
          <w:rFonts w:ascii="Book Antiqua" w:hAnsi="Book Antiqua"/>
          <w:i/>
          <w:iCs/>
          <w:color w:val="000000" w:themeColor="text1"/>
        </w:rPr>
        <w:t xml:space="preserve"> Sci</w:t>
      </w:r>
      <w:r w:rsidR="00ED7D59" w:rsidRPr="00807923">
        <w:rPr>
          <w:rFonts w:ascii="Book Antiqua" w:hAnsi="Book Antiqua"/>
          <w:color w:val="000000" w:themeColor="text1"/>
        </w:rPr>
        <w:t xml:space="preserve"> 2021 [PMID: 33409871 DOI: 10.1007/s43032-020-00430-0]</w:t>
      </w:r>
    </w:p>
    <w:p w14:paraId="14CB9AE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107 </w:t>
      </w:r>
      <w:r w:rsidRPr="00807923">
        <w:rPr>
          <w:rFonts w:ascii="Book Antiqua" w:eastAsia="Book Antiqua" w:hAnsi="Book Antiqua" w:cs="Book Antiqua"/>
          <w:b/>
          <w:bCs/>
          <w:color w:val="000000" w:themeColor="text1"/>
        </w:rPr>
        <w:t>Cozzolino M</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Vitagliano</w:t>
      </w:r>
      <w:proofErr w:type="spellEnd"/>
      <w:r w:rsidRPr="00807923">
        <w:rPr>
          <w:rFonts w:ascii="Book Antiqua" w:eastAsia="Book Antiqua" w:hAnsi="Book Antiqua" w:cs="Book Antiqua"/>
          <w:color w:val="000000" w:themeColor="text1"/>
        </w:rPr>
        <w:t xml:space="preserve"> A, Pellegrini L, </w:t>
      </w:r>
      <w:proofErr w:type="spellStart"/>
      <w:r w:rsidRPr="00807923">
        <w:rPr>
          <w:rFonts w:ascii="Book Antiqua" w:eastAsia="Book Antiqua" w:hAnsi="Book Antiqua" w:cs="Book Antiqua"/>
          <w:color w:val="000000" w:themeColor="text1"/>
        </w:rPr>
        <w:t>Chiurazzi</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Andriasani</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Ambrosini</w:t>
      </w:r>
      <w:proofErr w:type="spellEnd"/>
      <w:r w:rsidRPr="00807923">
        <w:rPr>
          <w:rFonts w:ascii="Book Antiqua" w:eastAsia="Book Antiqua" w:hAnsi="Book Antiqua" w:cs="Book Antiqua"/>
          <w:color w:val="000000" w:themeColor="text1"/>
        </w:rPr>
        <w:t xml:space="preserve"> G, Garrido N. Therapy with probiotics and </w:t>
      </w:r>
      <w:proofErr w:type="spellStart"/>
      <w:r w:rsidRPr="00807923">
        <w:rPr>
          <w:rFonts w:ascii="Book Antiqua" w:eastAsia="Book Antiqua" w:hAnsi="Book Antiqua" w:cs="Book Antiqua"/>
          <w:color w:val="000000" w:themeColor="text1"/>
        </w:rPr>
        <w:t>synbiotics</w:t>
      </w:r>
      <w:proofErr w:type="spellEnd"/>
      <w:r w:rsidRPr="00807923">
        <w:rPr>
          <w:rFonts w:ascii="Book Antiqua" w:eastAsia="Book Antiqua" w:hAnsi="Book Antiqua" w:cs="Book Antiqua"/>
          <w:color w:val="000000" w:themeColor="text1"/>
        </w:rPr>
        <w:t xml:space="preserve"> for polycystic ovarian syndrome: a systematic review and meta-analysis. </w:t>
      </w:r>
      <w:r w:rsidRPr="00807923">
        <w:rPr>
          <w:rFonts w:ascii="Book Antiqua" w:eastAsia="Book Antiqua" w:hAnsi="Book Antiqua" w:cs="Book Antiqua"/>
          <w:i/>
          <w:iCs/>
          <w:color w:val="000000" w:themeColor="text1"/>
        </w:rPr>
        <w:t xml:space="preserve">Eur J </w:t>
      </w:r>
      <w:proofErr w:type="spellStart"/>
      <w:r w:rsidRPr="00807923">
        <w:rPr>
          <w:rFonts w:ascii="Book Antiqua" w:eastAsia="Book Antiqua" w:hAnsi="Book Antiqua" w:cs="Book Antiqua"/>
          <w:i/>
          <w:iCs/>
          <w:color w:val="000000" w:themeColor="text1"/>
        </w:rPr>
        <w:t>Nutr</w:t>
      </w:r>
      <w:proofErr w:type="spellEnd"/>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59</w:t>
      </w:r>
      <w:r w:rsidRPr="00807923">
        <w:rPr>
          <w:rFonts w:ascii="Book Antiqua" w:eastAsia="Book Antiqua" w:hAnsi="Book Antiqua" w:cs="Book Antiqua"/>
          <w:color w:val="000000" w:themeColor="text1"/>
        </w:rPr>
        <w:t>: 2841-2856 [PMID: 32372265 DOI: 10.1007/s00394-020-02233-0]</w:t>
      </w:r>
    </w:p>
    <w:p w14:paraId="620315C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108 </w:t>
      </w:r>
      <w:r w:rsidRPr="00807923">
        <w:rPr>
          <w:rFonts w:ascii="Book Antiqua" w:eastAsia="Book Antiqua" w:hAnsi="Book Antiqua" w:cs="Book Antiqua"/>
          <w:b/>
          <w:bCs/>
          <w:color w:val="000000" w:themeColor="text1"/>
        </w:rPr>
        <w:t>Amiri M</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Ramezani</w:t>
      </w:r>
      <w:proofErr w:type="spellEnd"/>
      <w:r w:rsidRPr="00807923">
        <w:rPr>
          <w:rFonts w:ascii="Book Antiqua" w:eastAsia="Book Antiqua" w:hAnsi="Book Antiqua" w:cs="Book Antiqua"/>
          <w:color w:val="000000" w:themeColor="text1"/>
        </w:rPr>
        <w:t xml:space="preserve"> Tehrani F, </w:t>
      </w:r>
      <w:proofErr w:type="spellStart"/>
      <w:r w:rsidRPr="00807923">
        <w:rPr>
          <w:rFonts w:ascii="Book Antiqua" w:eastAsia="Book Antiqua" w:hAnsi="Book Antiqua" w:cs="Book Antiqua"/>
          <w:color w:val="000000" w:themeColor="text1"/>
        </w:rPr>
        <w:t>Nahidi</w:t>
      </w:r>
      <w:proofErr w:type="spellEnd"/>
      <w:r w:rsidRPr="00807923">
        <w:rPr>
          <w:rFonts w:ascii="Book Antiqua" w:eastAsia="Book Antiqua" w:hAnsi="Book Antiqua" w:cs="Book Antiqua"/>
          <w:color w:val="000000" w:themeColor="text1"/>
        </w:rPr>
        <w:t xml:space="preserve"> F, Kabir A, Azizi F, Carmina E. Effects of oral contraceptives on metabolic profile in women with polycystic ovary syndrome: A meta-analysis comparing products containing cyproterone acetate with third generation progestins. </w:t>
      </w:r>
      <w:r w:rsidRPr="00807923">
        <w:rPr>
          <w:rFonts w:ascii="Book Antiqua" w:eastAsia="Book Antiqua" w:hAnsi="Book Antiqua" w:cs="Book Antiqua"/>
          <w:i/>
          <w:iCs/>
          <w:color w:val="000000" w:themeColor="text1"/>
        </w:rPr>
        <w:t>Metabolism</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73</w:t>
      </w:r>
      <w:r w:rsidRPr="00807923">
        <w:rPr>
          <w:rFonts w:ascii="Book Antiqua" w:eastAsia="Book Antiqua" w:hAnsi="Book Antiqua" w:cs="Book Antiqua"/>
          <w:color w:val="000000" w:themeColor="text1"/>
        </w:rPr>
        <w:t>: 22-35 [PMID: 28732568 DOI: 10.1016/j.metabol.2017.05.001]</w:t>
      </w:r>
    </w:p>
    <w:p w14:paraId="2B67E03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109 </w:t>
      </w:r>
      <w:proofErr w:type="spellStart"/>
      <w:r w:rsidRPr="00807923">
        <w:rPr>
          <w:rFonts w:ascii="Book Antiqua" w:eastAsia="Book Antiqua" w:hAnsi="Book Antiqua" w:cs="Book Antiqua"/>
          <w:b/>
          <w:bCs/>
          <w:color w:val="000000" w:themeColor="text1"/>
        </w:rPr>
        <w:t>Naderpoor</w:t>
      </w:r>
      <w:proofErr w:type="spellEnd"/>
      <w:r w:rsidRPr="00807923">
        <w:rPr>
          <w:rFonts w:ascii="Book Antiqua" w:eastAsia="Book Antiqua" w:hAnsi="Book Antiqua" w:cs="Book Antiqua"/>
          <w:b/>
          <w:bCs/>
          <w:color w:val="000000" w:themeColor="text1"/>
        </w:rPr>
        <w:t xml:space="preserve"> N</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Shorakae</w:t>
      </w:r>
      <w:proofErr w:type="spellEnd"/>
      <w:r w:rsidRPr="00807923">
        <w:rPr>
          <w:rFonts w:ascii="Book Antiqua" w:eastAsia="Book Antiqua" w:hAnsi="Book Antiqua" w:cs="Book Antiqua"/>
          <w:color w:val="000000" w:themeColor="text1"/>
        </w:rPr>
        <w:t xml:space="preserve"> S, de </w:t>
      </w:r>
      <w:proofErr w:type="spellStart"/>
      <w:r w:rsidRPr="00807923">
        <w:rPr>
          <w:rFonts w:ascii="Book Antiqua" w:eastAsia="Book Antiqua" w:hAnsi="Book Antiqua" w:cs="Book Antiqua"/>
          <w:color w:val="000000" w:themeColor="text1"/>
        </w:rPr>
        <w:t>Courten</w:t>
      </w:r>
      <w:proofErr w:type="spellEnd"/>
      <w:r w:rsidRPr="00807923">
        <w:rPr>
          <w:rFonts w:ascii="Book Antiqua" w:eastAsia="Book Antiqua" w:hAnsi="Book Antiqua" w:cs="Book Antiqua"/>
          <w:color w:val="000000" w:themeColor="text1"/>
        </w:rPr>
        <w:t xml:space="preserve"> B, </w:t>
      </w:r>
      <w:proofErr w:type="spellStart"/>
      <w:r w:rsidRPr="00807923">
        <w:rPr>
          <w:rFonts w:ascii="Book Antiqua" w:eastAsia="Book Antiqua" w:hAnsi="Book Antiqua" w:cs="Book Antiqua"/>
          <w:color w:val="000000" w:themeColor="text1"/>
        </w:rPr>
        <w:t>Misso</w:t>
      </w:r>
      <w:proofErr w:type="spellEnd"/>
      <w:r w:rsidRPr="00807923">
        <w:rPr>
          <w:rFonts w:ascii="Book Antiqua" w:eastAsia="Book Antiqua" w:hAnsi="Book Antiqua" w:cs="Book Antiqua"/>
          <w:color w:val="000000" w:themeColor="text1"/>
        </w:rPr>
        <w:t xml:space="preserve"> ML, Moran LJ, </w:t>
      </w:r>
      <w:proofErr w:type="spellStart"/>
      <w:r w:rsidRPr="00807923">
        <w:rPr>
          <w:rFonts w:ascii="Book Antiqua" w:eastAsia="Book Antiqua" w:hAnsi="Book Antiqua" w:cs="Book Antiqua"/>
          <w:color w:val="000000" w:themeColor="text1"/>
        </w:rPr>
        <w:t>Teede</w:t>
      </w:r>
      <w:proofErr w:type="spellEnd"/>
      <w:r w:rsidRPr="00807923">
        <w:rPr>
          <w:rFonts w:ascii="Book Antiqua" w:eastAsia="Book Antiqua" w:hAnsi="Book Antiqua" w:cs="Book Antiqua"/>
          <w:color w:val="000000" w:themeColor="text1"/>
        </w:rPr>
        <w:t xml:space="preserve"> HJ. Metformin and lifestyle modification in polycystic ovary syndrome: systematic review and meta-analysis.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Update</w:t>
      </w:r>
      <w:r w:rsidRPr="00807923">
        <w:rPr>
          <w:rFonts w:ascii="Book Antiqua" w:eastAsia="Book Antiqua" w:hAnsi="Book Antiqua" w:cs="Book Antiqua"/>
          <w:color w:val="000000" w:themeColor="text1"/>
        </w:rPr>
        <w:t xml:space="preserve"> 2015; </w:t>
      </w:r>
      <w:r w:rsidRPr="00807923">
        <w:rPr>
          <w:rFonts w:ascii="Book Antiqua" w:eastAsia="Book Antiqua" w:hAnsi="Book Antiqua" w:cs="Book Antiqua"/>
          <w:b/>
          <w:bCs/>
          <w:color w:val="000000" w:themeColor="text1"/>
        </w:rPr>
        <w:t>21</w:t>
      </w:r>
      <w:r w:rsidRPr="00807923">
        <w:rPr>
          <w:rFonts w:ascii="Book Antiqua" w:eastAsia="Book Antiqua" w:hAnsi="Book Antiqua" w:cs="Book Antiqua"/>
          <w:color w:val="000000" w:themeColor="text1"/>
        </w:rPr>
        <w:t>: 560-574 [PMID: 26060208 DOI: 10.1093/</w:t>
      </w:r>
      <w:proofErr w:type="spellStart"/>
      <w:r w:rsidRPr="00807923">
        <w:rPr>
          <w:rFonts w:ascii="Book Antiqua" w:eastAsia="Book Antiqua" w:hAnsi="Book Antiqua" w:cs="Book Antiqua"/>
          <w:color w:val="000000" w:themeColor="text1"/>
        </w:rPr>
        <w:t>humupd</w:t>
      </w:r>
      <w:proofErr w:type="spellEnd"/>
      <w:r w:rsidRPr="00807923">
        <w:rPr>
          <w:rFonts w:ascii="Book Antiqua" w:eastAsia="Book Antiqua" w:hAnsi="Book Antiqua" w:cs="Book Antiqua"/>
          <w:color w:val="000000" w:themeColor="text1"/>
        </w:rPr>
        <w:t>/dmv025]</w:t>
      </w:r>
    </w:p>
    <w:p w14:paraId="4B11852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110 </w:t>
      </w:r>
      <w:r w:rsidRPr="00807923">
        <w:rPr>
          <w:rFonts w:ascii="Book Antiqua" w:eastAsia="Book Antiqua" w:hAnsi="Book Antiqua" w:cs="Book Antiqua"/>
          <w:b/>
          <w:bCs/>
          <w:color w:val="000000" w:themeColor="text1"/>
        </w:rPr>
        <w:t>Tan X</w:t>
      </w:r>
      <w:r w:rsidRPr="00807923">
        <w:rPr>
          <w:rFonts w:ascii="Book Antiqua" w:eastAsia="Book Antiqua" w:hAnsi="Book Antiqua" w:cs="Book Antiqua"/>
          <w:color w:val="000000" w:themeColor="text1"/>
        </w:rPr>
        <w:t xml:space="preserve">, Li S, Chang Y, Fang C, Liu H, Zhang X, Wang Y. Effect of metformin treatment during pregnancy on women with PCOS: a systematic review and meta-analysis. </w:t>
      </w:r>
      <w:r w:rsidRPr="00807923">
        <w:rPr>
          <w:rFonts w:ascii="Book Antiqua" w:eastAsia="Book Antiqua" w:hAnsi="Book Antiqua" w:cs="Book Antiqua"/>
          <w:i/>
          <w:iCs/>
          <w:color w:val="000000" w:themeColor="text1"/>
        </w:rPr>
        <w:t>Clin Invest Med</w:t>
      </w:r>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39</w:t>
      </w:r>
      <w:r w:rsidRPr="00807923">
        <w:rPr>
          <w:rFonts w:ascii="Book Antiqua" w:eastAsia="Book Antiqua" w:hAnsi="Book Antiqua" w:cs="Book Antiqua"/>
          <w:color w:val="000000" w:themeColor="text1"/>
        </w:rPr>
        <w:t>: E120-E131 [PMID: 27619399 DOI: 10.25011/</w:t>
      </w:r>
      <w:proofErr w:type="gramStart"/>
      <w:r w:rsidRPr="00807923">
        <w:rPr>
          <w:rFonts w:ascii="Book Antiqua" w:eastAsia="Book Antiqua" w:hAnsi="Book Antiqua" w:cs="Book Antiqua"/>
          <w:color w:val="000000" w:themeColor="text1"/>
        </w:rPr>
        <w:t>cim.v</w:t>
      </w:r>
      <w:proofErr w:type="gramEnd"/>
      <w:r w:rsidRPr="00807923">
        <w:rPr>
          <w:rFonts w:ascii="Book Antiqua" w:eastAsia="Book Antiqua" w:hAnsi="Book Antiqua" w:cs="Book Antiqua"/>
          <w:color w:val="000000" w:themeColor="text1"/>
        </w:rPr>
        <w:t>39i4.27091]</w:t>
      </w:r>
    </w:p>
    <w:p w14:paraId="7A2E2DF0" w14:textId="1D3EBDDC"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111 </w:t>
      </w:r>
      <w:proofErr w:type="spellStart"/>
      <w:r w:rsidRPr="00807923">
        <w:rPr>
          <w:rFonts w:ascii="Book Antiqua" w:eastAsia="Book Antiqua" w:hAnsi="Book Antiqua" w:cs="Book Antiqua"/>
          <w:b/>
          <w:bCs/>
          <w:color w:val="000000" w:themeColor="text1"/>
        </w:rPr>
        <w:t>Bidhendi</w:t>
      </w:r>
      <w:proofErr w:type="spellEnd"/>
      <w:r w:rsidRPr="00807923">
        <w:rPr>
          <w:rFonts w:ascii="Book Antiqua" w:eastAsia="Book Antiqua" w:hAnsi="Book Antiqua" w:cs="Book Antiqua"/>
          <w:b/>
          <w:bCs/>
          <w:color w:val="000000" w:themeColor="text1"/>
        </w:rPr>
        <w:t xml:space="preserve"> </w:t>
      </w:r>
      <w:proofErr w:type="spellStart"/>
      <w:r w:rsidRPr="00807923">
        <w:rPr>
          <w:rFonts w:ascii="Book Antiqua" w:eastAsia="Book Antiqua" w:hAnsi="Book Antiqua" w:cs="Book Antiqua"/>
          <w:b/>
          <w:bCs/>
          <w:color w:val="000000" w:themeColor="text1"/>
        </w:rPr>
        <w:t>Yarandi</w:t>
      </w:r>
      <w:proofErr w:type="spellEnd"/>
      <w:r w:rsidRPr="00807923">
        <w:rPr>
          <w:rFonts w:ascii="Book Antiqua" w:eastAsia="Book Antiqua" w:hAnsi="Book Antiqua" w:cs="Book Antiqua"/>
          <w:b/>
          <w:bCs/>
          <w:color w:val="000000" w:themeColor="text1"/>
        </w:rPr>
        <w:t xml:space="preserve"> R</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Behboudi-Gandevani</w:t>
      </w:r>
      <w:proofErr w:type="spellEnd"/>
      <w:r w:rsidRPr="00807923">
        <w:rPr>
          <w:rFonts w:ascii="Book Antiqua" w:eastAsia="Book Antiqua" w:hAnsi="Book Antiqua" w:cs="Book Antiqua"/>
          <w:color w:val="000000" w:themeColor="text1"/>
        </w:rPr>
        <w:t xml:space="preserve"> S, Amiri M, </w:t>
      </w:r>
      <w:proofErr w:type="spellStart"/>
      <w:r w:rsidRPr="00807923">
        <w:rPr>
          <w:rFonts w:ascii="Book Antiqua" w:eastAsia="Book Antiqua" w:hAnsi="Book Antiqua" w:cs="Book Antiqua"/>
          <w:color w:val="000000" w:themeColor="text1"/>
        </w:rPr>
        <w:t>Ramezani</w:t>
      </w:r>
      <w:proofErr w:type="spellEnd"/>
      <w:r w:rsidRPr="00807923">
        <w:rPr>
          <w:rFonts w:ascii="Book Antiqua" w:eastAsia="Book Antiqua" w:hAnsi="Book Antiqua" w:cs="Book Antiqua"/>
          <w:color w:val="000000" w:themeColor="text1"/>
        </w:rPr>
        <w:t xml:space="preserve"> Tehrani F. Metformin therapy before conception </w:t>
      </w:r>
      <w:r w:rsidR="00C84961" w:rsidRPr="00807923">
        <w:rPr>
          <w:rFonts w:ascii="Book Antiqua" w:eastAsia="Book Antiqua" w:hAnsi="Book Antiqua" w:cs="Book Antiqua"/>
          <w:color w:val="000000" w:themeColor="text1"/>
        </w:rPr>
        <w:t>versus</w:t>
      </w:r>
      <w:r w:rsidR="00C84961" w:rsidRPr="00807923">
        <w:rPr>
          <w:rFonts w:ascii="Book Antiqua" w:eastAsia="Book Antiqua" w:hAnsi="Book Antiqua" w:cs="Book Antiqua"/>
          <w:i/>
          <w:iCs/>
          <w:color w:val="000000" w:themeColor="text1"/>
        </w:rPr>
        <w:t xml:space="preserve"> </w:t>
      </w:r>
      <w:r w:rsidRPr="00807923">
        <w:rPr>
          <w:rFonts w:ascii="Book Antiqua" w:eastAsia="Book Antiqua" w:hAnsi="Book Antiqua" w:cs="Book Antiqua"/>
          <w:color w:val="000000" w:themeColor="text1"/>
        </w:rPr>
        <w:t xml:space="preserve">throughout the pregnancy and risk of gestational diabetes mellitus in women with polycystic ovary syndrome: a systemic review, meta-analysis and meta-regression. </w:t>
      </w:r>
      <w:proofErr w:type="spellStart"/>
      <w:r w:rsidRPr="00807923">
        <w:rPr>
          <w:rFonts w:ascii="Book Antiqua" w:eastAsia="Book Antiqua" w:hAnsi="Book Antiqua" w:cs="Book Antiqua"/>
          <w:i/>
          <w:iCs/>
          <w:color w:val="000000" w:themeColor="text1"/>
        </w:rPr>
        <w:t>Diabetol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Syndr</w:t>
      </w:r>
      <w:proofErr w:type="spellEnd"/>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11</w:t>
      </w:r>
      <w:r w:rsidRPr="00807923">
        <w:rPr>
          <w:rFonts w:ascii="Book Antiqua" w:eastAsia="Book Antiqua" w:hAnsi="Book Antiqua" w:cs="Book Antiqua"/>
          <w:color w:val="000000" w:themeColor="text1"/>
        </w:rPr>
        <w:t>: 58 [PMID: 31367235 DOI: 10.1186/s13098-019-0453-7]</w:t>
      </w:r>
    </w:p>
    <w:p w14:paraId="58A54B4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112 </w:t>
      </w:r>
      <w:r w:rsidRPr="00807923">
        <w:rPr>
          <w:rFonts w:ascii="Book Antiqua" w:eastAsia="Book Antiqua" w:hAnsi="Book Antiqua" w:cs="Book Antiqua"/>
          <w:b/>
          <w:bCs/>
          <w:color w:val="000000" w:themeColor="text1"/>
        </w:rPr>
        <w:t>Xu Y</w:t>
      </w:r>
      <w:r w:rsidRPr="00807923">
        <w:rPr>
          <w:rFonts w:ascii="Book Antiqua" w:eastAsia="Book Antiqua" w:hAnsi="Book Antiqua" w:cs="Book Antiqua"/>
          <w:color w:val="000000" w:themeColor="text1"/>
        </w:rPr>
        <w:t xml:space="preserve">, Wu Y, Huang Q. Comparison of the effect between pioglitazone and metformin in treating patients with </w:t>
      </w:r>
      <w:proofErr w:type="spellStart"/>
      <w:proofErr w:type="gramStart"/>
      <w:r w:rsidRPr="00807923">
        <w:rPr>
          <w:rFonts w:ascii="Book Antiqua" w:eastAsia="Book Antiqua" w:hAnsi="Book Antiqua" w:cs="Book Antiqua"/>
          <w:color w:val="000000" w:themeColor="text1"/>
        </w:rPr>
        <w:t>PCOS:a</w:t>
      </w:r>
      <w:proofErr w:type="spellEnd"/>
      <w:proofErr w:type="gramEnd"/>
      <w:r w:rsidRPr="00807923">
        <w:rPr>
          <w:rFonts w:ascii="Book Antiqua" w:eastAsia="Book Antiqua" w:hAnsi="Book Antiqua" w:cs="Book Antiqua"/>
          <w:color w:val="000000" w:themeColor="text1"/>
        </w:rPr>
        <w:t xml:space="preserve"> meta-analysis. </w:t>
      </w:r>
      <w:r w:rsidRPr="00807923">
        <w:rPr>
          <w:rFonts w:ascii="Book Antiqua" w:eastAsia="Book Antiqua" w:hAnsi="Book Antiqua" w:cs="Book Antiqua"/>
          <w:i/>
          <w:iCs/>
          <w:color w:val="000000" w:themeColor="text1"/>
        </w:rPr>
        <w:t xml:space="preserve">Arch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Obstet</w:t>
      </w:r>
      <w:proofErr w:type="spellEnd"/>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296</w:t>
      </w:r>
      <w:r w:rsidRPr="00807923">
        <w:rPr>
          <w:rFonts w:ascii="Book Antiqua" w:eastAsia="Book Antiqua" w:hAnsi="Book Antiqua" w:cs="Book Antiqua"/>
          <w:color w:val="000000" w:themeColor="text1"/>
        </w:rPr>
        <w:t>: 661-677 [PMID: 28770353 DOI: 10.1007/s00404-017-4480-z]</w:t>
      </w:r>
    </w:p>
    <w:p w14:paraId="584666D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113 </w:t>
      </w:r>
      <w:proofErr w:type="spellStart"/>
      <w:r w:rsidRPr="00807923">
        <w:rPr>
          <w:rFonts w:ascii="Book Antiqua" w:eastAsia="Book Antiqua" w:hAnsi="Book Antiqua" w:cs="Book Antiqua"/>
          <w:b/>
          <w:bCs/>
          <w:color w:val="000000" w:themeColor="text1"/>
        </w:rPr>
        <w:t>Javed</w:t>
      </w:r>
      <w:proofErr w:type="spellEnd"/>
      <w:r w:rsidRPr="00807923">
        <w:rPr>
          <w:rFonts w:ascii="Book Antiqua" w:eastAsia="Book Antiqua" w:hAnsi="Book Antiqua" w:cs="Book Antiqua"/>
          <w:b/>
          <w:bCs/>
          <w:color w:val="000000" w:themeColor="text1"/>
        </w:rPr>
        <w:t xml:space="preserve"> Z</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Papageorgiou</w:t>
      </w:r>
      <w:proofErr w:type="spellEnd"/>
      <w:r w:rsidRPr="00807923">
        <w:rPr>
          <w:rFonts w:ascii="Book Antiqua" w:eastAsia="Book Antiqua" w:hAnsi="Book Antiqua" w:cs="Book Antiqua"/>
          <w:color w:val="000000" w:themeColor="text1"/>
        </w:rPr>
        <w:t xml:space="preserve"> M, Deshmukh H, Rigby AS, Qamar U, Abbas J, Khan AY, Kilpatrick ES, Atkin SL, </w:t>
      </w:r>
      <w:proofErr w:type="spellStart"/>
      <w:r w:rsidRPr="00807923">
        <w:rPr>
          <w:rFonts w:ascii="Book Antiqua" w:eastAsia="Book Antiqua" w:hAnsi="Book Antiqua" w:cs="Book Antiqua"/>
          <w:color w:val="000000" w:themeColor="text1"/>
        </w:rPr>
        <w:t>Sathyapalan</w:t>
      </w:r>
      <w:proofErr w:type="spellEnd"/>
      <w:r w:rsidRPr="00807923">
        <w:rPr>
          <w:rFonts w:ascii="Book Antiqua" w:eastAsia="Book Antiqua" w:hAnsi="Book Antiqua" w:cs="Book Antiqua"/>
          <w:color w:val="000000" w:themeColor="text1"/>
        </w:rPr>
        <w:t xml:space="preserve"> T. Effects of empagliflozin on metabolic parameters in polycystic ovary syndrome: A randomized controlled study.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90</w:t>
      </w:r>
      <w:r w:rsidRPr="00807923">
        <w:rPr>
          <w:rFonts w:ascii="Book Antiqua" w:eastAsia="Book Antiqua" w:hAnsi="Book Antiqua" w:cs="Book Antiqua"/>
          <w:color w:val="000000" w:themeColor="text1"/>
        </w:rPr>
        <w:t>: 805-813 [PMID: 30866088 DOI: 10.1111/cen.13968]</w:t>
      </w:r>
    </w:p>
    <w:p w14:paraId="1FE53EB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114 </w:t>
      </w:r>
      <w:r w:rsidRPr="00807923">
        <w:rPr>
          <w:rFonts w:ascii="Book Antiqua" w:eastAsia="Book Antiqua" w:hAnsi="Book Antiqua" w:cs="Book Antiqua"/>
          <w:b/>
          <w:bCs/>
          <w:color w:val="000000" w:themeColor="text1"/>
        </w:rPr>
        <w:t>Liu X</w:t>
      </w:r>
      <w:r w:rsidRPr="00807923">
        <w:rPr>
          <w:rFonts w:ascii="Book Antiqua" w:eastAsia="Book Antiqua" w:hAnsi="Book Antiqua" w:cs="Book Antiqua"/>
          <w:color w:val="000000" w:themeColor="text1"/>
        </w:rPr>
        <w:t xml:space="preserve">, Zhang Y, Zheng SY, Lin R, </w:t>
      </w:r>
      <w:proofErr w:type="spellStart"/>
      <w:r w:rsidRPr="00807923">
        <w:rPr>
          <w:rFonts w:ascii="Book Antiqua" w:eastAsia="Book Antiqua" w:hAnsi="Book Antiqua" w:cs="Book Antiqua"/>
          <w:color w:val="000000" w:themeColor="text1"/>
        </w:rPr>
        <w:t>Xie</w:t>
      </w:r>
      <w:proofErr w:type="spellEnd"/>
      <w:r w:rsidRPr="00807923">
        <w:rPr>
          <w:rFonts w:ascii="Book Antiqua" w:eastAsia="Book Antiqua" w:hAnsi="Book Antiqua" w:cs="Book Antiqua"/>
          <w:color w:val="000000" w:themeColor="text1"/>
        </w:rPr>
        <w:t xml:space="preserve"> YJ, Chen H, Zheng YX, Liu E, Chen L, Yan JH, Xu W, Mai TT, Gong Y. Efficacy of exenatide on weight loss, metabolic parameters and pregnancy in overweight/obese polycystic ovary syndrome.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87</w:t>
      </w:r>
      <w:r w:rsidRPr="00807923">
        <w:rPr>
          <w:rFonts w:ascii="Book Antiqua" w:eastAsia="Book Antiqua" w:hAnsi="Book Antiqua" w:cs="Book Antiqua"/>
          <w:color w:val="000000" w:themeColor="text1"/>
        </w:rPr>
        <w:t>: 767-774 [PMID: 28834553 DOI: 10.1111/cen.13454]</w:t>
      </w:r>
    </w:p>
    <w:p w14:paraId="38A309A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115 </w:t>
      </w:r>
      <w:r w:rsidRPr="00807923">
        <w:rPr>
          <w:rFonts w:ascii="Book Antiqua" w:eastAsia="Book Antiqua" w:hAnsi="Book Antiqua" w:cs="Book Antiqua"/>
          <w:b/>
          <w:bCs/>
          <w:color w:val="000000" w:themeColor="text1"/>
        </w:rPr>
        <w:t>Tao T</w:t>
      </w:r>
      <w:r w:rsidRPr="00807923">
        <w:rPr>
          <w:rFonts w:ascii="Book Antiqua" w:eastAsia="Book Antiqua" w:hAnsi="Book Antiqua" w:cs="Book Antiqua"/>
          <w:color w:val="000000" w:themeColor="text1"/>
        </w:rPr>
        <w:t xml:space="preserve">, Zhang Y, Zhu YC, Fu JR, Wang YY, Cai J, Ma JY, Xu Y, Gao YN, Sun Y, Fan W, Liu W. Exenatide, Metformin, or Both for Prediabetes in PCOS: A Randomized, Open-label, Parallel-group Controlled Study.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2021; </w:t>
      </w:r>
      <w:r w:rsidRPr="00807923">
        <w:rPr>
          <w:rFonts w:ascii="Book Antiqua" w:eastAsia="Book Antiqua" w:hAnsi="Book Antiqua" w:cs="Book Antiqua"/>
          <w:b/>
          <w:bCs/>
          <w:color w:val="000000" w:themeColor="text1"/>
        </w:rPr>
        <w:t>106</w:t>
      </w:r>
      <w:r w:rsidRPr="00807923">
        <w:rPr>
          <w:rFonts w:ascii="Book Antiqua" w:eastAsia="Book Antiqua" w:hAnsi="Book Antiqua" w:cs="Book Antiqua"/>
          <w:color w:val="000000" w:themeColor="text1"/>
        </w:rPr>
        <w:t>: e1420-e1432 [PMID: 32995892 DOI: 10.1210/</w:t>
      </w:r>
      <w:proofErr w:type="spellStart"/>
      <w:r w:rsidRPr="00807923">
        <w:rPr>
          <w:rFonts w:ascii="Book Antiqua" w:eastAsia="Book Antiqua" w:hAnsi="Book Antiqua" w:cs="Book Antiqua"/>
          <w:color w:val="000000" w:themeColor="text1"/>
        </w:rPr>
        <w:t>clinem</w:t>
      </w:r>
      <w:proofErr w:type="spellEnd"/>
      <w:r w:rsidRPr="00807923">
        <w:rPr>
          <w:rFonts w:ascii="Book Antiqua" w:eastAsia="Book Antiqua" w:hAnsi="Book Antiqua" w:cs="Book Antiqua"/>
          <w:color w:val="000000" w:themeColor="text1"/>
        </w:rPr>
        <w:t>/dgaa692]</w:t>
      </w:r>
    </w:p>
    <w:p w14:paraId="37C60CF7" w14:textId="27AE464B" w:rsidR="00ED7D59"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 xml:space="preserve">116 </w:t>
      </w:r>
      <w:r w:rsidR="00ED7D59" w:rsidRPr="00807923">
        <w:rPr>
          <w:rFonts w:ascii="Book Antiqua" w:hAnsi="Book Antiqua"/>
          <w:b/>
          <w:bCs/>
          <w:color w:val="000000" w:themeColor="text1"/>
        </w:rPr>
        <w:t>Tian D</w:t>
      </w:r>
      <w:r w:rsidR="00ED7D59" w:rsidRPr="00807923">
        <w:rPr>
          <w:rFonts w:ascii="Book Antiqua" w:hAnsi="Book Antiqua"/>
          <w:color w:val="000000" w:themeColor="text1"/>
        </w:rPr>
        <w:t xml:space="preserve">, Chen W, Xu Q, Li X, </w:t>
      </w:r>
      <w:proofErr w:type="spellStart"/>
      <w:r w:rsidR="00ED7D59" w:rsidRPr="00807923">
        <w:rPr>
          <w:rFonts w:ascii="Book Antiqua" w:hAnsi="Book Antiqua"/>
          <w:color w:val="000000" w:themeColor="text1"/>
        </w:rPr>
        <w:t>Lv</w:t>
      </w:r>
      <w:proofErr w:type="spellEnd"/>
      <w:r w:rsidR="00ED7D59" w:rsidRPr="00807923">
        <w:rPr>
          <w:rFonts w:ascii="Book Antiqua" w:hAnsi="Book Antiqua"/>
          <w:color w:val="000000" w:themeColor="text1"/>
        </w:rPr>
        <w:t xml:space="preserve"> Q. Liraglutide monotherapy and add on therapy on obese women with polycystic ovarian syndromes: a systematic review and meta-analysis. </w:t>
      </w:r>
      <w:r w:rsidR="00ED7D59" w:rsidRPr="00807923">
        <w:rPr>
          <w:rFonts w:ascii="Book Antiqua" w:hAnsi="Book Antiqua"/>
          <w:i/>
          <w:iCs/>
          <w:color w:val="000000" w:themeColor="text1"/>
        </w:rPr>
        <w:t>Minerva Med</w:t>
      </w:r>
      <w:r w:rsidR="00ED7D59" w:rsidRPr="00807923">
        <w:rPr>
          <w:rFonts w:ascii="Book Antiqua" w:hAnsi="Book Antiqua"/>
          <w:color w:val="000000" w:themeColor="text1"/>
        </w:rPr>
        <w:t xml:space="preserve"> 2021 [PMID: 33555153 DOI: 10.23736/S0026-4806.21.07085-3]</w:t>
      </w:r>
    </w:p>
    <w:p w14:paraId="28DFE351" w14:textId="5A84E806"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117 </w:t>
      </w:r>
      <w:r w:rsidRPr="00807923">
        <w:rPr>
          <w:rFonts w:ascii="Book Antiqua" w:eastAsia="Book Antiqua" w:hAnsi="Book Antiqua" w:cs="Book Antiqua"/>
          <w:b/>
          <w:bCs/>
          <w:color w:val="000000" w:themeColor="text1"/>
        </w:rPr>
        <w:t>Elkind-Hirsch K</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Marrioneaux</w:t>
      </w:r>
      <w:proofErr w:type="spellEnd"/>
      <w:r w:rsidRPr="00807923">
        <w:rPr>
          <w:rFonts w:ascii="Book Antiqua" w:eastAsia="Book Antiqua" w:hAnsi="Book Antiqua" w:cs="Book Antiqua"/>
          <w:color w:val="000000" w:themeColor="text1"/>
        </w:rPr>
        <w:t xml:space="preserve"> O, Bhushan M, </w:t>
      </w:r>
      <w:proofErr w:type="spellStart"/>
      <w:r w:rsidRPr="00807923">
        <w:rPr>
          <w:rFonts w:ascii="Book Antiqua" w:eastAsia="Book Antiqua" w:hAnsi="Book Antiqua" w:cs="Book Antiqua"/>
          <w:color w:val="000000" w:themeColor="text1"/>
        </w:rPr>
        <w:t>Vernor</w:t>
      </w:r>
      <w:proofErr w:type="spellEnd"/>
      <w:r w:rsidRPr="00807923">
        <w:rPr>
          <w:rFonts w:ascii="Book Antiqua" w:eastAsia="Book Antiqua" w:hAnsi="Book Antiqua" w:cs="Book Antiqua"/>
          <w:color w:val="000000" w:themeColor="text1"/>
        </w:rPr>
        <w:t xml:space="preserve"> D, Bhushan R. Comparison of single and combined treatment with exenatide and metformin on menstrual cyclicity in overweight women with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2008; </w:t>
      </w:r>
      <w:r w:rsidRPr="00807923">
        <w:rPr>
          <w:rFonts w:ascii="Book Antiqua" w:eastAsia="Book Antiqua" w:hAnsi="Book Antiqua" w:cs="Book Antiqua"/>
          <w:b/>
          <w:bCs/>
          <w:color w:val="000000" w:themeColor="text1"/>
        </w:rPr>
        <w:t>93</w:t>
      </w:r>
      <w:r w:rsidRPr="00807923">
        <w:rPr>
          <w:rFonts w:ascii="Book Antiqua" w:eastAsia="Book Antiqua" w:hAnsi="Book Antiqua" w:cs="Book Antiqua"/>
          <w:color w:val="000000" w:themeColor="text1"/>
        </w:rPr>
        <w:t>: 2670-2678 [PMID: 18460557 DOI: 10.1210/jc.2008-0115]</w:t>
      </w:r>
    </w:p>
    <w:p w14:paraId="30205A6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118 </w:t>
      </w:r>
      <w:r w:rsidRPr="00807923">
        <w:rPr>
          <w:rFonts w:ascii="Book Antiqua" w:eastAsia="Book Antiqua" w:hAnsi="Book Antiqua" w:cs="Book Antiqua"/>
          <w:b/>
          <w:bCs/>
          <w:color w:val="000000" w:themeColor="text1"/>
        </w:rPr>
        <w:t>Graff SK</w:t>
      </w:r>
      <w:r w:rsidRPr="00807923">
        <w:rPr>
          <w:rFonts w:ascii="Book Antiqua" w:eastAsia="Book Antiqua" w:hAnsi="Book Antiqua" w:cs="Book Antiqua"/>
          <w:color w:val="000000" w:themeColor="text1"/>
        </w:rPr>
        <w:t xml:space="preserve">, Mario FM, </w:t>
      </w:r>
      <w:proofErr w:type="spellStart"/>
      <w:r w:rsidRPr="00807923">
        <w:rPr>
          <w:rFonts w:ascii="Book Antiqua" w:eastAsia="Book Antiqua" w:hAnsi="Book Antiqua" w:cs="Book Antiqua"/>
          <w:color w:val="000000" w:themeColor="text1"/>
        </w:rPr>
        <w:t>Ziegelmann</w:t>
      </w:r>
      <w:proofErr w:type="spellEnd"/>
      <w:r w:rsidRPr="00807923">
        <w:rPr>
          <w:rFonts w:ascii="Book Antiqua" w:eastAsia="Book Antiqua" w:hAnsi="Book Antiqua" w:cs="Book Antiqua"/>
          <w:color w:val="000000" w:themeColor="text1"/>
        </w:rPr>
        <w:t xml:space="preserve"> P, Spritzer PM. Effects of orlistat vs. metformin on weight loss-related clinical variables in women with PCOS: systematic review and meta-analysis. </w:t>
      </w:r>
      <w:r w:rsidRPr="00807923">
        <w:rPr>
          <w:rFonts w:ascii="Book Antiqua" w:eastAsia="Book Antiqua" w:hAnsi="Book Antiqua" w:cs="Book Antiqua"/>
          <w:i/>
          <w:iCs/>
          <w:color w:val="000000" w:themeColor="text1"/>
        </w:rPr>
        <w:t xml:space="preserve">Int J Clin </w:t>
      </w:r>
      <w:proofErr w:type="spellStart"/>
      <w:r w:rsidRPr="00807923">
        <w:rPr>
          <w:rFonts w:ascii="Book Antiqua" w:eastAsia="Book Antiqua" w:hAnsi="Book Antiqua" w:cs="Book Antiqua"/>
          <w:i/>
          <w:iCs/>
          <w:color w:val="000000" w:themeColor="text1"/>
        </w:rPr>
        <w:t>Pract</w:t>
      </w:r>
      <w:proofErr w:type="spellEnd"/>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70</w:t>
      </w:r>
      <w:r w:rsidRPr="00807923">
        <w:rPr>
          <w:rFonts w:ascii="Book Antiqua" w:eastAsia="Book Antiqua" w:hAnsi="Book Antiqua" w:cs="Book Antiqua"/>
          <w:color w:val="000000" w:themeColor="text1"/>
        </w:rPr>
        <w:t>: 450-461 [PMID: 27228266 DOI: 10.1111/ijcp.12787]</w:t>
      </w:r>
    </w:p>
    <w:p w14:paraId="643972F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119 </w:t>
      </w:r>
      <w:proofErr w:type="spellStart"/>
      <w:r w:rsidRPr="00807923">
        <w:rPr>
          <w:rFonts w:ascii="Book Antiqua" w:eastAsia="Book Antiqua" w:hAnsi="Book Antiqua" w:cs="Book Antiqua"/>
          <w:b/>
          <w:bCs/>
          <w:color w:val="000000" w:themeColor="text1"/>
        </w:rPr>
        <w:t>Fazelian</w:t>
      </w:r>
      <w:proofErr w:type="spellEnd"/>
      <w:r w:rsidRPr="00807923">
        <w:rPr>
          <w:rFonts w:ascii="Book Antiqua" w:eastAsia="Book Antiqua" w:hAnsi="Book Antiqua" w:cs="Book Antiqua"/>
          <w:b/>
          <w:bCs/>
          <w:color w:val="000000" w:themeColor="text1"/>
        </w:rPr>
        <w:t xml:space="preserve"> S</w:t>
      </w:r>
      <w:r w:rsidRPr="00807923">
        <w:rPr>
          <w:rFonts w:ascii="Book Antiqua" w:eastAsia="Book Antiqua" w:hAnsi="Book Antiqua" w:cs="Book Antiqua"/>
          <w:color w:val="000000" w:themeColor="text1"/>
        </w:rPr>
        <w:t xml:space="preserve">, Rouhani MH, Bank SS, Amani R. Chromium supplementation and polycystic ovary syndrome: A systematic review and meta-analysis. </w:t>
      </w:r>
      <w:r w:rsidRPr="00807923">
        <w:rPr>
          <w:rFonts w:ascii="Book Antiqua" w:eastAsia="Book Antiqua" w:hAnsi="Book Antiqua" w:cs="Book Antiqua"/>
          <w:i/>
          <w:iCs/>
          <w:color w:val="000000" w:themeColor="text1"/>
        </w:rPr>
        <w:t>J Trace Elem Med Biol</w:t>
      </w:r>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42</w:t>
      </w:r>
      <w:r w:rsidRPr="00807923">
        <w:rPr>
          <w:rFonts w:ascii="Book Antiqua" w:eastAsia="Book Antiqua" w:hAnsi="Book Antiqua" w:cs="Book Antiqua"/>
          <w:color w:val="000000" w:themeColor="text1"/>
        </w:rPr>
        <w:t>: 92-96 [PMID: 28595797 DOI: 10.1016/j.jtemb.2017.04.008]</w:t>
      </w:r>
    </w:p>
    <w:p w14:paraId="0AFD55FD"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120 </w:t>
      </w:r>
      <w:proofErr w:type="spellStart"/>
      <w:r w:rsidRPr="00807923">
        <w:rPr>
          <w:rFonts w:ascii="Book Antiqua" w:eastAsia="Book Antiqua" w:hAnsi="Book Antiqua" w:cs="Book Antiqua"/>
          <w:b/>
          <w:bCs/>
          <w:color w:val="000000" w:themeColor="text1"/>
        </w:rPr>
        <w:t>Heshmati</w:t>
      </w:r>
      <w:proofErr w:type="spellEnd"/>
      <w:r w:rsidRPr="00807923">
        <w:rPr>
          <w:rFonts w:ascii="Book Antiqua" w:eastAsia="Book Antiqua" w:hAnsi="Book Antiqua" w:cs="Book Antiqua"/>
          <w:b/>
          <w:bCs/>
          <w:color w:val="000000" w:themeColor="text1"/>
        </w:rPr>
        <w:t xml:space="preserve"> J</w:t>
      </w:r>
      <w:r w:rsidRPr="00807923">
        <w:rPr>
          <w:rFonts w:ascii="Book Antiqua" w:eastAsia="Book Antiqua" w:hAnsi="Book Antiqua" w:cs="Book Antiqua"/>
          <w:color w:val="000000" w:themeColor="text1"/>
        </w:rPr>
        <w:t>, Omani-</w:t>
      </w:r>
      <w:proofErr w:type="spellStart"/>
      <w:r w:rsidRPr="00807923">
        <w:rPr>
          <w:rFonts w:ascii="Book Antiqua" w:eastAsia="Book Antiqua" w:hAnsi="Book Antiqua" w:cs="Book Antiqua"/>
          <w:color w:val="000000" w:themeColor="text1"/>
        </w:rPr>
        <w:t>Samani</w:t>
      </w:r>
      <w:proofErr w:type="spellEnd"/>
      <w:r w:rsidRPr="00807923">
        <w:rPr>
          <w:rFonts w:ascii="Book Antiqua" w:eastAsia="Book Antiqua" w:hAnsi="Book Antiqua" w:cs="Book Antiqua"/>
          <w:color w:val="000000" w:themeColor="text1"/>
        </w:rPr>
        <w:t xml:space="preserve"> R, </w:t>
      </w:r>
      <w:proofErr w:type="spellStart"/>
      <w:r w:rsidRPr="00807923">
        <w:rPr>
          <w:rFonts w:ascii="Book Antiqua" w:eastAsia="Book Antiqua" w:hAnsi="Book Antiqua" w:cs="Book Antiqua"/>
          <w:color w:val="000000" w:themeColor="text1"/>
        </w:rPr>
        <w:t>Vesali</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Maroufizadeh</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Rezaeinejad</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Razavi</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Sepidarkish</w:t>
      </w:r>
      <w:proofErr w:type="spellEnd"/>
      <w:r w:rsidRPr="00807923">
        <w:rPr>
          <w:rFonts w:ascii="Book Antiqua" w:eastAsia="Book Antiqua" w:hAnsi="Book Antiqua" w:cs="Book Antiqua"/>
          <w:color w:val="000000" w:themeColor="text1"/>
        </w:rPr>
        <w:t xml:space="preserve"> M. The Effects of Supplementation with Chromium on Insulin Resistance Indices in Women with Polycystic Ovarian Syndrome: A Systematic Review and Meta-</w:t>
      </w:r>
      <w:r w:rsidRPr="00807923">
        <w:rPr>
          <w:rFonts w:ascii="Book Antiqua" w:eastAsia="Book Antiqua" w:hAnsi="Book Antiqua" w:cs="Book Antiqua"/>
          <w:color w:val="000000" w:themeColor="text1"/>
        </w:rPr>
        <w:lastRenderedPageBreak/>
        <w:t xml:space="preserve">Analysis of Randomized Clinical Trials. </w:t>
      </w:r>
      <w:proofErr w:type="spellStart"/>
      <w:r w:rsidRPr="00807923">
        <w:rPr>
          <w:rFonts w:ascii="Book Antiqua" w:eastAsia="Book Antiqua" w:hAnsi="Book Antiqua" w:cs="Book Antiqua"/>
          <w:i/>
          <w:iCs/>
          <w:color w:val="000000" w:themeColor="text1"/>
        </w:rPr>
        <w:t>Horm</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i/>
          <w:iCs/>
          <w:color w:val="000000" w:themeColor="text1"/>
        </w:rPr>
        <w:t xml:space="preserve"> Res</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50</w:t>
      </w:r>
      <w:r w:rsidRPr="00807923">
        <w:rPr>
          <w:rFonts w:ascii="Book Antiqua" w:eastAsia="Book Antiqua" w:hAnsi="Book Antiqua" w:cs="Book Antiqua"/>
          <w:color w:val="000000" w:themeColor="text1"/>
        </w:rPr>
        <w:t>: 193-200 [PMID: 29523006 DOI: 10.1055/s-0044-101835]</w:t>
      </w:r>
    </w:p>
    <w:p w14:paraId="33D88AF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121 </w:t>
      </w:r>
      <w:r w:rsidRPr="00807923">
        <w:rPr>
          <w:rFonts w:ascii="Book Antiqua" w:eastAsia="Book Antiqua" w:hAnsi="Book Antiqua" w:cs="Book Antiqua"/>
          <w:b/>
          <w:bCs/>
          <w:color w:val="000000" w:themeColor="text1"/>
        </w:rPr>
        <w:t>Yang K</w:t>
      </w:r>
      <w:r w:rsidRPr="00807923">
        <w:rPr>
          <w:rFonts w:ascii="Book Antiqua" w:eastAsia="Book Antiqua" w:hAnsi="Book Antiqua" w:cs="Book Antiqua"/>
          <w:color w:val="000000" w:themeColor="text1"/>
        </w:rPr>
        <w:t xml:space="preserve">, Zeng L, Bao T, Ge J. Effectiveness of Omega-3 fatty acid for polycystic ovary syndrome: a systematic review and meta-analysis.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Biol Endocrinol</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16</w:t>
      </w:r>
      <w:r w:rsidRPr="00807923">
        <w:rPr>
          <w:rFonts w:ascii="Book Antiqua" w:eastAsia="Book Antiqua" w:hAnsi="Book Antiqua" w:cs="Book Antiqua"/>
          <w:color w:val="000000" w:themeColor="text1"/>
        </w:rPr>
        <w:t>: 27 [PMID: 29580250 DOI: 10.1186/s12958-018-0346-x]</w:t>
      </w:r>
    </w:p>
    <w:p w14:paraId="155857E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122 </w:t>
      </w:r>
      <w:r w:rsidRPr="00807923">
        <w:rPr>
          <w:rFonts w:ascii="Book Antiqua" w:eastAsia="Book Antiqua" w:hAnsi="Book Antiqua" w:cs="Book Antiqua"/>
          <w:b/>
          <w:bCs/>
          <w:color w:val="000000" w:themeColor="text1"/>
        </w:rPr>
        <w:t>Zeng L</w:t>
      </w:r>
      <w:r w:rsidRPr="00807923">
        <w:rPr>
          <w:rFonts w:ascii="Book Antiqua" w:eastAsia="Book Antiqua" w:hAnsi="Book Antiqua" w:cs="Book Antiqua"/>
          <w:color w:val="000000" w:themeColor="text1"/>
        </w:rPr>
        <w:t xml:space="preserve">, Yang K. Effectiveness of myoinositol for polycystic ovary syndrome: a systematic review and meta-analysis. </w:t>
      </w:r>
      <w:r w:rsidRPr="00807923">
        <w:rPr>
          <w:rFonts w:ascii="Book Antiqua" w:eastAsia="Book Antiqua" w:hAnsi="Book Antiqua" w:cs="Book Antiqua"/>
          <w:i/>
          <w:iCs/>
          <w:color w:val="000000" w:themeColor="text1"/>
        </w:rPr>
        <w:t>Endocrine</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59</w:t>
      </w:r>
      <w:r w:rsidRPr="00807923">
        <w:rPr>
          <w:rFonts w:ascii="Book Antiqua" w:eastAsia="Book Antiqua" w:hAnsi="Book Antiqua" w:cs="Book Antiqua"/>
          <w:color w:val="000000" w:themeColor="text1"/>
        </w:rPr>
        <w:t>: 30-38 [PMID: 29052180 DOI: 10.1007/s12020-017-1442-y]</w:t>
      </w:r>
    </w:p>
    <w:p w14:paraId="79315D3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123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P</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Tarlatzis</w:t>
      </w:r>
      <w:proofErr w:type="spellEnd"/>
      <w:r w:rsidRPr="00807923">
        <w:rPr>
          <w:rFonts w:ascii="Book Antiqua" w:eastAsia="Book Antiqua" w:hAnsi="Book Antiqua" w:cs="Book Antiqua"/>
          <w:color w:val="000000" w:themeColor="text1"/>
        </w:rPr>
        <w:t xml:space="preserve"> BC, Kauffman RP. Polycystic ovarian syndrome (PCOS): Long-term metabolic consequences. </w:t>
      </w:r>
      <w:r w:rsidRPr="00807923">
        <w:rPr>
          <w:rFonts w:ascii="Book Antiqua" w:eastAsia="Book Antiqua" w:hAnsi="Book Antiqua" w:cs="Book Antiqua"/>
          <w:i/>
          <w:iCs/>
          <w:color w:val="000000" w:themeColor="text1"/>
        </w:rPr>
        <w:t>Metabolism</w:t>
      </w:r>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86</w:t>
      </w:r>
      <w:r w:rsidRPr="00807923">
        <w:rPr>
          <w:rFonts w:ascii="Book Antiqua" w:eastAsia="Book Antiqua" w:hAnsi="Book Antiqua" w:cs="Book Antiqua"/>
          <w:color w:val="000000" w:themeColor="text1"/>
        </w:rPr>
        <w:t>: 33-43 [PMID: 29024702 DOI: 10.1016/j.metabol.2017.09.016]</w:t>
      </w:r>
    </w:p>
    <w:p w14:paraId="75D2AD98"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124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P</w:t>
      </w:r>
      <w:r w:rsidRPr="00807923">
        <w:rPr>
          <w:rFonts w:ascii="Book Antiqua" w:eastAsia="Book Antiqua" w:hAnsi="Book Antiqua" w:cs="Book Antiqua"/>
          <w:color w:val="000000" w:themeColor="text1"/>
        </w:rPr>
        <w:t xml:space="preserve">, Christou K, </w:t>
      </w:r>
      <w:proofErr w:type="spellStart"/>
      <w:r w:rsidRPr="00807923">
        <w:rPr>
          <w:rFonts w:ascii="Book Antiqua" w:eastAsia="Book Antiqua" w:hAnsi="Book Antiqua" w:cs="Book Antiqua"/>
          <w:color w:val="000000" w:themeColor="text1"/>
        </w:rPr>
        <w:t>Artzouchaltzi</w:t>
      </w:r>
      <w:proofErr w:type="spellEnd"/>
      <w:r w:rsidRPr="00807923">
        <w:rPr>
          <w:rFonts w:ascii="Book Antiqua" w:eastAsia="Book Antiqua" w:hAnsi="Book Antiqua" w:cs="Book Antiqua"/>
          <w:color w:val="000000" w:themeColor="text1"/>
        </w:rPr>
        <w:t xml:space="preserve"> AM, </w:t>
      </w:r>
      <w:proofErr w:type="spellStart"/>
      <w:r w:rsidRPr="00807923">
        <w:rPr>
          <w:rFonts w:ascii="Book Antiqua" w:eastAsia="Book Antiqua" w:hAnsi="Book Antiqua" w:cs="Book Antiqua"/>
          <w:color w:val="000000" w:themeColor="text1"/>
        </w:rPr>
        <w:t>Gkekas</w:t>
      </w:r>
      <w:proofErr w:type="spellEnd"/>
      <w:r w:rsidRPr="00807923">
        <w:rPr>
          <w:rFonts w:ascii="Book Antiqua" w:eastAsia="Book Antiqua" w:hAnsi="Book Antiqua" w:cs="Book Antiqua"/>
          <w:color w:val="000000" w:themeColor="text1"/>
        </w:rPr>
        <w:t xml:space="preserve"> NK, </w:t>
      </w:r>
      <w:proofErr w:type="spellStart"/>
      <w:r w:rsidRPr="00807923">
        <w:rPr>
          <w:rFonts w:ascii="Book Antiqua" w:eastAsia="Book Antiqua" w:hAnsi="Book Antiqua" w:cs="Book Antiqua"/>
          <w:color w:val="000000" w:themeColor="text1"/>
        </w:rPr>
        <w:t>Kosmidou</w:t>
      </w:r>
      <w:proofErr w:type="spellEnd"/>
      <w:r w:rsidRPr="00807923">
        <w:rPr>
          <w:rFonts w:ascii="Book Antiqua" w:eastAsia="Book Antiqua" w:hAnsi="Book Antiqua" w:cs="Book Antiqua"/>
          <w:color w:val="000000" w:themeColor="text1"/>
        </w:rPr>
        <w:t xml:space="preserve"> N, </w:t>
      </w:r>
      <w:proofErr w:type="spellStart"/>
      <w:r w:rsidRPr="00807923">
        <w:rPr>
          <w:rFonts w:ascii="Book Antiqua" w:eastAsia="Book Antiqua" w:hAnsi="Book Antiqua" w:cs="Book Antiqua"/>
          <w:color w:val="000000" w:themeColor="text1"/>
        </w:rPr>
        <w:t>Siolos</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Paschou</w:t>
      </w:r>
      <w:proofErr w:type="spellEnd"/>
      <w:r w:rsidRPr="00807923">
        <w:rPr>
          <w:rFonts w:ascii="Book Antiqua" w:eastAsia="Book Antiqua" w:hAnsi="Book Antiqua" w:cs="Book Antiqua"/>
          <w:color w:val="000000" w:themeColor="text1"/>
        </w:rPr>
        <w:t xml:space="preserve"> SA, </w:t>
      </w:r>
      <w:proofErr w:type="spellStart"/>
      <w:r w:rsidRPr="00807923">
        <w:rPr>
          <w:rFonts w:ascii="Book Antiqua" w:eastAsia="Book Antiqua" w:hAnsi="Book Antiqua" w:cs="Book Antiqua"/>
          <w:color w:val="000000" w:themeColor="text1"/>
        </w:rPr>
        <w:t>Potoupnis</w:t>
      </w:r>
      <w:proofErr w:type="spellEnd"/>
      <w:r w:rsidRPr="00807923">
        <w:rPr>
          <w:rFonts w:ascii="Book Antiqua" w:eastAsia="Book Antiqua" w:hAnsi="Book Antiqua" w:cs="Book Antiqua"/>
          <w:color w:val="000000" w:themeColor="text1"/>
        </w:rPr>
        <w:t xml:space="preserve"> M, </w:t>
      </w:r>
      <w:proofErr w:type="spellStart"/>
      <w:r w:rsidRPr="00807923">
        <w:rPr>
          <w:rFonts w:ascii="Book Antiqua" w:eastAsia="Book Antiqua" w:hAnsi="Book Antiqua" w:cs="Book Antiqua"/>
          <w:color w:val="000000" w:themeColor="text1"/>
        </w:rPr>
        <w:t>Kenanidis</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Tsiridis</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Lambrinoudaki</w:t>
      </w:r>
      <w:proofErr w:type="spellEnd"/>
      <w:r w:rsidRPr="00807923">
        <w:rPr>
          <w:rFonts w:ascii="Book Antiqua" w:eastAsia="Book Antiqua" w:hAnsi="Book Antiqua" w:cs="Book Antiqua"/>
          <w:color w:val="000000" w:themeColor="text1"/>
        </w:rPr>
        <w:t xml:space="preserve"> I, Stevenson JC, </w:t>
      </w:r>
      <w:proofErr w:type="spellStart"/>
      <w:r w:rsidRPr="00807923">
        <w:rPr>
          <w:rFonts w:ascii="Book Antiqua" w:eastAsia="Book Antiqua" w:hAnsi="Book Antiqua" w:cs="Book Antiqua"/>
          <w:color w:val="000000" w:themeColor="text1"/>
        </w:rPr>
        <w:t>Goulis</w:t>
      </w:r>
      <w:proofErr w:type="spellEnd"/>
      <w:r w:rsidRPr="00807923">
        <w:rPr>
          <w:rFonts w:ascii="Book Antiqua" w:eastAsia="Book Antiqua" w:hAnsi="Book Antiqua" w:cs="Book Antiqua"/>
          <w:color w:val="000000" w:themeColor="text1"/>
        </w:rPr>
        <w:t xml:space="preserve"> DG. Early menopause and premature ovarian insufficiency are associated with increased risk of type 2 diabetes: a systematic review and meta-analysis. </w:t>
      </w:r>
      <w:r w:rsidRPr="00807923">
        <w:rPr>
          <w:rFonts w:ascii="Book Antiqua" w:eastAsia="Book Antiqua" w:hAnsi="Book Antiqua" w:cs="Book Antiqua"/>
          <w:i/>
          <w:iCs/>
          <w:color w:val="000000" w:themeColor="text1"/>
        </w:rPr>
        <w:t>Eur J Endocrinol</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180</w:t>
      </w:r>
      <w:r w:rsidRPr="00807923">
        <w:rPr>
          <w:rFonts w:ascii="Book Antiqua" w:eastAsia="Book Antiqua" w:hAnsi="Book Antiqua" w:cs="Book Antiqua"/>
          <w:color w:val="000000" w:themeColor="text1"/>
        </w:rPr>
        <w:t>: 41-50 [PMID: 30400047 DOI: 10.1530/EJE-18-0602]</w:t>
      </w:r>
    </w:p>
    <w:p w14:paraId="2E5AA88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125 </w:t>
      </w:r>
      <w:r w:rsidRPr="00807923">
        <w:rPr>
          <w:rFonts w:ascii="Book Antiqua" w:eastAsia="Book Antiqua" w:hAnsi="Book Antiqua" w:cs="Book Antiqua"/>
          <w:b/>
          <w:bCs/>
          <w:color w:val="000000" w:themeColor="text1"/>
        </w:rPr>
        <w:t>Schmidt J</w:t>
      </w:r>
      <w:r w:rsidRPr="00807923">
        <w:rPr>
          <w:rFonts w:ascii="Book Antiqua" w:eastAsia="Book Antiqua" w:hAnsi="Book Antiqua" w:cs="Book Antiqua"/>
          <w:color w:val="000000" w:themeColor="text1"/>
        </w:rPr>
        <w:t xml:space="preserve">, Landin-Wilhelmsen K, </w:t>
      </w:r>
      <w:proofErr w:type="spellStart"/>
      <w:r w:rsidRPr="00807923">
        <w:rPr>
          <w:rFonts w:ascii="Book Antiqua" w:eastAsia="Book Antiqua" w:hAnsi="Book Antiqua" w:cs="Book Antiqua"/>
          <w:color w:val="000000" w:themeColor="text1"/>
        </w:rPr>
        <w:t>Brännström</w:t>
      </w:r>
      <w:proofErr w:type="spellEnd"/>
      <w:r w:rsidRPr="00807923">
        <w:rPr>
          <w:rFonts w:ascii="Book Antiqua" w:eastAsia="Book Antiqua" w:hAnsi="Book Antiqua" w:cs="Book Antiqua"/>
          <w:color w:val="000000" w:themeColor="text1"/>
        </w:rPr>
        <w:t xml:space="preserve"> M, Dahlgren E. Cardiovascular disease and risk factors in PCOS women of postmenopausal age: a 21-year controlled follow-up study.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96</w:t>
      </w:r>
      <w:r w:rsidRPr="00807923">
        <w:rPr>
          <w:rFonts w:ascii="Book Antiqua" w:eastAsia="Book Antiqua" w:hAnsi="Book Antiqua" w:cs="Book Antiqua"/>
          <w:color w:val="000000" w:themeColor="text1"/>
        </w:rPr>
        <w:t>: 3794-3803 [PMID: 21956415 DOI: 10.1210/jc.2011-1677]</w:t>
      </w:r>
    </w:p>
    <w:p w14:paraId="66FF930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126 </w:t>
      </w:r>
      <w:r w:rsidRPr="00807923">
        <w:rPr>
          <w:rFonts w:ascii="Book Antiqua" w:eastAsia="Book Antiqua" w:hAnsi="Book Antiqua" w:cs="Book Antiqua"/>
          <w:b/>
          <w:bCs/>
          <w:color w:val="000000" w:themeColor="text1"/>
        </w:rPr>
        <w:t>Wild 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Pierpoint</w:t>
      </w:r>
      <w:proofErr w:type="spellEnd"/>
      <w:r w:rsidRPr="00807923">
        <w:rPr>
          <w:rFonts w:ascii="Book Antiqua" w:eastAsia="Book Antiqua" w:hAnsi="Book Antiqua" w:cs="Book Antiqua"/>
          <w:color w:val="000000" w:themeColor="text1"/>
        </w:rPr>
        <w:t xml:space="preserve"> T, </w:t>
      </w:r>
      <w:proofErr w:type="spellStart"/>
      <w:r w:rsidRPr="00807923">
        <w:rPr>
          <w:rFonts w:ascii="Book Antiqua" w:eastAsia="Book Antiqua" w:hAnsi="Book Antiqua" w:cs="Book Antiqua"/>
          <w:color w:val="000000" w:themeColor="text1"/>
        </w:rPr>
        <w:t>McKeigue</w:t>
      </w:r>
      <w:proofErr w:type="spellEnd"/>
      <w:r w:rsidRPr="00807923">
        <w:rPr>
          <w:rFonts w:ascii="Book Antiqua" w:eastAsia="Book Antiqua" w:hAnsi="Book Antiqua" w:cs="Book Antiqua"/>
          <w:color w:val="000000" w:themeColor="text1"/>
        </w:rPr>
        <w:t xml:space="preserve"> P, Jacobs H. Cardiovascular disease in women with polycystic ovary syndrome at long-term follow-up: a retrospective cohort study.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2000; </w:t>
      </w:r>
      <w:r w:rsidRPr="00807923">
        <w:rPr>
          <w:rFonts w:ascii="Book Antiqua" w:eastAsia="Book Antiqua" w:hAnsi="Book Antiqua" w:cs="Book Antiqua"/>
          <w:b/>
          <w:bCs/>
          <w:color w:val="000000" w:themeColor="text1"/>
        </w:rPr>
        <w:t>52</w:t>
      </w:r>
      <w:r w:rsidRPr="00807923">
        <w:rPr>
          <w:rFonts w:ascii="Book Antiqua" w:eastAsia="Book Antiqua" w:hAnsi="Book Antiqua" w:cs="Book Antiqua"/>
          <w:color w:val="000000" w:themeColor="text1"/>
        </w:rPr>
        <w:t>: 595-600 [PMID: 10792339 DOI: 10.1046/j.1365-2265.</w:t>
      </w:r>
      <w:proofErr w:type="gramStart"/>
      <w:r w:rsidRPr="00807923">
        <w:rPr>
          <w:rFonts w:ascii="Book Antiqua" w:eastAsia="Book Antiqua" w:hAnsi="Book Antiqua" w:cs="Book Antiqua"/>
          <w:color w:val="000000" w:themeColor="text1"/>
        </w:rPr>
        <w:t>2000.01000.x</w:t>
      </w:r>
      <w:proofErr w:type="gramEnd"/>
      <w:r w:rsidRPr="00807923">
        <w:rPr>
          <w:rFonts w:ascii="Book Antiqua" w:eastAsia="Book Antiqua" w:hAnsi="Book Antiqua" w:cs="Book Antiqua"/>
          <w:color w:val="000000" w:themeColor="text1"/>
        </w:rPr>
        <w:t>]</w:t>
      </w:r>
    </w:p>
    <w:p w14:paraId="75B7C9B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127 </w:t>
      </w:r>
      <w:proofErr w:type="spellStart"/>
      <w:r w:rsidRPr="00807923">
        <w:rPr>
          <w:rFonts w:ascii="Book Antiqua" w:eastAsia="Book Antiqua" w:hAnsi="Book Antiqua" w:cs="Book Antiqua"/>
          <w:b/>
          <w:bCs/>
          <w:color w:val="000000" w:themeColor="text1"/>
        </w:rPr>
        <w:t>Ollila</w:t>
      </w:r>
      <w:proofErr w:type="spellEnd"/>
      <w:r w:rsidRPr="00807923">
        <w:rPr>
          <w:rFonts w:ascii="Book Antiqua" w:eastAsia="Book Antiqua" w:hAnsi="Book Antiqua" w:cs="Book Antiqua"/>
          <w:b/>
          <w:bCs/>
          <w:color w:val="000000" w:themeColor="text1"/>
        </w:rPr>
        <w:t xml:space="preserve"> MM</w:t>
      </w:r>
      <w:r w:rsidRPr="00807923">
        <w:rPr>
          <w:rFonts w:ascii="Book Antiqua" w:eastAsia="Book Antiqua" w:hAnsi="Book Antiqua" w:cs="Book Antiqua"/>
          <w:color w:val="000000" w:themeColor="text1"/>
        </w:rPr>
        <w:t xml:space="preserve">, West S, </w:t>
      </w:r>
      <w:proofErr w:type="spellStart"/>
      <w:r w:rsidRPr="00807923">
        <w:rPr>
          <w:rFonts w:ascii="Book Antiqua" w:eastAsia="Book Antiqua" w:hAnsi="Book Antiqua" w:cs="Book Antiqua"/>
          <w:color w:val="000000" w:themeColor="text1"/>
        </w:rPr>
        <w:t>Keinänen-Kiukaanniemi</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Jokelainen</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Auvinen</w:t>
      </w:r>
      <w:proofErr w:type="spellEnd"/>
      <w:r w:rsidRPr="00807923">
        <w:rPr>
          <w:rFonts w:ascii="Book Antiqua" w:eastAsia="Book Antiqua" w:hAnsi="Book Antiqua" w:cs="Book Antiqua"/>
          <w:color w:val="000000" w:themeColor="text1"/>
        </w:rPr>
        <w:t xml:space="preserve"> J, </w:t>
      </w:r>
      <w:proofErr w:type="spellStart"/>
      <w:r w:rsidRPr="00807923">
        <w:rPr>
          <w:rFonts w:ascii="Book Antiqua" w:eastAsia="Book Antiqua" w:hAnsi="Book Antiqua" w:cs="Book Antiqua"/>
          <w:color w:val="000000" w:themeColor="text1"/>
        </w:rPr>
        <w:t>Puukka</w:t>
      </w:r>
      <w:proofErr w:type="spellEnd"/>
      <w:r w:rsidRPr="00807923">
        <w:rPr>
          <w:rFonts w:ascii="Book Antiqua" w:eastAsia="Book Antiqua" w:hAnsi="Book Antiqua" w:cs="Book Antiqua"/>
          <w:color w:val="000000" w:themeColor="text1"/>
        </w:rPr>
        <w:t xml:space="preserve"> K, </w:t>
      </w:r>
      <w:proofErr w:type="spellStart"/>
      <w:r w:rsidRPr="00807923">
        <w:rPr>
          <w:rFonts w:ascii="Book Antiqua" w:eastAsia="Book Antiqua" w:hAnsi="Book Antiqua" w:cs="Book Antiqua"/>
          <w:color w:val="000000" w:themeColor="text1"/>
        </w:rPr>
        <w:t>Ruokonen</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Järvelin</w:t>
      </w:r>
      <w:proofErr w:type="spellEnd"/>
      <w:r w:rsidRPr="00807923">
        <w:rPr>
          <w:rFonts w:ascii="Book Antiqua" w:eastAsia="Book Antiqua" w:hAnsi="Book Antiqua" w:cs="Book Antiqua"/>
          <w:color w:val="000000" w:themeColor="text1"/>
        </w:rPr>
        <w:t xml:space="preserve"> MR, </w:t>
      </w:r>
      <w:proofErr w:type="spellStart"/>
      <w:r w:rsidRPr="00807923">
        <w:rPr>
          <w:rFonts w:ascii="Book Antiqua" w:eastAsia="Book Antiqua" w:hAnsi="Book Antiqua" w:cs="Book Antiqua"/>
          <w:color w:val="000000" w:themeColor="text1"/>
        </w:rPr>
        <w:t>Tapanainen</w:t>
      </w:r>
      <w:proofErr w:type="spellEnd"/>
      <w:r w:rsidRPr="00807923">
        <w:rPr>
          <w:rFonts w:ascii="Book Antiqua" w:eastAsia="Book Antiqua" w:hAnsi="Book Antiqua" w:cs="Book Antiqua"/>
          <w:color w:val="000000" w:themeColor="text1"/>
        </w:rPr>
        <w:t xml:space="preserve"> JS, Franks S, </w:t>
      </w:r>
      <w:proofErr w:type="spellStart"/>
      <w:r w:rsidRPr="00807923">
        <w:rPr>
          <w:rFonts w:ascii="Book Antiqua" w:eastAsia="Book Antiqua" w:hAnsi="Book Antiqua" w:cs="Book Antiqua"/>
          <w:color w:val="000000" w:themeColor="text1"/>
        </w:rPr>
        <w:t>Piltonen</w:t>
      </w:r>
      <w:proofErr w:type="spellEnd"/>
      <w:r w:rsidRPr="00807923">
        <w:rPr>
          <w:rFonts w:ascii="Book Antiqua" w:eastAsia="Book Antiqua" w:hAnsi="Book Antiqua" w:cs="Book Antiqua"/>
          <w:color w:val="000000" w:themeColor="text1"/>
        </w:rPr>
        <w:t xml:space="preserve"> TT, Morin-</w:t>
      </w:r>
      <w:proofErr w:type="spellStart"/>
      <w:r w:rsidRPr="00807923">
        <w:rPr>
          <w:rFonts w:ascii="Book Antiqua" w:eastAsia="Book Antiqua" w:hAnsi="Book Antiqua" w:cs="Book Antiqua"/>
          <w:color w:val="000000" w:themeColor="text1"/>
        </w:rPr>
        <w:t>Papunen</w:t>
      </w:r>
      <w:proofErr w:type="spellEnd"/>
      <w:r w:rsidRPr="00807923">
        <w:rPr>
          <w:rFonts w:ascii="Book Antiqua" w:eastAsia="Book Antiqua" w:hAnsi="Book Antiqua" w:cs="Book Antiqua"/>
          <w:color w:val="000000" w:themeColor="text1"/>
        </w:rPr>
        <w:t xml:space="preserve"> LC. Overweight and obese but not normal weight women with PCOS </w:t>
      </w:r>
      <w:proofErr w:type="gramStart"/>
      <w:r w:rsidRPr="00807923">
        <w:rPr>
          <w:rFonts w:ascii="Book Antiqua" w:eastAsia="Book Antiqua" w:hAnsi="Book Antiqua" w:cs="Book Antiqua"/>
          <w:color w:val="000000" w:themeColor="text1"/>
        </w:rPr>
        <w:t>are</w:t>
      </w:r>
      <w:proofErr w:type="gramEnd"/>
      <w:r w:rsidRPr="00807923">
        <w:rPr>
          <w:rFonts w:ascii="Book Antiqua" w:eastAsia="Book Antiqua" w:hAnsi="Book Antiqua" w:cs="Book Antiqua"/>
          <w:color w:val="000000" w:themeColor="text1"/>
        </w:rPr>
        <w:t xml:space="preserve"> at increased risk of Type 2 diabetes mellitus-a prospective, population-based cohort study.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2017; </w:t>
      </w:r>
      <w:r w:rsidRPr="00807923">
        <w:rPr>
          <w:rFonts w:ascii="Book Antiqua" w:eastAsia="Book Antiqua" w:hAnsi="Book Antiqua" w:cs="Book Antiqua"/>
          <w:b/>
          <w:bCs/>
          <w:color w:val="000000" w:themeColor="text1"/>
        </w:rPr>
        <w:t>32</w:t>
      </w:r>
      <w:r w:rsidRPr="00807923">
        <w:rPr>
          <w:rFonts w:ascii="Book Antiqua" w:eastAsia="Book Antiqua" w:hAnsi="Book Antiqua" w:cs="Book Antiqua"/>
          <w:color w:val="000000" w:themeColor="text1"/>
        </w:rPr>
        <w:t>: 423-431 [PMID: 28031324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/dew329]</w:t>
      </w:r>
    </w:p>
    <w:p w14:paraId="7175CF55" w14:textId="64CA60CF" w:rsidR="00ED7D59"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lastRenderedPageBreak/>
        <w:t xml:space="preserve">128 </w:t>
      </w:r>
      <w:r w:rsidR="00ED7D59" w:rsidRPr="00807923">
        <w:rPr>
          <w:rFonts w:ascii="Book Antiqua" w:hAnsi="Book Antiqua"/>
          <w:b/>
          <w:bCs/>
          <w:color w:val="000000" w:themeColor="text1"/>
        </w:rPr>
        <w:t>Ryu KJ</w:t>
      </w:r>
      <w:r w:rsidR="00ED7D59" w:rsidRPr="00807923">
        <w:rPr>
          <w:rFonts w:ascii="Book Antiqua" w:hAnsi="Book Antiqua"/>
          <w:color w:val="000000" w:themeColor="text1"/>
        </w:rPr>
        <w:t xml:space="preserve">, Kim MS, Kim HK, Kim YJ, Yi KW, Shin JH, </w:t>
      </w:r>
      <w:proofErr w:type="spellStart"/>
      <w:r w:rsidR="00ED7D59" w:rsidRPr="00807923">
        <w:rPr>
          <w:rFonts w:ascii="Book Antiqua" w:hAnsi="Book Antiqua"/>
          <w:color w:val="000000" w:themeColor="text1"/>
        </w:rPr>
        <w:t>Hur</w:t>
      </w:r>
      <w:proofErr w:type="spellEnd"/>
      <w:r w:rsidR="00ED7D59" w:rsidRPr="00807923">
        <w:rPr>
          <w:rFonts w:ascii="Book Antiqua" w:hAnsi="Book Antiqua"/>
          <w:color w:val="000000" w:themeColor="text1"/>
        </w:rPr>
        <w:t xml:space="preserve"> JY, Kim T, Park H. Risk of type 2 diabetes is increased in nonobese women with polycystic ovary syndrome: the National Health Insurance Service-National Sample Cohort Study. </w:t>
      </w:r>
      <w:proofErr w:type="spellStart"/>
      <w:r w:rsidR="00ED7D59" w:rsidRPr="00807923">
        <w:rPr>
          <w:rFonts w:ascii="Book Antiqua" w:hAnsi="Book Antiqua"/>
          <w:i/>
          <w:iCs/>
          <w:color w:val="000000" w:themeColor="text1"/>
        </w:rPr>
        <w:t>Fertil</w:t>
      </w:r>
      <w:proofErr w:type="spellEnd"/>
      <w:r w:rsidR="00ED7D59" w:rsidRPr="00807923">
        <w:rPr>
          <w:rFonts w:ascii="Book Antiqua" w:hAnsi="Book Antiqua"/>
          <w:i/>
          <w:iCs/>
          <w:color w:val="000000" w:themeColor="text1"/>
        </w:rPr>
        <w:t xml:space="preserve"> </w:t>
      </w:r>
      <w:proofErr w:type="spellStart"/>
      <w:r w:rsidR="00ED7D59" w:rsidRPr="00807923">
        <w:rPr>
          <w:rFonts w:ascii="Book Antiqua" w:hAnsi="Book Antiqua"/>
          <w:i/>
          <w:iCs/>
          <w:color w:val="000000" w:themeColor="text1"/>
        </w:rPr>
        <w:t>Steril</w:t>
      </w:r>
      <w:proofErr w:type="spellEnd"/>
      <w:r w:rsidR="00ED7D59" w:rsidRPr="00807923">
        <w:rPr>
          <w:rFonts w:ascii="Book Antiqua" w:hAnsi="Book Antiqua"/>
          <w:color w:val="000000" w:themeColor="text1"/>
        </w:rPr>
        <w:t xml:space="preserve"> 2021; </w:t>
      </w:r>
      <w:r w:rsidR="00ED7D59" w:rsidRPr="00807923">
        <w:rPr>
          <w:rFonts w:ascii="Book Antiqua" w:hAnsi="Book Antiqua"/>
          <w:b/>
          <w:bCs/>
          <w:color w:val="000000" w:themeColor="text1"/>
        </w:rPr>
        <w:t>115</w:t>
      </w:r>
      <w:r w:rsidR="00ED7D59" w:rsidRPr="00807923">
        <w:rPr>
          <w:rFonts w:ascii="Book Antiqua" w:hAnsi="Book Antiqua"/>
          <w:color w:val="000000" w:themeColor="text1"/>
        </w:rPr>
        <w:t>: 1569-1575 [PMID: 33509630 DOI: 10.1016/j.fertnstert.2020.12.018]</w:t>
      </w:r>
    </w:p>
    <w:p w14:paraId="2183E700" w14:textId="48AEB58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129 </w:t>
      </w:r>
      <w:proofErr w:type="spellStart"/>
      <w:r w:rsidRPr="00807923">
        <w:rPr>
          <w:rFonts w:ascii="Book Antiqua" w:eastAsia="Book Antiqua" w:hAnsi="Book Antiqua" w:cs="Book Antiqua"/>
          <w:b/>
          <w:bCs/>
          <w:color w:val="000000" w:themeColor="text1"/>
        </w:rPr>
        <w:t>Armeni</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Lambrinoudaki</w:t>
      </w:r>
      <w:proofErr w:type="spellEnd"/>
      <w:r w:rsidRPr="00807923">
        <w:rPr>
          <w:rFonts w:ascii="Book Antiqua" w:eastAsia="Book Antiqua" w:hAnsi="Book Antiqua" w:cs="Book Antiqua"/>
          <w:color w:val="000000" w:themeColor="text1"/>
        </w:rPr>
        <w:t xml:space="preserve"> I. Cardiovascular Risk in Postmenopausal Women with Polycystic Ovary Syndrome. </w:t>
      </w:r>
      <w:proofErr w:type="spellStart"/>
      <w:r w:rsidRPr="00807923">
        <w:rPr>
          <w:rFonts w:ascii="Book Antiqua" w:eastAsia="Book Antiqua" w:hAnsi="Book Antiqua" w:cs="Book Antiqua"/>
          <w:i/>
          <w:iCs/>
          <w:color w:val="000000" w:themeColor="text1"/>
        </w:rPr>
        <w:t>Curr</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Vasc</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Pharmacol</w:t>
      </w:r>
      <w:proofErr w:type="spellEnd"/>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17</w:t>
      </w:r>
      <w:r w:rsidRPr="00807923">
        <w:rPr>
          <w:rFonts w:ascii="Book Antiqua" w:eastAsia="Book Antiqua" w:hAnsi="Book Antiqua" w:cs="Book Antiqua"/>
          <w:color w:val="000000" w:themeColor="text1"/>
        </w:rPr>
        <w:t>: 579-590 [PMID: 30156159 DOI: 10.2174/1570161116666180828154006]</w:t>
      </w:r>
    </w:p>
    <w:p w14:paraId="5C41BA1F"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130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P</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Goulis</w:t>
      </w:r>
      <w:proofErr w:type="spellEnd"/>
      <w:r w:rsidRPr="00807923">
        <w:rPr>
          <w:rFonts w:ascii="Book Antiqua" w:eastAsia="Book Antiqua" w:hAnsi="Book Antiqua" w:cs="Book Antiqua"/>
          <w:color w:val="000000" w:themeColor="text1"/>
        </w:rPr>
        <w:t xml:space="preserve"> DG. Menopause and its Cardiometabolic Consequences: Current Perspectives. </w:t>
      </w:r>
      <w:proofErr w:type="spellStart"/>
      <w:r w:rsidRPr="00807923">
        <w:rPr>
          <w:rFonts w:ascii="Book Antiqua" w:eastAsia="Book Antiqua" w:hAnsi="Book Antiqua" w:cs="Book Antiqua"/>
          <w:i/>
          <w:iCs/>
          <w:color w:val="000000" w:themeColor="text1"/>
        </w:rPr>
        <w:t>Curr</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Vasc</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Pharmacol</w:t>
      </w:r>
      <w:proofErr w:type="spellEnd"/>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17</w:t>
      </w:r>
      <w:r w:rsidRPr="00807923">
        <w:rPr>
          <w:rFonts w:ascii="Book Antiqua" w:eastAsia="Book Antiqua" w:hAnsi="Book Antiqua" w:cs="Book Antiqua"/>
          <w:color w:val="000000" w:themeColor="text1"/>
        </w:rPr>
        <w:t>: 543-545 [PMID: 30816074 DOI: 10.2174/1570161117999190228123237]</w:t>
      </w:r>
    </w:p>
    <w:p w14:paraId="608E304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131 </w:t>
      </w:r>
      <w:r w:rsidRPr="00807923">
        <w:rPr>
          <w:rFonts w:ascii="Book Antiqua" w:eastAsia="Book Antiqua" w:hAnsi="Book Antiqua" w:cs="Book Antiqua"/>
          <w:b/>
          <w:bCs/>
          <w:color w:val="000000" w:themeColor="text1"/>
        </w:rPr>
        <w:t>Shang Y</w:t>
      </w:r>
      <w:r w:rsidRPr="00807923">
        <w:rPr>
          <w:rFonts w:ascii="Book Antiqua" w:eastAsia="Book Antiqua" w:hAnsi="Book Antiqua" w:cs="Book Antiqua"/>
          <w:color w:val="000000" w:themeColor="text1"/>
        </w:rPr>
        <w:t xml:space="preserve">, Zhou H, Hu M, Feng H. Effect of Diet on Insulin Resistance in Polycystic Ovary Syndrome.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105</w:t>
      </w:r>
      <w:r w:rsidRPr="00807923">
        <w:rPr>
          <w:rFonts w:ascii="Book Antiqua" w:eastAsia="Book Antiqua" w:hAnsi="Book Antiqua" w:cs="Book Antiqua"/>
          <w:color w:val="000000" w:themeColor="text1"/>
        </w:rPr>
        <w:t xml:space="preserve"> [PMID: 32621748 DOI: 10.1210/</w:t>
      </w:r>
      <w:proofErr w:type="spellStart"/>
      <w:r w:rsidRPr="00807923">
        <w:rPr>
          <w:rFonts w:ascii="Book Antiqua" w:eastAsia="Book Antiqua" w:hAnsi="Book Antiqua" w:cs="Book Antiqua"/>
          <w:color w:val="000000" w:themeColor="text1"/>
        </w:rPr>
        <w:t>clinem</w:t>
      </w:r>
      <w:proofErr w:type="spellEnd"/>
      <w:r w:rsidRPr="00807923">
        <w:rPr>
          <w:rFonts w:ascii="Book Antiqua" w:eastAsia="Book Antiqua" w:hAnsi="Book Antiqua" w:cs="Book Antiqua"/>
          <w:color w:val="000000" w:themeColor="text1"/>
        </w:rPr>
        <w:t>/dgaa425]</w:t>
      </w:r>
    </w:p>
    <w:p w14:paraId="49DEAE5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132 </w:t>
      </w:r>
      <w:r w:rsidRPr="00807923">
        <w:rPr>
          <w:rFonts w:ascii="Book Antiqua" w:eastAsia="Book Antiqua" w:hAnsi="Book Antiqua" w:cs="Book Antiqua"/>
          <w:b/>
          <w:bCs/>
          <w:color w:val="000000" w:themeColor="text1"/>
        </w:rPr>
        <w:t>Zhang X</w:t>
      </w:r>
      <w:r w:rsidRPr="00807923">
        <w:rPr>
          <w:rFonts w:ascii="Book Antiqua" w:eastAsia="Book Antiqua" w:hAnsi="Book Antiqua" w:cs="Book Antiqua"/>
          <w:color w:val="000000" w:themeColor="text1"/>
        </w:rPr>
        <w:t xml:space="preserve">, Zheng Y, Guo Y, Lai Z. The Effect of Low Carbohydrate Diet on Polycystic Ovary Syndrome: A Meta-Analysis of Randomized Controlled Trials. </w:t>
      </w:r>
      <w:r w:rsidRPr="00807923">
        <w:rPr>
          <w:rFonts w:ascii="Book Antiqua" w:eastAsia="Book Antiqua" w:hAnsi="Book Antiqua" w:cs="Book Antiqua"/>
          <w:i/>
          <w:iCs/>
          <w:color w:val="000000" w:themeColor="text1"/>
        </w:rPr>
        <w:t>Int J Endocrinol</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2019</w:t>
      </w:r>
      <w:r w:rsidRPr="00807923">
        <w:rPr>
          <w:rFonts w:ascii="Book Antiqua" w:eastAsia="Book Antiqua" w:hAnsi="Book Antiqua" w:cs="Book Antiqua"/>
          <w:color w:val="000000" w:themeColor="text1"/>
        </w:rPr>
        <w:t>: 4386401 [PMID: 31885557 DOI: 10.1155/2019/4386401]</w:t>
      </w:r>
    </w:p>
    <w:p w14:paraId="7ED23ECD"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133 </w:t>
      </w:r>
      <w:proofErr w:type="spellStart"/>
      <w:r w:rsidRPr="00807923">
        <w:rPr>
          <w:rFonts w:ascii="Book Antiqua" w:eastAsia="Book Antiqua" w:hAnsi="Book Antiqua" w:cs="Book Antiqua"/>
          <w:b/>
          <w:bCs/>
          <w:color w:val="000000" w:themeColor="text1"/>
        </w:rPr>
        <w:t>Kazemi</w:t>
      </w:r>
      <w:proofErr w:type="spellEnd"/>
      <w:r w:rsidRPr="00807923">
        <w:rPr>
          <w:rFonts w:ascii="Book Antiqua" w:eastAsia="Book Antiqua" w:hAnsi="Book Antiqua" w:cs="Book Antiqua"/>
          <w:b/>
          <w:bCs/>
          <w:color w:val="000000" w:themeColor="text1"/>
        </w:rPr>
        <w:t xml:space="preserve"> M</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Hadi</w:t>
      </w:r>
      <w:proofErr w:type="spellEnd"/>
      <w:r w:rsidRPr="00807923">
        <w:rPr>
          <w:rFonts w:ascii="Book Antiqua" w:eastAsia="Book Antiqua" w:hAnsi="Book Antiqua" w:cs="Book Antiqua"/>
          <w:color w:val="000000" w:themeColor="text1"/>
        </w:rPr>
        <w:t xml:space="preserve"> A, Pierson RA, Lujan ME, </w:t>
      </w:r>
      <w:proofErr w:type="spellStart"/>
      <w:r w:rsidRPr="00807923">
        <w:rPr>
          <w:rFonts w:ascii="Book Antiqua" w:eastAsia="Book Antiqua" w:hAnsi="Book Antiqua" w:cs="Book Antiqua"/>
          <w:color w:val="000000" w:themeColor="text1"/>
        </w:rPr>
        <w:t>Zello</w:t>
      </w:r>
      <w:proofErr w:type="spellEnd"/>
      <w:r w:rsidRPr="00807923">
        <w:rPr>
          <w:rFonts w:ascii="Book Antiqua" w:eastAsia="Book Antiqua" w:hAnsi="Book Antiqua" w:cs="Book Antiqua"/>
          <w:color w:val="000000" w:themeColor="text1"/>
        </w:rPr>
        <w:t xml:space="preserve"> GA, </w:t>
      </w:r>
      <w:proofErr w:type="spellStart"/>
      <w:r w:rsidRPr="00807923">
        <w:rPr>
          <w:rFonts w:ascii="Book Antiqua" w:eastAsia="Book Antiqua" w:hAnsi="Book Antiqua" w:cs="Book Antiqua"/>
          <w:color w:val="000000" w:themeColor="text1"/>
        </w:rPr>
        <w:t>Chilibeck</w:t>
      </w:r>
      <w:proofErr w:type="spellEnd"/>
      <w:r w:rsidRPr="00807923">
        <w:rPr>
          <w:rFonts w:ascii="Book Antiqua" w:eastAsia="Book Antiqua" w:hAnsi="Book Antiqua" w:cs="Book Antiqua"/>
          <w:color w:val="000000" w:themeColor="text1"/>
        </w:rPr>
        <w:t xml:space="preserve"> PD. Effects of Dietary Glycemic Index and Glycemic Load on Cardiometabolic and Reproductive Profiles in Women with Polycystic Ovary Syndrome: A Systematic Review and Meta-analysis of Randomized Controlled Trials. </w:t>
      </w:r>
      <w:r w:rsidRPr="00807923">
        <w:rPr>
          <w:rFonts w:ascii="Book Antiqua" w:eastAsia="Book Antiqua" w:hAnsi="Book Antiqua" w:cs="Book Antiqua"/>
          <w:i/>
          <w:iCs/>
          <w:color w:val="000000" w:themeColor="text1"/>
        </w:rPr>
        <w:t xml:space="preserve">Adv </w:t>
      </w:r>
      <w:proofErr w:type="spellStart"/>
      <w:r w:rsidRPr="00807923">
        <w:rPr>
          <w:rFonts w:ascii="Book Antiqua" w:eastAsia="Book Antiqua" w:hAnsi="Book Antiqua" w:cs="Book Antiqua"/>
          <w:i/>
          <w:iCs/>
          <w:color w:val="000000" w:themeColor="text1"/>
        </w:rPr>
        <w:t>Nutr</w:t>
      </w:r>
      <w:proofErr w:type="spellEnd"/>
      <w:r w:rsidRPr="00807923">
        <w:rPr>
          <w:rFonts w:ascii="Book Antiqua" w:eastAsia="Book Antiqua" w:hAnsi="Book Antiqua" w:cs="Book Antiqua"/>
          <w:color w:val="000000" w:themeColor="text1"/>
        </w:rPr>
        <w:t xml:space="preserve"> 2021; </w:t>
      </w:r>
      <w:r w:rsidRPr="00807923">
        <w:rPr>
          <w:rFonts w:ascii="Book Antiqua" w:eastAsia="Book Antiqua" w:hAnsi="Book Antiqua" w:cs="Book Antiqua"/>
          <w:b/>
          <w:bCs/>
          <w:color w:val="000000" w:themeColor="text1"/>
        </w:rPr>
        <w:t>12</w:t>
      </w:r>
      <w:r w:rsidRPr="00807923">
        <w:rPr>
          <w:rFonts w:ascii="Book Antiqua" w:eastAsia="Book Antiqua" w:hAnsi="Book Antiqua" w:cs="Book Antiqua"/>
          <w:color w:val="000000" w:themeColor="text1"/>
        </w:rPr>
        <w:t>: 161-178 [PMID: 32805007 DOI: 10.1093/advances/nmaa092]</w:t>
      </w:r>
    </w:p>
    <w:p w14:paraId="62C0357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134 </w:t>
      </w:r>
      <w:r w:rsidRPr="00807923">
        <w:rPr>
          <w:rFonts w:ascii="Book Antiqua" w:eastAsia="Book Antiqua" w:hAnsi="Book Antiqua" w:cs="Book Antiqua"/>
          <w:b/>
          <w:bCs/>
          <w:color w:val="000000" w:themeColor="text1"/>
        </w:rPr>
        <w:t>Arnett DK</w:t>
      </w:r>
      <w:r w:rsidRPr="00807923">
        <w:rPr>
          <w:rFonts w:ascii="Book Antiqua" w:eastAsia="Book Antiqua" w:hAnsi="Book Antiqua" w:cs="Book Antiqua"/>
          <w:color w:val="000000" w:themeColor="text1"/>
        </w:rPr>
        <w:t xml:space="preserve">, Blumenthal RS, Albert MA, </w:t>
      </w:r>
      <w:proofErr w:type="spellStart"/>
      <w:r w:rsidRPr="00807923">
        <w:rPr>
          <w:rFonts w:ascii="Book Antiqua" w:eastAsia="Book Antiqua" w:hAnsi="Book Antiqua" w:cs="Book Antiqua"/>
          <w:color w:val="000000" w:themeColor="text1"/>
        </w:rPr>
        <w:t>Buroker</w:t>
      </w:r>
      <w:proofErr w:type="spellEnd"/>
      <w:r w:rsidRPr="00807923">
        <w:rPr>
          <w:rFonts w:ascii="Book Antiqua" w:eastAsia="Book Antiqua" w:hAnsi="Book Antiqua" w:cs="Book Antiqua"/>
          <w:color w:val="000000" w:themeColor="text1"/>
        </w:rPr>
        <w:t xml:space="preserve"> AB, Goldberger ZD, Hahn EJ, Himmelfarb CD, </w:t>
      </w:r>
      <w:proofErr w:type="spellStart"/>
      <w:r w:rsidRPr="00807923">
        <w:rPr>
          <w:rFonts w:ascii="Book Antiqua" w:eastAsia="Book Antiqua" w:hAnsi="Book Antiqua" w:cs="Book Antiqua"/>
          <w:color w:val="000000" w:themeColor="text1"/>
        </w:rPr>
        <w:t>Khera</w:t>
      </w:r>
      <w:proofErr w:type="spellEnd"/>
      <w:r w:rsidRPr="00807923">
        <w:rPr>
          <w:rFonts w:ascii="Book Antiqua" w:eastAsia="Book Antiqua" w:hAnsi="Book Antiqua" w:cs="Book Antiqua"/>
          <w:color w:val="000000" w:themeColor="text1"/>
        </w:rPr>
        <w:t xml:space="preserve"> A, Lloyd-Jones D, McEvoy JW, </w:t>
      </w:r>
      <w:proofErr w:type="spellStart"/>
      <w:r w:rsidRPr="00807923">
        <w:rPr>
          <w:rFonts w:ascii="Book Antiqua" w:eastAsia="Book Antiqua" w:hAnsi="Book Antiqua" w:cs="Book Antiqua"/>
          <w:color w:val="000000" w:themeColor="text1"/>
        </w:rPr>
        <w:t>Michos</w:t>
      </w:r>
      <w:proofErr w:type="spellEnd"/>
      <w:r w:rsidRPr="00807923">
        <w:rPr>
          <w:rFonts w:ascii="Book Antiqua" w:eastAsia="Book Antiqua" w:hAnsi="Book Antiqua" w:cs="Book Antiqua"/>
          <w:color w:val="000000" w:themeColor="text1"/>
        </w:rPr>
        <w:t xml:space="preserve"> ED, </w:t>
      </w:r>
      <w:proofErr w:type="spellStart"/>
      <w:r w:rsidRPr="00807923">
        <w:rPr>
          <w:rFonts w:ascii="Book Antiqua" w:eastAsia="Book Antiqua" w:hAnsi="Book Antiqua" w:cs="Book Antiqua"/>
          <w:color w:val="000000" w:themeColor="text1"/>
        </w:rPr>
        <w:t>Miedema</w:t>
      </w:r>
      <w:proofErr w:type="spellEnd"/>
      <w:r w:rsidRPr="00807923">
        <w:rPr>
          <w:rFonts w:ascii="Book Antiqua" w:eastAsia="Book Antiqua" w:hAnsi="Book Antiqua" w:cs="Book Antiqua"/>
          <w:color w:val="000000" w:themeColor="text1"/>
        </w:rPr>
        <w:t xml:space="preserve"> MD, Muñoz D, Smith SC Jr, Virani SS, Williams KA Sr, Yeboah J, </w:t>
      </w:r>
      <w:proofErr w:type="spellStart"/>
      <w:r w:rsidRPr="00807923">
        <w:rPr>
          <w:rFonts w:ascii="Book Antiqua" w:eastAsia="Book Antiqua" w:hAnsi="Book Antiqua" w:cs="Book Antiqua"/>
          <w:color w:val="000000" w:themeColor="text1"/>
        </w:rPr>
        <w:t>Ziaeian</w:t>
      </w:r>
      <w:proofErr w:type="spellEnd"/>
      <w:r w:rsidRPr="00807923">
        <w:rPr>
          <w:rFonts w:ascii="Book Antiqua" w:eastAsia="Book Antiqua" w:hAnsi="Book Antiqua" w:cs="Book Antiqua"/>
          <w:color w:val="000000" w:themeColor="text1"/>
        </w:rPr>
        <w:t xml:space="preserve"> B. 2019 ACC/AHA Guideline on the Primary Prevention of Cardiovascular Disease: A Report of the American College of Cardiology/American Heart Association Task Force on Clinical Practice Guidelines. </w:t>
      </w:r>
      <w:r w:rsidRPr="00807923">
        <w:rPr>
          <w:rFonts w:ascii="Book Antiqua" w:eastAsia="Book Antiqua" w:hAnsi="Book Antiqua" w:cs="Book Antiqua"/>
          <w:i/>
          <w:iCs/>
          <w:color w:val="000000" w:themeColor="text1"/>
        </w:rPr>
        <w:t>Circulation</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140</w:t>
      </w:r>
      <w:r w:rsidRPr="00807923">
        <w:rPr>
          <w:rFonts w:ascii="Book Antiqua" w:eastAsia="Book Antiqua" w:hAnsi="Book Antiqua" w:cs="Book Antiqua"/>
          <w:color w:val="000000" w:themeColor="text1"/>
        </w:rPr>
        <w:t>: e596-e646 [PMID: 30879355 DOI: 10.1161/CIR.0000000000000678]</w:t>
      </w:r>
    </w:p>
    <w:p w14:paraId="02CFB46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135 </w:t>
      </w:r>
      <w:r w:rsidRPr="00807923">
        <w:rPr>
          <w:rFonts w:ascii="Book Antiqua" w:eastAsia="Book Antiqua" w:hAnsi="Book Antiqua" w:cs="Book Antiqua"/>
          <w:b/>
          <w:bCs/>
          <w:color w:val="000000" w:themeColor="text1"/>
        </w:rPr>
        <w:t>Domecq JP</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Prutsky</w:t>
      </w:r>
      <w:proofErr w:type="spellEnd"/>
      <w:r w:rsidRPr="00807923">
        <w:rPr>
          <w:rFonts w:ascii="Book Antiqua" w:eastAsia="Book Antiqua" w:hAnsi="Book Antiqua" w:cs="Book Antiqua"/>
          <w:color w:val="000000" w:themeColor="text1"/>
        </w:rPr>
        <w:t xml:space="preserve"> G, Mullan RJ, Hazem A, </w:t>
      </w:r>
      <w:proofErr w:type="spellStart"/>
      <w:r w:rsidRPr="00807923">
        <w:rPr>
          <w:rFonts w:ascii="Book Antiqua" w:eastAsia="Book Antiqua" w:hAnsi="Book Antiqua" w:cs="Book Antiqua"/>
          <w:color w:val="000000" w:themeColor="text1"/>
        </w:rPr>
        <w:t>Sundaresh</w:t>
      </w:r>
      <w:proofErr w:type="spellEnd"/>
      <w:r w:rsidRPr="00807923">
        <w:rPr>
          <w:rFonts w:ascii="Book Antiqua" w:eastAsia="Book Antiqua" w:hAnsi="Book Antiqua" w:cs="Book Antiqua"/>
          <w:color w:val="000000" w:themeColor="text1"/>
        </w:rPr>
        <w:t xml:space="preserve"> V, </w:t>
      </w:r>
      <w:proofErr w:type="spellStart"/>
      <w:r w:rsidRPr="00807923">
        <w:rPr>
          <w:rFonts w:ascii="Book Antiqua" w:eastAsia="Book Antiqua" w:hAnsi="Book Antiqua" w:cs="Book Antiqua"/>
          <w:color w:val="000000" w:themeColor="text1"/>
        </w:rPr>
        <w:t>Elamin</w:t>
      </w:r>
      <w:proofErr w:type="spellEnd"/>
      <w:r w:rsidRPr="00807923">
        <w:rPr>
          <w:rFonts w:ascii="Book Antiqua" w:eastAsia="Book Antiqua" w:hAnsi="Book Antiqua" w:cs="Book Antiqua"/>
          <w:color w:val="000000" w:themeColor="text1"/>
        </w:rPr>
        <w:t xml:space="preserve"> MB, Phung OJ, Wang A, </w:t>
      </w:r>
      <w:proofErr w:type="spellStart"/>
      <w:r w:rsidRPr="00807923">
        <w:rPr>
          <w:rFonts w:ascii="Book Antiqua" w:eastAsia="Book Antiqua" w:hAnsi="Book Antiqua" w:cs="Book Antiqua"/>
          <w:color w:val="000000" w:themeColor="text1"/>
        </w:rPr>
        <w:t>Hoeger</w:t>
      </w:r>
      <w:proofErr w:type="spellEnd"/>
      <w:r w:rsidRPr="00807923">
        <w:rPr>
          <w:rFonts w:ascii="Book Antiqua" w:eastAsia="Book Antiqua" w:hAnsi="Book Antiqua" w:cs="Book Antiqua"/>
          <w:color w:val="000000" w:themeColor="text1"/>
        </w:rPr>
        <w:t xml:space="preserve"> K, </w:t>
      </w:r>
      <w:proofErr w:type="spellStart"/>
      <w:r w:rsidRPr="00807923">
        <w:rPr>
          <w:rFonts w:ascii="Book Antiqua" w:eastAsia="Book Antiqua" w:hAnsi="Book Antiqua" w:cs="Book Antiqua"/>
          <w:color w:val="000000" w:themeColor="text1"/>
        </w:rPr>
        <w:t>Pasquali</w:t>
      </w:r>
      <w:proofErr w:type="spellEnd"/>
      <w:r w:rsidRPr="00807923">
        <w:rPr>
          <w:rFonts w:ascii="Book Antiqua" w:eastAsia="Book Antiqua" w:hAnsi="Book Antiqua" w:cs="Book Antiqua"/>
          <w:color w:val="000000" w:themeColor="text1"/>
        </w:rPr>
        <w:t xml:space="preserve"> R, Erwin P, </w:t>
      </w:r>
      <w:proofErr w:type="spellStart"/>
      <w:r w:rsidRPr="00807923">
        <w:rPr>
          <w:rFonts w:ascii="Book Antiqua" w:eastAsia="Book Antiqua" w:hAnsi="Book Antiqua" w:cs="Book Antiqua"/>
          <w:color w:val="000000" w:themeColor="text1"/>
        </w:rPr>
        <w:t>Bodde</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Montori</w:t>
      </w:r>
      <w:proofErr w:type="spellEnd"/>
      <w:r w:rsidRPr="00807923">
        <w:rPr>
          <w:rFonts w:ascii="Book Antiqua" w:eastAsia="Book Antiqua" w:hAnsi="Book Antiqua" w:cs="Book Antiqua"/>
          <w:color w:val="000000" w:themeColor="text1"/>
        </w:rPr>
        <w:t xml:space="preserve"> VM, Murad MH. Lifestyle modification programs in polycystic ovary syndrome: systematic review and meta-analysis.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2013; </w:t>
      </w:r>
      <w:r w:rsidRPr="00807923">
        <w:rPr>
          <w:rFonts w:ascii="Book Antiqua" w:eastAsia="Book Antiqua" w:hAnsi="Book Antiqua" w:cs="Book Antiqua"/>
          <w:b/>
          <w:bCs/>
          <w:color w:val="000000" w:themeColor="text1"/>
        </w:rPr>
        <w:t>98</w:t>
      </w:r>
      <w:r w:rsidRPr="00807923">
        <w:rPr>
          <w:rFonts w:ascii="Book Antiqua" w:eastAsia="Book Antiqua" w:hAnsi="Book Antiqua" w:cs="Book Antiqua"/>
          <w:color w:val="000000" w:themeColor="text1"/>
        </w:rPr>
        <w:t>: 4655-4663 [PMID: 24092832 DOI: 10.1210/jc.2013-2385]</w:t>
      </w:r>
    </w:p>
    <w:p w14:paraId="75499B2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136 </w:t>
      </w:r>
      <w:r w:rsidRPr="00807923">
        <w:rPr>
          <w:rFonts w:ascii="Book Antiqua" w:eastAsia="Book Antiqua" w:hAnsi="Book Antiqua" w:cs="Book Antiqua"/>
          <w:b/>
          <w:bCs/>
          <w:color w:val="000000" w:themeColor="text1"/>
        </w:rPr>
        <w:t>Santos IKD</w:t>
      </w:r>
      <w:r w:rsidRPr="00807923">
        <w:rPr>
          <w:rFonts w:ascii="Book Antiqua" w:eastAsia="Book Antiqua" w:hAnsi="Book Antiqua" w:cs="Book Antiqua"/>
          <w:color w:val="000000" w:themeColor="text1"/>
        </w:rPr>
        <w:t xml:space="preserve">, Nunes FASS, </w:t>
      </w:r>
      <w:proofErr w:type="spellStart"/>
      <w:r w:rsidRPr="00807923">
        <w:rPr>
          <w:rFonts w:ascii="Book Antiqua" w:eastAsia="Book Antiqua" w:hAnsi="Book Antiqua" w:cs="Book Antiqua"/>
          <w:color w:val="000000" w:themeColor="text1"/>
        </w:rPr>
        <w:t>Queiros</w:t>
      </w:r>
      <w:proofErr w:type="spellEnd"/>
      <w:r w:rsidRPr="00807923">
        <w:rPr>
          <w:rFonts w:ascii="Book Antiqua" w:eastAsia="Book Antiqua" w:hAnsi="Book Antiqua" w:cs="Book Antiqua"/>
          <w:color w:val="000000" w:themeColor="text1"/>
        </w:rPr>
        <w:t xml:space="preserve"> VS, </w:t>
      </w:r>
      <w:proofErr w:type="spellStart"/>
      <w:r w:rsidRPr="00807923">
        <w:rPr>
          <w:rFonts w:ascii="Book Antiqua" w:eastAsia="Book Antiqua" w:hAnsi="Book Antiqua" w:cs="Book Antiqua"/>
          <w:color w:val="000000" w:themeColor="text1"/>
        </w:rPr>
        <w:t>Cobucci</w:t>
      </w:r>
      <w:proofErr w:type="spellEnd"/>
      <w:r w:rsidRPr="00807923">
        <w:rPr>
          <w:rFonts w:ascii="Book Antiqua" w:eastAsia="Book Antiqua" w:hAnsi="Book Antiqua" w:cs="Book Antiqua"/>
          <w:color w:val="000000" w:themeColor="text1"/>
        </w:rPr>
        <w:t xml:space="preserve"> RN, </w:t>
      </w:r>
      <w:proofErr w:type="spellStart"/>
      <w:r w:rsidRPr="00807923">
        <w:rPr>
          <w:rFonts w:ascii="Book Antiqua" w:eastAsia="Book Antiqua" w:hAnsi="Book Antiqua" w:cs="Book Antiqua"/>
          <w:color w:val="000000" w:themeColor="text1"/>
        </w:rPr>
        <w:t>Dantas</w:t>
      </w:r>
      <w:proofErr w:type="spellEnd"/>
      <w:r w:rsidRPr="00807923">
        <w:rPr>
          <w:rFonts w:ascii="Book Antiqua" w:eastAsia="Book Antiqua" w:hAnsi="Book Antiqua" w:cs="Book Antiqua"/>
          <w:color w:val="000000" w:themeColor="text1"/>
        </w:rPr>
        <w:t xml:space="preserve"> PB, Soares GM, Cabral BGAT, </w:t>
      </w:r>
      <w:proofErr w:type="spellStart"/>
      <w:r w:rsidRPr="00807923">
        <w:rPr>
          <w:rFonts w:ascii="Book Antiqua" w:eastAsia="Book Antiqua" w:hAnsi="Book Antiqua" w:cs="Book Antiqua"/>
          <w:color w:val="000000" w:themeColor="text1"/>
        </w:rPr>
        <w:t>Maranhão</w:t>
      </w:r>
      <w:proofErr w:type="spellEnd"/>
      <w:r w:rsidRPr="00807923">
        <w:rPr>
          <w:rFonts w:ascii="Book Antiqua" w:eastAsia="Book Antiqua" w:hAnsi="Book Antiqua" w:cs="Book Antiqua"/>
          <w:color w:val="000000" w:themeColor="text1"/>
        </w:rPr>
        <w:t xml:space="preserve"> TMO, </w:t>
      </w:r>
      <w:proofErr w:type="spellStart"/>
      <w:r w:rsidRPr="00807923">
        <w:rPr>
          <w:rFonts w:ascii="Book Antiqua" w:eastAsia="Book Antiqua" w:hAnsi="Book Antiqua" w:cs="Book Antiqua"/>
          <w:color w:val="000000" w:themeColor="text1"/>
        </w:rPr>
        <w:t>Dantas</w:t>
      </w:r>
      <w:proofErr w:type="spellEnd"/>
      <w:r w:rsidRPr="00807923">
        <w:rPr>
          <w:rFonts w:ascii="Book Antiqua" w:eastAsia="Book Antiqua" w:hAnsi="Book Antiqua" w:cs="Book Antiqua"/>
          <w:color w:val="000000" w:themeColor="text1"/>
        </w:rPr>
        <w:t xml:space="preserve"> PMS. Effect of high-intensity interval training on metabolic parameters in women with polycystic ovary syndrome: A systematic review and meta-analysis of randomized controlled trials. </w:t>
      </w:r>
      <w:proofErr w:type="spellStart"/>
      <w:r w:rsidRPr="00807923">
        <w:rPr>
          <w:rFonts w:ascii="Book Antiqua" w:eastAsia="Book Antiqua" w:hAnsi="Book Antiqua" w:cs="Book Antiqua"/>
          <w:i/>
          <w:iCs/>
          <w:color w:val="000000" w:themeColor="text1"/>
        </w:rPr>
        <w:t>PLoS</w:t>
      </w:r>
      <w:proofErr w:type="spellEnd"/>
      <w:r w:rsidRPr="00807923">
        <w:rPr>
          <w:rFonts w:ascii="Book Antiqua" w:eastAsia="Book Antiqua" w:hAnsi="Book Antiqua" w:cs="Book Antiqua"/>
          <w:i/>
          <w:iCs/>
          <w:color w:val="000000" w:themeColor="text1"/>
        </w:rPr>
        <w:t xml:space="preserve"> One</w:t>
      </w:r>
      <w:r w:rsidRPr="00807923">
        <w:rPr>
          <w:rFonts w:ascii="Book Antiqua" w:eastAsia="Book Antiqua" w:hAnsi="Book Antiqua" w:cs="Book Antiqua"/>
          <w:color w:val="000000" w:themeColor="text1"/>
        </w:rPr>
        <w:t xml:space="preserve"> 2021; </w:t>
      </w:r>
      <w:r w:rsidRPr="00807923">
        <w:rPr>
          <w:rFonts w:ascii="Book Antiqua" w:eastAsia="Book Antiqua" w:hAnsi="Book Antiqua" w:cs="Book Antiqua"/>
          <w:b/>
          <w:bCs/>
          <w:color w:val="000000" w:themeColor="text1"/>
        </w:rPr>
        <w:t>16</w:t>
      </w:r>
      <w:r w:rsidRPr="00807923">
        <w:rPr>
          <w:rFonts w:ascii="Book Antiqua" w:eastAsia="Book Antiqua" w:hAnsi="Book Antiqua" w:cs="Book Antiqua"/>
          <w:color w:val="000000" w:themeColor="text1"/>
        </w:rPr>
        <w:t>: e0245023 [PMID: 33465123 DOI: 10.1371/journal.pone.0245023]</w:t>
      </w:r>
    </w:p>
    <w:p w14:paraId="23D2140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137 </w:t>
      </w:r>
      <w:r w:rsidRPr="00807923">
        <w:rPr>
          <w:rFonts w:ascii="Book Antiqua" w:eastAsia="Book Antiqua" w:hAnsi="Book Antiqua" w:cs="Book Antiqua"/>
          <w:b/>
          <w:bCs/>
          <w:color w:val="000000" w:themeColor="text1"/>
        </w:rPr>
        <w:t>Li YJ</w:t>
      </w:r>
      <w:r w:rsidRPr="00807923">
        <w:rPr>
          <w:rFonts w:ascii="Book Antiqua" w:eastAsia="Book Antiqua" w:hAnsi="Book Antiqua" w:cs="Book Antiqua"/>
          <w:color w:val="000000" w:themeColor="text1"/>
        </w:rPr>
        <w:t xml:space="preserve">, Han Y, He B. Effects of bariatric surgery on obese polycystic ovary syndrome: a systematic review and meta-analysis. </w:t>
      </w:r>
      <w:r w:rsidRPr="00807923">
        <w:rPr>
          <w:rFonts w:ascii="Book Antiqua" w:eastAsia="Book Antiqua" w:hAnsi="Book Antiqua" w:cs="Book Antiqua"/>
          <w:i/>
          <w:iCs/>
          <w:color w:val="000000" w:themeColor="text1"/>
        </w:rPr>
        <w:t xml:space="preserve">Surg </w:t>
      </w:r>
      <w:proofErr w:type="spellStart"/>
      <w:r w:rsidRPr="00807923">
        <w:rPr>
          <w:rFonts w:ascii="Book Antiqua" w:eastAsia="Book Antiqua" w:hAnsi="Book Antiqua" w:cs="Book Antiqua"/>
          <w:i/>
          <w:iCs/>
          <w:color w:val="000000" w:themeColor="text1"/>
        </w:rPr>
        <w:t>Obes</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Relat</w:t>
      </w:r>
      <w:proofErr w:type="spellEnd"/>
      <w:r w:rsidRPr="00807923">
        <w:rPr>
          <w:rFonts w:ascii="Book Antiqua" w:eastAsia="Book Antiqua" w:hAnsi="Book Antiqua" w:cs="Book Antiqua"/>
          <w:i/>
          <w:iCs/>
          <w:color w:val="000000" w:themeColor="text1"/>
        </w:rPr>
        <w:t xml:space="preserve"> Dis</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15</w:t>
      </w:r>
      <w:r w:rsidRPr="00807923">
        <w:rPr>
          <w:rFonts w:ascii="Book Antiqua" w:eastAsia="Book Antiqua" w:hAnsi="Book Antiqua" w:cs="Book Antiqua"/>
          <w:color w:val="000000" w:themeColor="text1"/>
        </w:rPr>
        <w:t>: 942-950 [PMID: 31113751 DOI: 10.1016/j.soard.2019.03.032]</w:t>
      </w:r>
    </w:p>
    <w:p w14:paraId="4D57B18D"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138 </w:t>
      </w:r>
      <w:r w:rsidRPr="00807923">
        <w:rPr>
          <w:rFonts w:ascii="Book Antiqua" w:eastAsia="Book Antiqua" w:hAnsi="Book Antiqua" w:cs="Book Antiqua"/>
          <w:b/>
          <w:bCs/>
          <w:color w:val="000000" w:themeColor="text1"/>
        </w:rPr>
        <w:t>Guan Y</w:t>
      </w:r>
      <w:r w:rsidRPr="00807923">
        <w:rPr>
          <w:rFonts w:ascii="Book Antiqua" w:eastAsia="Book Antiqua" w:hAnsi="Book Antiqua" w:cs="Book Antiqua"/>
          <w:color w:val="000000" w:themeColor="text1"/>
        </w:rPr>
        <w:t xml:space="preserve">, Wang D, Bu H, Zhao T, Wang H. The Effect of Metformin on Polycystic Ovary Syndrome in Overweight Women: A Systematic Review and Meta-Analysis of Randomized Controlled Trials. </w:t>
      </w:r>
      <w:r w:rsidRPr="00807923">
        <w:rPr>
          <w:rFonts w:ascii="Book Antiqua" w:eastAsia="Book Antiqua" w:hAnsi="Book Antiqua" w:cs="Book Antiqua"/>
          <w:i/>
          <w:iCs/>
          <w:color w:val="000000" w:themeColor="text1"/>
        </w:rPr>
        <w:t>Int J Endocrinol</w:t>
      </w:r>
      <w:r w:rsidRPr="00807923">
        <w:rPr>
          <w:rFonts w:ascii="Book Antiqua" w:eastAsia="Book Antiqua" w:hAnsi="Book Antiqua" w:cs="Book Antiqua"/>
          <w:color w:val="000000" w:themeColor="text1"/>
        </w:rPr>
        <w:t xml:space="preserve"> 2020; </w:t>
      </w:r>
      <w:r w:rsidRPr="00807923">
        <w:rPr>
          <w:rFonts w:ascii="Book Antiqua" w:eastAsia="Book Antiqua" w:hAnsi="Book Antiqua" w:cs="Book Antiqua"/>
          <w:b/>
          <w:bCs/>
          <w:color w:val="000000" w:themeColor="text1"/>
        </w:rPr>
        <w:t>2020</w:t>
      </w:r>
      <w:r w:rsidRPr="00807923">
        <w:rPr>
          <w:rFonts w:ascii="Book Antiqua" w:eastAsia="Book Antiqua" w:hAnsi="Book Antiqua" w:cs="Book Antiqua"/>
          <w:color w:val="000000" w:themeColor="text1"/>
        </w:rPr>
        <w:t>: 5150684 [PMID: 33014044 DOI: 10.1155/2020/5150684]</w:t>
      </w:r>
    </w:p>
    <w:p w14:paraId="384359F8" w14:textId="7550280B"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139 </w:t>
      </w:r>
      <w:r w:rsidRPr="00807923">
        <w:rPr>
          <w:rFonts w:ascii="Book Antiqua" w:eastAsia="Book Antiqua" w:hAnsi="Book Antiqua" w:cs="Book Antiqua"/>
          <w:b/>
          <w:bCs/>
          <w:color w:val="000000" w:themeColor="text1"/>
        </w:rPr>
        <w:t>Han Y</w:t>
      </w:r>
      <w:r w:rsidRPr="00807923">
        <w:rPr>
          <w:rFonts w:ascii="Book Antiqua" w:eastAsia="Book Antiqua" w:hAnsi="Book Antiqua" w:cs="Book Antiqua"/>
          <w:color w:val="000000" w:themeColor="text1"/>
        </w:rPr>
        <w:t xml:space="preserve">, Li Y, He B. GLP-1 receptor agonists </w:t>
      </w:r>
      <w:r w:rsidR="00DA055E" w:rsidRPr="00807923">
        <w:rPr>
          <w:rFonts w:ascii="Book Antiqua" w:eastAsia="Book Antiqua" w:hAnsi="Book Antiqua" w:cs="Book Antiqua"/>
          <w:color w:val="000000" w:themeColor="text1"/>
        </w:rPr>
        <w:t>versus</w:t>
      </w:r>
      <w:r w:rsidR="00DA055E" w:rsidRPr="00807923">
        <w:rPr>
          <w:rFonts w:ascii="Book Antiqua" w:eastAsia="Book Antiqua" w:hAnsi="Book Antiqua" w:cs="Book Antiqua"/>
          <w:i/>
          <w:iCs/>
          <w:color w:val="000000" w:themeColor="text1"/>
        </w:rPr>
        <w:t xml:space="preserve"> </w:t>
      </w:r>
      <w:r w:rsidRPr="00807923">
        <w:rPr>
          <w:rFonts w:ascii="Book Antiqua" w:eastAsia="Book Antiqua" w:hAnsi="Book Antiqua" w:cs="Book Antiqua"/>
          <w:color w:val="000000" w:themeColor="text1"/>
        </w:rPr>
        <w:t xml:space="preserve">metformin in PCOS: a systematic review and meta-analysis.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Biomed Online</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39</w:t>
      </w:r>
      <w:r w:rsidRPr="00807923">
        <w:rPr>
          <w:rFonts w:ascii="Book Antiqua" w:eastAsia="Book Antiqua" w:hAnsi="Book Antiqua" w:cs="Book Antiqua"/>
          <w:color w:val="000000" w:themeColor="text1"/>
        </w:rPr>
        <w:t>: 332-342 [PMID: 31229399 DOI: 10.1016/j.rbmo.2019.04.017]</w:t>
      </w:r>
    </w:p>
    <w:p w14:paraId="0ADF609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140 </w:t>
      </w:r>
      <w:proofErr w:type="spellStart"/>
      <w:r w:rsidRPr="00807923">
        <w:rPr>
          <w:rFonts w:ascii="Book Antiqua" w:eastAsia="Book Antiqua" w:hAnsi="Book Antiqua" w:cs="Book Antiqua"/>
          <w:b/>
          <w:bCs/>
          <w:color w:val="000000" w:themeColor="text1"/>
        </w:rPr>
        <w:t>Anagnostis</w:t>
      </w:r>
      <w:proofErr w:type="spellEnd"/>
      <w:r w:rsidRPr="00807923">
        <w:rPr>
          <w:rFonts w:ascii="Book Antiqua" w:eastAsia="Book Antiqua" w:hAnsi="Book Antiqua" w:cs="Book Antiqua"/>
          <w:b/>
          <w:bCs/>
          <w:color w:val="000000" w:themeColor="text1"/>
        </w:rPr>
        <w:t xml:space="preserve"> P</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Paschou</w:t>
      </w:r>
      <w:proofErr w:type="spellEnd"/>
      <w:r w:rsidRPr="00807923">
        <w:rPr>
          <w:rFonts w:ascii="Book Antiqua" w:eastAsia="Book Antiqua" w:hAnsi="Book Antiqua" w:cs="Book Antiqua"/>
          <w:color w:val="000000" w:themeColor="text1"/>
        </w:rPr>
        <w:t xml:space="preserve"> SA, </w:t>
      </w:r>
      <w:proofErr w:type="spellStart"/>
      <w:r w:rsidRPr="00807923">
        <w:rPr>
          <w:rFonts w:ascii="Book Antiqua" w:eastAsia="Book Antiqua" w:hAnsi="Book Antiqua" w:cs="Book Antiqua"/>
          <w:color w:val="000000" w:themeColor="text1"/>
        </w:rPr>
        <w:t>Katsiki</w:t>
      </w:r>
      <w:proofErr w:type="spellEnd"/>
      <w:r w:rsidRPr="00807923">
        <w:rPr>
          <w:rFonts w:ascii="Book Antiqua" w:eastAsia="Book Antiqua" w:hAnsi="Book Antiqua" w:cs="Book Antiqua"/>
          <w:color w:val="000000" w:themeColor="text1"/>
        </w:rPr>
        <w:t xml:space="preserve"> N, </w:t>
      </w:r>
      <w:proofErr w:type="spellStart"/>
      <w:r w:rsidRPr="00807923">
        <w:rPr>
          <w:rFonts w:ascii="Book Antiqua" w:eastAsia="Book Antiqua" w:hAnsi="Book Antiqua" w:cs="Book Antiqua"/>
          <w:color w:val="000000" w:themeColor="text1"/>
        </w:rPr>
        <w:t>Krikidis</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Lambrinoudaki</w:t>
      </w:r>
      <w:proofErr w:type="spellEnd"/>
      <w:r w:rsidRPr="00807923">
        <w:rPr>
          <w:rFonts w:ascii="Book Antiqua" w:eastAsia="Book Antiqua" w:hAnsi="Book Antiqua" w:cs="Book Antiqua"/>
          <w:color w:val="000000" w:themeColor="text1"/>
        </w:rPr>
        <w:t xml:space="preserve"> I, </w:t>
      </w:r>
      <w:proofErr w:type="spellStart"/>
      <w:r w:rsidRPr="00807923">
        <w:rPr>
          <w:rFonts w:ascii="Book Antiqua" w:eastAsia="Book Antiqua" w:hAnsi="Book Antiqua" w:cs="Book Antiqua"/>
          <w:color w:val="000000" w:themeColor="text1"/>
        </w:rPr>
        <w:t>Goulis</w:t>
      </w:r>
      <w:proofErr w:type="spellEnd"/>
      <w:r w:rsidRPr="00807923">
        <w:rPr>
          <w:rFonts w:ascii="Book Antiqua" w:eastAsia="Book Antiqua" w:hAnsi="Book Antiqua" w:cs="Book Antiqua"/>
          <w:color w:val="000000" w:themeColor="text1"/>
        </w:rPr>
        <w:t xml:space="preserve"> DG. Menopausal Hormone Therapy and Cardiovascular Risk: Where are we Now? </w:t>
      </w:r>
      <w:proofErr w:type="spellStart"/>
      <w:r w:rsidRPr="00807923">
        <w:rPr>
          <w:rFonts w:ascii="Book Antiqua" w:eastAsia="Book Antiqua" w:hAnsi="Book Antiqua" w:cs="Book Antiqua"/>
          <w:i/>
          <w:iCs/>
          <w:color w:val="000000" w:themeColor="text1"/>
        </w:rPr>
        <w:t>Curr</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Vasc</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Pharmacol</w:t>
      </w:r>
      <w:proofErr w:type="spellEnd"/>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17</w:t>
      </w:r>
      <w:r w:rsidRPr="00807923">
        <w:rPr>
          <w:rFonts w:ascii="Book Antiqua" w:eastAsia="Book Antiqua" w:hAnsi="Book Antiqua" w:cs="Book Antiqua"/>
          <w:color w:val="000000" w:themeColor="text1"/>
        </w:rPr>
        <w:t>: 564-572 [PMID: 29984659 DOI: 10.2174/1570161116666180709095348]</w:t>
      </w:r>
    </w:p>
    <w:p w14:paraId="3688CD4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141 </w:t>
      </w:r>
      <w:proofErr w:type="spellStart"/>
      <w:r w:rsidRPr="00807923">
        <w:rPr>
          <w:rFonts w:ascii="Book Antiqua" w:eastAsia="Book Antiqua" w:hAnsi="Book Antiqua" w:cs="Book Antiqua"/>
          <w:b/>
          <w:bCs/>
          <w:color w:val="000000" w:themeColor="text1"/>
        </w:rPr>
        <w:t>Slopien</w:t>
      </w:r>
      <w:proofErr w:type="spellEnd"/>
      <w:r w:rsidRPr="00807923">
        <w:rPr>
          <w:rFonts w:ascii="Book Antiqua" w:eastAsia="Book Antiqua" w:hAnsi="Book Antiqua" w:cs="Book Antiqua"/>
          <w:b/>
          <w:bCs/>
          <w:color w:val="000000" w:themeColor="text1"/>
        </w:rPr>
        <w:t xml:space="preserve"> R</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Wender-Ozegowska</w:t>
      </w:r>
      <w:proofErr w:type="spellEnd"/>
      <w:r w:rsidRPr="00807923">
        <w:rPr>
          <w:rFonts w:ascii="Book Antiqua" w:eastAsia="Book Antiqua" w:hAnsi="Book Antiqua" w:cs="Book Antiqua"/>
          <w:color w:val="000000" w:themeColor="text1"/>
        </w:rPr>
        <w:t xml:space="preserve"> E, </w:t>
      </w:r>
      <w:proofErr w:type="spellStart"/>
      <w:r w:rsidRPr="00807923">
        <w:rPr>
          <w:rFonts w:ascii="Book Antiqua" w:eastAsia="Book Antiqua" w:hAnsi="Book Antiqua" w:cs="Book Antiqua"/>
          <w:color w:val="000000" w:themeColor="text1"/>
        </w:rPr>
        <w:t>Rogowicz-Frontczak</w:t>
      </w:r>
      <w:proofErr w:type="spellEnd"/>
      <w:r w:rsidRPr="00807923">
        <w:rPr>
          <w:rFonts w:ascii="Book Antiqua" w:eastAsia="Book Antiqua" w:hAnsi="Book Antiqua" w:cs="Book Antiqua"/>
          <w:color w:val="000000" w:themeColor="text1"/>
        </w:rPr>
        <w:t xml:space="preserve"> A, </w:t>
      </w:r>
      <w:proofErr w:type="spellStart"/>
      <w:r w:rsidRPr="00807923">
        <w:rPr>
          <w:rFonts w:ascii="Book Antiqua" w:eastAsia="Book Antiqua" w:hAnsi="Book Antiqua" w:cs="Book Antiqua"/>
          <w:color w:val="000000" w:themeColor="text1"/>
        </w:rPr>
        <w:t>Meczekalski</w:t>
      </w:r>
      <w:proofErr w:type="spellEnd"/>
      <w:r w:rsidRPr="00807923">
        <w:rPr>
          <w:rFonts w:ascii="Book Antiqua" w:eastAsia="Book Antiqua" w:hAnsi="Book Antiqua" w:cs="Book Antiqua"/>
          <w:color w:val="000000" w:themeColor="text1"/>
        </w:rPr>
        <w:t xml:space="preserve"> B, </w:t>
      </w:r>
      <w:proofErr w:type="spellStart"/>
      <w:r w:rsidRPr="00807923">
        <w:rPr>
          <w:rFonts w:ascii="Book Antiqua" w:eastAsia="Book Antiqua" w:hAnsi="Book Antiqua" w:cs="Book Antiqua"/>
          <w:color w:val="000000" w:themeColor="text1"/>
        </w:rPr>
        <w:t>Zozulinska-Ziolkiewicz</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Jaremek</w:t>
      </w:r>
      <w:proofErr w:type="spellEnd"/>
      <w:r w:rsidRPr="00807923">
        <w:rPr>
          <w:rFonts w:ascii="Book Antiqua" w:eastAsia="Book Antiqua" w:hAnsi="Book Antiqua" w:cs="Book Antiqua"/>
          <w:color w:val="000000" w:themeColor="text1"/>
        </w:rPr>
        <w:t xml:space="preserve"> JD, Cano A, </w:t>
      </w:r>
      <w:proofErr w:type="spellStart"/>
      <w:r w:rsidRPr="00807923">
        <w:rPr>
          <w:rFonts w:ascii="Book Antiqua" w:eastAsia="Book Antiqua" w:hAnsi="Book Antiqua" w:cs="Book Antiqua"/>
          <w:color w:val="000000" w:themeColor="text1"/>
        </w:rPr>
        <w:t>Chedraui</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Goulis</w:t>
      </w:r>
      <w:proofErr w:type="spellEnd"/>
      <w:r w:rsidRPr="00807923">
        <w:rPr>
          <w:rFonts w:ascii="Book Antiqua" w:eastAsia="Book Antiqua" w:hAnsi="Book Antiqua" w:cs="Book Antiqua"/>
          <w:color w:val="000000" w:themeColor="text1"/>
        </w:rPr>
        <w:t xml:space="preserve"> DG, Lopes P, Mishra G, </w:t>
      </w:r>
      <w:proofErr w:type="spellStart"/>
      <w:r w:rsidRPr="00807923">
        <w:rPr>
          <w:rFonts w:ascii="Book Antiqua" w:eastAsia="Book Antiqua" w:hAnsi="Book Antiqua" w:cs="Book Antiqua"/>
          <w:color w:val="000000" w:themeColor="text1"/>
        </w:rPr>
        <w:t>Mueck</w:t>
      </w:r>
      <w:proofErr w:type="spellEnd"/>
      <w:r w:rsidRPr="00807923">
        <w:rPr>
          <w:rFonts w:ascii="Book Antiqua" w:eastAsia="Book Antiqua" w:hAnsi="Book Antiqua" w:cs="Book Antiqua"/>
          <w:color w:val="000000" w:themeColor="text1"/>
        </w:rPr>
        <w:t xml:space="preserve"> A, Rees M, </w:t>
      </w:r>
      <w:proofErr w:type="spellStart"/>
      <w:r w:rsidRPr="00807923">
        <w:rPr>
          <w:rFonts w:ascii="Book Antiqua" w:eastAsia="Book Antiqua" w:hAnsi="Book Antiqua" w:cs="Book Antiqua"/>
          <w:color w:val="000000" w:themeColor="text1"/>
        </w:rPr>
        <w:t>Senturk</w:t>
      </w:r>
      <w:proofErr w:type="spellEnd"/>
      <w:r w:rsidRPr="00807923">
        <w:rPr>
          <w:rFonts w:ascii="Book Antiqua" w:eastAsia="Book Antiqua" w:hAnsi="Book Antiqua" w:cs="Book Antiqua"/>
          <w:color w:val="000000" w:themeColor="text1"/>
        </w:rPr>
        <w:t xml:space="preserve"> LM, </w:t>
      </w:r>
      <w:proofErr w:type="spellStart"/>
      <w:r w:rsidRPr="00807923">
        <w:rPr>
          <w:rFonts w:ascii="Book Antiqua" w:eastAsia="Book Antiqua" w:hAnsi="Book Antiqua" w:cs="Book Antiqua"/>
          <w:color w:val="000000" w:themeColor="text1"/>
        </w:rPr>
        <w:t>Simoncini</w:t>
      </w:r>
      <w:proofErr w:type="spellEnd"/>
      <w:r w:rsidRPr="00807923">
        <w:rPr>
          <w:rFonts w:ascii="Book Antiqua" w:eastAsia="Book Antiqua" w:hAnsi="Book Antiqua" w:cs="Book Antiqua"/>
          <w:color w:val="000000" w:themeColor="text1"/>
        </w:rPr>
        <w:t xml:space="preserve"> T, Stevenson JC, </w:t>
      </w:r>
      <w:proofErr w:type="spellStart"/>
      <w:r w:rsidRPr="00807923">
        <w:rPr>
          <w:rFonts w:ascii="Book Antiqua" w:eastAsia="Book Antiqua" w:hAnsi="Book Antiqua" w:cs="Book Antiqua"/>
          <w:color w:val="000000" w:themeColor="text1"/>
        </w:rPr>
        <w:t>Stute</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Tuomikoski</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Paschou</w:t>
      </w:r>
      <w:proofErr w:type="spellEnd"/>
      <w:r w:rsidRPr="00807923">
        <w:rPr>
          <w:rFonts w:ascii="Book Antiqua" w:eastAsia="Book Antiqua" w:hAnsi="Book Antiqua" w:cs="Book Antiqua"/>
          <w:color w:val="000000" w:themeColor="text1"/>
        </w:rPr>
        <w:t xml:space="preserve"> SA, </w:t>
      </w:r>
      <w:proofErr w:type="spellStart"/>
      <w:r w:rsidRPr="00807923">
        <w:rPr>
          <w:rFonts w:ascii="Book Antiqua" w:eastAsia="Book Antiqua" w:hAnsi="Book Antiqua" w:cs="Book Antiqua"/>
          <w:color w:val="000000" w:themeColor="text1"/>
        </w:rPr>
        <w:t>Anagnostis</w:t>
      </w:r>
      <w:proofErr w:type="spellEnd"/>
      <w:r w:rsidRPr="00807923">
        <w:rPr>
          <w:rFonts w:ascii="Book Antiqua" w:eastAsia="Book Antiqua" w:hAnsi="Book Antiqua" w:cs="Book Antiqua"/>
          <w:color w:val="000000" w:themeColor="text1"/>
        </w:rPr>
        <w:t xml:space="preserve"> P, </w:t>
      </w:r>
      <w:proofErr w:type="spellStart"/>
      <w:r w:rsidRPr="00807923">
        <w:rPr>
          <w:rFonts w:ascii="Book Antiqua" w:eastAsia="Book Antiqua" w:hAnsi="Book Antiqua" w:cs="Book Antiqua"/>
          <w:color w:val="000000" w:themeColor="text1"/>
        </w:rPr>
        <w:t>Lambrinoudaki</w:t>
      </w:r>
      <w:proofErr w:type="spellEnd"/>
      <w:r w:rsidRPr="00807923">
        <w:rPr>
          <w:rFonts w:ascii="Book Antiqua" w:eastAsia="Book Antiqua" w:hAnsi="Book Antiqua" w:cs="Book Antiqua"/>
          <w:color w:val="000000" w:themeColor="text1"/>
        </w:rPr>
        <w:t xml:space="preserve"> I. Menopause and diabetes: </w:t>
      </w:r>
      <w:r w:rsidRPr="00807923">
        <w:rPr>
          <w:rFonts w:ascii="Book Antiqua" w:eastAsia="Book Antiqua" w:hAnsi="Book Antiqua" w:cs="Book Antiqua"/>
          <w:color w:val="000000" w:themeColor="text1"/>
        </w:rPr>
        <w:lastRenderedPageBreak/>
        <w:t xml:space="preserve">EMAS clinical guide. </w:t>
      </w:r>
      <w:proofErr w:type="spellStart"/>
      <w:r w:rsidRPr="00807923">
        <w:rPr>
          <w:rFonts w:ascii="Book Antiqua" w:eastAsia="Book Antiqua" w:hAnsi="Book Antiqua" w:cs="Book Antiqua"/>
          <w:i/>
          <w:iCs/>
          <w:color w:val="000000" w:themeColor="text1"/>
        </w:rPr>
        <w:t>Maturitas</w:t>
      </w:r>
      <w:proofErr w:type="spellEnd"/>
      <w:r w:rsidRPr="00807923">
        <w:rPr>
          <w:rFonts w:ascii="Book Antiqua" w:eastAsia="Book Antiqua" w:hAnsi="Book Antiqua" w:cs="Book Antiqua"/>
          <w:color w:val="000000" w:themeColor="text1"/>
        </w:rPr>
        <w:t xml:space="preserve"> 2018; </w:t>
      </w:r>
      <w:r w:rsidRPr="00807923">
        <w:rPr>
          <w:rFonts w:ascii="Book Antiqua" w:eastAsia="Book Antiqua" w:hAnsi="Book Antiqua" w:cs="Book Antiqua"/>
          <w:b/>
          <w:bCs/>
          <w:color w:val="000000" w:themeColor="text1"/>
        </w:rPr>
        <w:t>117</w:t>
      </w:r>
      <w:r w:rsidRPr="00807923">
        <w:rPr>
          <w:rFonts w:ascii="Book Antiqua" w:eastAsia="Book Antiqua" w:hAnsi="Book Antiqua" w:cs="Book Antiqua"/>
          <w:color w:val="000000" w:themeColor="text1"/>
        </w:rPr>
        <w:t>: 6-10 [PMID: 30314563 DOI: 10.1016/j.maturitas.2018.08.009]</w:t>
      </w:r>
    </w:p>
    <w:p w14:paraId="3939046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142 </w:t>
      </w:r>
      <w:r w:rsidRPr="00807923">
        <w:rPr>
          <w:rFonts w:ascii="Book Antiqua" w:eastAsia="Book Antiqua" w:hAnsi="Book Antiqua" w:cs="Book Antiqua"/>
          <w:b/>
          <w:bCs/>
          <w:color w:val="000000" w:themeColor="text1"/>
        </w:rPr>
        <w:t>Rajkhowa M</w:t>
      </w:r>
      <w:r w:rsidRPr="00807923">
        <w:rPr>
          <w:rFonts w:ascii="Book Antiqua" w:eastAsia="Book Antiqua" w:hAnsi="Book Antiqua" w:cs="Book Antiqua"/>
          <w:color w:val="000000" w:themeColor="text1"/>
        </w:rPr>
        <w:t xml:space="preserve">, Talbot JA, Jones PW, Clayton RN. Polymorphism of glycogen synthetase gene in polycystic ovary syndrome. </w:t>
      </w:r>
      <w:r w:rsidRPr="00807923">
        <w:rPr>
          <w:rFonts w:ascii="Book Antiqua" w:eastAsia="Book Antiqua" w:hAnsi="Book Antiqua" w:cs="Book Antiqua"/>
          <w:i/>
          <w:iCs/>
          <w:color w:val="000000" w:themeColor="text1"/>
        </w:rPr>
        <w:t>Clin Endocrinol (</w:t>
      </w:r>
      <w:proofErr w:type="spellStart"/>
      <w:r w:rsidRPr="00807923">
        <w:rPr>
          <w:rFonts w:ascii="Book Antiqua" w:eastAsia="Book Antiqua" w:hAnsi="Book Antiqua" w:cs="Book Antiqua"/>
          <w:i/>
          <w:iCs/>
          <w:color w:val="000000" w:themeColor="text1"/>
        </w:rPr>
        <w:t>Oxf</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1996; </w:t>
      </w:r>
      <w:r w:rsidRPr="00807923">
        <w:rPr>
          <w:rFonts w:ascii="Book Antiqua" w:eastAsia="Book Antiqua" w:hAnsi="Book Antiqua" w:cs="Book Antiqua"/>
          <w:b/>
          <w:bCs/>
          <w:color w:val="000000" w:themeColor="text1"/>
        </w:rPr>
        <w:t>44</w:t>
      </w:r>
      <w:r w:rsidRPr="00807923">
        <w:rPr>
          <w:rFonts w:ascii="Book Antiqua" w:eastAsia="Book Antiqua" w:hAnsi="Book Antiqua" w:cs="Book Antiqua"/>
          <w:color w:val="000000" w:themeColor="text1"/>
        </w:rPr>
        <w:t>: 85-90 [PMID: 8706299 DOI: 10.1046/j.1365-2265.</w:t>
      </w:r>
      <w:proofErr w:type="gramStart"/>
      <w:r w:rsidRPr="00807923">
        <w:rPr>
          <w:rFonts w:ascii="Book Antiqua" w:eastAsia="Book Antiqua" w:hAnsi="Book Antiqua" w:cs="Book Antiqua"/>
          <w:color w:val="000000" w:themeColor="text1"/>
        </w:rPr>
        <w:t>1996.658474.x</w:t>
      </w:r>
      <w:proofErr w:type="gramEnd"/>
      <w:r w:rsidRPr="00807923">
        <w:rPr>
          <w:rFonts w:ascii="Book Antiqua" w:eastAsia="Book Antiqua" w:hAnsi="Book Antiqua" w:cs="Book Antiqua"/>
          <w:color w:val="000000" w:themeColor="text1"/>
        </w:rPr>
        <w:t>]</w:t>
      </w:r>
    </w:p>
    <w:p w14:paraId="5B69A4F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143 </w:t>
      </w:r>
      <w:proofErr w:type="spellStart"/>
      <w:r w:rsidRPr="00807923">
        <w:rPr>
          <w:rFonts w:ascii="Book Antiqua" w:eastAsia="Book Antiqua" w:hAnsi="Book Antiqua" w:cs="Book Antiqua"/>
          <w:b/>
          <w:bCs/>
          <w:color w:val="000000" w:themeColor="text1"/>
        </w:rPr>
        <w:t>Legro</w:t>
      </w:r>
      <w:proofErr w:type="spellEnd"/>
      <w:r w:rsidRPr="00807923">
        <w:rPr>
          <w:rFonts w:ascii="Book Antiqua" w:eastAsia="Book Antiqua" w:hAnsi="Book Antiqua" w:cs="Book Antiqua"/>
          <w:b/>
          <w:bCs/>
          <w:color w:val="000000" w:themeColor="text1"/>
        </w:rPr>
        <w:t xml:space="preserve"> RS</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Gnatuk</w:t>
      </w:r>
      <w:proofErr w:type="spellEnd"/>
      <w:r w:rsidRPr="00807923">
        <w:rPr>
          <w:rFonts w:ascii="Book Antiqua" w:eastAsia="Book Antiqua" w:hAnsi="Book Antiqua" w:cs="Book Antiqua"/>
          <w:color w:val="000000" w:themeColor="text1"/>
        </w:rPr>
        <w:t xml:space="preserve"> CL, </w:t>
      </w:r>
      <w:proofErr w:type="spellStart"/>
      <w:r w:rsidRPr="00807923">
        <w:rPr>
          <w:rFonts w:ascii="Book Antiqua" w:eastAsia="Book Antiqua" w:hAnsi="Book Antiqua" w:cs="Book Antiqua"/>
          <w:color w:val="000000" w:themeColor="text1"/>
        </w:rPr>
        <w:t>Kunselman</w:t>
      </w:r>
      <w:proofErr w:type="spellEnd"/>
      <w:r w:rsidRPr="00807923">
        <w:rPr>
          <w:rFonts w:ascii="Book Antiqua" w:eastAsia="Book Antiqua" w:hAnsi="Book Antiqua" w:cs="Book Antiqua"/>
          <w:color w:val="000000" w:themeColor="text1"/>
        </w:rPr>
        <w:t xml:space="preserve"> AR, </w:t>
      </w:r>
      <w:proofErr w:type="spellStart"/>
      <w:r w:rsidRPr="00807923">
        <w:rPr>
          <w:rFonts w:ascii="Book Antiqua" w:eastAsia="Book Antiqua" w:hAnsi="Book Antiqua" w:cs="Book Antiqua"/>
          <w:color w:val="000000" w:themeColor="text1"/>
        </w:rPr>
        <w:t>Dunaif</w:t>
      </w:r>
      <w:proofErr w:type="spellEnd"/>
      <w:r w:rsidRPr="00807923">
        <w:rPr>
          <w:rFonts w:ascii="Book Antiqua" w:eastAsia="Book Antiqua" w:hAnsi="Book Antiqua" w:cs="Book Antiqua"/>
          <w:color w:val="000000" w:themeColor="text1"/>
        </w:rPr>
        <w:t xml:space="preserve"> A. Changes in glucose tolerance over time in women with polycystic ovary syndrome: a controlled study. </w:t>
      </w:r>
      <w:r w:rsidRPr="00807923">
        <w:rPr>
          <w:rFonts w:ascii="Book Antiqua" w:eastAsia="Book Antiqua" w:hAnsi="Book Antiqua" w:cs="Book Antiqua"/>
          <w:i/>
          <w:iCs/>
          <w:color w:val="000000" w:themeColor="text1"/>
        </w:rPr>
        <w:t xml:space="preserve">J Clin Endocrinol </w:t>
      </w:r>
      <w:proofErr w:type="spellStart"/>
      <w:r w:rsidRPr="00807923">
        <w:rPr>
          <w:rFonts w:ascii="Book Antiqua" w:eastAsia="Book Antiqua" w:hAnsi="Book Antiqua" w:cs="Book Antiqua"/>
          <w:i/>
          <w:iCs/>
          <w:color w:val="000000" w:themeColor="text1"/>
        </w:rPr>
        <w:t>Metab</w:t>
      </w:r>
      <w:proofErr w:type="spellEnd"/>
      <w:r w:rsidRPr="00807923">
        <w:rPr>
          <w:rFonts w:ascii="Book Antiqua" w:eastAsia="Book Antiqua" w:hAnsi="Book Antiqua" w:cs="Book Antiqua"/>
          <w:color w:val="000000" w:themeColor="text1"/>
        </w:rPr>
        <w:t xml:space="preserve"> 2005; </w:t>
      </w:r>
      <w:r w:rsidRPr="00807923">
        <w:rPr>
          <w:rFonts w:ascii="Book Antiqua" w:eastAsia="Book Antiqua" w:hAnsi="Book Antiqua" w:cs="Book Antiqua"/>
          <w:b/>
          <w:bCs/>
          <w:color w:val="000000" w:themeColor="text1"/>
        </w:rPr>
        <w:t>90</w:t>
      </w:r>
      <w:r w:rsidRPr="00807923">
        <w:rPr>
          <w:rFonts w:ascii="Book Antiqua" w:eastAsia="Book Antiqua" w:hAnsi="Book Antiqua" w:cs="Book Antiqua"/>
          <w:color w:val="000000" w:themeColor="text1"/>
        </w:rPr>
        <w:t>: 3236-3242 [PMID: 15797965 DOI: 10.1210/jc.2004-1843]</w:t>
      </w:r>
    </w:p>
    <w:p w14:paraId="7EE9E27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144 </w:t>
      </w:r>
      <w:r w:rsidRPr="00807923">
        <w:rPr>
          <w:rFonts w:ascii="Book Antiqua" w:eastAsia="Book Antiqua" w:hAnsi="Book Antiqua" w:cs="Book Antiqua"/>
          <w:b/>
          <w:bCs/>
          <w:color w:val="000000" w:themeColor="text1"/>
        </w:rPr>
        <w:t>Chen X</w:t>
      </w:r>
      <w:r w:rsidRPr="00807923">
        <w:rPr>
          <w:rFonts w:ascii="Book Antiqua" w:eastAsia="Book Antiqua" w:hAnsi="Book Antiqua" w:cs="Book Antiqua"/>
          <w:color w:val="000000" w:themeColor="text1"/>
        </w:rPr>
        <w:t xml:space="preserve">, Yang D, Li L, Feng S, Wang L. Abnormal glucose tolerance in Chinese women with polycystic ovary syndrome.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2006; </w:t>
      </w:r>
      <w:r w:rsidRPr="00807923">
        <w:rPr>
          <w:rFonts w:ascii="Book Antiqua" w:eastAsia="Book Antiqua" w:hAnsi="Book Antiqua" w:cs="Book Antiqua"/>
          <w:b/>
          <w:bCs/>
          <w:color w:val="000000" w:themeColor="text1"/>
        </w:rPr>
        <w:t>21</w:t>
      </w:r>
      <w:r w:rsidRPr="00807923">
        <w:rPr>
          <w:rFonts w:ascii="Book Antiqua" w:eastAsia="Book Antiqua" w:hAnsi="Book Antiqua" w:cs="Book Antiqua"/>
          <w:color w:val="000000" w:themeColor="text1"/>
        </w:rPr>
        <w:t>: 2027-2032 [PMID: 16684838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/del142]</w:t>
      </w:r>
    </w:p>
    <w:p w14:paraId="6DA176B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145 </w:t>
      </w:r>
      <w:proofErr w:type="spellStart"/>
      <w:r w:rsidRPr="00807923">
        <w:rPr>
          <w:rFonts w:ascii="Book Antiqua" w:eastAsia="Book Antiqua" w:hAnsi="Book Antiqua" w:cs="Book Antiqua"/>
          <w:b/>
          <w:bCs/>
          <w:color w:val="000000" w:themeColor="text1"/>
        </w:rPr>
        <w:t>Vrbikova</w:t>
      </w:r>
      <w:proofErr w:type="spellEnd"/>
      <w:r w:rsidRPr="00807923">
        <w:rPr>
          <w:rFonts w:ascii="Book Antiqua" w:eastAsia="Book Antiqua" w:hAnsi="Book Antiqua" w:cs="Book Antiqua"/>
          <w:b/>
          <w:bCs/>
          <w:color w:val="000000" w:themeColor="text1"/>
        </w:rPr>
        <w:t xml:space="preserve"> J</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Dvorakova</w:t>
      </w:r>
      <w:proofErr w:type="spellEnd"/>
      <w:r w:rsidRPr="00807923">
        <w:rPr>
          <w:rFonts w:ascii="Book Antiqua" w:eastAsia="Book Antiqua" w:hAnsi="Book Antiqua" w:cs="Book Antiqua"/>
          <w:color w:val="000000" w:themeColor="text1"/>
        </w:rPr>
        <w:t xml:space="preserve"> K, </w:t>
      </w:r>
      <w:proofErr w:type="spellStart"/>
      <w:r w:rsidRPr="00807923">
        <w:rPr>
          <w:rFonts w:ascii="Book Antiqua" w:eastAsia="Book Antiqua" w:hAnsi="Book Antiqua" w:cs="Book Antiqua"/>
          <w:color w:val="000000" w:themeColor="text1"/>
        </w:rPr>
        <w:t>Grimmichova</w:t>
      </w:r>
      <w:proofErr w:type="spellEnd"/>
      <w:r w:rsidRPr="00807923">
        <w:rPr>
          <w:rFonts w:ascii="Book Antiqua" w:eastAsia="Book Antiqua" w:hAnsi="Book Antiqua" w:cs="Book Antiqua"/>
          <w:color w:val="000000" w:themeColor="text1"/>
        </w:rPr>
        <w:t xml:space="preserve"> T, Hill M, </w:t>
      </w:r>
      <w:proofErr w:type="spellStart"/>
      <w:r w:rsidRPr="00807923">
        <w:rPr>
          <w:rFonts w:ascii="Book Antiqua" w:eastAsia="Book Antiqua" w:hAnsi="Book Antiqua" w:cs="Book Antiqua"/>
          <w:color w:val="000000" w:themeColor="text1"/>
        </w:rPr>
        <w:t>Stanicka</w:t>
      </w:r>
      <w:proofErr w:type="spellEnd"/>
      <w:r w:rsidRPr="00807923">
        <w:rPr>
          <w:rFonts w:ascii="Book Antiqua" w:eastAsia="Book Antiqua" w:hAnsi="Book Antiqua" w:cs="Book Antiqua"/>
          <w:color w:val="000000" w:themeColor="text1"/>
        </w:rPr>
        <w:t xml:space="preserve"> S, </w:t>
      </w:r>
      <w:proofErr w:type="spellStart"/>
      <w:r w:rsidRPr="00807923">
        <w:rPr>
          <w:rFonts w:ascii="Book Antiqua" w:eastAsia="Book Antiqua" w:hAnsi="Book Antiqua" w:cs="Book Antiqua"/>
          <w:color w:val="000000" w:themeColor="text1"/>
        </w:rPr>
        <w:t>Cibula</w:t>
      </w:r>
      <w:proofErr w:type="spellEnd"/>
      <w:r w:rsidRPr="00807923">
        <w:rPr>
          <w:rFonts w:ascii="Book Antiqua" w:eastAsia="Book Antiqua" w:hAnsi="Book Antiqua" w:cs="Book Antiqua"/>
          <w:color w:val="000000" w:themeColor="text1"/>
        </w:rPr>
        <w:t xml:space="preserve"> D, </w:t>
      </w:r>
      <w:proofErr w:type="spellStart"/>
      <w:r w:rsidRPr="00807923">
        <w:rPr>
          <w:rFonts w:ascii="Book Antiqua" w:eastAsia="Book Antiqua" w:hAnsi="Book Antiqua" w:cs="Book Antiqua"/>
          <w:color w:val="000000" w:themeColor="text1"/>
        </w:rPr>
        <w:t>Bendlova</w:t>
      </w:r>
      <w:proofErr w:type="spellEnd"/>
      <w:r w:rsidRPr="00807923">
        <w:rPr>
          <w:rFonts w:ascii="Book Antiqua" w:eastAsia="Book Antiqua" w:hAnsi="Book Antiqua" w:cs="Book Antiqua"/>
          <w:color w:val="000000" w:themeColor="text1"/>
        </w:rPr>
        <w:t xml:space="preserve"> B, </w:t>
      </w:r>
      <w:proofErr w:type="spellStart"/>
      <w:r w:rsidRPr="00807923">
        <w:rPr>
          <w:rFonts w:ascii="Book Antiqua" w:eastAsia="Book Antiqua" w:hAnsi="Book Antiqua" w:cs="Book Antiqua"/>
          <w:color w:val="000000" w:themeColor="text1"/>
        </w:rPr>
        <w:t>Starka</w:t>
      </w:r>
      <w:proofErr w:type="spellEnd"/>
      <w:r w:rsidRPr="00807923">
        <w:rPr>
          <w:rFonts w:ascii="Book Antiqua" w:eastAsia="Book Antiqua" w:hAnsi="Book Antiqua" w:cs="Book Antiqua"/>
          <w:color w:val="000000" w:themeColor="text1"/>
        </w:rPr>
        <w:t xml:space="preserve"> L, Vondra K. Prevalence of insulin resistance and prediction of glucose intolerance and type 2 diabetes mellitus in women with polycystic ovary syndrome. </w:t>
      </w:r>
      <w:r w:rsidRPr="00807923">
        <w:rPr>
          <w:rFonts w:ascii="Book Antiqua" w:eastAsia="Book Antiqua" w:hAnsi="Book Antiqua" w:cs="Book Antiqua"/>
          <w:i/>
          <w:iCs/>
          <w:color w:val="000000" w:themeColor="text1"/>
        </w:rPr>
        <w:t>Clin Chem Lab Med</w:t>
      </w:r>
      <w:r w:rsidRPr="00807923">
        <w:rPr>
          <w:rFonts w:ascii="Book Antiqua" w:eastAsia="Book Antiqua" w:hAnsi="Book Antiqua" w:cs="Book Antiqua"/>
          <w:color w:val="000000" w:themeColor="text1"/>
        </w:rPr>
        <w:t xml:space="preserve"> 2007; </w:t>
      </w:r>
      <w:r w:rsidRPr="00807923">
        <w:rPr>
          <w:rFonts w:ascii="Book Antiqua" w:eastAsia="Book Antiqua" w:hAnsi="Book Antiqua" w:cs="Book Antiqua"/>
          <w:b/>
          <w:bCs/>
          <w:color w:val="000000" w:themeColor="text1"/>
        </w:rPr>
        <w:t>45</w:t>
      </w:r>
      <w:r w:rsidRPr="00807923">
        <w:rPr>
          <w:rFonts w:ascii="Book Antiqua" w:eastAsia="Book Antiqua" w:hAnsi="Book Antiqua" w:cs="Book Antiqua"/>
          <w:color w:val="000000" w:themeColor="text1"/>
        </w:rPr>
        <w:t>: 639-644 [PMID: 17484627 DOI: 10.1515/CCLM.2007.113]</w:t>
      </w:r>
    </w:p>
    <w:p w14:paraId="6654775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146 </w:t>
      </w:r>
      <w:r w:rsidRPr="00807923">
        <w:rPr>
          <w:rFonts w:ascii="Book Antiqua" w:eastAsia="Book Antiqua" w:hAnsi="Book Antiqua" w:cs="Book Antiqua"/>
          <w:b/>
          <w:bCs/>
          <w:color w:val="000000" w:themeColor="text1"/>
        </w:rPr>
        <w:t>Gagnon C</w:t>
      </w:r>
      <w:r w:rsidRPr="00807923">
        <w:rPr>
          <w:rFonts w:ascii="Book Antiqua" w:eastAsia="Book Antiqua" w:hAnsi="Book Antiqua" w:cs="Book Antiqua"/>
          <w:color w:val="000000" w:themeColor="text1"/>
        </w:rPr>
        <w:t xml:space="preserve">, Baillargeon JP. Suitability of recommended limits for fasting glucose tests in women with polycystic ovary syndrome. </w:t>
      </w:r>
      <w:r w:rsidRPr="00807923">
        <w:rPr>
          <w:rFonts w:ascii="Book Antiqua" w:eastAsia="Book Antiqua" w:hAnsi="Book Antiqua" w:cs="Book Antiqua"/>
          <w:i/>
          <w:iCs/>
          <w:color w:val="000000" w:themeColor="text1"/>
        </w:rPr>
        <w:t>CMAJ</w:t>
      </w:r>
      <w:r w:rsidRPr="00807923">
        <w:rPr>
          <w:rFonts w:ascii="Book Antiqua" w:eastAsia="Book Antiqua" w:hAnsi="Book Antiqua" w:cs="Book Antiqua"/>
          <w:color w:val="000000" w:themeColor="text1"/>
        </w:rPr>
        <w:t xml:space="preserve"> 2007; </w:t>
      </w:r>
      <w:r w:rsidRPr="00807923">
        <w:rPr>
          <w:rFonts w:ascii="Book Antiqua" w:eastAsia="Book Antiqua" w:hAnsi="Book Antiqua" w:cs="Book Antiqua"/>
          <w:b/>
          <w:bCs/>
          <w:color w:val="000000" w:themeColor="text1"/>
        </w:rPr>
        <w:t>176</w:t>
      </w:r>
      <w:r w:rsidRPr="00807923">
        <w:rPr>
          <w:rFonts w:ascii="Book Antiqua" w:eastAsia="Book Antiqua" w:hAnsi="Book Antiqua" w:cs="Book Antiqua"/>
          <w:color w:val="000000" w:themeColor="text1"/>
        </w:rPr>
        <w:t>: 933-938 [PMID: 17389441 DOI: 10.1503/cmaj.060607]</w:t>
      </w:r>
    </w:p>
    <w:p w14:paraId="5173203E"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147 </w:t>
      </w:r>
      <w:proofErr w:type="spellStart"/>
      <w:r w:rsidRPr="00807923">
        <w:rPr>
          <w:rFonts w:ascii="Book Antiqua" w:eastAsia="Book Antiqua" w:hAnsi="Book Antiqua" w:cs="Book Antiqua"/>
          <w:b/>
          <w:bCs/>
          <w:color w:val="000000" w:themeColor="text1"/>
        </w:rPr>
        <w:t>Espinós</w:t>
      </w:r>
      <w:proofErr w:type="spellEnd"/>
      <w:r w:rsidRPr="00807923">
        <w:rPr>
          <w:rFonts w:ascii="Book Antiqua" w:eastAsia="Book Antiqua" w:hAnsi="Book Antiqua" w:cs="Book Antiqua"/>
          <w:b/>
          <w:bCs/>
          <w:color w:val="000000" w:themeColor="text1"/>
        </w:rPr>
        <w:t>-Gómez JJ</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Corcoy</w:t>
      </w:r>
      <w:proofErr w:type="spellEnd"/>
      <w:r w:rsidRPr="00807923">
        <w:rPr>
          <w:rFonts w:ascii="Book Antiqua" w:eastAsia="Book Antiqua" w:hAnsi="Book Antiqua" w:cs="Book Antiqua"/>
          <w:color w:val="000000" w:themeColor="text1"/>
        </w:rPr>
        <w:t xml:space="preserve"> R, </w:t>
      </w:r>
      <w:proofErr w:type="spellStart"/>
      <w:r w:rsidRPr="00807923">
        <w:rPr>
          <w:rFonts w:ascii="Book Antiqua" w:eastAsia="Book Antiqua" w:hAnsi="Book Antiqua" w:cs="Book Antiqua"/>
          <w:color w:val="000000" w:themeColor="text1"/>
        </w:rPr>
        <w:t>Calaf</w:t>
      </w:r>
      <w:proofErr w:type="spellEnd"/>
      <w:r w:rsidRPr="00807923">
        <w:rPr>
          <w:rFonts w:ascii="Book Antiqua" w:eastAsia="Book Antiqua" w:hAnsi="Book Antiqua" w:cs="Book Antiqua"/>
          <w:color w:val="000000" w:themeColor="text1"/>
        </w:rPr>
        <w:t xml:space="preserve"> J. Prevalence and predictors of abnormal glucose metabolism in Mediterranean women with polycystic ovary syndrome.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Endocrinol</w:t>
      </w:r>
      <w:r w:rsidRPr="00807923">
        <w:rPr>
          <w:rFonts w:ascii="Book Antiqua" w:eastAsia="Book Antiqua" w:hAnsi="Book Antiqua" w:cs="Book Antiqua"/>
          <w:color w:val="000000" w:themeColor="text1"/>
        </w:rPr>
        <w:t xml:space="preserve"> 2009; </w:t>
      </w:r>
      <w:r w:rsidRPr="00807923">
        <w:rPr>
          <w:rFonts w:ascii="Book Antiqua" w:eastAsia="Book Antiqua" w:hAnsi="Book Antiqua" w:cs="Book Antiqua"/>
          <w:b/>
          <w:bCs/>
          <w:color w:val="000000" w:themeColor="text1"/>
        </w:rPr>
        <w:t>25</w:t>
      </w:r>
      <w:r w:rsidRPr="00807923">
        <w:rPr>
          <w:rFonts w:ascii="Book Antiqua" w:eastAsia="Book Antiqua" w:hAnsi="Book Antiqua" w:cs="Book Antiqua"/>
          <w:color w:val="000000" w:themeColor="text1"/>
        </w:rPr>
        <w:t>: 199-204 [PMID: 19347711 DOI: 10.1080/09513590802585597]</w:t>
      </w:r>
    </w:p>
    <w:p w14:paraId="48A8C9FB"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148 </w:t>
      </w:r>
      <w:r w:rsidRPr="00807923">
        <w:rPr>
          <w:rFonts w:ascii="Book Antiqua" w:eastAsia="Book Antiqua" w:hAnsi="Book Antiqua" w:cs="Book Antiqua"/>
          <w:b/>
          <w:bCs/>
          <w:color w:val="000000" w:themeColor="text1"/>
        </w:rPr>
        <w:t>Cheung LP</w:t>
      </w:r>
      <w:r w:rsidRPr="00807923">
        <w:rPr>
          <w:rFonts w:ascii="Book Antiqua" w:eastAsia="Book Antiqua" w:hAnsi="Book Antiqua" w:cs="Book Antiqua"/>
          <w:color w:val="000000" w:themeColor="text1"/>
        </w:rPr>
        <w:t xml:space="preserve">, Ma RC, Lam PM, Lok IH, Haines CJ, So WY, Tong PC, </w:t>
      </w:r>
      <w:proofErr w:type="spellStart"/>
      <w:r w:rsidRPr="00807923">
        <w:rPr>
          <w:rFonts w:ascii="Book Antiqua" w:eastAsia="Book Antiqua" w:hAnsi="Book Antiqua" w:cs="Book Antiqua"/>
          <w:color w:val="000000" w:themeColor="text1"/>
        </w:rPr>
        <w:t>Cockram</w:t>
      </w:r>
      <w:proofErr w:type="spellEnd"/>
      <w:r w:rsidRPr="00807923">
        <w:rPr>
          <w:rFonts w:ascii="Book Antiqua" w:eastAsia="Book Antiqua" w:hAnsi="Book Antiqua" w:cs="Book Antiqua"/>
          <w:color w:val="000000" w:themeColor="text1"/>
        </w:rPr>
        <w:t xml:space="preserve"> CS, Chow CC, </w:t>
      </w:r>
      <w:proofErr w:type="spellStart"/>
      <w:r w:rsidRPr="00807923">
        <w:rPr>
          <w:rFonts w:ascii="Book Antiqua" w:eastAsia="Book Antiqua" w:hAnsi="Book Antiqua" w:cs="Book Antiqua"/>
          <w:color w:val="000000" w:themeColor="text1"/>
        </w:rPr>
        <w:t>Goggins</w:t>
      </w:r>
      <w:proofErr w:type="spellEnd"/>
      <w:r w:rsidRPr="00807923">
        <w:rPr>
          <w:rFonts w:ascii="Book Antiqua" w:eastAsia="Book Antiqua" w:hAnsi="Book Antiqua" w:cs="Book Antiqua"/>
          <w:color w:val="000000" w:themeColor="text1"/>
        </w:rPr>
        <w:t xml:space="preserve"> WB. Cardiovascular risks and metabolic syndrome in Hong Kong Chinese women with polycystic ovary syndrome. </w:t>
      </w:r>
      <w:r w:rsidRPr="00807923">
        <w:rPr>
          <w:rFonts w:ascii="Book Antiqua" w:eastAsia="Book Antiqua" w:hAnsi="Book Antiqua" w:cs="Book Antiqua"/>
          <w:i/>
          <w:iCs/>
          <w:color w:val="000000" w:themeColor="text1"/>
        </w:rPr>
        <w:t xml:space="preserve">Hum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color w:val="000000" w:themeColor="text1"/>
        </w:rPr>
        <w:t xml:space="preserve"> 2008; </w:t>
      </w:r>
      <w:r w:rsidRPr="00807923">
        <w:rPr>
          <w:rFonts w:ascii="Book Antiqua" w:eastAsia="Book Antiqua" w:hAnsi="Book Antiqua" w:cs="Book Antiqua"/>
          <w:b/>
          <w:bCs/>
          <w:color w:val="000000" w:themeColor="text1"/>
        </w:rPr>
        <w:t>23</w:t>
      </w:r>
      <w:r w:rsidRPr="00807923">
        <w:rPr>
          <w:rFonts w:ascii="Book Antiqua" w:eastAsia="Book Antiqua" w:hAnsi="Book Antiqua" w:cs="Book Antiqua"/>
          <w:color w:val="000000" w:themeColor="text1"/>
        </w:rPr>
        <w:t>: 1431-1438 [PMID: 18359783 DOI: 10.1093/</w:t>
      </w:r>
      <w:proofErr w:type="spellStart"/>
      <w:r w:rsidRPr="00807923">
        <w:rPr>
          <w:rFonts w:ascii="Book Antiqua" w:eastAsia="Book Antiqua" w:hAnsi="Book Antiqua" w:cs="Book Antiqua"/>
          <w:color w:val="000000" w:themeColor="text1"/>
        </w:rPr>
        <w:t>humrep</w:t>
      </w:r>
      <w:proofErr w:type="spellEnd"/>
      <w:r w:rsidRPr="00807923">
        <w:rPr>
          <w:rFonts w:ascii="Book Antiqua" w:eastAsia="Book Antiqua" w:hAnsi="Book Antiqua" w:cs="Book Antiqua"/>
          <w:color w:val="000000" w:themeColor="text1"/>
        </w:rPr>
        <w:t>/den090]</w:t>
      </w:r>
    </w:p>
    <w:p w14:paraId="0E598BC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149 </w:t>
      </w:r>
      <w:r w:rsidRPr="00807923">
        <w:rPr>
          <w:rFonts w:ascii="Book Antiqua" w:eastAsia="Book Antiqua" w:hAnsi="Book Antiqua" w:cs="Book Antiqua"/>
          <w:b/>
          <w:bCs/>
          <w:color w:val="000000" w:themeColor="text1"/>
        </w:rPr>
        <w:t>Bhattacharya SM</w:t>
      </w:r>
      <w:r w:rsidRPr="00807923">
        <w:rPr>
          <w:rFonts w:ascii="Book Antiqua" w:eastAsia="Book Antiqua" w:hAnsi="Book Antiqua" w:cs="Book Antiqua"/>
          <w:color w:val="000000" w:themeColor="text1"/>
        </w:rPr>
        <w:t xml:space="preserve">. Polycystic ovary syndrome and abnormalities in glucose tolerance. </w:t>
      </w:r>
      <w:r w:rsidRPr="00807923">
        <w:rPr>
          <w:rFonts w:ascii="Book Antiqua" w:eastAsia="Book Antiqua" w:hAnsi="Book Antiqua" w:cs="Book Antiqua"/>
          <w:i/>
          <w:iCs/>
          <w:color w:val="000000" w:themeColor="text1"/>
        </w:rPr>
        <w:t xml:space="preserve">Int J </w:t>
      </w:r>
      <w:proofErr w:type="spellStart"/>
      <w:r w:rsidRPr="00807923">
        <w:rPr>
          <w:rFonts w:ascii="Book Antiqua" w:eastAsia="Book Antiqua" w:hAnsi="Book Antiqua" w:cs="Book Antiqua"/>
          <w:i/>
          <w:iCs/>
          <w:color w:val="000000" w:themeColor="text1"/>
        </w:rPr>
        <w:t>Gynaecol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Obstet</w:t>
      </w:r>
      <w:proofErr w:type="spellEnd"/>
      <w:r w:rsidRPr="00807923">
        <w:rPr>
          <w:rFonts w:ascii="Book Antiqua" w:eastAsia="Book Antiqua" w:hAnsi="Book Antiqua" w:cs="Book Antiqua"/>
          <w:color w:val="000000" w:themeColor="text1"/>
        </w:rPr>
        <w:t xml:space="preserve"> 2009; </w:t>
      </w:r>
      <w:r w:rsidRPr="00807923">
        <w:rPr>
          <w:rFonts w:ascii="Book Antiqua" w:eastAsia="Book Antiqua" w:hAnsi="Book Antiqua" w:cs="Book Antiqua"/>
          <w:b/>
          <w:bCs/>
          <w:color w:val="000000" w:themeColor="text1"/>
        </w:rPr>
        <w:t>105</w:t>
      </w:r>
      <w:r w:rsidRPr="00807923">
        <w:rPr>
          <w:rFonts w:ascii="Book Antiqua" w:eastAsia="Book Antiqua" w:hAnsi="Book Antiqua" w:cs="Book Antiqua"/>
          <w:color w:val="000000" w:themeColor="text1"/>
        </w:rPr>
        <w:t>: 29-31 [PMID: 19155002 DOI: 10.1016/j.ijgo.2008.11.031]</w:t>
      </w:r>
    </w:p>
    <w:p w14:paraId="1C5368B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lastRenderedPageBreak/>
        <w:t xml:space="preserve">150 </w:t>
      </w:r>
      <w:r w:rsidRPr="00807923">
        <w:rPr>
          <w:rFonts w:ascii="Book Antiqua" w:eastAsia="Book Antiqua" w:hAnsi="Book Antiqua" w:cs="Book Antiqua"/>
          <w:b/>
          <w:bCs/>
          <w:color w:val="000000" w:themeColor="text1"/>
        </w:rPr>
        <w:t>Zhao X</w:t>
      </w:r>
      <w:r w:rsidRPr="00807923">
        <w:rPr>
          <w:rFonts w:ascii="Book Antiqua" w:eastAsia="Book Antiqua" w:hAnsi="Book Antiqua" w:cs="Book Antiqua"/>
          <w:color w:val="000000" w:themeColor="text1"/>
        </w:rPr>
        <w:t xml:space="preserve">, Zhong J, Mo Y, Chen X, Chen Y, Yang D. Association of biochemical hyperandrogenism with type 2 diabetes and obesity in Chinese women with polycystic ovary syndrome. </w:t>
      </w:r>
      <w:r w:rsidRPr="00807923">
        <w:rPr>
          <w:rFonts w:ascii="Book Antiqua" w:eastAsia="Book Antiqua" w:hAnsi="Book Antiqua" w:cs="Book Antiqua"/>
          <w:i/>
          <w:iCs/>
          <w:color w:val="000000" w:themeColor="text1"/>
        </w:rPr>
        <w:t xml:space="preserve">Int J </w:t>
      </w:r>
      <w:proofErr w:type="spellStart"/>
      <w:r w:rsidRPr="00807923">
        <w:rPr>
          <w:rFonts w:ascii="Book Antiqua" w:eastAsia="Book Antiqua" w:hAnsi="Book Antiqua" w:cs="Book Antiqua"/>
          <w:i/>
          <w:iCs/>
          <w:color w:val="000000" w:themeColor="text1"/>
        </w:rPr>
        <w:t>Gynaecol</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Obstet</w:t>
      </w:r>
      <w:proofErr w:type="spellEnd"/>
      <w:r w:rsidRPr="00807923">
        <w:rPr>
          <w:rFonts w:ascii="Book Antiqua" w:eastAsia="Book Antiqua" w:hAnsi="Book Antiqua" w:cs="Book Antiqua"/>
          <w:color w:val="000000" w:themeColor="text1"/>
        </w:rPr>
        <w:t xml:space="preserve"> 2010; </w:t>
      </w:r>
      <w:r w:rsidRPr="00807923">
        <w:rPr>
          <w:rFonts w:ascii="Book Antiqua" w:eastAsia="Book Antiqua" w:hAnsi="Book Antiqua" w:cs="Book Antiqua"/>
          <w:b/>
          <w:bCs/>
          <w:color w:val="000000" w:themeColor="text1"/>
        </w:rPr>
        <w:t>108</w:t>
      </w:r>
      <w:r w:rsidRPr="00807923">
        <w:rPr>
          <w:rFonts w:ascii="Book Antiqua" w:eastAsia="Book Antiqua" w:hAnsi="Book Antiqua" w:cs="Book Antiqua"/>
          <w:color w:val="000000" w:themeColor="text1"/>
        </w:rPr>
        <w:t>: 148-151 [PMID: 19932893 DOI: 10.1016/j.ijgo.2009.09.021]</w:t>
      </w:r>
    </w:p>
    <w:p w14:paraId="46E438A0"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151 </w:t>
      </w:r>
      <w:r w:rsidRPr="00807923">
        <w:rPr>
          <w:rFonts w:ascii="Book Antiqua" w:eastAsia="Book Antiqua" w:hAnsi="Book Antiqua" w:cs="Book Antiqua"/>
          <w:b/>
          <w:bCs/>
          <w:color w:val="000000" w:themeColor="text1"/>
        </w:rPr>
        <w:t>Stovall DW</w:t>
      </w:r>
      <w:r w:rsidRPr="00807923">
        <w:rPr>
          <w:rFonts w:ascii="Book Antiqua" w:eastAsia="Book Antiqua" w:hAnsi="Book Antiqua" w:cs="Book Antiqua"/>
          <w:color w:val="000000" w:themeColor="text1"/>
        </w:rPr>
        <w:t xml:space="preserve">, Bailey AP, Pastore LM. Assessment of insulin resistance and impaired glucose tolerance in lean women with polycystic ovary syndrome. </w:t>
      </w:r>
      <w:r w:rsidRPr="00807923">
        <w:rPr>
          <w:rFonts w:ascii="Book Antiqua" w:eastAsia="Book Antiqua" w:hAnsi="Book Antiqua" w:cs="Book Antiqua"/>
          <w:i/>
          <w:iCs/>
          <w:color w:val="000000" w:themeColor="text1"/>
        </w:rPr>
        <w:t xml:space="preserve">J </w:t>
      </w:r>
      <w:proofErr w:type="spellStart"/>
      <w:r w:rsidRPr="00807923">
        <w:rPr>
          <w:rFonts w:ascii="Book Antiqua" w:eastAsia="Book Antiqua" w:hAnsi="Book Antiqua" w:cs="Book Antiqua"/>
          <w:i/>
          <w:iCs/>
          <w:color w:val="000000" w:themeColor="text1"/>
        </w:rPr>
        <w:t>Womens</w:t>
      </w:r>
      <w:proofErr w:type="spellEnd"/>
      <w:r w:rsidRPr="00807923">
        <w:rPr>
          <w:rFonts w:ascii="Book Antiqua" w:eastAsia="Book Antiqua" w:hAnsi="Book Antiqua" w:cs="Book Antiqua"/>
          <w:i/>
          <w:iCs/>
          <w:color w:val="000000" w:themeColor="text1"/>
        </w:rPr>
        <w:t xml:space="preserve"> Health (</w:t>
      </w:r>
      <w:proofErr w:type="spellStart"/>
      <w:r w:rsidRPr="00807923">
        <w:rPr>
          <w:rFonts w:ascii="Book Antiqua" w:eastAsia="Book Antiqua" w:hAnsi="Book Antiqua" w:cs="Book Antiqua"/>
          <w:i/>
          <w:iCs/>
          <w:color w:val="000000" w:themeColor="text1"/>
        </w:rPr>
        <w:t>Larchmt</w:t>
      </w:r>
      <w:proofErr w:type="spellEnd"/>
      <w:r w:rsidRPr="00807923">
        <w:rPr>
          <w:rFonts w:ascii="Book Antiqua" w:eastAsia="Book Antiqua" w:hAnsi="Book Antiqua" w:cs="Book Antiqua"/>
          <w:i/>
          <w:iCs/>
          <w:color w:val="000000" w:themeColor="text1"/>
        </w:rPr>
        <w:t>)</w:t>
      </w:r>
      <w:r w:rsidRPr="00807923">
        <w:rPr>
          <w:rFonts w:ascii="Book Antiqua" w:eastAsia="Book Antiqua" w:hAnsi="Book Antiqua" w:cs="Book Antiqua"/>
          <w:color w:val="000000" w:themeColor="text1"/>
        </w:rPr>
        <w:t xml:space="preserve"> 2011; </w:t>
      </w:r>
      <w:r w:rsidRPr="00807923">
        <w:rPr>
          <w:rFonts w:ascii="Book Antiqua" w:eastAsia="Book Antiqua" w:hAnsi="Book Antiqua" w:cs="Book Antiqua"/>
          <w:b/>
          <w:bCs/>
          <w:color w:val="000000" w:themeColor="text1"/>
        </w:rPr>
        <w:t>20</w:t>
      </w:r>
      <w:r w:rsidRPr="00807923">
        <w:rPr>
          <w:rFonts w:ascii="Book Antiqua" w:eastAsia="Book Antiqua" w:hAnsi="Book Antiqua" w:cs="Book Antiqua"/>
          <w:color w:val="000000" w:themeColor="text1"/>
        </w:rPr>
        <w:t>: 37-43 [PMID: 21194310 DOI: 10.1089/jwh.2010.2053]</w:t>
      </w:r>
    </w:p>
    <w:p w14:paraId="3C5D224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152 </w:t>
      </w:r>
      <w:proofErr w:type="spellStart"/>
      <w:r w:rsidRPr="00807923">
        <w:rPr>
          <w:rFonts w:ascii="Book Antiqua" w:eastAsia="Book Antiqua" w:hAnsi="Book Antiqua" w:cs="Book Antiqua"/>
          <w:b/>
          <w:bCs/>
          <w:color w:val="000000" w:themeColor="text1"/>
        </w:rPr>
        <w:t>Lerchbaum</w:t>
      </w:r>
      <w:proofErr w:type="spellEnd"/>
      <w:r w:rsidRPr="00807923">
        <w:rPr>
          <w:rFonts w:ascii="Book Antiqua" w:eastAsia="Book Antiqua" w:hAnsi="Book Antiqua" w:cs="Book Antiqua"/>
          <w:b/>
          <w:bCs/>
          <w:color w:val="000000" w:themeColor="text1"/>
        </w:rPr>
        <w:t xml:space="preserve"> 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Schwetz</w:t>
      </w:r>
      <w:proofErr w:type="spellEnd"/>
      <w:r w:rsidRPr="00807923">
        <w:rPr>
          <w:rFonts w:ascii="Book Antiqua" w:eastAsia="Book Antiqua" w:hAnsi="Book Antiqua" w:cs="Book Antiqua"/>
          <w:color w:val="000000" w:themeColor="text1"/>
        </w:rPr>
        <w:t xml:space="preserve"> V, Giuliani A, </w:t>
      </w:r>
      <w:proofErr w:type="spellStart"/>
      <w:r w:rsidRPr="00807923">
        <w:rPr>
          <w:rFonts w:ascii="Book Antiqua" w:eastAsia="Book Antiqua" w:hAnsi="Book Antiqua" w:cs="Book Antiqua"/>
          <w:color w:val="000000" w:themeColor="text1"/>
        </w:rPr>
        <w:t>Obermayer</w:t>
      </w:r>
      <w:proofErr w:type="spellEnd"/>
      <w:r w:rsidRPr="00807923">
        <w:rPr>
          <w:rFonts w:ascii="Book Antiqua" w:eastAsia="Book Antiqua" w:hAnsi="Book Antiqua" w:cs="Book Antiqua"/>
          <w:color w:val="000000" w:themeColor="text1"/>
        </w:rPr>
        <w:t xml:space="preserve">-Pietsch B. Influence of a positive family history of both type 2 diabetes and PCOS on metabolic and endocrine parameters in a large cohort of PCOS women. </w:t>
      </w:r>
      <w:r w:rsidRPr="00807923">
        <w:rPr>
          <w:rFonts w:ascii="Book Antiqua" w:eastAsia="Book Antiqua" w:hAnsi="Book Antiqua" w:cs="Book Antiqua"/>
          <w:i/>
          <w:iCs/>
          <w:color w:val="000000" w:themeColor="text1"/>
        </w:rPr>
        <w:t>Eur J Endocrinol</w:t>
      </w:r>
      <w:r w:rsidRPr="00807923">
        <w:rPr>
          <w:rFonts w:ascii="Book Antiqua" w:eastAsia="Book Antiqua" w:hAnsi="Book Antiqua" w:cs="Book Antiqua"/>
          <w:color w:val="000000" w:themeColor="text1"/>
        </w:rPr>
        <w:t xml:space="preserve"> 2014; </w:t>
      </w:r>
      <w:r w:rsidRPr="00807923">
        <w:rPr>
          <w:rFonts w:ascii="Book Antiqua" w:eastAsia="Book Antiqua" w:hAnsi="Book Antiqua" w:cs="Book Antiqua"/>
          <w:b/>
          <w:bCs/>
          <w:color w:val="000000" w:themeColor="text1"/>
        </w:rPr>
        <w:t>170</w:t>
      </w:r>
      <w:r w:rsidRPr="00807923">
        <w:rPr>
          <w:rFonts w:ascii="Book Antiqua" w:eastAsia="Book Antiqua" w:hAnsi="Book Antiqua" w:cs="Book Antiqua"/>
          <w:color w:val="000000" w:themeColor="text1"/>
        </w:rPr>
        <w:t>: 727-739 [PMID: 24591551 DOI: 10.1530/EJE-13-1035]</w:t>
      </w:r>
    </w:p>
    <w:p w14:paraId="5BF9A515" w14:textId="262E8D48"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153 </w:t>
      </w:r>
      <w:r w:rsidRPr="00807923">
        <w:rPr>
          <w:rFonts w:ascii="Book Antiqua" w:eastAsia="Book Antiqua" w:hAnsi="Book Antiqua" w:cs="Book Antiqua"/>
          <w:b/>
          <w:bCs/>
          <w:color w:val="000000" w:themeColor="text1"/>
        </w:rPr>
        <w:t>Gracelyn LJ</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Pushpagiri</w:t>
      </w:r>
      <w:proofErr w:type="spellEnd"/>
      <w:r w:rsidRPr="00807923">
        <w:rPr>
          <w:rFonts w:ascii="Book Antiqua" w:eastAsia="Book Antiqua" w:hAnsi="Book Antiqua" w:cs="Book Antiqua"/>
          <w:color w:val="000000" w:themeColor="text1"/>
        </w:rPr>
        <w:t xml:space="preserve"> N. Prevalence of glucose tolerance test abnormalities in women with polycystic ovarian syndrome. </w:t>
      </w:r>
      <w:r w:rsidRPr="00807923">
        <w:rPr>
          <w:rFonts w:ascii="Book Antiqua" w:eastAsia="Book Antiqua" w:hAnsi="Book Antiqua" w:cs="Book Antiqua"/>
          <w:i/>
          <w:iCs/>
          <w:color w:val="000000" w:themeColor="text1"/>
        </w:rPr>
        <w:t xml:space="preserve">Int J </w:t>
      </w:r>
      <w:proofErr w:type="spellStart"/>
      <w:r w:rsidRPr="00807923">
        <w:rPr>
          <w:rFonts w:ascii="Book Antiqua" w:eastAsia="Book Antiqua" w:hAnsi="Book Antiqua" w:cs="Book Antiqua"/>
          <w:i/>
          <w:iCs/>
          <w:color w:val="000000" w:themeColor="text1"/>
        </w:rPr>
        <w:t>Reprod</w:t>
      </w:r>
      <w:proofErr w:type="spellEnd"/>
      <w:r w:rsidRPr="00807923">
        <w:rPr>
          <w:rFonts w:ascii="Book Antiqua" w:eastAsia="Book Antiqua" w:hAnsi="Book Antiqua" w:cs="Book Antiqua"/>
          <w:i/>
          <w:iCs/>
          <w:color w:val="000000" w:themeColor="text1"/>
        </w:rPr>
        <w:t xml:space="preserve"> Contracept </w:t>
      </w:r>
      <w:proofErr w:type="spellStart"/>
      <w:r w:rsidRPr="00807923">
        <w:rPr>
          <w:rFonts w:ascii="Book Antiqua" w:eastAsia="Book Antiqua" w:hAnsi="Book Antiqua" w:cs="Book Antiqua"/>
          <w:i/>
          <w:iCs/>
          <w:color w:val="000000" w:themeColor="text1"/>
        </w:rPr>
        <w:t>Obstet</w:t>
      </w:r>
      <w:proofErr w:type="spellEnd"/>
      <w:r w:rsidRPr="00807923">
        <w:rPr>
          <w:rFonts w:ascii="Book Antiqua" w:eastAsia="Book Antiqua" w:hAnsi="Book Antiqua" w:cs="Book Antiqua"/>
          <w:i/>
          <w:iCs/>
          <w:color w:val="000000" w:themeColor="text1"/>
        </w:rPr>
        <w:t xml:space="preserve"> </w:t>
      </w:r>
      <w:proofErr w:type="spellStart"/>
      <w:r w:rsidRPr="00807923">
        <w:rPr>
          <w:rFonts w:ascii="Book Antiqua" w:eastAsia="Book Antiqua" w:hAnsi="Book Antiqua" w:cs="Book Antiqua"/>
          <w:i/>
          <w:iCs/>
          <w:color w:val="000000" w:themeColor="text1"/>
        </w:rPr>
        <w:t>Gynecol</w:t>
      </w:r>
      <w:proofErr w:type="spellEnd"/>
      <w:r w:rsidRPr="00807923">
        <w:rPr>
          <w:rFonts w:ascii="Book Antiqua" w:eastAsia="Book Antiqua" w:hAnsi="Book Antiqua" w:cs="Book Antiqua"/>
          <w:i/>
          <w:iCs/>
          <w:color w:val="000000" w:themeColor="text1"/>
        </w:rPr>
        <w:t xml:space="preserve"> </w:t>
      </w:r>
      <w:r w:rsidRPr="00807923">
        <w:rPr>
          <w:rFonts w:ascii="Book Antiqua" w:eastAsia="Book Antiqua" w:hAnsi="Book Antiqua" w:cs="Book Antiqua"/>
          <w:color w:val="000000" w:themeColor="text1"/>
        </w:rPr>
        <w:t xml:space="preserve">2017; </w:t>
      </w:r>
      <w:r w:rsidRPr="00807923">
        <w:rPr>
          <w:rFonts w:ascii="Book Antiqua" w:eastAsia="Book Antiqua" w:hAnsi="Book Antiqua" w:cs="Book Antiqua"/>
          <w:b/>
          <w:bCs/>
          <w:color w:val="000000" w:themeColor="text1"/>
        </w:rPr>
        <w:t>4</w:t>
      </w:r>
      <w:r w:rsidRPr="00807923">
        <w:rPr>
          <w:rFonts w:ascii="Book Antiqua" w:eastAsia="Book Antiqua" w:hAnsi="Book Antiqua" w:cs="Book Antiqua"/>
          <w:color w:val="000000" w:themeColor="text1"/>
        </w:rPr>
        <w:t>: 1739</w:t>
      </w:r>
      <w:r w:rsidR="00ED7D59" w:rsidRPr="00807923">
        <w:rPr>
          <w:rFonts w:ascii="Book Antiqua" w:eastAsia="Book Antiqua" w:hAnsi="Book Antiqua" w:cs="Book Antiqua"/>
          <w:color w:val="000000" w:themeColor="text1"/>
        </w:rPr>
        <w:t>-</w:t>
      </w:r>
      <w:r w:rsidRPr="00807923">
        <w:rPr>
          <w:rFonts w:ascii="Book Antiqua" w:eastAsia="Book Antiqua" w:hAnsi="Book Antiqua" w:cs="Book Antiqua"/>
          <w:color w:val="000000" w:themeColor="text1"/>
        </w:rPr>
        <w:t>1745 [DOI: 10.18203/2320-1770.ijrcog20151215]</w:t>
      </w:r>
    </w:p>
    <w:p w14:paraId="133F10E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154 </w:t>
      </w:r>
      <w:r w:rsidRPr="00807923">
        <w:rPr>
          <w:rFonts w:ascii="Book Antiqua" w:eastAsia="Book Antiqua" w:hAnsi="Book Antiqua" w:cs="Book Antiqua"/>
          <w:b/>
          <w:bCs/>
          <w:color w:val="000000" w:themeColor="text1"/>
        </w:rPr>
        <w:t>Li H</w:t>
      </w:r>
      <w:r w:rsidRPr="00807923">
        <w:rPr>
          <w:rFonts w:ascii="Book Antiqua" w:eastAsia="Book Antiqua" w:hAnsi="Book Antiqua" w:cs="Book Antiqua"/>
          <w:color w:val="000000" w:themeColor="text1"/>
        </w:rPr>
        <w:t xml:space="preserve">, Li L, Gu J, Li Y, Chen X, Yang D. Should All Women with Polycystic Ovary Syndrome Be Screened for Metabolic </w:t>
      </w:r>
      <w:proofErr w:type="gramStart"/>
      <w:r w:rsidRPr="00807923">
        <w:rPr>
          <w:rFonts w:ascii="Book Antiqua" w:eastAsia="Book Antiqua" w:hAnsi="Book Antiqua" w:cs="Book Antiqua"/>
          <w:color w:val="000000" w:themeColor="text1"/>
        </w:rPr>
        <w:t>Parameters?:</w:t>
      </w:r>
      <w:proofErr w:type="gramEnd"/>
      <w:r w:rsidRPr="00807923">
        <w:rPr>
          <w:rFonts w:ascii="Book Antiqua" w:eastAsia="Book Antiqua" w:hAnsi="Book Antiqua" w:cs="Book Antiqua"/>
          <w:color w:val="000000" w:themeColor="text1"/>
        </w:rPr>
        <w:t xml:space="preserve"> A Hospital-Based Observational Study. </w:t>
      </w:r>
      <w:proofErr w:type="spellStart"/>
      <w:r w:rsidRPr="00807923">
        <w:rPr>
          <w:rFonts w:ascii="Book Antiqua" w:eastAsia="Book Antiqua" w:hAnsi="Book Antiqua" w:cs="Book Antiqua"/>
          <w:i/>
          <w:iCs/>
          <w:color w:val="000000" w:themeColor="text1"/>
        </w:rPr>
        <w:t>PLoS</w:t>
      </w:r>
      <w:proofErr w:type="spellEnd"/>
      <w:r w:rsidRPr="00807923">
        <w:rPr>
          <w:rFonts w:ascii="Book Antiqua" w:eastAsia="Book Antiqua" w:hAnsi="Book Antiqua" w:cs="Book Antiqua"/>
          <w:i/>
          <w:iCs/>
          <w:color w:val="000000" w:themeColor="text1"/>
        </w:rPr>
        <w:t xml:space="preserve"> One</w:t>
      </w:r>
      <w:r w:rsidRPr="00807923">
        <w:rPr>
          <w:rFonts w:ascii="Book Antiqua" w:eastAsia="Book Antiqua" w:hAnsi="Book Antiqua" w:cs="Book Antiqua"/>
          <w:color w:val="000000" w:themeColor="text1"/>
        </w:rPr>
        <w:t xml:space="preserve"> 2016; </w:t>
      </w:r>
      <w:r w:rsidRPr="00807923">
        <w:rPr>
          <w:rFonts w:ascii="Book Antiqua" w:eastAsia="Book Antiqua" w:hAnsi="Book Antiqua" w:cs="Book Antiqua"/>
          <w:b/>
          <w:bCs/>
          <w:color w:val="000000" w:themeColor="text1"/>
        </w:rPr>
        <w:t>11</w:t>
      </w:r>
      <w:r w:rsidRPr="00807923">
        <w:rPr>
          <w:rFonts w:ascii="Book Antiqua" w:eastAsia="Book Antiqua" w:hAnsi="Book Antiqua" w:cs="Book Antiqua"/>
          <w:color w:val="000000" w:themeColor="text1"/>
        </w:rPr>
        <w:t>: e0167036 [PMID: 27902723 DOI: 10.1371/journal.pone.0167036]</w:t>
      </w:r>
    </w:p>
    <w:p w14:paraId="7578A544"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 xml:space="preserve">155 </w:t>
      </w:r>
      <w:r w:rsidRPr="00807923">
        <w:rPr>
          <w:rFonts w:ascii="Book Antiqua" w:eastAsia="Book Antiqua" w:hAnsi="Book Antiqua" w:cs="Book Antiqua"/>
          <w:b/>
          <w:bCs/>
          <w:color w:val="000000" w:themeColor="text1"/>
        </w:rPr>
        <w:t>Ortiz-Flores AE</w:t>
      </w:r>
      <w:r w:rsidRPr="00807923">
        <w:rPr>
          <w:rFonts w:ascii="Book Antiqua" w:eastAsia="Book Antiqua" w:hAnsi="Book Antiqua" w:cs="Book Antiqua"/>
          <w:color w:val="000000" w:themeColor="text1"/>
        </w:rPr>
        <w:t xml:space="preserve">, </w:t>
      </w:r>
      <w:proofErr w:type="spellStart"/>
      <w:r w:rsidRPr="00807923">
        <w:rPr>
          <w:rFonts w:ascii="Book Antiqua" w:eastAsia="Book Antiqua" w:hAnsi="Book Antiqua" w:cs="Book Antiqua"/>
          <w:color w:val="000000" w:themeColor="text1"/>
        </w:rPr>
        <w:t>Luque</w:t>
      </w:r>
      <w:proofErr w:type="spellEnd"/>
      <w:r w:rsidRPr="00807923">
        <w:rPr>
          <w:rFonts w:ascii="Book Antiqua" w:eastAsia="Book Antiqua" w:hAnsi="Book Antiqua" w:cs="Book Antiqua"/>
          <w:color w:val="000000" w:themeColor="text1"/>
        </w:rPr>
        <w:t>-Ramírez M, Fernández-Durán E, Alvarez-</w:t>
      </w:r>
      <w:proofErr w:type="spellStart"/>
      <w:r w:rsidRPr="00807923">
        <w:rPr>
          <w:rFonts w:ascii="Book Antiqua" w:eastAsia="Book Antiqua" w:hAnsi="Book Antiqua" w:cs="Book Antiqua"/>
          <w:color w:val="000000" w:themeColor="text1"/>
        </w:rPr>
        <w:t>Blasco</w:t>
      </w:r>
      <w:proofErr w:type="spellEnd"/>
      <w:r w:rsidRPr="00807923">
        <w:rPr>
          <w:rFonts w:ascii="Book Antiqua" w:eastAsia="Book Antiqua" w:hAnsi="Book Antiqua" w:cs="Book Antiqua"/>
          <w:color w:val="000000" w:themeColor="text1"/>
        </w:rPr>
        <w:t xml:space="preserve"> F, Escobar-</w:t>
      </w:r>
      <w:proofErr w:type="spellStart"/>
      <w:r w:rsidRPr="00807923">
        <w:rPr>
          <w:rFonts w:ascii="Book Antiqua" w:eastAsia="Book Antiqua" w:hAnsi="Book Antiqua" w:cs="Book Antiqua"/>
          <w:color w:val="000000" w:themeColor="text1"/>
        </w:rPr>
        <w:t>Morreale</w:t>
      </w:r>
      <w:proofErr w:type="spellEnd"/>
      <w:r w:rsidRPr="00807923">
        <w:rPr>
          <w:rFonts w:ascii="Book Antiqua" w:eastAsia="Book Antiqua" w:hAnsi="Book Antiqua" w:cs="Book Antiqua"/>
          <w:color w:val="000000" w:themeColor="text1"/>
        </w:rPr>
        <w:t xml:space="preserve"> HF. Diagnosis of disorders of glucose tolerance in women with polycystic ovary syndrome (PCOS) at a tertiary care center: fasting plasma glucose or oral glucose tolerance test? </w:t>
      </w:r>
      <w:r w:rsidRPr="00807923">
        <w:rPr>
          <w:rFonts w:ascii="Book Antiqua" w:eastAsia="Book Antiqua" w:hAnsi="Book Antiqua" w:cs="Book Antiqua"/>
          <w:i/>
          <w:iCs/>
          <w:color w:val="000000" w:themeColor="text1"/>
        </w:rPr>
        <w:t>Metabolism</w:t>
      </w:r>
      <w:r w:rsidRPr="00807923">
        <w:rPr>
          <w:rFonts w:ascii="Book Antiqua" w:eastAsia="Book Antiqua" w:hAnsi="Book Antiqua" w:cs="Book Antiqua"/>
          <w:color w:val="000000" w:themeColor="text1"/>
        </w:rPr>
        <w:t xml:space="preserve"> 2019; </w:t>
      </w:r>
      <w:r w:rsidRPr="00807923">
        <w:rPr>
          <w:rFonts w:ascii="Book Antiqua" w:eastAsia="Book Antiqua" w:hAnsi="Book Antiqua" w:cs="Book Antiqua"/>
          <w:b/>
          <w:bCs/>
          <w:color w:val="000000" w:themeColor="text1"/>
        </w:rPr>
        <w:t>93</w:t>
      </w:r>
      <w:r w:rsidRPr="00807923">
        <w:rPr>
          <w:rFonts w:ascii="Book Antiqua" w:eastAsia="Book Antiqua" w:hAnsi="Book Antiqua" w:cs="Book Antiqua"/>
          <w:color w:val="000000" w:themeColor="text1"/>
        </w:rPr>
        <w:t>: 86-92 [PMID: 30710572 DOI: 10.1016/j.metabol.2019.01.015]</w:t>
      </w:r>
    </w:p>
    <w:p w14:paraId="508EC861" w14:textId="77777777" w:rsidR="00ED7D59" w:rsidRPr="00807923" w:rsidRDefault="00ED7D59" w:rsidP="00807923">
      <w:pPr>
        <w:adjustRightInd w:val="0"/>
        <w:snapToGrid w:val="0"/>
        <w:spacing w:line="360" w:lineRule="auto"/>
        <w:jc w:val="both"/>
        <w:rPr>
          <w:rFonts w:ascii="Book Antiqua" w:eastAsia="Book Antiqua" w:hAnsi="Book Antiqua" w:cs="Book Antiqua"/>
          <w:b/>
          <w:color w:val="000000" w:themeColor="text1"/>
        </w:rPr>
      </w:pPr>
    </w:p>
    <w:p w14:paraId="654FBD42" w14:textId="77777777" w:rsidR="00ED7D59" w:rsidRPr="00807923" w:rsidRDefault="00ED7D59" w:rsidP="00807923">
      <w:pPr>
        <w:adjustRightInd w:val="0"/>
        <w:snapToGrid w:val="0"/>
        <w:spacing w:line="360" w:lineRule="auto"/>
        <w:jc w:val="both"/>
        <w:rPr>
          <w:rFonts w:ascii="Book Antiqua" w:eastAsia="Book Antiqua" w:hAnsi="Book Antiqua" w:cs="Book Antiqua"/>
          <w:b/>
          <w:color w:val="000000" w:themeColor="text1"/>
        </w:rPr>
      </w:pPr>
    </w:p>
    <w:p w14:paraId="494155E4" w14:textId="10AA035D"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Footnotes</w:t>
      </w:r>
    </w:p>
    <w:p w14:paraId="6A88EF2E" w14:textId="255DFB29"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t>Conflict-of-interest statement:</w:t>
      </w:r>
      <w:r w:rsidR="00ED7D59"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color w:val="000000" w:themeColor="text1"/>
        </w:rPr>
        <w:t>The authors have no conflict of interest to disclose.</w:t>
      </w:r>
    </w:p>
    <w:p w14:paraId="224CB25F"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7363A73F" w14:textId="21790D4B"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bCs/>
          <w:color w:val="000000" w:themeColor="text1"/>
        </w:rPr>
        <w:lastRenderedPageBreak/>
        <w:t xml:space="preserve">Open-Access: </w:t>
      </w:r>
      <w:r w:rsidRPr="0080792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07923">
        <w:rPr>
          <w:rFonts w:ascii="Book Antiqua" w:eastAsia="Book Antiqua" w:hAnsi="Book Antiqua" w:cs="Book Antiqua"/>
          <w:color w:val="000000" w:themeColor="text1"/>
        </w:rPr>
        <w:t>NonCommercial</w:t>
      </w:r>
      <w:proofErr w:type="spellEnd"/>
      <w:r w:rsidRPr="00807923">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D7D59" w:rsidRPr="00807923">
        <w:rPr>
          <w:rFonts w:ascii="Book Antiqua" w:eastAsia="Book Antiqua" w:hAnsi="Book Antiqua" w:cs="Book Antiqua"/>
          <w:color w:val="000000" w:themeColor="text1"/>
        </w:rPr>
        <w:t>s</w:t>
      </w:r>
      <w:r w:rsidRPr="00807923">
        <w:rPr>
          <w:rFonts w:ascii="Book Antiqua" w:eastAsia="Book Antiqua" w:hAnsi="Book Antiqua" w:cs="Book Antiqua"/>
          <w:color w:val="000000" w:themeColor="text1"/>
        </w:rPr>
        <w:t>://creativecommons.org/Licenses/by-nc/4.0/</w:t>
      </w:r>
    </w:p>
    <w:p w14:paraId="511419B1"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A6080CD" w14:textId="77777777" w:rsidR="004A73FC" w:rsidRPr="00807923" w:rsidRDefault="004A73FC"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Provenance and peer review: </w:t>
      </w:r>
      <w:r w:rsidRPr="00807923">
        <w:rPr>
          <w:rFonts w:ascii="Book Antiqua" w:eastAsia="Book Antiqua" w:hAnsi="Book Antiqua" w:cs="Book Antiqua"/>
          <w:color w:val="000000" w:themeColor="text1"/>
        </w:rPr>
        <w:t>Invited article; Externally peer reviewed.</w:t>
      </w:r>
    </w:p>
    <w:p w14:paraId="233A1DB4" w14:textId="77777777" w:rsidR="004A73FC" w:rsidRPr="00807923" w:rsidRDefault="004A73FC"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Peer-review model: </w:t>
      </w:r>
      <w:r w:rsidRPr="00807923">
        <w:rPr>
          <w:rFonts w:ascii="Book Antiqua" w:eastAsia="Book Antiqua" w:hAnsi="Book Antiqua" w:cs="Book Antiqua"/>
          <w:color w:val="000000" w:themeColor="text1"/>
        </w:rPr>
        <w:t>Single blind</w:t>
      </w:r>
    </w:p>
    <w:p w14:paraId="027A7621" w14:textId="77777777" w:rsidR="00ED7D59" w:rsidRPr="00807923" w:rsidRDefault="00ED7D59" w:rsidP="00807923">
      <w:pPr>
        <w:adjustRightInd w:val="0"/>
        <w:snapToGrid w:val="0"/>
        <w:spacing w:line="360" w:lineRule="auto"/>
        <w:jc w:val="both"/>
        <w:rPr>
          <w:rFonts w:ascii="Book Antiqua" w:hAnsi="Book Antiqua"/>
          <w:color w:val="000000" w:themeColor="text1"/>
        </w:rPr>
      </w:pPr>
    </w:p>
    <w:p w14:paraId="76BA394D" w14:textId="34F23190"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Corresponding Author's Membership in Professional Societies: </w:t>
      </w:r>
      <w:r w:rsidRPr="00807923">
        <w:rPr>
          <w:rFonts w:ascii="Book Antiqua" w:eastAsia="Book Antiqua" w:hAnsi="Book Antiqua" w:cs="Book Antiqua"/>
          <w:color w:val="000000" w:themeColor="text1"/>
        </w:rPr>
        <w:t xml:space="preserve">European Society of Endocrinology, </w:t>
      </w:r>
      <w:r w:rsidR="00ED7D59" w:rsidRPr="00807923">
        <w:rPr>
          <w:rFonts w:ascii="Book Antiqua" w:eastAsia="Book Antiqua" w:hAnsi="Book Antiqua" w:cs="Book Antiqua"/>
          <w:color w:val="000000" w:themeColor="text1"/>
        </w:rPr>
        <w:t xml:space="preserve">No. </w:t>
      </w:r>
      <w:r w:rsidRPr="00807923">
        <w:rPr>
          <w:rFonts w:ascii="Book Antiqua" w:eastAsia="Book Antiqua" w:hAnsi="Book Antiqua" w:cs="Book Antiqua"/>
          <w:color w:val="000000" w:themeColor="text1"/>
        </w:rPr>
        <w:t>512990.</w:t>
      </w:r>
    </w:p>
    <w:p w14:paraId="61352373"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4E9DE2F2"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Peer-review started: </w:t>
      </w:r>
      <w:r w:rsidRPr="00807923">
        <w:rPr>
          <w:rFonts w:ascii="Book Antiqua" w:eastAsia="Book Antiqua" w:hAnsi="Book Antiqua" w:cs="Book Antiqua"/>
          <w:color w:val="000000" w:themeColor="text1"/>
        </w:rPr>
        <w:t>April 20, 2021</w:t>
      </w:r>
    </w:p>
    <w:p w14:paraId="1A18348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First decision: </w:t>
      </w:r>
      <w:r w:rsidRPr="00807923">
        <w:rPr>
          <w:rFonts w:ascii="Book Antiqua" w:eastAsia="Book Antiqua" w:hAnsi="Book Antiqua" w:cs="Book Antiqua"/>
          <w:color w:val="000000" w:themeColor="text1"/>
        </w:rPr>
        <w:t>June 5, 2021</w:t>
      </w:r>
    </w:p>
    <w:p w14:paraId="2DA41E59"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Article in press: </w:t>
      </w:r>
    </w:p>
    <w:p w14:paraId="0C2D071D"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3676A1A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Specialty type: </w:t>
      </w:r>
      <w:r w:rsidRPr="00807923">
        <w:rPr>
          <w:rFonts w:ascii="Book Antiqua" w:eastAsia="Book Antiqua" w:hAnsi="Book Antiqua" w:cs="Book Antiqua"/>
          <w:color w:val="000000" w:themeColor="text1"/>
        </w:rPr>
        <w:t>Endocrinology and Metabolism</w:t>
      </w:r>
    </w:p>
    <w:p w14:paraId="00244D67"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 xml:space="preserve">Country/Territory of origin: </w:t>
      </w:r>
      <w:r w:rsidRPr="00807923">
        <w:rPr>
          <w:rFonts w:ascii="Book Antiqua" w:eastAsia="Book Antiqua" w:hAnsi="Book Antiqua" w:cs="Book Antiqua"/>
          <w:color w:val="000000" w:themeColor="text1"/>
        </w:rPr>
        <w:t>Greece</w:t>
      </w:r>
    </w:p>
    <w:p w14:paraId="0BBA11B5"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t>Peer-review report’s scientific quality classification</w:t>
      </w:r>
    </w:p>
    <w:p w14:paraId="7C46037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A (Excellent): 0</w:t>
      </w:r>
    </w:p>
    <w:p w14:paraId="24FF51EC"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B (Very good): B</w:t>
      </w:r>
    </w:p>
    <w:p w14:paraId="71F69EB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C (Good): 0</w:t>
      </w:r>
    </w:p>
    <w:p w14:paraId="1D34372A"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D (Fair): 0</w:t>
      </w:r>
    </w:p>
    <w:p w14:paraId="773507D1"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color w:val="000000" w:themeColor="text1"/>
        </w:rPr>
        <w:t>Grade E (Poor): 0</w:t>
      </w:r>
    </w:p>
    <w:p w14:paraId="4879DAA8" w14:textId="77777777" w:rsidR="00A77B3E" w:rsidRPr="00807923" w:rsidRDefault="00A77B3E" w:rsidP="00807923">
      <w:pPr>
        <w:adjustRightInd w:val="0"/>
        <w:snapToGrid w:val="0"/>
        <w:spacing w:line="360" w:lineRule="auto"/>
        <w:jc w:val="both"/>
        <w:rPr>
          <w:rFonts w:ascii="Book Antiqua" w:hAnsi="Book Antiqua"/>
          <w:color w:val="000000" w:themeColor="text1"/>
        </w:rPr>
      </w:pPr>
    </w:p>
    <w:p w14:paraId="2AA7D82D" w14:textId="4F8AFA62" w:rsidR="00A77B3E" w:rsidRPr="00807923" w:rsidRDefault="009D5E35" w:rsidP="00807923">
      <w:pPr>
        <w:adjustRightInd w:val="0"/>
        <w:snapToGrid w:val="0"/>
        <w:spacing w:line="360" w:lineRule="auto"/>
        <w:jc w:val="both"/>
        <w:rPr>
          <w:rFonts w:ascii="Book Antiqua" w:eastAsia="Book Antiqua" w:hAnsi="Book Antiqua" w:cs="Book Antiqua"/>
          <w:b/>
          <w:color w:val="000000" w:themeColor="text1"/>
        </w:rPr>
      </w:pPr>
      <w:r w:rsidRPr="00807923">
        <w:rPr>
          <w:rFonts w:ascii="Book Antiqua" w:eastAsia="Book Antiqua" w:hAnsi="Book Antiqua" w:cs="Book Antiqua"/>
          <w:b/>
          <w:color w:val="000000" w:themeColor="text1"/>
        </w:rPr>
        <w:t xml:space="preserve">P-Reviewer: </w:t>
      </w:r>
      <w:r w:rsidRPr="00807923">
        <w:rPr>
          <w:rFonts w:ascii="Book Antiqua" w:eastAsia="Book Antiqua" w:hAnsi="Book Antiqua" w:cs="Book Antiqua"/>
          <w:color w:val="000000" w:themeColor="text1"/>
        </w:rPr>
        <w:t>Wu QN</w:t>
      </w:r>
      <w:r w:rsidRPr="00807923">
        <w:rPr>
          <w:rFonts w:ascii="Book Antiqua" w:eastAsia="Book Antiqua" w:hAnsi="Book Antiqua" w:cs="Book Antiqua"/>
          <w:b/>
          <w:color w:val="000000" w:themeColor="text1"/>
        </w:rPr>
        <w:t xml:space="preserve"> S-Editor: </w:t>
      </w:r>
      <w:r w:rsidR="00BE01C5" w:rsidRPr="00807923">
        <w:rPr>
          <w:rFonts w:ascii="Book Antiqua" w:eastAsia="Book Antiqua" w:hAnsi="Book Antiqua" w:cs="Book Antiqua"/>
          <w:color w:val="000000" w:themeColor="text1"/>
        </w:rPr>
        <w:t>Wang JL</w:t>
      </w:r>
      <w:r w:rsidRPr="00807923">
        <w:rPr>
          <w:rFonts w:ascii="Book Antiqua" w:eastAsia="Book Antiqua" w:hAnsi="Book Antiqua" w:cs="Book Antiqua"/>
          <w:b/>
          <w:color w:val="000000" w:themeColor="text1"/>
        </w:rPr>
        <w:t xml:space="preserve"> L-Editor:</w:t>
      </w:r>
      <w:r w:rsidR="00DA055E" w:rsidRPr="00807923">
        <w:rPr>
          <w:rFonts w:ascii="Book Antiqua" w:eastAsia="Book Antiqua" w:hAnsi="Book Antiqua" w:cs="Book Antiqua"/>
          <w:b/>
          <w:color w:val="000000" w:themeColor="text1"/>
        </w:rPr>
        <w:t xml:space="preserve"> </w:t>
      </w:r>
      <w:r w:rsidRPr="00807923">
        <w:rPr>
          <w:rFonts w:ascii="Book Antiqua" w:eastAsia="Book Antiqua" w:hAnsi="Book Antiqua" w:cs="Book Antiqua"/>
          <w:b/>
          <w:color w:val="000000" w:themeColor="text1"/>
        </w:rPr>
        <w:t xml:space="preserve">P-Editor: </w:t>
      </w:r>
    </w:p>
    <w:p w14:paraId="05C63115" w14:textId="1A903E04" w:rsidR="00BE01C5" w:rsidRPr="00807923" w:rsidRDefault="00BE01C5" w:rsidP="00807923">
      <w:pPr>
        <w:adjustRightInd w:val="0"/>
        <w:snapToGrid w:val="0"/>
        <w:spacing w:line="360" w:lineRule="auto"/>
        <w:jc w:val="both"/>
        <w:rPr>
          <w:rFonts w:ascii="Book Antiqua" w:hAnsi="Book Antiqua"/>
          <w:color w:val="000000" w:themeColor="text1"/>
        </w:rPr>
        <w:sectPr w:rsidR="00BE01C5" w:rsidRPr="00807923">
          <w:footerReference w:type="default" r:id="rId7"/>
          <w:pgSz w:w="12240" w:h="15840"/>
          <w:pgMar w:top="1440" w:right="1440" w:bottom="1440" w:left="1440" w:header="720" w:footer="720" w:gutter="0"/>
          <w:cols w:space="720"/>
          <w:docGrid w:linePitch="360"/>
        </w:sectPr>
      </w:pPr>
    </w:p>
    <w:p w14:paraId="1F55A223" w14:textId="77777777" w:rsidR="00A77B3E" w:rsidRPr="00807923" w:rsidRDefault="009D5E35" w:rsidP="00807923">
      <w:pPr>
        <w:adjustRightInd w:val="0"/>
        <w:snapToGrid w:val="0"/>
        <w:spacing w:line="360" w:lineRule="auto"/>
        <w:jc w:val="both"/>
        <w:rPr>
          <w:rFonts w:ascii="Book Antiqua" w:hAnsi="Book Antiqua"/>
          <w:color w:val="000000" w:themeColor="text1"/>
        </w:rPr>
      </w:pPr>
      <w:r w:rsidRPr="00807923">
        <w:rPr>
          <w:rFonts w:ascii="Book Antiqua" w:eastAsia="Book Antiqua" w:hAnsi="Book Antiqua" w:cs="Book Antiqua"/>
          <w:b/>
          <w:color w:val="000000" w:themeColor="text1"/>
        </w:rPr>
        <w:lastRenderedPageBreak/>
        <w:t>Figure Legends</w:t>
      </w:r>
    </w:p>
    <w:p w14:paraId="67A9D142" w14:textId="66943076" w:rsidR="00837BBE" w:rsidRPr="00807923" w:rsidRDefault="00F609B2"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hAnsi="Book Antiqua"/>
          <w:noProof/>
          <w:color w:val="000000" w:themeColor="text1"/>
        </w:rPr>
        <w:drawing>
          <wp:inline distT="0" distB="0" distL="0" distR="0" wp14:anchorId="5DB1E7BE" wp14:editId="2139B1DE">
            <wp:extent cx="5175863" cy="397565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2866" cy="3981031"/>
                    </a:xfrm>
                    <a:prstGeom prst="rect">
                      <a:avLst/>
                    </a:prstGeom>
                    <a:noFill/>
                    <a:ln>
                      <a:noFill/>
                    </a:ln>
                  </pic:spPr>
                </pic:pic>
              </a:graphicData>
            </a:graphic>
          </wp:inline>
        </w:drawing>
      </w:r>
    </w:p>
    <w:p w14:paraId="58522AE5" w14:textId="44BE414A" w:rsidR="00837BBE"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b/>
          <w:bCs/>
          <w:color w:val="000000" w:themeColor="text1"/>
        </w:rPr>
        <w:t>Fig</w:t>
      </w:r>
      <w:r w:rsidR="00837BBE" w:rsidRPr="00807923">
        <w:rPr>
          <w:rFonts w:ascii="Book Antiqua" w:eastAsia="Book Antiqua" w:hAnsi="Book Antiqua" w:cs="Book Antiqua"/>
          <w:b/>
          <w:bCs/>
          <w:color w:val="000000" w:themeColor="text1"/>
        </w:rPr>
        <w:t>ure</w:t>
      </w:r>
      <w:r w:rsidRPr="00807923">
        <w:rPr>
          <w:rFonts w:ascii="Book Antiqua" w:eastAsia="Book Antiqua" w:hAnsi="Book Antiqua" w:cs="Book Antiqua"/>
          <w:b/>
          <w:bCs/>
          <w:color w:val="000000" w:themeColor="text1"/>
        </w:rPr>
        <w:t xml:space="preserve"> 1</w:t>
      </w:r>
      <w:r w:rsidR="00837BBE"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b/>
          <w:bCs/>
          <w:color w:val="000000" w:themeColor="text1"/>
        </w:rPr>
        <w:t>The gradual improvement of insulin resistance</w:t>
      </w:r>
      <w:r w:rsidR="00837BBE"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b/>
          <w:bCs/>
          <w:color w:val="000000" w:themeColor="text1"/>
        </w:rPr>
        <w:t xml:space="preserve">over the years in normal weight (blue bars) and overweight (green bars) women with </w:t>
      </w:r>
      <w:r w:rsidR="00837BBE" w:rsidRPr="00807923">
        <w:rPr>
          <w:rFonts w:ascii="Book Antiqua" w:eastAsia="Book Antiqua" w:hAnsi="Book Antiqua" w:cs="Book Antiqua"/>
          <w:b/>
          <w:color w:val="000000" w:themeColor="text1"/>
        </w:rPr>
        <w:t>polycystic ovary syndrome</w:t>
      </w:r>
      <w:r w:rsidRPr="00807923">
        <w:rPr>
          <w:rFonts w:ascii="Book Antiqua" w:eastAsia="Book Antiqua" w:hAnsi="Book Antiqua" w:cs="Book Antiqua"/>
          <w:b/>
          <w:bCs/>
          <w:color w:val="000000" w:themeColor="text1"/>
        </w:rPr>
        <w:t xml:space="preserve">, but not in their obese counterparts (red bars). </w:t>
      </w:r>
      <w:r w:rsidRPr="00807923">
        <w:rPr>
          <w:rFonts w:ascii="Book Antiqua" w:eastAsia="Book Antiqua" w:hAnsi="Book Antiqua" w:cs="Book Antiqua"/>
          <w:color w:val="000000" w:themeColor="text1"/>
        </w:rPr>
        <w:t xml:space="preserve">Adapted </w:t>
      </w:r>
      <w:proofErr w:type="gramStart"/>
      <w:r w:rsidR="00705064" w:rsidRPr="00807923">
        <w:rPr>
          <w:rFonts w:ascii="Book Antiqua" w:eastAsia="Book Antiqua" w:hAnsi="Book Antiqua" w:cs="Book Antiqua"/>
          <w:color w:val="000000" w:themeColor="text1"/>
        </w:rPr>
        <w:t>from</w:t>
      </w:r>
      <w:r w:rsidR="00705064" w:rsidRPr="00807923">
        <w:rPr>
          <w:rFonts w:ascii="Book Antiqua" w:eastAsia="Book Antiqua" w:hAnsi="Book Antiqua" w:cs="Book Antiqua"/>
          <w:color w:val="000000" w:themeColor="text1"/>
          <w:vertAlign w:val="superscript"/>
        </w:rPr>
        <w:t>[</w:t>
      </w:r>
      <w:proofErr w:type="gramEnd"/>
      <w:r w:rsidR="00705064" w:rsidRPr="00807923">
        <w:rPr>
          <w:rFonts w:ascii="Book Antiqua" w:eastAsia="Book Antiqua" w:hAnsi="Book Antiqua" w:cs="Book Antiqua"/>
          <w:color w:val="000000" w:themeColor="text1"/>
          <w:vertAlign w:val="superscript"/>
        </w:rPr>
        <w:t>52]</w:t>
      </w:r>
      <w:r w:rsidR="00705064" w:rsidRPr="00807923">
        <w:rPr>
          <w:rFonts w:ascii="Book Antiqua" w:eastAsia="Book Antiqua" w:hAnsi="Book Antiqua" w:cs="Book Antiqua"/>
          <w:color w:val="000000" w:themeColor="text1"/>
        </w:rPr>
        <w:t>.</w:t>
      </w:r>
      <w:r w:rsidR="00837BBE" w:rsidRPr="00807923">
        <w:rPr>
          <w:rFonts w:ascii="Book Antiqua" w:eastAsia="Book Antiqua" w:hAnsi="Book Antiqua" w:cs="Book Antiqua"/>
          <w:b/>
          <w:bCs/>
          <w:color w:val="000000" w:themeColor="text1"/>
        </w:rPr>
        <w:t xml:space="preserve"> </w:t>
      </w:r>
      <w:r w:rsidR="00837BBE" w:rsidRPr="00807923">
        <w:rPr>
          <w:rFonts w:ascii="Book Antiqua" w:eastAsia="Book Antiqua" w:hAnsi="Book Antiqua" w:cs="Book Antiqua"/>
          <w:color w:val="000000" w:themeColor="text1"/>
        </w:rPr>
        <w:t xml:space="preserve">HOMA-IR: </w:t>
      </w:r>
      <w:r w:rsidR="00A274AE" w:rsidRPr="00807923">
        <w:rPr>
          <w:rFonts w:ascii="Book Antiqua" w:eastAsia="Book Antiqua" w:hAnsi="Book Antiqua" w:cs="Book Antiqua"/>
          <w:color w:val="000000" w:themeColor="text1"/>
        </w:rPr>
        <w:t xml:space="preserve">Homeostatic </w:t>
      </w:r>
      <w:r w:rsidR="001F50EE" w:rsidRPr="00807923">
        <w:rPr>
          <w:rFonts w:ascii="Book Antiqua" w:eastAsia="Book Antiqua" w:hAnsi="Book Antiqua" w:cs="Book Antiqua"/>
          <w:color w:val="000000" w:themeColor="text1"/>
        </w:rPr>
        <w:t>model assessment for insulin resistance</w:t>
      </w:r>
      <w:r w:rsidR="00837BBE" w:rsidRPr="00807923">
        <w:rPr>
          <w:rFonts w:ascii="Book Antiqua" w:eastAsia="Book Antiqua" w:hAnsi="Book Antiqua" w:cs="Book Antiqua"/>
          <w:color w:val="000000" w:themeColor="text1"/>
        </w:rPr>
        <w:t xml:space="preserve">; AGE: Advanced glycation end-product; BMI: Body </w:t>
      </w:r>
      <w:r w:rsidR="00B700EB" w:rsidRPr="00807923">
        <w:rPr>
          <w:rFonts w:ascii="Book Antiqua" w:eastAsia="Book Antiqua" w:hAnsi="Book Antiqua" w:cs="Book Antiqua"/>
          <w:color w:val="000000" w:themeColor="text1"/>
        </w:rPr>
        <w:t>mass</w:t>
      </w:r>
      <w:r w:rsidR="00837BBE" w:rsidRPr="00807923">
        <w:rPr>
          <w:rFonts w:ascii="Book Antiqua" w:eastAsia="Book Antiqua" w:hAnsi="Book Antiqua" w:cs="Book Antiqua"/>
          <w:color w:val="000000" w:themeColor="text1"/>
        </w:rPr>
        <w:t xml:space="preserve"> index.</w:t>
      </w:r>
    </w:p>
    <w:p w14:paraId="176E036D" w14:textId="77777777" w:rsidR="00EF27C2" w:rsidRPr="00807923" w:rsidRDefault="00EF27C2" w:rsidP="00807923">
      <w:pPr>
        <w:adjustRightInd w:val="0"/>
        <w:snapToGrid w:val="0"/>
        <w:spacing w:line="360" w:lineRule="auto"/>
        <w:jc w:val="both"/>
        <w:rPr>
          <w:rFonts w:ascii="Book Antiqua" w:eastAsia="Book Antiqua" w:hAnsi="Book Antiqua" w:cs="Book Antiqua"/>
          <w:b/>
          <w:bCs/>
          <w:color w:val="000000" w:themeColor="text1"/>
        </w:rPr>
      </w:pPr>
    </w:p>
    <w:p w14:paraId="2D815FC5" w14:textId="77777777" w:rsidR="00B700EB" w:rsidRPr="00807923" w:rsidRDefault="00B700EB"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hAnsi="Book Antiqua"/>
          <w:noProof/>
          <w:color w:val="000000" w:themeColor="text1"/>
        </w:rPr>
        <w:lastRenderedPageBreak/>
        <w:drawing>
          <wp:inline distT="0" distB="0" distL="0" distR="0" wp14:anchorId="6F023277" wp14:editId="75143BB8">
            <wp:extent cx="5064981" cy="251766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271" cy="2518801"/>
                    </a:xfrm>
                    <a:prstGeom prst="rect">
                      <a:avLst/>
                    </a:prstGeom>
                    <a:noFill/>
                    <a:ln>
                      <a:noFill/>
                    </a:ln>
                  </pic:spPr>
                </pic:pic>
              </a:graphicData>
            </a:graphic>
          </wp:inline>
        </w:drawing>
      </w:r>
      <w:r w:rsidR="00EF27C2" w:rsidRPr="00807923">
        <w:rPr>
          <w:rFonts w:ascii="Book Antiqua" w:eastAsia="Book Antiqua" w:hAnsi="Book Antiqua" w:cs="Book Antiqua"/>
          <w:b/>
          <w:bCs/>
          <w:color w:val="000000" w:themeColor="text1"/>
        </w:rPr>
        <w:t xml:space="preserve"> </w:t>
      </w:r>
    </w:p>
    <w:p w14:paraId="78EE66DB" w14:textId="065E18F7" w:rsidR="00EF27C2" w:rsidRPr="00807923" w:rsidRDefault="009D5E35" w:rsidP="00807923">
      <w:pPr>
        <w:adjustRightInd w:val="0"/>
        <w:snapToGrid w:val="0"/>
        <w:spacing w:line="360" w:lineRule="auto"/>
        <w:jc w:val="both"/>
        <w:rPr>
          <w:rFonts w:ascii="Book Antiqua" w:eastAsia="宋体" w:hAnsi="Book Antiqua" w:cs="宋体"/>
          <w:color w:val="000000" w:themeColor="text1"/>
          <w:lang w:eastAsia="zh-CN"/>
        </w:rPr>
      </w:pPr>
      <w:r w:rsidRPr="00807923">
        <w:rPr>
          <w:rFonts w:ascii="Book Antiqua" w:eastAsia="Book Antiqua" w:hAnsi="Book Antiqua" w:cs="Book Antiqua"/>
          <w:b/>
          <w:bCs/>
          <w:color w:val="000000" w:themeColor="text1"/>
        </w:rPr>
        <w:t>Fig</w:t>
      </w:r>
      <w:r w:rsidR="00837BBE" w:rsidRPr="00807923">
        <w:rPr>
          <w:rFonts w:ascii="Book Antiqua" w:eastAsia="Book Antiqua" w:hAnsi="Book Antiqua" w:cs="Book Antiqua"/>
          <w:b/>
          <w:bCs/>
          <w:color w:val="000000" w:themeColor="text1"/>
        </w:rPr>
        <w:t>ure</w:t>
      </w:r>
      <w:r w:rsidRPr="00807923">
        <w:rPr>
          <w:rFonts w:ascii="Book Antiqua" w:eastAsia="Book Antiqua" w:hAnsi="Book Antiqua" w:cs="Book Antiqua"/>
          <w:b/>
          <w:bCs/>
          <w:color w:val="000000" w:themeColor="text1"/>
        </w:rPr>
        <w:t xml:space="preserve"> 2 The gradual decrease of homeostatic model assessment for insulin resistance</w:t>
      </w:r>
      <w:r w:rsidR="00EF27C2" w:rsidRPr="00807923">
        <w:rPr>
          <w:rFonts w:ascii="Book Antiqua" w:eastAsia="Book Antiqua" w:hAnsi="Book Antiqua" w:cs="Book Antiqua"/>
          <w:b/>
          <w:bCs/>
          <w:color w:val="000000" w:themeColor="text1"/>
        </w:rPr>
        <w:t xml:space="preserve"> </w:t>
      </w:r>
      <w:r w:rsidRPr="00807923">
        <w:rPr>
          <w:rFonts w:ascii="Book Antiqua" w:eastAsia="Book Antiqua" w:hAnsi="Book Antiqua" w:cs="Book Antiqua"/>
          <w:b/>
          <w:bCs/>
          <w:color w:val="000000" w:themeColor="text1"/>
        </w:rPr>
        <w:t xml:space="preserve">and free androgen index in normal weight women with </w:t>
      </w:r>
      <w:r w:rsidR="00EF27C2" w:rsidRPr="00807923">
        <w:rPr>
          <w:rFonts w:ascii="Book Antiqua" w:eastAsia="Book Antiqua" w:hAnsi="Book Antiqua" w:cs="Book Antiqua"/>
          <w:b/>
          <w:bCs/>
          <w:color w:val="000000" w:themeColor="text1"/>
        </w:rPr>
        <w:t>polycystic ovary syndrome</w:t>
      </w:r>
      <w:r w:rsidRPr="00807923">
        <w:rPr>
          <w:rFonts w:ascii="Book Antiqua" w:eastAsia="Book Antiqua" w:hAnsi="Book Antiqua" w:cs="Book Antiqua"/>
          <w:b/>
          <w:bCs/>
          <w:color w:val="000000" w:themeColor="text1"/>
        </w:rPr>
        <w:t>, compared with controls.</w:t>
      </w:r>
      <w:r w:rsidRPr="00807923">
        <w:rPr>
          <w:rFonts w:ascii="Book Antiqua" w:eastAsia="Book Antiqua" w:hAnsi="Book Antiqua" w:cs="Book Antiqua"/>
          <w:color w:val="000000" w:themeColor="text1"/>
        </w:rPr>
        <w:t xml:space="preserve"> Adapted</w:t>
      </w:r>
      <w:r w:rsidR="00EF27C2" w:rsidRPr="00807923">
        <w:rPr>
          <w:rFonts w:ascii="Book Antiqua" w:eastAsia="Book Antiqua" w:hAnsi="Book Antiqua" w:cs="Book Antiqua"/>
          <w:color w:val="000000" w:themeColor="text1"/>
        </w:rPr>
        <w:t xml:space="preserve"> </w:t>
      </w:r>
      <w:proofErr w:type="gramStart"/>
      <w:r w:rsidR="00EF27C2" w:rsidRPr="00807923">
        <w:rPr>
          <w:rFonts w:ascii="Book Antiqua" w:eastAsia="Book Antiqua" w:hAnsi="Book Antiqua" w:cs="Book Antiqua"/>
          <w:color w:val="000000" w:themeColor="text1"/>
        </w:rPr>
        <w:t>from</w:t>
      </w:r>
      <w:r w:rsidR="00EF27C2" w:rsidRPr="00807923">
        <w:rPr>
          <w:rFonts w:ascii="Book Antiqua" w:eastAsia="Book Antiqua" w:hAnsi="Book Antiqua" w:cs="Book Antiqua"/>
          <w:color w:val="000000" w:themeColor="text1"/>
          <w:vertAlign w:val="superscript"/>
        </w:rPr>
        <w:t>[</w:t>
      </w:r>
      <w:proofErr w:type="gramEnd"/>
      <w:r w:rsidR="00EF27C2" w:rsidRPr="00807923">
        <w:rPr>
          <w:rFonts w:ascii="Book Antiqua" w:eastAsia="Book Antiqua" w:hAnsi="Book Antiqua" w:cs="Book Antiqua"/>
          <w:color w:val="000000" w:themeColor="text1"/>
          <w:vertAlign w:val="superscript"/>
        </w:rPr>
        <w:t>53]</w:t>
      </w:r>
      <w:r w:rsidR="00EF27C2" w:rsidRPr="00807923">
        <w:rPr>
          <w:rFonts w:ascii="Book Antiqua" w:eastAsia="Book Antiqua" w:hAnsi="Book Antiqua" w:cs="Book Antiqua"/>
          <w:color w:val="000000" w:themeColor="text1"/>
        </w:rPr>
        <w:t>. A: Free androgen index; B: Homeostatic model assessment for insulin resistance</w:t>
      </w:r>
      <w:r w:rsidR="00785FAC" w:rsidRPr="00807923">
        <w:rPr>
          <w:rFonts w:ascii="Book Antiqua" w:eastAsia="宋体" w:hAnsi="Book Antiqua" w:cs="宋体"/>
          <w:color w:val="000000" w:themeColor="text1"/>
          <w:lang w:eastAsia="zh-CN"/>
        </w:rPr>
        <w:t xml:space="preserve">. </w:t>
      </w:r>
      <w:r w:rsidR="00454120" w:rsidRPr="00807923">
        <w:rPr>
          <w:rFonts w:ascii="Book Antiqua" w:eastAsia="宋体" w:hAnsi="Book Antiqua" w:cs="宋体"/>
          <w:color w:val="000000" w:themeColor="text1"/>
          <w:lang w:eastAsia="zh-CN"/>
        </w:rPr>
        <w:t xml:space="preserve">PCOS: </w:t>
      </w:r>
      <w:r w:rsidR="00454120" w:rsidRPr="00807923">
        <w:rPr>
          <w:rFonts w:ascii="Book Antiqua" w:eastAsia="Book Antiqua" w:hAnsi="Book Antiqua" w:cs="Book Antiqua"/>
          <w:color w:val="000000" w:themeColor="text1"/>
        </w:rPr>
        <w:t xml:space="preserve">Polycystic ovary syndrome; </w:t>
      </w:r>
      <w:r w:rsidR="00EF27C2" w:rsidRPr="00807923">
        <w:rPr>
          <w:rFonts w:ascii="Book Antiqua" w:eastAsia="Book Antiqua" w:hAnsi="Book Antiqua" w:cs="Book Antiqua"/>
          <w:color w:val="000000" w:themeColor="text1"/>
        </w:rPr>
        <w:t>FAI: Free androgen index; HOMA-IR: Homeostatic model assessment for insulin resistance</w:t>
      </w:r>
      <w:r w:rsidR="00EF27C2" w:rsidRPr="00807923">
        <w:rPr>
          <w:rFonts w:ascii="Book Antiqua" w:eastAsia="宋体" w:hAnsi="Book Antiqua" w:cs="宋体"/>
          <w:color w:val="000000" w:themeColor="text1"/>
          <w:lang w:eastAsia="zh-CN"/>
        </w:rPr>
        <w:t>.</w:t>
      </w:r>
    </w:p>
    <w:p w14:paraId="62F06B9C" w14:textId="77777777" w:rsidR="00B700EB" w:rsidRPr="00807923" w:rsidRDefault="00B700EB" w:rsidP="00807923">
      <w:pPr>
        <w:adjustRightInd w:val="0"/>
        <w:snapToGrid w:val="0"/>
        <w:spacing w:line="360" w:lineRule="auto"/>
        <w:jc w:val="both"/>
        <w:rPr>
          <w:rFonts w:ascii="Book Antiqua" w:eastAsia="Book Antiqua" w:hAnsi="Book Antiqua" w:cs="Book Antiqua"/>
          <w:b/>
          <w:bCs/>
          <w:color w:val="000000" w:themeColor="text1"/>
        </w:rPr>
      </w:pPr>
    </w:p>
    <w:p w14:paraId="08216BD5" w14:textId="43FF9ED1" w:rsidR="009338ED" w:rsidRPr="00807923" w:rsidRDefault="00B700EB"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hAnsi="Book Antiqua"/>
          <w:noProof/>
          <w:color w:val="000000" w:themeColor="text1"/>
        </w:rPr>
        <w:drawing>
          <wp:inline distT="0" distB="0" distL="0" distR="0" wp14:anchorId="3C1E8730" wp14:editId="2331AE7C">
            <wp:extent cx="2814955" cy="29102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4955" cy="2910205"/>
                    </a:xfrm>
                    <a:prstGeom prst="rect">
                      <a:avLst/>
                    </a:prstGeom>
                    <a:noFill/>
                    <a:ln>
                      <a:noFill/>
                    </a:ln>
                  </pic:spPr>
                </pic:pic>
              </a:graphicData>
            </a:graphic>
          </wp:inline>
        </w:drawing>
      </w:r>
      <w:r w:rsidR="009338ED" w:rsidRPr="00807923">
        <w:rPr>
          <w:rFonts w:ascii="Book Antiqua" w:eastAsia="Book Antiqua" w:hAnsi="Book Antiqua" w:cs="Book Antiqua"/>
          <w:b/>
          <w:bCs/>
          <w:color w:val="000000" w:themeColor="text1"/>
        </w:rPr>
        <w:t xml:space="preserve"> </w:t>
      </w:r>
    </w:p>
    <w:p w14:paraId="4C57B3EE" w14:textId="77777777" w:rsidR="00B02EC7" w:rsidRPr="00807923" w:rsidRDefault="009D5E35"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b/>
          <w:bCs/>
          <w:color w:val="000000" w:themeColor="text1"/>
        </w:rPr>
        <w:t>Fig</w:t>
      </w:r>
      <w:r w:rsidR="0080268F" w:rsidRPr="00807923">
        <w:rPr>
          <w:rFonts w:ascii="Book Antiqua" w:eastAsia="Book Antiqua" w:hAnsi="Book Antiqua" w:cs="Book Antiqua"/>
          <w:b/>
          <w:bCs/>
          <w:color w:val="000000" w:themeColor="text1"/>
        </w:rPr>
        <w:t>ure</w:t>
      </w:r>
      <w:r w:rsidRPr="00807923">
        <w:rPr>
          <w:rFonts w:ascii="Book Antiqua" w:eastAsia="Book Antiqua" w:hAnsi="Book Antiqua" w:cs="Book Antiqua"/>
          <w:b/>
          <w:bCs/>
          <w:color w:val="000000" w:themeColor="text1"/>
        </w:rPr>
        <w:t xml:space="preserve"> 3 The interaction of positive (green arrow) and negative (red arrow) factors affecting </w:t>
      </w:r>
      <w:proofErr w:type="spellStart"/>
      <w:r w:rsidRPr="00807923">
        <w:rPr>
          <w:rFonts w:ascii="Book Antiqua" w:eastAsia="Book Antiqua" w:hAnsi="Book Antiqua" w:cs="Book Antiqua"/>
          <w:b/>
          <w:bCs/>
          <w:color w:val="000000" w:themeColor="text1"/>
        </w:rPr>
        <w:t>dysglycemia</w:t>
      </w:r>
      <w:proofErr w:type="spellEnd"/>
      <w:r w:rsidRPr="00807923">
        <w:rPr>
          <w:rFonts w:ascii="Book Antiqua" w:eastAsia="Book Antiqua" w:hAnsi="Book Antiqua" w:cs="Book Antiqua"/>
          <w:b/>
          <w:bCs/>
          <w:color w:val="000000" w:themeColor="text1"/>
        </w:rPr>
        <w:t xml:space="preserve"> in women with </w:t>
      </w:r>
      <w:r w:rsidR="005E5341" w:rsidRPr="00807923">
        <w:rPr>
          <w:rFonts w:ascii="Book Antiqua" w:eastAsia="Book Antiqua" w:hAnsi="Book Antiqua" w:cs="Book Antiqua"/>
          <w:b/>
          <w:bCs/>
          <w:color w:val="000000" w:themeColor="text1"/>
        </w:rPr>
        <w:t>polycystic ovary syndrome.</w:t>
      </w:r>
      <w:r w:rsidR="009338ED" w:rsidRPr="00807923">
        <w:rPr>
          <w:rFonts w:ascii="Book Antiqua" w:eastAsia="Book Antiqua" w:hAnsi="Book Antiqua" w:cs="Book Antiqua"/>
          <w:b/>
          <w:bCs/>
          <w:color w:val="000000" w:themeColor="text1"/>
        </w:rPr>
        <w:t xml:space="preserve"> </w:t>
      </w:r>
      <w:r w:rsidR="009338ED" w:rsidRPr="00807923">
        <w:rPr>
          <w:rFonts w:ascii="Book Antiqua" w:eastAsia="Book Antiqua" w:hAnsi="Book Antiqua" w:cs="Book Antiqua"/>
          <w:color w:val="000000" w:themeColor="text1"/>
        </w:rPr>
        <w:t>T2D: Type 2 diabetes mellitus; GLP-1: Glucagon-like peptide 1</w:t>
      </w:r>
      <w:r w:rsidR="008F5825" w:rsidRPr="00807923">
        <w:rPr>
          <w:rFonts w:ascii="Book Antiqua" w:eastAsia="Book Antiqua" w:hAnsi="Book Antiqua" w:cs="Book Antiqua"/>
          <w:color w:val="000000" w:themeColor="text1"/>
        </w:rPr>
        <w:t>.</w:t>
      </w:r>
    </w:p>
    <w:p w14:paraId="61735DDE" w14:textId="7AAFFBB1" w:rsidR="00AC4EE9" w:rsidRPr="00807923" w:rsidRDefault="009338ED" w:rsidP="00807923">
      <w:pPr>
        <w:adjustRightInd w:val="0"/>
        <w:snapToGrid w:val="0"/>
        <w:spacing w:line="360" w:lineRule="auto"/>
        <w:jc w:val="both"/>
        <w:rPr>
          <w:rFonts w:ascii="Book Antiqua" w:hAnsi="Book Antiqua"/>
          <w:b/>
          <w:bCs/>
          <w:color w:val="000000" w:themeColor="text1"/>
        </w:rPr>
      </w:pPr>
      <w:r w:rsidRPr="00807923">
        <w:rPr>
          <w:rFonts w:ascii="Book Antiqua" w:eastAsia="Book Antiqua" w:hAnsi="Book Antiqua" w:cs="Book Antiqua"/>
          <w:color w:val="000000" w:themeColor="text1"/>
        </w:rPr>
        <w:br w:type="page"/>
      </w:r>
      <w:r w:rsidR="00AC4EE9" w:rsidRPr="00807923">
        <w:rPr>
          <w:rFonts w:ascii="Book Antiqua" w:eastAsia="Book Antiqua" w:hAnsi="Book Antiqua" w:cs="Book Antiqua"/>
          <w:b/>
          <w:bCs/>
          <w:color w:val="000000" w:themeColor="text1"/>
        </w:rPr>
        <w:lastRenderedPageBreak/>
        <w:t xml:space="preserve">Table 1 Incidence of </w:t>
      </w:r>
      <w:proofErr w:type="spellStart"/>
      <w:r w:rsidR="00AC4EE9" w:rsidRPr="00807923">
        <w:rPr>
          <w:rFonts w:ascii="Book Antiqua" w:eastAsia="Book Antiqua" w:hAnsi="Book Antiqua" w:cs="Book Antiqua"/>
          <w:b/>
          <w:bCs/>
          <w:color w:val="000000" w:themeColor="text1"/>
        </w:rPr>
        <w:t>dysglycemia</w:t>
      </w:r>
      <w:proofErr w:type="spellEnd"/>
      <w:r w:rsidR="00AC4EE9" w:rsidRPr="00807923">
        <w:rPr>
          <w:rFonts w:ascii="Book Antiqua" w:eastAsia="Book Antiqua" w:hAnsi="Book Antiqua" w:cs="Book Antiqua"/>
          <w:b/>
          <w:bCs/>
          <w:color w:val="000000" w:themeColor="text1"/>
        </w:rPr>
        <w:t xml:space="preserve"> in women with polycystic ovary syndrome</w:t>
      </w:r>
    </w:p>
    <w:tbl>
      <w:tblPr>
        <w:tblW w:w="5000" w:type="pct"/>
        <w:tblBorders>
          <w:top w:val="single" w:sz="4" w:space="0" w:color="000000"/>
          <w:bottom w:val="single" w:sz="4" w:space="0" w:color="000000"/>
        </w:tblBorders>
        <w:tblCellMar>
          <w:left w:w="0" w:type="dxa"/>
          <w:right w:w="0" w:type="dxa"/>
        </w:tblCellMar>
        <w:tblLook w:val="0600" w:firstRow="0" w:lastRow="0" w:firstColumn="0" w:lastColumn="0" w:noHBand="1" w:noVBand="1"/>
      </w:tblPr>
      <w:tblGrid>
        <w:gridCol w:w="1696"/>
        <w:gridCol w:w="905"/>
        <w:gridCol w:w="1400"/>
        <w:gridCol w:w="1215"/>
        <w:gridCol w:w="852"/>
        <w:gridCol w:w="780"/>
        <w:gridCol w:w="917"/>
        <w:gridCol w:w="505"/>
        <w:gridCol w:w="532"/>
        <w:gridCol w:w="558"/>
      </w:tblGrid>
      <w:tr w:rsidR="00807923" w:rsidRPr="00807923" w14:paraId="304CED83" w14:textId="77777777" w:rsidTr="00366BCE">
        <w:trPr>
          <w:trHeight w:val="277"/>
        </w:trPr>
        <w:tc>
          <w:tcPr>
            <w:tcW w:w="911"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21E5047D" w14:textId="2B0A7AAA"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Ref.</w:t>
            </w:r>
          </w:p>
        </w:tc>
        <w:tc>
          <w:tcPr>
            <w:tcW w:w="479"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69E9E608"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n-GB"/>
              </w:rPr>
              <w:t>Sample size</w:t>
            </w:r>
          </w:p>
        </w:tc>
        <w:tc>
          <w:tcPr>
            <w:tcW w:w="752"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4D2AAAB4"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rPr>
              <w:t>Country</w:t>
            </w:r>
          </w:p>
        </w:tc>
        <w:tc>
          <w:tcPr>
            <w:tcW w:w="646"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78E3A782"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PCOS criteria</w:t>
            </w:r>
          </w:p>
        </w:tc>
        <w:tc>
          <w:tcPr>
            <w:tcW w:w="451"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09E2A8D"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T2D criteria</w:t>
            </w:r>
          </w:p>
        </w:tc>
        <w:tc>
          <w:tcPr>
            <w:tcW w:w="421"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ED334AB" w14:textId="1D04C01A"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Age (yr)</w:t>
            </w:r>
          </w:p>
        </w:tc>
        <w:tc>
          <w:tcPr>
            <w:tcW w:w="494"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67986EF7"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BMI (kg/m</w:t>
            </w:r>
            <w:r w:rsidRPr="00807923">
              <w:rPr>
                <w:rFonts w:ascii="Book Antiqua" w:eastAsia="Book Antiqua" w:hAnsi="Book Antiqua" w:cs="Book Antiqua"/>
                <w:b/>
                <w:bCs/>
                <w:color w:val="000000" w:themeColor="text1"/>
                <w:vertAlign w:val="superscript"/>
                <w:lang w:val="el-GR"/>
              </w:rPr>
              <w:t>2</w:t>
            </w:r>
            <w:r w:rsidRPr="00807923">
              <w:rPr>
                <w:rFonts w:ascii="Book Antiqua" w:eastAsia="Book Antiqua" w:hAnsi="Book Antiqua" w:cs="Book Antiqua"/>
                <w:b/>
                <w:bCs/>
                <w:color w:val="000000" w:themeColor="text1"/>
                <w:lang w:val="el-GR"/>
              </w:rPr>
              <w:t>)</w:t>
            </w:r>
          </w:p>
        </w:tc>
        <w:tc>
          <w:tcPr>
            <w:tcW w:w="268"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DE5FAAE"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IFG (%)</w:t>
            </w:r>
          </w:p>
        </w:tc>
        <w:tc>
          <w:tcPr>
            <w:tcW w:w="282"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5ACED634"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IGT (%)</w:t>
            </w:r>
          </w:p>
        </w:tc>
        <w:tc>
          <w:tcPr>
            <w:tcW w:w="296" w:type="pct"/>
            <w:tcBorders>
              <w:top w:val="single" w:sz="4" w:space="0" w:color="000000"/>
              <w:bottom w:val="single" w:sz="4" w:space="0" w:color="000000"/>
            </w:tcBorders>
            <w:shd w:val="clear" w:color="auto" w:fill="auto"/>
            <w:tcMar>
              <w:top w:w="15" w:type="dxa"/>
              <w:left w:w="37" w:type="dxa"/>
              <w:bottom w:w="0" w:type="dxa"/>
              <w:right w:w="41" w:type="dxa"/>
            </w:tcMar>
            <w:vAlign w:val="center"/>
            <w:hideMark/>
          </w:tcPr>
          <w:p w14:paraId="4BFC5F6F" w14:textId="77777777" w:rsidR="00137416" w:rsidRPr="00807923" w:rsidRDefault="00137416" w:rsidP="00807923">
            <w:pPr>
              <w:adjustRightInd w:val="0"/>
              <w:snapToGrid w:val="0"/>
              <w:spacing w:line="360" w:lineRule="auto"/>
              <w:jc w:val="both"/>
              <w:rPr>
                <w:rFonts w:ascii="Book Antiqua" w:eastAsia="Book Antiqua" w:hAnsi="Book Antiqua" w:cs="Book Antiqua"/>
                <w:b/>
                <w:bCs/>
                <w:color w:val="000000" w:themeColor="text1"/>
              </w:rPr>
            </w:pPr>
            <w:r w:rsidRPr="00807923">
              <w:rPr>
                <w:rFonts w:ascii="Book Antiqua" w:eastAsia="Book Antiqua" w:hAnsi="Book Antiqua" w:cs="Book Antiqua"/>
                <w:b/>
                <w:bCs/>
                <w:color w:val="000000" w:themeColor="text1"/>
                <w:lang w:val="el-GR"/>
              </w:rPr>
              <w:t>T2D (%)</w:t>
            </w:r>
          </w:p>
        </w:tc>
      </w:tr>
      <w:tr w:rsidR="00807923" w:rsidRPr="00807923" w14:paraId="71BB6202" w14:textId="77777777" w:rsidTr="00366BCE">
        <w:trPr>
          <w:trHeight w:val="262"/>
        </w:trPr>
        <w:tc>
          <w:tcPr>
            <w:tcW w:w="911" w:type="pct"/>
            <w:tcBorders>
              <w:top w:val="single" w:sz="4" w:space="0" w:color="000000"/>
            </w:tcBorders>
            <w:shd w:val="clear" w:color="auto" w:fill="auto"/>
            <w:tcMar>
              <w:top w:w="15" w:type="dxa"/>
              <w:left w:w="37" w:type="dxa"/>
              <w:bottom w:w="0" w:type="dxa"/>
              <w:right w:w="41" w:type="dxa"/>
            </w:tcMar>
            <w:vAlign w:val="center"/>
            <w:hideMark/>
          </w:tcPr>
          <w:p w14:paraId="12407855" w14:textId="6B4BC38D"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Rajkhowa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[142]</w:t>
            </w:r>
            <w:r w:rsidRPr="00807923">
              <w:rPr>
                <w:rFonts w:ascii="Book Antiqua" w:eastAsia="Book Antiqua" w:hAnsi="Book Antiqua" w:cs="Book Antiqua"/>
                <w:color w:val="000000" w:themeColor="text1"/>
                <w:lang w:val="el-GR"/>
              </w:rPr>
              <w:t xml:space="preserve">,1996 </w:t>
            </w:r>
          </w:p>
        </w:tc>
        <w:tc>
          <w:tcPr>
            <w:tcW w:w="479" w:type="pct"/>
            <w:tcBorders>
              <w:top w:val="single" w:sz="4" w:space="0" w:color="000000"/>
            </w:tcBorders>
            <w:shd w:val="clear" w:color="auto" w:fill="auto"/>
            <w:tcMar>
              <w:top w:w="15" w:type="dxa"/>
              <w:left w:w="37" w:type="dxa"/>
              <w:bottom w:w="0" w:type="dxa"/>
              <w:right w:w="41" w:type="dxa"/>
            </w:tcMar>
            <w:vAlign w:val="center"/>
            <w:hideMark/>
          </w:tcPr>
          <w:p w14:paraId="4E55222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90</w:t>
            </w:r>
          </w:p>
        </w:tc>
        <w:tc>
          <w:tcPr>
            <w:tcW w:w="752" w:type="pct"/>
            <w:tcBorders>
              <w:top w:val="single" w:sz="4" w:space="0" w:color="000000"/>
            </w:tcBorders>
            <w:shd w:val="clear" w:color="auto" w:fill="auto"/>
            <w:tcMar>
              <w:top w:w="15" w:type="dxa"/>
              <w:left w:w="37" w:type="dxa"/>
              <w:bottom w:w="0" w:type="dxa"/>
              <w:right w:w="41" w:type="dxa"/>
            </w:tcMar>
            <w:vAlign w:val="center"/>
            <w:hideMark/>
          </w:tcPr>
          <w:p w14:paraId="330B303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UK</w:t>
            </w:r>
          </w:p>
        </w:tc>
        <w:tc>
          <w:tcPr>
            <w:tcW w:w="646" w:type="pct"/>
            <w:tcBorders>
              <w:top w:val="single" w:sz="4" w:space="0" w:color="000000"/>
            </w:tcBorders>
            <w:shd w:val="clear" w:color="auto" w:fill="auto"/>
            <w:tcMar>
              <w:top w:w="15" w:type="dxa"/>
              <w:left w:w="37" w:type="dxa"/>
              <w:bottom w:w="0" w:type="dxa"/>
              <w:right w:w="41" w:type="dxa"/>
            </w:tcMar>
            <w:vAlign w:val="center"/>
            <w:hideMark/>
          </w:tcPr>
          <w:p w14:paraId="4F4695B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tcBorders>
              <w:top w:val="single" w:sz="4" w:space="0" w:color="000000"/>
            </w:tcBorders>
            <w:shd w:val="clear" w:color="auto" w:fill="auto"/>
            <w:tcMar>
              <w:top w:w="15" w:type="dxa"/>
              <w:left w:w="37" w:type="dxa"/>
              <w:bottom w:w="0" w:type="dxa"/>
              <w:right w:w="41" w:type="dxa"/>
            </w:tcMar>
            <w:vAlign w:val="center"/>
            <w:hideMark/>
          </w:tcPr>
          <w:p w14:paraId="61EA432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tcBorders>
              <w:top w:val="single" w:sz="4" w:space="0" w:color="000000"/>
            </w:tcBorders>
            <w:shd w:val="clear" w:color="auto" w:fill="auto"/>
            <w:tcMar>
              <w:top w:w="15" w:type="dxa"/>
              <w:left w:w="37" w:type="dxa"/>
              <w:bottom w:w="0" w:type="dxa"/>
              <w:right w:w="41" w:type="dxa"/>
            </w:tcMar>
            <w:vAlign w:val="center"/>
            <w:hideMark/>
          </w:tcPr>
          <w:p w14:paraId="731E24E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(15-39)</w:t>
            </w:r>
          </w:p>
        </w:tc>
        <w:tc>
          <w:tcPr>
            <w:tcW w:w="494" w:type="pct"/>
            <w:tcBorders>
              <w:top w:val="single" w:sz="4" w:space="0" w:color="000000"/>
            </w:tcBorders>
            <w:shd w:val="clear" w:color="auto" w:fill="auto"/>
            <w:tcMar>
              <w:top w:w="15" w:type="dxa"/>
              <w:left w:w="37" w:type="dxa"/>
              <w:bottom w:w="0" w:type="dxa"/>
              <w:right w:w="41" w:type="dxa"/>
            </w:tcMar>
            <w:vAlign w:val="center"/>
            <w:hideMark/>
          </w:tcPr>
          <w:p w14:paraId="667B6D1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31</w:t>
            </w:r>
            <w:r w:rsidRPr="00807923">
              <w:rPr>
                <w:rFonts w:ascii="Book Antiqua" w:eastAsia="Book Antiqua" w:hAnsi="Book Antiqua" w:cs="Book Antiqua"/>
                <w:color w:val="000000" w:themeColor="text1"/>
                <w:lang w:val="en-GB"/>
              </w:rPr>
              <w:t>.</w:t>
            </w:r>
            <w:r w:rsidRPr="00807923">
              <w:rPr>
                <w:rFonts w:ascii="Book Antiqua" w:eastAsia="Book Antiqua" w:hAnsi="Book Antiqua" w:cs="Book Antiqua"/>
                <w:color w:val="000000" w:themeColor="text1"/>
                <w:lang w:val="el-GR"/>
              </w:rPr>
              <w:t>6</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lang w:val="el-GR"/>
              </w:rPr>
              <w:t>(18-48)</w:t>
            </w:r>
          </w:p>
        </w:tc>
        <w:tc>
          <w:tcPr>
            <w:tcW w:w="268" w:type="pct"/>
            <w:tcBorders>
              <w:top w:val="single" w:sz="4" w:space="0" w:color="000000"/>
            </w:tcBorders>
            <w:shd w:val="clear" w:color="auto" w:fill="auto"/>
            <w:tcMar>
              <w:top w:w="15" w:type="dxa"/>
              <w:left w:w="37" w:type="dxa"/>
              <w:bottom w:w="0" w:type="dxa"/>
              <w:right w:w="41" w:type="dxa"/>
            </w:tcMar>
            <w:vAlign w:val="center"/>
            <w:hideMark/>
          </w:tcPr>
          <w:p w14:paraId="2813FE6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tcBorders>
              <w:top w:val="single" w:sz="4" w:space="0" w:color="000000"/>
            </w:tcBorders>
            <w:shd w:val="clear" w:color="auto" w:fill="auto"/>
            <w:tcMar>
              <w:top w:w="15" w:type="dxa"/>
              <w:left w:w="37" w:type="dxa"/>
              <w:bottom w:w="0" w:type="dxa"/>
              <w:right w:w="41" w:type="dxa"/>
            </w:tcMar>
            <w:vAlign w:val="center"/>
            <w:hideMark/>
          </w:tcPr>
          <w:p w14:paraId="22140F2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w:t>
            </w:r>
          </w:p>
        </w:tc>
        <w:tc>
          <w:tcPr>
            <w:tcW w:w="296" w:type="pct"/>
            <w:tcBorders>
              <w:top w:val="single" w:sz="4" w:space="0" w:color="000000"/>
            </w:tcBorders>
            <w:shd w:val="clear" w:color="auto" w:fill="auto"/>
            <w:tcMar>
              <w:top w:w="15" w:type="dxa"/>
              <w:left w:w="37" w:type="dxa"/>
              <w:bottom w:w="0" w:type="dxa"/>
              <w:right w:w="41" w:type="dxa"/>
            </w:tcMar>
            <w:vAlign w:val="center"/>
            <w:hideMark/>
          </w:tcPr>
          <w:p w14:paraId="76966BE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w:t>
            </w:r>
          </w:p>
        </w:tc>
      </w:tr>
      <w:tr w:rsidR="00807923" w:rsidRPr="00807923" w14:paraId="035AF44C" w14:textId="77777777" w:rsidTr="00366BCE">
        <w:trPr>
          <w:trHeight w:val="277"/>
        </w:trPr>
        <w:tc>
          <w:tcPr>
            <w:tcW w:w="911" w:type="pct"/>
            <w:shd w:val="clear" w:color="auto" w:fill="auto"/>
            <w:tcMar>
              <w:top w:w="15" w:type="dxa"/>
              <w:left w:w="37" w:type="dxa"/>
              <w:bottom w:w="0" w:type="dxa"/>
              <w:right w:w="41" w:type="dxa"/>
            </w:tcMar>
            <w:vAlign w:val="center"/>
            <w:hideMark/>
          </w:tcPr>
          <w:p w14:paraId="3CABE475" w14:textId="625B1801"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Legro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[61]</w:t>
            </w:r>
            <w:r w:rsidRPr="00807923">
              <w:rPr>
                <w:rFonts w:ascii="Book Antiqua" w:eastAsia="Book Antiqua" w:hAnsi="Book Antiqua" w:cs="Book Antiqua"/>
                <w:color w:val="000000" w:themeColor="text1"/>
                <w:lang w:val="el-GR"/>
              </w:rPr>
              <w:t xml:space="preserve">, 1999 </w:t>
            </w:r>
          </w:p>
        </w:tc>
        <w:tc>
          <w:tcPr>
            <w:tcW w:w="479" w:type="pct"/>
            <w:shd w:val="clear" w:color="auto" w:fill="auto"/>
            <w:tcMar>
              <w:top w:w="15" w:type="dxa"/>
              <w:left w:w="37" w:type="dxa"/>
              <w:bottom w:w="0" w:type="dxa"/>
              <w:right w:w="41" w:type="dxa"/>
            </w:tcMar>
            <w:vAlign w:val="center"/>
            <w:hideMark/>
          </w:tcPr>
          <w:p w14:paraId="29682E8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254</w:t>
            </w:r>
          </w:p>
        </w:tc>
        <w:tc>
          <w:tcPr>
            <w:tcW w:w="752" w:type="pct"/>
            <w:shd w:val="clear" w:color="auto" w:fill="auto"/>
            <w:tcMar>
              <w:top w:w="15" w:type="dxa"/>
              <w:left w:w="37" w:type="dxa"/>
              <w:bottom w:w="0" w:type="dxa"/>
              <w:right w:w="41" w:type="dxa"/>
            </w:tcMar>
            <w:vAlign w:val="center"/>
            <w:hideMark/>
          </w:tcPr>
          <w:p w14:paraId="1CCEAD1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3FD32B57"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2332763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61EE962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14-44</w:t>
            </w:r>
          </w:p>
        </w:tc>
        <w:tc>
          <w:tcPr>
            <w:tcW w:w="494" w:type="pct"/>
            <w:shd w:val="clear" w:color="auto" w:fill="auto"/>
            <w:tcMar>
              <w:top w:w="15" w:type="dxa"/>
              <w:left w:w="37" w:type="dxa"/>
              <w:bottom w:w="0" w:type="dxa"/>
              <w:right w:w="41" w:type="dxa"/>
            </w:tcMar>
            <w:vAlign w:val="center"/>
            <w:hideMark/>
          </w:tcPr>
          <w:p w14:paraId="1903B635" w14:textId="4A694DC2"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32</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3</w:t>
            </w:r>
          </w:p>
        </w:tc>
        <w:tc>
          <w:tcPr>
            <w:tcW w:w="268" w:type="pct"/>
            <w:shd w:val="clear" w:color="auto" w:fill="auto"/>
            <w:tcMar>
              <w:top w:w="15" w:type="dxa"/>
              <w:left w:w="37" w:type="dxa"/>
              <w:bottom w:w="0" w:type="dxa"/>
              <w:right w:w="41" w:type="dxa"/>
            </w:tcMar>
            <w:vAlign w:val="center"/>
            <w:hideMark/>
          </w:tcPr>
          <w:p w14:paraId="3E71C6C7"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2DE38AA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31</w:t>
            </w:r>
          </w:p>
        </w:tc>
        <w:tc>
          <w:tcPr>
            <w:tcW w:w="296" w:type="pct"/>
            <w:shd w:val="clear" w:color="auto" w:fill="auto"/>
            <w:tcMar>
              <w:top w:w="15" w:type="dxa"/>
              <w:left w:w="37" w:type="dxa"/>
              <w:bottom w:w="0" w:type="dxa"/>
              <w:right w:w="41" w:type="dxa"/>
            </w:tcMar>
            <w:vAlign w:val="center"/>
            <w:hideMark/>
          </w:tcPr>
          <w:p w14:paraId="0D49D6C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7.5</w:t>
            </w:r>
          </w:p>
        </w:tc>
      </w:tr>
      <w:tr w:rsidR="00807923" w:rsidRPr="00807923" w14:paraId="1F3BF934" w14:textId="77777777" w:rsidTr="00366BCE">
        <w:trPr>
          <w:trHeight w:val="277"/>
        </w:trPr>
        <w:tc>
          <w:tcPr>
            <w:tcW w:w="911" w:type="pct"/>
            <w:shd w:val="clear" w:color="auto" w:fill="auto"/>
            <w:tcMar>
              <w:top w:w="15" w:type="dxa"/>
              <w:left w:w="37" w:type="dxa"/>
              <w:bottom w:w="0" w:type="dxa"/>
              <w:right w:w="41" w:type="dxa"/>
            </w:tcMar>
            <w:vAlign w:val="center"/>
            <w:hideMark/>
          </w:tcPr>
          <w:p w14:paraId="535AAD13" w14:textId="7225D93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Ehrmann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[62]</w:t>
            </w:r>
            <w:r w:rsidRPr="00807923">
              <w:rPr>
                <w:rFonts w:ascii="Book Antiqua" w:eastAsia="Book Antiqua" w:hAnsi="Book Antiqua" w:cs="Book Antiqua"/>
                <w:color w:val="000000" w:themeColor="text1"/>
                <w:lang w:val="el-GR"/>
              </w:rPr>
              <w:t xml:space="preserve">, 1999 </w:t>
            </w:r>
          </w:p>
        </w:tc>
        <w:tc>
          <w:tcPr>
            <w:tcW w:w="479" w:type="pct"/>
            <w:shd w:val="clear" w:color="auto" w:fill="auto"/>
            <w:tcMar>
              <w:top w:w="15" w:type="dxa"/>
              <w:left w:w="37" w:type="dxa"/>
              <w:bottom w:w="0" w:type="dxa"/>
              <w:right w:w="41" w:type="dxa"/>
            </w:tcMar>
            <w:vAlign w:val="center"/>
            <w:hideMark/>
          </w:tcPr>
          <w:p w14:paraId="58AE84D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122</w:t>
            </w:r>
          </w:p>
        </w:tc>
        <w:tc>
          <w:tcPr>
            <w:tcW w:w="752" w:type="pct"/>
            <w:shd w:val="clear" w:color="auto" w:fill="auto"/>
            <w:tcMar>
              <w:top w:w="15" w:type="dxa"/>
              <w:left w:w="37" w:type="dxa"/>
              <w:bottom w:w="0" w:type="dxa"/>
              <w:right w:w="41" w:type="dxa"/>
            </w:tcMar>
            <w:vAlign w:val="center"/>
            <w:hideMark/>
          </w:tcPr>
          <w:p w14:paraId="3A2B559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2B7F7D1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54EF93A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060070DF" w14:textId="51F5EE2C"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0.7 (13-40)</w:t>
            </w:r>
          </w:p>
        </w:tc>
        <w:tc>
          <w:tcPr>
            <w:tcW w:w="494" w:type="pct"/>
            <w:shd w:val="clear" w:color="auto" w:fill="auto"/>
            <w:tcMar>
              <w:top w:w="15" w:type="dxa"/>
              <w:left w:w="37" w:type="dxa"/>
              <w:bottom w:w="0" w:type="dxa"/>
              <w:right w:w="41" w:type="dxa"/>
            </w:tcMar>
            <w:vAlign w:val="center"/>
            <w:hideMark/>
          </w:tcPr>
          <w:p w14:paraId="59F6D082"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30-43</w:t>
            </w:r>
          </w:p>
        </w:tc>
        <w:tc>
          <w:tcPr>
            <w:tcW w:w="268" w:type="pct"/>
            <w:shd w:val="clear" w:color="auto" w:fill="auto"/>
            <w:tcMar>
              <w:top w:w="15" w:type="dxa"/>
              <w:left w:w="37" w:type="dxa"/>
              <w:bottom w:w="0" w:type="dxa"/>
              <w:right w:w="41" w:type="dxa"/>
            </w:tcMar>
            <w:vAlign w:val="center"/>
            <w:hideMark/>
          </w:tcPr>
          <w:p w14:paraId="6CA9FF9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w:t>
            </w:r>
          </w:p>
        </w:tc>
        <w:tc>
          <w:tcPr>
            <w:tcW w:w="282" w:type="pct"/>
            <w:shd w:val="clear" w:color="auto" w:fill="auto"/>
            <w:tcMar>
              <w:top w:w="15" w:type="dxa"/>
              <w:left w:w="37" w:type="dxa"/>
              <w:bottom w:w="0" w:type="dxa"/>
              <w:right w:w="41" w:type="dxa"/>
            </w:tcMar>
            <w:vAlign w:val="center"/>
            <w:hideMark/>
          </w:tcPr>
          <w:p w14:paraId="50BF211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w:t>
            </w:r>
          </w:p>
        </w:tc>
        <w:tc>
          <w:tcPr>
            <w:tcW w:w="296" w:type="pct"/>
            <w:shd w:val="clear" w:color="auto" w:fill="auto"/>
            <w:tcMar>
              <w:top w:w="15" w:type="dxa"/>
              <w:left w:w="37" w:type="dxa"/>
              <w:bottom w:w="0" w:type="dxa"/>
              <w:right w:w="41" w:type="dxa"/>
            </w:tcMar>
            <w:vAlign w:val="center"/>
            <w:hideMark/>
          </w:tcPr>
          <w:p w14:paraId="4F64618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w:t>
            </w:r>
          </w:p>
        </w:tc>
      </w:tr>
      <w:tr w:rsidR="00807923" w:rsidRPr="00807923" w14:paraId="33F5A569" w14:textId="77777777" w:rsidTr="00366BCE">
        <w:trPr>
          <w:trHeight w:val="277"/>
        </w:trPr>
        <w:tc>
          <w:tcPr>
            <w:tcW w:w="911" w:type="pct"/>
            <w:shd w:val="clear" w:color="auto" w:fill="auto"/>
            <w:tcMar>
              <w:top w:w="15" w:type="dxa"/>
              <w:left w:w="37" w:type="dxa"/>
              <w:bottom w:w="0" w:type="dxa"/>
              <w:right w:w="41" w:type="dxa"/>
            </w:tcMar>
            <w:vAlign w:val="center"/>
            <w:hideMark/>
          </w:tcPr>
          <w:p w14:paraId="5AD4069F" w14:textId="1221FBC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Gambineri</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[3]</w:t>
            </w:r>
            <w:r w:rsidRPr="00807923">
              <w:rPr>
                <w:rFonts w:ascii="Book Antiqua" w:eastAsia="Book Antiqua" w:hAnsi="Book Antiqua" w:cs="Book Antiqua"/>
                <w:color w:val="000000" w:themeColor="text1"/>
                <w:lang w:val="el-GR"/>
              </w:rPr>
              <w:t xml:space="preserve">, 2004 </w:t>
            </w:r>
          </w:p>
        </w:tc>
        <w:tc>
          <w:tcPr>
            <w:tcW w:w="479" w:type="pct"/>
            <w:shd w:val="clear" w:color="auto" w:fill="auto"/>
            <w:tcMar>
              <w:top w:w="15" w:type="dxa"/>
              <w:left w:w="37" w:type="dxa"/>
              <w:bottom w:w="0" w:type="dxa"/>
              <w:right w:w="41" w:type="dxa"/>
            </w:tcMar>
            <w:vAlign w:val="center"/>
            <w:hideMark/>
          </w:tcPr>
          <w:p w14:paraId="130EED9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121</w:t>
            </w:r>
          </w:p>
        </w:tc>
        <w:tc>
          <w:tcPr>
            <w:tcW w:w="752" w:type="pct"/>
            <w:shd w:val="clear" w:color="auto" w:fill="auto"/>
            <w:tcMar>
              <w:top w:w="15" w:type="dxa"/>
              <w:left w:w="37" w:type="dxa"/>
              <w:bottom w:w="0" w:type="dxa"/>
              <w:right w:w="41" w:type="dxa"/>
            </w:tcMar>
            <w:vAlign w:val="center"/>
            <w:hideMark/>
          </w:tcPr>
          <w:p w14:paraId="3EBD559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Italy</w:t>
            </w:r>
          </w:p>
        </w:tc>
        <w:tc>
          <w:tcPr>
            <w:tcW w:w="646" w:type="pct"/>
            <w:shd w:val="clear" w:color="auto" w:fill="auto"/>
            <w:tcMar>
              <w:top w:w="15" w:type="dxa"/>
              <w:left w:w="37" w:type="dxa"/>
              <w:bottom w:w="0" w:type="dxa"/>
              <w:right w:w="41" w:type="dxa"/>
            </w:tcMar>
            <w:vAlign w:val="center"/>
            <w:hideMark/>
          </w:tcPr>
          <w:p w14:paraId="0088F08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2081064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10DA75F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14-37</w:t>
            </w:r>
          </w:p>
        </w:tc>
        <w:tc>
          <w:tcPr>
            <w:tcW w:w="494" w:type="pct"/>
            <w:shd w:val="clear" w:color="auto" w:fill="auto"/>
            <w:tcMar>
              <w:top w:w="15" w:type="dxa"/>
              <w:left w:w="37" w:type="dxa"/>
              <w:bottom w:w="0" w:type="dxa"/>
              <w:right w:w="41" w:type="dxa"/>
            </w:tcMar>
            <w:vAlign w:val="center"/>
            <w:hideMark/>
          </w:tcPr>
          <w:p w14:paraId="27ED1FA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20-38</w:t>
            </w:r>
          </w:p>
        </w:tc>
        <w:tc>
          <w:tcPr>
            <w:tcW w:w="268" w:type="pct"/>
            <w:shd w:val="clear" w:color="auto" w:fill="auto"/>
            <w:tcMar>
              <w:top w:w="15" w:type="dxa"/>
              <w:left w:w="37" w:type="dxa"/>
              <w:bottom w:w="0" w:type="dxa"/>
              <w:right w:w="41" w:type="dxa"/>
            </w:tcMar>
            <w:vAlign w:val="center"/>
            <w:hideMark/>
          </w:tcPr>
          <w:p w14:paraId="4EE2FB8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74D752C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15.7</w:t>
            </w:r>
          </w:p>
        </w:tc>
        <w:tc>
          <w:tcPr>
            <w:tcW w:w="296" w:type="pct"/>
            <w:shd w:val="clear" w:color="auto" w:fill="auto"/>
            <w:tcMar>
              <w:top w:w="15" w:type="dxa"/>
              <w:left w:w="37" w:type="dxa"/>
              <w:bottom w:w="0" w:type="dxa"/>
              <w:right w:w="41" w:type="dxa"/>
            </w:tcMar>
            <w:vAlign w:val="center"/>
            <w:hideMark/>
          </w:tcPr>
          <w:p w14:paraId="039056D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p>
        </w:tc>
      </w:tr>
      <w:tr w:rsidR="00807923" w:rsidRPr="00807923" w14:paraId="7DD3B470" w14:textId="77777777" w:rsidTr="00366BCE">
        <w:trPr>
          <w:trHeight w:val="277"/>
        </w:trPr>
        <w:tc>
          <w:tcPr>
            <w:tcW w:w="911" w:type="pct"/>
            <w:shd w:val="clear" w:color="auto" w:fill="auto"/>
            <w:tcMar>
              <w:top w:w="15" w:type="dxa"/>
              <w:left w:w="37" w:type="dxa"/>
              <w:bottom w:w="0" w:type="dxa"/>
              <w:right w:w="41" w:type="dxa"/>
            </w:tcMar>
            <w:vAlign w:val="center"/>
            <w:hideMark/>
          </w:tcPr>
          <w:p w14:paraId="71D77E24" w14:textId="51463AD6"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Legro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[143]</w:t>
            </w:r>
            <w:r w:rsidRPr="00807923">
              <w:rPr>
                <w:rFonts w:ascii="Book Antiqua" w:eastAsia="Book Antiqua" w:hAnsi="Book Antiqua" w:cs="Book Antiqua"/>
                <w:color w:val="000000" w:themeColor="text1"/>
                <w:lang w:val="el-GR"/>
              </w:rPr>
              <w:t xml:space="preserve">, 2005 </w:t>
            </w:r>
          </w:p>
        </w:tc>
        <w:tc>
          <w:tcPr>
            <w:tcW w:w="479" w:type="pct"/>
            <w:shd w:val="clear" w:color="auto" w:fill="auto"/>
            <w:tcMar>
              <w:top w:w="15" w:type="dxa"/>
              <w:left w:w="37" w:type="dxa"/>
              <w:bottom w:w="0" w:type="dxa"/>
              <w:right w:w="41" w:type="dxa"/>
            </w:tcMar>
            <w:vAlign w:val="center"/>
            <w:hideMark/>
          </w:tcPr>
          <w:p w14:paraId="730F127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71</w:t>
            </w:r>
          </w:p>
        </w:tc>
        <w:tc>
          <w:tcPr>
            <w:tcW w:w="752" w:type="pct"/>
            <w:shd w:val="clear" w:color="auto" w:fill="auto"/>
            <w:tcMar>
              <w:top w:w="15" w:type="dxa"/>
              <w:left w:w="37" w:type="dxa"/>
              <w:bottom w:w="0" w:type="dxa"/>
              <w:right w:w="41" w:type="dxa"/>
            </w:tcMar>
            <w:vAlign w:val="center"/>
            <w:hideMark/>
          </w:tcPr>
          <w:p w14:paraId="2444C5A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7D5EC6A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37F880C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53708F62" w14:textId="5179F3B1"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p>
        </w:tc>
        <w:tc>
          <w:tcPr>
            <w:tcW w:w="494" w:type="pct"/>
            <w:shd w:val="clear" w:color="auto" w:fill="auto"/>
            <w:tcMar>
              <w:top w:w="15" w:type="dxa"/>
              <w:left w:w="37" w:type="dxa"/>
              <w:bottom w:w="0" w:type="dxa"/>
              <w:right w:w="41" w:type="dxa"/>
            </w:tcMar>
            <w:vAlign w:val="center"/>
            <w:hideMark/>
          </w:tcPr>
          <w:p w14:paraId="20397493" w14:textId="228416B0"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6.4</w:t>
            </w:r>
          </w:p>
        </w:tc>
        <w:tc>
          <w:tcPr>
            <w:tcW w:w="268" w:type="pct"/>
            <w:shd w:val="clear" w:color="auto" w:fill="auto"/>
            <w:tcMar>
              <w:top w:w="15" w:type="dxa"/>
              <w:left w:w="37" w:type="dxa"/>
              <w:bottom w:w="0" w:type="dxa"/>
              <w:right w:w="41" w:type="dxa"/>
            </w:tcMar>
            <w:vAlign w:val="center"/>
            <w:hideMark/>
          </w:tcPr>
          <w:p w14:paraId="5739FA4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644401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p>
        </w:tc>
        <w:tc>
          <w:tcPr>
            <w:tcW w:w="296" w:type="pct"/>
            <w:shd w:val="clear" w:color="auto" w:fill="auto"/>
            <w:tcMar>
              <w:top w:w="15" w:type="dxa"/>
              <w:left w:w="37" w:type="dxa"/>
              <w:bottom w:w="0" w:type="dxa"/>
              <w:right w:w="41" w:type="dxa"/>
            </w:tcMar>
            <w:vAlign w:val="center"/>
            <w:hideMark/>
          </w:tcPr>
          <w:p w14:paraId="635B0C8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w:t>
            </w:r>
          </w:p>
        </w:tc>
      </w:tr>
      <w:tr w:rsidR="00807923" w:rsidRPr="00807923" w14:paraId="3A1F7281" w14:textId="77777777" w:rsidTr="00366BCE">
        <w:trPr>
          <w:trHeight w:val="277"/>
        </w:trPr>
        <w:tc>
          <w:tcPr>
            <w:tcW w:w="911" w:type="pct"/>
            <w:shd w:val="clear" w:color="auto" w:fill="auto"/>
            <w:tcMar>
              <w:top w:w="15" w:type="dxa"/>
              <w:left w:w="37" w:type="dxa"/>
              <w:bottom w:w="0" w:type="dxa"/>
              <w:right w:w="41" w:type="dxa"/>
            </w:tcMar>
            <w:vAlign w:val="center"/>
            <w:hideMark/>
          </w:tcPr>
          <w:p w14:paraId="3DBE2F10" w14:textId="10871599"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Chen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[144]</w:t>
            </w:r>
            <w:r w:rsidRPr="00807923">
              <w:rPr>
                <w:rFonts w:ascii="Book Antiqua" w:eastAsia="Book Antiqua" w:hAnsi="Book Antiqua" w:cs="Book Antiqua"/>
                <w:color w:val="000000" w:themeColor="text1"/>
                <w:lang w:val="el-GR"/>
              </w:rPr>
              <w:t xml:space="preserve">, 2006 </w:t>
            </w:r>
          </w:p>
        </w:tc>
        <w:tc>
          <w:tcPr>
            <w:tcW w:w="479" w:type="pct"/>
            <w:shd w:val="clear" w:color="auto" w:fill="auto"/>
            <w:tcMar>
              <w:top w:w="15" w:type="dxa"/>
              <w:left w:w="37" w:type="dxa"/>
              <w:bottom w:w="0" w:type="dxa"/>
              <w:right w:w="41" w:type="dxa"/>
            </w:tcMar>
            <w:vAlign w:val="center"/>
            <w:hideMark/>
          </w:tcPr>
          <w:p w14:paraId="442054C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102</w:t>
            </w:r>
          </w:p>
        </w:tc>
        <w:tc>
          <w:tcPr>
            <w:tcW w:w="752" w:type="pct"/>
            <w:shd w:val="clear" w:color="auto" w:fill="auto"/>
            <w:tcMar>
              <w:top w:w="15" w:type="dxa"/>
              <w:left w:w="37" w:type="dxa"/>
              <w:bottom w:w="0" w:type="dxa"/>
              <w:right w:w="41" w:type="dxa"/>
            </w:tcMar>
            <w:vAlign w:val="center"/>
            <w:hideMark/>
          </w:tcPr>
          <w:p w14:paraId="27601EB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2D8751EF"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3B5F168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49F0885F" w14:textId="16237FE3"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24.2</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741146">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p>
        </w:tc>
        <w:tc>
          <w:tcPr>
            <w:tcW w:w="494" w:type="pct"/>
            <w:shd w:val="clear" w:color="auto" w:fill="auto"/>
            <w:tcMar>
              <w:top w:w="15" w:type="dxa"/>
              <w:left w:w="37" w:type="dxa"/>
              <w:bottom w:w="0" w:type="dxa"/>
              <w:right w:w="41" w:type="dxa"/>
            </w:tcMar>
            <w:vAlign w:val="center"/>
            <w:hideMark/>
          </w:tcPr>
          <w:p w14:paraId="2BAC6EFE" w14:textId="4E52F2D3"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21.7</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w:t>
            </w:r>
          </w:p>
        </w:tc>
        <w:tc>
          <w:tcPr>
            <w:tcW w:w="268" w:type="pct"/>
            <w:shd w:val="clear" w:color="auto" w:fill="auto"/>
            <w:tcMar>
              <w:top w:w="15" w:type="dxa"/>
              <w:left w:w="37" w:type="dxa"/>
              <w:bottom w:w="0" w:type="dxa"/>
              <w:right w:w="41" w:type="dxa"/>
            </w:tcMar>
            <w:vAlign w:val="center"/>
            <w:hideMark/>
          </w:tcPr>
          <w:p w14:paraId="112ACEE2"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324F67F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20.5</w:t>
            </w:r>
          </w:p>
        </w:tc>
        <w:tc>
          <w:tcPr>
            <w:tcW w:w="296" w:type="pct"/>
            <w:shd w:val="clear" w:color="auto" w:fill="auto"/>
            <w:tcMar>
              <w:top w:w="15" w:type="dxa"/>
              <w:left w:w="37" w:type="dxa"/>
              <w:bottom w:w="0" w:type="dxa"/>
              <w:right w:w="41" w:type="dxa"/>
            </w:tcMar>
            <w:vAlign w:val="center"/>
            <w:hideMark/>
          </w:tcPr>
          <w:p w14:paraId="2B53C9C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1.9</w:t>
            </w:r>
          </w:p>
        </w:tc>
      </w:tr>
      <w:tr w:rsidR="00807923" w:rsidRPr="00807923" w14:paraId="489AA611" w14:textId="77777777" w:rsidTr="00366BCE">
        <w:trPr>
          <w:trHeight w:val="277"/>
        </w:trPr>
        <w:tc>
          <w:tcPr>
            <w:tcW w:w="911" w:type="pct"/>
            <w:shd w:val="clear" w:color="auto" w:fill="auto"/>
            <w:tcMar>
              <w:top w:w="15" w:type="dxa"/>
              <w:left w:w="37" w:type="dxa"/>
              <w:bottom w:w="0" w:type="dxa"/>
              <w:right w:w="41" w:type="dxa"/>
            </w:tcMar>
            <w:vAlign w:val="center"/>
            <w:hideMark/>
          </w:tcPr>
          <w:p w14:paraId="63789F5E" w14:textId="42F7D59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Mohlig</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[64]</w:t>
            </w:r>
            <w:r w:rsidRPr="00807923">
              <w:rPr>
                <w:rFonts w:ascii="Book Antiqua" w:eastAsia="Book Antiqua" w:hAnsi="Book Antiqua" w:cs="Book Antiqua"/>
                <w:color w:val="000000" w:themeColor="text1"/>
                <w:lang w:val="el-GR"/>
              </w:rPr>
              <w:t>, 2006</w:t>
            </w:r>
            <w:r w:rsidR="00741146">
              <w:rPr>
                <w:rFonts w:ascii="Book Antiqua" w:eastAsia="Book Antiqua" w:hAnsi="Book Antiqua" w:cs="Book Antiqua"/>
                <w:color w:val="000000" w:themeColor="text1"/>
                <w:lang w:val="el-GR"/>
              </w:rPr>
              <w:t xml:space="preserve"> </w:t>
            </w:r>
          </w:p>
        </w:tc>
        <w:tc>
          <w:tcPr>
            <w:tcW w:w="479" w:type="pct"/>
            <w:shd w:val="clear" w:color="auto" w:fill="auto"/>
            <w:tcMar>
              <w:top w:w="15" w:type="dxa"/>
              <w:left w:w="37" w:type="dxa"/>
              <w:bottom w:w="0" w:type="dxa"/>
              <w:right w:w="41" w:type="dxa"/>
            </w:tcMar>
            <w:vAlign w:val="center"/>
            <w:hideMark/>
          </w:tcPr>
          <w:p w14:paraId="2586D78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264</w:t>
            </w:r>
          </w:p>
        </w:tc>
        <w:tc>
          <w:tcPr>
            <w:tcW w:w="752" w:type="pct"/>
            <w:shd w:val="clear" w:color="auto" w:fill="auto"/>
            <w:tcMar>
              <w:top w:w="15" w:type="dxa"/>
              <w:left w:w="37" w:type="dxa"/>
              <w:bottom w:w="0" w:type="dxa"/>
              <w:right w:w="41" w:type="dxa"/>
            </w:tcMar>
            <w:vAlign w:val="center"/>
            <w:hideMark/>
          </w:tcPr>
          <w:p w14:paraId="4108267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Germany</w:t>
            </w:r>
          </w:p>
        </w:tc>
        <w:tc>
          <w:tcPr>
            <w:tcW w:w="646" w:type="pct"/>
            <w:shd w:val="clear" w:color="auto" w:fill="auto"/>
            <w:tcMar>
              <w:top w:w="15" w:type="dxa"/>
              <w:left w:w="37" w:type="dxa"/>
              <w:bottom w:w="0" w:type="dxa"/>
              <w:right w:w="41" w:type="dxa"/>
            </w:tcMar>
            <w:vAlign w:val="center"/>
            <w:hideMark/>
          </w:tcPr>
          <w:p w14:paraId="70B8B92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79A4457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2E0AC652" w14:textId="51F3EEC0"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0.4</w:t>
            </w:r>
          </w:p>
        </w:tc>
        <w:tc>
          <w:tcPr>
            <w:tcW w:w="494" w:type="pct"/>
            <w:shd w:val="clear" w:color="auto" w:fill="auto"/>
            <w:tcMar>
              <w:top w:w="15" w:type="dxa"/>
              <w:left w:w="37" w:type="dxa"/>
              <w:bottom w:w="0" w:type="dxa"/>
              <w:right w:w="41" w:type="dxa"/>
            </w:tcMar>
            <w:vAlign w:val="center"/>
            <w:hideMark/>
          </w:tcPr>
          <w:p w14:paraId="6E66FFA5" w14:textId="2B904B91"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0.4</w:t>
            </w:r>
          </w:p>
        </w:tc>
        <w:tc>
          <w:tcPr>
            <w:tcW w:w="268" w:type="pct"/>
            <w:shd w:val="clear" w:color="auto" w:fill="auto"/>
            <w:tcMar>
              <w:top w:w="15" w:type="dxa"/>
              <w:left w:w="37" w:type="dxa"/>
              <w:bottom w:w="0" w:type="dxa"/>
              <w:right w:w="41" w:type="dxa"/>
            </w:tcMar>
            <w:vAlign w:val="center"/>
            <w:hideMark/>
          </w:tcPr>
          <w:p w14:paraId="006A3E3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06E0FBA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14.3</w:t>
            </w:r>
          </w:p>
        </w:tc>
        <w:tc>
          <w:tcPr>
            <w:tcW w:w="296" w:type="pct"/>
            <w:shd w:val="clear" w:color="auto" w:fill="auto"/>
            <w:tcMar>
              <w:top w:w="15" w:type="dxa"/>
              <w:left w:w="37" w:type="dxa"/>
              <w:bottom w:w="0" w:type="dxa"/>
              <w:right w:w="41" w:type="dxa"/>
            </w:tcMar>
            <w:vAlign w:val="center"/>
            <w:hideMark/>
          </w:tcPr>
          <w:p w14:paraId="0023EAD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w:t>
            </w:r>
          </w:p>
        </w:tc>
      </w:tr>
      <w:tr w:rsidR="00807923" w:rsidRPr="00807923" w14:paraId="080E0D82" w14:textId="77777777" w:rsidTr="00366BCE">
        <w:trPr>
          <w:trHeight w:val="277"/>
        </w:trPr>
        <w:tc>
          <w:tcPr>
            <w:tcW w:w="911" w:type="pct"/>
            <w:shd w:val="clear" w:color="auto" w:fill="auto"/>
            <w:tcMar>
              <w:top w:w="15" w:type="dxa"/>
              <w:left w:w="37" w:type="dxa"/>
              <w:bottom w:w="0" w:type="dxa"/>
              <w:right w:w="41" w:type="dxa"/>
            </w:tcMar>
            <w:vAlign w:val="center"/>
            <w:hideMark/>
          </w:tcPr>
          <w:p w14:paraId="6FE1A746" w14:textId="775D966A"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Vrbikova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[145]</w:t>
            </w:r>
            <w:r w:rsidRPr="00807923">
              <w:rPr>
                <w:rFonts w:ascii="Book Antiqua" w:eastAsia="Book Antiqua" w:hAnsi="Book Antiqua" w:cs="Book Antiqua"/>
                <w:color w:val="000000" w:themeColor="text1"/>
                <w:lang w:val="el-GR"/>
              </w:rPr>
              <w:t xml:space="preserve">, 2007 </w:t>
            </w:r>
          </w:p>
        </w:tc>
        <w:tc>
          <w:tcPr>
            <w:tcW w:w="479" w:type="pct"/>
            <w:shd w:val="clear" w:color="auto" w:fill="auto"/>
            <w:tcMar>
              <w:top w:w="15" w:type="dxa"/>
              <w:left w:w="37" w:type="dxa"/>
              <w:bottom w:w="0" w:type="dxa"/>
              <w:right w:w="41" w:type="dxa"/>
            </w:tcMar>
            <w:vAlign w:val="center"/>
            <w:hideMark/>
          </w:tcPr>
          <w:p w14:paraId="3EDB251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244</w:t>
            </w:r>
          </w:p>
        </w:tc>
        <w:tc>
          <w:tcPr>
            <w:tcW w:w="752" w:type="pct"/>
            <w:shd w:val="clear" w:color="auto" w:fill="auto"/>
            <w:tcMar>
              <w:top w:w="15" w:type="dxa"/>
              <w:left w:w="37" w:type="dxa"/>
              <w:bottom w:w="0" w:type="dxa"/>
              <w:right w:w="41" w:type="dxa"/>
            </w:tcMar>
            <w:vAlign w:val="center"/>
            <w:hideMark/>
          </w:tcPr>
          <w:p w14:paraId="782B869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Czech Republic</w:t>
            </w:r>
          </w:p>
        </w:tc>
        <w:tc>
          <w:tcPr>
            <w:tcW w:w="646" w:type="pct"/>
            <w:shd w:val="clear" w:color="auto" w:fill="auto"/>
            <w:tcMar>
              <w:top w:w="15" w:type="dxa"/>
              <w:left w:w="37" w:type="dxa"/>
              <w:bottom w:w="0" w:type="dxa"/>
              <w:right w:w="41" w:type="dxa"/>
            </w:tcMar>
            <w:vAlign w:val="center"/>
            <w:hideMark/>
          </w:tcPr>
          <w:p w14:paraId="38D79D35"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2B6DD62"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7C57DE5A" w14:textId="1F5A97E4"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7.5</w:t>
            </w:r>
          </w:p>
        </w:tc>
        <w:tc>
          <w:tcPr>
            <w:tcW w:w="494" w:type="pct"/>
            <w:shd w:val="clear" w:color="auto" w:fill="auto"/>
            <w:tcMar>
              <w:top w:w="15" w:type="dxa"/>
              <w:left w:w="37" w:type="dxa"/>
              <w:bottom w:w="0" w:type="dxa"/>
              <w:right w:w="41" w:type="dxa"/>
            </w:tcMar>
            <w:vAlign w:val="center"/>
            <w:hideMark/>
          </w:tcPr>
          <w:p w14:paraId="51FA1629" w14:textId="48246E34"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6.9</w:t>
            </w:r>
          </w:p>
        </w:tc>
        <w:tc>
          <w:tcPr>
            <w:tcW w:w="268" w:type="pct"/>
            <w:shd w:val="clear" w:color="auto" w:fill="auto"/>
            <w:tcMar>
              <w:top w:w="15" w:type="dxa"/>
              <w:left w:w="37" w:type="dxa"/>
              <w:bottom w:w="0" w:type="dxa"/>
              <w:right w:w="41" w:type="dxa"/>
            </w:tcMar>
            <w:vAlign w:val="center"/>
            <w:hideMark/>
          </w:tcPr>
          <w:p w14:paraId="0230F94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12.3</w:t>
            </w:r>
          </w:p>
        </w:tc>
        <w:tc>
          <w:tcPr>
            <w:tcW w:w="282" w:type="pct"/>
            <w:shd w:val="clear" w:color="auto" w:fill="auto"/>
            <w:tcMar>
              <w:top w:w="15" w:type="dxa"/>
              <w:left w:w="37" w:type="dxa"/>
              <w:bottom w:w="0" w:type="dxa"/>
              <w:right w:w="41" w:type="dxa"/>
            </w:tcMar>
            <w:vAlign w:val="center"/>
            <w:hideMark/>
          </w:tcPr>
          <w:p w14:paraId="2BD84FE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9.4</w:t>
            </w:r>
          </w:p>
        </w:tc>
        <w:tc>
          <w:tcPr>
            <w:tcW w:w="296" w:type="pct"/>
            <w:shd w:val="clear" w:color="auto" w:fill="auto"/>
            <w:tcMar>
              <w:top w:w="15" w:type="dxa"/>
              <w:left w:w="37" w:type="dxa"/>
              <w:bottom w:w="0" w:type="dxa"/>
              <w:right w:w="41" w:type="dxa"/>
            </w:tcMar>
            <w:vAlign w:val="center"/>
            <w:hideMark/>
          </w:tcPr>
          <w:p w14:paraId="247EC18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1.6</w:t>
            </w:r>
          </w:p>
        </w:tc>
      </w:tr>
      <w:tr w:rsidR="00807923" w:rsidRPr="00807923" w14:paraId="5BFA2403" w14:textId="77777777" w:rsidTr="00366BCE">
        <w:trPr>
          <w:trHeight w:val="277"/>
        </w:trPr>
        <w:tc>
          <w:tcPr>
            <w:tcW w:w="911" w:type="pct"/>
            <w:shd w:val="clear" w:color="auto" w:fill="auto"/>
            <w:tcMar>
              <w:top w:w="15" w:type="dxa"/>
              <w:left w:w="37" w:type="dxa"/>
              <w:bottom w:w="0" w:type="dxa"/>
              <w:right w:w="41" w:type="dxa"/>
            </w:tcMar>
            <w:vAlign w:val="center"/>
            <w:hideMark/>
          </w:tcPr>
          <w:p w14:paraId="1E28F5CB" w14:textId="741DA81E"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Gagnon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[146]</w:t>
            </w:r>
            <w:r w:rsidRPr="00807923">
              <w:rPr>
                <w:rFonts w:ascii="Book Antiqua" w:eastAsia="Book Antiqua" w:hAnsi="Book Antiqua" w:cs="Book Antiqua"/>
                <w:color w:val="000000" w:themeColor="text1"/>
                <w:lang w:val="el-GR"/>
              </w:rPr>
              <w:t xml:space="preserve">, 2007 </w:t>
            </w:r>
          </w:p>
        </w:tc>
        <w:tc>
          <w:tcPr>
            <w:tcW w:w="479" w:type="pct"/>
            <w:shd w:val="clear" w:color="auto" w:fill="auto"/>
            <w:tcMar>
              <w:top w:w="15" w:type="dxa"/>
              <w:left w:w="37" w:type="dxa"/>
              <w:bottom w:w="0" w:type="dxa"/>
              <w:right w:w="41" w:type="dxa"/>
            </w:tcMar>
            <w:vAlign w:val="center"/>
            <w:hideMark/>
          </w:tcPr>
          <w:p w14:paraId="246A1DC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105</w:t>
            </w:r>
          </w:p>
        </w:tc>
        <w:tc>
          <w:tcPr>
            <w:tcW w:w="752" w:type="pct"/>
            <w:shd w:val="clear" w:color="auto" w:fill="auto"/>
            <w:tcMar>
              <w:top w:w="15" w:type="dxa"/>
              <w:left w:w="37" w:type="dxa"/>
              <w:bottom w:w="0" w:type="dxa"/>
              <w:right w:w="41" w:type="dxa"/>
            </w:tcMar>
            <w:vAlign w:val="center"/>
            <w:hideMark/>
          </w:tcPr>
          <w:p w14:paraId="160420A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Canada</w:t>
            </w:r>
          </w:p>
        </w:tc>
        <w:tc>
          <w:tcPr>
            <w:tcW w:w="646" w:type="pct"/>
            <w:shd w:val="clear" w:color="auto" w:fill="auto"/>
            <w:tcMar>
              <w:top w:w="15" w:type="dxa"/>
              <w:left w:w="37" w:type="dxa"/>
              <w:bottom w:w="0" w:type="dxa"/>
              <w:right w:w="41" w:type="dxa"/>
            </w:tcMar>
            <w:vAlign w:val="center"/>
            <w:hideMark/>
          </w:tcPr>
          <w:p w14:paraId="3765483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NIH</w:t>
            </w:r>
          </w:p>
        </w:tc>
        <w:tc>
          <w:tcPr>
            <w:tcW w:w="451" w:type="pct"/>
            <w:shd w:val="clear" w:color="auto" w:fill="auto"/>
            <w:tcMar>
              <w:top w:w="15" w:type="dxa"/>
              <w:left w:w="37" w:type="dxa"/>
              <w:bottom w:w="0" w:type="dxa"/>
              <w:right w:w="41" w:type="dxa"/>
            </w:tcMar>
            <w:vAlign w:val="center"/>
            <w:hideMark/>
          </w:tcPr>
          <w:p w14:paraId="43910E0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2ED3C90F"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28.3 (14-47)</w:t>
            </w:r>
          </w:p>
        </w:tc>
        <w:tc>
          <w:tcPr>
            <w:tcW w:w="494" w:type="pct"/>
            <w:shd w:val="clear" w:color="auto" w:fill="auto"/>
            <w:tcMar>
              <w:top w:w="15" w:type="dxa"/>
              <w:left w:w="37" w:type="dxa"/>
              <w:bottom w:w="0" w:type="dxa"/>
              <w:right w:w="41" w:type="dxa"/>
            </w:tcMar>
            <w:vAlign w:val="center"/>
            <w:hideMark/>
          </w:tcPr>
          <w:p w14:paraId="0DD505DD"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35.5</w:t>
            </w:r>
            <w:r w:rsidRPr="00807923">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lang w:val="el-GR"/>
              </w:rPr>
              <w:t>(19-54)</w:t>
            </w:r>
          </w:p>
        </w:tc>
        <w:tc>
          <w:tcPr>
            <w:tcW w:w="268" w:type="pct"/>
            <w:shd w:val="clear" w:color="auto" w:fill="auto"/>
            <w:tcMar>
              <w:top w:w="15" w:type="dxa"/>
              <w:left w:w="37" w:type="dxa"/>
              <w:bottom w:w="0" w:type="dxa"/>
              <w:right w:w="41" w:type="dxa"/>
            </w:tcMar>
            <w:vAlign w:val="center"/>
            <w:hideMark/>
          </w:tcPr>
          <w:p w14:paraId="404EB8B7"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27111E9F"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23</w:t>
            </w:r>
          </w:p>
        </w:tc>
        <w:tc>
          <w:tcPr>
            <w:tcW w:w="296" w:type="pct"/>
            <w:shd w:val="clear" w:color="auto" w:fill="auto"/>
            <w:tcMar>
              <w:top w:w="15" w:type="dxa"/>
              <w:left w:w="37" w:type="dxa"/>
              <w:bottom w:w="0" w:type="dxa"/>
              <w:right w:w="41" w:type="dxa"/>
            </w:tcMar>
            <w:vAlign w:val="center"/>
            <w:hideMark/>
          </w:tcPr>
          <w:p w14:paraId="56D080F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5</w:t>
            </w:r>
          </w:p>
        </w:tc>
      </w:tr>
      <w:tr w:rsidR="00807923" w:rsidRPr="00807923" w14:paraId="63B0D2E5" w14:textId="77777777" w:rsidTr="00366BCE">
        <w:trPr>
          <w:trHeight w:val="277"/>
        </w:trPr>
        <w:tc>
          <w:tcPr>
            <w:tcW w:w="911" w:type="pct"/>
            <w:shd w:val="clear" w:color="auto" w:fill="auto"/>
            <w:tcMar>
              <w:top w:w="15" w:type="dxa"/>
              <w:left w:w="37" w:type="dxa"/>
              <w:bottom w:w="0" w:type="dxa"/>
              <w:right w:w="41" w:type="dxa"/>
            </w:tcMar>
            <w:vAlign w:val="center"/>
            <w:hideMark/>
          </w:tcPr>
          <w:p w14:paraId="26446B1F" w14:textId="0512C9C4"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Dabadghao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[63]</w:t>
            </w:r>
            <w:r w:rsidRPr="00807923">
              <w:rPr>
                <w:rFonts w:ascii="Book Antiqua" w:eastAsia="Book Antiqua" w:hAnsi="Book Antiqua" w:cs="Book Antiqua"/>
                <w:color w:val="000000" w:themeColor="text1"/>
                <w:lang w:val="el-GR"/>
              </w:rPr>
              <w:t xml:space="preserve">, 2007 </w:t>
            </w:r>
          </w:p>
        </w:tc>
        <w:tc>
          <w:tcPr>
            <w:tcW w:w="479" w:type="pct"/>
            <w:shd w:val="clear" w:color="auto" w:fill="auto"/>
            <w:tcMar>
              <w:top w:w="15" w:type="dxa"/>
              <w:left w:w="37" w:type="dxa"/>
              <w:bottom w:w="0" w:type="dxa"/>
              <w:right w:w="41" w:type="dxa"/>
            </w:tcMar>
            <w:vAlign w:val="center"/>
            <w:hideMark/>
          </w:tcPr>
          <w:p w14:paraId="29CE4A8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372</w:t>
            </w:r>
          </w:p>
        </w:tc>
        <w:tc>
          <w:tcPr>
            <w:tcW w:w="752" w:type="pct"/>
            <w:shd w:val="clear" w:color="auto" w:fill="auto"/>
            <w:tcMar>
              <w:top w:w="15" w:type="dxa"/>
              <w:left w:w="37" w:type="dxa"/>
              <w:bottom w:w="0" w:type="dxa"/>
              <w:right w:w="41" w:type="dxa"/>
            </w:tcMar>
            <w:vAlign w:val="center"/>
            <w:hideMark/>
          </w:tcPr>
          <w:p w14:paraId="6A0E9ED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Australia</w:t>
            </w:r>
          </w:p>
        </w:tc>
        <w:tc>
          <w:tcPr>
            <w:tcW w:w="646" w:type="pct"/>
            <w:shd w:val="clear" w:color="auto" w:fill="auto"/>
            <w:tcMar>
              <w:top w:w="15" w:type="dxa"/>
              <w:left w:w="37" w:type="dxa"/>
              <w:bottom w:w="0" w:type="dxa"/>
              <w:right w:w="41" w:type="dxa"/>
            </w:tcMar>
            <w:vAlign w:val="center"/>
            <w:hideMark/>
          </w:tcPr>
          <w:p w14:paraId="4DF1ABD3"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B599D3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47F0049E" w14:textId="1437362F"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5 (15-62)</w:t>
            </w:r>
          </w:p>
        </w:tc>
        <w:tc>
          <w:tcPr>
            <w:tcW w:w="494" w:type="pct"/>
            <w:shd w:val="clear" w:color="auto" w:fill="auto"/>
            <w:tcMar>
              <w:top w:w="15" w:type="dxa"/>
              <w:left w:w="37" w:type="dxa"/>
              <w:bottom w:w="0" w:type="dxa"/>
              <w:right w:w="41" w:type="dxa"/>
            </w:tcMar>
            <w:vAlign w:val="center"/>
            <w:hideMark/>
          </w:tcPr>
          <w:p w14:paraId="5DEDF47E" w14:textId="1A3E4509"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8</w:t>
            </w:r>
          </w:p>
        </w:tc>
        <w:tc>
          <w:tcPr>
            <w:tcW w:w="268" w:type="pct"/>
            <w:shd w:val="clear" w:color="auto" w:fill="auto"/>
            <w:tcMar>
              <w:top w:w="15" w:type="dxa"/>
              <w:left w:w="37" w:type="dxa"/>
              <w:bottom w:w="0" w:type="dxa"/>
              <w:right w:w="41" w:type="dxa"/>
            </w:tcMar>
            <w:vAlign w:val="center"/>
            <w:hideMark/>
          </w:tcPr>
          <w:p w14:paraId="0CC9707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w:t>
            </w:r>
          </w:p>
        </w:tc>
        <w:tc>
          <w:tcPr>
            <w:tcW w:w="282" w:type="pct"/>
            <w:shd w:val="clear" w:color="auto" w:fill="auto"/>
            <w:tcMar>
              <w:top w:w="15" w:type="dxa"/>
              <w:left w:w="37" w:type="dxa"/>
              <w:bottom w:w="0" w:type="dxa"/>
              <w:right w:w="41" w:type="dxa"/>
            </w:tcMar>
            <w:vAlign w:val="center"/>
            <w:hideMark/>
          </w:tcPr>
          <w:p w14:paraId="26EC9E9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15.6</w:t>
            </w:r>
          </w:p>
        </w:tc>
        <w:tc>
          <w:tcPr>
            <w:tcW w:w="296" w:type="pct"/>
            <w:shd w:val="clear" w:color="auto" w:fill="auto"/>
            <w:tcMar>
              <w:top w:w="15" w:type="dxa"/>
              <w:left w:w="37" w:type="dxa"/>
              <w:bottom w:w="0" w:type="dxa"/>
              <w:right w:w="41" w:type="dxa"/>
            </w:tcMar>
            <w:vAlign w:val="center"/>
            <w:hideMark/>
          </w:tcPr>
          <w:p w14:paraId="5E8D998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w:t>
            </w:r>
          </w:p>
        </w:tc>
      </w:tr>
      <w:tr w:rsidR="00807923" w:rsidRPr="00807923" w14:paraId="5163BC67" w14:textId="77777777" w:rsidTr="00366BCE">
        <w:trPr>
          <w:trHeight w:val="277"/>
        </w:trPr>
        <w:tc>
          <w:tcPr>
            <w:tcW w:w="911" w:type="pct"/>
            <w:shd w:val="clear" w:color="auto" w:fill="auto"/>
            <w:tcMar>
              <w:top w:w="15" w:type="dxa"/>
              <w:left w:w="37" w:type="dxa"/>
              <w:bottom w:w="0" w:type="dxa"/>
              <w:right w:w="41" w:type="dxa"/>
            </w:tcMar>
            <w:vAlign w:val="center"/>
            <w:hideMark/>
          </w:tcPr>
          <w:p w14:paraId="1197934E" w14:textId="2955FC8F"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Espinos-</w:t>
            </w:r>
            <w:r w:rsidRPr="00807923">
              <w:rPr>
                <w:rFonts w:ascii="Book Antiqua" w:eastAsia="Book Antiqua" w:hAnsi="Book Antiqua" w:cs="Book Antiqua"/>
                <w:color w:val="000000" w:themeColor="text1"/>
              </w:rPr>
              <w:lastRenderedPageBreak/>
              <w:t>Gomez</w:t>
            </w:r>
            <w:r w:rsidR="009266A5" w:rsidRPr="00807923">
              <w:rPr>
                <w:rFonts w:ascii="Book Antiqua" w:eastAsia="Book Antiqua" w:hAnsi="Book Antiqua" w:cs="Book Antiqua"/>
                <w:i/>
                <w:iCs/>
                <w:color w:val="000000" w:themeColor="text1"/>
                <w:lang w:val="el-GR"/>
              </w:rPr>
              <w:t xml:space="preserve"> et </w:t>
            </w:r>
            <w:proofErr w:type="gramStart"/>
            <w:r w:rsidR="009266A5" w:rsidRPr="00807923">
              <w:rPr>
                <w:rFonts w:ascii="Book Antiqua" w:eastAsia="Book Antiqua" w:hAnsi="Book Antiqua" w:cs="Book Antiqua"/>
                <w:i/>
                <w:iCs/>
                <w:color w:val="000000" w:themeColor="text1"/>
                <w:lang w:val="el-GR"/>
              </w:rPr>
              <w:t>al</w:t>
            </w:r>
            <w:r w:rsidR="009266A5" w:rsidRPr="00807923">
              <w:rPr>
                <w:rFonts w:ascii="Book Antiqua" w:eastAsia="Book Antiqua" w:hAnsi="Book Antiqua" w:cs="Book Antiqua"/>
                <w:color w:val="000000" w:themeColor="text1"/>
                <w:vertAlign w:val="superscript"/>
                <w:lang w:val="en-GB"/>
              </w:rPr>
              <w:t>[</w:t>
            </w:r>
            <w:proofErr w:type="gramEnd"/>
            <w:r w:rsidR="009266A5" w:rsidRPr="00807923">
              <w:rPr>
                <w:rFonts w:ascii="Book Antiqua" w:eastAsia="Book Antiqua" w:hAnsi="Book Antiqua" w:cs="Book Antiqua"/>
                <w:color w:val="000000" w:themeColor="text1"/>
                <w:vertAlign w:val="superscript"/>
                <w:lang w:val="en-GB"/>
              </w:rPr>
              <w:t>147]</w:t>
            </w:r>
            <w:r w:rsidRPr="00807923">
              <w:rPr>
                <w:rFonts w:ascii="Book Antiqua" w:eastAsia="Book Antiqua" w:hAnsi="Book Antiqua" w:cs="Book Antiqua"/>
                <w:color w:val="000000" w:themeColor="text1"/>
              </w:rPr>
              <w:t>, 2008</w:t>
            </w:r>
            <w:r w:rsidR="00741146">
              <w:rPr>
                <w:rFonts w:ascii="Book Antiqua" w:eastAsia="Book Antiqua" w:hAnsi="Book Antiqua" w:cs="Book Antiqua"/>
                <w:color w:val="000000" w:themeColor="text1"/>
              </w:rPr>
              <w:t xml:space="preserve"> </w:t>
            </w:r>
          </w:p>
        </w:tc>
        <w:tc>
          <w:tcPr>
            <w:tcW w:w="479" w:type="pct"/>
            <w:shd w:val="clear" w:color="auto" w:fill="auto"/>
            <w:tcMar>
              <w:top w:w="15" w:type="dxa"/>
              <w:left w:w="37" w:type="dxa"/>
              <w:bottom w:w="0" w:type="dxa"/>
              <w:right w:w="41" w:type="dxa"/>
            </w:tcMar>
            <w:vAlign w:val="center"/>
            <w:hideMark/>
          </w:tcPr>
          <w:p w14:paraId="7EFAD154"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lastRenderedPageBreak/>
              <w:t>102</w:t>
            </w:r>
          </w:p>
        </w:tc>
        <w:tc>
          <w:tcPr>
            <w:tcW w:w="752" w:type="pct"/>
            <w:shd w:val="clear" w:color="auto" w:fill="auto"/>
            <w:tcMar>
              <w:top w:w="15" w:type="dxa"/>
              <w:left w:w="37" w:type="dxa"/>
              <w:bottom w:w="0" w:type="dxa"/>
              <w:right w:w="41" w:type="dxa"/>
            </w:tcMar>
            <w:vAlign w:val="center"/>
            <w:hideMark/>
          </w:tcPr>
          <w:p w14:paraId="773D73F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Spain</w:t>
            </w:r>
          </w:p>
        </w:tc>
        <w:tc>
          <w:tcPr>
            <w:tcW w:w="646" w:type="pct"/>
            <w:shd w:val="clear" w:color="auto" w:fill="auto"/>
            <w:tcMar>
              <w:top w:w="15" w:type="dxa"/>
              <w:left w:w="37" w:type="dxa"/>
              <w:bottom w:w="0" w:type="dxa"/>
              <w:right w:w="41" w:type="dxa"/>
            </w:tcMar>
            <w:vAlign w:val="center"/>
            <w:hideMark/>
          </w:tcPr>
          <w:p w14:paraId="0B9756C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47E7D340"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23A00D60" w14:textId="32BDD2C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p>
        </w:tc>
        <w:tc>
          <w:tcPr>
            <w:tcW w:w="494" w:type="pct"/>
            <w:shd w:val="clear" w:color="auto" w:fill="auto"/>
            <w:tcMar>
              <w:top w:w="15" w:type="dxa"/>
              <w:left w:w="37" w:type="dxa"/>
              <w:bottom w:w="0" w:type="dxa"/>
              <w:right w:w="41" w:type="dxa"/>
            </w:tcMar>
            <w:vAlign w:val="center"/>
            <w:hideMark/>
          </w:tcPr>
          <w:p w14:paraId="4E2DEE85" w14:textId="60AC9A0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842209" w:rsidRPr="00807923">
              <w:rPr>
                <w:rFonts w:ascii="Book Antiqua" w:eastAsia="Book Antiqua" w:hAnsi="Book Antiqua" w:cs="Book Antiqua"/>
                <w:color w:val="000000" w:themeColor="text1"/>
                <w:lang w:val="el-GR"/>
              </w:rPr>
              <w:t>.</w:t>
            </w:r>
            <w:r w:rsidRPr="00807923">
              <w:rPr>
                <w:rFonts w:ascii="Book Antiqua" w:eastAsia="Book Antiqua" w:hAnsi="Book Antiqua" w:cs="Book Antiqua"/>
                <w:color w:val="000000" w:themeColor="text1"/>
                <w:lang w:val="el-GR"/>
              </w:rPr>
              <w:t>2</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842209"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8</w:t>
            </w:r>
          </w:p>
        </w:tc>
        <w:tc>
          <w:tcPr>
            <w:tcW w:w="268" w:type="pct"/>
            <w:shd w:val="clear" w:color="auto" w:fill="auto"/>
            <w:tcMar>
              <w:top w:w="15" w:type="dxa"/>
              <w:left w:w="37" w:type="dxa"/>
              <w:bottom w:w="0" w:type="dxa"/>
              <w:right w:w="41" w:type="dxa"/>
            </w:tcMar>
            <w:vAlign w:val="center"/>
            <w:hideMark/>
          </w:tcPr>
          <w:p w14:paraId="53244B9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3273DF0E"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10.7</w:t>
            </w:r>
          </w:p>
        </w:tc>
        <w:tc>
          <w:tcPr>
            <w:tcW w:w="296" w:type="pct"/>
            <w:shd w:val="clear" w:color="auto" w:fill="auto"/>
            <w:tcMar>
              <w:top w:w="15" w:type="dxa"/>
              <w:left w:w="37" w:type="dxa"/>
              <w:bottom w:w="0" w:type="dxa"/>
              <w:right w:w="41" w:type="dxa"/>
            </w:tcMar>
            <w:vAlign w:val="center"/>
            <w:hideMark/>
          </w:tcPr>
          <w:p w14:paraId="2240ECB6"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7.7</w:t>
            </w:r>
          </w:p>
        </w:tc>
      </w:tr>
      <w:tr w:rsidR="00807923" w:rsidRPr="00807923" w14:paraId="10ABFFBE" w14:textId="77777777" w:rsidTr="00366BCE">
        <w:trPr>
          <w:trHeight w:val="277"/>
        </w:trPr>
        <w:tc>
          <w:tcPr>
            <w:tcW w:w="911" w:type="pct"/>
            <w:shd w:val="clear" w:color="auto" w:fill="auto"/>
            <w:tcMar>
              <w:top w:w="15" w:type="dxa"/>
              <w:left w:w="37" w:type="dxa"/>
              <w:bottom w:w="0" w:type="dxa"/>
              <w:right w:w="41" w:type="dxa"/>
            </w:tcMar>
            <w:vAlign w:val="center"/>
            <w:hideMark/>
          </w:tcPr>
          <w:p w14:paraId="7E2A3FDF" w14:textId="74CFFBBE"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Cheung</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[148]</w:t>
            </w:r>
            <w:r w:rsidRPr="00807923">
              <w:rPr>
                <w:rFonts w:ascii="Book Antiqua" w:eastAsia="Book Antiqua" w:hAnsi="Book Antiqua" w:cs="Book Antiqua"/>
                <w:color w:val="000000" w:themeColor="text1"/>
                <w:lang w:val="el-GR"/>
              </w:rPr>
              <w:t xml:space="preserve">, 2008 </w:t>
            </w:r>
          </w:p>
        </w:tc>
        <w:tc>
          <w:tcPr>
            <w:tcW w:w="479" w:type="pct"/>
            <w:shd w:val="clear" w:color="auto" w:fill="auto"/>
            <w:tcMar>
              <w:top w:w="15" w:type="dxa"/>
              <w:left w:w="37" w:type="dxa"/>
              <w:bottom w:w="0" w:type="dxa"/>
              <w:right w:w="41" w:type="dxa"/>
            </w:tcMar>
            <w:vAlign w:val="center"/>
            <w:hideMark/>
          </w:tcPr>
          <w:p w14:paraId="35E13FF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295</w:t>
            </w:r>
          </w:p>
        </w:tc>
        <w:tc>
          <w:tcPr>
            <w:tcW w:w="752" w:type="pct"/>
            <w:shd w:val="clear" w:color="auto" w:fill="auto"/>
            <w:tcMar>
              <w:top w:w="15" w:type="dxa"/>
              <w:left w:w="37" w:type="dxa"/>
              <w:bottom w:w="0" w:type="dxa"/>
              <w:right w:w="41" w:type="dxa"/>
            </w:tcMar>
            <w:vAlign w:val="center"/>
            <w:hideMark/>
          </w:tcPr>
          <w:p w14:paraId="1D603E4D"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1042D9B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FA69E09"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6609C2B1" w14:textId="4FAB07E0"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 xml:space="preserve">30 </w:t>
            </w:r>
            <w:r w:rsidR="00366BCE" w:rsidRPr="00807923">
              <w:rPr>
                <w:rFonts w:ascii="Book Antiqua" w:eastAsia="Book Antiqua" w:hAnsi="Book Antiqua" w:cs="Book Antiqua"/>
                <w:color w:val="000000" w:themeColor="text1"/>
                <w:lang w:val="el-GR"/>
              </w:rPr>
              <w:t>±</w:t>
            </w:r>
            <w:r w:rsidRPr="00807923">
              <w:rPr>
                <w:rFonts w:ascii="Book Antiqua" w:eastAsia="Book Antiqua" w:hAnsi="Book Antiqua" w:cs="Book Antiqua"/>
                <w:color w:val="000000" w:themeColor="text1"/>
                <w:lang w:val="el-GR"/>
              </w:rPr>
              <w:t xml:space="preserve"> 6</w:t>
            </w:r>
          </w:p>
        </w:tc>
        <w:tc>
          <w:tcPr>
            <w:tcW w:w="494" w:type="pct"/>
            <w:shd w:val="clear" w:color="auto" w:fill="auto"/>
            <w:tcMar>
              <w:top w:w="15" w:type="dxa"/>
              <w:left w:w="37" w:type="dxa"/>
              <w:bottom w:w="0" w:type="dxa"/>
              <w:right w:w="41" w:type="dxa"/>
            </w:tcMar>
            <w:vAlign w:val="center"/>
            <w:hideMark/>
          </w:tcPr>
          <w:p w14:paraId="1F7EF138" w14:textId="691F2F76"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 xml:space="preserve">25 </w:t>
            </w:r>
            <w:r w:rsidR="00366BCE" w:rsidRPr="00807923">
              <w:rPr>
                <w:rFonts w:ascii="Book Antiqua" w:eastAsia="Book Antiqua" w:hAnsi="Book Antiqua" w:cs="Book Antiqua"/>
                <w:color w:val="000000" w:themeColor="text1"/>
                <w:lang w:val="el-GR"/>
              </w:rPr>
              <w:t>±</w:t>
            </w:r>
            <w:r w:rsidRPr="00807923">
              <w:rPr>
                <w:rFonts w:ascii="Book Antiqua" w:eastAsia="Book Antiqua" w:hAnsi="Book Antiqua" w:cs="Book Antiqua"/>
                <w:color w:val="000000" w:themeColor="text1"/>
                <w:lang w:val="el-GR"/>
              </w:rPr>
              <w:t xml:space="preserve"> 5.9</w:t>
            </w:r>
          </w:p>
        </w:tc>
        <w:tc>
          <w:tcPr>
            <w:tcW w:w="268" w:type="pct"/>
            <w:shd w:val="clear" w:color="auto" w:fill="auto"/>
            <w:tcMar>
              <w:top w:w="15" w:type="dxa"/>
              <w:left w:w="37" w:type="dxa"/>
              <w:bottom w:w="0" w:type="dxa"/>
              <w:right w:w="41" w:type="dxa"/>
            </w:tcMar>
            <w:vAlign w:val="center"/>
            <w:hideMark/>
          </w:tcPr>
          <w:p w14:paraId="63F8C0E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9.2</w:t>
            </w:r>
          </w:p>
        </w:tc>
        <w:tc>
          <w:tcPr>
            <w:tcW w:w="282" w:type="pct"/>
            <w:shd w:val="clear" w:color="auto" w:fill="auto"/>
            <w:tcMar>
              <w:top w:w="15" w:type="dxa"/>
              <w:left w:w="37" w:type="dxa"/>
              <w:bottom w:w="0" w:type="dxa"/>
              <w:right w:w="41" w:type="dxa"/>
            </w:tcMar>
            <w:vAlign w:val="center"/>
            <w:hideMark/>
          </w:tcPr>
          <w:p w14:paraId="590DCD7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10.5</w:t>
            </w:r>
          </w:p>
        </w:tc>
        <w:tc>
          <w:tcPr>
            <w:tcW w:w="296" w:type="pct"/>
            <w:shd w:val="clear" w:color="auto" w:fill="auto"/>
            <w:tcMar>
              <w:top w:w="15" w:type="dxa"/>
              <w:left w:w="37" w:type="dxa"/>
              <w:bottom w:w="0" w:type="dxa"/>
              <w:right w:w="41" w:type="dxa"/>
            </w:tcMar>
            <w:vAlign w:val="center"/>
            <w:hideMark/>
          </w:tcPr>
          <w:p w14:paraId="01901CC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7.5</w:t>
            </w:r>
          </w:p>
        </w:tc>
      </w:tr>
      <w:tr w:rsidR="00807923" w:rsidRPr="00807923" w14:paraId="39824046" w14:textId="77777777" w:rsidTr="00366BCE">
        <w:trPr>
          <w:trHeight w:val="277"/>
        </w:trPr>
        <w:tc>
          <w:tcPr>
            <w:tcW w:w="911" w:type="pct"/>
            <w:shd w:val="clear" w:color="auto" w:fill="auto"/>
            <w:tcMar>
              <w:top w:w="15" w:type="dxa"/>
              <w:left w:w="37" w:type="dxa"/>
              <w:bottom w:w="0" w:type="dxa"/>
              <w:right w:w="41" w:type="dxa"/>
            </w:tcMar>
            <w:vAlign w:val="center"/>
            <w:hideMark/>
          </w:tcPr>
          <w:p w14:paraId="7A3FA849" w14:textId="4660D9E6"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Bhattacharya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[149]</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7727F5CC" w14:textId="5FE1B1E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264</w:t>
            </w:r>
          </w:p>
        </w:tc>
        <w:tc>
          <w:tcPr>
            <w:tcW w:w="752" w:type="pct"/>
            <w:shd w:val="clear" w:color="auto" w:fill="auto"/>
            <w:tcMar>
              <w:top w:w="15" w:type="dxa"/>
              <w:left w:w="37" w:type="dxa"/>
              <w:bottom w:w="0" w:type="dxa"/>
              <w:right w:w="41" w:type="dxa"/>
            </w:tcMar>
            <w:vAlign w:val="center"/>
            <w:hideMark/>
          </w:tcPr>
          <w:p w14:paraId="530D87EC" w14:textId="67615C1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India</w:t>
            </w:r>
          </w:p>
        </w:tc>
        <w:tc>
          <w:tcPr>
            <w:tcW w:w="646" w:type="pct"/>
            <w:shd w:val="clear" w:color="auto" w:fill="auto"/>
            <w:tcMar>
              <w:top w:w="15" w:type="dxa"/>
              <w:left w:w="37" w:type="dxa"/>
              <w:bottom w:w="0" w:type="dxa"/>
              <w:right w:w="41" w:type="dxa"/>
            </w:tcMar>
            <w:vAlign w:val="center"/>
            <w:hideMark/>
          </w:tcPr>
          <w:p w14:paraId="49244977" w14:textId="10DAEBD5"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1023472E" w14:textId="4B0D42A9"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346E673C" w14:textId="17FE77E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 ± 4</w:t>
            </w:r>
          </w:p>
        </w:tc>
        <w:tc>
          <w:tcPr>
            <w:tcW w:w="494" w:type="pct"/>
            <w:shd w:val="clear" w:color="auto" w:fill="auto"/>
            <w:tcMar>
              <w:top w:w="15" w:type="dxa"/>
              <w:left w:w="37" w:type="dxa"/>
              <w:bottom w:w="0" w:type="dxa"/>
              <w:right w:w="41" w:type="dxa"/>
            </w:tcMar>
            <w:vAlign w:val="center"/>
            <w:hideMark/>
          </w:tcPr>
          <w:p w14:paraId="0A7B3321" w14:textId="670E23D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 ± 4.5</w:t>
            </w:r>
          </w:p>
        </w:tc>
        <w:tc>
          <w:tcPr>
            <w:tcW w:w="268" w:type="pct"/>
            <w:shd w:val="clear" w:color="auto" w:fill="auto"/>
            <w:tcMar>
              <w:top w:w="15" w:type="dxa"/>
              <w:left w:w="37" w:type="dxa"/>
              <w:bottom w:w="0" w:type="dxa"/>
              <w:right w:w="41" w:type="dxa"/>
            </w:tcMar>
            <w:vAlign w:val="center"/>
            <w:hideMark/>
          </w:tcPr>
          <w:p w14:paraId="336533A9" w14:textId="0F9C91AF"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578" w:type="pct"/>
            <w:gridSpan w:val="2"/>
            <w:shd w:val="clear" w:color="auto" w:fill="auto"/>
            <w:tcMar>
              <w:top w:w="15" w:type="dxa"/>
              <w:left w:w="37" w:type="dxa"/>
              <w:bottom w:w="0" w:type="dxa"/>
              <w:right w:w="41" w:type="dxa"/>
            </w:tcMar>
            <w:vAlign w:val="center"/>
            <w:hideMark/>
          </w:tcPr>
          <w:p w14:paraId="3C4906D0" w14:textId="0FC25CBA"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14.4</w:t>
            </w:r>
          </w:p>
        </w:tc>
      </w:tr>
      <w:tr w:rsidR="00807923" w:rsidRPr="00807923" w14:paraId="31151C93" w14:textId="5B522F45" w:rsidTr="00366BCE">
        <w:trPr>
          <w:trHeight w:val="277"/>
        </w:trPr>
        <w:tc>
          <w:tcPr>
            <w:tcW w:w="911" w:type="pct"/>
            <w:shd w:val="clear" w:color="auto" w:fill="auto"/>
            <w:tcMar>
              <w:top w:w="15" w:type="dxa"/>
              <w:left w:w="37" w:type="dxa"/>
              <w:bottom w:w="0" w:type="dxa"/>
              <w:right w:w="41" w:type="dxa"/>
            </w:tcMar>
            <w:vAlign w:val="center"/>
            <w:hideMark/>
          </w:tcPr>
          <w:p w14:paraId="146A6461" w14:textId="35FAF8F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Seneviratne</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5099A2B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168</w:t>
            </w:r>
          </w:p>
        </w:tc>
        <w:tc>
          <w:tcPr>
            <w:tcW w:w="752" w:type="pct"/>
            <w:shd w:val="clear" w:color="auto" w:fill="auto"/>
            <w:tcMar>
              <w:top w:w="15" w:type="dxa"/>
              <w:left w:w="37" w:type="dxa"/>
              <w:bottom w:w="0" w:type="dxa"/>
              <w:right w:w="41" w:type="dxa"/>
            </w:tcMar>
            <w:vAlign w:val="center"/>
            <w:hideMark/>
          </w:tcPr>
          <w:p w14:paraId="31036F1E"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Sri Lanka</w:t>
            </w:r>
          </w:p>
        </w:tc>
        <w:tc>
          <w:tcPr>
            <w:tcW w:w="646" w:type="pct"/>
            <w:shd w:val="clear" w:color="auto" w:fill="auto"/>
            <w:tcMar>
              <w:top w:w="15" w:type="dxa"/>
              <w:left w:w="37" w:type="dxa"/>
              <w:bottom w:w="0" w:type="dxa"/>
              <w:right w:w="41" w:type="dxa"/>
            </w:tcMar>
            <w:vAlign w:val="center"/>
            <w:hideMark/>
          </w:tcPr>
          <w:p w14:paraId="6BCA8D5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49C37D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0816FDAA" w14:textId="31D7F5C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 ± 4 (20–40)</w:t>
            </w:r>
          </w:p>
        </w:tc>
        <w:tc>
          <w:tcPr>
            <w:tcW w:w="494" w:type="pct"/>
            <w:shd w:val="clear" w:color="auto" w:fill="auto"/>
            <w:tcMar>
              <w:top w:w="15" w:type="dxa"/>
              <w:left w:w="37" w:type="dxa"/>
              <w:bottom w:w="0" w:type="dxa"/>
              <w:right w:w="41" w:type="dxa"/>
            </w:tcMar>
            <w:vAlign w:val="center"/>
            <w:hideMark/>
          </w:tcPr>
          <w:p w14:paraId="750E0BF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25.92 (16-39)</w:t>
            </w:r>
          </w:p>
        </w:tc>
        <w:tc>
          <w:tcPr>
            <w:tcW w:w="268" w:type="pct"/>
            <w:shd w:val="clear" w:color="auto" w:fill="auto"/>
            <w:tcMar>
              <w:top w:w="15" w:type="dxa"/>
              <w:left w:w="37" w:type="dxa"/>
              <w:bottom w:w="0" w:type="dxa"/>
              <w:right w:w="41" w:type="dxa"/>
            </w:tcMar>
            <w:vAlign w:val="center"/>
            <w:hideMark/>
          </w:tcPr>
          <w:p w14:paraId="36EDFF3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363A309"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23.2</w:t>
            </w:r>
          </w:p>
        </w:tc>
        <w:tc>
          <w:tcPr>
            <w:tcW w:w="296" w:type="pct"/>
            <w:shd w:val="clear" w:color="auto" w:fill="auto"/>
            <w:tcMar>
              <w:top w:w="15" w:type="dxa"/>
              <w:left w:w="15" w:type="dxa"/>
              <w:bottom w:w="0" w:type="dxa"/>
              <w:right w:w="15" w:type="dxa"/>
            </w:tcMar>
            <w:vAlign w:val="center"/>
            <w:hideMark/>
          </w:tcPr>
          <w:p w14:paraId="7AEC4D45" w14:textId="60DBFA4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10.1</w:t>
            </w:r>
          </w:p>
        </w:tc>
      </w:tr>
      <w:tr w:rsidR="00807923" w:rsidRPr="00807923" w14:paraId="0A462112" w14:textId="77777777" w:rsidTr="00366BCE">
        <w:trPr>
          <w:trHeight w:val="277"/>
        </w:trPr>
        <w:tc>
          <w:tcPr>
            <w:tcW w:w="911" w:type="pct"/>
            <w:shd w:val="clear" w:color="auto" w:fill="auto"/>
            <w:tcMar>
              <w:top w:w="15" w:type="dxa"/>
              <w:left w:w="37" w:type="dxa"/>
              <w:bottom w:w="0" w:type="dxa"/>
              <w:right w:w="41" w:type="dxa"/>
            </w:tcMar>
            <w:vAlign w:val="center"/>
            <w:hideMark/>
          </w:tcPr>
          <w:p w14:paraId="11F601C8" w14:textId="12E89DE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Lee</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[50]</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25AF08FC"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194</w:t>
            </w:r>
          </w:p>
        </w:tc>
        <w:tc>
          <w:tcPr>
            <w:tcW w:w="752" w:type="pct"/>
            <w:shd w:val="clear" w:color="auto" w:fill="auto"/>
            <w:tcMar>
              <w:top w:w="15" w:type="dxa"/>
              <w:left w:w="37" w:type="dxa"/>
              <w:bottom w:w="0" w:type="dxa"/>
              <w:right w:w="41" w:type="dxa"/>
            </w:tcMar>
            <w:vAlign w:val="center"/>
            <w:hideMark/>
          </w:tcPr>
          <w:p w14:paraId="46F86F48"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Korea </w:t>
            </w:r>
          </w:p>
        </w:tc>
        <w:tc>
          <w:tcPr>
            <w:tcW w:w="646" w:type="pct"/>
            <w:shd w:val="clear" w:color="auto" w:fill="auto"/>
            <w:tcMar>
              <w:top w:w="15" w:type="dxa"/>
              <w:left w:w="37" w:type="dxa"/>
              <w:bottom w:w="0" w:type="dxa"/>
              <w:right w:w="41" w:type="dxa"/>
            </w:tcMar>
            <w:vAlign w:val="center"/>
            <w:hideMark/>
          </w:tcPr>
          <w:p w14:paraId="43D1FECA"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A2858DB"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28E5C2B8" w14:textId="190A9C69"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5</w:t>
            </w:r>
          </w:p>
        </w:tc>
        <w:tc>
          <w:tcPr>
            <w:tcW w:w="494" w:type="pct"/>
            <w:shd w:val="clear" w:color="auto" w:fill="auto"/>
            <w:tcMar>
              <w:top w:w="15" w:type="dxa"/>
              <w:left w:w="37" w:type="dxa"/>
              <w:bottom w:w="0" w:type="dxa"/>
              <w:right w:w="41" w:type="dxa"/>
            </w:tcMar>
            <w:vAlign w:val="center"/>
            <w:hideMark/>
          </w:tcPr>
          <w:p w14:paraId="116BDBAC" w14:textId="2DF5C375"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2C4EB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w:t>
            </w:r>
          </w:p>
        </w:tc>
        <w:tc>
          <w:tcPr>
            <w:tcW w:w="550" w:type="pct"/>
            <w:gridSpan w:val="2"/>
            <w:shd w:val="clear" w:color="auto" w:fill="auto"/>
            <w:tcMar>
              <w:top w:w="15" w:type="dxa"/>
              <w:left w:w="37" w:type="dxa"/>
              <w:bottom w:w="0" w:type="dxa"/>
              <w:right w:w="41" w:type="dxa"/>
            </w:tcMar>
            <w:vAlign w:val="center"/>
            <w:hideMark/>
          </w:tcPr>
          <w:p w14:paraId="71D70C41"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17</w:t>
            </w:r>
          </w:p>
        </w:tc>
        <w:tc>
          <w:tcPr>
            <w:tcW w:w="296" w:type="pct"/>
            <w:shd w:val="clear" w:color="auto" w:fill="auto"/>
            <w:tcMar>
              <w:top w:w="15" w:type="dxa"/>
              <w:left w:w="37" w:type="dxa"/>
              <w:bottom w:w="0" w:type="dxa"/>
              <w:right w:w="41" w:type="dxa"/>
            </w:tcMar>
            <w:vAlign w:val="center"/>
            <w:hideMark/>
          </w:tcPr>
          <w:p w14:paraId="61FE1159" w14:textId="77777777" w:rsidR="00137416" w:rsidRPr="00807923" w:rsidRDefault="00137416"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w:t>
            </w:r>
          </w:p>
        </w:tc>
      </w:tr>
      <w:tr w:rsidR="00807923" w:rsidRPr="00807923" w14:paraId="7E3D3144" w14:textId="77777777" w:rsidTr="00366BCE">
        <w:trPr>
          <w:trHeight w:val="277"/>
        </w:trPr>
        <w:tc>
          <w:tcPr>
            <w:tcW w:w="911" w:type="pct"/>
            <w:shd w:val="clear" w:color="auto" w:fill="auto"/>
            <w:tcMar>
              <w:top w:w="15" w:type="dxa"/>
              <w:left w:w="37" w:type="dxa"/>
              <w:bottom w:w="0" w:type="dxa"/>
              <w:right w:w="41" w:type="dxa"/>
            </w:tcMar>
            <w:vAlign w:val="center"/>
            <w:hideMark/>
          </w:tcPr>
          <w:p w14:paraId="3F6F71B3" w14:textId="169E6781"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Wei</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[51]</w:t>
            </w:r>
            <w:r w:rsidRPr="00807923">
              <w:rPr>
                <w:rFonts w:ascii="Book Antiqua" w:eastAsia="Book Antiqua" w:hAnsi="Book Antiqua" w:cs="Book Antiqua"/>
                <w:color w:val="000000" w:themeColor="text1"/>
                <w:lang w:val="el-GR"/>
              </w:rPr>
              <w:t xml:space="preserve">, 2009 </w:t>
            </w:r>
          </w:p>
        </w:tc>
        <w:tc>
          <w:tcPr>
            <w:tcW w:w="479" w:type="pct"/>
            <w:shd w:val="clear" w:color="auto" w:fill="auto"/>
            <w:tcMar>
              <w:top w:w="15" w:type="dxa"/>
              <w:left w:w="37" w:type="dxa"/>
              <w:bottom w:w="0" w:type="dxa"/>
              <w:right w:w="41" w:type="dxa"/>
            </w:tcMar>
            <w:vAlign w:val="center"/>
            <w:hideMark/>
          </w:tcPr>
          <w:p w14:paraId="3169C8C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356</w:t>
            </w:r>
          </w:p>
        </w:tc>
        <w:tc>
          <w:tcPr>
            <w:tcW w:w="752" w:type="pct"/>
            <w:shd w:val="clear" w:color="auto" w:fill="auto"/>
            <w:tcMar>
              <w:top w:w="15" w:type="dxa"/>
              <w:left w:w="37" w:type="dxa"/>
              <w:bottom w:w="0" w:type="dxa"/>
              <w:right w:w="41" w:type="dxa"/>
            </w:tcMar>
            <w:vAlign w:val="center"/>
            <w:hideMark/>
          </w:tcPr>
          <w:p w14:paraId="4248519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 </w:t>
            </w:r>
          </w:p>
        </w:tc>
        <w:tc>
          <w:tcPr>
            <w:tcW w:w="646" w:type="pct"/>
            <w:shd w:val="clear" w:color="auto" w:fill="auto"/>
            <w:tcMar>
              <w:top w:w="15" w:type="dxa"/>
              <w:left w:w="37" w:type="dxa"/>
              <w:bottom w:w="0" w:type="dxa"/>
              <w:right w:w="41" w:type="dxa"/>
            </w:tcMar>
            <w:vAlign w:val="center"/>
            <w:hideMark/>
          </w:tcPr>
          <w:p w14:paraId="6B6EB26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10BFA54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2334C972" w14:textId="135047F3"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32 ± 4 (19-44)</w:t>
            </w:r>
          </w:p>
        </w:tc>
        <w:tc>
          <w:tcPr>
            <w:tcW w:w="494" w:type="pct"/>
            <w:shd w:val="clear" w:color="auto" w:fill="auto"/>
            <w:tcMar>
              <w:top w:w="15" w:type="dxa"/>
              <w:left w:w="37" w:type="dxa"/>
              <w:bottom w:w="0" w:type="dxa"/>
              <w:right w:w="41" w:type="dxa"/>
            </w:tcMar>
            <w:vAlign w:val="center"/>
            <w:hideMark/>
          </w:tcPr>
          <w:p w14:paraId="3B20F1C8" w14:textId="7BED330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22 ± 4.2</w:t>
            </w:r>
          </w:p>
        </w:tc>
        <w:tc>
          <w:tcPr>
            <w:tcW w:w="268" w:type="pct"/>
            <w:shd w:val="clear" w:color="auto" w:fill="auto"/>
            <w:tcMar>
              <w:top w:w="15" w:type="dxa"/>
              <w:left w:w="37" w:type="dxa"/>
              <w:bottom w:w="0" w:type="dxa"/>
              <w:right w:w="41" w:type="dxa"/>
            </w:tcMar>
            <w:vAlign w:val="center"/>
            <w:hideMark/>
          </w:tcPr>
          <w:p w14:paraId="79E8578D"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173AA8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7.6</w:t>
            </w:r>
          </w:p>
        </w:tc>
        <w:tc>
          <w:tcPr>
            <w:tcW w:w="296" w:type="pct"/>
            <w:shd w:val="clear" w:color="auto" w:fill="auto"/>
            <w:tcMar>
              <w:top w:w="15" w:type="dxa"/>
              <w:left w:w="15" w:type="dxa"/>
              <w:bottom w:w="0" w:type="dxa"/>
              <w:right w:w="15" w:type="dxa"/>
            </w:tcMar>
            <w:vAlign w:val="center"/>
          </w:tcPr>
          <w:p w14:paraId="0E661B97" w14:textId="2B9819A1"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3,1</w:t>
            </w:r>
          </w:p>
        </w:tc>
      </w:tr>
      <w:tr w:rsidR="00807923" w:rsidRPr="00807923" w14:paraId="2330ED67" w14:textId="77777777" w:rsidTr="00366BCE">
        <w:trPr>
          <w:trHeight w:val="277"/>
        </w:trPr>
        <w:tc>
          <w:tcPr>
            <w:tcW w:w="911" w:type="pct"/>
            <w:shd w:val="clear" w:color="auto" w:fill="auto"/>
            <w:tcMar>
              <w:top w:w="15" w:type="dxa"/>
              <w:left w:w="37" w:type="dxa"/>
              <w:bottom w:w="0" w:type="dxa"/>
              <w:right w:w="41" w:type="dxa"/>
            </w:tcMar>
            <w:vAlign w:val="center"/>
            <w:hideMark/>
          </w:tcPr>
          <w:p w14:paraId="0C97ED8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 xml:space="preserve">Zhao, 2010 </w:t>
            </w:r>
            <w:r w:rsidRPr="00807923">
              <w:rPr>
                <w:rFonts w:ascii="Book Antiqua" w:eastAsia="Book Antiqua" w:hAnsi="Book Antiqua" w:cs="Book Antiqua"/>
                <w:color w:val="000000" w:themeColor="text1"/>
                <w:vertAlign w:val="superscript"/>
                <w:lang w:val="en-GB"/>
              </w:rPr>
              <w:t>[150]</w:t>
            </w:r>
          </w:p>
        </w:tc>
        <w:tc>
          <w:tcPr>
            <w:tcW w:w="479" w:type="pct"/>
            <w:shd w:val="clear" w:color="auto" w:fill="auto"/>
            <w:tcMar>
              <w:top w:w="15" w:type="dxa"/>
              <w:left w:w="37" w:type="dxa"/>
              <w:bottom w:w="0" w:type="dxa"/>
              <w:right w:w="41" w:type="dxa"/>
            </w:tcMar>
            <w:vAlign w:val="center"/>
            <w:hideMark/>
          </w:tcPr>
          <w:p w14:paraId="3B7EFB4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818</w:t>
            </w:r>
          </w:p>
        </w:tc>
        <w:tc>
          <w:tcPr>
            <w:tcW w:w="752" w:type="pct"/>
            <w:shd w:val="clear" w:color="auto" w:fill="auto"/>
            <w:tcMar>
              <w:top w:w="15" w:type="dxa"/>
              <w:left w:w="37" w:type="dxa"/>
              <w:bottom w:w="0" w:type="dxa"/>
              <w:right w:w="41" w:type="dxa"/>
            </w:tcMar>
            <w:vAlign w:val="center"/>
            <w:hideMark/>
          </w:tcPr>
          <w:p w14:paraId="117A99F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2771D4B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4FAB34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30BD2847" w14:textId="6C93E012"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 ± 5</w:t>
            </w:r>
          </w:p>
        </w:tc>
        <w:tc>
          <w:tcPr>
            <w:tcW w:w="494" w:type="pct"/>
            <w:shd w:val="clear" w:color="auto" w:fill="auto"/>
            <w:tcMar>
              <w:top w:w="15" w:type="dxa"/>
              <w:left w:w="37" w:type="dxa"/>
              <w:bottom w:w="0" w:type="dxa"/>
              <w:right w:w="41" w:type="dxa"/>
            </w:tcMar>
            <w:vAlign w:val="center"/>
            <w:hideMark/>
          </w:tcPr>
          <w:p w14:paraId="63BEF213"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68" w:type="pct"/>
            <w:shd w:val="clear" w:color="auto" w:fill="auto"/>
            <w:tcMar>
              <w:top w:w="15" w:type="dxa"/>
              <w:left w:w="37" w:type="dxa"/>
              <w:bottom w:w="0" w:type="dxa"/>
              <w:right w:w="41" w:type="dxa"/>
            </w:tcMar>
            <w:vAlign w:val="center"/>
            <w:hideMark/>
          </w:tcPr>
          <w:p w14:paraId="2F59AB4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8.5</w:t>
            </w:r>
          </w:p>
        </w:tc>
        <w:tc>
          <w:tcPr>
            <w:tcW w:w="282" w:type="pct"/>
            <w:shd w:val="clear" w:color="auto" w:fill="auto"/>
            <w:tcMar>
              <w:top w:w="15" w:type="dxa"/>
              <w:left w:w="37" w:type="dxa"/>
              <w:bottom w:w="0" w:type="dxa"/>
              <w:right w:w="41" w:type="dxa"/>
            </w:tcMar>
            <w:vAlign w:val="center"/>
            <w:hideMark/>
          </w:tcPr>
          <w:p w14:paraId="1E0C9D9C"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35.4</w:t>
            </w:r>
          </w:p>
        </w:tc>
        <w:tc>
          <w:tcPr>
            <w:tcW w:w="296" w:type="pct"/>
            <w:shd w:val="clear" w:color="auto" w:fill="auto"/>
            <w:tcMar>
              <w:top w:w="15" w:type="dxa"/>
              <w:left w:w="15" w:type="dxa"/>
              <w:bottom w:w="0" w:type="dxa"/>
              <w:right w:w="15" w:type="dxa"/>
            </w:tcMar>
            <w:vAlign w:val="center"/>
            <w:hideMark/>
          </w:tcPr>
          <w:p w14:paraId="5DD082A5" w14:textId="051BFFBF"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4</w:t>
            </w:r>
          </w:p>
        </w:tc>
      </w:tr>
      <w:tr w:rsidR="00807923" w:rsidRPr="00807923" w14:paraId="680BE1C6" w14:textId="77777777" w:rsidTr="00366BCE">
        <w:trPr>
          <w:trHeight w:val="277"/>
        </w:trPr>
        <w:tc>
          <w:tcPr>
            <w:tcW w:w="911" w:type="pct"/>
            <w:shd w:val="clear" w:color="auto" w:fill="auto"/>
            <w:tcMar>
              <w:top w:w="15" w:type="dxa"/>
              <w:left w:w="37" w:type="dxa"/>
              <w:bottom w:w="0" w:type="dxa"/>
              <w:right w:w="41" w:type="dxa"/>
            </w:tcMar>
            <w:vAlign w:val="center"/>
            <w:hideMark/>
          </w:tcPr>
          <w:p w14:paraId="27104CC1" w14:textId="3795852D"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Stovall</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[151]</w:t>
            </w:r>
            <w:r w:rsidRPr="00807923">
              <w:rPr>
                <w:rFonts w:ascii="Book Antiqua" w:eastAsia="Book Antiqua" w:hAnsi="Book Antiqua" w:cs="Book Antiqua"/>
                <w:color w:val="000000" w:themeColor="text1"/>
                <w:lang w:val="el-GR"/>
              </w:rPr>
              <w:t xml:space="preserve">, 2011 </w:t>
            </w:r>
          </w:p>
        </w:tc>
        <w:tc>
          <w:tcPr>
            <w:tcW w:w="479" w:type="pct"/>
            <w:shd w:val="clear" w:color="auto" w:fill="auto"/>
            <w:tcMar>
              <w:top w:w="15" w:type="dxa"/>
              <w:left w:w="37" w:type="dxa"/>
              <w:bottom w:w="0" w:type="dxa"/>
              <w:right w:w="41" w:type="dxa"/>
            </w:tcMar>
            <w:vAlign w:val="center"/>
            <w:hideMark/>
          </w:tcPr>
          <w:p w14:paraId="375D54C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78</w:t>
            </w:r>
          </w:p>
        </w:tc>
        <w:tc>
          <w:tcPr>
            <w:tcW w:w="752" w:type="pct"/>
            <w:shd w:val="clear" w:color="auto" w:fill="auto"/>
            <w:tcMar>
              <w:top w:w="15" w:type="dxa"/>
              <w:left w:w="37" w:type="dxa"/>
              <w:bottom w:w="0" w:type="dxa"/>
              <w:right w:w="41" w:type="dxa"/>
            </w:tcMar>
            <w:vAlign w:val="center"/>
            <w:hideMark/>
          </w:tcPr>
          <w:p w14:paraId="1289B61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USA</w:t>
            </w:r>
          </w:p>
        </w:tc>
        <w:tc>
          <w:tcPr>
            <w:tcW w:w="646" w:type="pct"/>
            <w:shd w:val="clear" w:color="auto" w:fill="auto"/>
            <w:tcMar>
              <w:top w:w="15" w:type="dxa"/>
              <w:left w:w="37" w:type="dxa"/>
              <w:bottom w:w="0" w:type="dxa"/>
              <w:right w:w="41" w:type="dxa"/>
            </w:tcMar>
            <w:vAlign w:val="center"/>
            <w:hideMark/>
          </w:tcPr>
          <w:p w14:paraId="481ACCB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IH</w:t>
            </w:r>
          </w:p>
        </w:tc>
        <w:tc>
          <w:tcPr>
            <w:tcW w:w="451" w:type="pct"/>
            <w:shd w:val="clear" w:color="auto" w:fill="auto"/>
            <w:tcMar>
              <w:top w:w="15" w:type="dxa"/>
              <w:left w:w="37" w:type="dxa"/>
              <w:bottom w:w="0" w:type="dxa"/>
              <w:right w:w="41" w:type="dxa"/>
            </w:tcMar>
            <w:vAlign w:val="center"/>
            <w:hideMark/>
          </w:tcPr>
          <w:p w14:paraId="472BA1AE"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6FE661F5" w14:textId="4C6B66BE"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 6.4</w:t>
            </w:r>
          </w:p>
        </w:tc>
        <w:tc>
          <w:tcPr>
            <w:tcW w:w="494" w:type="pct"/>
            <w:shd w:val="clear" w:color="auto" w:fill="auto"/>
            <w:tcMar>
              <w:top w:w="15" w:type="dxa"/>
              <w:left w:w="37" w:type="dxa"/>
              <w:bottom w:w="0" w:type="dxa"/>
              <w:right w:w="41" w:type="dxa"/>
            </w:tcMar>
            <w:vAlign w:val="center"/>
            <w:hideMark/>
          </w:tcPr>
          <w:p w14:paraId="7448D45C" w14:textId="0336D87B"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 ± 6 (18-43)</w:t>
            </w:r>
          </w:p>
        </w:tc>
        <w:tc>
          <w:tcPr>
            <w:tcW w:w="268" w:type="pct"/>
            <w:shd w:val="clear" w:color="auto" w:fill="auto"/>
            <w:tcMar>
              <w:top w:w="15" w:type="dxa"/>
              <w:left w:w="37" w:type="dxa"/>
              <w:bottom w:w="0" w:type="dxa"/>
              <w:right w:w="41" w:type="dxa"/>
            </w:tcMar>
            <w:vAlign w:val="center"/>
            <w:hideMark/>
          </w:tcPr>
          <w:p w14:paraId="2907BE0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w:t>
            </w:r>
          </w:p>
        </w:tc>
        <w:tc>
          <w:tcPr>
            <w:tcW w:w="282" w:type="pct"/>
            <w:shd w:val="clear" w:color="auto" w:fill="auto"/>
            <w:tcMar>
              <w:top w:w="15" w:type="dxa"/>
              <w:left w:w="37" w:type="dxa"/>
              <w:bottom w:w="0" w:type="dxa"/>
              <w:right w:w="41" w:type="dxa"/>
            </w:tcMar>
            <w:vAlign w:val="center"/>
            <w:hideMark/>
          </w:tcPr>
          <w:p w14:paraId="29125FC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w:t>
            </w:r>
          </w:p>
        </w:tc>
        <w:tc>
          <w:tcPr>
            <w:tcW w:w="296" w:type="pct"/>
            <w:shd w:val="clear" w:color="auto" w:fill="auto"/>
            <w:tcMar>
              <w:top w:w="15" w:type="dxa"/>
              <w:left w:w="15" w:type="dxa"/>
              <w:bottom w:w="0" w:type="dxa"/>
              <w:right w:w="15" w:type="dxa"/>
            </w:tcMar>
            <w:vAlign w:val="center"/>
            <w:hideMark/>
          </w:tcPr>
          <w:p w14:paraId="771E7F70" w14:textId="1E2F019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w:t>
            </w:r>
          </w:p>
        </w:tc>
      </w:tr>
      <w:tr w:rsidR="00807923" w:rsidRPr="00807923" w14:paraId="2DE62231" w14:textId="77777777" w:rsidTr="00366BCE">
        <w:trPr>
          <w:trHeight w:val="277"/>
        </w:trPr>
        <w:tc>
          <w:tcPr>
            <w:tcW w:w="911" w:type="pct"/>
            <w:shd w:val="clear" w:color="auto" w:fill="auto"/>
            <w:tcMar>
              <w:top w:w="15" w:type="dxa"/>
              <w:left w:w="37" w:type="dxa"/>
              <w:bottom w:w="0" w:type="dxa"/>
              <w:right w:w="41" w:type="dxa"/>
            </w:tcMar>
            <w:vAlign w:val="center"/>
            <w:hideMark/>
          </w:tcPr>
          <w:p w14:paraId="2AE14CF6" w14:textId="56E0A5EB"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Celik</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[66]</w:t>
            </w:r>
            <w:r w:rsidRPr="00807923">
              <w:rPr>
                <w:rFonts w:ascii="Book Antiqua" w:eastAsia="Book Antiqua" w:hAnsi="Book Antiqua" w:cs="Book Antiqua"/>
                <w:color w:val="000000" w:themeColor="text1"/>
                <w:lang w:val="el-GR"/>
              </w:rPr>
              <w:t xml:space="preserve">, 2013 </w:t>
            </w:r>
          </w:p>
        </w:tc>
        <w:tc>
          <w:tcPr>
            <w:tcW w:w="479" w:type="pct"/>
            <w:shd w:val="clear" w:color="auto" w:fill="auto"/>
            <w:tcMar>
              <w:top w:w="15" w:type="dxa"/>
              <w:left w:w="37" w:type="dxa"/>
              <w:bottom w:w="0" w:type="dxa"/>
              <w:right w:w="41" w:type="dxa"/>
            </w:tcMar>
            <w:vAlign w:val="center"/>
            <w:hideMark/>
          </w:tcPr>
          <w:p w14:paraId="20523FA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252</w:t>
            </w:r>
          </w:p>
        </w:tc>
        <w:tc>
          <w:tcPr>
            <w:tcW w:w="752" w:type="pct"/>
            <w:shd w:val="clear" w:color="auto" w:fill="auto"/>
            <w:tcMar>
              <w:top w:w="15" w:type="dxa"/>
              <w:left w:w="37" w:type="dxa"/>
              <w:bottom w:w="0" w:type="dxa"/>
              <w:right w:w="41" w:type="dxa"/>
            </w:tcMar>
            <w:vAlign w:val="center"/>
            <w:hideMark/>
          </w:tcPr>
          <w:p w14:paraId="0E60ABA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Turkey</w:t>
            </w:r>
          </w:p>
        </w:tc>
        <w:tc>
          <w:tcPr>
            <w:tcW w:w="646" w:type="pct"/>
            <w:shd w:val="clear" w:color="auto" w:fill="auto"/>
            <w:tcMar>
              <w:top w:w="15" w:type="dxa"/>
              <w:left w:w="37" w:type="dxa"/>
              <w:bottom w:w="0" w:type="dxa"/>
              <w:right w:w="41" w:type="dxa"/>
            </w:tcMar>
            <w:vAlign w:val="center"/>
            <w:hideMark/>
          </w:tcPr>
          <w:p w14:paraId="2DA70D0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7CAB7EB6"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5A28FCA9" w14:textId="667B853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 ± 5</w:t>
            </w:r>
          </w:p>
        </w:tc>
        <w:tc>
          <w:tcPr>
            <w:tcW w:w="494" w:type="pct"/>
            <w:shd w:val="clear" w:color="auto" w:fill="auto"/>
            <w:tcMar>
              <w:top w:w="15" w:type="dxa"/>
              <w:left w:w="37" w:type="dxa"/>
              <w:bottom w:w="0" w:type="dxa"/>
              <w:right w:w="41" w:type="dxa"/>
            </w:tcMar>
            <w:vAlign w:val="center"/>
            <w:hideMark/>
          </w:tcPr>
          <w:p w14:paraId="7171B2A3" w14:textId="4134FA3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 5.7</w:t>
            </w:r>
          </w:p>
        </w:tc>
        <w:tc>
          <w:tcPr>
            <w:tcW w:w="268" w:type="pct"/>
            <w:shd w:val="clear" w:color="auto" w:fill="auto"/>
            <w:tcMar>
              <w:top w:w="15" w:type="dxa"/>
              <w:left w:w="37" w:type="dxa"/>
              <w:bottom w:w="0" w:type="dxa"/>
              <w:right w:w="41" w:type="dxa"/>
            </w:tcMar>
            <w:vAlign w:val="center"/>
            <w:hideMark/>
          </w:tcPr>
          <w:p w14:paraId="31DF0FD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556FE2C1"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14.3</w:t>
            </w:r>
          </w:p>
        </w:tc>
        <w:tc>
          <w:tcPr>
            <w:tcW w:w="296" w:type="pct"/>
            <w:shd w:val="clear" w:color="auto" w:fill="auto"/>
            <w:tcMar>
              <w:top w:w="15" w:type="dxa"/>
              <w:left w:w="15" w:type="dxa"/>
              <w:bottom w:w="0" w:type="dxa"/>
              <w:right w:w="15" w:type="dxa"/>
            </w:tcMar>
            <w:vAlign w:val="center"/>
            <w:hideMark/>
          </w:tcPr>
          <w:p w14:paraId="7A7677FD" w14:textId="0C5CCCB9"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2</w:t>
            </w:r>
          </w:p>
        </w:tc>
      </w:tr>
      <w:tr w:rsidR="00807923" w:rsidRPr="00807923" w14:paraId="246498A1" w14:textId="77777777" w:rsidTr="00366BCE">
        <w:trPr>
          <w:trHeight w:val="277"/>
        </w:trPr>
        <w:tc>
          <w:tcPr>
            <w:tcW w:w="911" w:type="pct"/>
            <w:shd w:val="clear" w:color="auto" w:fill="auto"/>
            <w:tcMar>
              <w:top w:w="15" w:type="dxa"/>
              <w:left w:w="37" w:type="dxa"/>
              <w:bottom w:w="0" w:type="dxa"/>
              <w:right w:w="41" w:type="dxa"/>
            </w:tcMar>
            <w:vAlign w:val="center"/>
            <w:hideMark/>
          </w:tcPr>
          <w:p w14:paraId="70BA8040" w14:textId="48930E7D"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Veltman-Verhulst</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[21]</w:t>
            </w:r>
            <w:r w:rsidRPr="00807923">
              <w:rPr>
                <w:rFonts w:ascii="Book Antiqua" w:eastAsia="Book Antiqua" w:hAnsi="Book Antiqua" w:cs="Book Antiqua"/>
                <w:color w:val="000000" w:themeColor="text1"/>
                <w:lang w:val="el-GR"/>
              </w:rPr>
              <w:t xml:space="preserve">, 2013 </w:t>
            </w:r>
          </w:p>
        </w:tc>
        <w:tc>
          <w:tcPr>
            <w:tcW w:w="479" w:type="pct"/>
            <w:shd w:val="clear" w:color="auto" w:fill="auto"/>
            <w:tcMar>
              <w:top w:w="15" w:type="dxa"/>
              <w:left w:w="37" w:type="dxa"/>
              <w:bottom w:w="0" w:type="dxa"/>
              <w:right w:w="41" w:type="dxa"/>
            </w:tcMar>
            <w:vAlign w:val="center"/>
            <w:hideMark/>
          </w:tcPr>
          <w:p w14:paraId="3DD6F7E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226</w:t>
            </w:r>
          </w:p>
        </w:tc>
        <w:tc>
          <w:tcPr>
            <w:tcW w:w="752" w:type="pct"/>
            <w:shd w:val="clear" w:color="auto" w:fill="auto"/>
            <w:tcMar>
              <w:top w:w="15" w:type="dxa"/>
              <w:left w:w="37" w:type="dxa"/>
              <w:bottom w:w="0" w:type="dxa"/>
              <w:right w:w="41" w:type="dxa"/>
            </w:tcMar>
            <w:vAlign w:val="center"/>
            <w:hideMark/>
          </w:tcPr>
          <w:p w14:paraId="7AF1656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Netherlands</w:t>
            </w:r>
          </w:p>
        </w:tc>
        <w:tc>
          <w:tcPr>
            <w:tcW w:w="646" w:type="pct"/>
            <w:shd w:val="clear" w:color="auto" w:fill="auto"/>
            <w:tcMar>
              <w:top w:w="15" w:type="dxa"/>
              <w:left w:w="37" w:type="dxa"/>
              <w:bottom w:w="0" w:type="dxa"/>
              <w:right w:w="41" w:type="dxa"/>
            </w:tcMar>
            <w:vAlign w:val="center"/>
            <w:hideMark/>
          </w:tcPr>
          <w:p w14:paraId="19CC36BA"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A5C3F6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4FFA5233" w14:textId="239198C6"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29.6</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w:t>
            </w:r>
          </w:p>
        </w:tc>
        <w:tc>
          <w:tcPr>
            <w:tcW w:w="494" w:type="pct"/>
            <w:shd w:val="clear" w:color="auto" w:fill="auto"/>
            <w:tcMar>
              <w:top w:w="15" w:type="dxa"/>
              <w:left w:w="37" w:type="dxa"/>
              <w:bottom w:w="0" w:type="dxa"/>
              <w:right w:w="41" w:type="dxa"/>
            </w:tcMar>
            <w:vAlign w:val="center"/>
            <w:hideMark/>
          </w:tcPr>
          <w:p w14:paraId="5130564D" w14:textId="1642E109"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E12A91"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6.7</w:t>
            </w:r>
          </w:p>
        </w:tc>
        <w:tc>
          <w:tcPr>
            <w:tcW w:w="268" w:type="pct"/>
            <w:shd w:val="clear" w:color="auto" w:fill="auto"/>
            <w:tcMar>
              <w:top w:w="15" w:type="dxa"/>
              <w:left w:w="37" w:type="dxa"/>
              <w:bottom w:w="0" w:type="dxa"/>
              <w:right w:w="41" w:type="dxa"/>
            </w:tcMar>
            <w:vAlign w:val="center"/>
            <w:hideMark/>
          </w:tcPr>
          <w:p w14:paraId="466BB7C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21</w:t>
            </w:r>
          </w:p>
        </w:tc>
        <w:tc>
          <w:tcPr>
            <w:tcW w:w="282" w:type="pct"/>
            <w:shd w:val="clear" w:color="auto" w:fill="auto"/>
            <w:tcMar>
              <w:top w:w="15" w:type="dxa"/>
              <w:left w:w="37" w:type="dxa"/>
              <w:bottom w:w="0" w:type="dxa"/>
              <w:right w:w="41" w:type="dxa"/>
            </w:tcMar>
            <w:vAlign w:val="center"/>
            <w:hideMark/>
          </w:tcPr>
          <w:p w14:paraId="2D75B45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w:t>
            </w:r>
          </w:p>
        </w:tc>
        <w:tc>
          <w:tcPr>
            <w:tcW w:w="296" w:type="pct"/>
            <w:shd w:val="clear" w:color="auto" w:fill="auto"/>
            <w:tcMar>
              <w:top w:w="15" w:type="dxa"/>
              <w:left w:w="15" w:type="dxa"/>
              <w:bottom w:w="0" w:type="dxa"/>
              <w:right w:w="15" w:type="dxa"/>
            </w:tcMar>
            <w:vAlign w:val="center"/>
            <w:hideMark/>
          </w:tcPr>
          <w:p w14:paraId="3179B013" w14:textId="5F267C48"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3.5</w:t>
            </w:r>
          </w:p>
        </w:tc>
      </w:tr>
      <w:tr w:rsidR="00807923" w:rsidRPr="00807923" w14:paraId="5335D0DA" w14:textId="77777777" w:rsidTr="00366BCE">
        <w:trPr>
          <w:trHeight w:val="277"/>
        </w:trPr>
        <w:tc>
          <w:tcPr>
            <w:tcW w:w="911" w:type="pct"/>
            <w:shd w:val="clear" w:color="auto" w:fill="auto"/>
            <w:tcMar>
              <w:top w:w="15" w:type="dxa"/>
              <w:left w:w="37" w:type="dxa"/>
              <w:bottom w:w="0" w:type="dxa"/>
              <w:right w:w="41" w:type="dxa"/>
            </w:tcMar>
            <w:vAlign w:val="center"/>
            <w:hideMark/>
          </w:tcPr>
          <w:p w14:paraId="42401628" w14:textId="31DD9AE5"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Lerchbaum</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[152]</w:t>
            </w:r>
            <w:r w:rsidRPr="00807923">
              <w:rPr>
                <w:rFonts w:ascii="Book Antiqua" w:eastAsia="Book Antiqua" w:hAnsi="Book Antiqua" w:cs="Book Antiqua"/>
                <w:color w:val="000000" w:themeColor="text1"/>
                <w:lang w:val="el-GR"/>
              </w:rPr>
              <w:t xml:space="preserve">, 2014 </w:t>
            </w:r>
          </w:p>
        </w:tc>
        <w:tc>
          <w:tcPr>
            <w:tcW w:w="479" w:type="pct"/>
            <w:shd w:val="clear" w:color="auto" w:fill="auto"/>
            <w:tcMar>
              <w:top w:w="15" w:type="dxa"/>
              <w:left w:w="37" w:type="dxa"/>
              <w:bottom w:w="0" w:type="dxa"/>
              <w:right w:w="41" w:type="dxa"/>
            </w:tcMar>
            <w:vAlign w:val="center"/>
            <w:hideMark/>
          </w:tcPr>
          <w:p w14:paraId="2F9EC2D1"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714</w:t>
            </w:r>
          </w:p>
        </w:tc>
        <w:tc>
          <w:tcPr>
            <w:tcW w:w="752" w:type="pct"/>
            <w:shd w:val="clear" w:color="auto" w:fill="auto"/>
            <w:tcMar>
              <w:top w:w="15" w:type="dxa"/>
              <w:left w:w="37" w:type="dxa"/>
              <w:bottom w:w="0" w:type="dxa"/>
              <w:right w:w="41" w:type="dxa"/>
            </w:tcMar>
            <w:vAlign w:val="center"/>
            <w:hideMark/>
          </w:tcPr>
          <w:p w14:paraId="78A48DE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Austria</w:t>
            </w:r>
          </w:p>
        </w:tc>
        <w:tc>
          <w:tcPr>
            <w:tcW w:w="646" w:type="pct"/>
            <w:shd w:val="clear" w:color="auto" w:fill="auto"/>
            <w:tcMar>
              <w:top w:w="15" w:type="dxa"/>
              <w:left w:w="37" w:type="dxa"/>
              <w:bottom w:w="0" w:type="dxa"/>
              <w:right w:w="41" w:type="dxa"/>
            </w:tcMar>
            <w:vAlign w:val="center"/>
            <w:hideMark/>
          </w:tcPr>
          <w:p w14:paraId="5BE60B0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2340DE89"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0AA5F7F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 (23-32)</w:t>
            </w:r>
          </w:p>
        </w:tc>
        <w:tc>
          <w:tcPr>
            <w:tcW w:w="494" w:type="pct"/>
            <w:shd w:val="clear" w:color="auto" w:fill="auto"/>
            <w:tcMar>
              <w:top w:w="15" w:type="dxa"/>
              <w:left w:w="37" w:type="dxa"/>
              <w:bottom w:w="0" w:type="dxa"/>
              <w:right w:w="41" w:type="dxa"/>
            </w:tcMar>
            <w:vAlign w:val="center"/>
            <w:hideMark/>
          </w:tcPr>
          <w:p w14:paraId="1C25F860"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24.2 (21-30)</w:t>
            </w:r>
          </w:p>
        </w:tc>
        <w:tc>
          <w:tcPr>
            <w:tcW w:w="550" w:type="pct"/>
            <w:gridSpan w:val="2"/>
            <w:shd w:val="clear" w:color="auto" w:fill="auto"/>
            <w:tcMar>
              <w:top w:w="15" w:type="dxa"/>
              <w:left w:w="37" w:type="dxa"/>
              <w:bottom w:w="0" w:type="dxa"/>
              <w:right w:w="41" w:type="dxa"/>
            </w:tcMar>
            <w:vAlign w:val="center"/>
            <w:hideMark/>
          </w:tcPr>
          <w:p w14:paraId="77B63F3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12.8</w:t>
            </w:r>
          </w:p>
        </w:tc>
        <w:tc>
          <w:tcPr>
            <w:tcW w:w="296" w:type="pct"/>
            <w:shd w:val="clear" w:color="auto" w:fill="auto"/>
            <w:tcMar>
              <w:top w:w="15" w:type="dxa"/>
              <w:left w:w="37" w:type="dxa"/>
              <w:bottom w:w="0" w:type="dxa"/>
              <w:right w:w="41" w:type="dxa"/>
            </w:tcMar>
            <w:vAlign w:val="center"/>
            <w:hideMark/>
          </w:tcPr>
          <w:p w14:paraId="25A3C74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1.5</w:t>
            </w:r>
          </w:p>
        </w:tc>
      </w:tr>
      <w:tr w:rsidR="00807923" w:rsidRPr="00807923" w14:paraId="1B7E6783" w14:textId="77777777" w:rsidTr="00366BCE">
        <w:trPr>
          <w:trHeight w:val="277"/>
        </w:trPr>
        <w:tc>
          <w:tcPr>
            <w:tcW w:w="911" w:type="pct"/>
            <w:shd w:val="clear" w:color="auto" w:fill="auto"/>
            <w:tcMar>
              <w:top w:w="15" w:type="dxa"/>
              <w:left w:w="37" w:type="dxa"/>
              <w:bottom w:w="0" w:type="dxa"/>
              <w:right w:w="41" w:type="dxa"/>
            </w:tcMar>
            <w:vAlign w:val="center"/>
            <w:hideMark/>
          </w:tcPr>
          <w:p w14:paraId="529A1017" w14:textId="1A275B3C"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Vrbikova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[145]</w:t>
            </w:r>
            <w:r w:rsidRPr="00807923">
              <w:rPr>
                <w:rFonts w:ascii="Book Antiqua" w:eastAsia="Book Antiqua" w:hAnsi="Book Antiqua" w:cs="Book Antiqua"/>
                <w:color w:val="000000" w:themeColor="text1"/>
                <w:lang w:val="el-GR"/>
              </w:rPr>
              <w:t xml:space="preserve">, 2014 </w:t>
            </w:r>
          </w:p>
        </w:tc>
        <w:tc>
          <w:tcPr>
            <w:tcW w:w="479" w:type="pct"/>
            <w:shd w:val="clear" w:color="auto" w:fill="auto"/>
            <w:tcMar>
              <w:top w:w="15" w:type="dxa"/>
              <w:left w:w="37" w:type="dxa"/>
              <w:bottom w:w="0" w:type="dxa"/>
              <w:right w:w="41" w:type="dxa"/>
            </w:tcMar>
            <w:vAlign w:val="center"/>
            <w:hideMark/>
          </w:tcPr>
          <w:p w14:paraId="7B68147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330</w:t>
            </w:r>
          </w:p>
        </w:tc>
        <w:tc>
          <w:tcPr>
            <w:tcW w:w="752" w:type="pct"/>
            <w:shd w:val="clear" w:color="auto" w:fill="auto"/>
            <w:tcMar>
              <w:top w:w="15" w:type="dxa"/>
              <w:left w:w="37" w:type="dxa"/>
              <w:bottom w:w="0" w:type="dxa"/>
              <w:right w:w="41" w:type="dxa"/>
            </w:tcMar>
            <w:vAlign w:val="center"/>
            <w:hideMark/>
          </w:tcPr>
          <w:p w14:paraId="62E6692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Czech Republic</w:t>
            </w:r>
          </w:p>
        </w:tc>
        <w:tc>
          <w:tcPr>
            <w:tcW w:w="646" w:type="pct"/>
            <w:shd w:val="clear" w:color="auto" w:fill="auto"/>
            <w:tcMar>
              <w:top w:w="15" w:type="dxa"/>
              <w:left w:w="37" w:type="dxa"/>
              <w:bottom w:w="0" w:type="dxa"/>
              <w:right w:w="41" w:type="dxa"/>
            </w:tcMar>
            <w:vAlign w:val="center"/>
            <w:hideMark/>
          </w:tcPr>
          <w:p w14:paraId="3C5CFF7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6C1739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567B3467" w14:textId="3D8EE2DD"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27.8 ± 7</w:t>
            </w:r>
          </w:p>
        </w:tc>
        <w:tc>
          <w:tcPr>
            <w:tcW w:w="494" w:type="pct"/>
            <w:shd w:val="clear" w:color="auto" w:fill="auto"/>
            <w:tcMar>
              <w:top w:w="15" w:type="dxa"/>
              <w:left w:w="37" w:type="dxa"/>
              <w:bottom w:w="0" w:type="dxa"/>
              <w:right w:w="41" w:type="dxa"/>
            </w:tcMar>
            <w:vAlign w:val="center"/>
            <w:hideMark/>
          </w:tcPr>
          <w:p w14:paraId="4F962C22" w14:textId="3B73604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27.6 ± 6</w:t>
            </w:r>
          </w:p>
        </w:tc>
        <w:tc>
          <w:tcPr>
            <w:tcW w:w="268" w:type="pct"/>
            <w:shd w:val="clear" w:color="auto" w:fill="auto"/>
            <w:tcMar>
              <w:top w:w="15" w:type="dxa"/>
              <w:left w:w="37" w:type="dxa"/>
              <w:bottom w:w="0" w:type="dxa"/>
              <w:right w:w="41" w:type="dxa"/>
            </w:tcMar>
            <w:vAlign w:val="center"/>
            <w:hideMark/>
          </w:tcPr>
          <w:p w14:paraId="4F27F09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w:t>
            </w:r>
          </w:p>
        </w:tc>
        <w:tc>
          <w:tcPr>
            <w:tcW w:w="282" w:type="pct"/>
            <w:shd w:val="clear" w:color="auto" w:fill="auto"/>
            <w:tcMar>
              <w:top w:w="15" w:type="dxa"/>
              <w:left w:w="37" w:type="dxa"/>
              <w:bottom w:w="0" w:type="dxa"/>
              <w:right w:w="41" w:type="dxa"/>
            </w:tcMar>
            <w:vAlign w:val="center"/>
            <w:hideMark/>
          </w:tcPr>
          <w:p w14:paraId="4A459B55"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8.8</w:t>
            </w:r>
          </w:p>
        </w:tc>
        <w:tc>
          <w:tcPr>
            <w:tcW w:w="296" w:type="pct"/>
            <w:shd w:val="clear" w:color="auto" w:fill="auto"/>
            <w:tcMar>
              <w:top w:w="15" w:type="dxa"/>
              <w:left w:w="15" w:type="dxa"/>
              <w:bottom w:w="0" w:type="dxa"/>
              <w:right w:w="15" w:type="dxa"/>
            </w:tcMar>
            <w:vAlign w:val="center"/>
            <w:hideMark/>
          </w:tcPr>
          <w:p w14:paraId="1BF8310C" w14:textId="4A713FC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w:t>
            </w:r>
          </w:p>
        </w:tc>
      </w:tr>
      <w:tr w:rsidR="00807923" w:rsidRPr="00807923" w14:paraId="1CEF9619" w14:textId="77777777" w:rsidTr="00366BCE">
        <w:trPr>
          <w:trHeight w:val="277"/>
        </w:trPr>
        <w:tc>
          <w:tcPr>
            <w:tcW w:w="911" w:type="pct"/>
            <w:shd w:val="clear" w:color="auto" w:fill="auto"/>
            <w:tcMar>
              <w:top w:w="15" w:type="dxa"/>
              <w:left w:w="37" w:type="dxa"/>
              <w:bottom w:w="0" w:type="dxa"/>
              <w:right w:w="41" w:type="dxa"/>
            </w:tcMar>
            <w:vAlign w:val="center"/>
            <w:hideMark/>
          </w:tcPr>
          <w:p w14:paraId="5B55D15F" w14:textId="39F36736"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Amato</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[22]</w:t>
            </w:r>
            <w:r w:rsidRPr="00807923">
              <w:rPr>
                <w:rFonts w:ascii="Book Antiqua" w:eastAsia="Book Antiqua" w:hAnsi="Book Antiqua" w:cs="Book Antiqua"/>
                <w:color w:val="000000" w:themeColor="text1"/>
                <w:lang w:val="el-GR"/>
              </w:rPr>
              <w:t xml:space="preserve">, 2015 </w:t>
            </w:r>
          </w:p>
        </w:tc>
        <w:tc>
          <w:tcPr>
            <w:tcW w:w="479" w:type="pct"/>
            <w:shd w:val="clear" w:color="auto" w:fill="auto"/>
            <w:tcMar>
              <w:top w:w="15" w:type="dxa"/>
              <w:left w:w="37" w:type="dxa"/>
              <w:bottom w:w="0" w:type="dxa"/>
              <w:right w:w="41" w:type="dxa"/>
            </w:tcMar>
            <w:vAlign w:val="center"/>
            <w:hideMark/>
          </w:tcPr>
          <w:p w14:paraId="064E1FFA"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241</w:t>
            </w:r>
          </w:p>
        </w:tc>
        <w:tc>
          <w:tcPr>
            <w:tcW w:w="752" w:type="pct"/>
            <w:shd w:val="clear" w:color="auto" w:fill="auto"/>
            <w:tcMar>
              <w:top w:w="15" w:type="dxa"/>
              <w:left w:w="37" w:type="dxa"/>
              <w:bottom w:w="0" w:type="dxa"/>
              <w:right w:w="41" w:type="dxa"/>
            </w:tcMar>
            <w:vAlign w:val="center"/>
            <w:hideMark/>
          </w:tcPr>
          <w:p w14:paraId="7E2D73F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Italy</w:t>
            </w:r>
          </w:p>
        </w:tc>
        <w:tc>
          <w:tcPr>
            <w:tcW w:w="646" w:type="pct"/>
            <w:shd w:val="clear" w:color="auto" w:fill="auto"/>
            <w:tcMar>
              <w:top w:w="15" w:type="dxa"/>
              <w:left w:w="37" w:type="dxa"/>
              <w:bottom w:w="0" w:type="dxa"/>
              <w:right w:w="41" w:type="dxa"/>
            </w:tcMar>
            <w:vAlign w:val="center"/>
            <w:hideMark/>
          </w:tcPr>
          <w:p w14:paraId="30C6A2C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4F5F49E4"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15A28001" w14:textId="7D1A27B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24</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r w:rsidR="00741146">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(14-</w:t>
            </w:r>
            <w:r w:rsidRPr="00807923">
              <w:rPr>
                <w:rFonts w:ascii="Book Antiqua" w:eastAsia="Book Antiqua" w:hAnsi="Book Antiqua" w:cs="Book Antiqua"/>
                <w:color w:val="000000" w:themeColor="text1"/>
                <w:lang w:val="el-GR"/>
              </w:rPr>
              <w:lastRenderedPageBreak/>
              <w:t>43)</w:t>
            </w:r>
          </w:p>
        </w:tc>
        <w:tc>
          <w:tcPr>
            <w:tcW w:w="494" w:type="pct"/>
            <w:shd w:val="clear" w:color="auto" w:fill="auto"/>
            <w:tcMar>
              <w:top w:w="15" w:type="dxa"/>
              <w:left w:w="37" w:type="dxa"/>
              <w:bottom w:w="0" w:type="dxa"/>
              <w:right w:w="41" w:type="dxa"/>
            </w:tcMar>
            <w:vAlign w:val="center"/>
            <w:hideMark/>
          </w:tcPr>
          <w:p w14:paraId="1615677B" w14:textId="47519BC8"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lastRenderedPageBreak/>
              <w:t>30</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6</w:t>
            </w:r>
            <w:r w:rsidR="00EC43EB"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(18-50)</w:t>
            </w:r>
          </w:p>
        </w:tc>
        <w:tc>
          <w:tcPr>
            <w:tcW w:w="268" w:type="pct"/>
            <w:shd w:val="clear" w:color="auto" w:fill="auto"/>
            <w:tcMar>
              <w:top w:w="15" w:type="dxa"/>
              <w:left w:w="37" w:type="dxa"/>
              <w:bottom w:w="0" w:type="dxa"/>
              <w:right w:w="41" w:type="dxa"/>
            </w:tcMar>
            <w:vAlign w:val="center"/>
            <w:hideMark/>
          </w:tcPr>
          <w:p w14:paraId="4E2F873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11.6</w:t>
            </w:r>
          </w:p>
        </w:tc>
        <w:tc>
          <w:tcPr>
            <w:tcW w:w="282" w:type="pct"/>
            <w:shd w:val="clear" w:color="auto" w:fill="auto"/>
            <w:tcMar>
              <w:top w:w="15" w:type="dxa"/>
              <w:left w:w="37" w:type="dxa"/>
              <w:bottom w:w="0" w:type="dxa"/>
              <w:right w:w="41" w:type="dxa"/>
            </w:tcMar>
            <w:vAlign w:val="center"/>
            <w:hideMark/>
          </w:tcPr>
          <w:p w14:paraId="106419C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5.4</w:t>
            </w:r>
          </w:p>
        </w:tc>
        <w:tc>
          <w:tcPr>
            <w:tcW w:w="296" w:type="pct"/>
            <w:shd w:val="clear" w:color="auto" w:fill="auto"/>
            <w:tcMar>
              <w:top w:w="15" w:type="dxa"/>
              <w:left w:w="15" w:type="dxa"/>
              <w:bottom w:w="0" w:type="dxa"/>
              <w:right w:w="15" w:type="dxa"/>
            </w:tcMar>
            <w:vAlign w:val="center"/>
            <w:hideMark/>
          </w:tcPr>
          <w:p w14:paraId="43A14562" w14:textId="75A7803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1.7</w:t>
            </w:r>
          </w:p>
        </w:tc>
      </w:tr>
      <w:tr w:rsidR="00807923" w:rsidRPr="00807923" w14:paraId="21042BDF" w14:textId="77777777" w:rsidTr="00366BCE">
        <w:trPr>
          <w:trHeight w:val="277"/>
        </w:trPr>
        <w:tc>
          <w:tcPr>
            <w:tcW w:w="911" w:type="pct"/>
            <w:shd w:val="clear" w:color="auto" w:fill="auto"/>
            <w:tcMar>
              <w:top w:w="15" w:type="dxa"/>
              <w:left w:w="37" w:type="dxa"/>
              <w:bottom w:w="0" w:type="dxa"/>
              <w:right w:w="41" w:type="dxa"/>
            </w:tcMar>
            <w:vAlign w:val="center"/>
            <w:hideMark/>
          </w:tcPr>
          <w:p w14:paraId="2E5DFA3A" w14:textId="70968A4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Ganie</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[14]</w:t>
            </w:r>
            <w:r w:rsidRPr="00807923">
              <w:rPr>
                <w:rFonts w:ascii="Book Antiqua" w:eastAsia="Book Antiqua" w:hAnsi="Book Antiqua" w:cs="Book Antiqua"/>
                <w:color w:val="000000" w:themeColor="text1"/>
                <w:lang w:val="el-GR"/>
              </w:rPr>
              <w:t xml:space="preserve">, 2015 </w:t>
            </w:r>
          </w:p>
        </w:tc>
        <w:tc>
          <w:tcPr>
            <w:tcW w:w="479" w:type="pct"/>
            <w:shd w:val="clear" w:color="auto" w:fill="auto"/>
            <w:tcMar>
              <w:top w:w="15" w:type="dxa"/>
              <w:left w:w="37" w:type="dxa"/>
              <w:bottom w:w="0" w:type="dxa"/>
              <w:right w:w="41" w:type="dxa"/>
            </w:tcMar>
            <w:vAlign w:val="center"/>
            <w:hideMark/>
          </w:tcPr>
          <w:p w14:paraId="66553EF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2014</w:t>
            </w:r>
          </w:p>
        </w:tc>
        <w:tc>
          <w:tcPr>
            <w:tcW w:w="752" w:type="pct"/>
            <w:shd w:val="clear" w:color="auto" w:fill="auto"/>
            <w:tcMar>
              <w:top w:w="15" w:type="dxa"/>
              <w:left w:w="37" w:type="dxa"/>
              <w:bottom w:w="0" w:type="dxa"/>
              <w:right w:w="41" w:type="dxa"/>
            </w:tcMar>
            <w:vAlign w:val="center"/>
            <w:hideMark/>
          </w:tcPr>
          <w:p w14:paraId="6F5C5C0B"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India</w:t>
            </w:r>
          </w:p>
        </w:tc>
        <w:tc>
          <w:tcPr>
            <w:tcW w:w="646" w:type="pct"/>
            <w:shd w:val="clear" w:color="auto" w:fill="auto"/>
            <w:tcMar>
              <w:top w:w="15" w:type="dxa"/>
              <w:left w:w="37" w:type="dxa"/>
              <w:bottom w:w="0" w:type="dxa"/>
              <w:right w:w="41" w:type="dxa"/>
            </w:tcMar>
            <w:vAlign w:val="center"/>
            <w:hideMark/>
          </w:tcPr>
          <w:p w14:paraId="4544108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5F3BC31E"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12B94432" w14:textId="1C82ADF1"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23</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5.4</w:t>
            </w:r>
          </w:p>
        </w:tc>
        <w:tc>
          <w:tcPr>
            <w:tcW w:w="494" w:type="pct"/>
            <w:shd w:val="clear" w:color="auto" w:fill="auto"/>
            <w:tcMar>
              <w:top w:w="15" w:type="dxa"/>
              <w:left w:w="37" w:type="dxa"/>
              <w:bottom w:w="0" w:type="dxa"/>
              <w:right w:w="41" w:type="dxa"/>
            </w:tcMar>
            <w:vAlign w:val="center"/>
            <w:hideMark/>
          </w:tcPr>
          <w:p w14:paraId="6879F406" w14:textId="2D9DB82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25</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4.4</w:t>
            </w:r>
          </w:p>
        </w:tc>
        <w:tc>
          <w:tcPr>
            <w:tcW w:w="268" w:type="pct"/>
            <w:shd w:val="clear" w:color="auto" w:fill="auto"/>
            <w:tcMar>
              <w:top w:w="15" w:type="dxa"/>
              <w:left w:w="37" w:type="dxa"/>
              <w:bottom w:w="0" w:type="dxa"/>
              <w:right w:w="41" w:type="dxa"/>
            </w:tcMar>
            <w:vAlign w:val="center"/>
            <w:hideMark/>
          </w:tcPr>
          <w:p w14:paraId="29937D6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14.5</w:t>
            </w:r>
          </w:p>
        </w:tc>
        <w:tc>
          <w:tcPr>
            <w:tcW w:w="282" w:type="pct"/>
            <w:shd w:val="clear" w:color="auto" w:fill="auto"/>
            <w:tcMar>
              <w:top w:w="15" w:type="dxa"/>
              <w:left w:w="37" w:type="dxa"/>
              <w:bottom w:w="0" w:type="dxa"/>
              <w:right w:w="41" w:type="dxa"/>
            </w:tcMar>
            <w:vAlign w:val="center"/>
            <w:hideMark/>
          </w:tcPr>
          <w:p w14:paraId="1A3F59A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5.9</w:t>
            </w:r>
          </w:p>
        </w:tc>
        <w:tc>
          <w:tcPr>
            <w:tcW w:w="296" w:type="pct"/>
            <w:shd w:val="clear" w:color="auto" w:fill="auto"/>
            <w:tcMar>
              <w:top w:w="15" w:type="dxa"/>
              <w:left w:w="15" w:type="dxa"/>
              <w:bottom w:w="0" w:type="dxa"/>
              <w:right w:w="15" w:type="dxa"/>
            </w:tcMar>
            <w:vAlign w:val="center"/>
            <w:hideMark/>
          </w:tcPr>
          <w:p w14:paraId="565F4C6F" w14:textId="35EDB0AB"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6.3</w:t>
            </w:r>
          </w:p>
        </w:tc>
      </w:tr>
      <w:tr w:rsidR="00807923" w:rsidRPr="00807923" w14:paraId="076C98E1" w14:textId="77777777" w:rsidTr="00366BCE">
        <w:trPr>
          <w:trHeight w:val="277"/>
        </w:trPr>
        <w:tc>
          <w:tcPr>
            <w:tcW w:w="911" w:type="pct"/>
            <w:shd w:val="clear" w:color="auto" w:fill="auto"/>
            <w:tcMar>
              <w:top w:w="15" w:type="dxa"/>
              <w:left w:w="37" w:type="dxa"/>
              <w:bottom w:w="0" w:type="dxa"/>
              <w:right w:w="41" w:type="dxa"/>
            </w:tcMar>
            <w:vAlign w:val="center"/>
            <w:hideMark/>
          </w:tcPr>
          <w:p w14:paraId="3813D2EB" w14:textId="370D7CAD"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Gracelyn</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[153]</w:t>
            </w:r>
            <w:r w:rsidRPr="00807923">
              <w:rPr>
                <w:rFonts w:ascii="Book Antiqua" w:eastAsia="Book Antiqua" w:hAnsi="Book Antiqua" w:cs="Book Antiqua"/>
                <w:color w:val="000000" w:themeColor="text1"/>
                <w:lang w:val="el-GR"/>
              </w:rPr>
              <w:t xml:space="preserve">, 2015 </w:t>
            </w:r>
          </w:p>
        </w:tc>
        <w:tc>
          <w:tcPr>
            <w:tcW w:w="479" w:type="pct"/>
            <w:shd w:val="clear" w:color="auto" w:fill="auto"/>
            <w:tcMar>
              <w:top w:w="15" w:type="dxa"/>
              <w:left w:w="37" w:type="dxa"/>
              <w:bottom w:w="0" w:type="dxa"/>
              <w:right w:w="41" w:type="dxa"/>
            </w:tcMar>
            <w:vAlign w:val="center"/>
            <w:hideMark/>
          </w:tcPr>
          <w:p w14:paraId="6B8F511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200</w:t>
            </w:r>
          </w:p>
        </w:tc>
        <w:tc>
          <w:tcPr>
            <w:tcW w:w="752" w:type="pct"/>
            <w:shd w:val="clear" w:color="auto" w:fill="auto"/>
            <w:tcMar>
              <w:top w:w="15" w:type="dxa"/>
              <w:left w:w="37" w:type="dxa"/>
              <w:bottom w:w="0" w:type="dxa"/>
              <w:right w:w="41" w:type="dxa"/>
            </w:tcMar>
            <w:vAlign w:val="center"/>
            <w:hideMark/>
          </w:tcPr>
          <w:p w14:paraId="7426E9BF"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India</w:t>
            </w:r>
          </w:p>
        </w:tc>
        <w:tc>
          <w:tcPr>
            <w:tcW w:w="646" w:type="pct"/>
            <w:shd w:val="clear" w:color="auto" w:fill="auto"/>
            <w:tcMar>
              <w:top w:w="15" w:type="dxa"/>
              <w:left w:w="37" w:type="dxa"/>
              <w:bottom w:w="0" w:type="dxa"/>
              <w:right w:w="41" w:type="dxa"/>
            </w:tcMar>
            <w:vAlign w:val="center"/>
            <w:hideMark/>
          </w:tcPr>
          <w:p w14:paraId="13E2311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782C83A"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1F4836B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16-40</w:t>
            </w:r>
          </w:p>
        </w:tc>
        <w:tc>
          <w:tcPr>
            <w:tcW w:w="494" w:type="pct"/>
            <w:shd w:val="clear" w:color="auto" w:fill="auto"/>
            <w:tcMar>
              <w:top w:w="15" w:type="dxa"/>
              <w:left w:w="37" w:type="dxa"/>
              <w:bottom w:w="0" w:type="dxa"/>
              <w:right w:w="41" w:type="dxa"/>
            </w:tcMar>
            <w:vAlign w:val="center"/>
            <w:hideMark/>
          </w:tcPr>
          <w:p w14:paraId="30687FB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68" w:type="pct"/>
            <w:shd w:val="clear" w:color="auto" w:fill="auto"/>
            <w:tcMar>
              <w:top w:w="15" w:type="dxa"/>
              <w:left w:w="37" w:type="dxa"/>
              <w:bottom w:w="0" w:type="dxa"/>
              <w:right w:w="41" w:type="dxa"/>
            </w:tcMar>
            <w:vAlign w:val="center"/>
            <w:hideMark/>
          </w:tcPr>
          <w:p w14:paraId="33F8A33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649B3C7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14.5</w:t>
            </w:r>
          </w:p>
        </w:tc>
        <w:tc>
          <w:tcPr>
            <w:tcW w:w="296" w:type="pct"/>
            <w:shd w:val="clear" w:color="auto" w:fill="auto"/>
            <w:tcMar>
              <w:top w:w="15" w:type="dxa"/>
              <w:left w:w="15" w:type="dxa"/>
              <w:bottom w:w="0" w:type="dxa"/>
              <w:right w:w="15" w:type="dxa"/>
            </w:tcMar>
            <w:vAlign w:val="center"/>
            <w:hideMark/>
          </w:tcPr>
          <w:p w14:paraId="085386F2" w14:textId="7A9F5414"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1.5</w:t>
            </w:r>
          </w:p>
        </w:tc>
      </w:tr>
      <w:tr w:rsidR="00807923" w:rsidRPr="00807923" w14:paraId="0E5259DC" w14:textId="77777777" w:rsidTr="00366BCE">
        <w:trPr>
          <w:trHeight w:val="277"/>
        </w:trPr>
        <w:tc>
          <w:tcPr>
            <w:tcW w:w="911" w:type="pct"/>
            <w:shd w:val="clear" w:color="auto" w:fill="auto"/>
            <w:tcMar>
              <w:top w:w="15" w:type="dxa"/>
              <w:left w:w="37" w:type="dxa"/>
              <w:bottom w:w="0" w:type="dxa"/>
              <w:right w:w="41" w:type="dxa"/>
            </w:tcMar>
            <w:vAlign w:val="center"/>
            <w:hideMark/>
          </w:tcPr>
          <w:p w14:paraId="6C31B498" w14:textId="361CEB28"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Li</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[154]</w:t>
            </w:r>
            <w:r w:rsidRPr="00807923">
              <w:rPr>
                <w:rFonts w:ascii="Book Antiqua" w:eastAsia="Book Antiqua" w:hAnsi="Book Antiqua" w:cs="Book Antiqua"/>
                <w:color w:val="000000" w:themeColor="text1"/>
                <w:lang w:val="el-GR"/>
              </w:rPr>
              <w:t xml:space="preserve">, 2016 </w:t>
            </w:r>
          </w:p>
        </w:tc>
        <w:tc>
          <w:tcPr>
            <w:tcW w:w="479" w:type="pct"/>
            <w:shd w:val="clear" w:color="auto" w:fill="auto"/>
            <w:tcMar>
              <w:top w:w="15" w:type="dxa"/>
              <w:left w:w="37" w:type="dxa"/>
              <w:bottom w:w="0" w:type="dxa"/>
              <w:right w:w="41" w:type="dxa"/>
            </w:tcMar>
            <w:vAlign w:val="center"/>
            <w:hideMark/>
          </w:tcPr>
          <w:p w14:paraId="49EA28A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n-GB"/>
              </w:rPr>
              <w:t>2436</w:t>
            </w:r>
          </w:p>
        </w:tc>
        <w:tc>
          <w:tcPr>
            <w:tcW w:w="752" w:type="pct"/>
            <w:shd w:val="clear" w:color="auto" w:fill="auto"/>
            <w:tcMar>
              <w:top w:w="15" w:type="dxa"/>
              <w:left w:w="37" w:type="dxa"/>
              <w:bottom w:w="0" w:type="dxa"/>
              <w:right w:w="41" w:type="dxa"/>
            </w:tcMar>
            <w:vAlign w:val="center"/>
            <w:hideMark/>
          </w:tcPr>
          <w:p w14:paraId="372644D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522BD275"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7635B0FC"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04D3B5A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p>
        </w:tc>
        <w:tc>
          <w:tcPr>
            <w:tcW w:w="494" w:type="pct"/>
            <w:shd w:val="clear" w:color="auto" w:fill="auto"/>
            <w:tcMar>
              <w:top w:w="15" w:type="dxa"/>
              <w:left w:w="37" w:type="dxa"/>
              <w:bottom w:w="0" w:type="dxa"/>
              <w:right w:w="41" w:type="dxa"/>
            </w:tcMar>
            <w:vAlign w:val="center"/>
            <w:hideMark/>
          </w:tcPr>
          <w:p w14:paraId="48EB7B3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21.56</w:t>
            </w:r>
          </w:p>
        </w:tc>
        <w:tc>
          <w:tcPr>
            <w:tcW w:w="268" w:type="pct"/>
            <w:shd w:val="clear" w:color="auto" w:fill="auto"/>
            <w:tcMar>
              <w:top w:w="15" w:type="dxa"/>
              <w:left w:w="37" w:type="dxa"/>
              <w:bottom w:w="0" w:type="dxa"/>
              <w:right w:w="41" w:type="dxa"/>
            </w:tcMar>
            <w:vAlign w:val="center"/>
            <w:hideMark/>
          </w:tcPr>
          <w:p w14:paraId="0CE1C5E5"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13.5</w:t>
            </w:r>
          </w:p>
        </w:tc>
        <w:tc>
          <w:tcPr>
            <w:tcW w:w="282" w:type="pct"/>
            <w:shd w:val="clear" w:color="auto" w:fill="auto"/>
            <w:tcMar>
              <w:top w:w="15" w:type="dxa"/>
              <w:left w:w="37" w:type="dxa"/>
              <w:bottom w:w="0" w:type="dxa"/>
              <w:right w:w="41" w:type="dxa"/>
            </w:tcMar>
            <w:vAlign w:val="center"/>
            <w:hideMark/>
          </w:tcPr>
          <w:p w14:paraId="4C71936B"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19.8</w:t>
            </w:r>
          </w:p>
        </w:tc>
        <w:tc>
          <w:tcPr>
            <w:tcW w:w="296" w:type="pct"/>
            <w:shd w:val="clear" w:color="auto" w:fill="auto"/>
            <w:tcMar>
              <w:top w:w="15" w:type="dxa"/>
              <w:left w:w="15" w:type="dxa"/>
              <w:bottom w:w="0" w:type="dxa"/>
              <w:right w:w="15" w:type="dxa"/>
            </w:tcMar>
            <w:vAlign w:val="center"/>
            <w:hideMark/>
          </w:tcPr>
          <w:p w14:paraId="4BD6E66A" w14:textId="4D6979CD"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3.9</w:t>
            </w:r>
          </w:p>
        </w:tc>
      </w:tr>
      <w:tr w:rsidR="00807923" w:rsidRPr="00807923" w14:paraId="11A952FE" w14:textId="77777777" w:rsidTr="00366BCE">
        <w:trPr>
          <w:trHeight w:val="277"/>
        </w:trPr>
        <w:tc>
          <w:tcPr>
            <w:tcW w:w="911" w:type="pct"/>
            <w:shd w:val="clear" w:color="auto" w:fill="auto"/>
            <w:tcMar>
              <w:top w:w="15" w:type="dxa"/>
              <w:left w:w="37" w:type="dxa"/>
              <w:bottom w:w="0" w:type="dxa"/>
              <w:right w:w="41" w:type="dxa"/>
            </w:tcMar>
            <w:vAlign w:val="center"/>
            <w:hideMark/>
          </w:tcPr>
          <w:p w14:paraId="084E0F3D" w14:textId="186E2B9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Ollila</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[127]</w:t>
            </w:r>
            <w:r w:rsidRPr="00807923">
              <w:rPr>
                <w:rFonts w:ascii="Book Antiqua" w:eastAsia="Book Antiqua" w:hAnsi="Book Antiqua" w:cs="Book Antiqua"/>
                <w:color w:val="000000" w:themeColor="text1"/>
                <w:lang w:val="el-GR"/>
              </w:rPr>
              <w:t xml:space="preserve">, 2017 </w:t>
            </w:r>
          </w:p>
        </w:tc>
        <w:tc>
          <w:tcPr>
            <w:tcW w:w="479" w:type="pct"/>
            <w:shd w:val="clear" w:color="auto" w:fill="auto"/>
            <w:tcMar>
              <w:top w:w="15" w:type="dxa"/>
              <w:left w:w="37" w:type="dxa"/>
              <w:bottom w:w="0" w:type="dxa"/>
              <w:right w:w="41" w:type="dxa"/>
            </w:tcMar>
            <w:vAlign w:val="center"/>
            <w:hideMark/>
          </w:tcPr>
          <w:p w14:paraId="35AB411F"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265</w:t>
            </w:r>
          </w:p>
        </w:tc>
        <w:tc>
          <w:tcPr>
            <w:tcW w:w="752" w:type="pct"/>
            <w:shd w:val="clear" w:color="auto" w:fill="auto"/>
            <w:tcMar>
              <w:top w:w="15" w:type="dxa"/>
              <w:left w:w="37" w:type="dxa"/>
              <w:bottom w:w="0" w:type="dxa"/>
              <w:right w:w="41" w:type="dxa"/>
            </w:tcMar>
            <w:vAlign w:val="center"/>
            <w:hideMark/>
          </w:tcPr>
          <w:p w14:paraId="05EE1151"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Finland</w:t>
            </w:r>
          </w:p>
        </w:tc>
        <w:tc>
          <w:tcPr>
            <w:tcW w:w="646" w:type="pct"/>
            <w:shd w:val="clear" w:color="auto" w:fill="auto"/>
            <w:tcMar>
              <w:top w:w="15" w:type="dxa"/>
              <w:left w:w="37" w:type="dxa"/>
              <w:bottom w:w="0" w:type="dxa"/>
              <w:right w:w="41" w:type="dxa"/>
            </w:tcMar>
            <w:vAlign w:val="center"/>
            <w:hideMark/>
          </w:tcPr>
          <w:p w14:paraId="191AF5BE"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3A523F08"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0048FAEA"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46</w:t>
            </w:r>
          </w:p>
        </w:tc>
        <w:tc>
          <w:tcPr>
            <w:tcW w:w="494" w:type="pct"/>
            <w:shd w:val="clear" w:color="auto" w:fill="auto"/>
            <w:tcMar>
              <w:top w:w="15" w:type="dxa"/>
              <w:left w:w="37" w:type="dxa"/>
              <w:bottom w:w="0" w:type="dxa"/>
              <w:right w:w="41" w:type="dxa"/>
            </w:tcMar>
            <w:vAlign w:val="center"/>
            <w:hideMark/>
          </w:tcPr>
          <w:p w14:paraId="0ACE90CB" w14:textId="59C5CBE2"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28.6</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 6</w:t>
            </w:r>
          </w:p>
        </w:tc>
        <w:tc>
          <w:tcPr>
            <w:tcW w:w="268" w:type="pct"/>
            <w:shd w:val="clear" w:color="auto" w:fill="auto"/>
            <w:tcMar>
              <w:top w:w="15" w:type="dxa"/>
              <w:left w:w="37" w:type="dxa"/>
              <w:bottom w:w="0" w:type="dxa"/>
              <w:right w:w="41" w:type="dxa"/>
            </w:tcMar>
            <w:vAlign w:val="center"/>
            <w:hideMark/>
          </w:tcPr>
          <w:p w14:paraId="31956E8D"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82" w:type="pct"/>
            <w:shd w:val="clear" w:color="auto" w:fill="auto"/>
            <w:tcMar>
              <w:top w:w="15" w:type="dxa"/>
              <w:left w:w="37" w:type="dxa"/>
              <w:bottom w:w="0" w:type="dxa"/>
              <w:right w:w="41" w:type="dxa"/>
            </w:tcMar>
            <w:vAlign w:val="center"/>
            <w:hideMark/>
          </w:tcPr>
          <w:p w14:paraId="4CBEDEEB"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t>
            </w:r>
          </w:p>
        </w:tc>
        <w:tc>
          <w:tcPr>
            <w:tcW w:w="296" w:type="pct"/>
            <w:shd w:val="clear" w:color="auto" w:fill="auto"/>
            <w:tcMar>
              <w:top w:w="15" w:type="dxa"/>
              <w:left w:w="15" w:type="dxa"/>
              <w:bottom w:w="0" w:type="dxa"/>
              <w:right w:w="15" w:type="dxa"/>
            </w:tcMar>
            <w:vAlign w:val="center"/>
            <w:hideMark/>
          </w:tcPr>
          <w:p w14:paraId="6E5017AE" w14:textId="62729519"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12.4</w:t>
            </w:r>
          </w:p>
        </w:tc>
      </w:tr>
      <w:tr w:rsidR="00807923" w:rsidRPr="00807923" w14:paraId="4E95E0A2" w14:textId="77777777" w:rsidTr="00366BCE">
        <w:trPr>
          <w:trHeight w:val="277"/>
        </w:trPr>
        <w:tc>
          <w:tcPr>
            <w:tcW w:w="911" w:type="pct"/>
            <w:shd w:val="clear" w:color="auto" w:fill="auto"/>
            <w:tcMar>
              <w:top w:w="15" w:type="dxa"/>
              <w:left w:w="37" w:type="dxa"/>
              <w:bottom w:w="0" w:type="dxa"/>
              <w:right w:w="41" w:type="dxa"/>
            </w:tcMar>
            <w:vAlign w:val="center"/>
            <w:hideMark/>
          </w:tcPr>
          <w:p w14:paraId="27E19997" w14:textId="1F1F19A9"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Pelanis</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[13]</w:t>
            </w:r>
            <w:r w:rsidRPr="00807923">
              <w:rPr>
                <w:rFonts w:ascii="Book Antiqua" w:eastAsia="Book Antiqua" w:hAnsi="Book Antiqua" w:cs="Book Antiqua"/>
                <w:color w:val="000000" w:themeColor="text1"/>
                <w:lang w:val="el-GR"/>
              </w:rPr>
              <w:t xml:space="preserve">, 2017 </w:t>
            </w:r>
          </w:p>
        </w:tc>
        <w:tc>
          <w:tcPr>
            <w:tcW w:w="479" w:type="pct"/>
            <w:shd w:val="clear" w:color="auto" w:fill="auto"/>
            <w:tcMar>
              <w:top w:w="15" w:type="dxa"/>
              <w:left w:w="37" w:type="dxa"/>
              <w:bottom w:w="0" w:type="dxa"/>
              <w:right w:w="41" w:type="dxa"/>
            </w:tcMar>
            <w:vAlign w:val="center"/>
            <w:hideMark/>
          </w:tcPr>
          <w:p w14:paraId="14CDFBFE"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876</w:t>
            </w:r>
          </w:p>
        </w:tc>
        <w:tc>
          <w:tcPr>
            <w:tcW w:w="752" w:type="pct"/>
            <w:shd w:val="clear" w:color="auto" w:fill="auto"/>
            <w:tcMar>
              <w:top w:w="15" w:type="dxa"/>
              <w:left w:w="37" w:type="dxa"/>
              <w:bottom w:w="0" w:type="dxa"/>
              <w:right w:w="41" w:type="dxa"/>
            </w:tcMar>
            <w:vAlign w:val="center"/>
            <w:hideMark/>
          </w:tcPr>
          <w:p w14:paraId="3D48F35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Sweden</w:t>
            </w:r>
          </w:p>
        </w:tc>
        <w:tc>
          <w:tcPr>
            <w:tcW w:w="646" w:type="pct"/>
            <w:shd w:val="clear" w:color="auto" w:fill="auto"/>
            <w:tcMar>
              <w:top w:w="15" w:type="dxa"/>
              <w:left w:w="37" w:type="dxa"/>
              <w:bottom w:w="0" w:type="dxa"/>
              <w:right w:w="41" w:type="dxa"/>
            </w:tcMar>
            <w:vAlign w:val="center"/>
            <w:hideMark/>
          </w:tcPr>
          <w:p w14:paraId="32AC8063"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1EC634C0"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ADA</w:t>
            </w:r>
          </w:p>
        </w:tc>
        <w:tc>
          <w:tcPr>
            <w:tcW w:w="421" w:type="pct"/>
            <w:shd w:val="clear" w:color="auto" w:fill="auto"/>
            <w:tcMar>
              <w:top w:w="15" w:type="dxa"/>
              <w:left w:w="37" w:type="dxa"/>
              <w:bottom w:w="0" w:type="dxa"/>
              <w:right w:w="41" w:type="dxa"/>
            </w:tcMar>
            <w:vAlign w:val="center"/>
            <w:hideMark/>
          </w:tcPr>
          <w:p w14:paraId="34E27AF9"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29 (25-34)</w:t>
            </w:r>
          </w:p>
        </w:tc>
        <w:tc>
          <w:tcPr>
            <w:tcW w:w="494" w:type="pct"/>
            <w:shd w:val="clear" w:color="auto" w:fill="auto"/>
            <w:tcMar>
              <w:top w:w="15" w:type="dxa"/>
              <w:left w:w="37" w:type="dxa"/>
              <w:bottom w:w="0" w:type="dxa"/>
              <w:right w:w="41" w:type="dxa"/>
            </w:tcMar>
            <w:vAlign w:val="center"/>
            <w:hideMark/>
          </w:tcPr>
          <w:p w14:paraId="6F947866"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 (23-33)</w:t>
            </w:r>
          </w:p>
        </w:tc>
        <w:tc>
          <w:tcPr>
            <w:tcW w:w="268" w:type="pct"/>
            <w:shd w:val="clear" w:color="auto" w:fill="auto"/>
            <w:tcMar>
              <w:top w:w="15" w:type="dxa"/>
              <w:left w:w="37" w:type="dxa"/>
              <w:bottom w:w="0" w:type="dxa"/>
              <w:right w:w="41" w:type="dxa"/>
            </w:tcMar>
            <w:vAlign w:val="center"/>
            <w:hideMark/>
          </w:tcPr>
          <w:p w14:paraId="2DDBC802"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11</w:t>
            </w:r>
          </w:p>
        </w:tc>
        <w:tc>
          <w:tcPr>
            <w:tcW w:w="282" w:type="pct"/>
            <w:shd w:val="clear" w:color="auto" w:fill="auto"/>
            <w:tcMar>
              <w:top w:w="15" w:type="dxa"/>
              <w:left w:w="37" w:type="dxa"/>
              <w:bottom w:w="0" w:type="dxa"/>
              <w:right w:w="41" w:type="dxa"/>
            </w:tcMar>
            <w:vAlign w:val="center"/>
            <w:hideMark/>
          </w:tcPr>
          <w:p w14:paraId="6394BE61" w14:textId="77777777"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12</w:t>
            </w:r>
          </w:p>
        </w:tc>
        <w:tc>
          <w:tcPr>
            <w:tcW w:w="296" w:type="pct"/>
            <w:shd w:val="clear" w:color="auto" w:fill="auto"/>
            <w:tcMar>
              <w:top w:w="15" w:type="dxa"/>
              <w:left w:w="15" w:type="dxa"/>
              <w:bottom w:w="0" w:type="dxa"/>
              <w:right w:w="15" w:type="dxa"/>
            </w:tcMar>
            <w:vAlign w:val="center"/>
            <w:hideMark/>
          </w:tcPr>
          <w:p w14:paraId="49F17157" w14:textId="60CEC1F0" w:rsidR="00E12A91" w:rsidRPr="00807923" w:rsidRDefault="00E12A91"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hAnsi="Book Antiqua" w:cs="Arial"/>
                <w:b/>
                <w:bCs/>
                <w:color w:val="000000" w:themeColor="text1"/>
                <w:kern w:val="24"/>
                <w:lang w:val="el-GR"/>
              </w:rPr>
              <w:t>3</w:t>
            </w:r>
          </w:p>
        </w:tc>
      </w:tr>
      <w:tr w:rsidR="00807923" w:rsidRPr="00807923" w14:paraId="0299F862" w14:textId="77777777" w:rsidTr="00366BCE">
        <w:trPr>
          <w:trHeight w:val="297"/>
        </w:trPr>
        <w:tc>
          <w:tcPr>
            <w:tcW w:w="911" w:type="pct"/>
            <w:shd w:val="clear" w:color="auto" w:fill="auto"/>
            <w:tcMar>
              <w:top w:w="15" w:type="dxa"/>
              <w:left w:w="37" w:type="dxa"/>
              <w:bottom w:w="0" w:type="dxa"/>
              <w:right w:w="41" w:type="dxa"/>
            </w:tcMar>
            <w:vAlign w:val="center"/>
            <w:hideMark/>
          </w:tcPr>
          <w:p w14:paraId="66D7925F" w14:textId="4696C2E4"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Zhang</w:t>
            </w:r>
            <w:r w:rsidR="009266A5" w:rsidRPr="00807923">
              <w:rPr>
                <w:rFonts w:ascii="Book Antiqua" w:eastAsia="Book Antiqua" w:hAnsi="Book Antiqua" w:cs="Book Antiqua"/>
                <w:i/>
                <w:iCs/>
                <w:color w:val="000000" w:themeColor="text1"/>
                <w:lang w:val="el-GR"/>
              </w:rPr>
              <w:t xml:space="preserve"> et al</w:t>
            </w:r>
            <w:r w:rsidR="009266A5" w:rsidRPr="00807923">
              <w:rPr>
                <w:rFonts w:ascii="Book Antiqua" w:eastAsia="Book Antiqua" w:hAnsi="Book Antiqua" w:cs="Book Antiqua"/>
                <w:color w:val="000000" w:themeColor="text1"/>
                <w:vertAlign w:val="superscript"/>
                <w:lang w:val="en-GB"/>
              </w:rPr>
              <w:t>[19]</w:t>
            </w:r>
            <w:r w:rsidRPr="00807923">
              <w:rPr>
                <w:rFonts w:ascii="Book Antiqua" w:eastAsia="Book Antiqua" w:hAnsi="Book Antiqua" w:cs="Book Antiqua"/>
                <w:color w:val="000000" w:themeColor="text1"/>
                <w:lang w:val="el-GR"/>
              </w:rPr>
              <w:t xml:space="preserve">, 2018 </w:t>
            </w:r>
          </w:p>
        </w:tc>
        <w:tc>
          <w:tcPr>
            <w:tcW w:w="479" w:type="pct"/>
            <w:shd w:val="clear" w:color="auto" w:fill="auto"/>
            <w:tcMar>
              <w:top w:w="15" w:type="dxa"/>
              <w:left w:w="37" w:type="dxa"/>
              <w:bottom w:w="0" w:type="dxa"/>
              <w:right w:w="41" w:type="dxa"/>
            </w:tcMar>
            <w:vAlign w:val="center"/>
            <w:hideMark/>
          </w:tcPr>
          <w:p w14:paraId="77173973"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378</w:t>
            </w:r>
          </w:p>
        </w:tc>
        <w:tc>
          <w:tcPr>
            <w:tcW w:w="752" w:type="pct"/>
            <w:shd w:val="clear" w:color="auto" w:fill="auto"/>
            <w:tcMar>
              <w:top w:w="15" w:type="dxa"/>
              <w:left w:w="37" w:type="dxa"/>
              <w:bottom w:w="0" w:type="dxa"/>
              <w:right w:w="41" w:type="dxa"/>
            </w:tcMar>
            <w:vAlign w:val="center"/>
            <w:hideMark/>
          </w:tcPr>
          <w:p w14:paraId="5103E30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China</w:t>
            </w:r>
          </w:p>
        </w:tc>
        <w:tc>
          <w:tcPr>
            <w:tcW w:w="646" w:type="pct"/>
            <w:shd w:val="clear" w:color="auto" w:fill="auto"/>
            <w:tcMar>
              <w:top w:w="15" w:type="dxa"/>
              <w:left w:w="37" w:type="dxa"/>
              <w:bottom w:w="0" w:type="dxa"/>
              <w:right w:w="41" w:type="dxa"/>
            </w:tcMar>
            <w:vAlign w:val="center"/>
            <w:hideMark/>
          </w:tcPr>
          <w:p w14:paraId="1D29F6FD"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DF50127"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IDF</w:t>
            </w:r>
          </w:p>
        </w:tc>
        <w:tc>
          <w:tcPr>
            <w:tcW w:w="421" w:type="pct"/>
            <w:shd w:val="clear" w:color="auto" w:fill="auto"/>
            <w:tcMar>
              <w:top w:w="15" w:type="dxa"/>
              <w:left w:w="37" w:type="dxa"/>
              <w:bottom w:w="0" w:type="dxa"/>
              <w:right w:w="41" w:type="dxa"/>
            </w:tcMar>
            <w:vAlign w:val="center"/>
            <w:hideMark/>
          </w:tcPr>
          <w:p w14:paraId="6B3A2CAD" w14:textId="631A063D"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27</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4.4</w:t>
            </w:r>
          </w:p>
        </w:tc>
        <w:tc>
          <w:tcPr>
            <w:tcW w:w="494" w:type="pct"/>
            <w:shd w:val="clear" w:color="auto" w:fill="auto"/>
            <w:tcMar>
              <w:top w:w="15" w:type="dxa"/>
              <w:left w:w="37" w:type="dxa"/>
              <w:bottom w:w="0" w:type="dxa"/>
              <w:right w:w="41" w:type="dxa"/>
            </w:tcMar>
            <w:vAlign w:val="center"/>
            <w:hideMark/>
          </w:tcPr>
          <w:p w14:paraId="31D0DE43" w14:textId="36AEC142"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30</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w:t>
            </w:r>
            <w:r w:rsidR="005476A5" w:rsidRPr="00807923">
              <w:rPr>
                <w:rFonts w:ascii="Book Antiqua" w:eastAsia="Book Antiqua" w:hAnsi="Book Antiqua" w:cs="Book Antiqua"/>
                <w:color w:val="000000" w:themeColor="text1"/>
                <w:lang w:val="el-GR"/>
              </w:rPr>
              <w:t xml:space="preserve"> </w:t>
            </w:r>
            <w:r w:rsidRPr="00807923">
              <w:rPr>
                <w:rFonts w:ascii="Book Antiqua" w:eastAsia="Book Antiqua" w:hAnsi="Book Antiqua" w:cs="Book Antiqua"/>
                <w:color w:val="000000" w:themeColor="text1"/>
                <w:lang w:val="el-GR"/>
              </w:rPr>
              <w:t>4.3</w:t>
            </w:r>
          </w:p>
        </w:tc>
        <w:tc>
          <w:tcPr>
            <w:tcW w:w="550" w:type="pct"/>
            <w:gridSpan w:val="2"/>
            <w:shd w:val="clear" w:color="auto" w:fill="auto"/>
            <w:tcMar>
              <w:top w:w="15" w:type="dxa"/>
              <w:left w:w="37" w:type="dxa"/>
              <w:bottom w:w="0" w:type="dxa"/>
              <w:right w:w="41" w:type="dxa"/>
            </w:tcMar>
            <w:vAlign w:val="center"/>
            <w:hideMark/>
          </w:tcPr>
          <w:p w14:paraId="34EB7C18"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31.5</w:t>
            </w:r>
          </w:p>
        </w:tc>
        <w:tc>
          <w:tcPr>
            <w:tcW w:w="296" w:type="pct"/>
            <w:shd w:val="clear" w:color="auto" w:fill="auto"/>
            <w:tcMar>
              <w:top w:w="15" w:type="dxa"/>
              <w:left w:w="37" w:type="dxa"/>
              <w:bottom w:w="0" w:type="dxa"/>
              <w:right w:w="41" w:type="dxa"/>
            </w:tcMar>
            <w:vAlign w:val="center"/>
            <w:hideMark/>
          </w:tcPr>
          <w:p w14:paraId="490470B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8.7</w:t>
            </w:r>
          </w:p>
        </w:tc>
      </w:tr>
      <w:tr w:rsidR="00807923" w:rsidRPr="00807923" w14:paraId="2A131935" w14:textId="77777777" w:rsidTr="00366BCE">
        <w:trPr>
          <w:trHeight w:val="277"/>
        </w:trPr>
        <w:tc>
          <w:tcPr>
            <w:tcW w:w="911" w:type="pct"/>
            <w:shd w:val="clear" w:color="auto" w:fill="auto"/>
            <w:tcMar>
              <w:top w:w="15" w:type="dxa"/>
              <w:left w:w="37" w:type="dxa"/>
              <w:bottom w:w="0" w:type="dxa"/>
              <w:right w:w="41" w:type="dxa"/>
            </w:tcMar>
            <w:vAlign w:val="center"/>
            <w:hideMark/>
          </w:tcPr>
          <w:p w14:paraId="67DA76E1" w14:textId="2DEA9B60"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Ortiz-Flores</w:t>
            </w:r>
            <w:r w:rsidR="009266A5" w:rsidRPr="00807923">
              <w:rPr>
                <w:rFonts w:ascii="Book Antiqua" w:eastAsia="Book Antiqua" w:hAnsi="Book Antiqua" w:cs="Book Antiqua"/>
                <w:i/>
                <w:iCs/>
                <w:color w:val="000000" w:themeColor="text1"/>
                <w:lang w:val="el-GR"/>
              </w:rPr>
              <w:t xml:space="preserve"> et </w:t>
            </w:r>
            <w:proofErr w:type="gramStart"/>
            <w:r w:rsidR="009266A5" w:rsidRPr="00807923">
              <w:rPr>
                <w:rFonts w:ascii="Book Antiqua" w:eastAsia="Book Antiqua" w:hAnsi="Book Antiqua" w:cs="Book Antiqua"/>
                <w:i/>
                <w:iCs/>
                <w:color w:val="000000" w:themeColor="text1"/>
                <w:lang w:val="el-GR"/>
              </w:rPr>
              <w:t>al</w:t>
            </w:r>
            <w:r w:rsidR="009266A5" w:rsidRPr="00807923">
              <w:rPr>
                <w:rFonts w:ascii="Book Antiqua" w:eastAsia="Book Antiqua" w:hAnsi="Book Antiqua" w:cs="Book Antiqua"/>
                <w:color w:val="000000" w:themeColor="text1"/>
                <w:vertAlign w:val="superscript"/>
                <w:lang w:val="en-GB"/>
              </w:rPr>
              <w:t>[</w:t>
            </w:r>
            <w:proofErr w:type="gramEnd"/>
            <w:r w:rsidR="009266A5" w:rsidRPr="00807923">
              <w:rPr>
                <w:rFonts w:ascii="Book Antiqua" w:eastAsia="Book Antiqua" w:hAnsi="Book Antiqua" w:cs="Book Antiqua"/>
                <w:color w:val="000000" w:themeColor="text1"/>
                <w:vertAlign w:val="superscript"/>
                <w:lang w:val="en-GB"/>
              </w:rPr>
              <w:t>155]</w:t>
            </w:r>
            <w:r w:rsidRPr="00807923">
              <w:rPr>
                <w:rFonts w:ascii="Book Antiqua" w:eastAsia="Book Antiqua" w:hAnsi="Book Antiqua" w:cs="Book Antiqua"/>
                <w:color w:val="000000" w:themeColor="text1"/>
              </w:rPr>
              <w:t xml:space="preserve">, 2019 </w:t>
            </w:r>
          </w:p>
        </w:tc>
        <w:tc>
          <w:tcPr>
            <w:tcW w:w="479" w:type="pct"/>
            <w:shd w:val="clear" w:color="auto" w:fill="auto"/>
            <w:tcMar>
              <w:top w:w="15" w:type="dxa"/>
              <w:left w:w="37" w:type="dxa"/>
              <w:bottom w:w="0" w:type="dxa"/>
              <w:right w:w="41" w:type="dxa"/>
            </w:tcMar>
            <w:vAlign w:val="center"/>
            <w:hideMark/>
          </w:tcPr>
          <w:p w14:paraId="430F872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400</w:t>
            </w:r>
          </w:p>
        </w:tc>
        <w:tc>
          <w:tcPr>
            <w:tcW w:w="752" w:type="pct"/>
            <w:shd w:val="clear" w:color="auto" w:fill="auto"/>
            <w:tcMar>
              <w:top w:w="15" w:type="dxa"/>
              <w:left w:w="37" w:type="dxa"/>
              <w:bottom w:w="0" w:type="dxa"/>
              <w:right w:w="41" w:type="dxa"/>
            </w:tcMar>
            <w:vAlign w:val="center"/>
            <w:hideMark/>
          </w:tcPr>
          <w:p w14:paraId="45C1E0B4"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rPr>
              <w:t>Spain</w:t>
            </w:r>
          </w:p>
        </w:tc>
        <w:tc>
          <w:tcPr>
            <w:tcW w:w="646" w:type="pct"/>
            <w:shd w:val="clear" w:color="auto" w:fill="auto"/>
            <w:tcMar>
              <w:top w:w="15" w:type="dxa"/>
              <w:left w:w="37" w:type="dxa"/>
              <w:bottom w:w="0" w:type="dxa"/>
              <w:right w:w="41" w:type="dxa"/>
            </w:tcMar>
            <w:vAlign w:val="center"/>
            <w:hideMark/>
          </w:tcPr>
          <w:p w14:paraId="39D62FE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R</w:t>
            </w:r>
            <w:proofErr w:type="spellStart"/>
            <w:r w:rsidRPr="00807923">
              <w:rPr>
                <w:rFonts w:ascii="Book Antiqua" w:eastAsia="Book Antiqua" w:hAnsi="Book Antiqua" w:cs="Book Antiqua"/>
                <w:color w:val="000000" w:themeColor="text1"/>
              </w:rPr>
              <w:t>otterdam</w:t>
            </w:r>
            <w:proofErr w:type="spellEnd"/>
          </w:p>
        </w:tc>
        <w:tc>
          <w:tcPr>
            <w:tcW w:w="451" w:type="pct"/>
            <w:shd w:val="clear" w:color="auto" w:fill="auto"/>
            <w:tcMar>
              <w:top w:w="15" w:type="dxa"/>
              <w:left w:w="37" w:type="dxa"/>
              <w:bottom w:w="0" w:type="dxa"/>
              <w:right w:w="41" w:type="dxa"/>
            </w:tcMar>
            <w:vAlign w:val="center"/>
            <w:hideMark/>
          </w:tcPr>
          <w:p w14:paraId="68F9B5CB"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WHO</w:t>
            </w:r>
          </w:p>
        </w:tc>
        <w:tc>
          <w:tcPr>
            <w:tcW w:w="421" w:type="pct"/>
            <w:shd w:val="clear" w:color="auto" w:fill="auto"/>
            <w:tcMar>
              <w:top w:w="15" w:type="dxa"/>
              <w:left w:w="37" w:type="dxa"/>
              <w:bottom w:w="0" w:type="dxa"/>
              <w:right w:w="41" w:type="dxa"/>
            </w:tcMar>
            <w:vAlign w:val="center"/>
            <w:hideMark/>
          </w:tcPr>
          <w:p w14:paraId="4EC02202"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26 (14-49)</w:t>
            </w:r>
          </w:p>
        </w:tc>
        <w:tc>
          <w:tcPr>
            <w:tcW w:w="494" w:type="pct"/>
            <w:shd w:val="clear" w:color="auto" w:fill="auto"/>
            <w:tcMar>
              <w:top w:w="15" w:type="dxa"/>
              <w:left w:w="37" w:type="dxa"/>
              <w:bottom w:w="0" w:type="dxa"/>
              <w:right w:w="41" w:type="dxa"/>
            </w:tcMar>
            <w:vAlign w:val="center"/>
            <w:hideMark/>
          </w:tcPr>
          <w:p w14:paraId="3BE58AD5"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28.6 (22-34)</w:t>
            </w:r>
          </w:p>
        </w:tc>
        <w:tc>
          <w:tcPr>
            <w:tcW w:w="268" w:type="pct"/>
            <w:shd w:val="clear" w:color="auto" w:fill="auto"/>
            <w:tcMar>
              <w:top w:w="15" w:type="dxa"/>
              <w:left w:w="37" w:type="dxa"/>
              <w:bottom w:w="0" w:type="dxa"/>
              <w:right w:w="41" w:type="dxa"/>
            </w:tcMar>
            <w:vAlign w:val="center"/>
            <w:hideMark/>
          </w:tcPr>
          <w:p w14:paraId="700BDAA1"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w:t>
            </w:r>
          </w:p>
        </w:tc>
        <w:tc>
          <w:tcPr>
            <w:tcW w:w="282" w:type="pct"/>
            <w:shd w:val="clear" w:color="auto" w:fill="auto"/>
            <w:tcMar>
              <w:top w:w="15" w:type="dxa"/>
              <w:left w:w="37" w:type="dxa"/>
              <w:bottom w:w="0" w:type="dxa"/>
              <w:right w:w="41" w:type="dxa"/>
            </w:tcMar>
            <w:vAlign w:val="center"/>
            <w:hideMark/>
          </w:tcPr>
          <w:p w14:paraId="11CF36BF" w14:textId="77777777" w:rsidR="002C4EBB"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14.5</w:t>
            </w:r>
          </w:p>
        </w:tc>
        <w:tc>
          <w:tcPr>
            <w:tcW w:w="296" w:type="pct"/>
            <w:shd w:val="clear" w:color="auto" w:fill="auto"/>
            <w:tcMar>
              <w:top w:w="15" w:type="dxa"/>
              <w:left w:w="15" w:type="dxa"/>
              <w:bottom w:w="0" w:type="dxa"/>
              <w:right w:w="15" w:type="dxa"/>
            </w:tcMar>
            <w:vAlign w:val="center"/>
            <w:hideMark/>
          </w:tcPr>
          <w:p w14:paraId="5C259D5E" w14:textId="1ED7D1E8" w:rsidR="002C4EBB" w:rsidRPr="00807923" w:rsidRDefault="005476A5" w:rsidP="00807923">
            <w:pPr>
              <w:adjustRightInd w:val="0"/>
              <w:snapToGrid w:val="0"/>
              <w:spacing w:line="360" w:lineRule="auto"/>
              <w:jc w:val="both"/>
              <w:rPr>
                <w:rFonts w:ascii="Book Antiqua" w:hAnsi="Book Antiqua" w:cs="Book Antiqua"/>
                <w:color w:val="000000" w:themeColor="text1"/>
                <w:lang w:eastAsia="zh-CN"/>
              </w:rPr>
            </w:pPr>
            <w:r w:rsidRPr="00807923">
              <w:rPr>
                <w:rFonts w:ascii="Book Antiqua" w:hAnsi="Book Antiqua" w:cs="Book Antiqua"/>
                <w:color w:val="000000" w:themeColor="text1"/>
                <w:lang w:eastAsia="zh-CN"/>
              </w:rPr>
              <w:t>2.5</w:t>
            </w:r>
          </w:p>
        </w:tc>
      </w:tr>
    </w:tbl>
    <w:p w14:paraId="21FE44A8" w14:textId="26746722" w:rsidR="00A77B3E" w:rsidRPr="00807923" w:rsidRDefault="002C4EBB" w:rsidP="00807923">
      <w:pPr>
        <w:adjustRightInd w:val="0"/>
        <w:snapToGrid w:val="0"/>
        <w:spacing w:line="360" w:lineRule="auto"/>
        <w:jc w:val="both"/>
        <w:rPr>
          <w:rFonts w:ascii="Book Antiqua" w:eastAsia="Book Antiqua" w:hAnsi="Book Antiqua" w:cs="Book Antiqua"/>
          <w:color w:val="000000" w:themeColor="text1"/>
        </w:rPr>
      </w:pPr>
      <w:r w:rsidRPr="00807923">
        <w:rPr>
          <w:rFonts w:ascii="Book Antiqua" w:eastAsia="Book Antiqua" w:hAnsi="Book Antiqua" w:cs="Book Antiqua"/>
          <w:color w:val="000000" w:themeColor="text1"/>
          <w:lang w:val="el-GR"/>
        </w:rPr>
        <w:t>N</w:t>
      </w:r>
      <w:r w:rsidRPr="00807923">
        <w:rPr>
          <w:rFonts w:ascii="Book Antiqua" w:eastAsia="Book Antiqua" w:hAnsi="Book Antiqua" w:cs="Book Antiqua"/>
          <w:color w:val="000000" w:themeColor="text1"/>
        </w:rPr>
        <w:t xml:space="preserve">IH: National Institutes of Health; </w:t>
      </w:r>
      <w:r w:rsidR="00AC4EE9" w:rsidRPr="00807923">
        <w:rPr>
          <w:rFonts w:ascii="Book Antiqua" w:eastAsia="Book Antiqua" w:hAnsi="Book Antiqua" w:cs="Book Antiqua"/>
          <w:color w:val="000000" w:themeColor="text1"/>
        </w:rPr>
        <w:t xml:space="preserve">T2D: Type 2 diabetes mellitus; </w:t>
      </w:r>
      <w:r w:rsidR="00AC4EE9" w:rsidRPr="00807923">
        <w:rPr>
          <w:rFonts w:ascii="Book Antiqua" w:eastAsia="宋体" w:hAnsi="Book Antiqua" w:cs="宋体"/>
          <w:color w:val="000000" w:themeColor="text1"/>
          <w:lang w:eastAsia="zh-CN"/>
        </w:rPr>
        <w:t xml:space="preserve">PCOS: </w:t>
      </w:r>
      <w:r w:rsidR="00AC4EE9" w:rsidRPr="00807923">
        <w:rPr>
          <w:rFonts w:ascii="Book Antiqua" w:eastAsia="Book Antiqua" w:hAnsi="Book Antiqua" w:cs="Book Antiqua"/>
          <w:color w:val="000000" w:themeColor="text1"/>
        </w:rPr>
        <w:t>Polycystic ovary syndrome; ADA: American Diabetes Association; WHO: World Health Organization.</w:t>
      </w:r>
    </w:p>
    <w:p w14:paraId="2EC3A7C5" w14:textId="062B7C80" w:rsidR="00807923" w:rsidRPr="00807923" w:rsidRDefault="00807923" w:rsidP="00807923">
      <w:pPr>
        <w:adjustRightInd w:val="0"/>
        <w:snapToGrid w:val="0"/>
        <w:spacing w:line="360" w:lineRule="auto"/>
        <w:jc w:val="both"/>
        <w:rPr>
          <w:rFonts w:ascii="Book Antiqua" w:hAnsi="Book Antiqua"/>
          <w:b/>
          <w:bCs/>
          <w:color w:val="000000" w:themeColor="text1"/>
        </w:rPr>
      </w:pPr>
      <w:r w:rsidRPr="00807923">
        <w:rPr>
          <w:rFonts w:ascii="Book Antiqua" w:hAnsi="Book Antiqua"/>
          <w:color w:val="000000" w:themeColor="text1"/>
        </w:rPr>
        <w:br w:type="page"/>
      </w:r>
      <w:r w:rsidRPr="00807923">
        <w:rPr>
          <w:rFonts w:ascii="Book Antiqua" w:hAnsi="Book Antiqua"/>
          <w:b/>
          <w:bCs/>
          <w:color w:val="000000" w:themeColor="text1"/>
        </w:rPr>
        <w:lastRenderedPageBreak/>
        <w:t xml:space="preserve">Table 2 Guidelines regarding </w:t>
      </w:r>
      <w:r w:rsidRPr="00807923">
        <w:rPr>
          <w:rFonts w:ascii="Book Antiqua" w:eastAsia="Book Antiqua" w:hAnsi="Book Antiqua" w:cs="Book Antiqua"/>
          <w:b/>
          <w:bCs/>
          <w:color w:val="000000" w:themeColor="text1"/>
        </w:rPr>
        <w:t>oral glucose tolerance test</w:t>
      </w:r>
      <w:r w:rsidRPr="00807923">
        <w:rPr>
          <w:rFonts w:ascii="Book Antiqua" w:hAnsi="Book Antiqua"/>
          <w:b/>
          <w:bCs/>
          <w:color w:val="000000" w:themeColor="text1"/>
        </w:rPr>
        <w:t xml:space="preserve"> upon diagnosis of </w:t>
      </w:r>
      <w:r w:rsidRPr="00807923">
        <w:rPr>
          <w:rFonts w:ascii="Book Antiqua" w:eastAsia="Book Antiqua" w:hAnsi="Book Antiqua" w:cs="Book Antiqua"/>
          <w:b/>
          <w:bCs/>
          <w:color w:val="000000" w:themeColor="text1"/>
        </w:rPr>
        <w:t>Polycystic ovary syndrome</w:t>
      </w:r>
    </w:p>
    <w:tbl>
      <w:tblPr>
        <w:tblStyle w:val="ae"/>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094"/>
        <w:gridCol w:w="3827"/>
        <w:gridCol w:w="3439"/>
      </w:tblGrid>
      <w:tr w:rsidR="00807923" w:rsidRPr="00807923" w14:paraId="3283D23A" w14:textId="77777777" w:rsidTr="00741146">
        <w:trPr>
          <w:trHeight w:val="829"/>
        </w:trPr>
        <w:tc>
          <w:tcPr>
            <w:tcW w:w="1118" w:type="pct"/>
            <w:tcBorders>
              <w:top w:val="single" w:sz="4" w:space="0" w:color="auto"/>
              <w:bottom w:val="single" w:sz="4" w:space="0" w:color="auto"/>
            </w:tcBorders>
          </w:tcPr>
          <w:p w14:paraId="230808E9" w14:textId="77777777" w:rsidR="00807923" w:rsidRPr="00807923" w:rsidRDefault="00807923" w:rsidP="00807923">
            <w:pPr>
              <w:adjustRightInd w:val="0"/>
              <w:snapToGrid w:val="0"/>
              <w:spacing w:line="360" w:lineRule="auto"/>
              <w:jc w:val="both"/>
              <w:rPr>
                <w:rFonts w:ascii="Book Antiqua" w:hAnsi="Book Antiqua"/>
                <w:b/>
                <w:bCs/>
                <w:color w:val="000000" w:themeColor="text1"/>
                <w:lang w:val="en-US"/>
              </w:rPr>
            </w:pPr>
            <w:r w:rsidRPr="00807923">
              <w:rPr>
                <w:rFonts w:ascii="Book Antiqua" w:hAnsi="Book Antiqua" w:cs="Times New Roman"/>
                <w:b/>
                <w:bCs/>
                <w:color w:val="000000" w:themeColor="text1"/>
                <w:lang w:val="en-GB"/>
              </w:rPr>
              <w:t>Guidelines</w:t>
            </w:r>
          </w:p>
        </w:tc>
        <w:tc>
          <w:tcPr>
            <w:tcW w:w="2044" w:type="pct"/>
            <w:tcBorders>
              <w:top w:val="single" w:sz="4" w:space="0" w:color="auto"/>
              <w:bottom w:val="single" w:sz="4" w:space="0" w:color="auto"/>
            </w:tcBorders>
          </w:tcPr>
          <w:p w14:paraId="064A8C0B" w14:textId="77777777" w:rsidR="00807923" w:rsidRPr="00807923" w:rsidRDefault="00807923" w:rsidP="00807923">
            <w:pPr>
              <w:autoSpaceDE w:val="0"/>
              <w:autoSpaceDN w:val="0"/>
              <w:adjustRightInd w:val="0"/>
              <w:snapToGrid w:val="0"/>
              <w:spacing w:line="360" w:lineRule="auto"/>
              <w:jc w:val="both"/>
              <w:rPr>
                <w:rFonts w:ascii="Book Antiqua" w:hAnsi="Book Antiqua" w:cs="Times New Roman"/>
                <w:b/>
                <w:bCs/>
                <w:color w:val="000000" w:themeColor="text1"/>
                <w:lang w:val="en-GB"/>
              </w:rPr>
            </w:pPr>
            <w:r w:rsidRPr="00807923">
              <w:rPr>
                <w:rFonts w:ascii="Book Antiqua" w:hAnsi="Book Antiqua" w:cs="Times New Roman"/>
                <w:b/>
                <w:bCs/>
                <w:color w:val="000000" w:themeColor="text1"/>
                <w:lang w:val="en-GB"/>
              </w:rPr>
              <w:t>OGTT recommended upon diagnosis in all women with PCOS</w:t>
            </w:r>
          </w:p>
        </w:tc>
        <w:tc>
          <w:tcPr>
            <w:tcW w:w="1837" w:type="pct"/>
            <w:tcBorders>
              <w:top w:val="single" w:sz="4" w:space="0" w:color="auto"/>
              <w:bottom w:val="single" w:sz="4" w:space="0" w:color="auto"/>
            </w:tcBorders>
          </w:tcPr>
          <w:p w14:paraId="7F386B93" w14:textId="4D53F11F" w:rsidR="00807923" w:rsidRPr="00807923" w:rsidRDefault="00807923" w:rsidP="00807923">
            <w:pPr>
              <w:autoSpaceDE w:val="0"/>
              <w:autoSpaceDN w:val="0"/>
              <w:adjustRightInd w:val="0"/>
              <w:snapToGrid w:val="0"/>
              <w:spacing w:line="360" w:lineRule="auto"/>
              <w:jc w:val="both"/>
              <w:rPr>
                <w:rFonts w:ascii="Book Antiqua" w:hAnsi="Book Antiqua" w:cs="Times New Roman"/>
                <w:b/>
                <w:bCs/>
                <w:color w:val="000000" w:themeColor="text1"/>
                <w:lang w:val="en-GB"/>
              </w:rPr>
            </w:pPr>
            <w:r w:rsidRPr="00807923">
              <w:rPr>
                <w:rFonts w:ascii="Book Antiqua" w:hAnsi="Book Antiqua" w:cs="Times New Roman"/>
                <w:b/>
                <w:bCs/>
                <w:color w:val="000000" w:themeColor="text1"/>
                <w:lang w:val="en-GB"/>
              </w:rPr>
              <w:t>Follow-up with OGTT</w:t>
            </w:r>
          </w:p>
        </w:tc>
      </w:tr>
      <w:tr w:rsidR="00807923" w:rsidRPr="007144D7" w14:paraId="0DD8F232" w14:textId="77777777" w:rsidTr="00741146">
        <w:trPr>
          <w:trHeight w:val="222"/>
        </w:trPr>
        <w:tc>
          <w:tcPr>
            <w:tcW w:w="1118" w:type="pct"/>
            <w:tcBorders>
              <w:top w:val="single" w:sz="4" w:space="0" w:color="auto"/>
            </w:tcBorders>
          </w:tcPr>
          <w:p w14:paraId="0624BD3C" w14:textId="637C8E64"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Joint AACE/ACE and AE-PCOS </w:t>
            </w:r>
            <w:proofErr w:type="gramStart"/>
            <w:r w:rsidRPr="007144D7">
              <w:rPr>
                <w:rFonts w:ascii="Book Antiqua" w:hAnsi="Book Antiqua" w:cs="Times New Roman"/>
                <w:color w:val="000000" w:themeColor="text1"/>
                <w:lang w:val="en-GB"/>
              </w:rPr>
              <w:t>society</w:t>
            </w:r>
            <w:r w:rsidR="007144D7" w:rsidRPr="007144D7">
              <w:rPr>
                <w:rFonts w:ascii="Book Antiqua" w:hAnsi="Book Antiqua" w:cs="Times New Roman"/>
                <w:color w:val="000000" w:themeColor="text1"/>
                <w:vertAlign w:val="superscript"/>
                <w:lang w:val="en-GB"/>
              </w:rPr>
              <w:t>[</w:t>
            </w:r>
            <w:proofErr w:type="gramEnd"/>
            <w:r w:rsidR="007144D7" w:rsidRPr="007144D7">
              <w:rPr>
                <w:rFonts w:ascii="Book Antiqua" w:hAnsi="Book Antiqua" w:cs="Times New Roman"/>
                <w:color w:val="000000" w:themeColor="text1"/>
                <w:vertAlign w:val="superscript"/>
                <w:lang w:val="en-GB"/>
              </w:rPr>
              <w:t>56]</w:t>
            </w:r>
          </w:p>
        </w:tc>
        <w:tc>
          <w:tcPr>
            <w:tcW w:w="2044" w:type="pct"/>
            <w:tcBorders>
              <w:top w:val="single" w:sz="4" w:space="0" w:color="auto"/>
            </w:tcBorders>
          </w:tcPr>
          <w:p w14:paraId="11136C14" w14:textId="6E9C7324" w:rsidR="00807923" w:rsidRPr="007144D7" w:rsidRDefault="00807923" w:rsidP="007144D7">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Yes</w:t>
            </w:r>
          </w:p>
        </w:tc>
        <w:tc>
          <w:tcPr>
            <w:tcW w:w="1837" w:type="pct"/>
            <w:tcBorders>
              <w:top w:val="single" w:sz="4" w:space="0" w:color="auto"/>
            </w:tcBorders>
          </w:tcPr>
          <w:p w14:paraId="1AF39647" w14:textId="7424CFE2" w:rsidR="00807923" w:rsidRPr="007144D7" w:rsidRDefault="00EA23A9" w:rsidP="00EA23A9">
            <w:pPr>
              <w:pStyle w:val="af"/>
              <w:autoSpaceDE w:val="0"/>
              <w:autoSpaceDN w:val="0"/>
              <w:adjustRightInd w:val="0"/>
              <w:snapToGrid w:val="0"/>
              <w:spacing w:line="360" w:lineRule="auto"/>
              <w:ind w:left="0"/>
              <w:contextualSpacing w:val="0"/>
              <w:jc w:val="both"/>
              <w:rPr>
                <w:rFonts w:ascii="Book Antiqua" w:hAnsi="Book Antiqua" w:cs="Times New Roman"/>
                <w:color w:val="000000" w:themeColor="text1"/>
                <w:lang w:val="en-GB"/>
              </w:rPr>
            </w:pPr>
            <w:r>
              <w:rPr>
                <w:rFonts w:ascii="Book Antiqua" w:hAnsi="Book Antiqua" w:cs="Times New Roman"/>
                <w:color w:val="000000" w:themeColor="text1"/>
                <w:lang w:val="en-GB"/>
              </w:rPr>
              <w:t xml:space="preserve">(1) </w:t>
            </w:r>
            <w:r w:rsidR="00807923" w:rsidRPr="007144D7">
              <w:rPr>
                <w:rFonts w:ascii="Book Antiqua" w:hAnsi="Book Antiqua" w:cs="Times New Roman"/>
                <w:color w:val="000000" w:themeColor="text1"/>
                <w:lang w:val="en-GB"/>
              </w:rPr>
              <w:t>Yearly in women with IGT</w:t>
            </w:r>
            <w:r>
              <w:rPr>
                <w:rFonts w:ascii="Book Antiqua" w:hAnsi="Book Antiqua" w:cs="Times New Roman"/>
                <w:color w:val="000000" w:themeColor="text1"/>
                <w:lang w:val="en-GB"/>
              </w:rPr>
              <w:t xml:space="preserve">; and (2) </w:t>
            </w:r>
            <w:r w:rsidR="00807923" w:rsidRPr="007144D7">
              <w:rPr>
                <w:rFonts w:ascii="Book Antiqua" w:hAnsi="Book Antiqua" w:cs="Times New Roman"/>
                <w:color w:val="000000" w:themeColor="text1"/>
                <w:lang w:val="en-GB"/>
              </w:rPr>
              <w:t>Every 1–2 years based on BMI (not specified) and family history of T2D</w:t>
            </w:r>
          </w:p>
        </w:tc>
      </w:tr>
      <w:tr w:rsidR="00807923" w:rsidRPr="007144D7" w14:paraId="1BDB94DA" w14:textId="77777777" w:rsidTr="00741146">
        <w:trPr>
          <w:trHeight w:val="214"/>
        </w:trPr>
        <w:tc>
          <w:tcPr>
            <w:tcW w:w="1118" w:type="pct"/>
          </w:tcPr>
          <w:p w14:paraId="56D017D1" w14:textId="5A7825C5"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Australian </w:t>
            </w:r>
            <w:proofErr w:type="gramStart"/>
            <w:r w:rsidRPr="007144D7">
              <w:rPr>
                <w:rFonts w:ascii="Book Antiqua" w:hAnsi="Book Antiqua" w:cs="Times New Roman"/>
                <w:color w:val="000000" w:themeColor="text1"/>
                <w:lang w:val="en-GB"/>
              </w:rPr>
              <w:t>NHMRC</w:t>
            </w:r>
            <w:r w:rsidR="000B34AD" w:rsidRPr="000B34AD">
              <w:rPr>
                <w:rFonts w:ascii="Book Antiqua" w:hAnsi="Book Antiqua" w:cs="Times New Roman"/>
                <w:color w:val="000000" w:themeColor="text1"/>
                <w:vertAlign w:val="superscript"/>
                <w:lang w:val="en-GB"/>
              </w:rPr>
              <w:t>[</w:t>
            </w:r>
            <w:proofErr w:type="gramEnd"/>
            <w:r w:rsidR="000B34AD">
              <w:rPr>
                <w:rFonts w:ascii="Book Antiqua" w:hAnsi="Book Antiqua" w:cs="Times New Roman"/>
                <w:color w:val="000000" w:themeColor="text1"/>
                <w:vertAlign w:val="superscript"/>
                <w:lang w:val="en-GB"/>
              </w:rPr>
              <w:t>57</w:t>
            </w:r>
            <w:r w:rsidR="000B34AD" w:rsidRPr="000B34AD">
              <w:rPr>
                <w:rFonts w:ascii="Book Antiqua" w:hAnsi="Book Antiqua" w:cs="Times New Roman"/>
                <w:color w:val="000000" w:themeColor="text1"/>
                <w:vertAlign w:val="superscript"/>
                <w:lang w:val="en-GB"/>
              </w:rPr>
              <w:t>]</w:t>
            </w:r>
          </w:p>
        </w:tc>
        <w:tc>
          <w:tcPr>
            <w:tcW w:w="2044" w:type="pct"/>
          </w:tcPr>
          <w:p w14:paraId="31F5FD25" w14:textId="2543591A" w:rsidR="00807923" w:rsidRPr="007144D7" w:rsidRDefault="00807923" w:rsidP="000B34AD">
            <w:pPr>
              <w:adjustRightInd w:val="0"/>
              <w:snapToGrid w:val="0"/>
              <w:spacing w:line="360" w:lineRule="auto"/>
              <w:jc w:val="both"/>
              <w:rPr>
                <w:rFonts w:ascii="Book Antiqua" w:hAnsi="Book Antiqua"/>
                <w:color w:val="000000" w:themeColor="text1"/>
                <w:lang w:val="en-US"/>
              </w:rPr>
            </w:pPr>
            <w:r w:rsidRPr="007144D7">
              <w:rPr>
                <w:rFonts w:ascii="Book Antiqua" w:hAnsi="Book Antiqua"/>
                <w:color w:val="000000" w:themeColor="text1"/>
                <w:lang w:val="en-US"/>
              </w:rPr>
              <w:t xml:space="preserve">Recommended </w:t>
            </w:r>
            <w:r w:rsidRPr="007144D7">
              <w:rPr>
                <w:rFonts w:ascii="Book Antiqua" w:hAnsi="Book Antiqua" w:cs="Times New Roman"/>
                <w:color w:val="000000" w:themeColor="text1"/>
                <w:lang w:val="en-GB"/>
              </w:rPr>
              <w:t>if one or more criteria exist:</w:t>
            </w:r>
            <w:r w:rsidR="000B34AD">
              <w:rPr>
                <w:rFonts w:ascii="Book Antiqua" w:hAnsi="Book Antiqua" w:cs="Times New Roman"/>
                <w:color w:val="000000" w:themeColor="text1"/>
                <w:lang w:val="en-GB"/>
              </w:rPr>
              <w:t xml:space="preserve"> (1) </w:t>
            </w:r>
            <w:r w:rsidRPr="007144D7">
              <w:rPr>
                <w:rFonts w:ascii="Book Antiqua" w:hAnsi="Book Antiqua"/>
                <w:color w:val="000000" w:themeColor="text1"/>
                <w:lang w:val="en-US"/>
              </w:rPr>
              <w:t>BMI &gt; 25</w:t>
            </w:r>
            <w:r w:rsidR="000B34AD">
              <w:rPr>
                <w:rFonts w:ascii="Book Antiqua" w:hAnsi="Book Antiqua"/>
                <w:color w:val="000000" w:themeColor="text1"/>
                <w:lang w:val="en-US"/>
              </w:rPr>
              <w:t xml:space="preserve"> </w:t>
            </w:r>
            <w:r w:rsidRPr="007144D7">
              <w:rPr>
                <w:rFonts w:ascii="Book Antiqua" w:hAnsi="Book Antiqua"/>
                <w:color w:val="000000" w:themeColor="text1"/>
                <w:lang w:val="en-US"/>
              </w:rPr>
              <w:t>kg/m</w:t>
            </w:r>
            <w:r w:rsidRPr="007144D7">
              <w:rPr>
                <w:rFonts w:ascii="Book Antiqua" w:hAnsi="Book Antiqua"/>
                <w:color w:val="000000" w:themeColor="text1"/>
                <w:vertAlign w:val="superscript"/>
                <w:lang w:val="en-US"/>
              </w:rPr>
              <w:t>2</w:t>
            </w:r>
            <w:r w:rsidRPr="007144D7">
              <w:rPr>
                <w:rFonts w:ascii="Book Antiqua" w:hAnsi="Book Antiqua"/>
                <w:color w:val="000000" w:themeColor="text1"/>
                <w:lang w:val="en-US"/>
              </w:rPr>
              <w:t xml:space="preserve"> or in Asians &gt; 23</w:t>
            </w:r>
            <w:r w:rsidR="000B34AD">
              <w:rPr>
                <w:rFonts w:ascii="Book Antiqua" w:hAnsi="Book Antiqua"/>
                <w:color w:val="000000" w:themeColor="text1"/>
                <w:lang w:val="en-US"/>
              </w:rPr>
              <w:t xml:space="preserve"> </w:t>
            </w:r>
            <w:r w:rsidRPr="007144D7">
              <w:rPr>
                <w:rFonts w:ascii="Book Antiqua" w:hAnsi="Book Antiqua"/>
                <w:color w:val="000000" w:themeColor="text1"/>
                <w:lang w:val="en-US"/>
              </w:rPr>
              <w:t>kg/m</w:t>
            </w:r>
            <w:r w:rsidRPr="007144D7">
              <w:rPr>
                <w:rFonts w:ascii="Book Antiqua" w:hAnsi="Book Antiqua"/>
                <w:color w:val="000000" w:themeColor="text1"/>
                <w:vertAlign w:val="superscript"/>
                <w:lang w:val="en-US"/>
              </w:rPr>
              <w:t>2</w:t>
            </w:r>
            <w:r w:rsidR="000B34AD" w:rsidRPr="000B34AD">
              <w:rPr>
                <w:rFonts w:ascii="Book Antiqua" w:hAnsi="Book Antiqua"/>
                <w:color w:val="000000" w:themeColor="text1"/>
                <w:lang w:val="en-US"/>
              </w:rPr>
              <w:t xml:space="preserve">; </w:t>
            </w:r>
            <w:r w:rsidR="000B34AD">
              <w:rPr>
                <w:rFonts w:ascii="Book Antiqua" w:hAnsi="Book Antiqua"/>
                <w:color w:val="000000" w:themeColor="text1"/>
                <w:lang w:val="en-US"/>
              </w:rPr>
              <w:t xml:space="preserve">(2) </w:t>
            </w:r>
            <w:r w:rsidRPr="007144D7">
              <w:rPr>
                <w:rFonts w:ascii="Book Antiqua" w:hAnsi="Book Antiqua"/>
                <w:color w:val="000000" w:themeColor="text1"/>
                <w:lang w:val="en-US"/>
              </w:rPr>
              <w:t>history of IFG, IGT, GDM</w:t>
            </w:r>
            <w:r w:rsidR="000B34AD">
              <w:rPr>
                <w:rFonts w:ascii="Book Antiqua" w:hAnsi="Book Antiqua"/>
                <w:color w:val="000000" w:themeColor="text1"/>
                <w:lang w:val="en-US"/>
              </w:rPr>
              <w:t xml:space="preserve">; (3) </w:t>
            </w:r>
            <w:r w:rsidRPr="007144D7">
              <w:rPr>
                <w:rFonts w:ascii="Book Antiqua" w:hAnsi="Book Antiqua"/>
                <w:color w:val="000000" w:themeColor="text1"/>
                <w:lang w:val="en-US"/>
              </w:rPr>
              <w:t>family history of T2D</w:t>
            </w:r>
            <w:r w:rsidR="000B34AD">
              <w:rPr>
                <w:rFonts w:ascii="Book Antiqua" w:hAnsi="Book Antiqua"/>
                <w:color w:val="000000" w:themeColor="text1"/>
                <w:lang w:val="en-US"/>
              </w:rPr>
              <w:t xml:space="preserve">; (4) </w:t>
            </w:r>
            <w:r w:rsidRPr="007144D7">
              <w:rPr>
                <w:rFonts w:ascii="Book Antiqua" w:hAnsi="Book Antiqua"/>
                <w:color w:val="000000" w:themeColor="text1"/>
                <w:lang w:val="en-US"/>
              </w:rPr>
              <w:t>arterial hypertension</w:t>
            </w:r>
            <w:r w:rsidR="000B34AD">
              <w:rPr>
                <w:rFonts w:ascii="Book Antiqua" w:hAnsi="Book Antiqua"/>
                <w:color w:val="000000" w:themeColor="text1"/>
                <w:lang w:val="en-US"/>
              </w:rPr>
              <w:t xml:space="preserve">; and (5) </w:t>
            </w:r>
            <w:r w:rsidRPr="007144D7">
              <w:rPr>
                <w:rFonts w:ascii="Book Antiqua" w:hAnsi="Book Antiqua"/>
                <w:color w:val="000000" w:themeColor="text1"/>
                <w:lang w:val="en-US"/>
              </w:rPr>
              <w:t>high-risk ethnicity</w:t>
            </w:r>
          </w:p>
        </w:tc>
        <w:tc>
          <w:tcPr>
            <w:tcW w:w="1837" w:type="pct"/>
          </w:tcPr>
          <w:p w14:paraId="45ADE673" w14:textId="77777777" w:rsidR="00807923" w:rsidRPr="007144D7" w:rsidRDefault="00807923"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Every 1-3 years, based on presence of other diabetes</w:t>
            </w:r>
          </w:p>
          <w:p w14:paraId="3B6E91C9" w14:textId="77777777" w:rsidR="00807923" w:rsidRPr="007144D7" w:rsidRDefault="00807923"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risk factors</w:t>
            </w:r>
          </w:p>
        </w:tc>
      </w:tr>
      <w:tr w:rsidR="00807923" w:rsidRPr="007144D7" w14:paraId="5A5CBDEA" w14:textId="77777777" w:rsidTr="00741146">
        <w:trPr>
          <w:trHeight w:val="222"/>
        </w:trPr>
        <w:tc>
          <w:tcPr>
            <w:tcW w:w="1118" w:type="pct"/>
          </w:tcPr>
          <w:p w14:paraId="51EA37F3" w14:textId="32DD0CC6"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Endocrine </w:t>
            </w:r>
            <w:proofErr w:type="gramStart"/>
            <w:r w:rsidRPr="007144D7">
              <w:rPr>
                <w:rFonts w:ascii="Book Antiqua" w:hAnsi="Book Antiqua" w:cs="Times New Roman"/>
                <w:color w:val="000000" w:themeColor="text1"/>
                <w:lang w:val="en-GB"/>
              </w:rPr>
              <w:t>Society</w:t>
            </w:r>
            <w:r w:rsidR="000B34AD" w:rsidRPr="000B34AD">
              <w:rPr>
                <w:rFonts w:ascii="Book Antiqua" w:hAnsi="Book Antiqua" w:cs="Times New Roman"/>
                <w:color w:val="000000" w:themeColor="text1"/>
                <w:vertAlign w:val="superscript"/>
                <w:lang w:val="en-GB"/>
              </w:rPr>
              <w:t>[</w:t>
            </w:r>
            <w:proofErr w:type="gramEnd"/>
            <w:r w:rsidR="000B34AD">
              <w:rPr>
                <w:rFonts w:ascii="Book Antiqua" w:hAnsi="Book Antiqua" w:cs="Times New Roman"/>
                <w:color w:val="000000" w:themeColor="text1"/>
                <w:vertAlign w:val="superscript"/>
                <w:lang w:val="en-GB"/>
              </w:rPr>
              <w:t>55</w:t>
            </w:r>
            <w:r w:rsidR="000B34AD" w:rsidRPr="000B34AD">
              <w:rPr>
                <w:rFonts w:ascii="Book Antiqua" w:hAnsi="Book Antiqua" w:cs="Times New Roman"/>
                <w:color w:val="000000" w:themeColor="text1"/>
                <w:vertAlign w:val="superscript"/>
                <w:lang w:val="en-GB"/>
              </w:rPr>
              <w:t>]</w:t>
            </w:r>
          </w:p>
        </w:tc>
        <w:tc>
          <w:tcPr>
            <w:tcW w:w="2044" w:type="pct"/>
          </w:tcPr>
          <w:p w14:paraId="21714D6E" w14:textId="77777777"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Yes</w:t>
            </w:r>
          </w:p>
        </w:tc>
        <w:tc>
          <w:tcPr>
            <w:tcW w:w="1837" w:type="pct"/>
          </w:tcPr>
          <w:p w14:paraId="2743428C" w14:textId="592F8D88" w:rsidR="00807923" w:rsidRPr="007144D7" w:rsidRDefault="00807923" w:rsidP="000B34AD">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Every 3–5 years</w:t>
            </w:r>
            <w:r w:rsidR="00FE003E">
              <w:rPr>
                <w:rFonts w:ascii="Book Antiqua" w:hAnsi="Book Antiqua" w:cs="Times New Roman"/>
                <w:color w:val="000000" w:themeColor="text1"/>
                <w:lang w:val="en-GB"/>
              </w:rPr>
              <w:t xml:space="preserve"> (</w:t>
            </w:r>
            <w:r w:rsidRPr="007144D7">
              <w:rPr>
                <w:rFonts w:ascii="Book Antiqua" w:hAnsi="Book Antiqua" w:cs="Times New Roman"/>
                <w:color w:val="000000" w:themeColor="text1"/>
                <w:lang w:val="en-GB"/>
              </w:rPr>
              <w:t>Sooner if additional risk factors for T2D develop</w:t>
            </w:r>
            <w:r w:rsidR="00FE003E">
              <w:rPr>
                <w:rFonts w:ascii="Book Antiqua" w:hAnsi="Book Antiqua" w:cs="Times New Roman"/>
                <w:color w:val="000000" w:themeColor="text1"/>
                <w:lang w:val="en-GB"/>
              </w:rPr>
              <w:t>)</w:t>
            </w:r>
          </w:p>
        </w:tc>
      </w:tr>
      <w:tr w:rsidR="00807923" w:rsidRPr="007144D7" w14:paraId="2FA85CC9" w14:textId="77777777" w:rsidTr="00741146">
        <w:trPr>
          <w:trHeight w:val="222"/>
        </w:trPr>
        <w:tc>
          <w:tcPr>
            <w:tcW w:w="1118" w:type="pct"/>
          </w:tcPr>
          <w:p w14:paraId="32EE97AB" w14:textId="77777777" w:rsidR="00807923" w:rsidRPr="007144D7" w:rsidRDefault="00807923"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Royal College of Obstetricians and</w:t>
            </w:r>
          </w:p>
          <w:p w14:paraId="063D56E9" w14:textId="653FC512" w:rsidR="00807923" w:rsidRPr="007144D7" w:rsidRDefault="00807923" w:rsidP="00807923">
            <w:pPr>
              <w:adjustRightInd w:val="0"/>
              <w:snapToGrid w:val="0"/>
              <w:spacing w:line="360" w:lineRule="auto"/>
              <w:jc w:val="both"/>
              <w:rPr>
                <w:rFonts w:ascii="Book Antiqua" w:hAnsi="Book Antiqua"/>
                <w:color w:val="000000" w:themeColor="text1"/>
                <w:lang w:val="en-US"/>
              </w:rPr>
            </w:pPr>
            <w:proofErr w:type="spellStart"/>
            <w:proofErr w:type="gramStart"/>
            <w:r w:rsidRPr="007144D7">
              <w:rPr>
                <w:rFonts w:ascii="Book Antiqua" w:hAnsi="Book Antiqua" w:cs="Times New Roman"/>
                <w:color w:val="000000" w:themeColor="text1"/>
                <w:lang w:val="en-GB"/>
              </w:rPr>
              <w:t>Gynecology</w:t>
            </w:r>
            <w:proofErr w:type="spellEnd"/>
            <w:r w:rsidR="000B34AD" w:rsidRPr="000B34AD">
              <w:rPr>
                <w:rFonts w:ascii="Book Antiqua" w:hAnsi="Book Antiqua" w:cs="Times New Roman"/>
                <w:color w:val="000000" w:themeColor="text1"/>
                <w:vertAlign w:val="superscript"/>
                <w:lang w:val="en-GB"/>
              </w:rPr>
              <w:t>[</w:t>
            </w:r>
            <w:proofErr w:type="gramEnd"/>
            <w:r w:rsidR="000B34AD">
              <w:rPr>
                <w:rFonts w:ascii="Book Antiqua" w:hAnsi="Book Antiqua" w:cs="Times New Roman"/>
                <w:color w:val="000000" w:themeColor="text1"/>
                <w:vertAlign w:val="superscript"/>
                <w:lang w:val="en-GB"/>
              </w:rPr>
              <w:t>59</w:t>
            </w:r>
            <w:r w:rsidR="000B34AD" w:rsidRPr="000B34AD">
              <w:rPr>
                <w:rFonts w:ascii="Book Antiqua" w:hAnsi="Book Antiqua" w:cs="Times New Roman"/>
                <w:color w:val="000000" w:themeColor="text1"/>
                <w:vertAlign w:val="superscript"/>
                <w:lang w:val="en-GB"/>
              </w:rPr>
              <w:t>]</w:t>
            </w:r>
          </w:p>
        </w:tc>
        <w:tc>
          <w:tcPr>
            <w:tcW w:w="2044" w:type="pct"/>
          </w:tcPr>
          <w:p w14:paraId="2C657A35" w14:textId="587DB124" w:rsidR="00807923" w:rsidRPr="007144D7" w:rsidRDefault="00807923" w:rsidP="000B34AD">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Recommended if one or more criteria exist:</w:t>
            </w:r>
            <w:r w:rsidR="000B34AD">
              <w:rPr>
                <w:rFonts w:ascii="Book Antiqua" w:hAnsi="Book Antiqua" w:cs="Times New Roman"/>
                <w:color w:val="000000" w:themeColor="text1"/>
                <w:lang w:val="en-GB"/>
              </w:rPr>
              <w:t xml:space="preserve"> (1) </w:t>
            </w:r>
            <w:r w:rsidRPr="007144D7">
              <w:rPr>
                <w:rFonts w:ascii="Book Antiqua" w:hAnsi="Book Antiqua" w:cs="Times New Roman"/>
                <w:color w:val="000000" w:themeColor="text1"/>
                <w:lang w:val="en-GB"/>
              </w:rPr>
              <w:t>BMI ≥ 25 kg/m</w:t>
            </w:r>
            <w:r w:rsidRPr="007144D7">
              <w:rPr>
                <w:rFonts w:ascii="Book Antiqua" w:hAnsi="Book Antiqua" w:cs="Times New Roman"/>
                <w:color w:val="000000" w:themeColor="text1"/>
                <w:vertAlign w:val="superscript"/>
                <w:lang w:val="en-GB"/>
              </w:rPr>
              <w:t>2</w:t>
            </w:r>
            <w:r w:rsidR="000B34AD" w:rsidRPr="000B34AD">
              <w:rPr>
                <w:rFonts w:ascii="Book Antiqua" w:hAnsi="Book Antiqua" w:cs="Times New Roman"/>
                <w:color w:val="000000" w:themeColor="text1"/>
                <w:lang w:val="en-GB"/>
              </w:rPr>
              <w:t>;</w:t>
            </w:r>
            <w:r w:rsidR="000B34AD">
              <w:rPr>
                <w:rFonts w:ascii="Book Antiqua" w:hAnsi="Book Antiqua" w:cs="Times New Roman"/>
                <w:color w:val="000000" w:themeColor="text1"/>
                <w:lang w:val="en-GB"/>
              </w:rPr>
              <w:t xml:space="preserve"> </w:t>
            </w:r>
            <w:r w:rsidR="000B34AD" w:rsidRPr="000B34AD">
              <w:rPr>
                <w:rFonts w:ascii="Book Antiqua" w:hAnsi="Book Antiqua" w:cs="Times New Roman"/>
                <w:color w:val="000000" w:themeColor="text1"/>
                <w:lang w:val="en-GB"/>
              </w:rPr>
              <w:t xml:space="preserve">(2) </w:t>
            </w:r>
            <w:r w:rsidRPr="000B34AD">
              <w:rPr>
                <w:rFonts w:ascii="Book Antiqua" w:hAnsi="Book Antiqua" w:cs="Times New Roman"/>
                <w:color w:val="000000" w:themeColor="text1"/>
                <w:lang w:val="en-GB"/>
              </w:rPr>
              <w:t>age ≥ 40 years</w:t>
            </w:r>
            <w:r w:rsidR="000B34AD">
              <w:rPr>
                <w:rFonts w:ascii="Book Antiqua" w:hAnsi="Book Antiqua" w:cs="Times New Roman"/>
                <w:color w:val="000000" w:themeColor="text1"/>
                <w:lang w:val="en-GB"/>
              </w:rPr>
              <w:t xml:space="preserve">; (3) </w:t>
            </w:r>
            <w:r w:rsidRPr="007144D7">
              <w:rPr>
                <w:rFonts w:ascii="Book Antiqua" w:hAnsi="Book Antiqua" w:cs="Times New Roman"/>
                <w:color w:val="000000" w:themeColor="text1"/>
                <w:lang w:val="en-GB"/>
              </w:rPr>
              <w:t>previous GDM</w:t>
            </w:r>
            <w:r w:rsidR="000B34AD">
              <w:rPr>
                <w:rFonts w:ascii="Book Antiqua" w:hAnsi="Book Antiqua" w:cs="Times New Roman"/>
                <w:color w:val="000000" w:themeColor="text1"/>
                <w:lang w:val="en-GB"/>
              </w:rPr>
              <w:t xml:space="preserve">; and (4) </w:t>
            </w:r>
            <w:r w:rsidRPr="007144D7">
              <w:rPr>
                <w:rFonts w:ascii="Book Antiqua" w:hAnsi="Book Antiqua" w:cs="Times New Roman"/>
                <w:color w:val="000000" w:themeColor="text1"/>
                <w:lang w:val="en-GB"/>
              </w:rPr>
              <w:t>family history of T2D</w:t>
            </w:r>
          </w:p>
        </w:tc>
        <w:tc>
          <w:tcPr>
            <w:tcW w:w="1837" w:type="pct"/>
          </w:tcPr>
          <w:p w14:paraId="516876F4" w14:textId="1BCF8F78" w:rsidR="00807923" w:rsidRPr="000B34AD" w:rsidRDefault="00807923" w:rsidP="000B34AD">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Yearly in women with IGT or IFG</w:t>
            </w:r>
          </w:p>
        </w:tc>
      </w:tr>
      <w:tr w:rsidR="00807923" w:rsidRPr="007144D7" w14:paraId="11B9931C" w14:textId="77777777" w:rsidTr="00741146">
        <w:trPr>
          <w:trHeight w:val="222"/>
        </w:trPr>
        <w:tc>
          <w:tcPr>
            <w:tcW w:w="1118" w:type="pct"/>
          </w:tcPr>
          <w:p w14:paraId="68FC654E" w14:textId="098DD05C"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 xml:space="preserve">AE-PCOS </w:t>
            </w:r>
            <w:proofErr w:type="gramStart"/>
            <w:r w:rsidRPr="007144D7">
              <w:rPr>
                <w:rFonts w:ascii="Book Antiqua" w:hAnsi="Book Antiqua" w:cs="Times New Roman"/>
                <w:color w:val="000000" w:themeColor="text1"/>
                <w:lang w:val="en-GB"/>
              </w:rPr>
              <w:t>Society</w:t>
            </w:r>
            <w:r w:rsidR="00BF6C43" w:rsidRPr="000B34AD">
              <w:rPr>
                <w:rFonts w:ascii="Book Antiqua" w:hAnsi="Book Antiqua" w:cs="Times New Roman"/>
                <w:color w:val="000000" w:themeColor="text1"/>
                <w:vertAlign w:val="superscript"/>
                <w:lang w:val="en-GB"/>
              </w:rPr>
              <w:t>[</w:t>
            </w:r>
            <w:proofErr w:type="gramEnd"/>
            <w:r w:rsidR="00BF6C43">
              <w:rPr>
                <w:rFonts w:ascii="Book Antiqua" w:hAnsi="Book Antiqua" w:cs="Times New Roman"/>
                <w:color w:val="000000" w:themeColor="text1"/>
                <w:vertAlign w:val="superscript"/>
                <w:lang w:val="en-GB"/>
              </w:rPr>
              <w:t>58</w:t>
            </w:r>
            <w:r w:rsidR="00BF6C43" w:rsidRPr="000B34AD">
              <w:rPr>
                <w:rFonts w:ascii="Book Antiqua" w:hAnsi="Book Antiqua" w:cs="Times New Roman"/>
                <w:color w:val="000000" w:themeColor="text1"/>
                <w:vertAlign w:val="superscript"/>
                <w:lang w:val="en-GB"/>
              </w:rPr>
              <w:t>]</w:t>
            </w:r>
          </w:p>
        </w:tc>
        <w:tc>
          <w:tcPr>
            <w:tcW w:w="2044" w:type="pct"/>
          </w:tcPr>
          <w:p w14:paraId="462264FE" w14:textId="74D94CBB" w:rsidR="00807923" w:rsidRPr="00FE003E" w:rsidRDefault="00807923" w:rsidP="00FE003E">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Recommended if one or more criteria exist:</w:t>
            </w:r>
            <w:r w:rsidR="00BF6C43">
              <w:rPr>
                <w:rFonts w:ascii="Book Antiqua" w:hAnsi="Book Antiqua" w:cs="Times New Roman"/>
                <w:color w:val="000000" w:themeColor="text1"/>
                <w:lang w:val="en-GB"/>
              </w:rPr>
              <w:t xml:space="preserve"> (1) </w:t>
            </w:r>
            <w:r w:rsidRPr="007144D7">
              <w:rPr>
                <w:rFonts w:ascii="Book Antiqua" w:hAnsi="Book Antiqua" w:cs="Times New Roman"/>
                <w:color w:val="000000" w:themeColor="text1"/>
                <w:lang w:val="en-GB"/>
              </w:rPr>
              <w:t>BMI ≥ 30 kg/m</w:t>
            </w:r>
            <w:r w:rsidRPr="007144D7">
              <w:rPr>
                <w:rFonts w:ascii="Book Antiqua" w:hAnsi="Book Antiqua" w:cs="Times New Roman"/>
                <w:color w:val="000000" w:themeColor="text1"/>
                <w:vertAlign w:val="superscript"/>
                <w:lang w:val="en-GB"/>
              </w:rPr>
              <w:t>2</w:t>
            </w:r>
            <w:r w:rsidR="00BF6C43" w:rsidRPr="00BF6C43">
              <w:rPr>
                <w:rFonts w:ascii="Book Antiqua" w:hAnsi="Book Antiqua" w:cs="Times New Roman"/>
                <w:color w:val="000000" w:themeColor="text1"/>
                <w:lang w:val="en-GB"/>
              </w:rPr>
              <w:t xml:space="preserve">; (2) </w:t>
            </w:r>
            <w:r w:rsidRPr="00BF6C43">
              <w:rPr>
                <w:rFonts w:ascii="Book Antiqua" w:hAnsi="Book Antiqua" w:cs="Times New Roman"/>
                <w:color w:val="000000" w:themeColor="text1"/>
                <w:lang w:val="en-GB"/>
              </w:rPr>
              <w:t>age ≥ 40 years</w:t>
            </w:r>
            <w:r w:rsidR="00BF6C43">
              <w:rPr>
                <w:rFonts w:ascii="Book Antiqua" w:hAnsi="Book Antiqua" w:cs="Times New Roman"/>
                <w:color w:val="000000" w:themeColor="text1"/>
                <w:lang w:val="en-GB"/>
              </w:rPr>
              <w:t xml:space="preserve">; (3) </w:t>
            </w:r>
            <w:r w:rsidRPr="007144D7">
              <w:rPr>
                <w:rFonts w:ascii="Book Antiqua" w:hAnsi="Book Antiqua" w:cs="Times New Roman"/>
                <w:color w:val="000000" w:themeColor="text1"/>
                <w:lang w:val="en-GB"/>
              </w:rPr>
              <w:t>previous GDM</w:t>
            </w:r>
            <w:r w:rsidR="00BF6C43">
              <w:rPr>
                <w:rFonts w:ascii="Book Antiqua" w:hAnsi="Book Antiqua" w:cs="Times New Roman"/>
                <w:color w:val="000000" w:themeColor="text1"/>
                <w:lang w:val="en-GB"/>
              </w:rPr>
              <w:t xml:space="preserve">; and (4) </w:t>
            </w:r>
            <w:r w:rsidRPr="007144D7">
              <w:rPr>
                <w:rFonts w:ascii="Book Antiqua" w:hAnsi="Book Antiqua" w:cs="Times New Roman"/>
                <w:color w:val="000000" w:themeColor="text1"/>
                <w:lang w:val="en-GB"/>
              </w:rPr>
              <w:t>family history of T2D</w:t>
            </w:r>
          </w:p>
        </w:tc>
        <w:tc>
          <w:tcPr>
            <w:tcW w:w="1837" w:type="pct"/>
          </w:tcPr>
          <w:p w14:paraId="1AD8FEF4" w14:textId="1306CA45" w:rsidR="00807923" w:rsidRPr="002B6804" w:rsidRDefault="00807923" w:rsidP="002B6804">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Every 2 years in women with risk factors</w:t>
            </w:r>
            <w:r w:rsidR="00FE003E">
              <w:rPr>
                <w:rFonts w:ascii="Book Antiqua" w:hAnsi="Book Antiqua" w:cs="Times New Roman"/>
                <w:color w:val="000000" w:themeColor="text1"/>
                <w:lang w:val="en-GB"/>
              </w:rPr>
              <w:t xml:space="preserve"> </w:t>
            </w:r>
            <w:r w:rsidRPr="007144D7">
              <w:rPr>
                <w:rFonts w:ascii="Book Antiqua" w:hAnsi="Book Antiqua" w:cs="Times New Roman"/>
                <w:color w:val="000000" w:themeColor="text1"/>
                <w:lang w:val="en-GB"/>
              </w:rPr>
              <w:t>(</w:t>
            </w:r>
            <w:r w:rsidR="00AB463A" w:rsidRPr="007144D7">
              <w:rPr>
                <w:rFonts w:ascii="Book Antiqua" w:hAnsi="Book Antiqua" w:cs="Times New Roman"/>
                <w:color w:val="000000" w:themeColor="text1"/>
                <w:lang w:val="en-GB"/>
              </w:rPr>
              <w:t xml:space="preserve">Sooner </w:t>
            </w:r>
            <w:r w:rsidRPr="007144D7">
              <w:rPr>
                <w:rFonts w:ascii="Book Antiqua" w:hAnsi="Book Antiqua" w:cs="Times New Roman"/>
                <w:color w:val="000000" w:themeColor="text1"/>
                <w:lang w:val="en-GB"/>
              </w:rPr>
              <w:t>if additional risk factors for T2D develop)</w:t>
            </w:r>
          </w:p>
        </w:tc>
      </w:tr>
      <w:tr w:rsidR="00807923" w:rsidRPr="007144D7" w14:paraId="75E2379F" w14:textId="77777777" w:rsidTr="00741146">
        <w:trPr>
          <w:trHeight w:val="222"/>
        </w:trPr>
        <w:tc>
          <w:tcPr>
            <w:tcW w:w="1118" w:type="pct"/>
          </w:tcPr>
          <w:p w14:paraId="174D630E" w14:textId="2359A194" w:rsidR="00807923" w:rsidRPr="007144D7" w:rsidRDefault="00807923" w:rsidP="00807923">
            <w:pPr>
              <w:adjustRightInd w:val="0"/>
              <w:snapToGrid w:val="0"/>
              <w:spacing w:line="360" w:lineRule="auto"/>
              <w:jc w:val="both"/>
              <w:rPr>
                <w:rFonts w:ascii="Book Antiqua" w:hAnsi="Book Antiqua" w:cs="Times New Roman"/>
                <w:color w:val="000000" w:themeColor="text1"/>
                <w:lang w:val="en-US"/>
              </w:rPr>
            </w:pPr>
            <w:r w:rsidRPr="007144D7">
              <w:rPr>
                <w:rFonts w:ascii="Book Antiqua" w:hAnsi="Book Antiqua" w:cs="Times New Roman"/>
                <w:color w:val="000000" w:themeColor="text1"/>
                <w:lang w:val="en-GB"/>
              </w:rPr>
              <w:lastRenderedPageBreak/>
              <w:t xml:space="preserve">ESHRE and </w:t>
            </w:r>
            <w:proofErr w:type="gramStart"/>
            <w:r w:rsidRPr="007144D7">
              <w:rPr>
                <w:rFonts w:ascii="Book Antiqua" w:hAnsi="Book Antiqua" w:cs="Times New Roman"/>
                <w:color w:val="000000" w:themeColor="text1"/>
                <w:lang w:val="en-GB"/>
              </w:rPr>
              <w:t>ASRM</w:t>
            </w:r>
            <w:r w:rsidR="00455B4E" w:rsidRPr="000B34AD">
              <w:rPr>
                <w:rFonts w:ascii="Book Antiqua" w:hAnsi="Book Antiqua" w:cs="Times New Roman"/>
                <w:color w:val="000000" w:themeColor="text1"/>
                <w:vertAlign w:val="superscript"/>
                <w:lang w:val="en-GB"/>
              </w:rPr>
              <w:t>[</w:t>
            </w:r>
            <w:proofErr w:type="gramEnd"/>
            <w:r w:rsidR="00455B4E">
              <w:rPr>
                <w:rFonts w:ascii="Book Antiqua" w:hAnsi="Book Antiqua" w:cs="Times New Roman"/>
                <w:color w:val="000000" w:themeColor="text1"/>
                <w:vertAlign w:val="superscript"/>
                <w:lang w:val="en-GB"/>
              </w:rPr>
              <w:t>60</w:t>
            </w:r>
            <w:r w:rsidR="00455B4E" w:rsidRPr="000B34AD">
              <w:rPr>
                <w:rFonts w:ascii="Book Antiqua" w:hAnsi="Book Antiqua" w:cs="Times New Roman"/>
                <w:color w:val="000000" w:themeColor="text1"/>
                <w:vertAlign w:val="superscript"/>
                <w:lang w:val="en-GB"/>
              </w:rPr>
              <w:t>]</w:t>
            </w:r>
          </w:p>
        </w:tc>
        <w:tc>
          <w:tcPr>
            <w:tcW w:w="2044" w:type="pct"/>
          </w:tcPr>
          <w:p w14:paraId="0EDDC750" w14:textId="164FBD59" w:rsidR="00807923" w:rsidRPr="007144D7" w:rsidRDefault="00A40929" w:rsidP="00807923">
            <w:pPr>
              <w:autoSpaceDE w:val="0"/>
              <w:autoSpaceDN w:val="0"/>
              <w:adjustRightInd w:val="0"/>
              <w:snapToGrid w:val="0"/>
              <w:spacing w:line="360" w:lineRule="auto"/>
              <w:jc w:val="both"/>
              <w:rPr>
                <w:rFonts w:ascii="Book Antiqua" w:hAnsi="Book Antiqua" w:cs="Times New Roman"/>
                <w:color w:val="000000" w:themeColor="text1"/>
                <w:lang w:val="en-GB"/>
              </w:rPr>
            </w:pPr>
            <w:r w:rsidRPr="007144D7">
              <w:rPr>
                <w:rFonts w:ascii="Book Antiqua" w:hAnsi="Book Antiqua" w:cs="Times New Roman"/>
                <w:color w:val="000000" w:themeColor="text1"/>
                <w:lang w:val="en-GB"/>
              </w:rPr>
              <w:t xml:space="preserve">Recommended </w:t>
            </w:r>
            <w:r w:rsidR="00807923" w:rsidRPr="007144D7">
              <w:rPr>
                <w:rFonts w:ascii="Book Antiqua" w:hAnsi="Book Antiqua" w:cs="Times New Roman"/>
                <w:color w:val="000000" w:themeColor="text1"/>
                <w:lang w:val="en-GB"/>
              </w:rPr>
              <w:t>if BMI ≥ 27 kg/m</w:t>
            </w:r>
            <w:r w:rsidR="00807923" w:rsidRPr="007144D7">
              <w:rPr>
                <w:rFonts w:ascii="Book Antiqua" w:hAnsi="Book Antiqua" w:cs="Times New Roman"/>
                <w:color w:val="000000" w:themeColor="text1"/>
                <w:vertAlign w:val="superscript"/>
                <w:lang w:val="en-GB"/>
              </w:rPr>
              <w:t>2</w:t>
            </w:r>
          </w:p>
        </w:tc>
        <w:tc>
          <w:tcPr>
            <w:tcW w:w="1837" w:type="pct"/>
          </w:tcPr>
          <w:p w14:paraId="7D851777" w14:textId="0525AA41" w:rsidR="00807923" w:rsidRPr="007144D7" w:rsidRDefault="00807923" w:rsidP="00807923">
            <w:pPr>
              <w:adjustRightInd w:val="0"/>
              <w:snapToGrid w:val="0"/>
              <w:spacing w:line="360" w:lineRule="auto"/>
              <w:jc w:val="both"/>
              <w:rPr>
                <w:rFonts w:ascii="Book Antiqua" w:hAnsi="Book Antiqua"/>
                <w:color w:val="000000" w:themeColor="text1"/>
                <w:lang w:val="en-US"/>
              </w:rPr>
            </w:pPr>
            <w:r w:rsidRPr="007144D7">
              <w:rPr>
                <w:rFonts w:ascii="Book Antiqua" w:hAnsi="Book Antiqua" w:cs="Times New Roman"/>
                <w:color w:val="000000" w:themeColor="text1"/>
                <w:lang w:val="en-GB"/>
              </w:rPr>
              <w:t>Not specified</w:t>
            </w:r>
          </w:p>
        </w:tc>
      </w:tr>
    </w:tbl>
    <w:p w14:paraId="35B7DF67" w14:textId="06FBCE4A" w:rsidR="00807923" w:rsidRPr="00A47439" w:rsidRDefault="00807923" w:rsidP="00807923">
      <w:pPr>
        <w:adjustRightInd w:val="0"/>
        <w:snapToGrid w:val="0"/>
        <w:spacing w:line="360" w:lineRule="auto"/>
        <w:jc w:val="both"/>
        <w:rPr>
          <w:rFonts w:ascii="Book Antiqua" w:hAnsi="Book Antiqua"/>
          <w:color w:val="000000" w:themeColor="text1"/>
          <w:lang w:val="en-GB"/>
        </w:rPr>
      </w:pPr>
      <w:r>
        <w:rPr>
          <w:rFonts w:ascii="Book Antiqua" w:hAnsi="Book Antiqua" w:hint="eastAsia"/>
          <w:color w:val="000000" w:themeColor="text1"/>
          <w:lang w:eastAsia="zh-CN"/>
        </w:rPr>
        <w:t>O</w:t>
      </w:r>
      <w:r>
        <w:rPr>
          <w:rFonts w:ascii="Book Antiqua" w:hAnsi="Book Antiqua"/>
          <w:color w:val="000000" w:themeColor="text1"/>
          <w:lang w:eastAsia="zh-CN"/>
        </w:rPr>
        <w:t>GTT</w:t>
      </w:r>
      <w:r>
        <w:rPr>
          <w:rFonts w:ascii="Book Antiqua" w:hAnsi="Book Antiqua" w:hint="eastAsia"/>
          <w:color w:val="000000" w:themeColor="text1"/>
          <w:lang w:eastAsia="zh-CN"/>
        </w:rPr>
        <w:t>:</w:t>
      </w:r>
      <w:r>
        <w:rPr>
          <w:rFonts w:ascii="Book Antiqua" w:hAnsi="Book Antiqua"/>
          <w:color w:val="000000" w:themeColor="text1"/>
          <w:lang w:eastAsia="zh-CN"/>
        </w:rPr>
        <w:t xml:space="preserve"> </w:t>
      </w:r>
      <w:r w:rsidRPr="00807923">
        <w:rPr>
          <w:rFonts w:ascii="Book Antiqua" w:eastAsia="Book Antiqua" w:hAnsi="Book Antiqua" w:cs="Book Antiqua"/>
          <w:color w:val="000000" w:themeColor="text1"/>
        </w:rPr>
        <w:t>Oral glucose tolerance test</w:t>
      </w:r>
      <w:r>
        <w:rPr>
          <w:rFonts w:ascii="Book Antiqua" w:eastAsia="Book Antiqua" w:hAnsi="Book Antiqua" w:cs="Book Antiqua"/>
          <w:color w:val="000000" w:themeColor="text1"/>
        </w:rPr>
        <w:t xml:space="preserve">; </w:t>
      </w:r>
      <w:r w:rsidRPr="00807923">
        <w:rPr>
          <w:rFonts w:ascii="Book Antiqua" w:eastAsia="宋体" w:hAnsi="Book Antiqua" w:cs="宋体"/>
          <w:color w:val="000000" w:themeColor="text1"/>
          <w:lang w:eastAsia="zh-CN"/>
        </w:rPr>
        <w:t xml:space="preserve">PCOS: </w:t>
      </w:r>
      <w:r w:rsidRPr="00807923">
        <w:rPr>
          <w:rFonts w:ascii="Book Antiqua" w:eastAsia="Book Antiqua" w:hAnsi="Book Antiqua" w:cs="Book Antiqua"/>
          <w:color w:val="000000" w:themeColor="text1"/>
        </w:rPr>
        <w:t>Polycystic ovary syndrome;</w:t>
      </w:r>
      <w:r w:rsidRPr="00807923">
        <w:rPr>
          <w:rFonts w:ascii="Book Antiqua" w:hAnsi="Book Antiqua"/>
          <w:color w:val="000000" w:themeColor="text1"/>
          <w:lang w:val="en-GB"/>
        </w:rPr>
        <w:t xml:space="preserve"> T2D</w:t>
      </w:r>
      <w:r>
        <w:rPr>
          <w:rFonts w:ascii="Book Antiqua" w:hAnsi="Book Antiqua"/>
          <w:color w:val="000000" w:themeColor="text1"/>
          <w:lang w:val="en-GB"/>
        </w:rPr>
        <w:t xml:space="preserve">: </w:t>
      </w:r>
      <w:r w:rsidRPr="00807923">
        <w:rPr>
          <w:rFonts w:ascii="Book Antiqua" w:eastAsia="Book Antiqua" w:hAnsi="Book Antiqua" w:cs="Book Antiqua"/>
          <w:color w:val="000000" w:themeColor="text1"/>
        </w:rPr>
        <w:t>type 2 diabetes mellitus</w:t>
      </w:r>
      <w:r>
        <w:rPr>
          <w:rFonts w:ascii="Book Antiqua" w:eastAsia="Book Antiqua" w:hAnsi="Book Antiqua" w:cs="Book Antiqua"/>
          <w:color w:val="000000" w:themeColor="text1"/>
        </w:rPr>
        <w:t xml:space="preserve">; </w:t>
      </w:r>
      <w:r w:rsidRPr="00807923">
        <w:rPr>
          <w:rFonts w:ascii="Book Antiqua" w:hAnsi="Book Antiqua"/>
          <w:color w:val="000000" w:themeColor="text1"/>
          <w:lang w:val="en-GB"/>
        </w:rPr>
        <w:t>BMI</w:t>
      </w:r>
      <w:r>
        <w:rPr>
          <w:rFonts w:ascii="Book Antiqua" w:hAnsi="Book Antiqua"/>
          <w:color w:val="000000" w:themeColor="text1"/>
          <w:lang w:val="en-GB"/>
        </w:rPr>
        <w:t xml:space="preserve">: Body mass index; </w:t>
      </w:r>
      <w:r w:rsidRPr="00807923">
        <w:rPr>
          <w:rFonts w:ascii="Book Antiqua" w:eastAsia="Book Antiqua" w:hAnsi="Book Antiqua" w:cs="Book Antiqua"/>
          <w:color w:val="000000" w:themeColor="text1"/>
        </w:rPr>
        <w:t>IFG</w:t>
      </w:r>
      <w:r>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Impaired fasting glucose</w:t>
      </w:r>
      <w:r>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IGT</w:t>
      </w:r>
      <w:r>
        <w:rPr>
          <w:rFonts w:ascii="Book Antiqua" w:eastAsia="Book Antiqua" w:hAnsi="Book Antiqua" w:cs="Book Antiqua"/>
          <w:color w:val="000000" w:themeColor="text1"/>
        </w:rPr>
        <w:t xml:space="preserve">: </w:t>
      </w:r>
      <w:r w:rsidRPr="00807923">
        <w:rPr>
          <w:rFonts w:ascii="Book Antiqua" w:eastAsia="Book Antiqua" w:hAnsi="Book Antiqua" w:cs="Book Antiqua"/>
          <w:color w:val="000000" w:themeColor="text1"/>
        </w:rPr>
        <w:t>Impaired glucose tolerance</w:t>
      </w:r>
      <w:r w:rsidR="00A47439">
        <w:rPr>
          <w:rFonts w:ascii="Book Antiqua" w:eastAsia="Book Antiqua" w:hAnsi="Book Antiqua" w:cs="Book Antiqua"/>
          <w:color w:val="000000" w:themeColor="text1"/>
        </w:rPr>
        <w:t>.</w:t>
      </w:r>
    </w:p>
    <w:sectPr w:rsidR="00807923" w:rsidRPr="00A47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7F1A0" w14:textId="77777777" w:rsidR="003E3FB2" w:rsidRDefault="003E3FB2" w:rsidP="00CF13FC">
      <w:r>
        <w:separator/>
      </w:r>
    </w:p>
  </w:endnote>
  <w:endnote w:type="continuationSeparator" w:id="0">
    <w:p w14:paraId="5C2A63A1" w14:textId="77777777" w:rsidR="003E3FB2" w:rsidRDefault="003E3FB2" w:rsidP="00C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ntennaCond-Light">
    <w:altName w:val="微软雅黑"/>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862261"/>
      <w:docPartObj>
        <w:docPartGallery w:val="Page Numbers (Bottom of Page)"/>
        <w:docPartUnique/>
      </w:docPartObj>
    </w:sdtPr>
    <w:sdtEndPr/>
    <w:sdtContent>
      <w:sdt>
        <w:sdtPr>
          <w:id w:val="-1769616900"/>
          <w:docPartObj>
            <w:docPartGallery w:val="Page Numbers (Top of Page)"/>
            <w:docPartUnique/>
          </w:docPartObj>
        </w:sdtPr>
        <w:sdtEndPr/>
        <w:sdtContent>
          <w:p w14:paraId="62C34315" w14:textId="03B6C6EE" w:rsidR="00A05B42" w:rsidRDefault="00A05B4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6965642" w14:textId="77777777" w:rsidR="00A05B42" w:rsidRDefault="00A05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C415" w14:textId="77777777" w:rsidR="003E3FB2" w:rsidRDefault="003E3FB2" w:rsidP="00CF13FC">
      <w:r>
        <w:separator/>
      </w:r>
    </w:p>
  </w:footnote>
  <w:footnote w:type="continuationSeparator" w:id="0">
    <w:p w14:paraId="4D2C8713" w14:textId="77777777" w:rsidR="003E3FB2" w:rsidRDefault="003E3FB2" w:rsidP="00CF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630"/>
    <w:multiLevelType w:val="hybridMultilevel"/>
    <w:tmpl w:val="90B4E2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D36F7"/>
    <w:multiLevelType w:val="hybridMultilevel"/>
    <w:tmpl w:val="BA3AE81E"/>
    <w:lvl w:ilvl="0" w:tplc="04090017">
      <w:start w:val="1"/>
      <w:numFmt w:val="lowerLetter"/>
      <w:lvlText w:val="%1)"/>
      <w:lvlJc w:val="left"/>
      <w:pPr>
        <w:ind w:left="720" w:hanging="360"/>
      </w:p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2" w15:restartNumberingAfterBreak="0">
    <w:nsid w:val="578C7053"/>
    <w:multiLevelType w:val="hybridMultilevel"/>
    <w:tmpl w:val="BA3AE81E"/>
    <w:lvl w:ilvl="0" w:tplc="04090017">
      <w:start w:val="1"/>
      <w:numFmt w:val="lowerLetter"/>
      <w:lvlText w:val="%1)"/>
      <w:lvlJc w:val="left"/>
      <w:pPr>
        <w:ind w:left="720" w:hanging="360"/>
      </w:pPr>
    </w:lvl>
    <w:lvl w:ilvl="1" w:tplc="04090019" w:tentative="1">
      <w:start w:val="1"/>
      <w:numFmt w:val="lowerLetter"/>
      <w:lvlText w:val="%2."/>
      <w:lvlJc w:val="left"/>
      <w:pPr>
        <w:ind w:left="3565" w:hanging="360"/>
      </w:pPr>
    </w:lvl>
    <w:lvl w:ilvl="2" w:tplc="0409001B" w:tentative="1">
      <w:start w:val="1"/>
      <w:numFmt w:val="lowerRoman"/>
      <w:lvlText w:val="%3."/>
      <w:lvlJc w:val="right"/>
      <w:pPr>
        <w:ind w:left="4285" w:hanging="180"/>
      </w:pPr>
    </w:lvl>
    <w:lvl w:ilvl="3" w:tplc="0409000F" w:tentative="1">
      <w:start w:val="1"/>
      <w:numFmt w:val="decimal"/>
      <w:lvlText w:val="%4."/>
      <w:lvlJc w:val="left"/>
      <w:pPr>
        <w:ind w:left="5005" w:hanging="360"/>
      </w:pPr>
    </w:lvl>
    <w:lvl w:ilvl="4" w:tplc="04090019" w:tentative="1">
      <w:start w:val="1"/>
      <w:numFmt w:val="lowerLetter"/>
      <w:lvlText w:val="%5."/>
      <w:lvlJc w:val="left"/>
      <w:pPr>
        <w:ind w:left="5725" w:hanging="360"/>
      </w:pPr>
    </w:lvl>
    <w:lvl w:ilvl="5" w:tplc="0409001B" w:tentative="1">
      <w:start w:val="1"/>
      <w:numFmt w:val="lowerRoman"/>
      <w:lvlText w:val="%6."/>
      <w:lvlJc w:val="right"/>
      <w:pPr>
        <w:ind w:left="6445" w:hanging="180"/>
      </w:pPr>
    </w:lvl>
    <w:lvl w:ilvl="6" w:tplc="0409000F" w:tentative="1">
      <w:start w:val="1"/>
      <w:numFmt w:val="decimal"/>
      <w:lvlText w:val="%7."/>
      <w:lvlJc w:val="left"/>
      <w:pPr>
        <w:ind w:left="7165" w:hanging="360"/>
      </w:pPr>
    </w:lvl>
    <w:lvl w:ilvl="7" w:tplc="04090019" w:tentative="1">
      <w:start w:val="1"/>
      <w:numFmt w:val="lowerLetter"/>
      <w:lvlText w:val="%8."/>
      <w:lvlJc w:val="left"/>
      <w:pPr>
        <w:ind w:left="7885" w:hanging="360"/>
      </w:pPr>
    </w:lvl>
    <w:lvl w:ilvl="8" w:tplc="0409001B" w:tentative="1">
      <w:start w:val="1"/>
      <w:numFmt w:val="lowerRoman"/>
      <w:lvlText w:val="%9."/>
      <w:lvlJc w:val="right"/>
      <w:pPr>
        <w:ind w:left="8605" w:hanging="180"/>
      </w:pPr>
    </w:lvl>
  </w:abstractNum>
  <w:abstractNum w:abstractNumId="3" w15:restartNumberingAfterBreak="0">
    <w:nsid w:val="7B5E2194"/>
    <w:multiLevelType w:val="hybridMultilevel"/>
    <w:tmpl w:val="B9C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67"/>
    <w:rsid w:val="00011831"/>
    <w:rsid w:val="00015F8D"/>
    <w:rsid w:val="00027BC6"/>
    <w:rsid w:val="00046F4D"/>
    <w:rsid w:val="0007624E"/>
    <w:rsid w:val="000B34AD"/>
    <w:rsid w:val="000B4A1C"/>
    <w:rsid w:val="000D3C45"/>
    <w:rsid w:val="001115A0"/>
    <w:rsid w:val="00137416"/>
    <w:rsid w:val="00147E83"/>
    <w:rsid w:val="001A3863"/>
    <w:rsid w:val="001E2266"/>
    <w:rsid w:val="001F50EE"/>
    <w:rsid w:val="001F6F53"/>
    <w:rsid w:val="002449BA"/>
    <w:rsid w:val="0026079B"/>
    <w:rsid w:val="0027375A"/>
    <w:rsid w:val="002B6804"/>
    <w:rsid w:val="002C4EBB"/>
    <w:rsid w:val="00302EFC"/>
    <w:rsid w:val="00365AA7"/>
    <w:rsid w:val="00366BCE"/>
    <w:rsid w:val="003A1282"/>
    <w:rsid w:val="003B47BF"/>
    <w:rsid w:val="003C7961"/>
    <w:rsid w:val="003E3FB2"/>
    <w:rsid w:val="00430674"/>
    <w:rsid w:val="00454120"/>
    <w:rsid w:val="00455B4E"/>
    <w:rsid w:val="0047033A"/>
    <w:rsid w:val="00487DE5"/>
    <w:rsid w:val="00495A4B"/>
    <w:rsid w:val="004A73FC"/>
    <w:rsid w:val="004D1272"/>
    <w:rsid w:val="004E0E76"/>
    <w:rsid w:val="005110AE"/>
    <w:rsid w:val="00524414"/>
    <w:rsid w:val="005476A5"/>
    <w:rsid w:val="00553A5B"/>
    <w:rsid w:val="005571CB"/>
    <w:rsid w:val="00561EBD"/>
    <w:rsid w:val="005B026A"/>
    <w:rsid w:val="005E5341"/>
    <w:rsid w:val="006179B5"/>
    <w:rsid w:val="00640EB0"/>
    <w:rsid w:val="00654F92"/>
    <w:rsid w:val="00705064"/>
    <w:rsid w:val="00705BFE"/>
    <w:rsid w:val="007144D7"/>
    <w:rsid w:val="00725217"/>
    <w:rsid w:val="00725877"/>
    <w:rsid w:val="00741146"/>
    <w:rsid w:val="007419FA"/>
    <w:rsid w:val="0075443F"/>
    <w:rsid w:val="00785FAC"/>
    <w:rsid w:val="007D05CF"/>
    <w:rsid w:val="007D26B6"/>
    <w:rsid w:val="007D46D5"/>
    <w:rsid w:val="0080268F"/>
    <w:rsid w:val="00807923"/>
    <w:rsid w:val="00823BAC"/>
    <w:rsid w:val="00837BBE"/>
    <w:rsid w:val="00842209"/>
    <w:rsid w:val="00846D46"/>
    <w:rsid w:val="008507ED"/>
    <w:rsid w:val="008A1F99"/>
    <w:rsid w:val="008F5825"/>
    <w:rsid w:val="009058AF"/>
    <w:rsid w:val="009266A5"/>
    <w:rsid w:val="009330A1"/>
    <w:rsid w:val="009338ED"/>
    <w:rsid w:val="009355EB"/>
    <w:rsid w:val="00950753"/>
    <w:rsid w:val="0095262A"/>
    <w:rsid w:val="00955D86"/>
    <w:rsid w:val="009753C1"/>
    <w:rsid w:val="009D1010"/>
    <w:rsid w:val="009D2463"/>
    <w:rsid w:val="009D5E35"/>
    <w:rsid w:val="009F6656"/>
    <w:rsid w:val="009F7C28"/>
    <w:rsid w:val="00A05B42"/>
    <w:rsid w:val="00A07B43"/>
    <w:rsid w:val="00A274AE"/>
    <w:rsid w:val="00A40929"/>
    <w:rsid w:val="00A40BFB"/>
    <w:rsid w:val="00A47439"/>
    <w:rsid w:val="00A77B3E"/>
    <w:rsid w:val="00AB463A"/>
    <w:rsid w:val="00AB5C24"/>
    <w:rsid w:val="00AC4EE9"/>
    <w:rsid w:val="00AC5BA5"/>
    <w:rsid w:val="00B012C1"/>
    <w:rsid w:val="00B02EC7"/>
    <w:rsid w:val="00B41693"/>
    <w:rsid w:val="00B700EB"/>
    <w:rsid w:val="00B82A9F"/>
    <w:rsid w:val="00BE01C5"/>
    <w:rsid w:val="00BF6C43"/>
    <w:rsid w:val="00C004F1"/>
    <w:rsid w:val="00C84961"/>
    <w:rsid w:val="00C90869"/>
    <w:rsid w:val="00CA2A55"/>
    <w:rsid w:val="00CD4BE6"/>
    <w:rsid w:val="00CF13FC"/>
    <w:rsid w:val="00D60B3A"/>
    <w:rsid w:val="00D85A24"/>
    <w:rsid w:val="00D93B69"/>
    <w:rsid w:val="00DA055E"/>
    <w:rsid w:val="00DA4805"/>
    <w:rsid w:val="00DE0095"/>
    <w:rsid w:val="00E113B6"/>
    <w:rsid w:val="00E12A91"/>
    <w:rsid w:val="00E27375"/>
    <w:rsid w:val="00E70358"/>
    <w:rsid w:val="00E7112F"/>
    <w:rsid w:val="00E87433"/>
    <w:rsid w:val="00EA105F"/>
    <w:rsid w:val="00EA23A9"/>
    <w:rsid w:val="00EC43EB"/>
    <w:rsid w:val="00ED7D59"/>
    <w:rsid w:val="00EE49CE"/>
    <w:rsid w:val="00EF0F6A"/>
    <w:rsid w:val="00EF27C2"/>
    <w:rsid w:val="00EF5214"/>
    <w:rsid w:val="00EF6E35"/>
    <w:rsid w:val="00F03061"/>
    <w:rsid w:val="00F133F1"/>
    <w:rsid w:val="00F362B3"/>
    <w:rsid w:val="00F55766"/>
    <w:rsid w:val="00F609B2"/>
    <w:rsid w:val="00FC0AE6"/>
    <w:rsid w:val="00FE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93459C"/>
  <w15:docId w15:val="{36C5ED72-DA41-4C2C-ABF4-72AD78D8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13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13FC"/>
    <w:rPr>
      <w:sz w:val="18"/>
      <w:szCs w:val="18"/>
    </w:rPr>
  </w:style>
  <w:style w:type="paragraph" w:styleId="a5">
    <w:name w:val="footer"/>
    <w:basedOn w:val="a"/>
    <w:link w:val="a6"/>
    <w:uiPriority w:val="99"/>
    <w:unhideWhenUsed/>
    <w:rsid w:val="00CF13FC"/>
    <w:pPr>
      <w:tabs>
        <w:tab w:val="center" w:pos="4153"/>
        <w:tab w:val="right" w:pos="8306"/>
      </w:tabs>
      <w:snapToGrid w:val="0"/>
    </w:pPr>
    <w:rPr>
      <w:sz w:val="18"/>
      <w:szCs w:val="18"/>
    </w:rPr>
  </w:style>
  <w:style w:type="character" w:customStyle="1" w:styleId="a6">
    <w:name w:val="页脚 字符"/>
    <w:basedOn w:val="a0"/>
    <w:link w:val="a5"/>
    <w:uiPriority w:val="99"/>
    <w:rsid w:val="00CF13FC"/>
    <w:rPr>
      <w:sz w:val="18"/>
      <w:szCs w:val="18"/>
    </w:rPr>
  </w:style>
  <w:style w:type="paragraph" w:styleId="a7">
    <w:name w:val="Normal (Web)"/>
    <w:basedOn w:val="a"/>
    <w:uiPriority w:val="99"/>
    <w:semiHidden/>
    <w:unhideWhenUsed/>
    <w:rsid w:val="00002D67"/>
    <w:pPr>
      <w:spacing w:before="100" w:beforeAutospacing="1" w:after="100" w:afterAutospacing="1"/>
    </w:pPr>
    <w:rPr>
      <w:rFonts w:ascii="宋体" w:eastAsia="宋体" w:hAnsi="宋体" w:cs="宋体"/>
      <w:lang w:eastAsia="zh-CN"/>
    </w:rPr>
  </w:style>
  <w:style w:type="paragraph" w:styleId="a8">
    <w:name w:val="Revision"/>
    <w:hidden/>
    <w:uiPriority w:val="99"/>
    <w:semiHidden/>
    <w:rsid w:val="007D05CF"/>
    <w:rPr>
      <w:sz w:val="24"/>
      <w:szCs w:val="24"/>
    </w:rPr>
  </w:style>
  <w:style w:type="character" w:styleId="a9">
    <w:name w:val="annotation reference"/>
    <w:basedOn w:val="a0"/>
    <w:semiHidden/>
    <w:unhideWhenUsed/>
    <w:rsid w:val="007D05CF"/>
    <w:rPr>
      <w:sz w:val="21"/>
      <w:szCs w:val="21"/>
    </w:rPr>
  </w:style>
  <w:style w:type="paragraph" w:styleId="aa">
    <w:name w:val="annotation text"/>
    <w:basedOn w:val="a"/>
    <w:link w:val="ab"/>
    <w:semiHidden/>
    <w:unhideWhenUsed/>
    <w:rsid w:val="007D05CF"/>
  </w:style>
  <w:style w:type="character" w:customStyle="1" w:styleId="ab">
    <w:name w:val="批注文字 字符"/>
    <w:basedOn w:val="a0"/>
    <w:link w:val="aa"/>
    <w:semiHidden/>
    <w:rsid w:val="007D05CF"/>
    <w:rPr>
      <w:sz w:val="24"/>
      <w:szCs w:val="24"/>
    </w:rPr>
  </w:style>
  <w:style w:type="paragraph" w:styleId="ac">
    <w:name w:val="annotation subject"/>
    <w:basedOn w:val="aa"/>
    <w:next w:val="aa"/>
    <w:link w:val="ad"/>
    <w:semiHidden/>
    <w:unhideWhenUsed/>
    <w:rsid w:val="007D05CF"/>
    <w:rPr>
      <w:b/>
      <w:bCs/>
    </w:rPr>
  </w:style>
  <w:style w:type="character" w:customStyle="1" w:styleId="ad">
    <w:name w:val="批注主题 字符"/>
    <w:basedOn w:val="ab"/>
    <w:link w:val="ac"/>
    <w:semiHidden/>
    <w:rsid w:val="007D05CF"/>
    <w:rPr>
      <w:b/>
      <w:bCs/>
      <w:sz w:val="24"/>
      <w:szCs w:val="24"/>
    </w:rPr>
  </w:style>
  <w:style w:type="table" w:styleId="ae">
    <w:name w:val="Table Grid"/>
    <w:basedOn w:val="a1"/>
    <w:uiPriority w:val="39"/>
    <w:rsid w:val="00807923"/>
    <w:rPr>
      <w:rFonts w:asciiTheme="minorHAnsi" w:eastAsiaTheme="minorHAnsi" w:hAnsiTheme="minorHAnsi" w:cstheme="minorBidi"/>
      <w:sz w:val="24"/>
      <w:szCs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07923"/>
    <w:pPr>
      <w:ind w:left="720"/>
      <w:contextualSpacing/>
    </w:pPr>
    <w:rPr>
      <w:rFonts w:asciiTheme="minorHAnsi" w:eastAsiaTheme="minorHAnsi" w:hAnsiTheme="minorHAnsi" w:cstheme="min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8859">
      <w:bodyDiv w:val="1"/>
      <w:marLeft w:val="0"/>
      <w:marRight w:val="0"/>
      <w:marTop w:val="0"/>
      <w:marBottom w:val="0"/>
      <w:divBdr>
        <w:top w:val="none" w:sz="0" w:space="0" w:color="auto"/>
        <w:left w:val="none" w:sz="0" w:space="0" w:color="auto"/>
        <w:bottom w:val="none" w:sz="0" w:space="0" w:color="auto"/>
        <w:right w:val="none" w:sz="0" w:space="0" w:color="auto"/>
      </w:divBdr>
      <w:divsChild>
        <w:div w:id="718748356">
          <w:marLeft w:val="0"/>
          <w:marRight w:val="0"/>
          <w:marTop w:val="0"/>
          <w:marBottom w:val="0"/>
          <w:divBdr>
            <w:top w:val="none" w:sz="0" w:space="0" w:color="auto"/>
            <w:left w:val="none" w:sz="0" w:space="0" w:color="auto"/>
            <w:bottom w:val="none" w:sz="0" w:space="0" w:color="auto"/>
            <w:right w:val="none" w:sz="0" w:space="0" w:color="auto"/>
          </w:divBdr>
        </w:div>
      </w:divsChild>
    </w:div>
    <w:div w:id="852258584">
      <w:bodyDiv w:val="1"/>
      <w:marLeft w:val="0"/>
      <w:marRight w:val="0"/>
      <w:marTop w:val="0"/>
      <w:marBottom w:val="0"/>
      <w:divBdr>
        <w:top w:val="none" w:sz="0" w:space="0" w:color="auto"/>
        <w:left w:val="none" w:sz="0" w:space="0" w:color="auto"/>
        <w:bottom w:val="none" w:sz="0" w:space="0" w:color="auto"/>
        <w:right w:val="none" w:sz="0" w:space="0" w:color="auto"/>
      </w:divBdr>
    </w:div>
    <w:div w:id="1080450467">
      <w:bodyDiv w:val="1"/>
      <w:marLeft w:val="0"/>
      <w:marRight w:val="0"/>
      <w:marTop w:val="0"/>
      <w:marBottom w:val="0"/>
      <w:divBdr>
        <w:top w:val="none" w:sz="0" w:space="0" w:color="auto"/>
        <w:left w:val="none" w:sz="0" w:space="0" w:color="auto"/>
        <w:bottom w:val="none" w:sz="0" w:space="0" w:color="auto"/>
        <w:right w:val="none" w:sz="0" w:space="0" w:color="auto"/>
      </w:divBdr>
      <w:divsChild>
        <w:div w:id="550848263">
          <w:marLeft w:val="0"/>
          <w:marRight w:val="0"/>
          <w:marTop w:val="0"/>
          <w:marBottom w:val="0"/>
          <w:divBdr>
            <w:top w:val="none" w:sz="0" w:space="0" w:color="auto"/>
            <w:left w:val="none" w:sz="0" w:space="0" w:color="auto"/>
            <w:bottom w:val="none" w:sz="0" w:space="0" w:color="auto"/>
            <w:right w:val="none" w:sz="0" w:space="0" w:color="auto"/>
          </w:divBdr>
        </w:div>
        <w:div w:id="338312264">
          <w:marLeft w:val="0"/>
          <w:marRight w:val="0"/>
          <w:marTop w:val="0"/>
          <w:marBottom w:val="0"/>
          <w:divBdr>
            <w:top w:val="none" w:sz="0" w:space="0" w:color="auto"/>
            <w:left w:val="none" w:sz="0" w:space="0" w:color="auto"/>
            <w:bottom w:val="none" w:sz="0" w:space="0" w:color="auto"/>
            <w:right w:val="none" w:sz="0" w:space="0" w:color="auto"/>
          </w:divBdr>
          <w:divsChild>
            <w:div w:id="1730306332">
              <w:marLeft w:val="0"/>
              <w:marRight w:val="0"/>
              <w:marTop w:val="0"/>
              <w:marBottom w:val="0"/>
              <w:divBdr>
                <w:top w:val="none" w:sz="0" w:space="0" w:color="auto"/>
                <w:left w:val="none" w:sz="0" w:space="0" w:color="auto"/>
                <w:bottom w:val="none" w:sz="0" w:space="0" w:color="auto"/>
                <w:right w:val="none" w:sz="0" w:space="0" w:color="auto"/>
              </w:divBdr>
              <w:divsChild>
                <w:div w:id="1831212393">
                  <w:marLeft w:val="0"/>
                  <w:marRight w:val="0"/>
                  <w:marTop w:val="0"/>
                  <w:marBottom w:val="0"/>
                  <w:divBdr>
                    <w:top w:val="none" w:sz="0" w:space="0" w:color="auto"/>
                    <w:left w:val="none" w:sz="0" w:space="0" w:color="auto"/>
                    <w:bottom w:val="none" w:sz="0" w:space="0" w:color="auto"/>
                    <w:right w:val="none" w:sz="0" w:space="0" w:color="auto"/>
                  </w:divBdr>
                  <w:divsChild>
                    <w:div w:id="17928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2954">
      <w:bodyDiv w:val="1"/>
      <w:marLeft w:val="0"/>
      <w:marRight w:val="0"/>
      <w:marTop w:val="0"/>
      <w:marBottom w:val="0"/>
      <w:divBdr>
        <w:top w:val="none" w:sz="0" w:space="0" w:color="auto"/>
        <w:left w:val="none" w:sz="0" w:space="0" w:color="auto"/>
        <w:bottom w:val="none" w:sz="0" w:space="0" w:color="auto"/>
        <w:right w:val="none" w:sz="0" w:space="0" w:color="auto"/>
      </w:divBdr>
    </w:div>
    <w:div w:id="1309821981">
      <w:bodyDiv w:val="1"/>
      <w:marLeft w:val="0"/>
      <w:marRight w:val="0"/>
      <w:marTop w:val="0"/>
      <w:marBottom w:val="0"/>
      <w:divBdr>
        <w:top w:val="none" w:sz="0" w:space="0" w:color="auto"/>
        <w:left w:val="none" w:sz="0" w:space="0" w:color="auto"/>
        <w:bottom w:val="none" w:sz="0" w:space="0" w:color="auto"/>
        <w:right w:val="none" w:sz="0" w:space="0" w:color="auto"/>
      </w:divBdr>
      <w:divsChild>
        <w:div w:id="1700665211">
          <w:marLeft w:val="0"/>
          <w:marRight w:val="0"/>
          <w:marTop w:val="0"/>
          <w:marBottom w:val="0"/>
          <w:divBdr>
            <w:top w:val="none" w:sz="0" w:space="0" w:color="auto"/>
            <w:left w:val="none" w:sz="0" w:space="0" w:color="auto"/>
            <w:bottom w:val="none" w:sz="0" w:space="0" w:color="auto"/>
            <w:right w:val="none" w:sz="0" w:space="0" w:color="auto"/>
          </w:divBdr>
        </w:div>
      </w:divsChild>
    </w:div>
    <w:div w:id="1347370252">
      <w:bodyDiv w:val="1"/>
      <w:marLeft w:val="0"/>
      <w:marRight w:val="0"/>
      <w:marTop w:val="0"/>
      <w:marBottom w:val="0"/>
      <w:divBdr>
        <w:top w:val="none" w:sz="0" w:space="0" w:color="auto"/>
        <w:left w:val="none" w:sz="0" w:space="0" w:color="auto"/>
        <w:bottom w:val="none" w:sz="0" w:space="0" w:color="auto"/>
        <w:right w:val="none" w:sz="0" w:space="0" w:color="auto"/>
      </w:divBdr>
    </w:div>
    <w:div w:id="179957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15073</Words>
  <Characters>85918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2021-12-25T00:47:00Z</dcterms:created>
  <dcterms:modified xsi:type="dcterms:W3CDTF">2021-12-25T00:47:00Z</dcterms:modified>
</cp:coreProperties>
</file>