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AB7DB"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t xml:space="preserve">Name of Journal: </w:t>
      </w:r>
      <w:r w:rsidRPr="00BB3D7C">
        <w:rPr>
          <w:rFonts w:ascii="Book Antiqua" w:eastAsia="Book Antiqua" w:hAnsi="Book Antiqua" w:cs="Book Antiqua"/>
          <w:i/>
          <w:color w:val="000000"/>
        </w:rPr>
        <w:t>World Journal of Orthopedics</w:t>
      </w:r>
    </w:p>
    <w:p w14:paraId="429C1BC2"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t xml:space="preserve">Manuscript NO: </w:t>
      </w:r>
      <w:r w:rsidRPr="00BB3D7C">
        <w:rPr>
          <w:rFonts w:ascii="Book Antiqua" w:eastAsia="Book Antiqua" w:hAnsi="Book Antiqua" w:cs="Book Antiqua"/>
          <w:color w:val="000000"/>
        </w:rPr>
        <w:t>67519</w:t>
      </w:r>
    </w:p>
    <w:p w14:paraId="79E1BB1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t xml:space="preserve">Manuscript Type: </w:t>
      </w:r>
      <w:r w:rsidRPr="00BB3D7C">
        <w:rPr>
          <w:rFonts w:ascii="Book Antiqua" w:eastAsia="Book Antiqua" w:hAnsi="Book Antiqua" w:cs="Book Antiqua"/>
          <w:color w:val="000000"/>
        </w:rPr>
        <w:t>ORIGINAL ARTICLE</w:t>
      </w:r>
    </w:p>
    <w:p w14:paraId="63D3447C" w14:textId="77777777" w:rsidR="00A77B3E" w:rsidRPr="00BB3D7C" w:rsidRDefault="00A77B3E" w:rsidP="00BB3D7C">
      <w:pPr>
        <w:spacing w:line="360" w:lineRule="auto"/>
        <w:jc w:val="both"/>
        <w:rPr>
          <w:rFonts w:ascii="Book Antiqua" w:hAnsi="Book Antiqua"/>
        </w:rPr>
      </w:pPr>
    </w:p>
    <w:p w14:paraId="3AF72EE0"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i/>
          <w:color w:val="000000"/>
        </w:rPr>
        <w:t>Retrospective Cohort Study</w:t>
      </w:r>
    </w:p>
    <w:p w14:paraId="37CE1B72"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t xml:space="preserve">Should </w:t>
      </w:r>
      <w:r w:rsidR="006C5DE1" w:rsidRPr="00BB3D7C">
        <w:rPr>
          <w:rFonts w:ascii="Book Antiqua" w:hAnsi="Book Antiqua" w:cs="Book Antiqua"/>
          <w:b/>
          <w:color w:val="000000"/>
          <w:lang w:eastAsia="zh-CN"/>
        </w:rPr>
        <w:t>w</w:t>
      </w:r>
      <w:r w:rsidRPr="00BB3D7C">
        <w:rPr>
          <w:rFonts w:ascii="Book Antiqua" w:eastAsia="Book Antiqua" w:hAnsi="Book Antiqua" w:cs="Book Antiqua"/>
          <w:b/>
          <w:color w:val="000000"/>
        </w:rPr>
        <w:t xml:space="preserve">e </w:t>
      </w:r>
      <w:r w:rsidR="006C5DE1" w:rsidRPr="00BB3D7C">
        <w:rPr>
          <w:rFonts w:ascii="Book Antiqua" w:hAnsi="Book Antiqua" w:cs="Book Antiqua"/>
          <w:b/>
          <w:color w:val="000000"/>
          <w:lang w:eastAsia="zh-CN"/>
        </w:rPr>
        <w:t>u</w:t>
      </w:r>
      <w:r w:rsidRPr="00BB3D7C">
        <w:rPr>
          <w:rFonts w:ascii="Book Antiqua" w:eastAsia="Book Antiqua" w:hAnsi="Book Antiqua" w:cs="Book Antiqua"/>
          <w:b/>
          <w:color w:val="000000"/>
        </w:rPr>
        <w:t xml:space="preserve">se </w:t>
      </w:r>
      <w:r w:rsidR="006C5DE1" w:rsidRPr="00BB3D7C">
        <w:rPr>
          <w:rFonts w:ascii="Book Antiqua" w:hAnsi="Book Antiqua" w:cs="Book Antiqua"/>
          <w:b/>
          <w:color w:val="000000"/>
          <w:lang w:eastAsia="zh-CN"/>
        </w:rPr>
        <w:t>s</w:t>
      </w:r>
      <w:r w:rsidRPr="00BB3D7C">
        <w:rPr>
          <w:rFonts w:ascii="Book Antiqua" w:eastAsia="Book Antiqua" w:hAnsi="Book Antiqua" w:cs="Book Antiqua"/>
          <w:b/>
          <w:color w:val="000000"/>
        </w:rPr>
        <w:t xml:space="preserve">imilar </w:t>
      </w:r>
      <w:r w:rsidR="006C5DE1" w:rsidRPr="00BB3D7C">
        <w:rPr>
          <w:rFonts w:ascii="Book Antiqua" w:hAnsi="Book Antiqua" w:cs="Book Antiqua"/>
          <w:b/>
          <w:color w:val="000000"/>
          <w:lang w:eastAsia="zh-CN"/>
        </w:rPr>
        <w:t>p</w:t>
      </w:r>
      <w:r w:rsidRPr="00BB3D7C">
        <w:rPr>
          <w:rFonts w:ascii="Book Antiqua" w:eastAsia="Book Antiqua" w:hAnsi="Book Antiqua" w:cs="Book Antiqua"/>
          <w:b/>
          <w:color w:val="000000"/>
        </w:rPr>
        <w:t xml:space="preserve">erioperative </w:t>
      </w:r>
      <w:r w:rsidR="006C5DE1" w:rsidRPr="00BB3D7C">
        <w:rPr>
          <w:rFonts w:ascii="Book Antiqua" w:hAnsi="Book Antiqua" w:cs="Book Antiqua"/>
          <w:b/>
          <w:color w:val="000000"/>
          <w:lang w:eastAsia="zh-CN"/>
        </w:rPr>
        <w:t>p</w:t>
      </w:r>
      <w:r w:rsidRPr="00BB3D7C">
        <w:rPr>
          <w:rFonts w:ascii="Book Antiqua" w:eastAsia="Book Antiqua" w:hAnsi="Book Antiqua" w:cs="Book Antiqua"/>
          <w:b/>
          <w:color w:val="000000"/>
        </w:rPr>
        <w:t xml:space="preserve">rotocols in </w:t>
      </w:r>
      <w:r w:rsidR="006C5DE1" w:rsidRPr="00BB3D7C">
        <w:rPr>
          <w:rFonts w:ascii="Book Antiqua" w:hAnsi="Book Antiqua" w:cs="Book Antiqua"/>
          <w:b/>
          <w:color w:val="000000"/>
          <w:lang w:eastAsia="zh-CN"/>
        </w:rPr>
        <w:t>p</w:t>
      </w:r>
      <w:r w:rsidRPr="00BB3D7C">
        <w:rPr>
          <w:rFonts w:ascii="Book Antiqua" w:eastAsia="Book Antiqua" w:hAnsi="Book Antiqua" w:cs="Book Antiqua"/>
          <w:b/>
          <w:color w:val="000000"/>
        </w:rPr>
        <w:t xml:space="preserve">atients </w:t>
      </w:r>
      <w:r w:rsidR="006C5DE1" w:rsidRPr="00BB3D7C">
        <w:rPr>
          <w:rFonts w:ascii="Book Antiqua" w:hAnsi="Book Antiqua" w:cs="Book Antiqua"/>
          <w:b/>
          <w:color w:val="000000"/>
          <w:lang w:eastAsia="zh-CN"/>
        </w:rPr>
        <w:t>u</w:t>
      </w:r>
      <w:r w:rsidRPr="00BB3D7C">
        <w:rPr>
          <w:rFonts w:ascii="Book Antiqua" w:eastAsia="Book Antiqua" w:hAnsi="Book Antiqua" w:cs="Book Antiqua"/>
          <w:b/>
          <w:color w:val="000000"/>
        </w:rPr>
        <w:t xml:space="preserve">ndergoing </w:t>
      </w:r>
      <w:r w:rsidR="006C5DE1" w:rsidRPr="00BB3D7C">
        <w:rPr>
          <w:rFonts w:ascii="Book Antiqua" w:hAnsi="Book Antiqua" w:cs="Book Antiqua"/>
          <w:b/>
          <w:color w:val="000000"/>
          <w:lang w:eastAsia="zh-CN"/>
        </w:rPr>
        <w:t>u</w:t>
      </w:r>
      <w:r w:rsidRPr="00BB3D7C">
        <w:rPr>
          <w:rFonts w:ascii="Book Antiqua" w:eastAsia="Book Antiqua" w:hAnsi="Book Antiqua" w:cs="Book Antiqua"/>
          <w:b/>
          <w:color w:val="000000"/>
        </w:rPr>
        <w:t xml:space="preserve">nilateral and </w:t>
      </w:r>
      <w:r w:rsidR="006C5DE1" w:rsidRPr="00BB3D7C">
        <w:rPr>
          <w:rFonts w:ascii="Book Antiqua" w:hAnsi="Book Antiqua" w:cs="Book Antiqua"/>
          <w:b/>
          <w:color w:val="000000"/>
          <w:lang w:eastAsia="zh-CN"/>
        </w:rPr>
        <w:t>b</w:t>
      </w:r>
      <w:r w:rsidRPr="00BB3D7C">
        <w:rPr>
          <w:rFonts w:ascii="Book Antiqua" w:eastAsia="Book Antiqua" w:hAnsi="Book Antiqua" w:cs="Book Antiqua"/>
          <w:b/>
          <w:color w:val="000000"/>
        </w:rPr>
        <w:t xml:space="preserve">ilateral </w:t>
      </w:r>
      <w:r w:rsidR="006C5DE1" w:rsidRPr="00BB3D7C">
        <w:rPr>
          <w:rFonts w:ascii="Book Antiqua" w:hAnsi="Book Antiqua" w:cs="Book Antiqua"/>
          <w:b/>
          <w:color w:val="000000"/>
          <w:lang w:eastAsia="zh-CN"/>
        </w:rPr>
        <w:t>o</w:t>
      </w:r>
      <w:r w:rsidRPr="00BB3D7C">
        <w:rPr>
          <w:rFonts w:ascii="Book Antiqua" w:eastAsia="Book Antiqua" w:hAnsi="Book Antiqua" w:cs="Book Antiqua"/>
          <w:b/>
          <w:color w:val="000000"/>
        </w:rPr>
        <w:t xml:space="preserve">ne-stage </w:t>
      </w:r>
      <w:r w:rsidR="006C5DE1" w:rsidRPr="00BB3D7C">
        <w:rPr>
          <w:rFonts w:ascii="Book Antiqua" w:hAnsi="Book Antiqua" w:cs="Book Antiqua"/>
          <w:b/>
          <w:color w:val="000000"/>
          <w:lang w:eastAsia="zh-CN"/>
        </w:rPr>
        <w:t>t</w:t>
      </w:r>
      <w:r w:rsidRPr="00BB3D7C">
        <w:rPr>
          <w:rFonts w:ascii="Book Antiqua" w:eastAsia="Book Antiqua" w:hAnsi="Book Antiqua" w:cs="Book Antiqua"/>
          <w:b/>
          <w:color w:val="000000"/>
        </w:rPr>
        <w:t xml:space="preserve">otal </w:t>
      </w:r>
      <w:r w:rsidR="006C5DE1" w:rsidRPr="00BB3D7C">
        <w:rPr>
          <w:rFonts w:ascii="Book Antiqua" w:hAnsi="Book Antiqua" w:cs="Book Antiqua"/>
          <w:b/>
          <w:color w:val="000000"/>
          <w:lang w:eastAsia="zh-CN"/>
        </w:rPr>
        <w:t>k</w:t>
      </w:r>
      <w:r w:rsidRPr="00BB3D7C">
        <w:rPr>
          <w:rFonts w:ascii="Book Antiqua" w:eastAsia="Book Antiqua" w:hAnsi="Book Antiqua" w:cs="Book Antiqua"/>
          <w:b/>
          <w:color w:val="000000"/>
        </w:rPr>
        <w:t xml:space="preserve">nee </w:t>
      </w:r>
      <w:r w:rsidR="006C5DE1" w:rsidRPr="00BB3D7C">
        <w:rPr>
          <w:rFonts w:ascii="Book Antiqua" w:hAnsi="Book Antiqua" w:cs="Book Antiqua"/>
          <w:b/>
          <w:color w:val="000000"/>
          <w:lang w:eastAsia="zh-CN"/>
        </w:rPr>
        <w:t>a</w:t>
      </w:r>
      <w:r w:rsidRPr="00BB3D7C">
        <w:rPr>
          <w:rFonts w:ascii="Book Antiqua" w:eastAsia="Book Antiqua" w:hAnsi="Book Antiqua" w:cs="Book Antiqua"/>
          <w:b/>
          <w:color w:val="000000"/>
        </w:rPr>
        <w:t>rthroplasty?</w:t>
      </w:r>
    </w:p>
    <w:p w14:paraId="78FFB69B" w14:textId="77777777" w:rsidR="00A77B3E" w:rsidRPr="00BB3D7C" w:rsidRDefault="00A77B3E" w:rsidP="00BB3D7C">
      <w:pPr>
        <w:spacing w:line="360" w:lineRule="auto"/>
        <w:jc w:val="both"/>
        <w:rPr>
          <w:rFonts w:ascii="Book Antiqua" w:hAnsi="Book Antiqua"/>
        </w:rPr>
      </w:pPr>
    </w:p>
    <w:p w14:paraId="050D627B" w14:textId="77777777" w:rsidR="00A77B3E" w:rsidRPr="00BB3D7C" w:rsidRDefault="00483BE1" w:rsidP="00BB3D7C">
      <w:pPr>
        <w:spacing w:line="360" w:lineRule="auto"/>
        <w:jc w:val="both"/>
        <w:rPr>
          <w:rFonts w:ascii="Book Antiqua" w:hAnsi="Book Antiqua"/>
        </w:rPr>
      </w:pPr>
      <w:proofErr w:type="spellStart"/>
      <w:r w:rsidRPr="00BB3D7C">
        <w:rPr>
          <w:rFonts w:ascii="Book Antiqua" w:eastAsia="Book Antiqua" w:hAnsi="Book Antiqua" w:cs="Book Antiqua"/>
          <w:color w:val="000000"/>
        </w:rPr>
        <w:t>Laoruengthana</w:t>
      </w:r>
      <w:proofErr w:type="spellEnd"/>
      <w:r w:rsidRPr="00BB3D7C">
        <w:rPr>
          <w:rFonts w:ascii="Book Antiqua" w:eastAsia="Book Antiqua" w:hAnsi="Book Antiqua" w:cs="Book Antiqua"/>
          <w:color w:val="000000"/>
        </w:rPr>
        <w:t xml:space="preserve"> </w:t>
      </w:r>
      <w:r w:rsidRPr="00BB3D7C">
        <w:rPr>
          <w:rFonts w:ascii="Book Antiqua" w:hAnsi="Book Antiqua" w:cs="Book Antiqua"/>
          <w:color w:val="000000"/>
          <w:lang w:eastAsia="zh-CN"/>
        </w:rPr>
        <w:t xml:space="preserve">A </w:t>
      </w:r>
      <w:r w:rsidRPr="00BB3D7C">
        <w:rPr>
          <w:rFonts w:ascii="Book Antiqua" w:hAnsi="Book Antiqua" w:cs="Book Antiqua"/>
          <w:i/>
          <w:color w:val="000000"/>
          <w:lang w:eastAsia="zh-CN"/>
        </w:rPr>
        <w:t>et al</w:t>
      </w:r>
      <w:r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 xml:space="preserve">Unilateral </w:t>
      </w:r>
      <w:r w:rsidR="007701C3" w:rsidRPr="00BB3D7C">
        <w:rPr>
          <w:rFonts w:ascii="Book Antiqua" w:eastAsia="Book Antiqua" w:hAnsi="Book Antiqua" w:cs="Book Antiqua"/>
          <w:i/>
          <w:iCs/>
          <w:color w:val="000000"/>
        </w:rPr>
        <w:t>vs</w:t>
      </w:r>
      <w:r w:rsidR="007701C3" w:rsidRPr="00BB3D7C">
        <w:rPr>
          <w:rFonts w:ascii="Book Antiqua" w:eastAsia="Book Antiqua" w:hAnsi="Book Antiqua" w:cs="Book Antiqua"/>
          <w:color w:val="000000"/>
        </w:rPr>
        <w:t xml:space="preserve"> </w:t>
      </w:r>
      <w:r w:rsidRPr="00BB3D7C">
        <w:rPr>
          <w:rFonts w:ascii="Book Antiqua" w:hAnsi="Book Antiqua" w:cs="Book Antiqua"/>
          <w:color w:val="000000"/>
          <w:lang w:eastAsia="zh-CN"/>
        </w:rPr>
        <w:t>b</w:t>
      </w:r>
      <w:r w:rsidR="007701C3" w:rsidRPr="00BB3D7C">
        <w:rPr>
          <w:rFonts w:ascii="Book Antiqua" w:eastAsia="Book Antiqua" w:hAnsi="Book Antiqua" w:cs="Book Antiqua"/>
          <w:color w:val="000000"/>
        </w:rPr>
        <w:t>ilateral TKA</w:t>
      </w:r>
    </w:p>
    <w:p w14:paraId="6D87BA0F" w14:textId="77777777" w:rsidR="00A77B3E" w:rsidRPr="00BB3D7C" w:rsidRDefault="00A77B3E" w:rsidP="00BB3D7C">
      <w:pPr>
        <w:spacing w:line="360" w:lineRule="auto"/>
        <w:jc w:val="both"/>
        <w:rPr>
          <w:rFonts w:ascii="Book Antiqua" w:hAnsi="Book Antiqua"/>
        </w:rPr>
      </w:pPr>
    </w:p>
    <w:p w14:paraId="0AF9C631" w14:textId="77777777" w:rsidR="00A77B3E" w:rsidRPr="00BB3D7C" w:rsidRDefault="007701C3" w:rsidP="00BB3D7C">
      <w:pPr>
        <w:spacing w:line="360" w:lineRule="auto"/>
        <w:jc w:val="both"/>
        <w:rPr>
          <w:rFonts w:ascii="Book Antiqua" w:hAnsi="Book Antiqua"/>
        </w:rPr>
      </w:pPr>
      <w:proofErr w:type="spellStart"/>
      <w:r w:rsidRPr="00BB3D7C">
        <w:rPr>
          <w:rFonts w:ascii="Book Antiqua" w:eastAsia="Book Antiqua" w:hAnsi="Book Antiqua" w:cs="Book Antiqua"/>
          <w:color w:val="000000"/>
        </w:rPr>
        <w:t>Artit</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Laoruengthana</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Piti</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Rattanaprichavej</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Parin</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Samapath</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Bhuwad</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Chinwatanawongwan</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Pariphat</w:t>
      </w:r>
      <w:proofErr w:type="spellEnd"/>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Chompoonutprapa</w:t>
      </w:r>
      <w:proofErr w:type="spellEnd"/>
      <w:r w:rsidRPr="00BB3D7C">
        <w:rPr>
          <w:rFonts w:ascii="Book Antiqua" w:eastAsia="Book Antiqua" w:hAnsi="Book Antiqua" w:cs="Book Antiqua"/>
          <w:color w:val="000000"/>
        </w:rPr>
        <w:t xml:space="preserve">, Krit </w:t>
      </w:r>
      <w:proofErr w:type="spellStart"/>
      <w:r w:rsidRPr="00BB3D7C">
        <w:rPr>
          <w:rFonts w:ascii="Book Antiqua" w:eastAsia="Book Antiqua" w:hAnsi="Book Antiqua" w:cs="Book Antiqua"/>
          <w:color w:val="000000"/>
        </w:rPr>
        <w:t>Pongpirul</w:t>
      </w:r>
      <w:proofErr w:type="spellEnd"/>
    </w:p>
    <w:p w14:paraId="2B34F947" w14:textId="77777777" w:rsidR="00A77B3E" w:rsidRPr="00BB3D7C" w:rsidRDefault="00A77B3E" w:rsidP="00BB3D7C">
      <w:pPr>
        <w:spacing w:line="360" w:lineRule="auto"/>
        <w:jc w:val="both"/>
        <w:rPr>
          <w:rFonts w:ascii="Book Antiqua" w:hAnsi="Book Antiqua"/>
        </w:rPr>
      </w:pPr>
    </w:p>
    <w:p w14:paraId="2A4BEA77" w14:textId="77777777" w:rsidR="00A77B3E" w:rsidRPr="00BB3D7C" w:rsidRDefault="007701C3" w:rsidP="00BB3D7C">
      <w:pPr>
        <w:spacing w:line="360" w:lineRule="auto"/>
        <w:jc w:val="both"/>
        <w:rPr>
          <w:rFonts w:ascii="Book Antiqua" w:hAnsi="Book Antiqua"/>
        </w:rPr>
      </w:pPr>
      <w:proofErr w:type="spellStart"/>
      <w:r w:rsidRPr="00BB3D7C">
        <w:rPr>
          <w:rFonts w:ascii="Book Antiqua" w:eastAsia="Book Antiqua" w:hAnsi="Book Antiqua" w:cs="Book Antiqua"/>
          <w:b/>
          <w:bCs/>
          <w:color w:val="000000"/>
        </w:rPr>
        <w:t>Artit</w:t>
      </w:r>
      <w:proofErr w:type="spellEnd"/>
      <w:r w:rsidRPr="00BB3D7C">
        <w:rPr>
          <w:rFonts w:ascii="Book Antiqua" w:eastAsia="Book Antiqua" w:hAnsi="Book Antiqua" w:cs="Book Antiqua"/>
          <w:b/>
          <w:bCs/>
          <w:color w:val="000000"/>
        </w:rPr>
        <w:t xml:space="preserve"> </w:t>
      </w:r>
      <w:proofErr w:type="spellStart"/>
      <w:r w:rsidRPr="00BB3D7C">
        <w:rPr>
          <w:rFonts w:ascii="Book Antiqua" w:eastAsia="Book Antiqua" w:hAnsi="Book Antiqua" w:cs="Book Antiqua"/>
          <w:b/>
          <w:bCs/>
          <w:color w:val="000000"/>
        </w:rPr>
        <w:t>Laoruengthana</w:t>
      </w:r>
      <w:proofErr w:type="spellEnd"/>
      <w:r w:rsidRPr="00BB3D7C">
        <w:rPr>
          <w:rFonts w:ascii="Book Antiqua" w:eastAsia="Book Antiqua" w:hAnsi="Book Antiqua" w:cs="Book Antiqua"/>
          <w:b/>
          <w:bCs/>
          <w:color w:val="000000"/>
        </w:rPr>
        <w:t xml:space="preserve">, </w:t>
      </w:r>
      <w:proofErr w:type="spellStart"/>
      <w:r w:rsidR="00B177CE" w:rsidRPr="00BB3D7C">
        <w:rPr>
          <w:rFonts w:ascii="Book Antiqua" w:eastAsia="Book Antiqua" w:hAnsi="Book Antiqua" w:cs="Book Antiqua"/>
          <w:b/>
          <w:bCs/>
          <w:color w:val="000000"/>
        </w:rPr>
        <w:t>Piti</w:t>
      </w:r>
      <w:proofErr w:type="spellEnd"/>
      <w:r w:rsidR="00B177CE" w:rsidRPr="00BB3D7C">
        <w:rPr>
          <w:rFonts w:ascii="Book Antiqua" w:eastAsia="Book Antiqua" w:hAnsi="Book Antiqua" w:cs="Book Antiqua"/>
          <w:b/>
          <w:bCs/>
          <w:color w:val="000000"/>
        </w:rPr>
        <w:t xml:space="preserve"> </w:t>
      </w:r>
      <w:proofErr w:type="spellStart"/>
      <w:r w:rsidR="00B177CE" w:rsidRPr="00BB3D7C">
        <w:rPr>
          <w:rFonts w:ascii="Book Antiqua" w:eastAsia="Book Antiqua" w:hAnsi="Book Antiqua" w:cs="Book Antiqua"/>
          <w:b/>
          <w:bCs/>
          <w:color w:val="000000"/>
        </w:rPr>
        <w:t>Rattanaprichavej</w:t>
      </w:r>
      <w:proofErr w:type="spellEnd"/>
      <w:r w:rsidR="00B177CE" w:rsidRPr="00BB3D7C">
        <w:rPr>
          <w:rFonts w:ascii="Book Antiqua" w:eastAsia="Book Antiqua" w:hAnsi="Book Antiqua" w:cs="Book Antiqua"/>
          <w:b/>
          <w:bCs/>
          <w:color w:val="000000"/>
        </w:rPr>
        <w:t xml:space="preserve">, </w:t>
      </w:r>
      <w:proofErr w:type="spellStart"/>
      <w:r w:rsidR="00B177CE" w:rsidRPr="00BB3D7C">
        <w:rPr>
          <w:rFonts w:ascii="Book Antiqua" w:eastAsia="Book Antiqua" w:hAnsi="Book Antiqua" w:cs="Book Antiqua"/>
          <w:b/>
          <w:bCs/>
          <w:color w:val="000000"/>
        </w:rPr>
        <w:t>Parin</w:t>
      </w:r>
      <w:proofErr w:type="spellEnd"/>
      <w:r w:rsidR="00B177CE" w:rsidRPr="00BB3D7C">
        <w:rPr>
          <w:rFonts w:ascii="Book Antiqua" w:eastAsia="Book Antiqua" w:hAnsi="Book Antiqua" w:cs="Book Antiqua"/>
          <w:b/>
          <w:bCs/>
          <w:color w:val="000000"/>
        </w:rPr>
        <w:t xml:space="preserve"> </w:t>
      </w:r>
      <w:proofErr w:type="spellStart"/>
      <w:r w:rsidR="00B177CE" w:rsidRPr="00BB3D7C">
        <w:rPr>
          <w:rFonts w:ascii="Book Antiqua" w:eastAsia="Book Antiqua" w:hAnsi="Book Antiqua" w:cs="Book Antiqua"/>
          <w:b/>
          <w:bCs/>
          <w:color w:val="000000"/>
        </w:rPr>
        <w:t>Samapath</w:t>
      </w:r>
      <w:proofErr w:type="spellEnd"/>
      <w:r w:rsidR="00B177CE" w:rsidRPr="00BB3D7C">
        <w:rPr>
          <w:rFonts w:ascii="Book Antiqua" w:eastAsia="Book Antiqua" w:hAnsi="Book Antiqua" w:cs="Book Antiqua"/>
          <w:b/>
          <w:bCs/>
          <w:color w:val="000000"/>
        </w:rPr>
        <w:t xml:space="preserve">, </w:t>
      </w:r>
      <w:proofErr w:type="spellStart"/>
      <w:r w:rsidR="00B177CE" w:rsidRPr="00BB3D7C">
        <w:rPr>
          <w:rFonts w:ascii="Book Antiqua" w:eastAsia="Book Antiqua" w:hAnsi="Book Antiqua" w:cs="Book Antiqua"/>
          <w:b/>
          <w:bCs/>
          <w:color w:val="000000"/>
        </w:rPr>
        <w:t>Bhuwad</w:t>
      </w:r>
      <w:proofErr w:type="spellEnd"/>
      <w:r w:rsidR="00B177CE" w:rsidRPr="00BB3D7C">
        <w:rPr>
          <w:rFonts w:ascii="Book Antiqua" w:eastAsia="Book Antiqua" w:hAnsi="Book Antiqua" w:cs="Book Antiqua"/>
          <w:b/>
          <w:bCs/>
          <w:color w:val="000000"/>
        </w:rPr>
        <w:t xml:space="preserve"> </w:t>
      </w:r>
      <w:proofErr w:type="spellStart"/>
      <w:r w:rsidR="00B177CE" w:rsidRPr="00BB3D7C">
        <w:rPr>
          <w:rFonts w:ascii="Book Antiqua" w:eastAsia="Book Antiqua" w:hAnsi="Book Antiqua" w:cs="Book Antiqua"/>
          <w:b/>
          <w:bCs/>
          <w:color w:val="000000"/>
        </w:rPr>
        <w:t>Chinwatanawongwan</w:t>
      </w:r>
      <w:proofErr w:type="spellEnd"/>
      <w:r w:rsidR="00B177CE" w:rsidRPr="00BB3D7C">
        <w:rPr>
          <w:rFonts w:ascii="Book Antiqua" w:eastAsia="Book Antiqua" w:hAnsi="Book Antiqua" w:cs="Book Antiqua"/>
          <w:b/>
          <w:bCs/>
          <w:color w:val="000000"/>
        </w:rPr>
        <w:t xml:space="preserve">, </w:t>
      </w:r>
      <w:proofErr w:type="spellStart"/>
      <w:r w:rsidR="00B177CE" w:rsidRPr="00BB3D7C">
        <w:rPr>
          <w:rFonts w:ascii="Book Antiqua" w:eastAsia="Book Antiqua" w:hAnsi="Book Antiqua" w:cs="Book Antiqua"/>
          <w:b/>
          <w:bCs/>
          <w:color w:val="000000"/>
        </w:rPr>
        <w:t>Pariphat</w:t>
      </w:r>
      <w:proofErr w:type="spellEnd"/>
      <w:r w:rsidR="00B177CE" w:rsidRPr="00BB3D7C">
        <w:rPr>
          <w:rFonts w:ascii="Book Antiqua" w:eastAsia="Book Antiqua" w:hAnsi="Book Antiqua" w:cs="Book Antiqua"/>
          <w:b/>
          <w:bCs/>
          <w:color w:val="000000"/>
        </w:rPr>
        <w:t xml:space="preserve"> </w:t>
      </w:r>
      <w:proofErr w:type="spellStart"/>
      <w:r w:rsidR="00B177CE" w:rsidRPr="00BB3D7C">
        <w:rPr>
          <w:rFonts w:ascii="Book Antiqua" w:eastAsia="Book Antiqua" w:hAnsi="Book Antiqua" w:cs="Book Antiqua"/>
          <w:b/>
          <w:bCs/>
          <w:color w:val="000000"/>
        </w:rPr>
        <w:t>Chompoonutprapa</w:t>
      </w:r>
      <w:proofErr w:type="spellEnd"/>
      <w:r w:rsidR="00B177CE" w:rsidRPr="00BB3D7C">
        <w:rPr>
          <w:rFonts w:ascii="Book Antiqua" w:eastAsia="Book Antiqua" w:hAnsi="Book Antiqua" w:cs="Book Antiqua"/>
          <w:b/>
          <w:bCs/>
          <w:color w:val="000000"/>
        </w:rPr>
        <w:t xml:space="preserve">, </w:t>
      </w:r>
      <w:r w:rsidRPr="00BB3D7C">
        <w:rPr>
          <w:rFonts w:ascii="Book Antiqua" w:eastAsia="Book Antiqua" w:hAnsi="Book Antiqua" w:cs="Book Antiqua"/>
          <w:color w:val="000000"/>
        </w:rPr>
        <w:t xml:space="preserve">Department of </w:t>
      </w:r>
      <w:proofErr w:type="spellStart"/>
      <w:r w:rsidRPr="00BB3D7C">
        <w:rPr>
          <w:rFonts w:ascii="Book Antiqua" w:eastAsia="Book Antiqua" w:hAnsi="Book Antiqua" w:cs="Book Antiqua"/>
          <w:color w:val="000000"/>
        </w:rPr>
        <w:t>Orthopaedics</w:t>
      </w:r>
      <w:proofErr w:type="spellEnd"/>
      <w:r w:rsidRPr="00BB3D7C">
        <w:rPr>
          <w:rFonts w:ascii="Book Antiqua" w:eastAsia="Book Antiqua" w:hAnsi="Book Antiqua" w:cs="Book Antiqua"/>
          <w:color w:val="000000"/>
        </w:rPr>
        <w:t xml:space="preserve">, Naresuan University, Mueang 65000, </w:t>
      </w:r>
      <w:proofErr w:type="spellStart"/>
      <w:r w:rsidRPr="00BB3D7C">
        <w:rPr>
          <w:rFonts w:ascii="Book Antiqua" w:eastAsia="Book Antiqua" w:hAnsi="Book Antiqua" w:cs="Book Antiqua"/>
          <w:color w:val="000000"/>
        </w:rPr>
        <w:t>Phitsanulok</w:t>
      </w:r>
      <w:proofErr w:type="spellEnd"/>
      <w:r w:rsidRPr="00BB3D7C">
        <w:rPr>
          <w:rFonts w:ascii="Book Antiqua" w:eastAsia="Book Antiqua" w:hAnsi="Book Antiqua" w:cs="Book Antiqua"/>
          <w:color w:val="000000"/>
        </w:rPr>
        <w:t>, Thailand</w:t>
      </w:r>
    </w:p>
    <w:p w14:paraId="3D6EB09F" w14:textId="77777777" w:rsidR="00A77B3E" w:rsidRPr="00BB3D7C" w:rsidRDefault="00A77B3E" w:rsidP="00BB3D7C">
      <w:pPr>
        <w:spacing w:line="360" w:lineRule="auto"/>
        <w:jc w:val="both"/>
        <w:rPr>
          <w:rFonts w:ascii="Book Antiqua" w:hAnsi="Book Antiqua"/>
        </w:rPr>
      </w:pPr>
    </w:p>
    <w:p w14:paraId="5A7A91FC"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Krit </w:t>
      </w:r>
      <w:proofErr w:type="spellStart"/>
      <w:r w:rsidRPr="00BB3D7C">
        <w:rPr>
          <w:rFonts w:ascii="Book Antiqua" w:eastAsia="Book Antiqua" w:hAnsi="Book Antiqua" w:cs="Book Antiqua"/>
          <w:b/>
          <w:bCs/>
          <w:color w:val="000000"/>
        </w:rPr>
        <w:t>Pongpirul</w:t>
      </w:r>
      <w:proofErr w:type="spellEnd"/>
      <w:r w:rsidRPr="00BB3D7C">
        <w:rPr>
          <w:rFonts w:ascii="Book Antiqua" w:eastAsia="Book Antiqua" w:hAnsi="Book Antiqua" w:cs="Book Antiqua"/>
          <w:b/>
          <w:bCs/>
          <w:color w:val="000000"/>
        </w:rPr>
        <w:t xml:space="preserve">, </w:t>
      </w:r>
      <w:r w:rsidRPr="00BB3D7C">
        <w:rPr>
          <w:rFonts w:ascii="Book Antiqua" w:eastAsia="Book Antiqua" w:hAnsi="Book Antiqua" w:cs="Book Antiqua"/>
          <w:color w:val="000000"/>
        </w:rPr>
        <w:t>Department of Preventive and Social Medicine, Faculty of Medicine, Chulalongkorn University, Bangkok 10330, Thailand</w:t>
      </w:r>
    </w:p>
    <w:p w14:paraId="2B3F62AA" w14:textId="77777777" w:rsidR="00A77B3E" w:rsidRPr="00BB3D7C" w:rsidRDefault="00A77B3E" w:rsidP="00BB3D7C">
      <w:pPr>
        <w:spacing w:line="360" w:lineRule="auto"/>
        <w:jc w:val="both"/>
        <w:rPr>
          <w:rFonts w:ascii="Book Antiqua" w:hAnsi="Book Antiqua"/>
        </w:rPr>
      </w:pPr>
    </w:p>
    <w:p w14:paraId="39B8DFBC" w14:textId="084F2018"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Author contributions: </w:t>
      </w:r>
      <w:proofErr w:type="spellStart"/>
      <w:r w:rsidRPr="00BB3D7C">
        <w:rPr>
          <w:rFonts w:ascii="Book Antiqua" w:eastAsia="Book Antiqua" w:hAnsi="Book Antiqua" w:cs="Book Antiqua"/>
          <w:color w:val="000000"/>
        </w:rPr>
        <w:t>Laoruengthana</w:t>
      </w:r>
      <w:proofErr w:type="spellEnd"/>
      <w:r w:rsidRPr="00BB3D7C">
        <w:rPr>
          <w:rFonts w:ascii="Book Antiqua" w:eastAsia="Book Antiqua" w:hAnsi="Book Antiqua" w:cs="Book Antiqua"/>
          <w:color w:val="000000"/>
        </w:rPr>
        <w:t xml:space="preserve"> A contributed </w:t>
      </w:r>
      <w:r w:rsidR="00B56A2C">
        <w:rPr>
          <w:rFonts w:ascii="Book Antiqua" w:eastAsia="Book Antiqua" w:hAnsi="Book Antiqua" w:cs="Book Antiqua"/>
          <w:color w:val="000000"/>
        </w:rPr>
        <w:t>to</w:t>
      </w:r>
      <w:r w:rsidR="00B56A2C"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the conception and design of the study,</w:t>
      </w:r>
      <w:r w:rsidR="00B56A2C">
        <w:rPr>
          <w:rFonts w:ascii="Book Antiqua" w:eastAsia="Book Antiqua" w:hAnsi="Book Antiqua" w:cs="Book Antiqua"/>
          <w:color w:val="000000"/>
        </w:rPr>
        <w:t xml:space="preserve"> </w:t>
      </w:r>
      <w:r w:rsidR="005D06FA">
        <w:rPr>
          <w:rFonts w:ascii="Book Antiqua" w:eastAsia="Book Antiqua" w:hAnsi="Book Antiqua" w:cs="Book Antiqua"/>
          <w:color w:val="000000"/>
        </w:rPr>
        <w:t>and</w:t>
      </w:r>
      <w:r w:rsidR="00382064">
        <w:rPr>
          <w:rFonts w:ascii="Book Antiqua" w:eastAsia="Book Antiqua" w:hAnsi="Book Antiqua" w:cstheme="minorBidi" w:hint="cs"/>
          <w:color w:val="000000"/>
          <w:szCs w:val="30"/>
          <w:cs/>
          <w:lang w:bidi="th-TH"/>
        </w:rPr>
        <w:t xml:space="preserve"> </w:t>
      </w:r>
      <w:r w:rsidRPr="00BB3D7C">
        <w:rPr>
          <w:rFonts w:ascii="Book Antiqua" w:eastAsia="Book Antiqua" w:hAnsi="Book Antiqua" w:cs="Book Antiqua"/>
          <w:color w:val="000000"/>
        </w:rPr>
        <w:t>performed the operation</w:t>
      </w:r>
      <w:r w:rsidR="005D06FA">
        <w:rPr>
          <w:rFonts w:ascii="Book Antiqua" w:eastAsia="Book Antiqua" w:hAnsi="Book Antiqua" w:cs="Book Antiqua"/>
          <w:color w:val="000000"/>
        </w:rPr>
        <w:t xml:space="preserve"> as the surgeon</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Rattanaprichavej</w:t>
      </w:r>
      <w:proofErr w:type="spellEnd"/>
      <w:r w:rsidRPr="00BB3D7C">
        <w:rPr>
          <w:rFonts w:ascii="Book Antiqua" w:eastAsia="Book Antiqua" w:hAnsi="Book Antiqua" w:cs="Book Antiqua"/>
          <w:color w:val="000000"/>
        </w:rPr>
        <w:t xml:space="preserve"> P, </w:t>
      </w:r>
      <w:proofErr w:type="spellStart"/>
      <w:r w:rsidRPr="00BB3D7C">
        <w:rPr>
          <w:rFonts w:ascii="Book Antiqua" w:eastAsia="Book Antiqua" w:hAnsi="Book Antiqua" w:cs="Book Antiqua"/>
          <w:color w:val="000000"/>
        </w:rPr>
        <w:t>Samapath</w:t>
      </w:r>
      <w:proofErr w:type="spellEnd"/>
      <w:r w:rsidRPr="00BB3D7C">
        <w:rPr>
          <w:rFonts w:ascii="Book Antiqua" w:eastAsia="Book Antiqua" w:hAnsi="Book Antiqua" w:cs="Book Antiqua"/>
          <w:color w:val="000000"/>
        </w:rPr>
        <w:t xml:space="preserve"> P, </w:t>
      </w:r>
      <w:proofErr w:type="spellStart"/>
      <w:r w:rsidRPr="00BB3D7C">
        <w:rPr>
          <w:rFonts w:ascii="Book Antiqua" w:eastAsia="Book Antiqua" w:hAnsi="Book Antiqua" w:cs="Book Antiqua"/>
          <w:color w:val="000000"/>
        </w:rPr>
        <w:t>Chinwatanawongwan</w:t>
      </w:r>
      <w:proofErr w:type="spellEnd"/>
      <w:r w:rsidRPr="00BB3D7C">
        <w:rPr>
          <w:rFonts w:ascii="Book Antiqua" w:eastAsia="Book Antiqua" w:hAnsi="Book Antiqua" w:cs="Book Antiqua"/>
          <w:color w:val="000000"/>
        </w:rPr>
        <w:t xml:space="preserve"> B</w:t>
      </w:r>
      <w:r w:rsidR="00B56A2C">
        <w:rPr>
          <w:rFonts w:ascii="Book Antiqua" w:eastAsia="Book Antiqua" w:hAnsi="Book Antiqua" w:cs="Book Antiqua"/>
          <w:color w:val="000000"/>
        </w:rPr>
        <w:t>,</w:t>
      </w:r>
      <w:r w:rsidRPr="00BB3D7C">
        <w:rPr>
          <w:rFonts w:ascii="Book Antiqua" w:eastAsia="Book Antiqua" w:hAnsi="Book Antiqua" w:cs="Book Antiqua"/>
          <w:color w:val="000000"/>
        </w:rPr>
        <w:t xml:space="preserve"> and </w:t>
      </w:r>
      <w:proofErr w:type="spellStart"/>
      <w:r w:rsidRPr="00BB3D7C">
        <w:rPr>
          <w:rFonts w:ascii="Book Antiqua" w:eastAsia="Book Antiqua" w:hAnsi="Book Antiqua" w:cs="Book Antiqua"/>
          <w:color w:val="000000"/>
        </w:rPr>
        <w:t>Chompoonutprapa</w:t>
      </w:r>
      <w:proofErr w:type="spellEnd"/>
      <w:r w:rsidRPr="00BB3D7C">
        <w:rPr>
          <w:rFonts w:ascii="Book Antiqua" w:eastAsia="Book Antiqua" w:hAnsi="Book Antiqua" w:cs="Book Antiqua"/>
          <w:color w:val="000000"/>
        </w:rPr>
        <w:t xml:space="preserve"> P collected the required data; </w:t>
      </w:r>
      <w:proofErr w:type="spellStart"/>
      <w:r w:rsidRPr="00BB3D7C">
        <w:rPr>
          <w:rFonts w:ascii="Book Antiqua" w:eastAsia="Book Antiqua" w:hAnsi="Book Antiqua" w:cs="Book Antiqua"/>
          <w:color w:val="000000"/>
        </w:rPr>
        <w:t>Laoruengthana</w:t>
      </w:r>
      <w:proofErr w:type="spellEnd"/>
      <w:r w:rsidRPr="00BB3D7C">
        <w:rPr>
          <w:rFonts w:ascii="Book Antiqua" w:eastAsia="Book Antiqua" w:hAnsi="Book Antiqua" w:cs="Book Antiqua"/>
          <w:color w:val="000000"/>
        </w:rPr>
        <w:t xml:space="preserve"> A and </w:t>
      </w:r>
      <w:proofErr w:type="spellStart"/>
      <w:r w:rsidRPr="00BB3D7C">
        <w:rPr>
          <w:rFonts w:ascii="Book Antiqua" w:eastAsia="Book Antiqua" w:hAnsi="Book Antiqua" w:cs="Book Antiqua"/>
          <w:color w:val="000000"/>
        </w:rPr>
        <w:t>Rattanaprichavej</w:t>
      </w:r>
      <w:proofErr w:type="spellEnd"/>
      <w:r w:rsidRPr="00BB3D7C">
        <w:rPr>
          <w:rFonts w:ascii="Book Antiqua" w:eastAsia="Book Antiqua" w:hAnsi="Book Antiqua" w:cs="Book Antiqua"/>
          <w:color w:val="000000"/>
        </w:rPr>
        <w:t xml:space="preserve"> P wrote and completed the manuscript; </w:t>
      </w:r>
      <w:proofErr w:type="spellStart"/>
      <w:r w:rsidRPr="00BB3D7C">
        <w:rPr>
          <w:rFonts w:ascii="Book Antiqua" w:eastAsia="Book Antiqua" w:hAnsi="Book Antiqua" w:cs="Book Antiqua"/>
          <w:color w:val="000000"/>
        </w:rPr>
        <w:t>Laoruengthana</w:t>
      </w:r>
      <w:proofErr w:type="spellEnd"/>
      <w:r w:rsidRPr="00BB3D7C">
        <w:rPr>
          <w:rFonts w:ascii="Book Antiqua" w:eastAsia="Book Antiqua" w:hAnsi="Book Antiqua" w:cs="Book Antiqua"/>
          <w:color w:val="000000"/>
        </w:rPr>
        <w:t xml:space="preserve"> A, </w:t>
      </w:r>
      <w:proofErr w:type="spellStart"/>
      <w:r w:rsidRPr="00BB3D7C">
        <w:rPr>
          <w:rFonts w:ascii="Book Antiqua" w:eastAsia="Book Antiqua" w:hAnsi="Book Antiqua" w:cs="Book Antiqua"/>
          <w:color w:val="000000"/>
        </w:rPr>
        <w:t>Rattanaprichavej</w:t>
      </w:r>
      <w:proofErr w:type="spellEnd"/>
      <w:r w:rsidRPr="00BB3D7C">
        <w:rPr>
          <w:rFonts w:ascii="Book Antiqua" w:eastAsia="Book Antiqua" w:hAnsi="Book Antiqua" w:cs="Book Antiqua"/>
          <w:color w:val="000000"/>
        </w:rPr>
        <w:t xml:space="preserve"> P</w:t>
      </w:r>
      <w:r w:rsidR="00B56A2C">
        <w:rPr>
          <w:rFonts w:ascii="Book Antiqua" w:eastAsia="Book Antiqua" w:hAnsi="Book Antiqua" w:cs="Book Antiqua"/>
          <w:color w:val="000000"/>
        </w:rPr>
        <w:t>,</w:t>
      </w:r>
      <w:r w:rsidRPr="00BB3D7C">
        <w:rPr>
          <w:rFonts w:ascii="Book Antiqua" w:eastAsia="Book Antiqua" w:hAnsi="Book Antiqua" w:cs="Book Antiqua"/>
          <w:color w:val="000000"/>
        </w:rPr>
        <w:t xml:space="preserve"> and </w:t>
      </w:r>
      <w:proofErr w:type="spellStart"/>
      <w:r w:rsidRPr="00BB3D7C">
        <w:rPr>
          <w:rFonts w:ascii="Book Antiqua" w:eastAsia="Book Antiqua" w:hAnsi="Book Antiqua" w:cs="Book Antiqua"/>
          <w:color w:val="000000"/>
        </w:rPr>
        <w:t>Pongpirul</w:t>
      </w:r>
      <w:proofErr w:type="spellEnd"/>
      <w:r w:rsidRPr="00BB3D7C">
        <w:rPr>
          <w:rFonts w:ascii="Book Antiqua" w:eastAsia="Book Antiqua" w:hAnsi="Book Antiqua" w:cs="Book Antiqua"/>
          <w:color w:val="000000"/>
        </w:rPr>
        <w:t xml:space="preserve"> K </w:t>
      </w:r>
      <w:r w:rsidR="00B56A2C">
        <w:rPr>
          <w:rFonts w:ascii="Book Antiqua" w:eastAsia="Book Antiqua" w:hAnsi="Book Antiqua" w:cs="Book Antiqua"/>
          <w:color w:val="000000"/>
        </w:rPr>
        <w:t xml:space="preserve">were </w:t>
      </w:r>
      <w:r w:rsidRPr="00BB3D7C">
        <w:rPr>
          <w:rFonts w:ascii="Book Antiqua" w:eastAsia="Book Antiqua" w:hAnsi="Book Antiqua" w:cs="Book Antiqua"/>
          <w:color w:val="000000"/>
        </w:rPr>
        <w:t>responsible for data interpretation and performed the statistical analysis</w:t>
      </w:r>
      <w:r w:rsidR="00B177CE" w:rsidRPr="00BB3D7C">
        <w:rPr>
          <w:rFonts w:ascii="Book Antiqua" w:hAnsi="Book Antiqua" w:cs="Book Antiqua"/>
          <w:color w:val="000000"/>
          <w:lang w:eastAsia="zh-CN"/>
        </w:rPr>
        <w:t>;</w:t>
      </w:r>
      <w:r w:rsidRPr="00BB3D7C">
        <w:rPr>
          <w:rFonts w:ascii="Book Antiqua" w:eastAsia="Book Antiqua" w:hAnsi="Book Antiqua" w:cs="Book Antiqua"/>
          <w:color w:val="000000"/>
        </w:rPr>
        <w:t xml:space="preserve"> </w:t>
      </w:r>
      <w:r w:rsidR="00B177CE" w:rsidRPr="00BB3D7C">
        <w:rPr>
          <w:rFonts w:ascii="Book Antiqua" w:hAnsi="Book Antiqua" w:cs="Book Antiqua"/>
          <w:color w:val="000000"/>
          <w:lang w:eastAsia="zh-CN"/>
        </w:rPr>
        <w:t>a</w:t>
      </w:r>
      <w:r w:rsidRPr="00BB3D7C">
        <w:rPr>
          <w:rFonts w:ascii="Book Antiqua" w:eastAsia="Book Antiqua" w:hAnsi="Book Antiqua" w:cs="Book Antiqua"/>
          <w:color w:val="000000"/>
        </w:rPr>
        <w:t>ll authors have read and approved the manuscript.</w:t>
      </w:r>
    </w:p>
    <w:p w14:paraId="046C102F" w14:textId="77777777" w:rsidR="00A77B3E" w:rsidRPr="00BB3D7C" w:rsidRDefault="00A77B3E" w:rsidP="00BB3D7C">
      <w:pPr>
        <w:spacing w:line="360" w:lineRule="auto"/>
        <w:jc w:val="both"/>
        <w:rPr>
          <w:rFonts w:ascii="Book Antiqua" w:hAnsi="Book Antiqua"/>
        </w:rPr>
      </w:pPr>
    </w:p>
    <w:p w14:paraId="40B5893B"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lastRenderedPageBreak/>
        <w:t xml:space="preserve">Corresponding author: </w:t>
      </w:r>
      <w:proofErr w:type="spellStart"/>
      <w:r w:rsidRPr="00BB3D7C">
        <w:rPr>
          <w:rFonts w:ascii="Book Antiqua" w:eastAsia="Book Antiqua" w:hAnsi="Book Antiqua" w:cs="Book Antiqua"/>
          <w:b/>
          <w:bCs/>
          <w:color w:val="000000"/>
        </w:rPr>
        <w:t>Piti</w:t>
      </w:r>
      <w:proofErr w:type="spellEnd"/>
      <w:r w:rsidRPr="00BB3D7C">
        <w:rPr>
          <w:rFonts w:ascii="Book Antiqua" w:eastAsia="Book Antiqua" w:hAnsi="Book Antiqua" w:cs="Book Antiqua"/>
          <w:b/>
          <w:bCs/>
          <w:color w:val="000000"/>
        </w:rPr>
        <w:t xml:space="preserve"> </w:t>
      </w:r>
      <w:proofErr w:type="spellStart"/>
      <w:r w:rsidRPr="00BB3D7C">
        <w:rPr>
          <w:rFonts w:ascii="Book Antiqua" w:eastAsia="Book Antiqua" w:hAnsi="Book Antiqua" w:cs="Book Antiqua"/>
          <w:b/>
          <w:bCs/>
          <w:color w:val="000000"/>
        </w:rPr>
        <w:t>Rattanaprichavej</w:t>
      </w:r>
      <w:proofErr w:type="spellEnd"/>
      <w:r w:rsidRPr="00BB3D7C">
        <w:rPr>
          <w:rFonts w:ascii="Book Antiqua" w:eastAsia="Book Antiqua" w:hAnsi="Book Antiqua" w:cs="Book Antiqua"/>
          <w:b/>
          <w:bCs/>
          <w:color w:val="000000"/>
        </w:rPr>
        <w:t xml:space="preserve">, MD, Associate Professor, Director, Lecturer, Surgeon, </w:t>
      </w:r>
      <w:r w:rsidRPr="00BB3D7C">
        <w:rPr>
          <w:rFonts w:ascii="Book Antiqua" w:eastAsia="Book Antiqua" w:hAnsi="Book Antiqua" w:cs="Book Antiqua"/>
          <w:color w:val="000000"/>
        </w:rPr>
        <w:t xml:space="preserve">Department of </w:t>
      </w:r>
      <w:proofErr w:type="spellStart"/>
      <w:r w:rsidRPr="00BB3D7C">
        <w:rPr>
          <w:rFonts w:ascii="Book Antiqua" w:eastAsia="Book Antiqua" w:hAnsi="Book Antiqua" w:cs="Book Antiqua"/>
          <w:color w:val="000000"/>
        </w:rPr>
        <w:t>Orthopaedics</w:t>
      </w:r>
      <w:proofErr w:type="spellEnd"/>
      <w:r w:rsidRPr="00BB3D7C">
        <w:rPr>
          <w:rFonts w:ascii="Book Antiqua" w:eastAsia="Book Antiqua" w:hAnsi="Book Antiqua" w:cs="Book Antiqua"/>
          <w:color w:val="000000"/>
        </w:rPr>
        <w:t xml:space="preserve">, Naresuan University, 99 Moo 9, </w:t>
      </w:r>
      <w:r w:rsidR="00FE0FE2" w:rsidRPr="00BB3D7C">
        <w:rPr>
          <w:rFonts w:ascii="Book Antiqua" w:eastAsia="Book Antiqua" w:hAnsi="Book Antiqua" w:cs="Book Antiqua"/>
          <w:color w:val="000000"/>
        </w:rPr>
        <w:t xml:space="preserve">Mueang 65000, </w:t>
      </w:r>
      <w:proofErr w:type="spellStart"/>
      <w:r w:rsidR="00FE0FE2" w:rsidRPr="00BB3D7C">
        <w:rPr>
          <w:rFonts w:ascii="Book Antiqua" w:eastAsia="Book Antiqua" w:hAnsi="Book Antiqua" w:cs="Book Antiqua"/>
          <w:color w:val="000000"/>
        </w:rPr>
        <w:t>Phitsanulok</w:t>
      </w:r>
      <w:proofErr w:type="spellEnd"/>
      <w:r w:rsidR="00FE0FE2" w:rsidRPr="00BB3D7C">
        <w:rPr>
          <w:rFonts w:ascii="Book Antiqua" w:eastAsia="Book Antiqua" w:hAnsi="Book Antiqua" w:cs="Book Antiqua"/>
          <w:color w:val="000000"/>
        </w:rPr>
        <w:t>, Thailand</w:t>
      </w:r>
      <w:r w:rsidRPr="00BB3D7C">
        <w:rPr>
          <w:rFonts w:ascii="Book Antiqua" w:eastAsia="Book Antiqua" w:hAnsi="Book Antiqua" w:cs="Book Antiqua"/>
          <w:color w:val="000000"/>
        </w:rPr>
        <w:t>. pt-rp@hotmail.com</w:t>
      </w:r>
    </w:p>
    <w:p w14:paraId="0F5E7214" w14:textId="77777777" w:rsidR="00A77B3E" w:rsidRPr="00BB3D7C" w:rsidRDefault="00A77B3E" w:rsidP="00BB3D7C">
      <w:pPr>
        <w:spacing w:line="360" w:lineRule="auto"/>
        <w:jc w:val="both"/>
        <w:rPr>
          <w:rFonts w:ascii="Book Antiqua" w:hAnsi="Book Antiqua"/>
        </w:rPr>
      </w:pPr>
    </w:p>
    <w:p w14:paraId="354B3458"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Received: </w:t>
      </w:r>
      <w:r w:rsidRPr="00BB3D7C">
        <w:rPr>
          <w:rFonts w:ascii="Book Antiqua" w:eastAsia="Book Antiqua" w:hAnsi="Book Antiqua" w:cs="Book Antiqua"/>
          <w:color w:val="000000"/>
        </w:rPr>
        <w:t>April 28, 2021</w:t>
      </w:r>
    </w:p>
    <w:p w14:paraId="2123EDF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Revised: </w:t>
      </w:r>
      <w:r w:rsidR="0029597C" w:rsidRPr="00BB3D7C">
        <w:rPr>
          <w:rFonts w:ascii="Book Antiqua" w:hAnsi="Book Antiqua"/>
        </w:rPr>
        <w:t>October 28, 2021</w:t>
      </w:r>
    </w:p>
    <w:p w14:paraId="7A6CAF9C" w14:textId="29E755C0"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Accepted: </w:t>
      </w:r>
      <w:ins w:id="0" w:author="Liansheng Ma" w:date="2021-12-25T09:00:00Z">
        <w:r w:rsidR="00DB4630" w:rsidRPr="00DB4630">
          <w:rPr>
            <w:rFonts w:ascii="Book Antiqua" w:eastAsia="Book Antiqua" w:hAnsi="Book Antiqua" w:cs="Book Antiqua"/>
            <w:b/>
            <w:bCs/>
            <w:color w:val="000000"/>
          </w:rPr>
          <w:t>December 25, 2021</w:t>
        </w:r>
      </w:ins>
    </w:p>
    <w:p w14:paraId="3699EB2F"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Published online: </w:t>
      </w:r>
    </w:p>
    <w:p w14:paraId="49E03920" w14:textId="77777777" w:rsidR="00A77B3E" w:rsidRPr="00BB3D7C" w:rsidRDefault="00A77B3E" w:rsidP="00BB3D7C">
      <w:pPr>
        <w:spacing w:line="360" w:lineRule="auto"/>
        <w:jc w:val="both"/>
        <w:rPr>
          <w:rFonts w:ascii="Book Antiqua" w:hAnsi="Book Antiqua"/>
        </w:rPr>
        <w:sectPr w:rsidR="00A77B3E" w:rsidRPr="00BB3D7C">
          <w:footerReference w:type="default" r:id="rId6"/>
          <w:pgSz w:w="12240" w:h="15840"/>
          <w:pgMar w:top="1440" w:right="1440" w:bottom="1440" w:left="1440" w:header="720" w:footer="720" w:gutter="0"/>
          <w:cols w:space="720"/>
          <w:docGrid w:linePitch="360"/>
        </w:sectPr>
      </w:pPr>
    </w:p>
    <w:p w14:paraId="39FC4C4E"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lastRenderedPageBreak/>
        <w:t>Abstract</w:t>
      </w:r>
    </w:p>
    <w:p w14:paraId="1F081159"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BACKGROUND</w:t>
      </w:r>
    </w:p>
    <w:p w14:paraId="138E41FA" w14:textId="555A588F" w:rsidR="00A77B3E" w:rsidRPr="00BB3D7C" w:rsidRDefault="007701C3" w:rsidP="00BB3D7C">
      <w:pPr>
        <w:spacing w:line="360" w:lineRule="auto"/>
        <w:jc w:val="both"/>
        <w:rPr>
          <w:rFonts w:ascii="Book Antiqua" w:hAnsi="Book Antiqua"/>
          <w:lang w:eastAsia="zh-CN"/>
        </w:rPr>
      </w:pPr>
      <w:r w:rsidRPr="00BB3D7C">
        <w:rPr>
          <w:rFonts w:ascii="Book Antiqua" w:eastAsia="Book Antiqua" w:hAnsi="Book Antiqua" w:cs="Book Antiqua"/>
          <w:color w:val="000000"/>
        </w:rPr>
        <w:t>Bilateral one-stage total knee arthroplasty (BTKA) is now in greater use as an alternative option for patients with bilateral end-stage knee arthropathy. However, postoperative pain and disablement during convalescence from BTKA, and procedure-related complications have been concerning issues for patients and surgeons. Although</w:t>
      </w:r>
      <w:r w:rsidR="00B56A2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some studies reported that BTKA in selected patients is as safe as the staged procedure, well-defined guidelines for patient screening, </w:t>
      </w:r>
      <w:r w:rsidR="00EE3EAA">
        <w:rPr>
          <w:rFonts w:ascii="Book Antiqua" w:eastAsia="Book Antiqua" w:hAnsi="Book Antiqua" w:cs="Book Antiqua"/>
          <w:color w:val="000000"/>
        </w:rPr>
        <w:t xml:space="preserve">and </w:t>
      </w:r>
      <w:r w:rsidRPr="00BB3D7C">
        <w:rPr>
          <w:rFonts w:ascii="Book Antiqua" w:eastAsia="Book Antiqua" w:hAnsi="Book Antiqua" w:cs="Book Antiqua"/>
          <w:color w:val="000000"/>
        </w:rPr>
        <w:t xml:space="preserve">perioperative care and monitoring to avoid procedure-related complications </w:t>
      </w:r>
      <w:r w:rsidR="00B56A2C">
        <w:rPr>
          <w:rFonts w:ascii="Book Antiqua" w:eastAsia="Book Antiqua" w:hAnsi="Book Antiqua" w:cs="Book Antiqua"/>
          <w:color w:val="000000"/>
        </w:rPr>
        <w:t>are</w:t>
      </w:r>
      <w:r w:rsidR="00B56A2C"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still controversial.</w:t>
      </w:r>
    </w:p>
    <w:p w14:paraId="5385C19A" w14:textId="77777777" w:rsidR="00A77B3E" w:rsidRPr="00BB3D7C" w:rsidRDefault="00A77B3E" w:rsidP="00BB3D7C">
      <w:pPr>
        <w:spacing w:line="360" w:lineRule="auto"/>
        <w:jc w:val="both"/>
        <w:rPr>
          <w:rFonts w:ascii="Book Antiqua" w:hAnsi="Book Antiqua"/>
        </w:rPr>
      </w:pPr>
    </w:p>
    <w:p w14:paraId="4D610A1C"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AIM</w:t>
      </w:r>
    </w:p>
    <w:p w14:paraId="1ECDB3DC" w14:textId="0604584B"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To compare the perioperative outcomes including perioperative blood loss (PBL), cardiac biomarkers, pain intensity</w:t>
      </w:r>
      <w:r w:rsidR="00B56A2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functional recovery, and complications between </w:t>
      </w:r>
      <w:r w:rsidR="00693344" w:rsidRPr="00BB3D7C">
        <w:rPr>
          <w:rFonts w:ascii="Book Antiqua" w:eastAsia="Book Antiqua" w:hAnsi="Book Antiqua" w:cs="Book Antiqua"/>
          <w:color w:val="000000"/>
        </w:rPr>
        <w:t>unilateral total knee arthroplasty (UTKA)</w:t>
      </w:r>
      <w:r w:rsidRPr="00BB3D7C">
        <w:rPr>
          <w:rFonts w:ascii="Book Antiqua" w:eastAsia="Book Antiqua" w:hAnsi="Book Antiqua" w:cs="Book Antiqua"/>
          <w:color w:val="000000"/>
        </w:rPr>
        <w:t xml:space="preserve"> and BTKA performed with a similar perioperative protocol. </w:t>
      </w:r>
    </w:p>
    <w:p w14:paraId="5479B0AC" w14:textId="77777777" w:rsidR="00A77B3E" w:rsidRPr="00BB3D7C" w:rsidRDefault="00A77B3E" w:rsidP="00BB3D7C">
      <w:pPr>
        <w:spacing w:line="360" w:lineRule="auto"/>
        <w:jc w:val="both"/>
        <w:rPr>
          <w:rFonts w:ascii="Book Antiqua" w:hAnsi="Book Antiqua"/>
        </w:rPr>
      </w:pPr>
    </w:p>
    <w:p w14:paraId="5B7BA7B3"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METHODS</w:t>
      </w:r>
    </w:p>
    <w:p w14:paraId="31DD697A" w14:textId="0529C24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We conducted a retrospective study on consecutive patients undergoing UTKA and BTKA that had been performed by a single surgeon with identical perioperative protocols. </w:t>
      </w:r>
      <w:r w:rsidR="00B56A2C">
        <w:rPr>
          <w:rFonts w:ascii="Book Antiqua" w:eastAsia="Book Antiqua" w:hAnsi="Book Antiqua" w:cs="Book Antiqua"/>
          <w:color w:val="000000"/>
        </w:rPr>
        <w:t>The e</w:t>
      </w:r>
      <w:r w:rsidR="00B56A2C" w:rsidRPr="00BB3D7C">
        <w:rPr>
          <w:rFonts w:ascii="Book Antiqua" w:eastAsia="Book Antiqua" w:hAnsi="Book Antiqua" w:cs="Book Antiqua"/>
          <w:color w:val="000000"/>
        </w:rPr>
        <w:t xml:space="preserve">xclusion </w:t>
      </w:r>
      <w:r w:rsidRPr="00BB3D7C">
        <w:rPr>
          <w:rFonts w:ascii="Book Antiqua" w:eastAsia="Book Antiqua" w:hAnsi="Book Antiqua" w:cs="Book Antiqua"/>
          <w:color w:val="000000"/>
        </w:rPr>
        <w:t xml:space="preserve">criteria of this study included patients with </w:t>
      </w:r>
      <w:r w:rsidR="00B56A2C">
        <w:rPr>
          <w:rFonts w:ascii="Book Antiqua" w:eastAsia="Book Antiqua" w:hAnsi="Book Antiqua" w:cs="Book Antiqua"/>
          <w:color w:val="000000"/>
        </w:rPr>
        <w:t xml:space="preserve">an </w:t>
      </w:r>
      <w:r w:rsidR="00693344" w:rsidRPr="00BB3D7C">
        <w:rPr>
          <w:rFonts w:ascii="Book Antiqua" w:eastAsia="Book Antiqua" w:hAnsi="Book Antiqua" w:cs="Book Antiqua"/>
          <w:color w:val="000000"/>
        </w:rPr>
        <w:t>American Society of Anesthesiologists</w:t>
      </w:r>
      <w:r w:rsidRPr="00BB3D7C">
        <w:rPr>
          <w:rFonts w:ascii="Book Antiqua" w:eastAsia="Book Antiqua" w:hAnsi="Book Antiqua" w:cs="Book Antiqua"/>
          <w:color w:val="000000"/>
        </w:rPr>
        <w:t xml:space="preserve"> score &gt;</w:t>
      </w:r>
      <w:r w:rsidR="00693344" w:rsidRPr="00BB3D7C">
        <w:rPr>
          <w:rFonts w:ascii="Book Antiqua" w:hAnsi="Book Antiqua" w:cs="Book Antiqua"/>
          <w:color w:val="000000"/>
          <w:lang w:eastAsia="zh-CN"/>
        </w:rPr>
        <w:t xml:space="preserve"> </w:t>
      </w:r>
      <w:r w:rsidRPr="00BB3D7C">
        <w:rPr>
          <w:rFonts w:ascii="Book Antiqua" w:eastAsia="Book Antiqua" w:hAnsi="Book Antiqua" w:cs="Book Antiqua"/>
          <w:color w:val="000000"/>
        </w:rPr>
        <w:t>3, and known cardiopulmonary comorbidity or high-sensitivity Troponin-T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&gt; 14 ng/L. Outcome measures included visual analogue scale (VAS) </w:t>
      </w:r>
      <w:r w:rsidR="00B56A2C">
        <w:rPr>
          <w:rFonts w:ascii="Book Antiqua" w:eastAsia="Book Antiqua" w:hAnsi="Book Antiqua" w:cs="Book Antiqua"/>
          <w:color w:val="000000"/>
        </w:rPr>
        <w:t xml:space="preserve">score </w:t>
      </w:r>
      <w:r w:rsidRPr="00BB3D7C">
        <w:rPr>
          <w:rFonts w:ascii="Book Antiqua" w:eastAsia="Book Antiqua" w:hAnsi="Book Antiqua" w:cs="Book Antiqua"/>
          <w:color w:val="000000"/>
        </w:rPr>
        <w:t xml:space="preserve">of postoperative pain, morphine consumption, range of knee motion, straight leg raise (SLR), length of stay (LOS), and serum </w:t>
      </w:r>
      <w:r w:rsidR="00B56A2C">
        <w:rPr>
          <w:rFonts w:ascii="Book Antiqua" w:eastAsia="Book Antiqua" w:hAnsi="Book Antiqua" w:cs="Book Antiqua"/>
          <w:color w:val="000000"/>
        </w:rPr>
        <w:t>h</w:t>
      </w:r>
      <w:r w:rsidR="00B56A2C" w:rsidRPr="00BB3D7C">
        <w:rPr>
          <w:rFonts w:ascii="Book Antiqua" w:eastAsia="Book Antiqua" w:hAnsi="Book Antiqua" w:cs="Book Antiqua"/>
          <w:color w:val="000000"/>
        </w:rPr>
        <w:t xml:space="preserve">emoglobin </w:t>
      </w:r>
      <w:r w:rsidRPr="00BB3D7C">
        <w:rPr>
          <w:rFonts w:ascii="Book Antiqua" w:eastAsia="Book Antiqua" w:hAnsi="Book Antiqua" w:cs="Book Antiqua"/>
          <w:color w:val="000000"/>
        </w:rPr>
        <w:t>(Hb</w:t>
      </w:r>
      <w:r w:rsidR="00B56A2C" w:rsidRPr="00BB3D7C">
        <w:rPr>
          <w:rFonts w:ascii="Book Antiqua" w:eastAsia="Book Antiqua" w:hAnsi="Book Antiqua" w:cs="Book Antiqua"/>
          <w:color w:val="000000"/>
        </w:rPr>
        <w:t>)</w:t>
      </w:r>
      <w:r w:rsidR="00B56A2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and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monitored during hospitalization. </w:t>
      </w:r>
    </w:p>
    <w:p w14:paraId="162432EE" w14:textId="77777777" w:rsidR="00A77B3E" w:rsidRPr="00BB3D7C" w:rsidRDefault="00A77B3E" w:rsidP="00BB3D7C">
      <w:pPr>
        <w:spacing w:line="360" w:lineRule="auto"/>
        <w:jc w:val="both"/>
        <w:rPr>
          <w:rFonts w:ascii="Book Antiqua" w:hAnsi="Book Antiqua"/>
        </w:rPr>
      </w:pPr>
    </w:p>
    <w:p w14:paraId="05C2A47D"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RESULTS</w:t>
      </w:r>
    </w:p>
    <w:p w14:paraId="172D0297" w14:textId="47FEA0D5"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Of 210 UTKA and 137 BTKA patients, </w:t>
      </w:r>
      <w:r w:rsidR="00B56A2C">
        <w:rPr>
          <w:rFonts w:ascii="Book Antiqua" w:eastAsia="Book Antiqua" w:hAnsi="Book Antiqua" w:cs="Book Antiqua"/>
          <w:color w:val="000000"/>
        </w:rPr>
        <w:t xml:space="preserve">those in </w:t>
      </w:r>
      <w:r w:rsidRPr="00BB3D7C">
        <w:rPr>
          <w:rFonts w:ascii="Book Antiqua" w:eastAsia="Book Antiqua" w:hAnsi="Book Antiqua" w:cs="Book Antiqua"/>
          <w:color w:val="000000"/>
        </w:rPr>
        <w:t xml:space="preserve">the BTKA group were younger and more predominately female. The </w:t>
      </w:r>
      <w:r w:rsidR="00693344" w:rsidRPr="00BB3D7C">
        <w:rPr>
          <w:rFonts w:ascii="Book Antiqua" w:eastAsia="Book Antiqua" w:hAnsi="Book Antiqua" w:cs="Book Antiqua"/>
          <w:color w:val="000000"/>
        </w:rPr>
        <w:t>PBL</w:t>
      </w:r>
      <w:r w:rsidRPr="00BB3D7C">
        <w:rPr>
          <w:rFonts w:ascii="Book Antiqua" w:eastAsia="Book Antiqua" w:hAnsi="Book Antiqua" w:cs="Book Antiqua"/>
          <w:color w:val="000000"/>
        </w:rPr>
        <w:t xml:space="preserve"> of the UTKA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BTKA group was 646.45 ± 272.26 mL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lastRenderedPageBreak/>
        <w:t>1012.40 ± 391.95 mL (</w:t>
      </w:r>
      <w:r w:rsidR="00693344" w:rsidRPr="00BB3D7C">
        <w:rPr>
          <w:rFonts w:ascii="Book Antiqua" w:hAnsi="Book Antiqua" w:cs="Book Antiqua"/>
          <w:i/>
          <w:color w:val="000000"/>
          <w:lang w:eastAsia="zh-CN"/>
        </w:rPr>
        <w:t>P</w:t>
      </w:r>
      <w:r w:rsidR="00693344" w:rsidRPr="00BB3D7C">
        <w:rPr>
          <w:rFonts w:ascii="Book Antiqua" w:hAnsi="Book Antiqua" w:cs="Book Antiqua"/>
          <w:color w:val="000000"/>
          <w:lang w:eastAsia="zh-CN"/>
        </w:rPr>
        <w:t xml:space="preserve"> </w:t>
      </w:r>
      <w:r w:rsidRPr="00BB3D7C">
        <w:rPr>
          <w:rFonts w:ascii="Book Antiqua" w:eastAsia="Book Antiqua" w:hAnsi="Book Antiqua" w:cs="Book Antiqua"/>
          <w:color w:val="000000"/>
        </w:rPr>
        <w:t>&lt;</w:t>
      </w:r>
      <w:r w:rsidR="00693344" w:rsidRPr="00BB3D7C">
        <w:rPr>
          <w:rFonts w:ascii="Book Antiqua" w:hAnsi="Book Antiqua" w:cs="Book Antiqua"/>
          <w:color w:val="000000"/>
          <w:lang w:eastAsia="zh-CN"/>
        </w:rPr>
        <w:t xml:space="preserve"> </w:t>
      </w:r>
      <w:r w:rsidRPr="00BB3D7C">
        <w:rPr>
          <w:rFonts w:ascii="Book Antiqua" w:eastAsia="Book Antiqua" w:hAnsi="Book Antiqua" w:cs="Book Antiqua"/>
          <w:color w:val="000000"/>
        </w:rPr>
        <w:t>0.01), and blood transfusion rates were 10.48% and 40.88</w:t>
      </w:r>
      <w:r w:rsidR="00B56A2C" w:rsidRPr="00BB3D7C">
        <w:rPr>
          <w:rFonts w:ascii="Book Antiqua" w:eastAsia="Book Antiqua" w:hAnsi="Book Antiqua" w:cs="Book Antiqua"/>
          <w:color w:val="000000"/>
        </w:rPr>
        <w:t>%</w:t>
      </w:r>
      <w:r w:rsidR="00B56A2C">
        <w:rPr>
          <w:rFonts w:ascii="Book Antiqua" w:eastAsia="Book Antiqua" w:hAnsi="Book Antiqua" w:cs="Book Antiqua"/>
          <w:color w:val="000000"/>
        </w:rPr>
        <w:t xml:space="preserve"> </w:t>
      </w:r>
      <w:r w:rsidRPr="00BB3D7C">
        <w:rPr>
          <w:rFonts w:ascii="Book Antiqua" w:eastAsia="Book Antiqua" w:hAnsi="Book Antiqua" w:cs="Book Antiqua"/>
          <w:color w:val="000000"/>
        </w:rPr>
        <w:t>(</w:t>
      </w:r>
      <w:r w:rsidR="00693344" w:rsidRPr="00BB3D7C">
        <w:rPr>
          <w:rFonts w:ascii="Book Antiqua" w:hAnsi="Book Antiqua" w:cs="Book Antiqua"/>
          <w:i/>
          <w:color w:val="000000"/>
          <w:lang w:eastAsia="zh-CN"/>
        </w:rPr>
        <w:t>P</w:t>
      </w:r>
      <w:r w:rsidR="00693344"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&lt;</w:t>
      </w:r>
      <w:r w:rsidR="00693344" w:rsidRPr="00BB3D7C">
        <w:rPr>
          <w:rFonts w:ascii="Book Antiqua" w:hAnsi="Book Antiqua" w:cs="Book Antiqua"/>
          <w:color w:val="000000"/>
          <w:lang w:eastAsia="zh-CN"/>
        </w:rPr>
        <w:t xml:space="preserve"> </w:t>
      </w:r>
      <w:r w:rsidRPr="00BB3D7C">
        <w:rPr>
          <w:rFonts w:ascii="Book Antiqua" w:eastAsia="Book Antiqua" w:hAnsi="Book Antiqua" w:cs="Book Antiqua"/>
          <w:color w:val="000000"/>
        </w:rPr>
        <w:t xml:space="preserve">0.01), respectively. Preoperative Hb and </w:t>
      </w:r>
      <w:r w:rsidR="00693344" w:rsidRPr="00BB3D7C">
        <w:rPr>
          <w:rFonts w:ascii="Book Antiqua" w:hAnsi="Book Antiqua" w:cs="Cordia New"/>
          <w:lang w:eastAsia="zh-CN"/>
        </w:rPr>
        <w:t>b</w:t>
      </w:r>
      <w:r w:rsidR="00693344" w:rsidRPr="00BB3D7C">
        <w:rPr>
          <w:rFonts w:ascii="Book Antiqua" w:eastAsia="Calibri" w:hAnsi="Book Antiqua" w:cs="Cordia New"/>
        </w:rPr>
        <w:t>ody mass index</w:t>
      </w:r>
      <w:r w:rsidRPr="00BB3D7C">
        <w:rPr>
          <w:rFonts w:ascii="Book Antiqua" w:eastAsia="Book Antiqua" w:hAnsi="Book Antiqua" w:cs="Book Antiqua"/>
          <w:color w:val="000000"/>
        </w:rPr>
        <w:t xml:space="preserve"> were predictive factors for blood transfusion in BTKA, whereas preoperative Hb was only a determinant in UTKA patients. The BTKA group had significantly higher VAS </w:t>
      </w:r>
      <w:r w:rsidR="00B56A2C">
        <w:rPr>
          <w:rFonts w:ascii="Book Antiqua" w:eastAsia="Book Antiqua" w:hAnsi="Book Antiqua" w:cs="Book Antiqua"/>
          <w:color w:val="000000"/>
        </w:rPr>
        <w:t xml:space="preserve">scores </w:t>
      </w:r>
      <w:r w:rsidRPr="00BB3D7C">
        <w:rPr>
          <w:rFonts w:ascii="Book Antiqua" w:eastAsia="Book Antiqua" w:hAnsi="Book Antiqua" w:cs="Book Antiqua"/>
          <w:color w:val="000000"/>
        </w:rPr>
        <w:t>than the UTKA group at 48, 72</w:t>
      </w:r>
      <w:r w:rsidR="00B56A2C">
        <w:rPr>
          <w:rFonts w:ascii="Book Antiqua" w:eastAsia="Book Antiqua" w:hAnsi="Book Antiqua" w:cs="Book Antiqua"/>
          <w:color w:val="000000"/>
        </w:rPr>
        <w:t>,</w:t>
      </w:r>
      <w:r w:rsidRPr="00BB3D7C">
        <w:rPr>
          <w:rFonts w:ascii="Book Antiqua" w:eastAsia="Book Antiqua" w:hAnsi="Book Antiqua" w:cs="Book Antiqua"/>
          <w:color w:val="000000"/>
        </w:rPr>
        <w:t xml:space="preserve"> and 96 h after surgery, and also had a significantly lower degree of SLR at 72 h. The BTKA group also had a significantly longer LOS than the UTKA group. Of the patients who had undergone the procedure, 5.71% of the UTKA patients</w:t>
      </w:r>
      <w:r w:rsidR="00B56A2C">
        <w:rPr>
          <w:rFonts w:ascii="Book Antiqua" w:eastAsia="Book Antiqua" w:hAnsi="Book Antiqua" w:cs="Book Antiqua"/>
          <w:color w:val="000000"/>
        </w:rPr>
        <w:t xml:space="preserve"> </w:t>
      </w:r>
      <w:r w:rsidRPr="00BB3D7C">
        <w:rPr>
          <w:rFonts w:ascii="Book Antiqua" w:eastAsia="Book Antiqua" w:hAnsi="Book Antiqua" w:cs="Book Antiqua"/>
          <w:color w:val="000000"/>
        </w:rPr>
        <w:t>and 12.41% of the BTKA patients (</w:t>
      </w:r>
      <w:r w:rsidRPr="00BB3D7C">
        <w:rPr>
          <w:rFonts w:ascii="Book Antiqua" w:eastAsia="Book Antiqua" w:hAnsi="Book Antiqua" w:cs="Book Antiqua"/>
          <w:i/>
          <w:iCs/>
          <w:color w:val="000000"/>
        </w:rPr>
        <w:t>P</w:t>
      </w:r>
      <w:r w:rsidRPr="00BB3D7C">
        <w:rPr>
          <w:rFonts w:ascii="Book Antiqua" w:eastAsia="Book Antiqua" w:hAnsi="Book Antiqua" w:cs="Book Antiqua"/>
          <w:color w:val="000000"/>
        </w:rPr>
        <w:t xml:space="preserve"> = 0</w:t>
      </w:r>
      <w:r w:rsidR="00291B09" w:rsidRPr="00BB3D7C">
        <w:rPr>
          <w:rFonts w:ascii="Book Antiqua" w:hAnsi="Book Antiqua" w:cs="Book Antiqua"/>
          <w:color w:val="000000"/>
          <w:lang w:eastAsia="zh-CN"/>
        </w:rPr>
        <w:t>.</w:t>
      </w:r>
      <w:r w:rsidRPr="00BB3D7C">
        <w:rPr>
          <w:rFonts w:ascii="Book Antiqua" w:eastAsia="Book Antiqua" w:hAnsi="Book Antiqua" w:cs="Book Antiqua"/>
          <w:color w:val="000000"/>
        </w:rPr>
        <w:t>04</w:t>
      </w:r>
      <w:r w:rsidR="00B56A2C" w:rsidRPr="00BB3D7C">
        <w:rPr>
          <w:rFonts w:ascii="Book Antiqua" w:eastAsia="Book Antiqua" w:hAnsi="Book Antiqua" w:cs="Book Antiqua"/>
          <w:color w:val="000000"/>
        </w:rPr>
        <w:t>)</w:t>
      </w:r>
      <w:r w:rsidR="00B56A2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had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&gt;</w:t>
      </w:r>
      <w:r w:rsidR="00291B09" w:rsidRPr="00BB3D7C">
        <w:rPr>
          <w:rFonts w:ascii="Book Antiqua" w:hAnsi="Book Antiqua" w:cs="Book Antiqua"/>
          <w:color w:val="000000"/>
          <w:lang w:eastAsia="zh-CN"/>
        </w:rPr>
        <w:t xml:space="preserve"> </w:t>
      </w:r>
      <w:r w:rsidRPr="00BB3D7C">
        <w:rPr>
          <w:rFonts w:ascii="Book Antiqua" w:eastAsia="Book Antiqua" w:hAnsi="Book Antiqua" w:cs="Book Antiqua"/>
          <w:color w:val="000000"/>
        </w:rPr>
        <w:t>14 ng/L during the first 72 h postoperative</w:t>
      </w:r>
      <w:r w:rsidR="00B56A2C">
        <w:rPr>
          <w:rFonts w:ascii="Book Antiqua" w:eastAsia="Book Antiqua" w:hAnsi="Book Antiqua" w:cs="Book Antiqua"/>
          <w:color w:val="000000"/>
        </w:rPr>
        <w:t>ly</w:t>
      </w:r>
      <w:r w:rsidRPr="00BB3D7C">
        <w:rPr>
          <w:rFonts w:ascii="Book Antiqua" w:eastAsia="Book Antiqua" w:hAnsi="Book Antiqua" w:cs="Book Antiqua"/>
          <w:color w:val="000000"/>
        </w:rPr>
        <w:t xml:space="preserve">. However, there was no difference in other outcome measures and complications. </w:t>
      </w:r>
    </w:p>
    <w:p w14:paraId="34C910A8" w14:textId="77777777" w:rsidR="00A77B3E" w:rsidRPr="00BB3D7C" w:rsidRDefault="00A77B3E" w:rsidP="00BB3D7C">
      <w:pPr>
        <w:spacing w:line="360" w:lineRule="auto"/>
        <w:jc w:val="both"/>
        <w:rPr>
          <w:rFonts w:ascii="Book Antiqua" w:hAnsi="Book Antiqua"/>
        </w:rPr>
      </w:pPr>
    </w:p>
    <w:p w14:paraId="2090C08B"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CONCLUSION</w:t>
      </w:r>
    </w:p>
    <w:p w14:paraId="6C376138" w14:textId="345D30A1"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Following similar perioperative management, the blood transfusion rate</w:t>
      </w:r>
      <w:r w:rsidR="00B56A2C">
        <w:rPr>
          <w:rFonts w:ascii="Book Antiqua" w:eastAsia="Book Antiqua" w:hAnsi="Book Antiqua" w:cs="Book Antiqua"/>
          <w:color w:val="000000"/>
        </w:rPr>
        <w:t xml:space="preserve"> in</w:t>
      </w:r>
      <w:r w:rsidRPr="00BB3D7C">
        <w:rPr>
          <w:rFonts w:ascii="Book Antiqua" w:eastAsia="Book Antiqua" w:hAnsi="Book Antiqua" w:cs="Book Antiqua"/>
          <w:color w:val="000000"/>
        </w:rPr>
        <w:t xml:space="preserve"> BTKA is 4-fold that required in UTKA. Also, BTKA </w:t>
      </w:r>
      <w:r w:rsidR="00B56A2C">
        <w:rPr>
          <w:rFonts w:ascii="Book Antiqua" w:eastAsia="Book Antiqua" w:hAnsi="Book Antiqua" w:cs="Book Antiqua"/>
          <w:color w:val="000000"/>
        </w:rPr>
        <w:t>is associated with</w:t>
      </w:r>
      <w:r w:rsidR="00B56A2C"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higher pain intensity</w:t>
      </w:r>
      <w:r w:rsidR="00B56A2C">
        <w:rPr>
          <w:rFonts w:ascii="Book Antiqua" w:eastAsia="Book Antiqua" w:hAnsi="Book Antiqua" w:cs="Book Antiqua"/>
          <w:color w:val="000000"/>
        </w:rPr>
        <w:t xml:space="preserve"> </w:t>
      </w:r>
      <w:r w:rsidR="00B63E82">
        <w:rPr>
          <w:rFonts w:ascii="Book Antiqua" w:eastAsia="Book Antiqua" w:hAnsi="Book Antiqua" w:cs="Book Antiqua"/>
          <w:color w:val="000000"/>
        </w:rPr>
        <w:t xml:space="preserve">at </w:t>
      </w:r>
      <w:r w:rsidRPr="00BB3D7C">
        <w:rPr>
          <w:rFonts w:ascii="Book Antiqua" w:eastAsia="Book Antiqua" w:hAnsi="Book Antiqua" w:cs="Book Antiqua"/>
          <w:color w:val="000000"/>
        </w:rPr>
        <w:t>48 h postoperative</w:t>
      </w:r>
      <w:r w:rsidR="00B56A2C">
        <w:rPr>
          <w:rFonts w:ascii="Book Antiqua" w:eastAsia="Book Antiqua" w:hAnsi="Book Antiqua" w:cs="Book Antiqua"/>
          <w:color w:val="000000"/>
        </w:rPr>
        <w:t>ly</w:t>
      </w:r>
      <w:r w:rsidRPr="00BB3D7C">
        <w:rPr>
          <w:rFonts w:ascii="Book Antiqua" w:eastAsia="Book Antiqua" w:hAnsi="Book Antiqua" w:cs="Book Antiqua"/>
          <w:color w:val="000000"/>
        </w:rPr>
        <w:t xml:space="preserve"> and prolonged LOS when compared to the UTKA. Hence, BTKA patients may require more extensive perioperative management for blood loss and pain, even if having no higher risk of complications than UTKA. </w:t>
      </w:r>
    </w:p>
    <w:p w14:paraId="2399A18C" w14:textId="77777777" w:rsidR="00A77B3E" w:rsidRPr="00BB3D7C" w:rsidRDefault="00A77B3E" w:rsidP="00BB3D7C">
      <w:pPr>
        <w:spacing w:line="360" w:lineRule="auto"/>
        <w:jc w:val="both"/>
        <w:rPr>
          <w:rFonts w:ascii="Book Antiqua" w:hAnsi="Book Antiqua"/>
        </w:rPr>
      </w:pPr>
    </w:p>
    <w:p w14:paraId="57D7499B"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Key Words: </w:t>
      </w:r>
      <w:r w:rsidRPr="00BB3D7C">
        <w:rPr>
          <w:rFonts w:ascii="Book Antiqua" w:eastAsia="Book Antiqua" w:hAnsi="Book Antiqua" w:cs="Book Antiqua"/>
          <w:color w:val="000000"/>
        </w:rPr>
        <w:t>Bilateral one-stage total knee arthroplasty; Unilateral total knee arthroplasty; Blood loss; Postoperative pain; High-sensitivity Troponin-T; Cardiovascular events</w:t>
      </w:r>
    </w:p>
    <w:p w14:paraId="792F9FAA" w14:textId="77777777" w:rsidR="00A77B3E" w:rsidRPr="00BB3D7C" w:rsidRDefault="00A77B3E" w:rsidP="00BB3D7C">
      <w:pPr>
        <w:spacing w:line="360" w:lineRule="auto"/>
        <w:jc w:val="both"/>
        <w:rPr>
          <w:rFonts w:ascii="Book Antiqua" w:hAnsi="Book Antiqua"/>
        </w:rPr>
      </w:pPr>
    </w:p>
    <w:p w14:paraId="330D2D3A" w14:textId="77777777" w:rsidR="00A77B3E" w:rsidRPr="00BB3D7C" w:rsidRDefault="007701C3" w:rsidP="00BB3D7C">
      <w:pPr>
        <w:spacing w:line="360" w:lineRule="auto"/>
        <w:jc w:val="both"/>
        <w:rPr>
          <w:rFonts w:ascii="Book Antiqua" w:hAnsi="Book Antiqua"/>
        </w:rPr>
      </w:pPr>
      <w:proofErr w:type="spellStart"/>
      <w:r w:rsidRPr="00BB3D7C">
        <w:rPr>
          <w:rFonts w:ascii="Book Antiqua" w:eastAsia="Book Antiqua" w:hAnsi="Book Antiqua" w:cs="Book Antiqua"/>
          <w:color w:val="000000"/>
        </w:rPr>
        <w:t>Laoruengthana</w:t>
      </w:r>
      <w:proofErr w:type="spellEnd"/>
      <w:r w:rsidRPr="00BB3D7C">
        <w:rPr>
          <w:rFonts w:ascii="Book Antiqua" w:eastAsia="Book Antiqua" w:hAnsi="Book Antiqua" w:cs="Book Antiqua"/>
          <w:color w:val="000000"/>
        </w:rPr>
        <w:t xml:space="preserve"> A, </w:t>
      </w:r>
      <w:proofErr w:type="spellStart"/>
      <w:r w:rsidRPr="00BB3D7C">
        <w:rPr>
          <w:rFonts w:ascii="Book Antiqua" w:eastAsia="Book Antiqua" w:hAnsi="Book Antiqua" w:cs="Book Antiqua"/>
          <w:color w:val="000000"/>
        </w:rPr>
        <w:t>Rattanaprichavej</w:t>
      </w:r>
      <w:proofErr w:type="spellEnd"/>
      <w:r w:rsidRPr="00BB3D7C">
        <w:rPr>
          <w:rFonts w:ascii="Book Antiqua" w:eastAsia="Book Antiqua" w:hAnsi="Book Antiqua" w:cs="Book Antiqua"/>
          <w:color w:val="000000"/>
        </w:rPr>
        <w:t xml:space="preserve"> P, </w:t>
      </w:r>
      <w:proofErr w:type="spellStart"/>
      <w:r w:rsidRPr="00BB3D7C">
        <w:rPr>
          <w:rFonts w:ascii="Book Antiqua" w:eastAsia="Book Antiqua" w:hAnsi="Book Antiqua" w:cs="Book Antiqua"/>
          <w:color w:val="000000"/>
        </w:rPr>
        <w:t>Samapath</w:t>
      </w:r>
      <w:proofErr w:type="spellEnd"/>
      <w:r w:rsidRPr="00BB3D7C">
        <w:rPr>
          <w:rFonts w:ascii="Book Antiqua" w:eastAsia="Book Antiqua" w:hAnsi="Book Antiqua" w:cs="Book Antiqua"/>
          <w:color w:val="000000"/>
        </w:rPr>
        <w:t xml:space="preserve"> P, </w:t>
      </w:r>
      <w:proofErr w:type="spellStart"/>
      <w:r w:rsidRPr="00BB3D7C">
        <w:rPr>
          <w:rFonts w:ascii="Book Antiqua" w:eastAsia="Book Antiqua" w:hAnsi="Book Antiqua" w:cs="Book Antiqua"/>
          <w:color w:val="000000"/>
        </w:rPr>
        <w:t>Chinwatanawongwan</w:t>
      </w:r>
      <w:proofErr w:type="spellEnd"/>
      <w:r w:rsidRPr="00BB3D7C">
        <w:rPr>
          <w:rFonts w:ascii="Book Antiqua" w:eastAsia="Book Antiqua" w:hAnsi="Book Antiqua" w:cs="Book Antiqua"/>
          <w:color w:val="000000"/>
        </w:rPr>
        <w:t xml:space="preserve"> B, </w:t>
      </w:r>
      <w:proofErr w:type="spellStart"/>
      <w:r w:rsidRPr="00BB3D7C">
        <w:rPr>
          <w:rFonts w:ascii="Book Antiqua" w:eastAsia="Book Antiqua" w:hAnsi="Book Antiqua" w:cs="Book Antiqua"/>
          <w:color w:val="000000"/>
        </w:rPr>
        <w:t>Chompoonutprapa</w:t>
      </w:r>
      <w:proofErr w:type="spellEnd"/>
      <w:r w:rsidRPr="00BB3D7C">
        <w:rPr>
          <w:rFonts w:ascii="Book Antiqua" w:eastAsia="Book Antiqua" w:hAnsi="Book Antiqua" w:cs="Book Antiqua"/>
          <w:color w:val="000000"/>
        </w:rPr>
        <w:t xml:space="preserve"> P, </w:t>
      </w:r>
      <w:proofErr w:type="spellStart"/>
      <w:r w:rsidRPr="00BB3D7C">
        <w:rPr>
          <w:rFonts w:ascii="Book Antiqua" w:eastAsia="Book Antiqua" w:hAnsi="Book Antiqua" w:cs="Book Antiqua"/>
          <w:color w:val="000000"/>
        </w:rPr>
        <w:t>Pongpirul</w:t>
      </w:r>
      <w:proofErr w:type="spellEnd"/>
      <w:r w:rsidRPr="00BB3D7C">
        <w:rPr>
          <w:rFonts w:ascii="Book Antiqua" w:eastAsia="Book Antiqua" w:hAnsi="Book Antiqua" w:cs="Book Antiqua"/>
          <w:color w:val="000000"/>
        </w:rPr>
        <w:t xml:space="preserve"> K. </w:t>
      </w:r>
      <w:r w:rsidR="00291B09" w:rsidRPr="00BB3D7C">
        <w:rPr>
          <w:rFonts w:ascii="Book Antiqua" w:eastAsia="Book Antiqua" w:hAnsi="Book Antiqua" w:cs="Book Antiqua"/>
          <w:color w:val="000000"/>
        </w:rPr>
        <w:t xml:space="preserve">Should </w:t>
      </w:r>
      <w:r w:rsidR="00291B09" w:rsidRPr="00BB3D7C">
        <w:rPr>
          <w:rFonts w:ascii="Book Antiqua" w:hAnsi="Book Antiqua" w:cs="Book Antiqua"/>
          <w:color w:val="000000"/>
          <w:lang w:eastAsia="zh-CN"/>
        </w:rPr>
        <w:t>w</w:t>
      </w:r>
      <w:r w:rsidR="00291B09" w:rsidRPr="00BB3D7C">
        <w:rPr>
          <w:rFonts w:ascii="Book Antiqua" w:eastAsia="Book Antiqua" w:hAnsi="Book Antiqua" w:cs="Book Antiqua"/>
          <w:color w:val="000000"/>
        </w:rPr>
        <w:t xml:space="preserve">e </w:t>
      </w:r>
      <w:r w:rsidR="00291B09" w:rsidRPr="00BB3D7C">
        <w:rPr>
          <w:rFonts w:ascii="Book Antiqua" w:hAnsi="Book Antiqua" w:cs="Book Antiqua"/>
          <w:color w:val="000000"/>
          <w:lang w:eastAsia="zh-CN"/>
        </w:rPr>
        <w:t>u</w:t>
      </w:r>
      <w:r w:rsidR="00291B09" w:rsidRPr="00BB3D7C">
        <w:rPr>
          <w:rFonts w:ascii="Book Antiqua" w:eastAsia="Book Antiqua" w:hAnsi="Book Antiqua" w:cs="Book Antiqua"/>
          <w:color w:val="000000"/>
        </w:rPr>
        <w:t xml:space="preserve">se </w:t>
      </w:r>
      <w:r w:rsidR="00291B09" w:rsidRPr="00BB3D7C">
        <w:rPr>
          <w:rFonts w:ascii="Book Antiqua" w:hAnsi="Book Antiqua" w:cs="Book Antiqua"/>
          <w:color w:val="000000"/>
          <w:lang w:eastAsia="zh-CN"/>
        </w:rPr>
        <w:t>s</w:t>
      </w:r>
      <w:r w:rsidR="00291B09" w:rsidRPr="00BB3D7C">
        <w:rPr>
          <w:rFonts w:ascii="Book Antiqua" w:eastAsia="Book Antiqua" w:hAnsi="Book Antiqua" w:cs="Book Antiqua"/>
          <w:color w:val="000000"/>
        </w:rPr>
        <w:t xml:space="preserve">imilar </w:t>
      </w:r>
      <w:r w:rsidR="00291B09" w:rsidRPr="00BB3D7C">
        <w:rPr>
          <w:rFonts w:ascii="Book Antiqua" w:hAnsi="Book Antiqua" w:cs="Book Antiqua"/>
          <w:color w:val="000000"/>
          <w:lang w:eastAsia="zh-CN"/>
        </w:rPr>
        <w:t>p</w:t>
      </w:r>
      <w:r w:rsidR="00291B09" w:rsidRPr="00BB3D7C">
        <w:rPr>
          <w:rFonts w:ascii="Book Antiqua" w:eastAsia="Book Antiqua" w:hAnsi="Book Antiqua" w:cs="Book Antiqua"/>
          <w:color w:val="000000"/>
        </w:rPr>
        <w:t xml:space="preserve">erioperative </w:t>
      </w:r>
      <w:r w:rsidR="00291B09" w:rsidRPr="00BB3D7C">
        <w:rPr>
          <w:rFonts w:ascii="Book Antiqua" w:hAnsi="Book Antiqua" w:cs="Book Antiqua"/>
          <w:color w:val="000000"/>
          <w:lang w:eastAsia="zh-CN"/>
        </w:rPr>
        <w:t>p</w:t>
      </w:r>
      <w:r w:rsidR="00291B09" w:rsidRPr="00BB3D7C">
        <w:rPr>
          <w:rFonts w:ascii="Book Antiqua" w:eastAsia="Book Antiqua" w:hAnsi="Book Antiqua" w:cs="Book Antiqua"/>
          <w:color w:val="000000"/>
        </w:rPr>
        <w:t xml:space="preserve">rotocols in </w:t>
      </w:r>
      <w:r w:rsidR="00291B09" w:rsidRPr="00BB3D7C">
        <w:rPr>
          <w:rFonts w:ascii="Book Antiqua" w:hAnsi="Book Antiqua" w:cs="Book Antiqua"/>
          <w:color w:val="000000"/>
          <w:lang w:eastAsia="zh-CN"/>
        </w:rPr>
        <w:t>p</w:t>
      </w:r>
      <w:r w:rsidR="00291B09" w:rsidRPr="00BB3D7C">
        <w:rPr>
          <w:rFonts w:ascii="Book Antiqua" w:eastAsia="Book Antiqua" w:hAnsi="Book Antiqua" w:cs="Book Antiqua"/>
          <w:color w:val="000000"/>
        </w:rPr>
        <w:t xml:space="preserve">atients </w:t>
      </w:r>
      <w:r w:rsidR="00291B09" w:rsidRPr="00BB3D7C">
        <w:rPr>
          <w:rFonts w:ascii="Book Antiqua" w:hAnsi="Book Antiqua" w:cs="Book Antiqua"/>
          <w:color w:val="000000"/>
          <w:lang w:eastAsia="zh-CN"/>
        </w:rPr>
        <w:t>u</w:t>
      </w:r>
      <w:r w:rsidR="00291B09" w:rsidRPr="00BB3D7C">
        <w:rPr>
          <w:rFonts w:ascii="Book Antiqua" w:eastAsia="Book Antiqua" w:hAnsi="Book Antiqua" w:cs="Book Antiqua"/>
          <w:color w:val="000000"/>
        </w:rPr>
        <w:t xml:space="preserve">ndergoing </w:t>
      </w:r>
      <w:r w:rsidR="00291B09" w:rsidRPr="00BB3D7C">
        <w:rPr>
          <w:rFonts w:ascii="Book Antiqua" w:hAnsi="Book Antiqua" w:cs="Book Antiqua"/>
          <w:color w:val="000000"/>
          <w:lang w:eastAsia="zh-CN"/>
        </w:rPr>
        <w:t>u</w:t>
      </w:r>
      <w:r w:rsidR="00291B09" w:rsidRPr="00BB3D7C">
        <w:rPr>
          <w:rFonts w:ascii="Book Antiqua" w:eastAsia="Book Antiqua" w:hAnsi="Book Antiqua" w:cs="Book Antiqua"/>
          <w:color w:val="000000"/>
        </w:rPr>
        <w:t xml:space="preserve">nilateral and </w:t>
      </w:r>
      <w:r w:rsidR="00291B09" w:rsidRPr="00BB3D7C">
        <w:rPr>
          <w:rFonts w:ascii="Book Antiqua" w:hAnsi="Book Antiqua" w:cs="Book Antiqua"/>
          <w:color w:val="000000"/>
          <w:lang w:eastAsia="zh-CN"/>
        </w:rPr>
        <w:t>b</w:t>
      </w:r>
      <w:r w:rsidR="00291B09" w:rsidRPr="00BB3D7C">
        <w:rPr>
          <w:rFonts w:ascii="Book Antiqua" w:eastAsia="Book Antiqua" w:hAnsi="Book Antiqua" w:cs="Book Antiqua"/>
          <w:color w:val="000000"/>
        </w:rPr>
        <w:t xml:space="preserve">ilateral </w:t>
      </w:r>
      <w:r w:rsidR="00291B09" w:rsidRPr="00BB3D7C">
        <w:rPr>
          <w:rFonts w:ascii="Book Antiqua" w:hAnsi="Book Antiqua" w:cs="Book Antiqua"/>
          <w:color w:val="000000"/>
          <w:lang w:eastAsia="zh-CN"/>
        </w:rPr>
        <w:t>o</w:t>
      </w:r>
      <w:r w:rsidR="00291B09" w:rsidRPr="00BB3D7C">
        <w:rPr>
          <w:rFonts w:ascii="Book Antiqua" w:eastAsia="Book Antiqua" w:hAnsi="Book Antiqua" w:cs="Book Antiqua"/>
          <w:color w:val="000000"/>
        </w:rPr>
        <w:t xml:space="preserve">ne-stage </w:t>
      </w:r>
      <w:r w:rsidR="00291B09" w:rsidRPr="00BB3D7C">
        <w:rPr>
          <w:rFonts w:ascii="Book Antiqua" w:hAnsi="Book Antiqua" w:cs="Book Antiqua"/>
          <w:color w:val="000000"/>
          <w:lang w:eastAsia="zh-CN"/>
        </w:rPr>
        <w:t>t</w:t>
      </w:r>
      <w:r w:rsidR="00291B09" w:rsidRPr="00BB3D7C">
        <w:rPr>
          <w:rFonts w:ascii="Book Antiqua" w:eastAsia="Book Antiqua" w:hAnsi="Book Antiqua" w:cs="Book Antiqua"/>
          <w:color w:val="000000"/>
        </w:rPr>
        <w:t xml:space="preserve">otal </w:t>
      </w:r>
      <w:r w:rsidR="00291B09" w:rsidRPr="00BB3D7C">
        <w:rPr>
          <w:rFonts w:ascii="Book Antiqua" w:hAnsi="Book Antiqua" w:cs="Book Antiqua"/>
          <w:color w:val="000000"/>
          <w:lang w:eastAsia="zh-CN"/>
        </w:rPr>
        <w:t>k</w:t>
      </w:r>
      <w:r w:rsidR="00291B09" w:rsidRPr="00BB3D7C">
        <w:rPr>
          <w:rFonts w:ascii="Book Antiqua" w:eastAsia="Book Antiqua" w:hAnsi="Book Antiqua" w:cs="Book Antiqua"/>
          <w:color w:val="000000"/>
        </w:rPr>
        <w:t xml:space="preserve">nee </w:t>
      </w:r>
      <w:r w:rsidR="00291B09" w:rsidRPr="00BB3D7C">
        <w:rPr>
          <w:rFonts w:ascii="Book Antiqua" w:hAnsi="Book Antiqua" w:cs="Book Antiqua"/>
          <w:color w:val="000000"/>
          <w:lang w:eastAsia="zh-CN"/>
        </w:rPr>
        <w:t>a</w:t>
      </w:r>
      <w:r w:rsidR="00291B09" w:rsidRPr="00BB3D7C">
        <w:rPr>
          <w:rFonts w:ascii="Book Antiqua" w:eastAsia="Book Antiqua" w:hAnsi="Book Antiqua" w:cs="Book Antiqua"/>
          <w:color w:val="000000"/>
        </w:rPr>
        <w:t>rthroplasty?</w:t>
      </w:r>
      <w:r w:rsidRPr="00BB3D7C">
        <w:rPr>
          <w:rFonts w:ascii="Book Antiqua" w:eastAsia="Book Antiqua" w:hAnsi="Book Antiqua" w:cs="Book Antiqua"/>
          <w:color w:val="000000"/>
        </w:rPr>
        <w:t xml:space="preserve"> </w:t>
      </w:r>
      <w:r w:rsidRPr="00BB3D7C">
        <w:rPr>
          <w:rFonts w:ascii="Book Antiqua" w:eastAsia="Book Antiqua" w:hAnsi="Book Antiqua" w:cs="Book Antiqua"/>
          <w:i/>
          <w:iCs/>
          <w:color w:val="000000"/>
        </w:rPr>
        <w:t xml:space="preserve">World J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color w:val="000000"/>
        </w:rPr>
        <w:t xml:space="preserve"> 2021; In press</w:t>
      </w:r>
    </w:p>
    <w:p w14:paraId="1B8CD646" w14:textId="77777777" w:rsidR="00A77B3E" w:rsidRPr="00BB3D7C" w:rsidRDefault="00A77B3E" w:rsidP="00BB3D7C">
      <w:pPr>
        <w:spacing w:line="360" w:lineRule="auto"/>
        <w:jc w:val="both"/>
        <w:rPr>
          <w:rFonts w:ascii="Book Antiqua" w:hAnsi="Book Antiqua"/>
        </w:rPr>
      </w:pPr>
    </w:p>
    <w:p w14:paraId="05050ADC" w14:textId="60758F58" w:rsidR="00A77B3E" w:rsidRPr="00BB3D7C" w:rsidRDefault="007701C3" w:rsidP="00BB3D7C">
      <w:pPr>
        <w:spacing w:line="360" w:lineRule="auto"/>
        <w:jc w:val="both"/>
        <w:rPr>
          <w:rFonts w:ascii="Book Antiqua" w:hAnsi="Book Antiqua"/>
          <w:lang w:eastAsia="zh-CN"/>
        </w:rPr>
      </w:pPr>
      <w:r w:rsidRPr="00BB3D7C">
        <w:rPr>
          <w:rFonts w:ascii="Book Antiqua" w:eastAsia="Book Antiqua" w:hAnsi="Book Antiqua" w:cs="Book Antiqua"/>
          <w:b/>
          <w:bCs/>
          <w:color w:val="000000"/>
        </w:rPr>
        <w:t xml:space="preserve">Core Tip: </w:t>
      </w:r>
      <w:r w:rsidRPr="00BB3D7C">
        <w:rPr>
          <w:rFonts w:ascii="Book Antiqua" w:eastAsia="Book Antiqua" w:hAnsi="Book Antiqua" w:cs="Book Antiqua"/>
          <w:color w:val="000000"/>
        </w:rPr>
        <w:t>The safety of bilateral one-stage total knee arthroplasty (BTKA) is still debated because of greater blood loss, higher risk of cardiovascular events, increase</w:t>
      </w:r>
      <w:r w:rsidR="00B56A2C">
        <w:rPr>
          <w:rFonts w:ascii="Book Antiqua" w:eastAsia="Book Antiqua" w:hAnsi="Book Antiqua" w:cs="Book Antiqua"/>
          <w:color w:val="000000"/>
        </w:rPr>
        <w:t>d</w:t>
      </w:r>
      <w:r w:rsidRPr="00BB3D7C">
        <w:rPr>
          <w:rFonts w:ascii="Book Antiqua" w:eastAsia="Book Antiqua" w:hAnsi="Book Antiqua" w:cs="Book Antiqua"/>
          <w:color w:val="000000"/>
        </w:rPr>
        <w:t xml:space="preserve"> postoperative pain</w:t>
      </w:r>
      <w:r w:rsidR="00B56A2C">
        <w:rPr>
          <w:rFonts w:ascii="Book Antiqua" w:eastAsia="Book Antiqua" w:hAnsi="Book Antiqua" w:cs="Book Antiqua"/>
          <w:color w:val="000000"/>
        </w:rPr>
        <w:t>,</w:t>
      </w:r>
      <w:r w:rsidRPr="00BB3D7C">
        <w:rPr>
          <w:rFonts w:ascii="Book Antiqua" w:eastAsia="Book Antiqua" w:hAnsi="Book Antiqua" w:cs="Book Antiqua"/>
          <w:color w:val="000000"/>
        </w:rPr>
        <w:t xml:space="preserve"> and longer disablement period than unilateral total knee </w:t>
      </w:r>
      <w:r w:rsidRPr="00BB3D7C">
        <w:rPr>
          <w:rFonts w:ascii="Book Antiqua" w:eastAsia="Book Antiqua" w:hAnsi="Book Antiqua" w:cs="Book Antiqua"/>
          <w:color w:val="000000"/>
        </w:rPr>
        <w:lastRenderedPageBreak/>
        <w:t>arthroplasty (UTKA). After comparing consecutive patients underwent BTKA and UTKA with similar perioperative management, we found</w:t>
      </w:r>
      <w:r w:rsidR="00B56A2C">
        <w:rPr>
          <w:rFonts w:ascii="Book Antiqua" w:eastAsia="Book Antiqua" w:hAnsi="Book Antiqua" w:cs="Book Antiqua"/>
          <w:color w:val="000000"/>
        </w:rPr>
        <w:t xml:space="preserve"> that the</w:t>
      </w:r>
      <w:r w:rsidRPr="00BB3D7C">
        <w:rPr>
          <w:rFonts w:ascii="Book Antiqua" w:eastAsia="Book Antiqua" w:hAnsi="Book Antiqua" w:cs="Book Antiqua"/>
          <w:color w:val="000000"/>
        </w:rPr>
        <w:t xml:space="preserve"> blood transfusion rate</w:t>
      </w:r>
      <w:r w:rsidR="00B56A2C">
        <w:rPr>
          <w:rFonts w:ascii="Book Antiqua" w:eastAsia="Book Antiqua" w:hAnsi="Book Antiqua" w:cs="Book Antiqua"/>
          <w:color w:val="000000"/>
        </w:rPr>
        <w:t xml:space="preserve"> in</w:t>
      </w:r>
      <w:r w:rsidRPr="00BB3D7C">
        <w:rPr>
          <w:rFonts w:ascii="Book Antiqua" w:eastAsia="Book Antiqua" w:hAnsi="Book Antiqua" w:cs="Book Antiqua"/>
          <w:color w:val="000000"/>
        </w:rPr>
        <w:t xml:space="preserve"> the BTKA is 4-fold than UTKA. Moreover, BTKA </w:t>
      </w:r>
      <w:r w:rsidR="00B56A2C">
        <w:rPr>
          <w:rFonts w:ascii="Book Antiqua" w:eastAsia="Book Antiqua" w:hAnsi="Book Antiqua" w:cs="Book Antiqua"/>
          <w:color w:val="000000"/>
        </w:rPr>
        <w:t>is associated with</w:t>
      </w:r>
      <w:r w:rsidR="00B56A2C"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significantly higher pain intensity </w:t>
      </w:r>
      <w:r w:rsidR="00B63E82">
        <w:rPr>
          <w:rFonts w:ascii="Book Antiqua" w:eastAsia="Book Antiqua" w:hAnsi="Book Antiqua" w:cs="Book Antiqua"/>
          <w:color w:val="000000"/>
        </w:rPr>
        <w:t xml:space="preserve">at </w:t>
      </w:r>
      <w:r w:rsidRPr="00BB3D7C">
        <w:rPr>
          <w:rFonts w:ascii="Book Antiqua" w:eastAsia="Book Antiqua" w:hAnsi="Book Antiqua" w:cs="Book Antiqua"/>
          <w:color w:val="000000"/>
        </w:rPr>
        <w:t>48 h postoperative</w:t>
      </w:r>
      <w:r w:rsidR="00B56A2C">
        <w:rPr>
          <w:rFonts w:ascii="Book Antiqua" w:eastAsia="Book Antiqua" w:hAnsi="Book Antiqua" w:cs="Book Antiqua"/>
          <w:color w:val="000000"/>
        </w:rPr>
        <w:t>ly</w:t>
      </w:r>
      <w:r w:rsidRPr="00BB3D7C">
        <w:rPr>
          <w:rFonts w:ascii="Book Antiqua" w:eastAsia="Book Antiqua" w:hAnsi="Book Antiqua" w:cs="Book Antiqua"/>
          <w:color w:val="000000"/>
        </w:rPr>
        <w:t xml:space="preserve"> and prolonged hospitalization. Although our study demonstrated that BTKA is a safe procedure in selected patients, extensive perioperative management for blood loss and pain is mandatory for BTKA patients.</w:t>
      </w:r>
    </w:p>
    <w:p w14:paraId="2D7E3BB7" w14:textId="77777777" w:rsidR="00A77B3E" w:rsidRPr="00BB3D7C" w:rsidRDefault="00A77B3E" w:rsidP="00BB3D7C">
      <w:pPr>
        <w:spacing w:line="360" w:lineRule="auto"/>
        <w:jc w:val="both"/>
        <w:rPr>
          <w:rFonts w:ascii="Book Antiqua" w:hAnsi="Book Antiqua"/>
        </w:rPr>
      </w:pPr>
    </w:p>
    <w:p w14:paraId="5EC5B23F"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aps/>
          <w:color w:val="000000"/>
          <w:u w:val="single"/>
        </w:rPr>
        <w:t>INTRODUCTION</w:t>
      </w:r>
    </w:p>
    <w:p w14:paraId="615401C3"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Total knee arthroplasty (TKA) is widely accepted as one of the most effective and safe surgical procedures for treating severe osteoarthritis (OA) of the knee. Currently, advances in anesthesia, surgical techniques, and perioperative care, including multimodal pain management and accelerated rehabilitation, have improved functional recovery and shortened the length of the hospital stay for patients undergoing unilateral total knee arthroplasty (UTKA)</w:t>
      </w:r>
      <w:r w:rsidRPr="00BB3D7C">
        <w:rPr>
          <w:rFonts w:ascii="Book Antiqua" w:eastAsia="Book Antiqua" w:hAnsi="Book Antiqua" w:cs="Book Antiqua"/>
          <w:color w:val="000000"/>
          <w:vertAlign w:val="superscript"/>
        </w:rPr>
        <w:t>[1]</w:t>
      </w:r>
      <w:r w:rsidRPr="00BB3D7C">
        <w:rPr>
          <w:rFonts w:ascii="Book Antiqua" w:eastAsia="Book Antiqua" w:hAnsi="Book Antiqua" w:cs="Book Antiqua"/>
          <w:color w:val="000000"/>
        </w:rPr>
        <w:t>. There have also been contemporary blood-conserving methods published that substantially decrease the rate of postoperative blood transfusions when kept below 10</w:t>
      </w:r>
      <w:proofErr w:type="gramStart"/>
      <w:r w:rsidRPr="00BB3D7C">
        <w:rPr>
          <w:rFonts w:ascii="Book Antiqua" w:eastAsia="Book Antiqua" w:hAnsi="Book Antiqua" w:cs="Book Antiqua"/>
          <w:color w:val="000000"/>
        </w:rPr>
        <w:t>%</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2-4]</w:t>
      </w:r>
      <w:r w:rsidRPr="00BB3D7C">
        <w:rPr>
          <w:rFonts w:ascii="Book Antiqua" w:eastAsia="Book Antiqua" w:hAnsi="Book Antiqua" w:cs="Book Antiqua"/>
          <w:color w:val="000000"/>
        </w:rPr>
        <w:t>.</w:t>
      </w:r>
    </w:p>
    <w:p w14:paraId="6ED47EBD" w14:textId="77777777" w:rsidR="00A77B3E" w:rsidRPr="00BB3D7C" w:rsidRDefault="007701C3" w:rsidP="00E608F2">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 xml:space="preserve">Approximately 25% of patients undergoing </w:t>
      </w:r>
      <w:r w:rsidR="00693344" w:rsidRPr="00BB3D7C">
        <w:rPr>
          <w:rFonts w:ascii="Book Antiqua" w:eastAsia="Book Antiqua" w:hAnsi="Book Antiqua" w:cs="Book Antiqua"/>
          <w:color w:val="000000"/>
        </w:rPr>
        <w:t>UTKA</w:t>
      </w:r>
      <w:r w:rsidRPr="00BB3D7C">
        <w:rPr>
          <w:rFonts w:ascii="Book Antiqua" w:eastAsia="Book Antiqua" w:hAnsi="Book Antiqua" w:cs="Book Antiqua"/>
          <w:color w:val="000000"/>
        </w:rPr>
        <w:t xml:space="preserve"> have bilateral OA </w:t>
      </w:r>
      <w:proofErr w:type="gramStart"/>
      <w:r w:rsidRPr="00BB3D7C">
        <w:rPr>
          <w:rFonts w:ascii="Book Antiqua" w:eastAsia="Book Antiqua" w:hAnsi="Book Antiqua" w:cs="Book Antiqua"/>
          <w:color w:val="000000"/>
        </w:rPr>
        <w:t>knees</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5]</w:t>
      </w:r>
      <w:r w:rsidRPr="00BB3D7C">
        <w:rPr>
          <w:rFonts w:ascii="Book Antiqua" w:eastAsia="Book Antiqua" w:hAnsi="Book Antiqua" w:cs="Book Antiqua"/>
          <w:color w:val="000000"/>
        </w:rPr>
        <w:t xml:space="preserve"> and subsequently will undergo contralateral TKA within 1 year</w:t>
      </w:r>
      <w:r w:rsidRPr="00BB3D7C">
        <w:rPr>
          <w:rFonts w:ascii="Book Antiqua" w:eastAsia="Book Antiqua" w:hAnsi="Book Antiqua" w:cs="Book Antiqua"/>
          <w:color w:val="000000"/>
          <w:vertAlign w:val="superscript"/>
        </w:rPr>
        <w:t>[6]</w:t>
      </w:r>
      <w:r w:rsidRPr="00BB3D7C">
        <w:rPr>
          <w:rFonts w:ascii="Book Antiqua" w:eastAsia="Book Antiqua" w:hAnsi="Book Antiqua" w:cs="Book Antiqua"/>
          <w:color w:val="000000"/>
        </w:rPr>
        <w:t>. Thus, bilateral one-stage total knee arthroplasty (BTKA) is now in greater use as an alternative option for patients with bilateral OA knees because of the potential advantages that include single anesthesia, reduction in total hospitalization and rehabilitation time, as well as overall costs</w:t>
      </w:r>
      <w:r w:rsidRPr="00BB3D7C">
        <w:rPr>
          <w:rFonts w:ascii="Book Antiqua" w:eastAsia="Book Antiqua" w:hAnsi="Book Antiqua" w:cs="Book Antiqua"/>
          <w:color w:val="000000"/>
          <w:vertAlign w:val="superscript"/>
        </w:rPr>
        <w:t>[7]</w:t>
      </w:r>
      <w:r w:rsidRPr="00BB3D7C">
        <w:rPr>
          <w:rFonts w:ascii="Book Antiqua" w:eastAsia="Book Antiqua" w:hAnsi="Book Antiqua" w:cs="Book Antiqua"/>
          <w:color w:val="000000"/>
        </w:rPr>
        <w:t xml:space="preserve">. However, the safety of BTKA is still debated because of perioperative morbidity that is associated with greater blood loss and a higher risk of cardiovascular adverse events than </w:t>
      </w:r>
      <w:proofErr w:type="gramStart"/>
      <w:r w:rsidRPr="00BB3D7C">
        <w:rPr>
          <w:rFonts w:ascii="Book Antiqua" w:eastAsia="Book Antiqua" w:hAnsi="Book Antiqua" w:cs="Book Antiqua"/>
          <w:color w:val="000000"/>
        </w:rPr>
        <w:t>UTKA</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8,9]</w:t>
      </w:r>
      <w:r w:rsidRPr="00BB3D7C">
        <w:rPr>
          <w:rFonts w:ascii="Book Antiqua" w:eastAsia="Book Antiqua" w:hAnsi="Book Antiqua" w:cs="Book Antiqua"/>
          <w:color w:val="000000"/>
        </w:rPr>
        <w:t xml:space="preserve">. Various blood-conserving strategies including regional anesthesia, tourniquet use and deflation after wound closure, femoral canal occlusion, and use of tranexamic acid (TXA) are commonly implemented in patients having BTKA with documented </w:t>
      </w:r>
      <w:proofErr w:type="gramStart"/>
      <w:r w:rsidRPr="00BB3D7C">
        <w:rPr>
          <w:rFonts w:ascii="Book Antiqua" w:eastAsia="Book Antiqua" w:hAnsi="Book Antiqua" w:cs="Book Antiqua"/>
          <w:color w:val="000000"/>
        </w:rPr>
        <w:t>efficacy</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10]</w:t>
      </w:r>
      <w:r w:rsidRPr="00BB3D7C">
        <w:rPr>
          <w:rFonts w:ascii="Book Antiqua" w:eastAsia="Book Antiqua" w:hAnsi="Book Antiqua" w:cs="Book Antiqua"/>
          <w:color w:val="000000"/>
        </w:rPr>
        <w:t>. However, recently published studies revealed that blood loss afte</w:t>
      </w:r>
      <w:r w:rsidR="00E608F2">
        <w:rPr>
          <w:rFonts w:ascii="Book Antiqua" w:eastAsia="Book Antiqua" w:hAnsi="Book Antiqua" w:cs="Book Antiqua"/>
          <w:color w:val="000000"/>
        </w:rPr>
        <w:t>r BTKA ranged between 874 and 1</w:t>
      </w:r>
      <w:r w:rsidRPr="00BB3D7C">
        <w:rPr>
          <w:rFonts w:ascii="Book Antiqua" w:eastAsia="Book Antiqua" w:hAnsi="Book Antiqua" w:cs="Book Antiqua"/>
          <w:color w:val="000000"/>
        </w:rPr>
        <w:t xml:space="preserve">067 mL, and blood transfusion rate ranged between 24% and 44% even if TXA was </w:t>
      </w:r>
      <w:proofErr w:type="gramStart"/>
      <w:r w:rsidRPr="00BB3D7C">
        <w:rPr>
          <w:rFonts w:ascii="Book Antiqua" w:eastAsia="Book Antiqua" w:hAnsi="Book Antiqua" w:cs="Book Antiqua"/>
          <w:color w:val="000000"/>
        </w:rPr>
        <w:t>administered</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11-13]</w:t>
      </w:r>
      <w:r w:rsidRPr="00BB3D7C">
        <w:rPr>
          <w:rFonts w:ascii="Book Antiqua" w:eastAsia="Book Antiqua" w:hAnsi="Book Antiqua" w:cs="Book Antiqua"/>
          <w:color w:val="000000"/>
        </w:rPr>
        <w:t>.</w:t>
      </w:r>
    </w:p>
    <w:p w14:paraId="690EFDE3" w14:textId="77777777" w:rsidR="00A77B3E" w:rsidRPr="00BB3D7C" w:rsidRDefault="007701C3" w:rsidP="00660FA0">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lastRenderedPageBreak/>
        <w:t xml:space="preserve">The substantial blood loss related to BTKA may subsequently cause occult hypoperfusion of vital organs such as the heart and kidneys. Conversely, requirements for blood transfusions may also increase the risk of complications such as allergic reaction, cardiovascular volume overload, and subsequent heart failure or pulmonary </w:t>
      </w:r>
      <w:proofErr w:type="gramStart"/>
      <w:r w:rsidRPr="00BB3D7C">
        <w:rPr>
          <w:rFonts w:ascii="Book Antiqua" w:eastAsia="Book Antiqua" w:hAnsi="Book Antiqua" w:cs="Book Antiqua"/>
          <w:color w:val="000000"/>
        </w:rPr>
        <w:t>edema</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14,15]</w:t>
      </w:r>
      <w:r w:rsidRPr="00BB3D7C">
        <w:rPr>
          <w:rFonts w:ascii="Book Antiqua" w:eastAsia="Book Antiqua" w:hAnsi="Book Antiqua" w:cs="Book Antiqua"/>
          <w:color w:val="000000"/>
        </w:rPr>
        <w:t xml:space="preserve">. The risk of myocardial infarction (MI) has been reported to significantly increase among the TKA group during the immediate postoperative phase when compared to the non-surgical </w:t>
      </w:r>
      <w:proofErr w:type="gramStart"/>
      <w:r w:rsidRPr="00BB3D7C">
        <w:rPr>
          <w:rFonts w:ascii="Book Antiqua" w:eastAsia="Book Antiqua" w:hAnsi="Book Antiqua" w:cs="Book Antiqua"/>
          <w:color w:val="000000"/>
        </w:rPr>
        <w:t>group</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16,17]</w:t>
      </w:r>
      <w:r w:rsidRPr="00BB3D7C">
        <w:rPr>
          <w:rFonts w:ascii="Book Antiqua" w:eastAsia="Book Antiqua" w:hAnsi="Book Antiqua" w:cs="Book Antiqua"/>
          <w:color w:val="000000"/>
        </w:rPr>
        <w:t>. Taking data from the National Hospital Discharge database, 1.1% of patients were diagnosed with card</w:t>
      </w:r>
      <w:r w:rsidR="004E750C">
        <w:rPr>
          <w:rFonts w:ascii="Book Antiqua" w:eastAsia="Book Antiqua" w:hAnsi="Book Antiqua" w:cs="Book Antiqua"/>
          <w:color w:val="000000"/>
        </w:rPr>
        <w:t>iac complications in the 90 d</w:t>
      </w:r>
      <w:r w:rsidRPr="00BB3D7C">
        <w:rPr>
          <w:rFonts w:ascii="Book Antiqua" w:eastAsia="Book Antiqua" w:hAnsi="Book Antiqua" w:cs="Book Antiqua"/>
          <w:color w:val="000000"/>
        </w:rPr>
        <w:t xml:space="preserve"> after TKA, and BTKA had a</w:t>
      </w:r>
      <w:r w:rsidR="000A6F1B" w:rsidRPr="00BB3D7C">
        <w:rPr>
          <w:rFonts w:ascii="Book Antiqua" w:eastAsia="Book Antiqua" w:hAnsi="Book Antiqua" w:cs="Book Antiqua"/>
          <w:color w:val="000000"/>
        </w:rPr>
        <w:t xml:space="preserve"> higher rate than UTKA (2.0% </w:t>
      </w:r>
      <w:r w:rsidR="000A6F1B" w:rsidRPr="00BB3D7C">
        <w:rPr>
          <w:rFonts w:ascii="Book Antiqua" w:eastAsia="Book Antiqua" w:hAnsi="Book Antiqua" w:cs="Book Antiqua"/>
          <w:i/>
          <w:color w:val="000000"/>
        </w:rPr>
        <w:t>vs</w:t>
      </w:r>
      <w:r w:rsidRPr="00BB3D7C">
        <w:rPr>
          <w:rFonts w:ascii="Book Antiqua" w:eastAsia="Book Antiqua" w:hAnsi="Book Antiqua" w:cs="Book Antiqua"/>
          <w:color w:val="000000"/>
        </w:rPr>
        <w:t xml:space="preserve"> 1.7%)</w:t>
      </w:r>
      <w:r w:rsidRPr="00BB3D7C">
        <w:rPr>
          <w:rFonts w:ascii="Book Antiqua" w:eastAsia="Book Antiqua" w:hAnsi="Book Antiqua" w:cs="Book Antiqua"/>
          <w:color w:val="000000"/>
          <w:vertAlign w:val="superscript"/>
        </w:rPr>
        <w:t>[18]</w:t>
      </w:r>
      <w:r w:rsidRPr="00BB3D7C">
        <w:rPr>
          <w:rFonts w:ascii="Book Antiqua" w:eastAsia="Book Antiqua" w:hAnsi="Book Antiqua" w:cs="Book Antiqua"/>
          <w:color w:val="000000"/>
        </w:rPr>
        <w:t>. Therefore, these findings may emphasize the need for extensive perioperative care and monitoring to avoid such complications in BTKA.</w:t>
      </w:r>
    </w:p>
    <w:p w14:paraId="7F2ED696" w14:textId="19090CEC" w:rsidR="00A77B3E" w:rsidRPr="00BB3D7C" w:rsidRDefault="007701C3" w:rsidP="00660FA0">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 xml:space="preserve">Furthermore, significant pain after UTKA has been noted and inadequate pain control has been demonstrated to be associated with inferior functional outcomes at 2 years after </w:t>
      </w:r>
      <w:proofErr w:type="gramStart"/>
      <w:r w:rsidRPr="00BB3D7C">
        <w:rPr>
          <w:rFonts w:ascii="Book Antiqua" w:eastAsia="Book Antiqua" w:hAnsi="Book Antiqua" w:cs="Book Antiqua"/>
          <w:color w:val="000000"/>
        </w:rPr>
        <w:t>TKA</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19]</w:t>
      </w:r>
      <w:r w:rsidRPr="00BB3D7C">
        <w:rPr>
          <w:rFonts w:ascii="Book Antiqua" w:eastAsia="Book Antiqua" w:hAnsi="Book Antiqua" w:cs="Book Antiqua"/>
          <w:color w:val="000000"/>
        </w:rPr>
        <w:t xml:space="preserve">. Thus, postoperative pain has been an issue frequently concerning patients as to whether the intensity of pain and disablement during convalescence from BTKA are worse than that following UTKA. Nevertheless, there has been limited evidence comparing postoperative pain and functional recovery after BTKA and UTKA, and the known results are still </w:t>
      </w:r>
      <w:proofErr w:type="gramStart"/>
      <w:r w:rsidRPr="00BB3D7C">
        <w:rPr>
          <w:rFonts w:ascii="Book Antiqua" w:eastAsia="Book Antiqua" w:hAnsi="Book Antiqua" w:cs="Book Antiqua"/>
          <w:color w:val="000000"/>
        </w:rPr>
        <w:t>equivocal</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20,21]</w:t>
      </w:r>
      <w:r w:rsidRPr="00BB3D7C">
        <w:rPr>
          <w:rFonts w:ascii="Book Antiqua" w:eastAsia="Book Antiqua" w:hAnsi="Book Antiqua" w:cs="Book Antiqua"/>
          <w:color w:val="000000"/>
        </w:rPr>
        <w:t>. Therefore, the objective of the present study was to compare the perioperative outcomes including perioperative blood loss (PBL), cardiac biomarkers, pain intensity and functional recovery, and complications between patients undergoing UTKA and BTKA with a similar perioperative protocol. The authors hypothesize</w:t>
      </w:r>
      <w:r w:rsidR="00B56A2C">
        <w:rPr>
          <w:rFonts w:ascii="Book Antiqua" w:eastAsia="Book Antiqua" w:hAnsi="Book Antiqua" w:cs="Book Antiqua"/>
          <w:color w:val="000000"/>
        </w:rPr>
        <w:t>d</w:t>
      </w:r>
      <w:r w:rsidRPr="00BB3D7C">
        <w:rPr>
          <w:rFonts w:ascii="Book Antiqua" w:eastAsia="Book Antiqua" w:hAnsi="Book Antiqua" w:cs="Book Antiqua"/>
          <w:color w:val="000000"/>
        </w:rPr>
        <w:t xml:space="preserve"> that patients undergoing BTKA may require additional perioperative care and monitoring to improve outcomes.</w:t>
      </w:r>
    </w:p>
    <w:p w14:paraId="42EB32A0" w14:textId="77777777" w:rsidR="00A77B3E" w:rsidRPr="00BB3D7C" w:rsidRDefault="00A77B3E" w:rsidP="00BB3D7C">
      <w:pPr>
        <w:spacing w:line="360" w:lineRule="auto"/>
        <w:jc w:val="both"/>
        <w:rPr>
          <w:rFonts w:ascii="Book Antiqua" w:hAnsi="Book Antiqua"/>
        </w:rPr>
      </w:pPr>
    </w:p>
    <w:p w14:paraId="540200F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aps/>
          <w:color w:val="000000"/>
          <w:u w:val="single"/>
        </w:rPr>
        <w:t>MATERIALS AND METHODS</w:t>
      </w:r>
    </w:p>
    <w:p w14:paraId="6BEBB93A" w14:textId="671BCCE4"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The study received institutional review board approval for retrospective analysis of data recorded prior to initiation and has been registered as TCTR20181220001. The authors’ criteria for BTKA were painful bilateral end-stage OA knee</w:t>
      </w:r>
      <w:r w:rsidR="00B56A2C">
        <w:rPr>
          <w:rFonts w:ascii="Book Antiqua" w:eastAsia="Book Antiqua" w:hAnsi="Book Antiqua" w:cs="Book Antiqua"/>
          <w:color w:val="000000"/>
        </w:rPr>
        <w:t>s</w:t>
      </w:r>
      <w:r w:rsidRPr="00BB3D7C">
        <w:rPr>
          <w:rFonts w:ascii="Book Antiqua" w:eastAsia="Book Antiqua" w:hAnsi="Book Antiqua" w:cs="Book Antiqua"/>
          <w:color w:val="000000"/>
        </w:rPr>
        <w:t xml:space="preserve">, and therefore the selection of BTKA or UTKA was based upon patient preference. Consecutive patients </w:t>
      </w:r>
      <w:r w:rsidRPr="00BB3D7C">
        <w:rPr>
          <w:rFonts w:ascii="Book Antiqua" w:eastAsia="Book Antiqua" w:hAnsi="Book Antiqua" w:cs="Book Antiqua"/>
          <w:color w:val="000000"/>
        </w:rPr>
        <w:lastRenderedPageBreak/>
        <w:t xml:space="preserve">who had undergone UTKA and BTKA for primary </w:t>
      </w:r>
      <w:r w:rsidR="000A6F1B" w:rsidRPr="00BB3D7C">
        <w:rPr>
          <w:rFonts w:ascii="Book Antiqua" w:eastAsia="Book Antiqua" w:hAnsi="Book Antiqua" w:cs="Book Antiqua"/>
          <w:color w:val="000000"/>
        </w:rPr>
        <w:t>OA</w:t>
      </w:r>
      <w:r w:rsidRPr="00BB3D7C">
        <w:rPr>
          <w:rFonts w:ascii="Book Antiqua" w:eastAsia="Book Antiqua" w:hAnsi="Book Antiqua" w:cs="Book Antiqua"/>
          <w:color w:val="000000"/>
        </w:rPr>
        <w:t>, performed by a single surgeon between Jan</w:t>
      </w:r>
      <w:r w:rsidR="000A6F1B" w:rsidRPr="00BB3D7C">
        <w:rPr>
          <w:rFonts w:ascii="Book Antiqua" w:hAnsi="Book Antiqua" w:cs="Book Antiqua"/>
          <w:color w:val="000000"/>
          <w:lang w:eastAsia="zh-CN"/>
        </w:rPr>
        <w:t>uary</w:t>
      </w:r>
      <w:r w:rsidRPr="00BB3D7C">
        <w:rPr>
          <w:rFonts w:ascii="Book Antiqua" w:eastAsia="Book Antiqua" w:hAnsi="Book Antiqua" w:cs="Book Antiqua"/>
          <w:color w:val="000000"/>
        </w:rPr>
        <w:t xml:space="preserve"> 2016 and Dec</w:t>
      </w:r>
      <w:r w:rsidR="000A6F1B" w:rsidRPr="00BB3D7C">
        <w:rPr>
          <w:rFonts w:ascii="Book Antiqua" w:hAnsi="Book Antiqua" w:cs="Book Antiqua"/>
          <w:color w:val="000000"/>
          <w:lang w:eastAsia="zh-CN"/>
        </w:rPr>
        <w:t>ember</w:t>
      </w:r>
      <w:r w:rsidRPr="00BB3D7C">
        <w:rPr>
          <w:rFonts w:ascii="Book Antiqua" w:eastAsia="Book Antiqua" w:hAnsi="Book Antiqua" w:cs="Book Antiqua"/>
          <w:color w:val="000000"/>
        </w:rPr>
        <w:t xml:space="preserve"> 2019, were enrolled in the study. </w:t>
      </w:r>
      <w:r w:rsidR="00B56A2C">
        <w:rPr>
          <w:rFonts w:ascii="Book Antiqua" w:eastAsia="Book Antiqua" w:hAnsi="Book Antiqua" w:cs="Book Antiqua"/>
          <w:color w:val="000000"/>
        </w:rPr>
        <w:t>The e</w:t>
      </w:r>
      <w:r w:rsidR="00B56A2C" w:rsidRPr="00BB3D7C">
        <w:rPr>
          <w:rFonts w:ascii="Book Antiqua" w:eastAsia="Book Antiqua" w:hAnsi="Book Antiqua" w:cs="Book Antiqua"/>
          <w:color w:val="000000"/>
        </w:rPr>
        <w:t xml:space="preserve">xclusion </w:t>
      </w:r>
      <w:r w:rsidRPr="00BB3D7C">
        <w:rPr>
          <w:rFonts w:ascii="Book Antiqua" w:eastAsia="Book Antiqua" w:hAnsi="Book Antiqua" w:cs="Book Antiqua"/>
          <w:color w:val="000000"/>
        </w:rPr>
        <w:t>criteria of this study were patients with a history of prior knee surg</w:t>
      </w:r>
      <w:r w:rsidR="000A6F1B" w:rsidRPr="00BB3D7C">
        <w:rPr>
          <w:rFonts w:ascii="Book Antiqua" w:eastAsia="Book Antiqua" w:hAnsi="Book Antiqua" w:cs="Book Antiqua"/>
          <w:color w:val="000000"/>
        </w:rPr>
        <w:t>ery or previous knee infection.</w:t>
      </w:r>
      <w:r w:rsidRPr="00BB3D7C">
        <w:rPr>
          <w:rFonts w:ascii="Book Antiqua" w:eastAsia="Book Antiqua" w:hAnsi="Book Antiqua" w:cs="Book Antiqua"/>
          <w:color w:val="000000"/>
        </w:rPr>
        <w:t xml:space="preserve"> Participants with an </w:t>
      </w:r>
      <w:r w:rsidR="00693344" w:rsidRPr="00BB3D7C">
        <w:rPr>
          <w:rFonts w:ascii="Book Antiqua" w:eastAsia="Book Antiqua" w:hAnsi="Book Antiqua" w:cs="Book Antiqua"/>
          <w:color w:val="000000"/>
        </w:rPr>
        <w:t>American Society of Anesthesiologists</w:t>
      </w:r>
      <w:r w:rsidRPr="00BB3D7C">
        <w:rPr>
          <w:rFonts w:ascii="Book Antiqua" w:eastAsia="Book Antiqua" w:hAnsi="Book Antiqua" w:cs="Book Antiqua"/>
          <w:color w:val="000000"/>
        </w:rPr>
        <w:t xml:space="preserve"> (ASA) score &gt;</w:t>
      </w:r>
      <w:r w:rsidR="00D77D2A" w:rsidRPr="00BB3D7C">
        <w:rPr>
          <w:rFonts w:ascii="Book Antiqua" w:hAnsi="Book Antiqua" w:cs="Book Antiqua"/>
          <w:color w:val="000000"/>
          <w:lang w:eastAsia="zh-CN"/>
        </w:rPr>
        <w:t xml:space="preserve"> </w:t>
      </w:r>
      <w:r w:rsidRPr="00BB3D7C">
        <w:rPr>
          <w:rFonts w:ascii="Book Antiqua" w:eastAsia="Book Antiqua" w:hAnsi="Book Antiqua" w:cs="Book Antiqua"/>
          <w:color w:val="000000"/>
        </w:rPr>
        <w:t>3, known cardiopulmonary comorbidity or high-sensitivity Troponin-T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&gt; 14 ng/L, CKD stage ≥ 3, or significant renal impairment (serum creatinine &gt; 1.5 mg/dL</w:t>
      </w:r>
      <w:r w:rsidR="00B56A2C" w:rsidRPr="00BB3D7C">
        <w:rPr>
          <w:rFonts w:ascii="Book Antiqua" w:eastAsia="Book Antiqua" w:hAnsi="Book Antiqua" w:cs="Book Antiqua"/>
          <w:color w:val="000000"/>
        </w:rPr>
        <w:t>)</w:t>
      </w:r>
      <w:r w:rsidR="00B56A2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were also excluded. </w:t>
      </w:r>
    </w:p>
    <w:p w14:paraId="4D2DDA6F" w14:textId="151449AC" w:rsidR="00A77B3E" w:rsidRPr="00BB3D7C" w:rsidRDefault="007701C3" w:rsidP="00660FA0">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All the UTKA and BTKA were performed by a single surgeon with identical pre-, peri-, and postoperative protocols. Regional anesthesia, prophylactic intravenous antibiotics (ATB), and tourniquet control at 250 mmHg were applied for all patients. A medial parapatellar approach was performed through an approximately 10 cm midline skin incision, the cruciate ligaments were excised, and conventional instruments were then used to prepare the proximal tibial and distal femoral bone cuts by using extramedullary and intramedullary reference guides, respectively. A bone plug was applied to occlude the opening hole of the distal femur after finishing all the bone cuts. Soft tissue balancing was performed to achieve appropriate flexion and extension gaps. The patella was selectively resurfaced. Before prosthesis implantation, local infiltration anesthesia (LIA</w:t>
      </w:r>
      <w:r w:rsidR="007A259A" w:rsidRPr="00BB3D7C">
        <w:rPr>
          <w:rFonts w:ascii="Book Antiqua" w:eastAsia="Book Antiqua" w:hAnsi="Book Antiqua" w:cs="Book Antiqua"/>
          <w:color w:val="000000"/>
        </w:rPr>
        <w:t>)</w:t>
      </w:r>
      <w:r w:rsidR="007A259A">
        <w:rPr>
          <w:rFonts w:ascii="Book Antiqua" w:eastAsia="Book Antiqua" w:hAnsi="Book Antiqua" w:cs="Book Antiqua"/>
          <w:color w:val="000000"/>
        </w:rPr>
        <w:t xml:space="preserve"> was induced by</w:t>
      </w:r>
      <w:r w:rsidR="007A259A" w:rsidRPr="00BB3D7C">
        <w:rPr>
          <w:rFonts w:ascii="Book Antiqua" w:eastAsia="Book Antiqua" w:hAnsi="Book Antiqua" w:cs="Book Antiqua"/>
          <w:color w:val="000000"/>
        </w:rPr>
        <w:t xml:space="preserve"> inject</w:t>
      </w:r>
      <w:r w:rsidR="007A259A">
        <w:rPr>
          <w:rFonts w:ascii="Book Antiqua" w:eastAsia="Book Antiqua" w:hAnsi="Book Antiqua" w:cs="Book Antiqua"/>
          <w:color w:val="000000"/>
        </w:rPr>
        <w:t>ing</w:t>
      </w:r>
      <w:r w:rsidRPr="00BB3D7C">
        <w:rPr>
          <w:rFonts w:ascii="Book Antiqua" w:eastAsia="Book Antiqua" w:hAnsi="Book Antiqua" w:cs="Book Antiqua"/>
          <w:color w:val="000000"/>
        </w:rPr>
        <w:t xml:space="preserve"> Bupivacaine (0.5% Marcaine; AstraZeneca, Sweden), 30 mg of ketorolac tromethamine (ketorolac tromethamine 1 mL; </w:t>
      </w:r>
      <w:proofErr w:type="spellStart"/>
      <w:r w:rsidRPr="00BB3D7C">
        <w:rPr>
          <w:rFonts w:ascii="Book Antiqua" w:eastAsia="Book Antiqua" w:hAnsi="Book Antiqua" w:cs="Book Antiqua"/>
          <w:color w:val="000000"/>
        </w:rPr>
        <w:t>SiuGuan</w:t>
      </w:r>
      <w:proofErr w:type="spellEnd"/>
      <w:r w:rsidRPr="00BB3D7C">
        <w:rPr>
          <w:rFonts w:ascii="Book Antiqua" w:eastAsia="Book Antiqua" w:hAnsi="Book Antiqua" w:cs="Book Antiqua"/>
          <w:color w:val="000000"/>
        </w:rPr>
        <w:t>, Taiwan), and sterile normal saline solution</w:t>
      </w:r>
      <w:r w:rsidR="007A259A">
        <w:rPr>
          <w:rFonts w:ascii="Book Antiqua" w:eastAsia="Book Antiqua" w:hAnsi="Book Antiqua" w:cs="Book Antiqua"/>
          <w:color w:val="000000"/>
        </w:rPr>
        <w:t xml:space="preserve"> </w:t>
      </w:r>
      <w:r w:rsidRPr="00BB3D7C">
        <w:rPr>
          <w:rFonts w:ascii="Book Antiqua" w:eastAsia="Book Antiqua" w:hAnsi="Book Antiqua" w:cs="Book Antiqua"/>
          <w:color w:val="000000"/>
        </w:rPr>
        <w:t>into the anterior and posterior compartment of the knee with the 2:1 ratio technique. All the patients received a fixed bearing, posterior stabilized prosthesis which was implanted with bone cement. A vacuum drain was then applied, and 15</w:t>
      </w:r>
      <w:r w:rsidRPr="00BB3D7C">
        <w:rPr>
          <w:rFonts w:ascii="Book Antiqua" w:hAnsi="Book Antiqua" w:cs="Book Antiqua"/>
          <w:color w:val="000000"/>
          <w:lang w:eastAsia="zh-CN"/>
        </w:rPr>
        <w:t xml:space="preserve"> </w:t>
      </w:r>
      <w:r w:rsidRPr="00BB3D7C">
        <w:rPr>
          <w:rFonts w:ascii="Book Antiqua" w:eastAsia="Book Antiqua" w:hAnsi="Book Antiqua" w:cs="Book Antiqua"/>
          <w:color w:val="000000"/>
        </w:rPr>
        <w:t>mg/kg of topical tranexamic acid was poured into the knee joint before closure of the arthrotomy. The drain was clamped for 3 h and subsequently removed at 24 h after the surgery.</w:t>
      </w:r>
    </w:p>
    <w:p w14:paraId="7321B19B" w14:textId="2CFC6924" w:rsidR="00A77B3E" w:rsidRPr="00BB3D7C" w:rsidRDefault="007701C3" w:rsidP="00660FA0">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 xml:space="preserve">For postoperative management, intravenous patient-controlled analgesia morphine (100 mL solution containing 50 mg of morphine sulphate) was injected as an on-demand bolus of 1 mL with a 5 min lockout period, 30 mg of ketorolac was given intravenously every 8 h, and 500 mg of oral acetaminophen was administered three </w:t>
      </w:r>
      <w:r w:rsidRPr="00BB3D7C">
        <w:rPr>
          <w:rFonts w:ascii="Book Antiqua" w:eastAsia="Book Antiqua" w:hAnsi="Book Antiqua" w:cs="Book Antiqua"/>
          <w:color w:val="000000"/>
        </w:rPr>
        <w:lastRenderedPageBreak/>
        <w:t>times a day. After 48 h, all the catheters were discarded, and 2 mg of morphine were injected every 8 h with an additional 2 mg of morphine used for a breakthrough pain throughout hospitalization. Also, oral medications including 250 mg of naproxen twice a day and 500 mg of acetaminophen three times a day were given. All patients were administered with low molecular weight heparin for the first 48 h and combine</w:t>
      </w:r>
      <w:r w:rsidR="00660FA0">
        <w:rPr>
          <w:rFonts w:ascii="Book Antiqua" w:eastAsia="Book Antiqua" w:hAnsi="Book Antiqua" w:cs="Book Antiqua"/>
          <w:color w:val="000000"/>
        </w:rPr>
        <w:t>d with oral warfarin for 10 d</w:t>
      </w:r>
      <w:r w:rsidRPr="00BB3D7C">
        <w:rPr>
          <w:rFonts w:ascii="Book Antiqua" w:eastAsia="Book Antiqua" w:hAnsi="Book Antiqua" w:cs="Book Antiqua"/>
          <w:color w:val="000000"/>
        </w:rPr>
        <w:t>. Rehabilitation including active ankle pump was started after the surgery, and a continuous passive motion device was utilized on the day after surgery. Every patient was encouraged to attempt early ambulation with gait aids as able to be tolerated.</w:t>
      </w:r>
    </w:p>
    <w:p w14:paraId="6EA78CFA" w14:textId="3320DCA1" w:rsidR="00A77B3E" w:rsidRPr="00BB3D7C" w:rsidRDefault="007701C3" w:rsidP="003F1378">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 xml:space="preserve">Data collected for analysis were patient demography, visual analogue scale (VAS) </w:t>
      </w:r>
      <w:r w:rsidR="00B63E82">
        <w:rPr>
          <w:rFonts w:ascii="Book Antiqua" w:eastAsia="Book Antiqua" w:hAnsi="Book Antiqua" w:cs="Book Antiqua"/>
          <w:color w:val="000000"/>
        </w:rPr>
        <w:t xml:space="preserve">scores </w:t>
      </w:r>
      <w:r w:rsidRPr="00BB3D7C">
        <w:rPr>
          <w:rFonts w:ascii="Book Antiqua" w:eastAsia="Book Antiqua" w:hAnsi="Book Antiqua" w:cs="Book Antiqua"/>
          <w:color w:val="000000"/>
        </w:rPr>
        <w:t xml:space="preserve">of postoperative pain, morphine consumption, range of knee motion (ROM), straight leg raise (SLR), length of stay (LOS), and laboratory evaluation comprising serum </w:t>
      </w:r>
      <w:r w:rsidR="00B63E82">
        <w:rPr>
          <w:rFonts w:ascii="Book Antiqua" w:eastAsia="Book Antiqua" w:hAnsi="Book Antiqua" w:cs="Book Antiqua"/>
          <w:color w:val="000000"/>
        </w:rPr>
        <w:t>h</w:t>
      </w:r>
      <w:r w:rsidR="00B63E82" w:rsidRPr="00BB3D7C">
        <w:rPr>
          <w:rFonts w:ascii="Book Antiqua" w:eastAsia="Book Antiqua" w:hAnsi="Book Antiqua" w:cs="Book Antiqua"/>
          <w:color w:val="000000"/>
        </w:rPr>
        <w:t xml:space="preserve">emoglobin </w:t>
      </w:r>
      <w:r w:rsidRPr="00BB3D7C">
        <w:rPr>
          <w:rFonts w:ascii="Book Antiqua" w:eastAsia="Book Antiqua" w:hAnsi="Book Antiqua" w:cs="Book Antiqua"/>
          <w:color w:val="000000"/>
        </w:rPr>
        <w:t>(Hb), blood transfusion rate,</w:t>
      </w:r>
      <w:r w:rsidRPr="00BB3D7C">
        <w:rPr>
          <w:rFonts w:ascii="Book Antiqua" w:eastAsia="Book Antiqua" w:hAnsi="Book Antiqua" w:cs="Book Antiqua"/>
          <w:color w:val="000000"/>
          <w:shd w:val="clear" w:color="auto" w:fill="FFFFFF"/>
        </w:rPr>
        <w:t xml:space="preserve"> </w:t>
      </w:r>
      <w:r w:rsidR="00B63E82">
        <w:rPr>
          <w:rFonts w:ascii="Book Antiqua" w:eastAsia="Book Antiqua" w:hAnsi="Book Antiqua" w:cs="Book Antiqua"/>
          <w:color w:val="000000"/>
        </w:rPr>
        <w:t>c</w:t>
      </w:r>
      <w:r w:rsidR="00B63E82" w:rsidRPr="00BB3D7C">
        <w:rPr>
          <w:rFonts w:ascii="Book Antiqua" w:eastAsia="Book Antiqua" w:hAnsi="Book Antiqua" w:cs="Book Antiqua"/>
          <w:color w:val="000000"/>
        </w:rPr>
        <w:t xml:space="preserve">reatine </w:t>
      </w:r>
      <w:r w:rsidR="00B63E82">
        <w:rPr>
          <w:rFonts w:ascii="Book Antiqua" w:eastAsia="Book Antiqua" w:hAnsi="Book Antiqua" w:cs="Book Antiqua"/>
          <w:color w:val="000000"/>
        </w:rPr>
        <w:t>p</w:t>
      </w:r>
      <w:r w:rsidR="00B63E82" w:rsidRPr="00BB3D7C">
        <w:rPr>
          <w:rFonts w:ascii="Book Antiqua" w:eastAsia="Book Antiqua" w:hAnsi="Book Antiqua" w:cs="Book Antiqua"/>
          <w:color w:val="000000"/>
        </w:rPr>
        <w:t xml:space="preserve">hosphokinase </w:t>
      </w:r>
      <w:r w:rsidRPr="00BB3D7C">
        <w:rPr>
          <w:rFonts w:ascii="Book Antiqua" w:eastAsia="Book Antiqua" w:hAnsi="Book Antiqua" w:cs="Book Antiqua"/>
          <w:color w:val="000000"/>
        </w:rPr>
        <w:t xml:space="preserve">(CPK), and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preoperative</w:t>
      </w:r>
      <w:r w:rsidR="00B63E82">
        <w:rPr>
          <w:rFonts w:ascii="Book Antiqua" w:eastAsia="Book Antiqua" w:hAnsi="Book Antiqua" w:cs="Book Antiqua"/>
          <w:color w:val="000000"/>
        </w:rPr>
        <w:t>ly</w:t>
      </w:r>
      <w:r w:rsidRPr="00BB3D7C">
        <w:rPr>
          <w:rFonts w:ascii="Book Antiqua" w:eastAsia="Book Antiqua" w:hAnsi="Book Antiqua" w:cs="Book Antiqua"/>
          <w:color w:val="000000"/>
        </w:rPr>
        <w:t xml:space="preserve"> and at 24, 48</w:t>
      </w:r>
      <w:r w:rsidR="00B63E82">
        <w:rPr>
          <w:rFonts w:ascii="Book Antiqua" w:eastAsia="Book Antiqua" w:hAnsi="Book Antiqua" w:cs="Book Antiqua"/>
          <w:color w:val="000000"/>
        </w:rPr>
        <w:t>,</w:t>
      </w:r>
      <w:r w:rsidRPr="00BB3D7C">
        <w:rPr>
          <w:rFonts w:ascii="Book Antiqua" w:eastAsia="Book Antiqua" w:hAnsi="Book Antiqua" w:cs="Book Antiqua"/>
          <w:color w:val="000000"/>
        </w:rPr>
        <w:t xml:space="preserve"> and 72 h after the surgery.</w:t>
      </w:r>
    </w:p>
    <w:p w14:paraId="2CD854D3" w14:textId="77777777" w:rsidR="00A77B3E" w:rsidRPr="00BB3D7C" w:rsidRDefault="007701C3" w:rsidP="003F1378">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 xml:space="preserve">The patient's total blood volume (TBV) was calculated by the equation of Nadler </w:t>
      </w:r>
      <w:r w:rsidRPr="00BB3D7C">
        <w:rPr>
          <w:rFonts w:ascii="Book Antiqua" w:eastAsia="Book Antiqua" w:hAnsi="Book Antiqua" w:cs="Book Antiqua"/>
          <w:i/>
          <w:iCs/>
          <w:color w:val="000000"/>
        </w:rPr>
        <w:t xml:space="preserve">et </w:t>
      </w:r>
      <w:proofErr w:type="gramStart"/>
      <w:r w:rsidRPr="00BB3D7C">
        <w:rPr>
          <w:rFonts w:ascii="Book Antiqua" w:eastAsia="Book Antiqua" w:hAnsi="Book Antiqua" w:cs="Book Antiqua"/>
          <w:i/>
          <w:iCs/>
          <w:color w:val="000000"/>
        </w:rPr>
        <w:t>al</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22]</w:t>
      </w:r>
      <w:r w:rsidRPr="00BB3D7C">
        <w:rPr>
          <w:rFonts w:ascii="Book Antiqua" w:eastAsia="Book Antiqua" w:hAnsi="Book Antiqua" w:cs="Book Antiqua"/>
          <w:color w:val="000000"/>
        </w:rPr>
        <w:t xml:space="preserve">. The difference between preoperative and lowest postoperative Hb was applied with the Hb balance method to determine </w:t>
      </w:r>
      <w:proofErr w:type="gramStart"/>
      <w:r w:rsidR="00693344" w:rsidRPr="00BB3D7C">
        <w:rPr>
          <w:rFonts w:ascii="Book Antiqua" w:eastAsia="Book Antiqua" w:hAnsi="Book Antiqua" w:cs="Book Antiqua"/>
          <w:color w:val="000000"/>
        </w:rPr>
        <w:t>PBL</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2]</w:t>
      </w:r>
      <w:r w:rsidRPr="00BB3D7C">
        <w:rPr>
          <w:rFonts w:ascii="Book Antiqua" w:eastAsia="Book Antiqua" w:hAnsi="Book Antiqua" w:cs="Book Antiqua"/>
          <w:color w:val="000000"/>
        </w:rPr>
        <w:t>.</w:t>
      </w:r>
    </w:p>
    <w:p w14:paraId="023ADBD4" w14:textId="77777777" w:rsidR="00A77B3E" w:rsidRPr="00BB3D7C" w:rsidRDefault="007701C3" w:rsidP="00A97613">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Male</w:t>
      </w:r>
      <w:r w:rsidR="0027055F">
        <w:rPr>
          <w:rFonts w:ascii="Book Antiqua" w:eastAsia="Book Antiqua" w:hAnsi="Book Antiqua" w:cs="Book Antiqua"/>
          <w:color w:val="000000"/>
        </w:rPr>
        <w:t>s</w:t>
      </w:r>
      <w:r w:rsidRPr="00BB3D7C">
        <w:rPr>
          <w:rFonts w:ascii="Book Antiqua" w:eastAsia="Book Antiqua" w:hAnsi="Book Antiqua" w:cs="Book Antiqua"/>
          <w:color w:val="000000"/>
        </w:rPr>
        <w:t>: TBV (m</w:t>
      </w:r>
      <w:r w:rsidRPr="00BB3D7C">
        <w:rPr>
          <w:rFonts w:ascii="Book Antiqua" w:hAnsi="Book Antiqua" w:cs="Book Antiqua"/>
          <w:color w:val="000000"/>
          <w:lang w:eastAsia="zh-CN"/>
        </w:rPr>
        <w:t>L</w:t>
      </w:r>
      <w:r w:rsidRPr="00BB3D7C">
        <w:rPr>
          <w:rFonts w:ascii="Book Antiqua" w:eastAsia="Book Antiqua" w:hAnsi="Book Antiqua" w:cs="Book Antiqua"/>
          <w:color w:val="000000"/>
        </w:rPr>
        <w:t xml:space="preserve">) = </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0.0003669</w:t>
      </w:r>
      <w:r w:rsidR="003E718D">
        <w:rPr>
          <w:rFonts w:ascii="Book Antiqua" w:hAnsi="Book Antiqua" w:cs="Book Antiqua" w:hint="eastAsia"/>
          <w:color w:val="000000"/>
          <w:lang w:eastAsia="zh-CN"/>
        </w:rPr>
        <w:t xml:space="preserve"> </w:t>
      </w:r>
      <w:r w:rsidR="00BB3D7C" w:rsidRPr="00BB3D7C">
        <w:rPr>
          <w:rFonts w:ascii="Book Antiqua" w:eastAsia="Book Antiqua" w:hAnsi="Book Antiqua" w:cs="Book Antiqua"/>
          <w:color w:val="000000"/>
        </w:rPr>
        <w:t>×</w:t>
      </w:r>
      <w:r w:rsidR="003E718D">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height</w:t>
      </w:r>
      <w:r w:rsidRPr="00BB3D7C">
        <w:rPr>
          <w:rFonts w:ascii="Book Antiqua" w:eastAsia="Book Antiqua" w:hAnsi="Book Antiqua" w:cs="Book Antiqua"/>
          <w:color w:val="000000"/>
          <w:vertAlign w:val="superscript"/>
        </w:rPr>
        <w:t>3</w:t>
      </w:r>
      <w:r w:rsidRPr="00BB3D7C">
        <w:rPr>
          <w:rFonts w:ascii="Book Antiqua" w:eastAsia="Book Antiqua" w:hAnsi="Book Antiqua" w:cs="Book Antiqua"/>
          <w:color w:val="000000"/>
        </w:rPr>
        <w:t xml:space="preserve"> </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cm</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 + </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32.19 </w:t>
      </w:r>
      <w:r w:rsidR="003E718D" w:rsidRPr="00BB3D7C">
        <w:rPr>
          <w:rFonts w:ascii="Book Antiqua" w:eastAsia="Book Antiqua" w:hAnsi="Book Antiqua" w:cs="Book Antiqua"/>
          <w:color w:val="000000"/>
        </w:rPr>
        <w:t>×</w:t>
      </w:r>
      <w:r w:rsidRPr="00BB3D7C">
        <w:rPr>
          <w:rFonts w:ascii="Book Antiqua" w:eastAsia="Book Antiqua" w:hAnsi="Book Antiqua" w:cs="Book Antiqua"/>
          <w:color w:val="000000"/>
        </w:rPr>
        <w:t xml:space="preserve"> body weight </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kg</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 + 604</w:t>
      </w:r>
    </w:p>
    <w:p w14:paraId="270FF7D5" w14:textId="77777777" w:rsidR="00A77B3E" w:rsidRPr="00BB3D7C" w:rsidRDefault="007701C3" w:rsidP="00A97613">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Female</w:t>
      </w:r>
      <w:r w:rsidR="0027055F">
        <w:rPr>
          <w:rFonts w:ascii="Book Antiqua" w:eastAsia="Book Antiqua" w:hAnsi="Book Antiqua" w:cs="Book Antiqua"/>
          <w:color w:val="000000"/>
        </w:rPr>
        <w:t>s</w:t>
      </w:r>
      <w:r w:rsidRPr="00BB3D7C">
        <w:rPr>
          <w:rFonts w:ascii="Book Antiqua" w:eastAsia="Book Antiqua" w:hAnsi="Book Antiqua" w:cs="Book Antiqua"/>
          <w:color w:val="000000"/>
        </w:rPr>
        <w:t>: TBV (m</w:t>
      </w:r>
      <w:r w:rsidRPr="00BB3D7C">
        <w:rPr>
          <w:rFonts w:ascii="Book Antiqua" w:hAnsi="Book Antiqua" w:cs="Book Antiqua"/>
          <w:color w:val="000000"/>
          <w:lang w:eastAsia="zh-CN"/>
        </w:rPr>
        <w:t>L</w:t>
      </w:r>
      <w:r w:rsidRPr="00BB3D7C">
        <w:rPr>
          <w:rFonts w:ascii="Book Antiqua" w:eastAsia="Book Antiqua" w:hAnsi="Book Antiqua" w:cs="Book Antiqua"/>
          <w:color w:val="000000"/>
        </w:rPr>
        <w:t xml:space="preserve">) = </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0.0003561 </w:t>
      </w:r>
      <w:r w:rsidR="003E718D" w:rsidRPr="00BB3D7C">
        <w:rPr>
          <w:rFonts w:ascii="Book Antiqua" w:eastAsia="Book Antiqua" w:hAnsi="Book Antiqua" w:cs="Book Antiqua"/>
          <w:color w:val="000000"/>
        </w:rPr>
        <w:t>×</w:t>
      </w:r>
      <w:r w:rsidRPr="00BB3D7C">
        <w:rPr>
          <w:rFonts w:ascii="Book Antiqua" w:eastAsia="Book Antiqua" w:hAnsi="Book Antiqua" w:cs="Book Antiqua"/>
          <w:color w:val="000000"/>
        </w:rPr>
        <w:t xml:space="preserve"> height</w:t>
      </w:r>
      <w:r w:rsidRPr="00BB3D7C">
        <w:rPr>
          <w:rFonts w:ascii="Book Antiqua" w:eastAsia="Book Antiqua" w:hAnsi="Book Antiqua" w:cs="Book Antiqua"/>
          <w:color w:val="000000"/>
          <w:vertAlign w:val="superscript"/>
        </w:rPr>
        <w:t>3</w:t>
      </w:r>
      <w:r w:rsidRPr="00BB3D7C">
        <w:rPr>
          <w:rFonts w:ascii="Book Antiqua" w:eastAsia="Book Antiqua" w:hAnsi="Book Antiqua" w:cs="Book Antiqua"/>
          <w:color w:val="000000"/>
        </w:rPr>
        <w:t xml:space="preserve"> </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cm</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 + </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33.08 </w:t>
      </w:r>
      <w:r w:rsidR="003E718D" w:rsidRPr="00BB3D7C">
        <w:rPr>
          <w:rFonts w:ascii="Book Antiqua" w:eastAsia="Book Antiqua" w:hAnsi="Book Antiqua" w:cs="Book Antiqua"/>
          <w:color w:val="000000"/>
        </w:rPr>
        <w:t>×</w:t>
      </w:r>
      <w:r w:rsidRPr="00BB3D7C">
        <w:rPr>
          <w:rFonts w:ascii="Book Antiqua" w:eastAsia="Book Antiqua" w:hAnsi="Book Antiqua" w:cs="Book Antiqua"/>
          <w:color w:val="000000"/>
        </w:rPr>
        <w:t xml:space="preserve"> body weight </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kg</w:t>
      </w:r>
      <w:r w:rsidR="003D7E02">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 + 183</w:t>
      </w:r>
    </w:p>
    <w:p w14:paraId="2AA3797A" w14:textId="7FDA1650" w:rsidR="00A77B3E" w:rsidRPr="00BB3D7C" w:rsidRDefault="00693344" w:rsidP="002318BF">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PBL</w:t>
      </w:r>
      <w:r w:rsidR="007701C3" w:rsidRPr="00BB3D7C">
        <w:rPr>
          <w:rFonts w:ascii="Book Antiqua" w:eastAsia="Book Antiqua" w:hAnsi="Book Antiqua" w:cs="Book Antiqua"/>
          <w:color w:val="000000"/>
        </w:rPr>
        <w:t xml:space="preserve"> (m</w:t>
      </w:r>
      <w:r w:rsidR="007701C3" w:rsidRPr="00BB3D7C">
        <w:rPr>
          <w:rFonts w:ascii="Book Antiqua" w:hAnsi="Book Antiqua" w:cs="Book Antiqua"/>
          <w:color w:val="000000"/>
          <w:lang w:eastAsia="zh-CN"/>
        </w:rPr>
        <w:t>L</w:t>
      </w:r>
      <w:r w:rsidR="007701C3" w:rsidRPr="00BB3D7C">
        <w:rPr>
          <w:rFonts w:ascii="Book Antiqua" w:eastAsia="Book Antiqua" w:hAnsi="Book Antiqua" w:cs="Book Antiqua"/>
          <w:color w:val="000000"/>
        </w:rPr>
        <w:t xml:space="preserve">) = TBV </w:t>
      </w:r>
      <w:r w:rsidR="00A97613">
        <w:rPr>
          <w:rFonts w:ascii="Book Antiqua" w:hAnsi="Book Antiqua" w:cs="Book Antiqua" w:hint="eastAsia"/>
          <w:color w:val="000000"/>
          <w:lang w:eastAsia="zh-CN"/>
        </w:rPr>
        <w:t>(</w:t>
      </w:r>
      <w:r w:rsidR="007701C3" w:rsidRPr="00BB3D7C">
        <w:rPr>
          <w:rFonts w:ascii="Book Antiqua" w:eastAsia="Book Antiqua" w:hAnsi="Book Antiqua" w:cs="Book Antiqua"/>
          <w:color w:val="000000"/>
        </w:rPr>
        <w:t>m</w:t>
      </w:r>
      <w:r w:rsidR="007701C3" w:rsidRPr="00BB3D7C">
        <w:rPr>
          <w:rFonts w:ascii="Book Antiqua" w:hAnsi="Book Antiqua" w:cs="Book Antiqua"/>
          <w:color w:val="000000"/>
          <w:lang w:eastAsia="zh-CN"/>
        </w:rPr>
        <w:t>L</w:t>
      </w:r>
      <w:r w:rsidR="00A97613">
        <w:rPr>
          <w:rFonts w:ascii="Book Antiqua" w:hAnsi="Book Antiqua" w:cs="Book Antiqua" w:hint="eastAsia"/>
          <w:color w:val="000000"/>
          <w:lang w:eastAsia="zh-CN"/>
        </w:rPr>
        <w:t>)</w:t>
      </w:r>
      <w:r w:rsidR="007701C3" w:rsidRPr="00BB3D7C">
        <w:rPr>
          <w:rFonts w:ascii="Book Antiqua" w:eastAsia="Book Antiqua" w:hAnsi="Book Antiqua" w:cs="Book Antiqua"/>
          <w:color w:val="000000"/>
        </w:rPr>
        <w:t xml:space="preserve"> </w:t>
      </w:r>
      <w:r w:rsidR="003E718D" w:rsidRPr="00BB3D7C">
        <w:rPr>
          <w:rFonts w:ascii="Book Antiqua" w:eastAsia="Book Antiqua" w:hAnsi="Book Antiqua" w:cs="Book Antiqua"/>
          <w:color w:val="000000"/>
        </w:rPr>
        <w:t>×</w:t>
      </w:r>
      <w:r w:rsidR="007701C3" w:rsidRPr="00BB3D7C">
        <w:rPr>
          <w:rFonts w:ascii="Book Antiqua" w:eastAsia="Book Antiqua" w:hAnsi="Book Antiqua" w:cs="Book Antiqua"/>
          <w:color w:val="000000"/>
        </w:rPr>
        <w:t xml:space="preserve"> (</w:t>
      </w:r>
      <w:proofErr w:type="spellStart"/>
      <w:r w:rsidR="007701C3" w:rsidRPr="00BB3D7C">
        <w:rPr>
          <w:rFonts w:ascii="Book Antiqua" w:eastAsia="Book Antiqua" w:hAnsi="Book Antiqua" w:cs="Book Antiqua"/>
          <w:color w:val="000000"/>
        </w:rPr>
        <w:t>Hb</w:t>
      </w:r>
      <w:r w:rsidR="007701C3" w:rsidRPr="00BB3D7C">
        <w:rPr>
          <w:rFonts w:ascii="Book Antiqua" w:eastAsia="Book Antiqua" w:hAnsi="Book Antiqua" w:cs="Book Antiqua"/>
          <w:color w:val="000000"/>
          <w:vertAlign w:val="subscript"/>
        </w:rPr>
        <w:t>i</w:t>
      </w:r>
      <w:proofErr w:type="spellEnd"/>
      <w:r w:rsidR="007701C3" w:rsidRPr="00BB3D7C">
        <w:rPr>
          <w:rFonts w:ascii="Book Antiqua" w:eastAsia="Book Antiqua" w:hAnsi="Book Antiqua" w:cs="Book Antiqua"/>
          <w:color w:val="000000"/>
        </w:rPr>
        <w:t xml:space="preserve"> – </w:t>
      </w:r>
      <w:proofErr w:type="spellStart"/>
      <w:r w:rsidR="007701C3" w:rsidRPr="00BB3D7C">
        <w:rPr>
          <w:rFonts w:ascii="Book Antiqua" w:eastAsia="Book Antiqua" w:hAnsi="Book Antiqua" w:cs="Book Antiqua"/>
          <w:color w:val="000000"/>
        </w:rPr>
        <w:t>Hb</w:t>
      </w:r>
      <w:r w:rsidR="007701C3" w:rsidRPr="00BB3D7C">
        <w:rPr>
          <w:rFonts w:ascii="Book Antiqua" w:eastAsia="Book Antiqua" w:hAnsi="Book Antiqua" w:cs="Book Antiqua"/>
          <w:color w:val="000000"/>
          <w:vertAlign w:val="subscript"/>
        </w:rPr>
        <w:t>e</w:t>
      </w:r>
      <w:proofErr w:type="spellEnd"/>
      <w:r w:rsidR="007701C3" w:rsidRPr="00BB3D7C">
        <w:rPr>
          <w:rFonts w:ascii="Book Antiqua" w:eastAsia="Book Antiqua" w:hAnsi="Book Antiqua" w:cs="Book Antiqua"/>
          <w:color w:val="000000"/>
        </w:rPr>
        <w:t>)/</w:t>
      </w:r>
      <w:proofErr w:type="spellStart"/>
      <w:r w:rsidR="007701C3" w:rsidRPr="00BB3D7C">
        <w:rPr>
          <w:rFonts w:ascii="Book Antiqua" w:eastAsia="Book Antiqua" w:hAnsi="Book Antiqua" w:cs="Book Antiqua"/>
          <w:color w:val="000000"/>
        </w:rPr>
        <w:t>Hb</w:t>
      </w:r>
      <w:r w:rsidR="007701C3" w:rsidRPr="00BB3D7C">
        <w:rPr>
          <w:rFonts w:ascii="Book Antiqua" w:eastAsia="Book Antiqua" w:hAnsi="Book Antiqua" w:cs="Book Antiqua"/>
          <w:color w:val="000000"/>
          <w:vertAlign w:val="subscript"/>
        </w:rPr>
        <w:t>i</w:t>
      </w:r>
      <w:proofErr w:type="spellEnd"/>
      <w:r w:rsidR="007701C3" w:rsidRPr="00BB3D7C">
        <w:rPr>
          <w:rFonts w:ascii="Book Antiqua" w:eastAsia="Book Antiqua" w:hAnsi="Book Antiqua" w:cs="Book Antiqua"/>
          <w:color w:val="000000"/>
        </w:rPr>
        <w:t xml:space="preserve"> + sum of blood products transfused </w:t>
      </w:r>
      <w:r w:rsidR="00A97613">
        <w:rPr>
          <w:rFonts w:ascii="Book Antiqua" w:hAnsi="Book Antiqua" w:cs="Book Antiqua" w:hint="eastAsia"/>
          <w:color w:val="000000"/>
          <w:lang w:eastAsia="zh-CN"/>
        </w:rPr>
        <w:t>(</w:t>
      </w:r>
      <w:r w:rsidR="007701C3" w:rsidRPr="00BB3D7C">
        <w:rPr>
          <w:rFonts w:ascii="Book Antiqua" w:eastAsia="Book Antiqua" w:hAnsi="Book Antiqua" w:cs="Book Antiqua"/>
          <w:color w:val="000000"/>
        </w:rPr>
        <w:t>m</w:t>
      </w:r>
      <w:r w:rsidR="00A97613">
        <w:rPr>
          <w:rFonts w:ascii="Book Antiqua" w:hAnsi="Book Antiqua" w:cs="Book Antiqua" w:hint="eastAsia"/>
          <w:color w:val="000000"/>
          <w:lang w:eastAsia="zh-CN"/>
        </w:rPr>
        <w:t>L)</w:t>
      </w:r>
      <w:r w:rsidR="007701C3" w:rsidRPr="00BB3D7C">
        <w:rPr>
          <w:rFonts w:ascii="Book Antiqua" w:eastAsia="Book Antiqua" w:hAnsi="Book Antiqua" w:cs="Book Antiqua"/>
          <w:color w:val="000000"/>
        </w:rPr>
        <w:t>,</w:t>
      </w:r>
      <w:r w:rsidR="002318BF">
        <w:rPr>
          <w:rFonts w:ascii="Book Antiqua" w:hAnsi="Book Antiqua" w:hint="eastAsia"/>
          <w:lang w:eastAsia="zh-CN"/>
        </w:rPr>
        <w:t xml:space="preserve"> </w:t>
      </w:r>
      <w:r w:rsidR="00B63E82">
        <w:rPr>
          <w:rFonts w:ascii="Book Antiqua" w:hAnsi="Book Antiqua"/>
          <w:lang w:eastAsia="zh-CN"/>
        </w:rPr>
        <w:t xml:space="preserve">where </w:t>
      </w:r>
      <w:proofErr w:type="spellStart"/>
      <w:r w:rsidR="007701C3" w:rsidRPr="00BB3D7C">
        <w:rPr>
          <w:rFonts w:ascii="Book Antiqua" w:eastAsia="Book Antiqua" w:hAnsi="Book Antiqua" w:cs="Book Antiqua"/>
          <w:color w:val="000000"/>
        </w:rPr>
        <w:t>Hb</w:t>
      </w:r>
      <w:r w:rsidR="007701C3" w:rsidRPr="00BB3D7C">
        <w:rPr>
          <w:rFonts w:ascii="Book Antiqua" w:eastAsia="Book Antiqua" w:hAnsi="Book Antiqua" w:cs="Book Antiqua"/>
          <w:color w:val="000000"/>
          <w:vertAlign w:val="subscript"/>
        </w:rPr>
        <w:t>i</w:t>
      </w:r>
      <w:proofErr w:type="spellEnd"/>
      <w:r w:rsidR="007701C3" w:rsidRPr="00BB3D7C">
        <w:rPr>
          <w:rFonts w:ascii="Book Antiqua" w:eastAsia="Book Antiqua" w:hAnsi="Book Antiqua" w:cs="Book Antiqua"/>
          <w:color w:val="000000"/>
        </w:rPr>
        <w:t xml:space="preserve"> </w:t>
      </w:r>
      <w:r w:rsidR="00A97613">
        <w:rPr>
          <w:rFonts w:ascii="Book Antiqua" w:hAnsi="Book Antiqua" w:cs="Book Antiqua" w:hint="eastAsia"/>
          <w:color w:val="000000"/>
          <w:lang w:eastAsia="zh-CN"/>
        </w:rPr>
        <w:t>(</w:t>
      </w:r>
      <w:r w:rsidR="007701C3" w:rsidRPr="00BB3D7C">
        <w:rPr>
          <w:rFonts w:ascii="Book Antiqua" w:eastAsia="Book Antiqua" w:hAnsi="Book Antiqua" w:cs="Book Antiqua"/>
          <w:color w:val="000000"/>
        </w:rPr>
        <w:t>g/dL</w:t>
      </w:r>
      <w:r w:rsidR="00A97613">
        <w:rPr>
          <w:rFonts w:ascii="Book Antiqua" w:hAnsi="Book Antiqua" w:cs="Book Antiqua" w:hint="eastAsia"/>
          <w:color w:val="000000"/>
          <w:lang w:eastAsia="zh-CN"/>
        </w:rPr>
        <w:t>)</w:t>
      </w:r>
      <w:r w:rsidR="007701C3" w:rsidRPr="00BB3D7C">
        <w:rPr>
          <w:rFonts w:ascii="Book Antiqua" w:eastAsia="Book Antiqua" w:hAnsi="Book Antiqua" w:cs="Book Antiqua"/>
          <w:color w:val="000000"/>
        </w:rPr>
        <w:t xml:space="preserve"> </w:t>
      </w:r>
      <w:r w:rsidR="00B63E82">
        <w:rPr>
          <w:rFonts w:ascii="Book Antiqua" w:eastAsia="Book Antiqua" w:hAnsi="Book Antiqua" w:cs="Book Antiqua"/>
          <w:color w:val="000000"/>
        </w:rPr>
        <w:t>is</w:t>
      </w:r>
      <w:r w:rsidR="007701C3" w:rsidRPr="00BB3D7C">
        <w:rPr>
          <w:rFonts w:ascii="Book Antiqua" w:eastAsia="Book Antiqua" w:hAnsi="Book Antiqua" w:cs="Book Antiqua"/>
          <w:color w:val="000000"/>
        </w:rPr>
        <w:t xml:space="preserve"> the preoperative Hb, and </w:t>
      </w:r>
      <w:proofErr w:type="spellStart"/>
      <w:r w:rsidR="007701C3" w:rsidRPr="00BB3D7C">
        <w:rPr>
          <w:rFonts w:ascii="Book Antiqua" w:eastAsia="Book Antiqua" w:hAnsi="Book Antiqua" w:cs="Book Antiqua"/>
          <w:color w:val="000000"/>
        </w:rPr>
        <w:t>Hb</w:t>
      </w:r>
      <w:r w:rsidR="007701C3" w:rsidRPr="00BB3D7C">
        <w:rPr>
          <w:rFonts w:ascii="Book Antiqua" w:eastAsia="Book Antiqua" w:hAnsi="Book Antiqua" w:cs="Book Antiqua"/>
          <w:color w:val="000000"/>
          <w:vertAlign w:val="subscript"/>
        </w:rPr>
        <w:t>e</w:t>
      </w:r>
      <w:proofErr w:type="spellEnd"/>
      <w:r w:rsidR="007701C3" w:rsidRPr="00BB3D7C">
        <w:rPr>
          <w:rFonts w:ascii="Book Antiqua" w:eastAsia="Book Antiqua" w:hAnsi="Book Antiqua" w:cs="Book Antiqua"/>
          <w:color w:val="000000"/>
        </w:rPr>
        <w:t xml:space="preserve"> </w:t>
      </w:r>
      <w:r w:rsidR="00A97613">
        <w:rPr>
          <w:rFonts w:ascii="Book Antiqua" w:hAnsi="Book Antiqua" w:cs="Book Antiqua" w:hint="eastAsia"/>
          <w:color w:val="000000"/>
          <w:lang w:eastAsia="zh-CN"/>
        </w:rPr>
        <w:t>(</w:t>
      </w:r>
      <w:r w:rsidR="007701C3" w:rsidRPr="00BB3D7C">
        <w:rPr>
          <w:rFonts w:ascii="Book Antiqua" w:eastAsia="Book Antiqua" w:hAnsi="Book Antiqua" w:cs="Book Antiqua"/>
          <w:color w:val="000000"/>
        </w:rPr>
        <w:t>g/dL</w:t>
      </w:r>
      <w:r w:rsidR="00A97613">
        <w:rPr>
          <w:rFonts w:ascii="Book Antiqua" w:hAnsi="Book Antiqua" w:cs="Book Antiqua" w:hint="eastAsia"/>
          <w:color w:val="000000"/>
          <w:lang w:eastAsia="zh-CN"/>
        </w:rPr>
        <w:t>)</w:t>
      </w:r>
      <w:r w:rsidR="007701C3" w:rsidRPr="00BB3D7C">
        <w:rPr>
          <w:rFonts w:ascii="Book Antiqua" w:eastAsia="Book Antiqua" w:hAnsi="Book Antiqua" w:cs="Book Antiqua"/>
          <w:color w:val="000000"/>
        </w:rPr>
        <w:t xml:space="preserve"> </w:t>
      </w:r>
      <w:r w:rsidR="00B63E82">
        <w:rPr>
          <w:rFonts w:ascii="Book Antiqua" w:eastAsia="Book Antiqua" w:hAnsi="Book Antiqua" w:cs="Book Antiqua"/>
          <w:color w:val="000000"/>
        </w:rPr>
        <w:t>is</w:t>
      </w:r>
      <w:r w:rsidR="00B63E82"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the postoperative Hb.</w:t>
      </w:r>
    </w:p>
    <w:p w14:paraId="5C7818A8" w14:textId="77777777" w:rsidR="00A77B3E" w:rsidRPr="00BB3D7C" w:rsidRDefault="007701C3" w:rsidP="003E718D">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 xml:space="preserve">Serum Hb level that drops below 9.0 g/dL is indicated for blood transfusion for both the UTKA and BTKA at our institution. A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level &gt; 14 ng/L is considered as possible for MI in our laboratory system. Any complications </w:t>
      </w:r>
      <w:r w:rsidR="004E750C">
        <w:rPr>
          <w:rFonts w:ascii="Book Antiqua" w:eastAsia="Book Antiqua" w:hAnsi="Book Antiqua" w:cs="Book Antiqua"/>
          <w:color w:val="000000"/>
        </w:rPr>
        <w:t>and readmission rates at 90 d</w:t>
      </w:r>
      <w:r w:rsidRPr="00BB3D7C">
        <w:rPr>
          <w:rFonts w:ascii="Book Antiqua" w:eastAsia="Book Antiqua" w:hAnsi="Book Antiqua" w:cs="Book Antiqua"/>
          <w:color w:val="000000"/>
        </w:rPr>
        <w:t xml:space="preserve"> after the index surgery were recorded.</w:t>
      </w:r>
    </w:p>
    <w:p w14:paraId="0656CEFC" w14:textId="77777777" w:rsidR="003E718D" w:rsidRDefault="003E718D" w:rsidP="00BB3D7C">
      <w:pPr>
        <w:spacing w:line="360" w:lineRule="auto"/>
        <w:jc w:val="both"/>
        <w:rPr>
          <w:rFonts w:ascii="Book Antiqua" w:hAnsi="Book Antiqua" w:cs="Book Antiqua"/>
          <w:color w:val="000000"/>
          <w:lang w:eastAsia="zh-CN"/>
        </w:rPr>
      </w:pPr>
    </w:p>
    <w:p w14:paraId="4B4F46E1" w14:textId="77777777" w:rsidR="00A77B3E" w:rsidRPr="003E718D" w:rsidRDefault="007701C3" w:rsidP="00BB3D7C">
      <w:pPr>
        <w:spacing w:line="360" w:lineRule="auto"/>
        <w:jc w:val="both"/>
        <w:rPr>
          <w:rFonts w:ascii="Book Antiqua" w:hAnsi="Book Antiqua"/>
          <w:b/>
          <w:i/>
        </w:rPr>
      </w:pPr>
      <w:r w:rsidRPr="003E718D">
        <w:rPr>
          <w:rFonts w:ascii="Book Antiqua" w:eastAsia="Book Antiqua" w:hAnsi="Book Antiqua" w:cs="Book Antiqua"/>
          <w:b/>
          <w:i/>
          <w:color w:val="000000"/>
        </w:rPr>
        <w:t>Statistical analysis</w:t>
      </w:r>
    </w:p>
    <w:p w14:paraId="3B5EFB75" w14:textId="1F08EB5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All demographic data and measured outcomes </w:t>
      </w:r>
      <w:r w:rsidR="00B63E82">
        <w:rPr>
          <w:rFonts w:ascii="Book Antiqua" w:eastAsia="Book Antiqua" w:hAnsi="Book Antiqua" w:cs="Book Antiqua"/>
          <w:color w:val="000000"/>
        </w:rPr>
        <w:t>are</w:t>
      </w:r>
      <w:r w:rsidR="00B63E82"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summarized with descriptive statistics. Continuous data are presented as </w:t>
      </w:r>
      <w:r w:rsidR="00B63E82">
        <w:rPr>
          <w:rFonts w:ascii="Book Antiqua" w:eastAsia="Book Antiqua" w:hAnsi="Book Antiqua" w:cs="Book Antiqua"/>
          <w:color w:val="000000"/>
        </w:rPr>
        <w:t xml:space="preserve">the </w:t>
      </w:r>
      <w:r w:rsidRPr="00BB3D7C">
        <w:rPr>
          <w:rFonts w:ascii="Book Antiqua" w:eastAsia="Book Antiqua" w:hAnsi="Book Antiqua" w:cs="Book Antiqua"/>
          <w:color w:val="000000"/>
        </w:rPr>
        <w:t xml:space="preserve">mean and standard deviation, and </w:t>
      </w:r>
      <w:r w:rsidRPr="00BB3D7C">
        <w:rPr>
          <w:rFonts w:ascii="Book Antiqua" w:eastAsia="Book Antiqua" w:hAnsi="Book Antiqua" w:cs="Book Antiqua"/>
          <w:color w:val="000000"/>
        </w:rPr>
        <w:lastRenderedPageBreak/>
        <w:t xml:space="preserve">Student’s </w:t>
      </w:r>
      <w:r w:rsidRPr="00BB3D7C">
        <w:rPr>
          <w:rFonts w:ascii="Book Antiqua" w:eastAsia="Book Antiqua" w:hAnsi="Book Antiqua" w:cs="Book Antiqua"/>
          <w:i/>
          <w:iCs/>
          <w:color w:val="000000"/>
        </w:rPr>
        <w:t>t</w:t>
      </w:r>
      <w:r w:rsidRPr="00BB3D7C">
        <w:rPr>
          <w:rFonts w:ascii="Book Antiqua" w:eastAsia="Book Antiqua" w:hAnsi="Book Antiqua" w:cs="Book Antiqua"/>
          <w:color w:val="000000"/>
        </w:rPr>
        <w:t xml:space="preserve">-test was used to compare between the UTKA and BTKA groups. Categorical data which are presented as counts and percentages were compared by using Chi-square or Fisher’s exact test. Repeated-measures </w:t>
      </w:r>
      <w:r w:rsidR="00B63E82">
        <w:rPr>
          <w:rFonts w:ascii="Book Antiqua" w:eastAsia="Book Antiqua" w:hAnsi="Book Antiqua" w:cs="Book Antiqua"/>
          <w:color w:val="000000"/>
        </w:rPr>
        <w:t>a</w:t>
      </w:r>
      <w:r w:rsidR="00B63E82" w:rsidRPr="00BB3D7C">
        <w:rPr>
          <w:rFonts w:ascii="Book Antiqua" w:eastAsia="Book Antiqua" w:hAnsi="Book Antiqua" w:cs="Book Antiqua"/>
          <w:color w:val="000000"/>
        </w:rPr>
        <w:t xml:space="preserve">nalysis </w:t>
      </w:r>
      <w:r w:rsidRPr="00BB3D7C">
        <w:rPr>
          <w:rFonts w:ascii="Book Antiqua" w:eastAsia="Book Antiqua" w:hAnsi="Book Antiqua" w:cs="Book Antiqua"/>
          <w:color w:val="000000"/>
        </w:rPr>
        <w:t xml:space="preserve">of </w:t>
      </w:r>
      <w:r w:rsidR="00B63E82">
        <w:rPr>
          <w:rFonts w:ascii="Book Antiqua" w:eastAsia="Book Antiqua" w:hAnsi="Book Antiqua" w:cs="Book Antiqua"/>
          <w:color w:val="000000"/>
        </w:rPr>
        <w:t>v</w:t>
      </w:r>
      <w:r w:rsidR="00B63E82" w:rsidRPr="00BB3D7C">
        <w:rPr>
          <w:rFonts w:ascii="Book Antiqua" w:eastAsia="Book Antiqua" w:hAnsi="Book Antiqua" w:cs="Book Antiqua"/>
          <w:color w:val="000000"/>
        </w:rPr>
        <w:t>ariance</w:t>
      </w:r>
      <w:r w:rsidR="00B63E82">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was applied to compare the time-dependent variables including VAS, ROM, SLR, Hb, CPK, and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between groups. The </w:t>
      </w:r>
      <w:r w:rsidRPr="005D06FA">
        <w:rPr>
          <w:rFonts w:ascii="Book Antiqua" w:eastAsia="Book Antiqua" w:hAnsi="Book Antiqua" w:cs="Book Antiqua"/>
          <w:i/>
          <w:color w:val="000000"/>
        </w:rPr>
        <w:t>post hoc</w:t>
      </w:r>
      <w:r w:rsidRPr="00BB3D7C">
        <w:rPr>
          <w:rFonts w:ascii="Book Antiqua" w:eastAsia="Book Antiqua" w:hAnsi="Book Antiqua" w:cs="Book Antiqua"/>
          <w:color w:val="000000"/>
        </w:rPr>
        <w:t xml:space="preserve"> comparisons of all pairwise points in time were applied to account for multiple testing with Bonferroni adjustments. A multiple logistic regression analysis was performed to determine which of these variables, including age, gender, </w:t>
      </w:r>
      <w:r w:rsidR="00693344" w:rsidRPr="00BB3D7C">
        <w:rPr>
          <w:rFonts w:ascii="Book Antiqua" w:hAnsi="Book Antiqua" w:cs="Cordia New"/>
          <w:lang w:eastAsia="zh-CN"/>
        </w:rPr>
        <w:t>b</w:t>
      </w:r>
      <w:r w:rsidR="00693344" w:rsidRPr="00BB3D7C">
        <w:rPr>
          <w:rFonts w:ascii="Book Antiqua" w:eastAsia="Calibri" w:hAnsi="Book Antiqua" w:cs="Cordia New"/>
        </w:rPr>
        <w:t>ody mass index</w:t>
      </w:r>
      <w:r w:rsidR="00693344" w:rsidRPr="00BB3D7C">
        <w:rPr>
          <w:rFonts w:ascii="Book Antiqua" w:eastAsia="Book Antiqua" w:hAnsi="Book Antiqua" w:cs="Book Antiqua"/>
          <w:color w:val="000000"/>
        </w:rPr>
        <w:t xml:space="preserve"> </w:t>
      </w:r>
      <w:r w:rsidR="00693344" w:rsidRPr="00BB3D7C">
        <w:rPr>
          <w:rFonts w:ascii="Book Antiqua" w:hAnsi="Book Antiqua" w:cs="Book Antiqua"/>
          <w:color w:val="000000"/>
          <w:lang w:eastAsia="zh-CN"/>
        </w:rPr>
        <w:t>(</w:t>
      </w:r>
      <w:r w:rsidRPr="00BB3D7C">
        <w:rPr>
          <w:rFonts w:ascii="Book Antiqua" w:eastAsia="Book Antiqua" w:hAnsi="Book Antiqua" w:cs="Book Antiqua"/>
          <w:color w:val="000000"/>
        </w:rPr>
        <w:t>BMI</w:t>
      </w:r>
      <w:r w:rsidR="00693344" w:rsidRPr="00BB3D7C">
        <w:rPr>
          <w:rFonts w:ascii="Book Antiqua" w:hAnsi="Book Antiqua" w:cs="Book Antiqua"/>
          <w:color w:val="000000"/>
          <w:lang w:eastAsia="zh-CN"/>
        </w:rPr>
        <w:t>)</w:t>
      </w:r>
      <w:r w:rsidRPr="00BB3D7C">
        <w:rPr>
          <w:rFonts w:ascii="Book Antiqua" w:eastAsia="Book Antiqua" w:hAnsi="Book Antiqua" w:cs="Book Antiqua"/>
          <w:color w:val="000000"/>
        </w:rPr>
        <w:t xml:space="preserve">, </w:t>
      </w:r>
      <w:r w:rsidR="00693344" w:rsidRPr="00BB3D7C">
        <w:rPr>
          <w:rFonts w:ascii="Book Antiqua" w:eastAsia="Book Antiqua" w:hAnsi="Book Antiqua" w:cs="Book Antiqua"/>
          <w:color w:val="000000"/>
        </w:rPr>
        <w:t>ASA</w:t>
      </w:r>
      <w:r w:rsidRPr="00BB3D7C">
        <w:rPr>
          <w:rFonts w:ascii="Book Antiqua" w:eastAsia="Book Antiqua" w:hAnsi="Book Antiqua" w:cs="Book Antiqua"/>
          <w:color w:val="000000"/>
        </w:rPr>
        <w:t xml:space="preserve"> physical status classification, and preoperative Hb, were the predictive factors</w:t>
      </w:r>
      <w:r w:rsidR="00B63E82">
        <w:rPr>
          <w:rFonts w:ascii="Book Antiqua" w:eastAsia="Book Antiqua" w:hAnsi="Book Antiqua" w:cs="Book Antiqua"/>
          <w:color w:val="000000"/>
        </w:rPr>
        <w:t xml:space="preserve"> for</w:t>
      </w:r>
      <w:r w:rsidRPr="00BB3D7C">
        <w:rPr>
          <w:rFonts w:ascii="Book Antiqua" w:eastAsia="Book Antiqua" w:hAnsi="Book Antiqua" w:cs="Book Antiqua"/>
          <w:color w:val="000000"/>
        </w:rPr>
        <w:t xml:space="preserve"> allogeneic blood transfusion. The sample size of the UTKA and BTKA group</w:t>
      </w:r>
      <w:r w:rsidR="00B63E82">
        <w:rPr>
          <w:rFonts w:ascii="Book Antiqua" w:eastAsia="Book Antiqua" w:hAnsi="Book Antiqua" w:cs="Book Antiqua"/>
          <w:color w:val="000000"/>
        </w:rPr>
        <w:t>s</w:t>
      </w:r>
      <w:r w:rsidRPr="00BB3D7C">
        <w:rPr>
          <w:rFonts w:ascii="Book Antiqua" w:eastAsia="Book Antiqua" w:hAnsi="Book Antiqua" w:cs="Book Antiqua"/>
          <w:color w:val="000000"/>
        </w:rPr>
        <w:t xml:space="preserve"> had 99.5% power to detect a difference of 200 mL in PBL, which could significantly impact on blood transfusion rate, with standard deviation (SD) of 400 mL, and 95.4% power to ascertain a difference of 1.0 for VAS with SD of 2.5, with type I error of 5%. Stata/MP 15.0 software (</w:t>
      </w:r>
      <w:proofErr w:type="spellStart"/>
      <w:r w:rsidRPr="00BB3D7C">
        <w:rPr>
          <w:rFonts w:ascii="Book Antiqua" w:eastAsia="Book Antiqua" w:hAnsi="Book Antiqua" w:cs="Book Antiqua"/>
          <w:color w:val="000000"/>
        </w:rPr>
        <w:t>StataCorp</w:t>
      </w:r>
      <w:proofErr w:type="spellEnd"/>
      <w:r w:rsidRPr="00BB3D7C">
        <w:rPr>
          <w:rFonts w:ascii="Book Antiqua" w:eastAsia="Book Antiqua" w:hAnsi="Book Antiqua" w:cs="Book Antiqua"/>
          <w:color w:val="000000"/>
        </w:rPr>
        <w:t xml:space="preserve"> LP, College Station, TX, U</w:t>
      </w:r>
      <w:r w:rsidR="00D270A8">
        <w:rPr>
          <w:rFonts w:ascii="Book Antiqua" w:hAnsi="Book Antiqua" w:cs="Book Antiqua" w:hint="eastAsia"/>
          <w:color w:val="000000"/>
          <w:lang w:eastAsia="zh-CN"/>
        </w:rPr>
        <w:t>nited States</w:t>
      </w:r>
      <w:r w:rsidRPr="00BB3D7C">
        <w:rPr>
          <w:rFonts w:ascii="Book Antiqua" w:eastAsia="Book Antiqua" w:hAnsi="Book Antiqua" w:cs="Book Antiqua"/>
          <w:color w:val="000000"/>
        </w:rPr>
        <w:t xml:space="preserve">) was used for all statistical </w:t>
      </w:r>
      <w:r w:rsidR="00B63E82" w:rsidRPr="00BB3D7C">
        <w:rPr>
          <w:rFonts w:ascii="Book Antiqua" w:eastAsia="Book Antiqua" w:hAnsi="Book Antiqua" w:cs="Book Antiqua"/>
          <w:color w:val="000000"/>
        </w:rPr>
        <w:t>analys</w:t>
      </w:r>
      <w:r w:rsidR="00B63E82">
        <w:rPr>
          <w:rFonts w:ascii="Book Antiqua" w:eastAsia="Book Antiqua" w:hAnsi="Book Antiqua" w:cs="Book Antiqua"/>
          <w:color w:val="000000"/>
        </w:rPr>
        <w:t>e</w:t>
      </w:r>
      <w:r w:rsidR="00B63E82" w:rsidRPr="00BB3D7C">
        <w:rPr>
          <w:rFonts w:ascii="Book Antiqua" w:eastAsia="Book Antiqua" w:hAnsi="Book Antiqua" w:cs="Book Antiqua"/>
          <w:color w:val="000000"/>
        </w:rPr>
        <w:t>s</w:t>
      </w:r>
      <w:r w:rsidRPr="00BB3D7C">
        <w:rPr>
          <w:rFonts w:ascii="Book Antiqua" w:eastAsia="Book Antiqua" w:hAnsi="Book Antiqua" w:cs="Book Antiqua"/>
          <w:color w:val="000000"/>
        </w:rPr>
        <w:t xml:space="preserve">. Statistical significance was defined as </w:t>
      </w:r>
      <w:r w:rsidR="00D270A8" w:rsidRPr="00D270A8">
        <w:rPr>
          <w:rFonts w:ascii="Book Antiqua" w:hAnsi="Book Antiqua" w:cs="Book Antiqua" w:hint="eastAsia"/>
          <w:i/>
          <w:color w:val="000000"/>
          <w:lang w:eastAsia="zh-CN"/>
        </w:rPr>
        <w:t>P</w:t>
      </w:r>
      <w:r w:rsidR="00D270A8">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&lt;</w:t>
      </w:r>
      <w:r w:rsidR="00D270A8">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0.05.</w:t>
      </w:r>
    </w:p>
    <w:p w14:paraId="45E1898D" w14:textId="77777777" w:rsidR="00A77B3E" w:rsidRPr="00BB3D7C" w:rsidRDefault="00A77B3E" w:rsidP="00BB3D7C">
      <w:pPr>
        <w:spacing w:line="360" w:lineRule="auto"/>
        <w:jc w:val="both"/>
        <w:rPr>
          <w:rFonts w:ascii="Book Antiqua" w:hAnsi="Book Antiqua"/>
        </w:rPr>
      </w:pPr>
    </w:p>
    <w:p w14:paraId="7866BC1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aps/>
          <w:color w:val="000000"/>
          <w:u w:val="single"/>
        </w:rPr>
        <w:t>RESULTS</w:t>
      </w:r>
    </w:p>
    <w:p w14:paraId="184A9E57" w14:textId="34392AEB"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There were 210 UTKA and 137 BTKA included for analysis. The demographic and perioperative characteristics are briefly summarized in Table 1. Patients in the BTKA group were younger</w:t>
      </w:r>
      <w:r w:rsidR="0027055F">
        <w:rPr>
          <w:rFonts w:ascii="Book Antiqua" w:eastAsia="Book Antiqua" w:hAnsi="Book Antiqua" w:cs="Book Antiqua"/>
          <w:color w:val="000000"/>
        </w:rPr>
        <w:t xml:space="preserve"> and</w:t>
      </w:r>
      <w:r w:rsidR="0027055F"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more predominately female, and had a longer total duration of operation (TDO).</w:t>
      </w:r>
    </w:p>
    <w:p w14:paraId="01A93D4F" w14:textId="77777777" w:rsidR="00E00AAF" w:rsidRDefault="00E00AAF" w:rsidP="00BB3D7C">
      <w:pPr>
        <w:spacing w:line="360" w:lineRule="auto"/>
        <w:jc w:val="both"/>
        <w:rPr>
          <w:rFonts w:ascii="Book Antiqua" w:hAnsi="Book Antiqua" w:cs="Book Antiqua"/>
          <w:i/>
          <w:color w:val="000000"/>
          <w:lang w:eastAsia="zh-CN"/>
        </w:rPr>
      </w:pPr>
    </w:p>
    <w:p w14:paraId="54A1C109" w14:textId="77777777" w:rsidR="00A77B3E" w:rsidRPr="00E00AAF" w:rsidRDefault="007701C3" w:rsidP="00BB3D7C">
      <w:pPr>
        <w:spacing w:line="360" w:lineRule="auto"/>
        <w:jc w:val="both"/>
        <w:rPr>
          <w:rFonts w:ascii="Book Antiqua" w:hAnsi="Book Antiqua"/>
          <w:b/>
        </w:rPr>
      </w:pPr>
      <w:r w:rsidRPr="00E00AAF">
        <w:rPr>
          <w:rFonts w:ascii="Book Antiqua" w:eastAsia="Book Antiqua" w:hAnsi="Book Antiqua" w:cs="Book Antiqua"/>
          <w:b/>
          <w:i/>
          <w:color w:val="000000"/>
        </w:rPr>
        <w:t>Blood loss</w:t>
      </w:r>
    </w:p>
    <w:p w14:paraId="5C775F18" w14:textId="62C741E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The postoperative Hb level of both groups gradually dropped and reached the lowest point at 72 h after the surgery. BTKA </w:t>
      </w:r>
      <w:r w:rsidR="0027055F">
        <w:rPr>
          <w:rFonts w:ascii="Book Antiqua" w:eastAsia="Book Antiqua" w:hAnsi="Book Antiqua" w:cs="Book Antiqua"/>
          <w:color w:val="000000"/>
        </w:rPr>
        <w:t xml:space="preserve">was associated with </w:t>
      </w:r>
      <w:r w:rsidRPr="00BB3D7C">
        <w:rPr>
          <w:rFonts w:ascii="Book Antiqua" w:eastAsia="Book Antiqua" w:hAnsi="Book Antiqua" w:cs="Book Antiqua"/>
          <w:color w:val="000000"/>
        </w:rPr>
        <w:t>a significantly lower level of Hb than UTKA at 24, 48</w:t>
      </w:r>
      <w:r w:rsidR="0027055F">
        <w:rPr>
          <w:rFonts w:ascii="Book Antiqua" w:eastAsia="Book Antiqua" w:hAnsi="Book Antiqua" w:cs="Book Antiqua"/>
          <w:color w:val="000000"/>
        </w:rPr>
        <w:t>,</w:t>
      </w:r>
      <w:r w:rsidRPr="00BB3D7C">
        <w:rPr>
          <w:rFonts w:ascii="Book Antiqua" w:eastAsia="Book Antiqua" w:hAnsi="Book Antiqua" w:cs="Book Antiqua"/>
          <w:color w:val="000000"/>
        </w:rPr>
        <w:t xml:space="preserve"> and 72 h postoperative</w:t>
      </w:r>
      <w:r w:rsidR="0027055F">
        <w:rPr>
          <w:rFonts w:ascii="Book Antiqua" w:eastAsia="Book Antiqua" w:hAnsi="Book Antiqua" w:cs="Book Antiqua"/>
          <w:color w:val="000000"/>
        </w:rPr>
        <w:t>ly</w:t>
      </w:r>
      <w:r w:rsidRPr="00BB3D7C">
        <w:rPr>
          <w:rFonts w:ascii="Book Antiqua" w:eastAsia="Book Antiqua" w:hAnsi="Book Antiqua" w:cs="Book Antiqua"/>
          <w:color w:val="000000"/>
        </w:rPr>
        <w:t xml:space="preserve"> (Figure 1). The PBL of the UTKA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BTKA group </w:t>
      </w:r>
      <w:r w:rsidR="0027055F" w:rsidRPr="00BB3D7C">
        <w:rPr>
          <w:rFonts w:ascii="Book Antiqua" w:eastAsia="Book Antiqua" w:hAnsi="Book Antiqua" w:cs="Book Antiqua"/>
          <w:color w:val="000000"/>
        </w:rPr>
        <w:t>w</w:t>
      </w:r>
      <w:r w:rsidR="0027055F">
        <w:rPr>
          <w:rFonts w:ascii="Book Antiqua" w:eastAsia="Book Antiqua" w:hAnsi="Book Antiqua" w:cs="Book Antiqua"/>
          <w:color w:val="000000"/>
        </w:rPr>
        <w:t>as</w:t>
      </w:r>
      <w:r w:rsidR="0027055F"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646.45 ± 272.26 mL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1012.40 ± 391.95 mL (</w:t>
      </w:r>
      <w:r w:rsidR="00E00AAF" w:rsidRPr="00E00AAF">
        <w:rPr>
          <w:rFonts w:ascii="Book Antiqua" w:hAnsi="Book Antiqua" w:cs="Book Antiqua" w:hint="eastAsia"/>
          <w:i/>
          <w:color w:val="000000"/>
          <w:lang w:eastAsia="zh-CN"/>
        </w:rPr>
        <w:t>P</w:t>
      </w:r>
      <w:r w:rsidR="00E00AAF">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&lt;</w:t>
      </w:r>
      <w:r w:rsidR="00E00AAF">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0.01), respectively.</w:t>
      </w:r>
    </w:p>
    <w:p w14:paraId="6A880571" w14:textId="35116503" w:rsidR="00A77B3E" w:rsidRPr="00BB3D7C" w:rsidRDefault="007701C3" w:rsidP="00E00AAF">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 xml:space="preserve">Blood transfusion rates </w:t>
      </w:r>
      <w:r w:rsidR="0027055F">
        <w:rPr>
          <w:rFonts w:ascii="Book Antiqua" w:eastAsia="Book Antiqua" w:hAnsi="Book Antiqua" w:cs="Book Antiqua"/>
          <w:color w:val="000000"/>
        </w:rPr>
        <w:t xml:space="preserve">in </w:t>
      </w:r>
      <w:r w:rsidRPr="00BB3D7C">
        <w:rPr>
          <w:rFonts w:ascii="Book Antiqua" w:eastAsia="Book Antiqua" w:hAnsi="Book Antiqua" w:cs="Book Antiqua"/>
          <w:color w:val="000000"/>
        </w:rPr>
        <w:t>UTKA and BTKA were 10.48% (22/210) and 40.88% (56/137), (</w:t>
      </w:r>
      <w:r w:rsidR="00E00AAF" w:rsidRPr="00E00AAF">
        <w:rPr>
          <w:rFonts w:ascii="Book Antiqua" w:hAnsi="Book Antiqua" w:cs="Book Antiqua" w:hint="eastAsia"/>
          <w:i/>
          <w:color w:val="000000"/>
          <w:lang w:eastAsia="zh-CN"/>
        </w:rPr>
        <w:t>P</w:t>
      </w:r>
      <w:r w:rsidR="00E00AAF">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&lt;</w:t>
      </w:r>
      <w:r w:rsidR="00E00AAF">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 xml:space="preserve">0.01), respectively. For UTKA, 18 of 69 (26.09%) patients with </w:t>
      </w:r>
      <w:r w:rsidRPr="00BB3D7C">
        <w:rPr>
          <w:rFonts w:ascii="Book Antiqua" w:eastAsia="Book Antiqua" w:hAnsi="Book Antiqua" w:cs="Book Antiqua"/>
          <w:color w:val="000000"/>
        </w:rPr>
        <w:lastRenderedPageBreak/>
        <w:t>preoperative anemia (defined as preoperative Hb &lt; 12 g/dL in female</w:t>
      </w:r>
      <w:r w:rsidR="0027055F">
        <w:rPr>
          <w:rFonts w:ascii="Book Antiqua" w:eastAsia="Book Antiqua" w:hAnsi="Book Antiqua" w:cs="Book Antiqua"/>
          <w:color w:val="000000"/>
        </w:rPr>
        <w:t>s</w:t>
      </w:r>
      <w:r w:rsidRPr="00BB3D7C">
        <w:rPr>
          <w:rFonts w:ascii="Book Antiqua" w:eastAsia="Book Antiqua" w:hAnsi="Book Antiqua" w:cs="Book Antiqua"/>
          <w:color w:val="000000"/>
        </w:rPr>
        <w:t xml:space="preserve"> and &lt; 13 g/dL in male</w:t>
      </w:r>
      <w:r w:rsidR="0027055F">
        <w:rPr>
          <w:rFonts w:ascii="Book Antiqua" w:eastAsia="Book Antiqua" w:hAnsi="Book Antiqua" w:cs="Book Antiqua"/>
          <w:color w:val="000000"/>
        </w:rPr>
        <w:t>s</w:t>
      </w:r>
      <w:r w:rsidRPr="00BB3D7C">
        <w:rPr>
          <w:rFonts w:ascii="Book Antiqua" w:eastAsia="Book Antiqua" w:hAnsi="Book Antiqua" w:cs="Book Antiqua"/>
          <w:color w:val="000000"/>
        </w:rPr>
        <w:t>) received blood transfusion compared to 6 of 141 (4.26%) patients without anemia (</w:t>
      </w:r>
      <w:r w:rsidR="00E00AAF" w:rsidRPr="00E00AAF">
        <w:rPr>
          <w:rFonts w:ascii="Book Antiqua" w:hAnsi="Book Antiqua" w:cs="Book Antiqua" w:hint="eastAsia"/>
          <w:i/>
          <w:color w:val="000000"/>
          <w:lang w:eastAsia="zh-CN"/>
        </w:rPr>
        <w:t>P</w:t>
      </w:r>
      <w:r w:rsidR="00E00AAF"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&lt;</w:t>
      </w:r>
      <w:r w:rsidR="00E00AAF">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 xml:space="preserve">0.01). Twenty-eight of 43 (65.12%) patients with preoperative anemia in </w:t>
      </w:r>
      <w:r w:rsidR="0027055F">
        <w:rPr>
          <w:rFonts w:ascii="Book Antiqua" w:eastAsia="Book Antiqua" w:hAnsi="Book Antiqua" w:cs="Book Antiqua"/>
          <w:color w:val="000000"/>
        </w:rPr>
        <w:t xml:space="preserve">the </w:t>
      </w:r>
      <w:r w:rsidRPr="00BB3D7C">
        <w:rPr>
          <w:rFonts w:ascii="Book Antiqua" w:eastAsia="Book Antiqua" w:hAnsi="Book Antiqua" w:cs="Book Antiqua"/>
          <w:color w:val="000000"/>
        </w:rPr>
        <w:t xml:space="preserve">BTKA group required a transfusion, whereas patients without anemia had </w:t>
      </w:r>
      <w:r w:rsidR="0044201E">
        <w:rPr>
          <w:rFonts w:ascii="Book Antiqua" w:eastAsia="Book Antiqua" w:hAnsi="Book Antiqua" w:cs="Book Antiqua"/>
          <w:color w:val="000000"/>
        </w:rPr>
        <w:t>a</w:t>
      </w:r>
      <w:r w:rsidR="0044201E" w:rsidRPr="0044201E">
        <w:rPr>
          <w:rFonts w:ascii="Book Antiqua" w:eastAsia="Book Antiqua" w:hAnsi="Book Antiqua" w:cs="Book Antiqua"/>
          <w:color w:val="000000"/>
        </w:rPr>
        <w:t xml:space="preserve"> </w:t>
      </w:r>
      <w:r w:rsidR="0044201E" w:rsidRPr="00BB3D7C">
        <w:rPr>
          <w:rFonts w:ascii="Book Antiqua" w:eastAsia="Book Antiqua" w:hAnsi="Book Antiqua" w:cs="Book Antiqua"/>
          <w:color w:val="000000"/>
        </w:rPr>
        <w:t>transfusion</w:t>
      </w:r>
      <w:r w:rsidR="0044201E">
        <w:rPr>
          <w:rFonts w:ascii="Book Antiqua" w:eastAsia="Book Antiqua" w:hAnsi="Book Antiqua" w:cs="Book Antiqua"/>
          <w:color w:val="000000"/>
        </w:rPr>
        <w:t xml:space="preserve"> rate of </w:t>
      </w:r>
      <w:r w:rsidRPr="00BB3D7C">
        <w:rPr>
          <w:rFonts w:ascii="Book Antiqua" w:eastAsia="Book Antiqua" w:hAnsi="Book Antiqua" w:cs="Book Antiqua"/>
          <w:color w:val="000000"/>
        </w:rPr>
        <w:t>approximately 1 in 4 (26/94, 27.67%</w:t>
      </w:r>
      <w:r w:rsidR="0044201E">
        <w:rPr>
          <w:rFonts w:ascii="Book Antiqua" w:eastAsia="Book Antiqua" w:hAnsi="Book Antiqua" w:cs="Book Antiqua"/>
          <w:color w:val="000000"/>
        </w:rPr>
        <w:t xml:space="preserve">; </w:t>
      </w:r>
      <w:r w:rsidR="00E00AAF" w:rsidRPr="00E00AAF">
        <w:rPr>
          <w:rFonts w:ascii="Book Antiqua" w:hAnsi="Book Antiqua" w:cs="Book Antiqua" w:hint="eastAsia"/>
          <w:i/>
          <w:color w:val="000000"/>
          <w:lang w:eastAsia="zh-CN"/>
        </w:rPr>
        <w:t>P</w:t>
      </w:r>
      <w:r w:rsidR="00E00AAF"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&lt;</w:t>
      </w:r>
      <w:r w:rsidR="00E00AAF">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 xml:space="preserve">0.01). The </w:t>
      </w:r>
      <w:r w:rsidR="0027055F">
        <w:rPr>
          <w:rFonts w:ascii="Book Antiqua" w:eastAsia="Book Antiqua" w:hAnsi="Book Antiqua" w:cs="Book Antiqua"/>
          <w:color w:val="000000"/>
        </w:rPr>
        <w:t>m</w:t>
      </w:r>
      <w:r w:rsidR="0027055F" w:rsidRPr="00BB3D7C">
        <w:rPr>
          <w:rFonts w:ascii="Book Antiqua" w:eastAsia="Book Antiqua" w:hAnsi="Book Antiqua" w:cs="Book Antiqua"/>
          <w:color w:val="000000"/>
        </w:rPr>
        <w:t xml:space="preserve">ultivariate </w:t>
      </w:r>
      <w:r w:rsidR="0027055F">
        <w:rPr>
          <w:rFonts w:ascii="Book Antiqua" w:eastAsia="Book Antiqua" w:hAnsi="Book Antiqua" w:cs="Book Antiqua"/>
          <w:color w:val="000000"/>
        </w:rPr>
        <w:t>analysis demonstrated</w:t>
      </w:r>
      <w:r w:rsidRPr="00BB3D7C">
        <w:rPr>
          <w:rFonts w:ascii="Book Antiqua" w:eastAsia="Book Antiqua" w:hAnsi="Book Antiqua" w:cs="Book Antiqua"/>
          <w:color w:val="000000"/>
        </w:rPr>
        <w:t xml:space="preserve"> </w:t>
      </w:r>
      <w:r w:rsidR="0027055F">
        <w:rPr>
          <w:rFonts w:ascii="Book Antiqua" w:eastAsia="Book Antiqua" w:hAnsi="Book Antiqua" w:cs="Book Antiqua"/>
          <w:color w:val="000000"/>
        </w:rPr>
        <w:t xml:space="preserve">that </w:t>
      </w:r>
      <w:r w:rsidRPr="00BB3D7C">
        <w:rPr>
          <w:rFonts w:ascii="Book Antiqua" w:eastAsia="Book Antiqua" w:hAnsi="Book Antiqua" w:cs="Book Antiqua"/>
          <w:color w:val="000000"/>
        </w:rPr>
        <w:t xml:space="preserve">preoperative Hb </w:t>
      </w:r>
      <w:r w:rsidR="00E00AAF">
        <w:rPr>
          <w:rFonts w:ascii="Book Antiqua" w:hAnsi="Book Antiqua" w:cs="Book Antiqua" w:hint="eastAsia"/>
          <w:color w:val="000000"/>
          <w:lang w:eastAsia="zh-CN"/>
        </w:rPr>
        <w:t>[</w:t>
      </w:r>
      <w:r w:rsidRPr="00BB3D7C">
        <w:rPr>
          <w:rFonts w:ascii="Book Antiqua" w:eastAsia="Book Antiqua" w:hAnsi="Book Antiqua" w:cs="Book Antiqua"/>
          <w:color w:val="000000"/>
        </w:rPr>
        <w:t>odd ratio (OR)</w:t>
      </w:r>
      <w:r w:rsidR="00E00AAF">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 0.33, 95% confidence interval (CI)</w:t>
      </w:r>
      <w:r w:rsidR="00E00AAF">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 0.22-0.50, </w:t>
      </w:r>
      <w:r w:rsidR="00E00AAF" w:rsidRPr="00E00AAF">
        <w:rPr>
          <w:rFonts w:ascii="Book Antiqua" w:hAnsi="Book Antiqua" w:cs="Book Antiqua" w:hint="eastAsia"/>
          <w:i/>
          <w:color w:val="000000"/>
          <w:lang w:eastAsia="zh-CN"/>
        </w:rPr>
        <w:t>P</w:t>
      </w:r>
      <w:r w:rsidR="00E00AAF"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&lt;</w:t>
      </w:r>
      <w:r w:rsidR="00E00AAF">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0.01</w:t>
      </w:r>
      <w:r w:rsidR="00E00AAF">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 and BMI (OR</w:t>
      </w:r>
      <w:r w:rsidR="00E00AAF">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 0.90, 95%CI</w:t>
      </w:r>
      <w:r w:rsidR="00E00AAF">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 0.81-0.99, </w:t>
      </w:r>
      <w:r w:rsidRPr="00BB3D7C">
        <w:rPr>
          <w:rFonts w:ascii="Book Antiqua" w:eastAsia="Book Antiqua" w:hAnsi="Book Antiqua" w:cs="Book Antiqua"/>
          <w:i/>
          <w:iCs/>
          <w:color w:val="000000"/>
        </w:rPr>
        <w:t>P</w:t>
      </w:r>
      <w:r w:rsidRPr="00BB3D7C">
        <w:rPr>
          <w:rFonts w:ascii="Book Antiqua" w:eastAsia="Book Antiqua" w:hAnsi="Book Antiqua" w:cs="Book Antiqua"/>
          <w:color w:val="000000"/>
        </w:rPr>
        <w:t xml:space="preserve"> = 0.03) w</w:t>
      </w:r>
      <w:r w:rsidR="0027055F">
        <w:rPr>
          <w:rFonts w:ascii="Book Antiqua" w:eastAsia="Book Antiqua" w:hAnsi="Book Antiqua" w:cs="Book Antiqua"/>
          <w:color w:val="000000"/>
        </w:rPr>
        <w:t xml:space="preserve">ere </w:t>
      </w:r>
      <w:r w:rsidRPr="00BB3D7C">
        <w:rPr>
          <w:rFonts w:ascii="Book Antiqua" w:eastAsia="Book Antiqua" w:hAnsi="Book Antiqua" w:cs="Book Antiqua"/>
          <w:color w:val="000000"/>
        </w:rPr>
        <w:t>predictive factor</w:t>
      </w:r>
      <w:r w:rsidR="0027055F">
        <w:rPr>
          <w:rFonts w:ascii="Book Antiqua" w:eastAsia="Book Antiqua" w:hAnsi="Book Antiqua" w:cs="Book Antiqua"/>
          <w:color w:val="000000"/>
        </w:rPr>
        <w:t>s</w:t>
      </w:r>
      <w:r w:rsidRPr="00BB3D7C">
        <w:rPr>
          <w:rFonts w:ascii="Book Antiqua" w:eastAsia="Book Antiqua" w:hAnsi="Book Antiqua" w:cs="Book Antiqua"/>
          <w:color w:val="000000"/>
        </w:rPr>
        <w:t xml:space="preserve"> for blood transfusion in the BTKA group, whereas preoperative Hb (OR</w:t>
      </w:r>
      <w:r w:rsidR="00E00AAF">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 0.21, 95%CI</w:t>
      </w:r>
      <w:r w:rsidR="00E00AAF">
        <w:rPr>
          <w:rFonts w:ascii="Book Antiqua" w:hAnsi="Book Antiqua" w:cs="Book Antiqua" w:hint="eastAsia"/>
          <w:color w:val="000000"/>
          <w:lang w:eastAsia="zh-CN"/>
        </w:rPr>
        <w:t>:</w:t>
      </w:r>
      <w:r w:rsidRPr="00BB3D7C">
        <w:rPr>
          <w:rFonts w:ascii="Book Antiqua" w:eastAsia="Book Antiqua" w:hAnsi="Book Antiqua" w:cs="Book Antiqua"/>
          <w:color w:val="000000"/>
        </w:rPr>
        <w:t xml:space="preserve"> 0.12-0.37, </w:t>
      </w:r>
      <w:r w:rsidR="00E00AAF" w:rsidRPr="00E00AAF">
        <w:rPr>
          <w:rFonts w:ascii="Book Antiqua" w:hAnsi="Book Antiqua" w:cs="Book Antiqua" w:hint="eastAsia"/>
          <w:i/>
          <w:color w:val="000000"/>
          <w:lang w:eastAsia="zh-CN"/>
        </w:rPr>
        <w:t>P</w:t>
      </w:r>
      <w:r w:rsidR="00E00AAF"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&lt;</w:t>
      </w:r>
      <w:r w:rsidR="00E00AAF">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0.01) was only a determinant in the UTKA group when using similar perioperative blood management and cut-off values for transfusion.</w:t>
      </w:r>
    </w:p>
    <w:p w14:paraId="7F45A533" w14:textId="77777777" w:rsidR="00E00AAF" w:rsidRDefault="00E00AAF" w:rsidP="00BB3D7C">
      <w:pPr>
        <w:spacing w:line="360" w:lineRule="auto"/>
        <w:jc w:val="both"/>
        <w:rPr>
          <w:rFonts w:ascii="Book Antiqua" w:hAnsi="Book Antiqua" w:cs="Book Antiqua"/>
          <w:i/>
          <w:color w:val="000000"/>
          <w:lang w:eastAsia="zh-CN"/>
        </w:rPr>
      </w:pPr>
    </w:p>
    <w:p w14:paraId="2DDF9DF9" w14:textId="77777777" w:rsidR="00A77B3E" w:rsidRPr="00E00AAF" w:rsidRDefault="007701C3" w:rsidP="00BB3D7C">
      <w:pPr>
        <w:spacing w:line="360" w:lineRule="auto"/>
        <w:jc w:val="both"/>
        <w:rPr>
          <w:rFonts w:ascii="Book Antiqua" w:hAnsi="Book Antiqua"/>
          <w:b/>
        </w:rPr>
      </w:pPr>
      <w:r w:rsidRPr="00E00AAF">
        <w:rPr>
          <w:rFonts w:ascii="Book Antiqua" w:eastAsia="Book Antiqua" w:hAnsi="Book Antiqua" w:cs="Book Antiqua"/>
          <w:b/>
          <w:i/>
          <w:color w:val="000000"/>
        </w:rPr>
        <w:t xml:space="preserve">Postoperative </w:t>
      </w:r>
      <w:r w:rsidR="00E00AAF">
        <w:rPr>
          <w:rFonts w:ascii="Book Antiqua" w:hAnsi="Book Antiqua" w:cs="Book Antiqua" w:hint="eastAsia"/>
          <w:b/>
          <w:i/>
          <w:color w:val="000000"/>
          <w:lang w:eastAsia="zh-CN"/>
        </w:rPr>
        <w:t>p</w:t>
      </w:r>
      <w:r w:rsidRPr="00E00AAF">
        <w:rPr>
          <w:rFonts w:ascii="Book Antiqua" w:eastAsia="Book Antiqua" w:hAnsi="Book Antiqua" w:cs="Book Antiqua"/>
          <w:b/>
          <w:i/>
          <w:color w:val="000000"/>
        </w:rPr>
        <w:t>ain and recovery</w:t>
      </w:r>
    </w:p>
    <w:p w14:paraId="76BC2A74" w14:textId="51E65099"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There was no difference between the UTKA and BTKA groups regarding VAS </w:t>
      </w:r>
      <w:r w:rsidR="0027055F">
        <w:rPr>
          <w:rFonts w:ascii="Book Antiqua" w:eastAsia="Book Antiqua" w:hAnsi="Book Antiqua" w:cs="Book Antiqua"/>
          <w:color w:val="000000"/>
        </w:rPr>
        <w:t xml:space="preserve">scores </w:t>
      </w:r>
      <w:r w:rsidRPr="00BB3D7C">
        <w:rPr>
          <w:rFonts w:ascii="Book Antiqua" w:eastAsia="Book Antiqua" w:hAnsi="Book Antiqua" w:cs="Book Antiqua"/>
          <w:color w:val="000000"/>
        </w:rPr>
        <w:t>at 6, 12, and 24 h, but the BTKA group had significantly higher VAS</w:t>
      </w:r>
      <w:r w:rsidR="0027055F">
        <w:rPr>
          <w:rFonts w:ascii="Book Antiqua" w:eastAsia="Book Antiqua" w:hAnsi="Book Antiqua" w:cs="Book Antiqua"/>
          <w:color w:val="000000"/>
        </w:rPr>
        <w:t xml:space="preserve"> scores</w:t>
      </w:r>
      <w:r w:rsidRPr="00BB3D7C">
        <w:rPr>
          <w:rFonts w:ascii="Book Antiqua" w:eastAsia="Book Antiqua" w:hAnsi="Book Antiqua" w:cs="Book Antiqua"/>
          <w:color w:val="000000"/>
        </w:rPr>
        <w:t xml:space="preserve"> than the UTKA group at 48, 72</w:t>
      </w:r>
      <w:r w:rsidR="0027055F">
        <w:rPr>
          <w:rFonts w:ascii="Book Antiqua" w:eastAsia="Book Antiqua" w:hAnsi="Book Antiqua" w:cs="Book Antiqua"/>
          <w:color w:val="000000"/>
        </w:rPr>
        <w:t>,</w:t>
      </w:r>
      <w:r w:rsidRPr="00BB3D7C">
        <w:rPr>
          <w:rFonts w:ascii="Book Antiqua" w:eastAsia="Book Antiqua" w:hAnsi="Book Antiqua" w:cs="Book Antiqua"/>
          <w:color w:val="000000"/>
        </w:rPr>
        <w:t xml:space="preserve"> and 96 h after surgery (Figure 2A). The BTKA group had a significantly lower degree of SLR than the UTKA group at 72 h</w:t>
      </w:r>
      <w:r w:rsidR="0027055F">
        <w:rPr>
          <w:rFonts w:ascii="Book Antiqua" w:eastAsia="Book Antiqua" w:hAnsi="Book Antiqua" w:cs="Book Antiqua"/>
          <w:color w:val="000000"/>
        </w:rPr>
        <w:t>;</w:t>
      </w:r>
      <w:r w:rsidR="0027055F"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however, the ROM was comparable between groups throughout the study period (Figure 2B</w:t>
      </w:r>
      <w:r w:rsidR="004E7408" w:rsidRPr="00BB3D7C">
        <w:rPr>
          <w:rFonts w:ascii="Book Antiqua" w:hAnsi="Book Antiqua" w:cs="Book Antiqua"/>
          <w:color w:val="000000"/>
          <w:lang w:eastAsia="zh-CN"/>
        </w:rPr>
        <w:t xml:space="preserve"> and </w:t>
      </w:r>
      <w:r w:rsidRPr="00BB3D7C">
        <w:rPr>
          <w:rFonts w:ascii="Book Antiqua" w:eastAsia="Book Antiqua" w:hAnsi="Book Antiqua" w:cs="Book Antiqua"/>
          <w:color w:val="000000"/>
        </w:rPr>
        <w:t xml:space="preserve">C). Total morphine consumption in the UTKA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BTKA group </w:t>
      </w:r>
      <w:r w:rsidR="0027055F" w:rsidRPr="00BB3D7C">
        <w:rPr>
          <w:rFonts w:ascii="Book Antiqua" w:eastAsia="Book Antiqua" w:hAnsi="Book Antiqua" w:cs="Book Antiqua"/>
          <w:color w:val="000000"/>
        </w:rPr>
        <w:t>w</w:t>
      </w:r>
      <w:r w:rsidR="0027055F">
        <w:rPr>
          <w:rFonts w:ascii="Book Antiqua" w:eastAsia="Book Antiqua" w:hAnsi="Book Antiqua" w:cs="Book Antiqua"/>
          <w:color w:val="000000"/>
        </w:rPr>
        <w:t>as</w:t>
      </w:r>
      <w:r w:rsidR="0027055F"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11.93 ± 9.20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13.81 ± 10.81 (</w:t>
      </w:r>
      <w:r w:rsidRPr="00BB3D7C">
        <w:rPr>
          <w:rFonts w:ascii="Book Antiqua" w:eastAsia="Book Antiqua" w:hAnsi="Book Antiqua" w:cs="Book Antiqua"/>
          <w:i/>
          <w:iCs/>
          <w:color w:val="000000"/>
        </w:rPr>
        <w:t>P</w:t>
      </w:r>
      <w:r w:rsidRPr="00BB3D7C">
        <w:rPr>
          <w:rFonts w:ascii="Book Antiqua" w:eastAsia="Book Antiqua" w:hAnsi="Book Antiqua" w:cs="Book Antiqua"/>
          <w:color w:val="000000"/>
        </w:rPr>
        <w:t xml:space="preserve"> = 0.16) at 24 h, and 16.78 ± 13.24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19.51 ± 15.47 (</w:t>
      </w:r>
      <w:r w:rsidRPr="00BB3D7C">
        <w:rPr>
          <w:rFonts w:ascii="Book Antiqua" w:eastAsia="Book Antiqua" w:hAnsi="Book Antiqua" w:cs="Book Antiqua"/>
          <w:i/>
          <w:iCs/>
          <w:color w:val="000000"/>
        </w:rPr>
        <w:t>P</w:t>
      </w:r>
      <w:r w:rsidRPr="00BB3D7C">
        <w:rPr>
          <w:rFonts w:ascii="Book Antiqua" w:eastAsia="Book Antiqua" w:hAnsi="Book Antiqua" w:cs="Book Antiqua"/>
          <w:color w:val="000000"/>
        </w:rPr>
        <w:t xml:space="preserve"> = 0.15) at 48 h postoperative</w:t>
      </w:r>
      <w:r w:rsidR="0027055F">
        <w:rPr>
          <w:rFonts w:ascii="Book Antiqua" w:eastAsia="Book Antiqua" w:hAnsi="Book Antiqua" w:cs="Book Antiqua"/>
          <w:color w:val="000000"/>
        </w:rPr>
        <w:t>ly</w:t>
      </w:r>
      <w:r w:rsidRPr="00BB3D7C">
        <w:rPr>
          <w:rFonts w:ascii="Book Antiqua" w:eastAsia="Book Antiqua" w:hAnsi="Book Antiqua" w:cs="Book Antiqua"/>
          <w:color w:val="000000"/>
        </w:rPr>
        <w:t xml:space="preserve">. </w:t>
      </w:r>
      <w:r w:rsidR="0027055F">
        <w:rPr>
          <w:rFonts w:ascii="Book Antiqua" w:eastAsia="Book Antiqua" w:hAnsi="Book Antiqua" w:cs="Book Antiqua"/>
          <w:color w:val="000000"/>
        </w:rPr>
        <w:t>The i</w:t>
      </w:r>
      <w:r w:rsidR="0027055F" w:rsidRPr="00BB3D7C">
        <w:rPr>
          <w:rFonts w:ascii="Book Antiqua" w:eastAsia="Book Antiqua" w:hAnsi="Book Antiqua" w:cs="Book Antiqua"/>
          <w:color w:val="000000"/>
        </w:rPr>
        <w:t xml:space="preserve">ncidence </w:t>
      </w:r>
      <w:r w:rsidRPr="00BB3D7C">
        <w:rPr>
          <w:rFonts w:ascii="Book Antiqua" w:eastAsia="Book Antiqua" w:hAnsi="Book Antiqua" w:cs="Book Antiqua"/>
          <w:color w:val="000000"/>
        </w:rPr>
        <w:t>of postoperative nausea and vomiting (PONV) during the first 24 h in the UTKA and BTKA group</w:t>
      </w:r>
      <w:r w:rsidR="0027055F">
        <w:rPr>
          <w:rFonts w:ascii="Book Antiqua" w:eastAsia="Book Antiqua" w:hAnsi="Book Antiqua" w:cs="Book Antiqua"/>
          <w:color w:val="000000"/>
        </w:rPr>
        <w:t>s</w:t>
      </w:r>
      <w:r w:rsidRPr="00BB3D7C">
        <w:rPr>
          <w:rFonts w:ascii="Book Antiqua" w:eastAsia="Book Antiqua" w:hAnsi="Book Antiqua" w:cs="Book Antiqua"/>
          <w:color w:val="000000"/>
        </w:rPr>
        <w:t xml:space="preserve"> was 38.79% (90/142) and 46.47% (112/129</w:t>
      </w:r>
      <w:r w:rsidR="0027055F" w:rsidRPr="00BB3D7C">
        <w:rPr>
          <w:rFonts w:ascii="Book Antiqua" w:eastAsia="Book Antiqua" w:hAnsi="Book Antiqua" w:cs="Book Antiqua"/>
          <w:color w:val="000000"/>
        </w:rPr>
        <w:t>)</w:t>
      </w:r>
      <w:r w:rsidR="0027055F">
        <w:rPr>
          <w:rFonts w:ascii="Book Antiqua" w:eastAsia="Book Antiqua" w:hAnsi="Book Antiqua" w:cs="Book Antiqua"/>
          <w:color w:val="000000"/>
        </w:rPr>
        <w:t xml:space="preserve"> </w:t>
      </w:r>
      <w:r w:rsidRPr="00BB3D7C">
        <w:rPr>
          <w:rFonts w:ascii="Book Antiqua" w:eastAsia="Book Antiqua" w:hAnsi="Book Antiqua" w:cs="Book Antiqua"/>
          <w:color w:val="000000"/>
        </w:rPr>
        <w:t>(</w:t>
      </w:r>
      <w:r w:rsidRPr="00BB3D7C">
        <w:rPr>
          <w:rFonts w:ascii="Book Antiqua" w:eastAsia="Book Antiqua" w:hAnsi="Book Antiqua" w:cs="Book Antiqua"/>
          <w:i/>
          <w:iCs/>
          <w:color w:val="000000"/>
        </w:rPr>
        <w:t>P</w:t>
      </w:r>
      <w:r w:rsidRPr="00BB3D7C">
        <w:rPr>
          <w:rFonts w:ascii="Book Antiqua" w:eastAsia="Book Antiqua" w:hAnsi="Book Antiqua" w:cs="Book Antiqua"/>
          <w:color w:val="000000"/>
        </w:rPr>
        <w:t xml:space="preserve"> = 0.09), respectively. The UTKA had </w:t>
      </w:r>
      <w:r w:rsidR="0027055F">
        <w:rPr>
          <w:rFonts w:ascii="Book Antiqua" w:eastAsia="Book Antiqua" w:hAnsi="Book Antiqua" w:cs="Book Antiqua"/>
          <w:color w:val="000000"/>
        </w:rPr>
        <w:t xml:space="preserve">an </w:t>
      </w:r>
      <w:r w:rsidRPr="00BB3D7C">
        <w:rPr>
          <w:rFonts w:ascii="Book Antiqua" w:eastAsia="Book Antiqua" w:hAnsi="Book Antiqua" w:cs="Book Antiqua"/>
          <w:color w:val="000000"/>
        </w:rPr>
        <w:t>LOS of 4.01 ± 0.</w:t>
      </w:r>
      <w:r w:rsidR="00E00AAF">
        <w:rPr>
          <w:rFonts w:ascii="Book Antiqua" w:eastAsia="Book Antiqua" w:hAnsi="Book Antiqua" w:cs="Book Antiqua"/>
          <w:color w:val="000000"/>
        </w:rPr>
        <w:t>97 d</w:t>
      </w:r>
      <w:r w:rsidR="0027055F">
        <w:rPr>
          <w:rFonts w:ascii="Book Antiqua" w:eastAsia="Book Antiqua" w:hAnsi="Book Antiqua" w:cs="Book Antiqua"/>
          <w:color w:val="000000"/>
        </w:rPr>
        <w:t>,</w:t>
      </w:r>
      <w:r w:rsidRPr="00BB3D7C">
        <w:rPr>
          <w:rFonts w:ascii="Book Antiqua" w:eastAsia="Book Antiqua" w:hAnsi="Book Antiqua" w:cs="Book Antiqua"/>
          <w:color w:val="000000"/>
        </w:rPr>
        <w:t xml:space="preserve"> which was significant</w:t>
      </w:r>
      <w:r w:rsidR="00E00AAF">
        <w:rPr>
          <w:rFonts w:ascii="Book Antiqua" w:eastAsia="Book Antiqua" w:hAnsi="Book Antiqua" w:cs="Book Antiqua"/>
          <w:color w:val="000000"/>
        </w:rPr>
        <w:t>ly shorter than</w:t>
      </w:r>
      <w:r w:rsidR="0027055F">
        <w:rPr>
          <w:rFonts w:ascii="Book Antiqua" w:eastAsia="Book Antiqua" w:hAnsi="Book Antiqua" w:cs="Book Antiqua"/>
          <w:color w:val="000000"/>
        </w:rPr>
        <w:t xml:space="preserve"> that</w:t>
      </w:r>
      <w:r w:rsidRPr="00BB3D7C">
        <w:rPr>
          <w:rFonts w:ascii="Book Antiqua" w:eastAsia="Book Antiqua" w:hAnsi="Book Antiqua" w:cs="Book Antiqua"/>
          <w:color w:val="000000"/>
        </w:rPr>
        <w:t xml:space="preserve"> of the BTKA group (</w:t>
      </w:r>
      <w:r w:rsidR="0027055F">
        <w:rPr>
          <w:rFonts w:ascii="Book Antiqua" w:eastAsia="Book Antiqua" w:hAnsi="Book Antiqua" w:cs="Book Antiqua"/>
          <w:color w:val="000000"/>
        </w:rPr>
        <w:t>5.17 ± 1.32 d;</w:t>
      </w:r>
      <w:r w:rsidR="0027055F" w:rsidRPr="00E00AAF">
        <w:rPr>
          <w:rFonts w:ascii="Book Antiqua" w:hAnsi="Book Antiqua" w:cs="Book Antiqua" w:hint="eastAsia"/>
          <w:i/>
          <w:color w:val="000000"/>
          <w:lang w:eastAsia="zh-CN"/>
        </w:rPr>
        <w:t xml:space="preserve"> </w:t>
      </w:r>
      <w:r w:rsidR="00E00AAF" w:rsidRPr="00E00AAF">
        <w:rPr>
          <w:rFonts w:ascii="Book Antiqua" w:hAnsi="Book Antiqua" w:cs="Book Antiqua" w:hint="eastAsia"/>
          <w:i/>
          <w:color w:val="000000"/>
          <w:lang w:eastAsia="zh-CN"/>
        </w:rPr>
        <w:t>P</w:t>
      </w:r>
      <w:r w:rsidRPr="00BB3D7C">
        <w:rPr>
          <w:rFonts w:ascii="Book Antiqua" w:eastAsia="Book Antiqua" w:hAnsi="Book Antiqua" w:cs="Book Antiqua"/>
          <w:color w:val="000000"/>
        </w:rPr>
        <w:t xml:space="preserve"> &lt;</w:t>
      </w:r>
      <w:r w:rsidR="00E00AAF">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0.01).</w:t>
      </w:r>
    </w:p>
    <w:p w14:paraId="2BB58B8B" w14:textId="77777777" w:rsidR="00E00AAF" w:rsidRDefault="00E00AAF" w:rsidP="00BB3D7C">
      <w:pPr>
        <w:spacing w:line="360" w:lineRule="auto"/>
        <w:jc w:val="both"/>
        <w:rPr>
          <w:rFonts w:ascii="Book Antiqua" w:hAnsi="Book Antiqua" w:cs="Book Antiqua"/>
          <w:i/>
          <w:color w:val="000000"/>
          <w:lang w:eastAsia="zh-CN"/>
        </w:rPr>
      </w:pPr>
    </w:p>
    <w:p w14:paraId="6EB72072" w14:textId="77777777" w:rsidR="00A77B3E" w:rsidRPr="005440E9" w:rsidRDefault="007701C3" w:rsidP="00BB3D7C">
      <w:pPr>
        <w:spacing w:line="360" w:lineRule="auto"/>
        <w:jc w:val="both"/>
        <w:rPr>
          <w:rFonts w:ascii="Book Antiqua" w:hAnsi="Book Antiqua"/>
          <w:b/>
        </w:rPr>
      </w:pPr>
      <w:r w:rsidRPr="005440E9">
        <w:rPr>
          <w:rFonts w:ascii="Book Antiqua" w:eastAsia="Book Antiqua" w:hAnsi="Book Antiqua" w:cs="Book Antiqua"/>
          <w:b/>
          <w:i/>
          <w:color w:val="000000"/>
        </w:rPr>
        <w:t>Cardiac biomarkers</w:t>
      </w:r>
    </w:p>
    <w:p w14:paraId="0264A42A" w14:textId="4D3A9F8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The BTKA group showed significantly higher CPK than the UTKA group at 24 h and 48 h after the surgery (Figure 3A). For the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it was gradually rising during 72 h after the UTKA and it was rising to a peak at 48 h after the BTKA, but the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level was not significantly different between groups along the study period (Figure 3B). </w:t>
      </w:r>
      <w:r w:rsidRPr="00BB3D7C">
        <w:rPr>
          <w:rFonts w:ascii="Book Antiqua" w:eastAsia="Book Antiqua" w:hAnsi="Book Antiqua" w:cs="Book Antiqua"/>
          <w:color w:val="000000"/>
        </w:rPr>
        <w:lastRenderedPageBreak/>
        <w:t xml:space="preserve">Nonetheless, there were 12 patients (5.71%) who had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&gt;</w:t>
      </w:r>
      <w:r w:rsidR="00E00AAF">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14 ng/L during the first 72 h after the UTKA compared to 17 patients (12.41%) following the BTKA (</w:t>
      </w:r>
      <w:r w:rsidRPr="00BB3D7C">
        <w:rPr>
          <w:rFonts w:ascii="Book Antiqua" w:eastAsia="Book Antiqua" w:hAnsi="Book Antiqua" w:cs="Book Antiqua"/>
          <w:i/>
          <w:iCs/>
          <w:color w:val="000000"/>
        </w:rPr>
        <w:t>P</w:t>
      </w:r>
      <w:r w:rsidRPr="00BB3D7C">
        <w:rPr>
          <w:rFonts w:ascii="Book Antiqua" w:eastAsia="Book Antiqua" w:hAnsi="Book Antiqua" w:cs="Book Antiqua"/>
          <w:color w:val="000000"/>
        </w:rPr>
        <w:t xml:space="preserve"> = 0.04), but no patient presented cardiovascular symptoms and sign</w:t>
      </w:r>
      <w:r w:rsidR="0044201E">
        <w:rPr>
          <w:rFonts w:ascii="Book Antiqua" w:eastAsia="Book Antiqua" w:hAnsi="Book Antiqua" w:cs="Book Antiqua"/>
          <w:color w:val="000000"/>
        </w:rPr>
        <w:t>s</w:t>
      </w:r>
      <w:r w:rsidRPr="00BB3D7C">
        <w:rPr>
          <w:rFonts w:ascii="Book Antiqua" w:eastAsia="Book Antiqua" w:hAnsi="Book Antiqua" w:cs="Book Antiqua"/>
          <w:color w:val="000000"/>
        </w:rPr>
        <w:t xml:space="preserve">, </w:t>
      </w:r>
      <w:r w:rsidR="0044201E">
        <w:rPr>
          <w:rFonts w:ascii="Book Antiqua" w:eastAsia="Book Antiqua" w:hAnsi="Book Antiqua" w:cs="Book Antiqua"/>
          <w:color w:val="000000"/>
        </w:rPr>
        <w:t>or</w:t>
      </w:r>
      <w:r w:rsidR="0044201E"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abnormal electrocardiogram</w:t>
      </w:r>
      <w:r w:rsidR="0044201E">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indicating </w:t>
      </w:r>
      <w:r w:rsidR="000A6F1B" w:rsidRPr="00BB3D7C">
        <w:rPr>
          <w:rFonts w:ascii="Book Antiqua" w:eastAsia="Book Antiqua" w:hAnsi="Book Antiqua" w:cs="Book Antiqua"/>
          <w:color w:val="000000"/>
        </w:rPr>
        <w:t>MI</w:t>
      </w:r>
      <w:r w:rsidRPr="00BB3D7C">
        <w:rPr>
          <w:rFonts w:ascii="Book Antiqua" w:eastAsia="Book Antiqua" w:hAnsi="Book Antiqua" w:cs="Book Antiqua"/>
          <w:color w:val="000000"/>
        </w:rPr>
        <w:t>.</w:t>
      </w:r>
    </w:p>
    <w:p w14:paraId="69FA7E5A" w14:textId="77777777" w:rsidR="00E00AAF" w:rsidRPr="0044201E" w:rsidRDefault="00E00AAF" w:rsidP="00BB3D7C">
      <w:pPr>
        <w:spacing w:line="360" w:lineRule="auto"/>
        <w:jc w:val="both"/>
        <w:rPr>
          <w:rFonts w:ascii="Book Antiqua" w:hAnsi="Book Antiqua" w:cs="Book Antiqua"/>
          <w:i/>
          <w:color w:val="000000"/>
          <w:lang w:eastAsia="zh-CN"/>
        </w:rPr>
      </w:pPr>
    </w:p>
    <w:p w14:paraId="49CE2B26" w14:textId="77777777" w:rsidR="00A77B3E" w:rsidRPr="00E00AAF" w:rsidRDefault="007701C3" w:rsidP="00BB3D7C">
      <w:pPr>
        <w:spacing w:line="360" w:lineRule="auto"/>
        <w:jc w:val="both"/>
        <w:rPr>
          <w:rFonts w:ascii="Book Antiqua" w:hAnsi="Book Antiqua"/>
          <w:b/>
          <w:lang w:eastAsia="zh-CN"/>
        </w:rPr>
      </w:pPr>
      <w:r w:rsidRPr="00E00AAF">
        <w:rPr>
          <w:rFonts w:ascii="Book Antiqua" w:eastAsia="Book Antiqua" w:hAnsi="Book Antiqua" w:cs="Book Antiqua"/>
          <w:b/>
          <w:i/>
          <w:color w:val="000000"/>
        </w:rPr>
        <w:t>Complications and readmission at 90 d</w:t>
      </w:r>
    </w:p>
    <w:p w14:paraId="055A233B" w14:textId="26B71350" w:rsidR="00A77B3E" w:rsidRPr="00BB3D7C" w:rsidRDefault="00E00AAF" w:rsidP="00BB3D7C">
      <w:pPr>
        <w:spacing w:line="360" w:lineRule="auto"/>
        <w:jc w:val="both"/>
        <w:rPr>
          <w:rFonts w:ascii="Book Antiqua" w:hAnsi="Book Antiqua"/>
        </w:rPr>
      </w:pPr>
      <w:r>
        <w:rPr>
          <w:rFonts w:ascii="Book Antiqua" w:eastAsia="Book Antiqua" w:hAnsi="Book Antiqua" w:cs="Book Antiqua"/>
          <w:color w:val="000000"/>
        </w:rPr>
        <w:t>During the 90 d</w:t>
      </w:r>
      <w:r w:rsidR="007701C3" w:rsidRPr="00BB3D7C">
        <w:rPr>
          <w:rFonts w:ascii="Book Antiqua" w:eastAsia="Book Antiqua" w:hAnsi="Book Antiqua" w:cs="Book Antiqua"/>
          <w:color w:val="000000"/>
        </w:rPr>
        <w:t xml:space="preserve"> after the index surgery, there was </w:t>
      </w:r>
      <w:r w:rsidR="001F0590">
        <w:rPr>
          <w:rFonts w:ascii="Book Antiqua" w:eastAsia="Book Antiqua" w:hAnsi="Book Antiqua" w:cs="Book Antiqua"/>
          <w:color w:val="000000"/>
        </w:rPr>
        <w:t>one</w:t>
      </w:r>
      <w:r w:rsidR="001F0590"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 xml:space="preserve">superficial infection, </w:t>
      </w:r>
      <w:r w:rsidR="001F0590">
        <w:rPr>
          <w:rFonts w:ascii="Book Antiqua" w:eastAsia="Book Antiqua" w:hAnsi="Book Antiqua" w:cs="Book Antiqua"/>
          <w:color w:val="000000"/>
        </w:rPr>
        <w:t>one</w:t>
      </w:r>
      <w:r w:rsidR="001F0590"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 xml:space="preserve">cerebrovascular event, and </w:t>
      </w:r>
      <w:r w:rsidR="001F0590">
        <w:rPr>
          <w:rFonts w:ascii="Book Antiqua" w:eastAsia="Book Antiqua" w:hAnsi="Book Antiqua" w:cs="Book Antiqua"/>
          <w:color w:val="000000"/>
        </w:rPr>
        <w:t>two</w:t>
      </w:r>
      <w:r w:rsidR="001F0590"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 xml:space="preserve">deep vein thromboses (DVT) in the UTKA group. For the BTKA group, </w:t>
      </w:r>
      <w:r w:rsidR="001F0590">
        <w:rPr>
          <w:rFonts w:ascii="Book Antiqua" w:eastAsia="Book Antiqua" w:hAnsi="Book Antiqua" w:cs="Book Antiqua"/>
          <w:color w:val="000000"/>
        </w:rPr>
        <w:t>one</w:t>
      </w:r>
      <w:r w:rsidR="001F0590"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 xml:space="preserve">patient experienced peptic ulcer bleeding, </w:t>
      </w:r>
      <w:r w:rsidR="00CC35F0">
        <w:rPr>
          <w:rFonts w:ascii="Book Antiqua" w:eastAsia="Book Antiqua" w:hAnsi="Book Antiqua" w:cs="Book Antiqua"/>
          <w:color w:val="000000"/>
        </w:rPr>
        <w:t>one</w:t>
      </w:r>
      <w:r w:rsidR="00CC35F0"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 xml:space="preserve">had DVT in the unilateral leg, and </w:t>
      </w:r>
      <w:r w:rsidR="00CC35F0">
        <w:rPr>
          <w:rFonts w:ascii="Book Antiqua" w:eastAsia="Book Antiqua" w:hAnsi="Book Antiqua" w:cs="Book Antiqua"/>
          <w:color w:val="000000"/>
        </w:rPr>
        <w:t>one</w:t>
      </w:r>
      <w:r w:rsidR="00CC35F0"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 xml:space="preserve">had periprosthetic joint infection (PJI) which was successfully treated </w:t>
      </w:r>
      <w:r w:rsidR="00CC35F0">
        <w:rPr>
          <w:rFonts w:ascii="Book Antiqua" w:eastAsia="Book Antiqua" w:hAnsi="Book Antiqua" w:cs="Book Antiqua"/>
          <w:color w:val="000000"/>
        </w:rPr>
        <w:t>by</w:t>
      </w:r>
      <w:r w:rsidR="00CC35F0"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 xml:space="preserve">two-stage revision TKA. Additionally, each group had </w:t>
      </w:r>
      <w:r w:rsidR="00CC35F0">
        <w:rPr>
          <w:rFonts w:ascii="Book Antiqua" w:eastAsia="Book Antiqua" w:hAnsi="Book Antiqua" w:cs="Book Antiqua"/>
          <w:color w:val="000000"/>
        </w:rPr>
        <w:t>one</w:t>
      </w:r>
      <w:r w:rsidR="00CC35F0"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patient who required readmission due to severe pain at the surgical site.</w:t>
      </w:r>
    </w:p>
    <w:p w14:paraId="6E063A6A" w14:textId="77777777" w:rsidR="00A77B3E" w:rsidRPr="00BB3D7C" w:rsidRDefault="00A77B3E" w:rsidP="00BB3D7C">
      <w:pPr>
        <w:spacing w:line="360" w:lineRule="auto"/>
        <w:jc w:val="both"/>
        <w:rPr>
          <w:rFonts w:ascii="Book Antiqua" w:hAnsi="Book Antiqua"/>
        </w:rPr>
      </w:pPr>
    </w:p>
    <w:p w14:paraId="7FFBE63F"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aps/>
          <w:color w:val="000000"/>
          <w:u w:val="single"/>
        </w:rPr>
        <w:t>DISCUSSION</w:t>
      </w:r>
    </w:p>
    <w:p w14:paraId="7DBCF4E5" w14:textId="38868711"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Bilateral one-stage TKA potentially increases the rate of complications which are related to more soft tissue trauma, blood loss, postoperative pain, and cardiovascular adverse events, and therefore this is still a concerning issue for some patients and surgeons</w:t>
      </w:r>
      <w:r w:rsidRPr="00BB3D7C">
        <w:rPr>
          <w:rFonts w:ascii="Book Antiqua" w:eastAsia="Book Antiqua" w:hAnsi="Book Antiqua" w:cs="Book Antiqua"/>
          <w:color w:val="000000"/>
          <w:vertAlign w:val="superscript"/>
        </w:rPr>
        <w:t>[8,9]</w:t>
      </w:r>
      <w:r w:rsidRPr="00BB3D7C">
        <w:rPr>
          <w:rFonts w:ascii="Book Antiqua" w:eastAsia="Book Antiqua" w:hAnsi="Book Antiqua" w:cs="Book Antiqua"/>
          <w:color w:val="000000"/>
        </w:rPr>
        <w:t xml:space="preserve">. However, recent studies reported that BTKA in selected patients is as safe as the staged procedure, but proper patient screening, </w:t>
      </w:r>
      <w:r w:rsidR="00EE3EAA">
        <w:rPr>
          <w:rFonts w:ascii="Book Antiqua" w:eastAsia="Book Antiqua" w:hAnsi="Book Antiqua" w:cs="Book Antiqua"/>
          <w:color w:val="000000"/>
        </w:rPr>
        <w:t xml:space="preserve">and </w:t>
      </w:r>
      <w:r w:rsidRPr="00BB3D7C">
        <w:rPr>
          <w:rFonts w:ascii="Book Antiqua" w:eastAsia="Book Antiqua" w:hAnsi="Book Antiqua" w:cs="Book Antiqua"/>
          <w:color w:val="000000"/>
        </w:rPr>
        <w:t xml:space="preserve">perioperative care and monitoring to avoid complications and mortality </w:t>
      </w:r>
      <w:r w:rsidR="00EE3EAA">
        <w:rPr>
          <w:rFonts w:ascii="Book Antiqua" w:eastAsia="Book Antiqua" w:hAnsi="Book Antiqua" w:cs="Book Antiqua"/>
          <w:color w:val="000000"/>
        </w:rPr>
        <w:t>are</w:t>
      </w:r>
      <w:r w:rsidR="00EE3EAA"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still controversial</w:t>
      </w:r>
      <w:r w:rsidRPr="00BB3D7C">
        <w:rPr>
          <w:rFonts w:ascii="Book Antiqua" w:eastAsia="Book Antiqua" w:hAnsi="Book Antiqua" w:cs="Book Antiqua"/>
          <w:color w:val="000000"/>
          <w:vertAlign w:val="superscript"/>
        </w:rPr>
        <w:t>[23,24]</w:t>
      </w:r>
      <w:r w:rsidRPr="00BB3D7C">
        <w:rPr>
          <w:rFonts w:ascii="Book Antiqua" w:eastAsia="Book Antiqua" w:hAnsi="Book Antiqua" w:cs="Book Antiqua"/>
          <w:color w:val="000000"/>
        </w:rPr>
        <w:t xml:space="preserve">. In the current study, BTKA was associated with significantly greater blood loss and higher allogeneic blood transfusion rates, as well as higher CPK levels, when compared to the UTKA group. The BTKA group tended to have higher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levels at 48 h despite not reaching statistical significance. After 48 h, the BTKA group had a significantly higher VAS</w:t>
      </w:r>
      <w:r w:rsidR="00EE3EAA">
        <w:rPr>
          <w:rFonts w:ascii="Book Antiqua" w:eastAsia="Book Antiqua" w:hAnsi="Book Antiqua" w:cs="Book Antiqua"/>
          <w:color w:val="000000"/>
        </w:rPr>
        <w:t xml:space="preserve"> score</w:t>
      </w:r>
      <w:r w:rsidRPr="00BB3D7C">
        <w:rPr>
          <w:rFonts w:ascii="Book Antiqua" w:eastAsia="Book Antiqua" w:hAnsi="Book Antiqua" w:cs="Book Antiqua"/>
          <w:color w:val="000000"/>
        </w:rPr>
        <w:t xml:space="preserve"> than the UTKA group, and the SLR at 72 h after the BTKA was also worse than </w:t>
      </w:r>
      <w:r w:rsidR="00EE3EAA">
        <w:rPr>
          <w:rFonts w:ascii="Book Antiqua" w:eastAsia="Book Antiqua" w:hAnsi="Book Antiqua" w:cs="Book Antiqua"/>
          <w:color w:val="000000"/>
        </w:rPr>
        <w:t>that</w:t>
      </w:r>
      <w:r w:rsidR="00EE3EAA"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after the UTKA. The LOS of the BTKA group was also significantly longer than</w:t>
      </w:r>
      <w:r w:rsidR="00EE3EAA">
        <w:rPr>
          <w:rFonts w:ascii="Book Antiqua" w:eastAsia="Book Antiqua" w:hAnsi="Book Antiqua" w:cs="Book Antiqua"/>
          <w:color w:val="000000"/>
        </w:rPr>
        <w:t xml:space="preserve"> that</w:t>
      </w:r>
      <w:r w:rsidRPr="00BB3D7C">
        <w:rPr>
          <w:rFonts w:ascii="Book Antiqua" w:eastAsia="Book Antiqua" w:hAnsi="Book Antiqua" w:cs="Book Antiqua"/>
          <w:color w:val="000000"/>
        </w:rPr>
        <w:t xml:space="preserve"> for the UTKA group. Nevertheless, the total morphine us</w:t>
      </w:r>
      <w:r w:rsidR="004E750C">
        <w:rPr>
          <w:rFonts w:ascii="Book Antiqua" w:eastAsia="Book Antiqua" w:hAnsi="Book Antiqua" w:cs="Book Antiqua"/>
          <w:color w:val="000000"/>
        </w:rPr>
        <w:t>e, ROM, complications, and 90-d</w:t>
      </w:r>
      <w:r w:rsidRPr="00BB3D7C">
        <w:rPr>
          <w:rFonts w:ascii="Book Antiqua" w:eastAsia="Book Antiqua" w:hAnsi="Book Antiqua" w:cs="Book Antiqua"/>
          <w:color w:val="000000"/>
        </w:rPr>
        <w:t xml:space="preserve"> readmission rate were not different between the groups.</w:t>
      </w:r>
    </w:p>
    <w:p w14:paraId="550BF8B1" w14:textId="5E8EE932" w:rsidR="00A77B3E" w:rsidRPr="00BB3D7C" w:rsidRDefault="007701C3" w:rsidP="00E00AAF">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lastRenderedPageBreak/>
        <w:t xml:space="preserve">Generally, BTKA is known for its association with inevitably greater blood loss than UTKA. Advances in surgical techniques, use of TXA, and change in transfusion thresholds have substantially reduced postoperative transfusions following </w:t>
      </w:r>
      <w:proofErr w:type="gramStart"/>
      <w:r w:rsidRPr="00BB3D7C">
        <w:rPr>
          <w:rFonts w:ascii="Book Antiqua" w:eastAsia="Book Antiqua" w:hAnsi="Book Antiqua" w:cs="Book Antiqua"/>
          <w:color w:val="000000"/>
        </w:rPr>
        <w:t>UTKA</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3]</w:t>
      </w:r>
      <w:r w:rsidRPr="00BB3D7C">
        <w:rPr>
          <w:rFonts w:ascii="Book Antiqua" w:eastAsia="Book Antiqua" w:hAnsi="Book Antiqua" w:cs="Book Antiqua"/>
          <w:color w:val="000000"/>
        </w:rPr>
        <w:t xml:space="preserve">. Recently, TXA is widely respected as an effective anti-fibrinolytic agent and has been demonstrated as having advantages when used in </w:t>
      </w:r>
      <w:proofErr w:type="gramStart"/>
      <w:r w:rsidRPr="00BB3D7C">
        <w:rPr>
          <w:rFonts w:ascii="Book Antiqua" w:eastAsia="Book Antiqua" w:hAnsi="Book Antiqua" w:cs="Book Antiqua"/>
          <w:color w:val="000000"/>
        </w:rPr>
        <w:t>BTKA</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25]</w:t>
      </w:r>
      <w:r w:rsidRPr="00BB3D7C">
        <w:rPr>
          <w:rFonts w:ascii="Book Antiqua" w:eastAsia="Book Antiqua" w:hAnsi="Book Antiqua" w:cs="Book Antiqua"/>
          <w:color w:val="000000"/>
        </w:rPr>
        <w:t>. Although TXA is effective for reducing blood loss following BTKA, when it is applied either intravenously (IV) or intra-</w:t>
      </w:r>
      <w:proofErr w:type="spellStart"/>
      <w:r w:rsidRPr="00BB3D7C">
        <w:rPr>
          <w:rFonts w:ascii="Book Antiqua" w:eastAsia="Book Antiqua" w:hAnsi="Book Antiqua" w:cs="Book Antiqua"/>
          <w:color w:val="000000"/>
        </w:rPr>
        <w:t>articularly</w:t>
      </w:r>
      <w:proofErr w:type="spellEnd"/>
      <w:r w:rsidRPr="00BB3D7C">
        <w:rPr>
          <w:rFonts w:ascii="Book Antiqua" w:eastAsia="Book Antiqua" w:hAnsi="Book Antiqua" w:cs="Book Antiqua"/>
          <w:color w:val="000000"/>
        </w:rPr>
        <w:t xml:space="preserve"> (IA), the ideal regimen of TXA is still not well </w:t>
      </w:r>
      <w:proofErr w:type="gramStart"/>
      <w:r w:rsidRPr="00BB3D7C">
        <w:rPr>
          <w:rFonts w:ascii="Book Antiqua" w:eastAsia="Book Antiqua" w:hAnsi="Book Antiqua" w:cs="Book Antiqua"/>
          <w:color w:val="000000"/>
        </w:rPr>
        <w:t>defined</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13]</w:t>
      </w:r>
      <w:r w:rsidRPr="00BB3D7C">
        <w:rPr>
          <w:rFonts w:ascii="Book Antiqua" w:eastAsia="Book Antiqua" w:hAnsi="Book Antiqua" w:cs="Book Antiqua"/>
          <w:color w:val="000000"/>
        </w:rPr>
        <w:t xml:space="preserve">. Arora </w:t>
      </w:r>
      <w:r w:rsidRPr="00BB3D7C">
        <w:rPr>
          <w:rFonts w:ascii="Book Antiqua" w:eastAsia="Book Antiqua" w:hAnsi="Book Antiqua" w:cs="Book Antiqua"/>
          <w:i/>
          <w:iCs/>
          <w:color w:val="000000"/>
        </w:rPr>
        <w:t xml:space="preserve">et </w:t>
      </w:r>
      <w:proofErr w:type="gramStart"/>
      <w:r w:rsidRPr="00BB3D7C">
        <w:rPr>
          <w:rFonts w:ascii="Book Antiqua" w:eastAsia="Book Antiqua" w:hAnsi="Book Antiqua" w:cs="Book Antiqua"/>
          <w:i/>
          <w:iCs/>
          <w:color w:val="000000"/>
        </w:rPr>
        <w:t>al</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26]</w:t>
      </w:r>
      <w:r w:rsidRPr="00BB3D7C">
        <w:rPr>
          <w:rFonts w:ascii="Book Antiqua" w:eastAsia="Book Antiqua" w:hAnsi="Book Antiqua" w:cs="Book Antiqua"/>
          <w:color w:val="000000"/>
        </w:rPr>
        <w:t xml:space="preserve"> revealed no difference in average drop of Hb and blood transfusion rate between patients undergoing BTKA with IV-TXA or IA-TXA. Also, combined IA and IV TXA administration in BTKA did not show superior efficacy in blood loss </w:t>
      </w:r>
      <w:proofErr w:type="gramStart"/>
      <w:r w:rsidRPr="00BB3D7C">
        <w:rPr>
          <w:rFonts w:ascii="Book Antiqua" w:eastAsia="Book Antiqua" w:hAnsi="Book Antiqua" w:cs="Book Antiqua"/>
          <w:color w:val="000000"/>
        </w:rPr>
        <w:t>reduction</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27]</w:t>
      </w:r>
      <w:r w:rsidRPr="00BB3D7C">
        <w:rPr>
          <w:rFonts w:ascii="Book Antiqua" w:eastAsia="Book Antiqua" w:hAnsi="Book Antiqua" w:cs="Book Antiqua"/>
          <w:color w:val="000000"/>
        </w:rPr>
        <w:t>. Therefore, the intraoperative IA-TXA use alone, in our study, should be sufficient to control blood loss, while avoiding potential complications related to systemic administration of TXA. However, our transfusion rate in</w:t>
      </w:r>
      <w:r w:rsidR="0015131B">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BTKA is still quite high at 40.88%. Chalmers </w:t>
      </w:r>
      <w:r w:rsidRPr="00BB3D7C">
        <w:rPr>
          <w:rFonts w:ascii="Book Antiqua" w:eastAsia="Book Antiqua" w:hAnsi="Book Antiqua" w:cs="Book Antiqua"/>
          <w:i/>
          <w:iCs/>
          <w:color w:val="000000"/>
        </w:rPr>
        <w:t xml:space="preserve">et </w:t>
      </w:r>
      <w:proofErr w:type="gramStart"/>
      <w:r w:rsidRPr="00BB3D7C">
        <w:rPr>
          <w:rFonts w:ascii="Book Antiqua" w:eastAsia="Book Antiqua" w:hAnsi="Book Antiqua" w:cs="Book Antiqua"/>
          <w:i/>
          <w:iCs/>
          <w:color w:val="000000"/>
        </w:rPr>
        <w:t>al</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28]</w:t>
      </w:r>
      <w:r w:rsidRPr="00BB3D7C">
        <w:rPr>
          <w:rFonts w:ascii="Book Antiqua" w:eastAsia="Book Antiqua" w:hAnsi="Book Antiqua" w:cs="Book Antiqua"/>
          <w:color w:val="000000"/>
        </w:rPr>
        <w:t xml:space="preserve"> retrospectively reviewed 475 patients who underwent BTKA and received double doses of TXA and contemporary blood management. They found that BTKA </w:t>
      </w:r>
      <w:r w:rsidR="0015131B">
        <w:rPr>
          <w:rFonts w:ascii="Book Antiqua" w:eastAsia="Book Antiqua" w:hAnsi="Book Antiqua" w:cs="Book Antiqua"/>
          <w:color w:val="000000"/>
        </w:rPr>
        <w:t xml:space="preserve">is </w:t>
      </w:r>
      <w:r w:rsidRPr="00BB3D7C">
        <w:rPr>
          <w:rFonts w:ascii="Book Antiqua" w:eastAsia="Book Antiqua" w:hAnsi="Book Antiqua" w:cs="Book Antiqua"/>
          <w:color w:val="000000"/>
        </w:rPr>
        <w:t xml:space="preserve">still </w:t>
      </w:r>
      <w:r w:rsidR="0015131B">
        <w:rPr>
          <w:rFonts w:ascii="Book Antiqua" w:eastAsia="Book Antiqua" w:hAnsi="Book Antiqua" w:cs="Book Antiqua"/>
          <w:color w:val="000000"/>
        </w:rPr>
        <w:t xml:space="preserve">associated with a </w:t>
      </w:r>
      <w:r w:rsidR="0015131B" w:rsidRPr="00BB3D7C">
        <w:rPr>
          <w:rFonts w:ascii="Book Antiqua" w:eastAsia="Book Antiqua" w:hAnsi="Book Antiqua" w:cs="Book Antiqua"/>
          <w:color w:val="000000"/>
        </w:rPr>
        <w:t>blood transfusion</w:t>
      </w:r>
      <w:r w:rsidR="0015131B">
        <w:rPr>
          <w:rFonts w:ascii="Book Antiqua" w:eastAsia="Book Antiqua" w:hAnsi="Book Antiqua" w:cs="Book Antiqua"/>
          <w:color w:val="000000"/>
        </w:rPr>
        <w:t xml:space="preserve"> rate of</w:t>
      </w:r>
      <w:r w:rsidR="0015131B"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approximately 1 in 5, and 50% of patients with a preoperative Hb &lt;</w:t>
      </w:r>
      <w:r w:rsidR="00E00AAF">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12.5 required blood transfusion. Accordingly, we identified the preoperative Hb as a predictive factor for allogeneic transfusion in BTKA. Particularly, approximately 1 out of 3 patients in our study had preoperative anemia, and this finding may underline the opportunity for further improvement and for addressing this modifiable risk factor before</w:t>
      </w:r>
      <w:r w:rsidR="0015131B">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BTKA. </w:t>
      </w:r>
      <w:proofErr w:type="spellStart"/>
      <w:r w:rsidRPr="00BB3D7C">
        <w:rPr>
          <w:rFonts w:ascii="Book Antiqua" w:eastAsia="Book Antiqua" w:hAnsi="Book Antiqua" w:cs="Book Antiqua"/>
          <w:color w:val="000000"/>
        </w:rPr>
        <w:t>Delasotta</w:t>
      </w:r>
      <w:proofErr w:type="spellEnd"/>
      <w:r w:rsidRPr="00BB3D7C">
        <w:rPr>
          <w:rFonts w:ascii="Book Antiqua" w:eastAsia="Book Antiqua" w:hAnsi="Book Antiqua" w:cs="Book Antiqua"/>
          <w:color w:val="000000"/>
        </w:rPr>
        <w:t xml:space="preserve"> </w:t>
      </w:r>
      <w:r w:rsidRPr="00BB3D7C">
        <w:rPr>
          <w:rFonts w:ascii="Book Antiqua" w:eastAsia="Book Antiqua" w:hAnsi="Book Antiqua" w:cs="Book Antiqua"/>
          <w:i/>
          <w:iCs/>
          <w:color w:val="000000"/>
        </w:rPr>
        <w:t xml:space="preserve">et </w:t>
      </w:r>
      <w:proofErr w:type="gramStart"/>
      <w:r w:rsidRPr="00BB3D7C">
        <w:rPr>
          <w:rFonts w:ascii="Book Antiqua" w:eastAsia="Book Antiqua" w:hAnsi="Book Antiqua" w:cs="Book Antiqua"/>
          <w:i/>
          <w:iCs/>
          <w:color w:val="000000"/>
        </w:rPr>
        <w:t>al</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29]</w:t>
      </w:r>
      <w:r w:rsidRPr="00BB3D7C">
        <w:rPr>
          <w:rFonts w:ascii="Book Antiqua" w:eastAsia="Book Antiqua" w:hAnsi="Book Antiqua" w:cs="Book Antiqua"/>
          <w:color w:val="000000"/>
        </w:rPr>
        <w:t xml:space="preserve"> demonstrated that giving </w:t>
      </w:r>
      <w:r w:rsidR="0015131B">
        <w:rPr>
          <w:rFonts w:ascii="Book Antiqua" w:eastAsia="Book Antiqua" w:hAnsi="Book Antiqua" w:cs="Book Antiqua"/>
          <w:color w:val="000000"/>
        </w:rPr>
        <w:t>three</w:t>
      </w:r>
      <w:r w:rsidR="0015131B"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preoperative doses of epoetin-α could significantly increase Hb levels and reduce blood transfusions in BTKA. Intravenous iron supplementation has also been reported for its efficacy in reducing the rate of transfusion in BTKA when combined with IA-TXA </w:t>
      </w:r>
      <w:proofErr w:type="gramStart"/>
      <w:r w:rsidRPr="00BB3D7C">
        <w:rPr>
          <w:rFonts w:ascii="Book Antiqua" w:eastAsia="Book Antiqua" w:hAnsi="Book Antiqua" w:cs="Book Antiqua"/>
          <w:color w:val="000000"/>
        </w:rPr>
        <w:t>administration</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30]</w:t>
      </w:r>
      <w:r w:rsidRPr="00BB3D7C">
        <w:rPr>
          <w:rFonts w:ascii="Book Antiqua" w:eastAsia="Book Antiqua" w:hAnsi="Book Antiqua" w:cs="Book Antiqua"/>
          <w:color w:val="000000"/>
        </w:rPr>
        <w:t>. Other determinants including female gender, preoperative Hb level, operative time</w:t>
      </w:r>
      <w:r w:rsidR="0015131B">
        <w:rPr>
          <w:rFonts w:ascii="Book Antiqua" w:eastAsia="Book Antiqua" w:hAnsi="Book Antiqua" w:cs="Book Antiqua"/>
          <w:color w:val="000000"/>
        </w:rPr>
        <w:t>,</w:t>
      </w:r>
      <w:r w:rsidRPr="00BB3D7C">
        <w:rPr>
          <w:rFonts w:ascii="Book Antiqua" w:eastAsia="Book Antiqua" w:hAnsi="Book Antiqua" w:cs="Book Antiqua"/>
          <w:color w:val="000000"/>
        </w:rPr>
        <w:t xml:space="preserve"> and drain use have also been identified as risk factors for blood transfusion in </w:t>
      </w:r>
      <w:proofErr w:type="gramStart"/>
      <w:r w:rsidRPr="00BB3D7C">
        <w:rPr>
          <w:rFonts w:ascii="Book Antiqua" w:eastAsia="Book Antiqua" w:hAnsi="Book Antiqua" w:cs="Book Antiqua"/>
          <w:color w:val="000000"/>
        </w:rPr>
        <w:t>BTKA</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11,28]</w:t>
      </w:r>
      <w:r w:rsidRPr="00BB3D7C">
        <w:rPr>
          <w:rFonts w:ascii="Book Antiqua" w:eastAsia="Book Antiqua" w:hAnsi="Book Antiqua" w:cs="Book Antiqua"/>
          <w:color w:val="000000"/>
        </w:rPr>
        <w:t xml:space="preserve">. In addition, soft tissue surface and intramedullary canal violation have been revealed as a possible significant source of </w:t>
      </w:r>
      <w:proofErr w:type="gramStart"/>
      <w:r w:rsidRPr="00BB3D7C">
        <w:rPr>
          <w:rFonts w:ascii="Book Antiqua" w:eastAsia="Book Antiqua" w:hAnsi="Book Antiqua" w:cs="Book Antiqua"/>
          <w:color w:val="000000"/>
        </w:rPr>
        <w:t>bleeding</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11,31-33]</w:t>
      </w:r>
      <w:r w:rsidRPr="00BB3D7C">
        <w:rPr>
          <w:rFonts w:ascii="Book Antiqua" w:eastAsia="Book Antiqua" w:hAnsi="Book Antiqua" w:cs="Book Antiqua"/>
          <w:color w:val="000000"/>
        </w:rPr>
        <w:t xml:space="preserve">. Nevertheless, the efficacy of fibrin sealant applied to the bleeding soft </w:t>
      </w:r>
      <w:r w:rsidRPr="00BB3D7C">
        <w:rPr>
          <w:rFonts w:ascii="Book Antiqua" w:eastAsia="Book Antiqua" w:hAnsi="Book Antiqua" w:cs="Book Antiqua"/>
          <w:color w:val="000000"/>
        </w:rPr>
        <w:lastRenderedPageBreak/>
        <w:t>tissue is unclear for blood loss reduction in</w:t>
      </w:r>
      <w:r w:rsidR="0015131B">
        <w:rPr>
          <w:rFonts w:ascii="Book Antiqua" w:eastAsia="Book Antiqua" w:hAnsi="Book Antiqua" w:cs="Book Antiqua"/>
          <w:color w:val="000000"/>
        </w:rPr>
        <w:t xml:space="preserve"> </w:t>
      </w:r>
      <w:r w:rsidRPr="00BB3D7C">
        <w:rPr>
          <w:rFonts w:ascii="Book Antiqua" w:eastAsia="Book Antiqua" w:hAnsi="Book Antiqua" w:cs="Book Antiqua"/>
          <w:color w:val="000000"/>
        </w:rPr>
        <w:t>BTKA</w:t>
      </w:r>
      <w:r w:rsidRPr="00BB3D7C">
        <w:rPr>
          <w:rFonts w:ascii="Book Antiqua" w:eastAsia="Book Antiqua" w:hAnsi="Book Antiqua" w:cs="Book Antiqua"/>
          <w:color w:val="000000"/>
          <w:vertAlign w:val="superscript"/>
        </w:rPr>
        <w:t>[31]</w:t>
      </w:r>
      <w:r w:rsidRPr="00BB3D7C">
        <w:rPr>
          <w:rFonts w:ascii="Book Antiqua" w:eastAsia="Book Antiqua" w:hAnsi="Book Antiqua" w:cs="Book Antiqua"/>
          <w:color w:val="000000"/>
        </w:rPr>
        <w:t>, and also outcomes of emerging technologies such as computer-assisted or accelerometer-based navigation are still equivocal</w:t>
      </w:r>
      <w:r w:rsidRPr="00BB3D7C">
        <w:rPr>
          <w:rFonts w:ascii="Book Antiqua" w:eastAsia="Book Antiqua" w:hAnsi="Book Antiqua" w:cs="Book Antiqua"/>
          <w:color w:val="000000"/>
          <w:vertAlign w:val="superscript"/>
        </w:rPr>
        <w:t>[13,34]</w:t>
      </w:r>
      <w:r w:rsidRPr="00BB3D7C">
        <w:rPr>
          <w:rFonts w:ascii="Book Antiqua" w:eastAsia="Book Antiqua" w:hAnsi="Book Antiqua" w:cs="Book Antiqua"/>
          <w:color w:val="000000"/>
        </w:rPr>
        <w:t>.</w:t>
      </w:r>
    </w:p>
    <w:p w14:paraId="47506FBF" w14:textId="7D13DFE2" w:rsidR="00A77B3E" w:rsidRPr="00BB3D7C" w:rsidRDefault="007701C3" w:rsidP="00E00AAF">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t xml:space="preserve">Significant pain after UTKA has been noted and this has been an issue frequently concerning patients as to whether the intensity of pain and disablement, during convalescence from BTKA, is worse than that of UTKA. Shetty </w:t>
      </w:r>
      <w:r w:rsidRPr="00BB3D7C">
        <w:rPr>
          <w:rFonts w:ascii="Book Antiqua" w:eastAsia="Book Antiqua" w:hAnsi="Book Antiqua" w:cs="Book Antiqua"/>
          <w:i/>
          <w:iCs/>
          <w:color w:val="000000"/>
        </w:rPr>
        <w:t xml:space="preserve">et </w:t>
      </w:r>
      <w:proofErr w:type="gramStart"/>
      <w:r w:rsidRPr="00BB3D7C">
        <w:rPr>
          <w:rFonts w:ascii="Book Antiqua" w:eastAsia="Book Antiqua" w:hAnsi="Book Antiqua" w:cs="Book Antiqua"/>
          <w:i/>
          <w:iCs/>
          <w:color w:val="000000"/>
        </w:rPr>
        <w:t>al</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20]</w:t>
      </w:r>
      <w:r w:rsidRPr="00BB3D7C">
        <w:rPr>
          <w:rFonts w:ascii="Book Antiqua" w:eastAsia="Book Antiqua" w:hAnsi="Book Antiqua" w:cs="Book Antiqua"/>
          <w:color w:val="000000"/>
        </w:rPr>
        <w:t xml:space="preserve"> reported that BTKA had significantly higher VAS pain scores than</w:t>
      </w:r>
      <w:r w:rsidR="0015131B">
        <w:rPr>
          <w:rFonts w:ascii="Book Antiqua" w:eastAsia="Book Antiqua" w:hAnsi="Book Antiqua" w:cs="Book Antiqua"/>
          <w:color w:val="000000"/>
        </w:rPr>
        <w:t xml:space="preserve"> </w:t>
      </w:r>
      <w:r w:rsidRPr="00BB3D7C">
        <w:rPr>
          <w:rFonts w:ascii="Book Antiqua" w:eastAsia="Book Antiqua" w:hAnsi="Book Antiqua" w:cs="Book Antiqua"/>
          <w:color w:val="000000"/>
        </w:rPr>
        <w:t>UTKA on the first postoperative day. However, t</w:t>
      </w:r>
      <w:r w:rsidRPr="00BB3D7C">
        <w:rPr>
          <w:rFonts w:ascii="Book Antiqua" w:eastAsia="Book Antiqua" w:hAnsi="Book Antiqua" w:cs="Book Antiqua"/>
          <w:color w:val="000000"/>
          <w:shd w:val="clear" w:color="auto" w:fill="FFFFFF"/>
        </w:rPr>
        <w:t>he VAS, ROM</w:t>
      </w:r>
      <w:r w:rsidR="0015131B">
        <w:rPr>
          <w:rFonts w:ascii="Book Antiqua" w:eastAsia="Book Antiqua" w:hAnsi="Book Antiqua" w:cs="Book Antiqua"/>
          <w:color w:val="000000"/>
          <w:shd w:val="clear" w:color="auto" w:fill="FFFFFF"/>
        </w:rPr>
        <w:t>,</w:t>
      </w:r>
      <w:r w:rsidRPr="00BB3D7C">
        <w:rPr>
          <w:rFonts w:ascii="Book Antiqua" w:eastAsia="Book Antiqua" w:hAnsi="Book Antiqua" w:cs="Book Antiqua"/>
          <w:color w:val="000000"/>
          <w:shd w:val="clear" w:color="auto" w:fill="FFFFFF"/>
        </w:rPr>
        <w:t xml:space="preserve"> and SLR were equal in both groups at the time of discharge. </w:t>
      </w:r>
      <w:r w:rsidR="0015131B">
        <w:rPr>
          <w:rFonts w:ascii="Book Antiqua" w:eastAsia="Book Antiqua" w:hAnsi="Book Antiqua" w:cs="Book Antiqua"/>
          <w:color w:val="000000"/>
        </w:rPr>
        <w:t>O</w:t>
      </w:r>
      <w:r w:rsidRPr="00BB3D7C">
        <w:rPr>
          <w:rFonts w:ascii="Book Antiqua" w:eastAsia="Book Antiqua" w:hAnsi="Book Antiqua" w:cs="Book Antiqua"/>
          <w:color w:val="000000"/>
        </w:rPr>
        <w:t>ther</w:t>
      </w:r>
      <w:r w:rsidR="0015131B">
        <w:rPr>
          <w:rFonts w:ascii="Book Antiqua" w:eastAsia="Book Antiqua" w:hAnsi="Book Antiqua" w:cs="Book Antiqua"/>
          <w:color w:val="000000"/>
        </w:rPr>
        <w:t xml:space="preserve"> researchers</w:t>
      </w:r>
      <w:r w:rsidRPr="00BB3D7C">
        <w:rPr>
          <w:rFonts w:ascii="Book Antiqua" w:eastAsia="Book Antiqua" w:hAnsi="Book Antiqua" w:cs="Book Antiqua"/>
          <w:color w:val="000000"/>
        </w:rPr>
        <w:t xml:space="preserve"> found a 1-point higher VAS in the BTKA group during day 1, with 20% more narcotic use</w:t>
      </w:r>
      <w:r w:rsidRPr="00BB3D7C">
        <w:rPr>
          <w:rFonts w:ascii="Book Antiqua" w:eastAsia="Book Antiqua" w:hAnsi="Book Antiqua" w:cs="Book Antiqua"/>
          <w:color w:val="000000"/>
          <w:shd w:val="clear" w:color="auto" w:fill="FFFFFF"/>
        </w:rPr>
        <w:t xml:space="preserve"> </w:t>
      </w:r>
      <w:r w:rsidRPr="00BB3D7C">
        <w:rPr>
          <w:rFonts w:ascii="Book Antiqua" w:eastAsia="Book Antiqua" w:hAnsi="Book Antiqua" w:cs="Book Antiqua"/>
          <w:color w:val="000000"/>
        </w:rPr>
        <w:t xml:space="preserve">for the first 48 h, and patients in the BTKA group lagged behind the UTKA group in ambulatory milestones by approximately 36 </w:t>
      </w:r>
      <w:proofErr w:type="gramStart"/>
      <w:r w:rsidRPr="00BB3D7C">
        <w:rPr>
          <w:rFonts w:ascii="Book Antiqua" w:eastAsia="Book Antiqua" w:hAnsi="Book Antiqua" w:cs="Book Antiqua"/>
          <w:color w:val="000000"/>
        </w:rPr>
        <w:t>h</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21]</w:t>
      </w:r>
      <w:r w:rsidRPr="00BB3D7C">
        <w:rPr>
          <w:rFonts w:ascii="Book Antiqua" w:eastAsia="Book Antiqua" w:hAnsi="Book Antiqua" w:cs="Book Antiqua"/>
          <w:color w:val="000000"/>
        </w:rPr>
        <w:t xml:space="preserve">. In the present study, we found </w:t>
      </w:r>
      <w:r w:rsidR="0015131B">
        <w:rPr>
          <w:rFonts w:ascii="Book Antiqua" w:eastAsia="Book Antiqua" w:hAnsi="Book Antiqua" w:cs="Book Antiqua"/>
          <w:color w:val="000000"/>
        </w:rPr>
        <w:t xml:space="preserve">that </w:t>
      </w:r>
      <w:r w:rsidRPr="00BB3D7C">
        <w:rPr>
          <w:rFonts w:ascii="Book Antiqua" w:eastAsia="Book Antiqua" w:hAnsi="Book Antiqua" w:cs="Book Antiqua"/>
          <w:color w:val="000000"/>
        </w:rPr>
        <w:t>the UTKA and BTKA group had comparable pain intensity, morphine consumption</w:t>
      </w:r>
      <w:r w:rsidR="0015131B">
        <w:rPr>
          <w:rFonts w:ascii="Book Antiqua" w:eastAsia="Book Antiqua" w:hAnsi="Book Antiqua" w:cs="Book Antiqua"/>
          <w:color w:val="000000"/>
        </w:rPr>
        <w:t>,</w:t>
      </w:r>
      <w:r w:rsidRPr="00BB3D7C">
        <w:rPr>
          <w:rFonts w:ascii="Book Antiqua" w:eastAsia="Book Antiqua" w:hAnsi="Book Antiqua" w:cs="Book Antiqua"/>
          <w:color w:val="000000"/>
        </w:rPr>
        <w:t xml:space="preserve"> and knee function during the first 24 h after the surgery by using the same multimodal pain management. The </w:t>
      </w:r>
      <w:proofErr w:type="spellStart"/>
      <w:r w:rsidRPr="00BB3D7C">
        <w:rPr>
          <w:rFonts w:ascii="Book Antiqua" w:eastAsia="Book Antiqua" w:hAnsi="Book Antiqua" w:cs="Book Antiqua"/>
          <w:color w:val="000000"/>
        </w:rPr>
        <w:t>neuroaxial</w:t>
      </w:r>
      <w:proofErr w:type="spellEnd"/>
      <w:r w:rsidRPr="00BB3D7C">
        <w:rPr>
          <w:rFonts w:ascii="Book Antiqua" w:eastAsia="Book Antiqua" w:hAnsi="Book Antiqua" w:cs="Book Antiqua"/>
          <w:color w:val="000000"/>
        </w:rPr>
        <w:t xml:space="preserve"> anesthesia, LIA that was </w:t>
      </w:r>
      <w:r w:rsidR="0015131B">
        <w:rPr>
          <w:rFonts w:ascii="Book Antiqua" w:eastAsia="Book Antiqua" w:hAnsi="Book Antiqua" w:cs="Book Antiqua"/>
          <w:color w:val="000000"/>
        </w:rPr>
        <w:t xml:space="preserve">induced by </w:t>
      </w:r>
      <w:r w:rsidR="0015131B" w:rsidRPr="00BB3D7C">
        <w:rPr>
          <w:rFonts w:ascii="Book Antiqua" w:eastAsia="Book Antiqua" w:hAnsi="Book Antiqua" w:cs="Book Antiqua"/>
          <w:color w:val="000000"/>
        </w:rPr>
        <w:t>inject</w:t>
      </w:r>
      <w:r w:rsidR="0015131B">
        <w:rPr>
          <w:rFonts w:ascii="Book Antiqua" w:eastAsia="Book Antiqua" w:hAnsi="Book Antiqua" w:cs="Book Antiqua"/>
          <w:color w:val="000000"/>
        </w:rPr>
        <w:t>ing</w:t>
      </w:r>
      <w:r w:rsidR="0015131B"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with bupivacaine and ketorolac tromethamine, and opioid-sparing analgesia with </w:t>
      </w:r>
      <w:r w:rsidR="0015131B">
        <w:rPr>
          <w:rFonts w:ascii="Book Antiqua" w:eastAsia="Book Antiqua" w:hAnsi="Book Antiqua" w:cs="Book Antiqua"/>
          <w:color w:val="000000"/>
        </w:rPr>
        <w:t xml:space="preserve">a </w:t>
      </w:r>
      <w:r w:rsidRPr="00BB3D7C">
        <w:rPr>
          <w:rFonts w:ascii="Book Antiqua" w:eastAsia="Book Antiqua" w:hAnsi="Book Antiqua" w:cs="Book Antiqua"/>
          <w:color w:val="000000"/>
        </w:rPr>
        <w:t xml:space="preserve">multidrug regimen may be an explanation of the effective pain control during the </w:t>
      </w:r>
      <w:r w:rsidR="00E00AAF">
        <w:rPr>
          <w:rFonts w:ascii="Book Antiqua" w:eastAsia="Book Antiqua" w:hAnsi="Book Antiqua" w:cs="Book Antiqua"/>
          <w:color w:val="000000"/>
        </w:rPr>
        <w:t>first 24 h after UTKA and BTKA.</w:t>
      </w:r>
      <w:r w:rsidRPr="00BB3D7C">
        <w:rPr>
          <w:rFonts w:ascii="Book Antiqua" w:eastAsia="Book Antiqua" w:hAnsi="Book Antiqua" w:cs="Book Antiqua"/>
          <w:color w:val="000000"/>
        </w:rPr>
        <w:t xml:space="preserve"> Despite that, </w:t>
      </w:r>
      <w:r w:rsidR="0015131B">
        <w:rPr>
          <w:rFonts w:ascii="Book Antiqua" w:eastAsia="Book Antiqua" w:hAnsi="Book Antiqua" w:cs="Book Antiqua"/>
          <w:color w:val="000000"/>
        </w:rPr>
        <w:t xml:space="preserve">patients in </w:t>
      </w:r>
      <w:r w:rsidRPr="00BB3D7C">
        <w:rPr>
          <w:rFonts w:ascii="Book Antiqua" w:eastAsia="Book Antiqua" w:hAnsi="Book Antiqua" w:cs="Book Antiqua"/>
          <w:color w:val="000000"/>
        </w:rPr>
        <w:t xml:space="preserve">the BTKA gradually developed higher pain scores afterwards and had worse SLR at 72 h. Higher postoperative CPK levels might reflect the certainty of more muscle injury in the BTKA, and so may indicate the need for intensive pain control extended beyond 48 h after the surgery. Intravenous administration of </w:t>
      </w:r>
      <w:r w:rsidR="00087481">
        <w:rPr>
          <w:rFonts w:ascii="Book Antiqua" w:hAnsi="Book Antiqua" w:cs="Book Antiqua" w:hint="eastAsia"/>
          <w:color w:val="000000"/>
          <w:lang w:eastAsia="zh-CN"/>
        </w:rPr>
        <w:t>n</w:t>
      </w:r>
      <w:r w:rsidRPr="00BB3D7C">
        <w:rPr>
          <w:rFonts w:ascii="Book Antiqua" w:eastAsia="Book Antiqua" w:hAnsi="Book Antiqua" w:cs="Book Antiqua"/>
          <w:color w:val="000000"/>
        </w:rPr>
        <w:t>on-steroidal anti-inflammatory drugs (NSAIDs) is commonly used because of their efficacy in controlling post-TKA pain and may be administered up to 72 h after the surgery. Recently, Parecoxib, which is a selective cyclooxygenase-2 (COX-2) inhibitor, has been demonstrated to be effective in the reduction of post-TKA pain with the additional advantage of having less platelet inhibition and is consequently associated with less blood loss when compared to conventional NSAIDs</w:t>
      </w:r>
      <w:r w:rsidRPr="00BB3D7C">
        <w:rPr>
          <w:rFonts w:ascii="Book Antiqua" w:eastAsia="Book Antiqua" w:hAnsi="Book Antiqua" w:cs="Book Antiqua"/>
          <w:color w:val="000000"/>
          <w:vertAlign w:val="superscript"/>
        </w:rPr>
        <w:t>[2]</w:t>
      </w:r>
      <w:r w:rsidRPr="00BB3D7C">
        <w:rPr>
          <w:rFonts w:ascii="Book Antiqua" w:eastAsia="Book Antiqua" w:hAnsi="Book Antiqua" w:cs="Book Antiqua"/>
          <w:color w:val="000000"/>
        </w:rPr>
        <w:t xml:space="preserve">. Furthermore, intravenous corticosteroid and acetaminophen were also revealed as useful adjuncts for mitigating pain after </w:t>
      </w:r>
      <w:proofErr w:type="gramStart"/>
      <w:r w:rsidRPr="00BB3D7C">
        <w:rPr>
          <w:rFonts w:ascii="Book Antiqua" w:eastAsia="Book Antiqua" w:hAnsi="Book Antiqua" w:cs="Book Antiqua"/>
          <w:color w:val="000000"/>
        </w:rPr>
        <w:t>TKA</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35,36]</w:t>
      </w:r>
      <w:r w:rsidRPr="00BB3D7C">
        <w:rPr>
          <w:rFonts w:ascii="Book Antiqua" w:eastAsia="Book Antiqua" w:hAnsi="Book Antiqua" w:cs="Book Antiqua"/>
          <w:color w:val="000000"/>
        </w:rPr>
        <w:t>.</w:t>
      </w:r>
    </w:p>
    <w:p w14:paraId="73DBDD3B" w14:textId="2FD88EF3" w:rsidR="00A77B3E" w:rsidRPr="00BB3D7C" w:rsidRDefault="0015131B" w:rsidP="00087481">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w:t>
      </w:r>
      <w:r w:rsidR="007701C3" w:rsidRPr="00BB3D7C">
        <w:rPr>
          <w:rFonts w:ascii="Book Antiqua" w:eastAsia="Book Antiqua" w:hAnsi="Book Antiqua" w:cs="Book Antiqua"/>
          <w:color w:val="000000"/>
        </w:rPr>
        <w:t xml:space="preserve">he safety of BTKA is still debated. Chen </w:t>
      </w:r>
      <w:r w:rsidR="007701C3" w:rsidRPr="00BB3D7C">
        <w:rPr>
          <w:rFonts w:ascii="Book Antiqua" w:eastAsia="Book Antiqua" w:hAnsi="Book Antiqua" w:cs="Book Antiqua"/>
          <w:i/>
          <w:iCs/>
          <w:color w:val="000000"/>
        </w:rPr>
        <w:t xml:space="preserve">et </w:t>
      </w:r>
      <w:proofErr w:type="gramStart"/>
      <w:r w:rsidR="007701C3" w:rsidRPr="00BB3D7C">
        <w:rPr>
          <w:rFonts w:ascii="Book Antiqua" w:eastAsia="Book Antiqua" w:hAnsi="Book Antiqua" w:cs="Book Antiqua"/>
          <w:i/>
          <w:iCs/>
          <w:color w:val="000000"/>
        </w:rPr>
        <w:t>al</w:t>
      </w:r>
      <w:r w:rsidR="007701C3" w:rsidRPr="00BB3D7C">
        <w:rPr>
          <w:rFonts w:ascii="Book Antiqua" w:eastAsia="Book Antiqua" w:hAnsi="Book Antiqua" w:cs="Book Antiqua"/>
          <w:color w:val="000000"/>
          <w:vertAlign w:val="superscript"/>
        </w:rPr>
        <w:t>[</w:t>
      </w:r>
      <w:proofErr w:type="gramEnd"/>
      <w:r w:rsidR="007701C3" w:rsidRPr="00BB3D7C">
        <w:rPr>
          <w:rFonts w:ascii="Book Antiqua" w:eastAsia="Book Antiqua" w:hAnsi="Book Antiqua" w:cs="Book Antiqua"/>
          <w:color w:val="000000"/>
          <w:vertAlign w:val="superscript"/>
        </w:rPr>
        <w:t>24]</w:t>
      </w:r>
      <w:r w:rsidR="007701C3" w:rsidRPr="00BB3D7C">
        <w:rPr>
          <w:rFonts w:ascii="Book Antiqua" w:eastAsia="Book Antiqua" w:hAnsi="Book Antiqua" w:cs="Book Antiqua"/>
          <w:color w:val="000000"/>
        </w:rPr>
        <w:t xml:space="preserve"> recently demonstrated that patients aged &gt;</w:t>
      </w:r>
      <w:r w:rsidR="00087481">
        <w:rPr>
          <w:rFonts w:ascii="Book Antiqua" w:hAnsi="Book Antiqua" w:cs="Book Antiqua" w:hint="eastAsia"/>
          <w:color w:val="000000"/>
          <w:lang w:eastAsia="zh-CN"/>
        </w:rPr>
        <w:t xml:space="preserve"> </w:t>
      </w:r>
      <w:r w:rsidR="007701C3" w:rsidRPr="00BB3D7C">
        <w:rPr>
          <w:rFonts w:ascii="Book Antiqua" w:eastAsia="Book Antiqua" w:hAnsi="Book Antiqua" w:cs="Book Antiqua"/>
          <w:color w:val="000000"/>
        </w:rPr>
        <w:t xml:space="preserve">80 years with </w:t>
      </w:r>
      <w:r>
        <w:rPr>
          <w:rFonts w:ascii="Book Antiqua" w:eastAsia="Book Antiqua" w:hAnsi="Book Antiqua" w:cs="Book Antiqua"/>
          <w:color w:val="000000"/>
        </w:rPr>
        <w:t xml:space="preserve">an </w:t>
      </w:r>
      <w:r w:rsidR="007701C3" w:rsidRPr="00BB3D7C">
        <w:rPr>
          <w:rFonts w:ascii="Book Antiqua" w:eastAsia="Book Antiqua" w:hAnsi="Book Antiqua" w:cs="Book Antiqua"/>
          <w:color w:val="000000"/>
        </w:rPr>
        <w:t xml:space="preserve">ASA </w:t>
      </w:r>
      <w:r>
        <w:rPr>
          <w:rFonts w:ascii="Book Antiqua" w:eastAsia="Book Antiqua" w:hAnsi="Book Antiqua" w:cs="Book Antiqua"/>
          <w:color w:val="000000"/>
        </w:rPr>
        <w:t xml:space="preserve">score </w:t>
      </w:r>
      <w:r w:rsidR="007701C3" w:rsidRPr="00BB3D7C">
        <w:rPr>
          <w:rFonts w:ascii="Book Antiqua" w:eastAsia="Book Antiqua" w:hAnsi="Book Antiqua" w:cs="Book Antiqua"/>
          <w:color w:val="000000"/>
        </w:rPr>
        <w:t>≥</w:t>
      </w:r>
      <w:r w:rsidR="00087481">
        <w:rPr>
          <w:rFonts w:ascii="Book Antiqua" w:hAnsi="Book Antiqua" w:cs="Book Antiqua" w:hint="eastAsia"/>
          <w:color w:val="000000"/>
          <w:lang w:eastAsia="zh-CN"/>
        </w:rPr>
        <w:t xml:space="preserve"> </w:t>
      </w:r>
      <w:r w:rsidR="007701C3" w:rsidRPr="00BB3D7C">
        <w:rPr>
          <w:rFonts w:ascii="Book Antiqua" w:eastAsia="Book Antiqua" w:hAnsi="Book Antiqua" w:cs="Book Antiqua"/>
          <w:color w:val="000000"/>
        </w:rPr>
        <w:t>3 who received careful screening for cardiopulmonary disorder and contemporary perioperative management for BTKA, had significantly decreased incidences of major and minor complications.</w:t>
      </w:r>
      <w:r w:rsidR="007701C3" w:rsidRPr="00BB3D7C">
        <w:rPr>
          <w:rFonts w:ascii="Book Antiqua" w:eastAsia="Book Antiqua" w:hAnsi="Book Antiqua" w:cs="Book Antiqua"/>
          <w:color w:val="000000"/>
          <w:shd w:val="clear" w:color="auto" w:fill="FFFFFF"/>
        </w:rPr>
        <w:t xml:space="preserve"> </w:t>
      </w:r>
      <w:proofErr w:type="spellStart"/>
      <w:r w:rsidR="007701C3" w:rsidRPr="00BB3D7C">
        <w:rPr>
          <w:rFonts w:ascii="Book Antiqua" w:eastAsia="Book Antiqua" w:hAnsi="Book Antiqua" w:cs="Book Antiqua"/>
          <w:color w:val="000000"/>
        </w:rPr>
        <w:t>Gromov</w:t>
      </w:r>
      <w:proofErr w:type="spellEnd"/>
      <w:r w:rsidR="007701C3"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i/>
          <w:iCs/>
          <w:color w:val="000000"/>
        </w:rPr>
        <w:t xml:space="preserve">et </w:t>
      </w:r>
      <w:proofErr w:type="gramStart"/>
      <w:r w:rsidR="007701C3" w:rsidRPr="00BB3D7C">
        <w:rPr>
          <w:rFonts w:ascii="Book Antiqua" w:eastAsia="Book Antiqua" w:hAnsi="Book Antiqua" w:cs="Book Antiqua"/>
          <w:i/>
          <w:iCs/>
          <w:color w:val="000000"/>
        </w:rPr>
        <w:t>al</w:t>
      </w:r>
      <w:r w:rsidR="007701C3" w:rsidRPr="00BB3D7C">
        <w:rPr>
          <w:rFonts w:ascii="Book Antiqua" w:eastAsia="Book Antiqua" w:hAnsi="Book Antiqua" w:cs="Book Antiqua"/>
          <w:color w:val="000000"/>
          <w:vertAlign w:val="superscript"/>
        </w:rPr>
        <w:t>[</w:t>
      </w:r>
      <w:proofErr w:type="gramEnd"/>
      <w:r w:rsidR="007701C3" w:rsidRPr="00BB3D7C">
        <w:rPr>
          <w:rFonts w:ascii="Book Antiqua" w:eastAsia="Book Antiqua" w:hAnsi="Book Antiqua" w:cs="Book Antiqua"/>
          <w:color w:val="000000"/>
          <w:vertAlign w:val="superscript"/>
        </w:rPr>
        <w:t>37]</w:t>
      </w:r>
      <w:r w:rsidR="007701C3" w:rsidRPr="00BB3D7C">
        <w:rPr>
          <w:rFonts w:ascii="Book Antiqua" w:eastAsia="Book Antiqua" w:hAnsi="Book Antiqua" w:cs="Book Antiqua"/>
          <w:color w:val="000000"/>
        </w:rPr>
        <w:t xml:space="preserve"> reported </w:t>
      </w:r>
      <w:r>
        <w:rPr>
          <w:rFonts w:ascii="Book Antiqua" w:eastAsia="Book Antiqua" w:hAnsi="Book Antiqua" w:cs="Book Antiqua"/>
          <w:color w:val="000000"/>
        </w:rPr>
        <w:t xml:space="preserve">a </w:t>
      </w:r>
      <w:r w:rsidR="007701C3" w:rsidRPr="00BB3D7C">
        <w:rPr>
          <w:rFonts w:ascii="Book Antiqua" w:eastAsia="Book Antiqua" w:hAnsi="Book Antiqua" w:cs="Book Antiqua"/>
          <w:color w:val="000000"/>
        </w:rPr>
        <w:t xml:space="preserve">0% incidence of mortality in 284 selected patients without cardiopulmonary compromise, and they also found that ASA </w:t>
      </w:r>
      <w:r>
        <w:rPr>
          <w:rFonts w:ascii="Book Antiqua" w:eastAsia="Book Antiqua" w:hAnsi="Book Antiqua" w:cs="Book Antiqua"/>
          <w:color w:val="000000"/>
        </w:rPr>
        <w:t xml:space="preserve">score </w:t>
      </w:r>
      <w:r w:rsidR="00087481">
        <w:rPr>
          <w:rFonts w:ascii="Book Antiqua" w:eastAsia="Book Antiqua" w:hAnsi="Book Antiqua" w:cs="Book Antiqua"/>
          <w:color w:val="000000"/>
        </w:rPr>
        <w:t>≥ 3 was a risk factor for 90-d</w:t>
      </w:r>
      <w:r w:rsidR="007701C3" w:rsidRPr="00BB3D7C">
        <w:rPr>
          <w:rFonts w:ascii="Book Antiqua" w:eastAsia="Book Antiqua" w:hAnsi="Book Antiqua" w:cs="Book Antiqua"/>
          <w:color w:val="000000"/>
        </w:rPr>
        <w:t xml:space="preserve"> readmission and prolonged LOS whereas higher BMI was a weak predictive factor for readmission. Lindberg-Larsen </w:t>
      </w:r>
      <w:r w:rsidR="007701C3" w:rsidRPr="00BB3D7C">
        <w:rPr>
          <w:rFonts w:ascii="Book Antiqua" w:eastAsia="Book Antiqua" w:hAnsi="Book Antiqua" w:cs="Book Antiqua"/>
          <w:i/>
          <w:iCs/>
          <w:color w:val="000000"/>
        </w:rPr>
        <w:t xml:space="preserve">et </w:t>
      </w:r>
      <w:proofErr w:type="gramStart"/>
      <w:r w:rsidR="007701C3" w:rsidRPr="00BB3D7C">
        <w:rPr>
          <w:rFonts w:ascii="Book Antiqua" w:eastAsia="Book Antiqua" w:hAnsi="Book Antiqua" w:cs="Book Antiqua"/>
          <w:i/>
          <w:iCs/>
          <w:color w:val="000000"/>
        </w:rPr>
        <w:t>al</w:t>
      </w:r>
      <w:r w:rsidR="007701C3" w:rsidRPr="00BB3D7C">
        <w:rPr>
          <w:rFonts w:ascii="Book Antiqua" w:eastAsia="Book Antiqua" w:hAnsi="Book Antiqua" w:cs="Book Antiqua"/>
          <w:color w:val="000000"/>
          <w:vertAlign w:val="superscript"/>
        </w:rPr>
        <w:t>[</w:t>
      </w:r>
      <w:proofErr w:type="gramEnd"/>
      <w:r w:rsidR="007701C3" w:rsidRPr="00BB3D7C">
        <w:rPr>
          <w:rFonts w:ascii="Book Antiqua" w:eastAsia="Book Antiqua" w:hAnsi="Book Antiqua" w:cs="Book Antiqua"/>
          <w:color w:val="000000"/>
          <w:vertAlign w:val="superscript"/>
        </w:rPr>
        <w:t>23]</w:t>
      </w:r>
      <w:r w:rsidR="007701C3" w:rsidRPr="00BB3D7C">
        <w:rPr>
          <w:rFonts w:ascii="Book Antiqua" w:eastAsia="Book Antiqua" w:hAnsi="Book Antiqua" w:cs="Book Antiqua"/>
          <w:color w:val="000000"/>
        </w:rPr>
        <w:t xml:space="preserve"> conducted a study to compare outcomes after simultaneous and staged bilateral TKA in propensity-scores matched patients from nine centers. Of 232 matched patients in each group, perioperative complications and re-operation rates were significantly higher after simultaneous bilateral TKA. However, there was no difference in the ra</w:t>
      </w:r>
      <w:r w:rsidR="00087481">
        <w:rPr>
          <w:rFonts w:ascii="Book Antiqua" w:eastAsia="Book Antiqua" w:hAnsi="Book Antiqua" w:cs="Book Antiqua"/>
          <w:color w:val="000000"/>
        </w:rPr>
        <w:t>te of readmission within 30 d</w:t>
      </w:r>
      <w:r w:rsidR="007701C3" w:rsidRPr="00BB3D7C">
        <w:rPr>
          <w:rFonts w:ascii="Book Antiqua" w:eastAsia="Book Antiqua" w:hAnsi="Book Antiqua" w:cs="Book Antiqua"/>
          <w:color w:val="000000"/>
        </w:rPr>
        <w:t xml:space="preserve"> as well as the mortality between groups. In the present study, the </w:t>
      </w:r>
      <w:proofErr w:type="spellStart"/>
      <w:r w:rsidR="007701C3" w:rsidRPr="00BB3D7C">
        <w:rPr>
          <w:rFonts w:ascii="Book Antiqua" w:eastAsia="Book Antiqua" w:hAnsi="Book Antiqua" w:cs="Book Antiqua"/>
          <w:color w:val="000000"/>
        </w:rPr>
        <w:t>hs-TnT</w:t>
      </w:r>
      <w:proofErr w:type="spellEnd"/>
      <w:r w:rsidR="007701C3" w:rsidRPr="00BB3D7C">
        <w:rPr>
          <w:rFonts w:ascii="Book Antiqua" w:eastAsia="Book Antiqua" w:hAnsi="Book Antiqua" w:cs="Book Antiqua"/>
          <w:color w:val="000000"/>
        </w:rPr>
        <w:t xml:space="preserve"> level, which is a biomarker for cardiac muscle injury, was not different between UTKA and BTKA when patients had </w:t>
      </w:r>
      <w:r>
        <w:rPr>
          <w:rFonts w:ascii="Book Antiqua" w:eastAsia="Book Antiqua" w:hAnsi="Book Antiqua" w:cs="Book Antiqua"/>
          <w:color w:val="000000"/>
        </w:rPr>
        <w:t xml:space="preserve">an </w:t>
      </w:r>
      <w:r w:rsidR="007701C3" w:rsidRPr="00BB3D7C">
        <w:rPr>
          <w:rFonts w:ascii="Book Antiqua" w:eastAsia="Book Antiqua" w:hAnsi="Book Antiqua" w:cs="Book Antiqua"/>
          <w:color w:val="000000"/>
        </w:rPr>
        <w:t xml:space="preserve">ASA </w:t>
      </w:r>
      <w:r>
        <w:rPr>
          <w:rFonts w:ascii="Book Antiqua" w:eastAsia="Book Antiqua" w:hAnsi="Book Antiqua" w:cs="Book Antiqua"/>
          <w:color w:val="000000"/>
        </w:rPr>
        <w:t xml:space="preserve">score </w:t>
      </w:r>
      <w:r w:rsidR="007701C3" w:rsidRPr="00BB3D7C">
        <w:rPr>
          <w:rFonts w:ascii="Book Antiqua" w:eastAsia="Book Antiqua" w:hAnsi="Book Antiqua" w:cs="Book Antiqua"/>
          <w:color w:val="000000"/>
        </w:rPr>
        <w:t xml:space="preserve">≤ 3 and preoperative </w:t>
      </w:r>
      <w:proofErr w:type="spellStart"/>
      <w:r w:rsidR="007701C3" w:rsidRPr="00BB3D7C">
        <w:rPr>
          <w:rFonts w:ascii="Book Antiqua" w:eastAsia="Book Antiqua" w:hAnsi="Book Antiqua" w:cs="Book Antiqua"/>
          <w:color w:val="000000"/>
        </w:rPr>
        <w:t>hs-TnT</w:t>
      </w:r>
      <w:proofErr w:type="spellEnd"/>
      <w:r w:rsidR="007701C3" w:rsidRPr="00BB3D7C">
        <w:rPr>
          <w:rFonts w:ascii="Book Antiqua" w:eastAsia="Book Antiqua" w:hAnsi="Book Antiqua" w:cs="Book Antiqua"/>
          <w:color w:val="000000"/>
        </w:rPr>
        <w:t xml:space="preserve"> within normal values. Although there were 12 and 17 patients after the UTKA and BTKA who had </w:t>
      </w:r>
      <w:proofErr w:type="spellStart"/>
      <w:r w:rsidR="007701C3" w:rsidRPr="00BB3D7C">
        <w:rPr>
          <w:rFonts w:ascii="Book Antiqua" w:eastAsia="Book Antiqua" w:hAnsi="Book Antiqua" w:cs="Book Antiqua"/>
          <w:color w:val="000000"/>
        </w:rPr>
        <w:t>hs-TnT</w:t>
      </w:r>
      <w:proofErr w:type="spellEnd"/>
      <w:r w:rsidR="007701C3" w:rsidRPr="00BB3D7C">
        <w:rPr>
          <w:rFonts w:ascii="Book Antiqua" w:eastAsia="Book Antiqua" w:hAnsi="Book Antiqua" w:cs="Book Antiqua"/>
          <w:color w:val="000000"/>
        </w:rPr>
        <w:t xml:space="preserve"> &gt;</w:t>
      </w:r>
      <w:r w:rsidR="00087481">
        <w:rPr>
          <w:rFonts w:ascii="Book Antiqua" w:hAnsi="Book Antiqua" w:cs="Book Antiqua" w:hint="eastAsia"/>
          <w:color w:val="000000"/>
          <w:lang w:eastAsia="zh-CN"/>
        </w:rPr>
        <w:t xml:space="preserve"> </w:t>
      </w:r>
      <w:r w:rsidR="007701C3" w:rsidRPr="00BB3D7C">
        <w:rPr>
          <w:rFonts w:ascii="Book Antiqua" w:eastAsia="Book Antiqua" w:hAnsi="Book Antiqua" w:cs="Book Antiqua"/>
          <w:color w:val="000000"/>
        </w:rPr>
        <w:t xml:space="preserve">14 ng/L, no patients in </w:t>
      </w:r>
      <w:r>
        <w:rPr>
          <w:rFonts w:ascii="Book Antiqua" w:eastAsia="Book Antiqua" w:hAnsi="Book Antiqua" w:cs="Book Antiqua"/>
          <w:color w:val="000000"/>
        </w:rPr>
        <w:t>either</w:t>
      </w:r>
      <w:r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 xml:space="preserve">group presented symptoms and signs of cardiovascular complications. Hence, serial testing of cardiac biomarkers may be indicated only when patients have suspected clinical </w:t>
      </w:r>
      <w:proofErr w:type="gramStart"/>
      <w:r w:rsidR="007701C3" w:rsidRPr="00BB3D7C">
        <w:rPr>
          <w:rFonts w:ascii="Book Antiqua" w:eastAsia="Book Antiqua" w:hAnsi="Book Antiqua" w:cs="Book Antiqua"/>
          <w:color w:val="000000"/>
        </w:rPr>
        <w:t>presentation</w:t>
      </w:r>
      <w:r w:rsidR="007701C3" w:rsidRPr="00BB3D7C">
        <w:rPr>
          <w:rFonts w:ascii="Book Antiqua" w:eastAsia="Book Antiqua" w:hAnsi="Book Antiqua" w:cs="Book Antiqua"/>
          <w:color w:val="000000"/>
          <w:vertAlign w:val="superscript"/>
        </w:rPr>
        <w:t>[</w:t>
      </w:r>
      <w:proofErr w:type="gramEnd"/>
      <w:r w:rsidR="007701C3" w:rsidRPr="00BB3D7C">
        <w:rPr>
          <w:rFonts w:ascii="Book Antiqua" w:eastAsia="Book Antiqua" w:hAnsi="Book Antiqua" w:cs="Book Antiqua"/>
          <w:color w:val="000000"/>
          <w:vertAlign w:val="superscript"/>
        </w:rPr>
        <w:t>38]</w:t>
      </w:r>
      <w:r w:rsidR="007701C3" w:rsidRPr="00BB3D7C">
        <w:rPr>
          <w:rFonts w:ascii="Book Antiqua" w:eastAsia="Book Antiqua" w:hAnsi="Book Antiqua" w:cs="Book Antiqua"/>
          <w:color w:val="000000"/>
        </w:rPr>
        <w:t>. Additionally, Hb evaluation seems to be unnecessary for non-anemic patients who undergo UTKA, due to the very low risk for blood transfusion. However, we suspect that Hb testing at 48 h after</w:t>
      </w:r>
      <w:r>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 xml:space="preserve">BTKA may be appropriate as a reflection of ongoing blood loss that is possibly linked to cardiac stress because the </w:t>
      </w:r>
      <w:proofErr w:type="spellStart"/>
      <w:r w:rsidR="007701C3" w:rsidRPr="00BB3D7C">
        <w:rPr>
          <w:rFonts w:ascii="Book Antiqua" w:eastAsia="Book Antiqua" w:hAnsi="Book Antiqua" w:cs="Book Antiqua"/>
          <w:color w:val="000000"/>
        </w:rPr>
        <w:t>hs-TnT</w:t>
      </w:r>
      <w:proofErr w:type="spellEnd"/>
      <w:r w:rsidR="007701C3" w:rsidRPr="00BB3D7C">
        <w:rPr>
          <w:rFonts w:ascii="Book Antiqua" w:eastAsia="Book Antiqua" w:hAnsi="Book Antiqua" w:cs="Book Antiqua"/>
          <w:color w:val="000000"/>
        </w:rPr>
        <w:t xml:space="preserve"> was rising to a peak at 48 h after BTKA when the Hb level was dropping. For other complications, the risk of PJI and DVT </w:t>
      </w:r>
      <w:r w:rsidRPr="00BB3D7C">
        <w:rPr>
          <w:rFonts w:ascii="Book Antiqua" w:eastAsia="Book Antiqua" w:hAnsi="Book Antiqua" w:cs="Book Antiqua"/>
          <w:color w:val="000000"/>
        </w:rPr>
        <w:t>w</w:t>
      </w:r>
      <w:r>
        <w:rPr>
          <w:rFonts w:ascii="Book Antiqua" w:eastAsia="Book Antiqua" w:hAnsi="Book Antiqua" w:cs="Book Antiqua"/>
          <w:color w:val="000000"/>
        </w:rPr>
        <w:t>as</w:t>
      </w:r>
      <w:r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no</w:t>
      </w:r>
      <w:r>
        <w:rPr>
          <w:rFonts w:ascii="Book Antiqua" w:eastAsia="Book Antiqua" w:hAnsi="Book Antiqua" w:cs="Book Antiqua"/>
          <w:color w:val="000000"/>
        </w:rPr>
        <w:t>t</w:t>
      </w:r>
      <w:r w:rsidR="007701C3" w:rsidRPr="00BB3D7C">
        <w:rPr>
          <w:rFonts w:ascii="Book Antiqua" w:eastAsia="Book Antiqua" w:hAnsi="Book Antiqua" w:cs="Book Antiqua"/>
          <w:color w:val="000000"/>
        </w:rPr>
        <w:t xml:space="preserve"> different between BTKA and UTKA when similar prophylaxis ATB and anticoagulants were applied. Nevertheless, further investigation may be needed to develop well-defined guidelines for perioperative monitoring in patients undergoing BTKA to decrease potential morbidity and mortality.</w:t>
      </w:r>
    </w:p>
    <w:p w14:paraId="54C32162" w14:textId="21F0DD1E" w:rsidR="00A77B3E" w:rsidRPr="00BB3D7C" w:rsidRDefault="007701C3" w:rsidP="00087481">
      <w:pPr>
        <w:spacing w:line="360" w:lineRule="auto"/>
        <w:ind w:firstLineChars="200" w:firstLine="480"/>
        <w:jc w:val="both"/>
        <w:rPr>
          <w:rFonts w:ascii="Book Antiqua" w:hAnsi="Book Antiqua"/>
        </w:rPr>
      </w:pPr>
      <w:r w:rsidRPr="00BB3D7C">
        <w:rPr>
          <w:rFonts w:ascii="Book Antiqua" w:eastAsia="Book Antiqua" w:hAnsi="Book Antiqua" w:cs="Book Antiqua"/>
          <w:color w:val="000000"/>
        </w:rPr>
        <w:lastRenderedPageBreak/>
        <w:t xml:space="preserve">Nonetheless, we realized some limitations of the present study. First, this investigation is retrospective with some limitations accorded by study design, even if the selection of BTKA or UTKA as patient preference might be better accommodated with our real-life practice. Second, both study groups comprised predominantly female patients. However, previous studies found that gender has no effect on blood loss and functional recovery following </w:t>
      </w:r>
      <w:proofErr w:type="gramStart"/>
      <w:r w:rsidRPr="00BB3D7C">
        <w:rPr>
          <w:rFonts w:ascii="Book Antiqua" w:eastAsia="Book Antiqua" w:hAnsi="Book Antiqua" w:cs="Book Antiqua"/>
          <w:color w:val="000000"/>
        </w:rPr>
        <w:t>TKA</w:t>
      </w:r>
      <w:r w:rsidRPr="00BB3D7C">
        <w:rPr>
          <w:rFonts w:ascii="Book Antiqua" w:eastAsia="Book Antiqua" w:hAnsi="Book Antiqua" w:cs="Book Antiqua"/>
          <w:color w:val="000000"/>
          <w:vertAlign w:val="superscript"/>
        </w:rPr>
        <w:t>[</w:t>
      </w:r>
      <w:proofErr w:type="gramEnd"/>
      <w:r w:rsidRPr="00BB3D7C">
        <w:rPr>
          <w:rFonts w:ascii="Book Antiqua" w:eastAsia="Book Antiqua" w:hAnsi="Book Antiqua" w:cs="Book Antiqua"/>
          <w:color w:val="000000"/>
          <w:vertAlign w:val="superscript"/>
        </w:rPr>
        <w:t>12,39]</w:t>
      </w:r>
      <w:r w:rsidRPr="00BB3D7C">
        <w:rPr>
          <w:rFonts w:ascii="Book Antiqua" w:eastAsia="Book Antiqua" w:hAnsi="Book Antiqua" w:cs="Book Antiqua"/>
          <w:color w:val="000000"/>
        </w:rPr>
        <w:t>. Third, variation of thresholds or cut-off values for blood transfusion among individual institutions may result in a different transfused rate. Indeed, the incidence of patients with preoperative anemia in our study seems to be higher than previously reported</w:t>
      </w:r>
      <w:r w:rsidRPr="00BB3D7C">
        <w:rPr>
          <w:rFonts w:ascii="Book Antiqua" w:eastAsia="Book Antiqua" w:hAnsi="Book Antiqua" w:cs="Book Antiqua"/>
          <w:color w:val="000000"/>
          <w:vertAlign w:val="superscript"/>
        </w:rPr>
        <w:t>[3]</w:t>
      </w:r>
      <w:r w:rsidRPr="00BB3D7C">
        <w:rPr>
          <w:rFonts w:ascii="Book Antiqua" w:eastAsia="Book Antiqua" w:hAnsi="Book Antiqua" w:cs="Book Antiqua"/>
          <w:color w:val="000000"/>
        </w:rPr>
        <w:t xml:space="preserve"> and thereby may be a reason for higher transfusion rates than </w:t>
      </w:r>
      <w:r w:rsidR="00081C36">
        <w:rPr>
          <w:rFonts w:ascii="Book Antiqua" w:eastAsia="Book Antiqua" w:hAnsi="Book Antiqua" w:cs="Book Antiqua"/>
          <w:color w:val="000000"/>
        </w:rPr>
        <w:t xml:space="preserve">those </w:t>
      </w:r>
      <w:r w:rsidRPr="00BB3D7C">
        <w:rPr>
          <w:rFonts w:ascii="Book Antiqua" w:eastAsia="Book Antiqua" w:hAnsi="Book Antiqua" w:cs="Book Antiqua"/>
          <w:color w:val="000000"/>
        </w:rPr>
        <w:t>reported in other studies</w:t>
      </w:r>
      <w:r w:rsidRPr="00BB3D7C">
        <w:rPr>
          <w:rFonts w:ascii="Book Antiqua" w:eastAsia="Book Antiqua" w:hAnsi="Book Antiqua" w:cs="Book Antiqua"/>
          <w:color w:val="000000"/>
          <w:vertAlign w:val="superscript"/>
        </w:rPr>
        <w:t>[4,28]</w:t>
      </w:r>
      <w:r w:rsidRPr="00BB3D7C">
        <w:rPr>
          <w:rFonts w:ascii="Book Antiqua" w:eastAsia="Book Antiqua" w:hAnsi="Book Antiqua" w:cs="Book Antiqua"/>
          <w:color w:val="000000"/>
        </w:rPr>
        <w:t xml:space="preserve">. Lastly, our sample size might not be sufficient to assess the exact risk of cardiovascular events and thromboembolism after UTKA and BTKA. </w:t>
      </w:r>
    </w:p>
    <w:p w14:paraId="5CE49DAB" w14:textId="77777777" w:rsidR="00A77B3E" w:rsidRPr="00BB3D7C" w:rsidRDefault="00A77B3E" w:rsidP="00BB3D7C">
      <w:pPr>
        <w:spacing w:line="360" w:lineRule="auto"/>
        <w:jc w:val="both"/>
        <w:rPr>
          <w:rFonts w:ascii="Book Antiqua" w:hAnsi="Book Antiqua"/>
        </w:rPr>
      </w:pPr>
    </w:p>
    <w:p w14:paraId="498186A2"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aps/>
          <w:color w:val="000000"/>
          <w:u w:val="single"/>
        </w:rPr>
        <w:t>CONCLUSION</w:t>
      </w:r>
    </w:p>
    <w:p w14:paraId="0916C2B5" w14:textId="2264BB5B"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Following similar perioperative management, the blood transfusion rate </w:t>
      </w:r>
      <w:r w:rsidR="00081C36">
        <w:rPr>
          <w:rFonts w:ascii="Book Antiqua" w:eastAsia="Book Antiqua" w:hAnsi="Book Antiqua" w:cs="Book Antiqua"/>
          <w:color w:val="000000"/>
        </w:rPr>
        <w:t>in</w:t>
      </w:r>
      <w:r w:rsidRPr="00BB3D7C">
        <w:rPr>
          <w:rFonts w:ascii="Book Antiqua" w:eastAsia="Book Antiqua" w:hAnsi="Book Antiqua" w:cs="Book Antiqua"/>
          <w:color w:val="000000"/>
        </w:rPr>
        <w:t xml:space="preserve"> BTKA is 4-fold that required in</w:t>
      </w:r>
      <w:r w:rsidR="00081C36">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UTKA. Also, BTKA </w:t>
      </w:r>
      <w:r w:rsidR="00081C36">
        <w:rPr>
          <w:rFonts w:ascii="Book Antiqua" w:eastAsia="Book Antiqua" w:hAnsi="Book Antiqua" w:cs="Book Antiqua"/>
          <w:color w:val="000000"/>
        </w:rPr>
        <w:t>is associated with</w:t>
      </w:r>
      <w:r w:rsidR="00081C36"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higher pain intensity </w:t>
      </w:r>
      <w:r w:rsidR="00081C36">
        <w:rPr>
          <w:rFonts w:ascii="Book Antiqua" w:eastAsia="Book Antiqua" w:hAnsi="Book Antiqua" w:cs="Book Antiqua"/>
          <w:color w:val="000000"/>
        </w:rPr>
        <w:t>at</w:t>
      </w:r>
      <w:r w:rsidR="00081C36"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48 h postoperative</w:t>
      </w:r>
      <w:r w:rsidR="00081C36">
        <w:rPr>
          <w:rFonts w:ascii="Book Antiqua" w:eastAsia="Book Antiqua" w:hAnsi="Book Antiqua" w:cs="Book Antiqua"/>
          <w:color w:val="000000"/>
        </w:rPr>
        <w:t>ly</w:t>
      </w:r>
      <w:r w:rsidRPr="00BB3D7C">
        <w:rPr>
          <w:rFonts w:ascii="Book Antiqua" w:eastAsia="Book Antiqua" w:hAnsi="Book Antiqua" w:cs="Book Antiqua"/>
          <w:color w:val="000000"/>
        </w:rPr>
        <w:t xml:space="preserve"> and prolonged LOS when compared to</w:t>
      </w:r>
      <w:r w:rsidR="00081C36">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UTKA. Hence, patients undergoing BTKA may require more extensive perioperative management for blood loss and pain, even if they have no higher </w:t>
      </w:r>
      <w:r w:rsidR="00087481">
        <w:rPr>
          <w:rFonts w:ascii="Book Antiqua" w:eastAsia="Book Antiqua" w:hAnsi="Book Antiqua" w:cs="Book Antiqua"/>
          <w:color w:val="000000"/>
        </w:rPr>
        <w:t>risk of complications and 90-d</w:t>
      </w:r>
      <w:r w:rsidRPr="00BB3D7C">
        <w:rPr>
          <w:rFonts w:ascii="Book Antiqua" w:eastAsia="Book Antiqua" w:hAnsi="Book Antiqua" w:cs="Book Antiqua"/>
          <w:color w:val="000000"/>
        </w:rPr>
        <w:t xml:space="preserve"> readmission than those receiving UTKA.</w:t>
      </w:r>
    </w:p>
    <w:p w14:paraId="493842AA" w14:textId="77777777" w:rsidR="00A77B3E" w:rsidRPr="00BB3D7C" w:rsidRDefault="00A77B3E" w:rsidP="00BB3D7C">
      <w:pPr>
        <w:spacing w:line="360" w:lineRule="auto"/>
        <w:jc w:val="both"/>
        <w:rPr>
          <w:rFonts w:ascii="Book Antiqua" w:hAnsi="Book Antiqua"/>
        </w:rPr>
      </w:pPr>
    </w:p>
    <w:p w14:paraId="0E625458"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aps/>
          <w:color w:val="000000"/>
          <w:u w:val="single"/>
        </w:rPr>
        <w:t>ARTICLE HIGHLIGHTS</w:t>
      </w:r>
    </w:p>
    <w:p w14:paraId="6D4A6C9D"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i/>
          <w:color w:val="000000"/>
        </w:rPr>
        <w:t>Research background</w:t>
      </w:r>
    </w:p>
    <w:p w14:paraId="5B35A929"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Bilateral one-stage total knee arthroplasty (BTKA) is a notable option for patients with bilateral end-stage knee arthropathy because of the potential advantages that include reduction in total hospitalization and rehabilitation time, as well as overall cost.</w:t>
      </w:r>
    </w:p>
    <w:p w14:paraId="34A779EA" w14:textId="77777777" w:rsidR="00A77B3E" w:rsidRPr="00BB3D7C" w:rsidRDefault="00A77B3E" w:rsidP="00BB3D7C">
      <w:pPr>
        <w:spacing w:line="360" w:lineRule="auto"/>
        <w:jc w:val="both"/>
        <w:rPr>
          <w:rFonts w:ascii="Book Antiqua" w:hAnsi="Book Antiqua"/>
        </w:rPr>
      </w:pPr>
    </w:p>
    <w:p w14:paraId="17FCCEB1"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i/>
          <w:color w:val="000000"/>
        </w:rPr>
        <w:t>Research motivation</w:t>
      </w:r>
    </w:p>
    <w:p w14:paraId="5892171E" w14:textId="0D7458CB"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lastRenderedPageBreak/>
        <w:t xml:space="preserve">Despite previously acknowledged benefits, there is an issue frequently concerning patients as to whether the intensity of pain and disablement during convalescence from BTKA </w:t>
      </w:r>
      <w:r w:rsidR="00081C36">
        <w:rPr>
          <w:rFonts w:ascii="Book Antiqua" w:eastAsia="Book Antiqua" w:hAnsi="Book Antiqua" w:cs="Book Antiqua"/>
          <w:color w:val="000000"/>
        </w:rPr>
        <w:t>is</w:t>
      </w:r>
      <w:r w:rsidR="00081C36" w:rsidRPr="00BB3D7C">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worse than that following </w:t>
      </w:r>
      <w:r w:rsidR="00087481" w:rsidRPr="00BB3D7C">
        <w:rPr>
          <w:rFonts w:ascii="Book Antiqua" w:eastAsia="Book Antiqua" w:hAnsi="Book Antiqua" w:cs="Book Antiqua"/>
          <w:color w:val="000000"/>
        </w:rPr>
        <w:t>unilateral total knee arthroplasty (UTKA)</w:t>
      </w:r>
      <w:r w:rsidRPr="00BB3D7C">
        <w:rPr>
          <w:rFonts w:ascii="Book Antiqua" w:eastAsia="Book Antiqua" w:hAnsi="Book Antiqua" w:cs="Book Antiqua"/>
          <w:color w:val="000000"/>
        </w:rPr>
        <w:t xml:space="preserve">. Also, the risk of cardiovascular morbidity and other complications are subjects that lead some surgeons to refrain from BTKA. Thus, our objective was to identify what perioperative aspects of BTKA need to be improved and handled differently than for UTKA. </w:t>
      </w:r>
    </w:p>
    <w:p w14:paraId="778DCA4A" w14:textId="77777777" w:rsidR="00A77B3E" w:rsidRPr="00BB3D7C" w:rsidRDefault="00A77B3E" w:rsidP="00BB3D7C">
      <w:pPr>
        <w:spacing w:line="360" w:lineRule="auto"/>
        <w:jc w:val="both"/>
        <w:rPr>
          <w:rFonts w:ascii="Book Antiqua" w:hAnsi="Book Antiqua"/>
        </w:rPr>
      </w:pPr>
    </w:p>
    <w:p w14:paraId="15966468"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i/>
          <w:color w:val="000000"/>
        </w:rPr>
        <w:t>Research objectives</w:t>
      </w:r>
    </w:p>
    <w:p w14:paraId="4596B66F"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To compare the perioperative outcomes including perioperative blood loss</w:t>
      </w:r>
      <w:r w:rsidR="00693344" w:rsidRPr="00BB3D7C">
        <w:rPr>
          <w:rFonts w:ascii="Book Antiqua" w:hAnsi="Book Antiqua" w:cs="Book Antiqua"/>
          <w:color w:val="000000"/>
          <w:lang w:eastAsia="zh-CN"/>
        </w:rPr>
        <w:t xml:space="preserve"> (</w:t>
      </w:r>
      <w:r w:rsidR="00693344" w:rsidRPr="00BB3D7C">
        <w:rPr>
          <w:rFonts w:ascii="Book Antiqua" w:eastAsia="Book Antiqua" w:hAnsi="Book Antiqua" w:cs="Book Antiqua"/>
          <w:color w:val="000000"/>
        </w:rPr>
        <w:t>PBL</w:t>
      </w:r>
      <w:r w:rsidR="00693344" w:rsidRPr="00BB3D7C">
        <w:rPr>
          <w:rFonts w:ascii="Book Antiqua" w:hAnsi="Book Antiqua" w:cs="Book Antiqua"/>
          <w:color w:val="000000"/>
          <w:lang w:eastAsia="zh-CN"/>
        </w:rPr>
        <w:t>)</w:t>
      </w:r>
      <w:r w:rsidRPr="00BB3D7C">
        <w:rPr>
          <w:rFonts w:ascii="Book Antiqua" w:eastAsia="Book Antiqua" w:hAnsi="Book Antiqua" w:cs="Book Antiqua"/>
          <w:color w:val="000000"/>
        </w:rPr>
        <w:t>, cardiac biomarkers, pain intensity, functional recovery, and complications between UTKA and BTKA by using an identical perioperative protocol.</w:t>
      </w:r>
    </w:p>
    <w:p w14:paraId="41E19332" w14:textId="77777777" w:rsidR="00A77B3E" w:rsidRPr="00BB3D7C" w:rsidRDefault="00A77B3E" w:rsidP="00BB3D7C">
      <w:pPr>
        <w:spacing w:line="360" w:lineRule="auto"/>
        <w:jc w:val="both"/>
        <w:rPr>
          <w:rFonts w:ascii="Book Antiqua" w:hAnsi="Book Antiqua"/>
        </w:rPr>
      </w:pPr>
    </w:p>
    <w:p w14:paraId="05D8BAF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i/>
          <w:color w:val="000000"/>
        </w:rPr>
        <w:t>Research methods</w:t>
      </w:r>
    </w:p>
    <w:p w14:paraId="66892204" w14:textId="7B4D2362" w:rsidR="00A77B3E" w:rsidRPr="005D4ECC" w:rsidRDefault="007701C3" w:rsidP="00BB3D7C">
      <w:pPr>
        <w:spacing w:line="360" w:lineRule="auto"/>
        <w:jc w:val="both"/>
        <w:rPr>
          <w:rFonts w:ascii="Book Antiqua" w:hAnsi="Book Antiqua"/>
          <w:lang w:eastAsia="zh-CN"/>
        </w:rPr>
      </w:pPr>
      <w:r w:rsidRPr="00BB3D7C">
        <w:rPr>
          <w:rFonts w:ascii="Book Antiqua" w:eastAsia="Book Antiqua" w:hAnsi="Book Antiqua" w:cs="Book Antiqua"/>
          <w:color w:val="000000"/>
        </w:rPr>
        <w:t>All patients who had undergone UTKA and BTKA for primary osteoarthritis that had been performed by a single surgeon with identical perioperative protocols</w:t>
      </w:r>
      <w:r w:rsidR="00081C36">
        <w:rPr>
          <w:rFonts w:ascii="Book Antiqua" w:eastAsia="Book Antiqua" w:hAnsi="Book Antiqua" w:cs="Book Antiqua"/>
          <w:color w:val="000000"/>
        </w:rPr>
        <w:t xml:space="preserve"> </w:t>
      </w:r>
      <w:r w:rsidRPr="00BB3D7C">
        <w:rPr>
          <w:rFonts w:ascii="Book Antiqua" w:eastAsia="Book Antiqua" w:hAnsi="Book Antiqua" w:cs="Book Antiqua"/>
          <w:color w:val="000000"/>
        </w:rPr>
        <w:t>between Jan</w:t>
      </w:r>
      <w:r w:rsidR="00087481">
        <w:rPr>
          <w:rFonts w:ascii="Book Antiqua" w:hAnsi="Book Antiqua" w:cs="Book Antiqua" w:hint="eastAsia"/>
          <w:color w:val="000000"/>
          <w:lang w:eastAsia="zh-CN"/>
        </w:rPr>
        <w:t>uary</w:t>
      </w:r>
      <w:r w:rsidRPr="00BB3D7C">
        <w:rPr>
          <w:rFonts w:ascii="Book Antiqua" w:eastAsia="Book Antiqua" w:hAnsi="Book Antiqua" w:cs="Book Antiqua"/>
          <w:color w:val="000000"/>
        </w:rPr>
        <w:t xml:space="preserve"> 2016 and Dec</w:t>
      </w:r>
      <w:r w:rsidR="00087481">
        <w:rPr>
          <w:rFonts w:ascii="Book Antiqua" w:hAnsi="Book Antiqua" w:cs="Book Antiqua" w:hint="eastAsia"/>
          <w:color w:val="000000"/>
          <w:lang w:eastAsia="zh-CN"/>
        </w:rPr>
        <w:t>ember</w:t>
      </w:r>
      <w:r w:rsidRPr="00BB3D7C">
        <w:rPr>
          <w:rFonts w:ascii="Book Antiqua" w:eastAsia="Book Antiqua" w:hAnsi="Book Antiqua" w:cs="Book Antiqua"/>
          <w:color w:val="000000"/>
        </w:rPr>
        <w:t xml:space="preserve"> 2019</w:t>
      </w:r>
      <w:r w:rsidR="00081C36">
        <w:rPr>
          <w:rFonts w:ascii="Book Antiqua" w:eastAsia="Book Antiqua" w:hAnsi="Book Antiqua" w:cs="Book Antiqua"/>
          <w:color w:val="000000"/>
        </w:rPr>
        <w:t xml:space="preserve"> </w:t>
      </w:r>
      <w:r w:rsidRPr="00BB3D7C">
        <w:rPr>
          <w:rFonts w:ascii="Book Antiqua" w:eastAsia="Book Antiqua" w:hAnsi="Book Antiqua" w:cs="Book Antiqua"/>
          <w:color w:val="000000"/>
        </w:rPr>
        <w:t xml:space="preserve">were retrospectively reviewed. </w:t>
      </w:r>
      <w:r w:rsidR="00081C36">
        <w:rPr>
          <w:rFonts w:ascii="Book Antiqua" w:eastAsia="Book Antiqua" w:hAnsi="Book Antiqua" w:cs="Book Antiqua"/>
          <w:color w:val="000000"/>
        </w:rPr>
        <w:t>The e</w:t>
      </w:r>
      <w:r w:rsidR="00081C36" w:rsidRPr="00BB3D7C">
        <w:rPr>
          <w:rFonts w:ascii="Book Antiqua" w:eastAsia="Book Antiqua" w:hAnsi="Book Antiqua" w:cs="Book Antiqua"/>
          <w:color w:val="000000"/>
        </w:rPr>
        <w:t xml:space="preserve">xclusion </w:t>
      </w:r>
      <w:r w:rsidRPr="00BB3D7C">
        <w:rPr>
          <w:rFonts w:ascii="Book Antiqua" w:eastAsia="Book Antiqua" w:hAnsi="Book Antiqua" w:cs="Book Antiqua"/>
          <w:color w:val="000000"/>
        </w:rPr>
        <w:t xml:space="preserve">criteria of this study included patients with </w:t>
      </w:r>
      <w:r w:rsidR="00081C36">
        <w:rPr>
          <w:rFonts w:ascii="Book Antiqua" w:eastAsia="Book Antiqua" w:hAnsi="Book Antiqua" w:cs="Book Antiqua"/>
          <w:color w:val="000000"/>
        </w:rPr>
        <w:t xml:space="preserve">an </w:t>
      </w:r>
      <w:r w:rsidR="00087481" w:rsidRPr="00BB3D7C">
        <w:rPr>
          <w:rFonts w:ascii="Book Antiqua" w:eastAsia="Book Antiqua" w:hAnsi="Book Antiqua" w:cs="Book Antiqua"/>
          <w:color w:val="000000"/>
        </w:rPr>
        <w:t>American Society of Anesthesiologists</w:t>
      </w:r>
      <w:r w:rsidRPr="00BB3D7C">
        <w:rPr>
          <w:rFonts w:ascii="Book Antiqua" w:eastAsia="Book Antiqua" w:hAnsi="Book Antiqua" w:cs="Book Antiqua"/>
          <w:color w:val="000000"/>
        </w:rPr>
        <w:t xml:space="preserve"> </w:t>
      </w:r>
      <w:r w:rsidR="00081C36">
        <w:rPr>
          <w:rFonts w:ascii="Book Antiqua" w:eastAsia="Book Antiqua" w:hAnsi="Book Antiqua" w:cs="Book Antiqua"/>
          <w:color w:val="000000"/>
        </w:rPr>
        <w:t xml:space="preserve">score </w:t>
      </w:r>
      <w:r w:rsidRPr="00BB3D7C">
        <w:rPr>
          <w:rFonts w:ascii="Book Antiqua" w:eastAsia="Book Antiqua" w:hAnsi="Book Antiqua" w:cs="Book Antiqua"/>
          <w:color w:val="000000"/>
        </w:rPr>
        <w:t>&gt;</w:t>
      </w:r>
      <w:r w:rsidR="00087481">
        <w:rPr>
          <w:rFonts w:ascii="Book Antiqua" w:hAnsi="Book Antiqua" w:cs="Book Antiqua" w:hint="eastAsia"/>
          <w:color w:val="000000"/>
          <w:lang w:eastAsia="zh-CN"/>
        </w:rPr>
        <w:t xml:space="preserve"> </w:t>
      </w:r>
      <w:r w:rsidRPr="00BB3D7C">
        <w:rPr>
          <w:rFonts w:ascii="Book Antiqua" w:eastAsia="Book Antiqua" w:hAnsi="Book Antiqua" w:cs="Book Antiqua"/>
          <w:color w:val="000000"/>
        </w:rPr>
        <w:t>3, known cardiopulmonary comorbidity or high-sensitivity Troponin-T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&gt; 14 ng/L, CKD stage ≥ 3 or significant renal impairment (serum creatinine &gt; 1.5 mg/dL), prior knee surgery, and previous knee infection.</w:t>
      </w:r>
    </w:p>
    <w:p w14:paraId="35EAEB90" w14:textId="77777777" w:rsidR="00A77B3E" w:rsidRPr="00BB3D7C" w:rsidRDefault="00A77B3E" w:rsidP="00BB3D7C">
      <w:pPr>
        <w:spacing w:line="360" w:lineRule="auto"/>
        <w:jc w:val="both"/>
        <w:rPr>
          <w:rFonts w:ascii="Book Antiqua" w:hAnsi="Book Antiqua"/>
        </w:rPr>
      </w:pPr>
    </w:p>
    <w:p w14:paraId="105BD3AC"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i/>
          <w:color w:val="000000"/>
        </w:rPr>
        <w:t>Research results</w:t>
      </w:r>
    </w:p>
    <w:p w14:paraId="2DD43797" w14:textId="30FBB04D" w:rsidR="00A77B3E" w:rsidRPr="000B4651" w:rsidRDefault="007701C3" w:rsidP="00BB3D7C">
      <w:pPr>
        <w:spacing w:line="360" w:lineRule="auto"/>
        <w:jc w:val="both"/>
        <w:rPr>
          <w:rFonts w:ascii="Book Antiqua" w:hAnsi="Book Antiqua"/>
          <w:lang w:eastAsia="zh-CN"/>
        </w:rPr>
      </w:pPr>
      <w:r w:rsidRPr="00BB3D7C">
        <w:rPr>
          <w:rFonts w:ascii="Book Antiqua" w:eastAsia="Book Antiqua" w:hAnsi="Book Antiqua" w:cs="Book Antiqua"/>
          <w:color w:val="000000"/>
        </w:rPr>
        <w:t xml:space="preserve">Patients who received BTKA had significantly higher </w:t>
      </w:r>
      <w:r w:rsidR="00693344" w:rsidRPr="00BB3D7C">
        <w:rPr>
          <w:rFonts w:ascii="Book Antiqua" w:eastAsia="Book Antiqua" w:hAnsi="Book Antiqua" w:cs="Book Antiqua"/>
          <w:color w:val="000000"/>
        </w:rPr>
        <w:t>PBL</w:t>
      </w:r>
      <w:r w:rsidRPr="00BB3D7C">
        <w:rPr>
          <w:rFonts w:ascii="Book Antiqua" w:eastAsia="Book Antiqua" w:hAnsi="Book Antiqua" w:cs="Book Antiqua"/>
          <w:color w:val="000000"/>
        </w:rPr>
        <w:t xml:space="preserve"> with a 4-fold greater transfusion rate. As well, the patients in the BTKA group had higher </w:t>
      </w:r>
      <w:r w:rsidR="00087481" w:rsidRPr="00BB3D7C">
        <w:rPr>
          <w:rFonts w:ascii="Book Antiqua" w:eastAsia="Book Antiqua" w:hAnsi="Book Antiqua" w:cs="Book Antiqua"/>
          <w:color w:val="000000"/>
        </w:rPr>
        <w:t>visual analogue scale</w:t>
      </w:r>
      <w:r w:rsidR="00081C36">
        <w:rPr>
          <w:rFonts w:ascii="Book Antiqua" w:eastAsia="Book Antiqua" w:hAnsi="Book Antiqua" w:cs="Book Antiqua"/>
          <w:color w:val="000000"/>
        </w:rPr>
        <w:t xml:space="preserve"> </w:t>
      </w:r>
      <w:r w:rsidRPr="00BB3D7C">
        <w:rPr>
          <w:rFonts w:ascii="Book Antiqua" w:eastAsia="Book Antiqua" w:hAnsi="Book Antiqua" w:cs="Book Antiqua"/>
          <w:color w:val="000000"/>
        </w:rPr>
        <w:t>score</w:t>
      </w:r>
      <w:r w:rsidR="00081C36">
        <w:rPr>
          <w:rFonts w:ascii="Book Antiqua" w:eastAsia="Book Antiqua" w:hAnsi="Book Antiqua" w:cs="Book Antiqua"/>
          <w:color w:val="000000"/>
        </w:rPr>
        <w:t>s</w:t>
      </w:r>
      <w:r w:rsidRPr="00BB3D7C">
        <w:rPr>
          <w:rFonts w:ascii="Book Antiqua" w:eastAsia="Book Antiqua" w:hAnsi="Book Antiqua" w:cs="Book Antiqua"/>
          <w:color w:val="000000"/>
        </w:rPr>
        <w:t xml:space="preserve"> at 48, 72</w:t>
      </w:r>
      <w:r w:rsidR="00081C36">
        <w:rPr>
          <w:rFonts w:ascii="Book Antiqua" w:eastAsia="Book Antiqua" w:hAnsi="Book Antiqua" w:cs="Book Antiqua"/>
          <w:color w:val="000000"/>
        </w:rPr>
        <w:t>,</w:t>
      </w:r>
      <w:r w:rsidRPr="00BB3D7C">
        <w:rPr>
          <w:rFonts w:ascii="Book Antiqua" w:eastAsia="Book Antiqua" w:hAnsi="Book Antiqua" w:cs="Book Antiqua"/>
          <w:color w:val="000000"/>
        </w:rPr>
        <w:t xml:space="preserve"> and 96 h after the surgery and a higher postoperative </w:t>
      </w:r>
      <w:r w:rsidR="00081C36">
        <w:rPr>
          <w:rFonts w:ascii="Book Antiqua" w:eastAsia="Book Antiqua" w:hAnsi="Book Antiqua" w:cs="Book Antiqua"/>
          <w:color w:val="000000"/>
        </w:rPr>
        <w:t>c</w:t>
      </w:r>
      <w:r w:rsidR="00081C36" w:rsidRPr="00BB3D7C">
        <w:rPr>
          <w:rFonts w:ascii="Book Antiqua" w:eastAsia="Book Antiqua" w:hAnsi="Book Antiqua" w:cs="Book Antiqua"/>
          <w:color w:val="000000"/>
        </w:rPr>
        <w:t xml:space="preserve">reatine </w:t>
      </w:r>
      <w:r w:rsidR="00081C36">
        <w:rPr>
          <w:rFonts w:ascii="Book Antiqua" w:eastAsia="Book Antiqua" w:hAnsi="Book Antiqua" w:cs="Book Antiqua"/>
          <w:color w:val="000000"/>
        </w:rPr>
        <w:t>p</w:t>
      </w:r>
      <w:r w:rsidR="00081C36" w:rsidRPr="00BB3D7C">
        <w:rPr>
          <w:rFonts w:ascii="Book Antiqua" w:eastAsia="Book Antiqua" w:hAnsi="Book Antiqua" w:cs="Book Antiqua"/>
          <w:color w:val="000000"/>
        </w:rPr>
        <w:t xml:space="preserve">hosphokinase </w:t>
      </w:r>
      <w:r w:rsidRPr="00BB3D7C">
        <w:rPr>
          <w:rFonts w:ascii="Book Antiqua" w:eastAsia="Book Antiqua" w:hAnsi="Book Antiqua" w:cs="Book Antiqua"/>
          <w:color w:val="000000"/>
        </w:rPr>
        <w:t xml:space="preserve">level. Consequently, a longer length of hospital stays than those who had UTKA was required. However, there was no difference regarding the postoperative </w:t>
      </w:r>
      <w:proofErr w:type="spellStart"/>
      <w:r w:rsidRPr="00BB3D7C">
        <w:rPr>
          <w:rFonts w:ascii="Book Antiqua" w:eastAsia="Book Antiqua" w:hAnsi="Book Antiqua" w:cs="Book Antiqua"/>
          <w:color w:val="000000"/>
        </w:rPr>
        <w:t>hs-TnT</w:t>
      </w:r>
      <w:proofErr w:type="spellEnd"/>
      <w:r w:rsidRPr="00BB3D7C">
        <w:rPr>
          <w:rFonts w:ascii="Book Antiqua" w:eastAsia="Book Antiqua" w:hAnsi="Book Antiqua" w:cs="Book Antiqua"/>
          <w:color w:val="000000"/>
        </w:rPr>
        <w:t xml:space="preserve"> level and complications.</w:t>
      </w:r>
    </w:p>
    <w:p w14:paraId="416567FC" w14:textId="77777777" w:rsidR="00A77B3E" w:rsidRPr="00BB3D7C" w:rsidRDefault="00A77B3E" w:rsidP="00BB3D7C">
      <w:pPr>
        <w:spacing w:line="360" w:lineRule="auto"/>
        <w:jc w:val="both"/>
        <w:rPr>
          <w:rFonts w:ascii="Book Antiqua" w:hAnsi="Book Antiqua"/>
        </w:rPr>
      </w:pPr>
    </w:p>
    <w:p w14:paraId="6A52F700"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i/>
          <w:color w:val="000000"/>
        </w:rPr>
        <w:lastRenderedPageBreak/>
        <w:t>Research conclusions</w:t>
      </w:r>
    </w:p>
    <w:p w14:paraId="0BDAADA5" w14:textId="2584040D"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Patients who undergo BTKA may require more extensive perioperative care for blood loss and pain than those patients who undergo</w:t>
      </w:r>
      <w:r w:rsidR="00081C36">
        <w:rPr>
          <w:rFonts w:ascii="Book Antiqua" w:eastAsia="Book Antiqua" w:hAnsi="Book Antiqua" w:cs="Book Antiqua"/>
          <w:color w:val="000000"/>
        </w:rPr>
        <w:t xml:space="preserve"> </w:t>
      </w:r>
      <w:r w:rsidRPr="00BB3D7C">
        <w:rPr>
          <w:rFonts w:ascii="Book Antiqua" w:eastAsia="Book Antiqua" w:hAnsi="Book Antiqua" w:cs="Book Antiqua"/>
          <w:color w:val="000000"/>
        </w:rPr>
        <w:t>UTKA.</w:t>
      </w:r>
    </w:p>
    <w:p w14:paraId="5F4442F8" w14:textId="77777777" w:rsidR="00A77B3E" w:rsidRPr="00BB3D7C" w:rsidRDefault="00A77B3E" w:rsidP="00BB3D7C">
      <w:pPr>
        <w:spacing w:line="360" w:lineRule="auto"/>
        <w:jc w:val="both"/>
        <w:rPr>
          <w:rFonts w:ascii="Book Antiqua" w:hAnsi="Book Antiqua"/>
        </w:rPr>
      </w:pPr>
    </w:p>
    <w:p w14:paraId="58CA0E7E"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i/>
          <w:color w:val="000000"/>
        </w:rPr>
        <w:t>Research perspectives</w:t>
      </w:r>
    </w:p>
    <w:p w14:paraId="5A9ACEEA" w14:textId="77777777" w:rsidR="00A77B3E" w:rsidRPr="00E74F17" w:rsidRDefault="007701C3" w:rsidP="00BB3D7C">
      <w:pPr>
        <w:spacing w:line="360" w:lineRule="auto"/>
        <w:jc w:val="both"/>
        <w:rPr>
          <w:rFonts w:ascii="Book Antiqua" w:hAnsi="Book Antiqua"/>
          <w:lang w:eastAsia="zh-CN"/>
        </w:rPr>
      </w:pPr>
      <w:r w:rsidRPr="00BB3D7C">
        <w:rPr>
          <w:rFonts w:ascii="Book Antiqua" w:eastAsia="Book Antiqua" w:hAnsi="Book Antiqua" w:cs="Book Antiqua"/>
          <w:color w:val="000000"/>
        </w:rPr>
        <w:t>Future prospective studies may be required to develop a particular perioperative protocol in patients undergoing BTKA to decrease potential morbidity and mortality.</w:t>
      </w:r>
    </w:p>
    <w:p w14:paraId="0000CA5E" w14:textId="77777777" w:rsidR="00A77B3E" w:rsidRPr="00BB3D7C" w:rsidRDefault="00A77B3E" w:rsidP="00BB3D7C">
      <w:pPr>
        <w:spacing w:line="360" w:lineRule="auto"/>
        <w:jc w:val="both"/>
        <w:rPr>
          <w:rFonts w:ascii="Book Antiqua" w:hAnsi="Book Antiqua"/>
        </w:rPr>
      </w:pPr>
    </w:p>
    <w:p w14:paraId="39602615"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aps/>
          <w:color w:val="000000"/>
          <w:u w:val="single"/>
        </w:rPr>
        <w:t>ACKNOWLEDGEMENTS</w:t>
      </w:r>
    </w:p>
    <w:p w14:paraId="38A1B45E" w14:textId="77777777" w:rsidR="00A77B3E" w:rsidRPr="00BB3D7C" w:rsidRDefault="00D72410" w:rsidP="00BB3D7C">
      <w:pPr>
        <w:spacing w:line="360" w:lineRule="auto"/>
        <w:jc w:val="both"/>
        <w:rPr>
          <w:rFonts w:ascii="Book Antiqua" w:hAnsi="Book Antiqua"/>
        </w:rPr>
      </w:pPr>
      <w:r>
        <w:rPr>
          <w:rFonts w:ascii="Book Antiqua" w:eastAsia="Book Antiqua" w:hAnsi="Book Antiqua" w:cs="Book Antiqua"/>
          <w:color w:val="000000"/>
        </w:rPr>
        <w:t>We thank Mr. Roy I</w:t>
      </w:r>
      <w:r w:rsidR="007701C3" w:rsidRPr="00BB3D7C">
        <w:rPr>
          <w:rFonts w:ascii="Book Antiqua" w:eastAsia="Book Antiqua" w:hAnsi="Book Antiqua" w:cs="Book Antiqua"/>
          <w:color w:val="000000"/>
        </w:rPr>
        <w:t xml:space="preserve"> </w:t>
      </w:r>
      <w:proofErr w:type="spellStart"/>
      <w:r w:rsidR="007701C3" w:rsidRPr="00BB3D7C">
        <w:rPr>
          <w:rFonts w:ascii="Book Antiqua" w:eastAsia="Book Antiqua" w:hAnsi="Book Antiqua" w:cs="Book Antiqua"/>
          <w:color w:val="000000"/>
        </w:rPr>
        <w:t>Morien</w:t>
      </w:r>
      <w:proofErr w:type="spellEnd"/>
      <w:r w:rsidR="007701C3" w:rsidRPr="00BB3D7C">
        <w:rPr>
          <w:rFonts w:ascii="Book Antiqua" w:eastAsia="Book Antiqua" w:hAnsi="Book Antiqua" w:cs="Book Antiqua"/>
          <w:color w:val="000000"/>
        </w:rPr>
        <w:t xml:space="preserve"> of the Naresuan University Graduate School for his assistance in editing the English expression and grammar in this document. We also thank </w:t>
      </w:r>
      <w:proofErr w:type="spellStart"/>
      <w:r w:rsidR="007701C3" w:rsidRPr="00BB3D7C">
        <w:rPr>
          <w:rFonts w:ascii="Book Antiqua" w:eastAsia="Book Antiqua" w:hAnsi="Book Antiqua" w:cs="Book Antiqua"/>
          <w:color w:val="000000"/>
        </w:rPr>
        <w:t>Passakorn</w:t>
      </w:r>
      <w:proofErr w:type="spellEnd"/>
      <w:r w:rsidR="007701C3" w:rsidRPr="00BB3D7C">
        <w:rPr>
          <w:rFonts w:ascii="Book Antiqua" w:eastAsia="Book Antiqua" w:hAnsi="Book Antiqua" w:cs="Book Antiqua"/>
          <w:color w:val="000000"/>
        </w:rPr>
        <w:t xml:space="preserve"> </w:t>
      </w:r>
      <w:proofErr w:type="spellStart"/>
      <w:r w:rsidR="007701C3" w:rsidRPr="00BB3D7C">
        <w:rPr>
          <w:rFonts w:ascii="Book Antiqua" w:eastAsia="Book Antiqua" w:hAnsi="Book Antiqua" w:cs="Book Antiqua"/>
          <w:color w:val="000000"/>
        </w:rPr>
        <w:t>Teekaweerakit</w:t>
      </w:r>
      <w:proofErr w:type="spellEnd"/>
      <w:r w:rsidR="007701C3" w:rsidRPr="00BB3D7C">
        <w:rPr>
          <w:rFonts w:ascii="Book Antiqua" w:eastAsia="Book Antiqua" w:hAnsi="Book Antiqua" w:cs="Book Antiqua"/>
          <w:color w:val="000000"/>
        </w:rPr>
        <w:t xml:space="preserve">, MD, </w:t>
      </w:r>
      <w:proofErr w:type="spellStart"/>
      <w:r w:rsidR="007701C3" w:rsidRPr="00BB3D7C">
        <w:rPr>
          <w:rFonts w:ascii="Book Antiqua" w:eastAsia="Book Antiqua" w:hAnsi="Book Antiqua" w:cs="Book Antiqua"/>
          <w:color w:val="000000"/>
        </w:rPr>
        <w:t>Watcharapong</w:t>
      </w:r>
      <w:proofErr w:type="spellEnd"/>
      <w:r w:rsidR="007701C3" w:rsidRPr="00BB3D7C">
        <w:rPr>
          <w:rFonts w:ascii="Book Antiqua" w:eastAsia="Book Antiqua" w:hAnsi="Book Antiqua" w:cs="Book Antiqua"/>
          <w:color w:val="000000"/>
        </w:rPr>
        <w:t xml:space="preserve"> </w:t>
      </w:r>
      <w:proofErr w:type="spellStart"/>
      <w:r w:rsidR="007701C3" w:rsidRPr="00BB3D7C">
        <w:rPr>
          <w:rFonts w:ascii="Book Antiqua" w:eastAsia="Book Antiqua" w:hAnsi="Book Antiqua" w:cs="Book Antiqua"/>
          <w:color w:val="000000"/>
        </w:rPr>
        <w:t>Eiamjumras</w:t>
      </w:r>
      <w:proofErr w:type="spellEnd"/>
      <w:r w:rsidR="007701C3" w:rsidRPr="00BB3D7C">
        <w:rPr>
          <w:rFonts w:ascii="Book Antiqua" w:eastAsia="Book Antiqua" w:hAnsi="Book Antiqua" w:cs="Book Antiqua"/>
          <w:color w:val="000000"/>
        </w:rPr>
        <w:t xml:space="preserve">, MD, </w:t>
      </w:r>
      <w:proofErr w:type="spellStart"/>
      <w:r w:rsidR="007701C3" w:rsidRPr="00BB3D7C">
        <w:rPr>
          <w:rFonts w:ascii="Book Antiqua" w:eastAsia="Book Antiqua" w:hAnsi="Book Antiqua" w:cs="Book Antiqua"/>
          <w:color w:val="000000"/>
        </w:rPr>
        <w:t>Thanawat</w:t>
      </w:r>
      <w:proofErr w:type="spellEnd"/>
      <w:r w:rsidR="007701C3" w:rsidRPr="00BB3D7C">
        <w:rPr>
          <w:rFonts w:ascii="Book Antiqua" w:eastAsia="Book Antiqua" w:hAnsi="Book Antiqua" w:cs="Book Antiqua"/>
          <w:color w:val="000000"/>
        </w:rPr>
        <w:t xml:space="preserve"> </w:t>
      </w:r>
      <w:proofErr w:type="spellStart"/>
      <w:r w:rsidR="007701C3" w:rsidRPr="00BB3D7C">
        <w:rPr>
          <w:rFonts w:ascii="Book Antiqua" w:eastAsia="Book Antiqua" w:hAnsi="Book Antiqua" w:cs="Book Antiqua"/>
          <w:color w:val="000000"/>
        </w:rPr>
        <w:t>Tantimethanon</w:t>
      </w:r>
      <w:proofErr w:type="spellEnd"/>
      <w:r w:rsidR="007701C3" w:rsidRPr="00BB3D7C">
        <w:rPr>
          <w:rFonts w:ascii="Book Antiqua" w:eastAsia="Book Antiqua" w:hAnsi="Book Antiqua" w:cs="Book Antiqua"/>
          <w:color w:val="000000"/>
        </w:rPr>
        <w:t xml:space="preserve">, MD, </w:t>
      </w:r>
      <w:proofErr w:type="spellStart"/>
      <w:r w:rsidR="007701C3" w:rsidRPr="00BB3D7C">
        <w:rPr>
          <w:rFonts w:ascii="Book Antiqua" w:eastAsia="Book Antiqua" w:hAnsi="Book Antiqua" w:cs="Book Antiqua"/>
          <w:color w:val="000000"/>
        </w:rPr>
        <w:t>Panapol</w:t>
      </w:r>
      <w:proofErr w:type="spellEnd"/>
      <w:r w:rsidR="007701C3" w:rsidRPr="00BB3D7C">
        <w:rPr>
          <w:rFonts w:ascii="Book Antiqua" w:eastAsia="Book Antiqua" w:hAnsi="Book Antiqua" w:cs="Book Antiqua"/>
          <w:color w:val="000000"/>
        </w:rPr>
        <w:t xml:space="preserve"> </w:t>
      </w:r>
      <w:proofErr w:type="spellStart"/>
      <w:r w:rsidR="007701C3" w:rsidRPr="00BB3D7C">
        <w:rPr>
          <w:rFonts w:ascii="Book Antiqua" w:eastAsia="Book Antiqua" w:hAnsi="Book Antiqua" w:cs="Book Antiqua"/>
          <w:color w:val="000000"/>
        </w:rPr>
        <w:t>Varakornpipat</w:t>
      </w:r>
      <w:proofErr w:type="spellEnd"/>
      <w:r w:rsidR="007701C3" w:rsidRPr="00BB3D7C">
        <w:rPr>
          <w:rFonts w:ascii="Book Antiqua" w:eastAsia="Book Antiqua" w:hAnsi="Book Antiqua" w:cs="Book Antiqua"/>
          <w:color w:val="000000"/>
        </w:rPr>
        <w:t xml:space="preserve">, MD, and </w:t>
      </w:r>
      <w:proofErr w:type="spellStart"/>
      <w:r w:rsidR="007701C3" w:rsidRPr="00BB3D7C">
        <w:rPr>
          <w:rFonts w:ascii="Book Antiqua" w:eastAsia="Book Antiqua" w:hAnsi="Book Antiqua" w:cs="Book Antiqua"/>
          <w:color w:val="000000"/>
        </w:rPr>
        <w:t>Kongpob</w:t>
      </w:r>
      <w:proofErr w:type="spellEnd"/>
      <w:r w:rsidR="007701C3" w:rsidRPr="00BB3D7C">
        <w:rPr>
          <w:rFonts w:ascii="Book Antiqua" w:eastAsia="Book Antiqua" w:hAnsi="Book Antiqua" w:cs="Book Antiqua"/>
          <w:color w:val="000000"/>
        </w:rPr>
        <w:t xml:space="preserve"> </w:t>
      </w:r>
      <w:proofErr w:type="spellStart"/>
      <w:r w:rsidR="007701C3" w:rsidRPr="00BB3D7C">
        <w:rPr>
          <w:rFonts w:ascii="Book Antiqua" w:eastAsia="Book Antiqua" w:hAnsi="Book Antiqua" w:cs="Book Antiqua"/>
          <w:color w:val="000000"/>
        </w:rPr>
        <w:t>Reosanguanwong</w:t>
      </w:r>
      <w:proofErr w:type="spellEnd"/>
      <w:r w:rsidR="007701C3" w:rsidRPr="00BB3D7C">
        <w:rPr>
          <w:rFonts w:ascii="Book Antiqua" w:eastAsia="Book Antiqua" w:hAnsi="Book Antiqua" w:cs="Book Antiqua"/>
          <w:color w:val="000000"/>
        </w:rPr>
        <w:t>, MD, for their technical assistance.</w:t>
      </w:r>
    </w:p>
    <w:p w14:paraId="2E915F61" w14:textId="77777777" w:rsidR="00A77B3E" w:rsidRPr="00BB3D7C" w:rsidRDefault="00A77B3E" w:rsidP="00BB3D7C">
      <w:pPr>
        <w:spacing w:line="360" w:lineRule="auto"/>
        <w:jc w:val="both"/>
        <w:rPr>
          <w:rFonts w:ascii="Book Antiqua" w:hAnsi="Book Antiqua"/>
        </w:rPr>
      </w:pPr>
    </w:p>
    <w:p w14:paraId="1A04CEED"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t>REFERENCES</w:t>
      </w:r>
    </w:p>
    <w:p w14:paraId="458326E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1 </w:t>
      </w:r>
      <w:proofErr w:type="spellStart"/>
      <w:r w:rsidRPr="00BB3D7C">
        <w:rPr>
          <w:rFonts w:ascii="Book Antiqua" w:eastAsia="Book Antiqua" w:hAnsi="Book Antiqua" w:cs="Book Antiqua"/>
          <w:b/>
          <w:bCs/>
          <w:color w:val="000000"/>
        </w:rPr>
        <w:t>Fransen</w:t>
      </w:r>
      <w:proofErr w:type="spellEnd"/>
      <w:r w:rsidRPr="00BB3D7C">
        <w:rPr>
          <w:rFonts w:ascii="Book Antiqua" w:eastAsia="Book Antiqua" w:hAnsi="Book Antiqua" w:cs="Book Antiqua"/>
          <w:b/>
          <w:bCs/>
          <w:color w:val="000000"/>
        </w:rPr>
        <w:t xml:space="preserve"> BL</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Hoozemans</w:t>
      </w:r>
      <w:proofErr w:type="spellEnd"/>
      <w:r w:rsidRPr="00BB3D7C">
        <w:rPr>
          <w:rFonts w:ascii="Book Antiqua" w:eastAsia="Book Antiqua" w:hAnsi="Book Antiqua" w:cs="Book Antiqua"/>
          <w:color w:val="000000"/>
        </w:rPr>
        <w:t xml:space="preserve"> MJM, </w:t>
      </w:r>
      <w:proofErr w:type="spellStart"/>
      <w:r w:rsidRPr="00BB3D7C">
        <w:rPr>
          <w:rFonts w:ascii="Book Antiqua" w:eastAsia="Book Antiqua" w:hAnsi="Book Antiqua" w:cs="Book Antiqua"/>
          <w:color w:val="000000"/>
        </w:rPr>
        <w:t>Argelo</w:t>
      </w:r>
      <w:proofErr w:type="spellEnd"/>
      <w:r w:rsidRPr="00BB3D7C">
        <w:rPr>
          <w:rFonts w:ascii="Book Antiqua" w:eastAsia="Book Antiqua" w:hAnsi="Book Antiqua" w:cs="Book Antiqua"/>
          <w:color w:val="000000"/>
        </w:rPr>
        <w:t xml:space="preserve"> KDS, </w:t>
      </w:r>
      <w:proofErr w:type="spellStart"/>
      <w:r w:rsidRPr="00BB3D7C">
        <w:rPr>
          <w:rFonts w:ascii="Book Antiqua" w:eastAsia="Book Antiqua" w:hAnsi="Book Antiqua" w:cs="Book Antiqua"/>
          <w:color w:val="000000"/>
        </w:rPr>
        <w:t>Keijser</w:t>
      </w:r>
      <w:proofErr w:type="spellEnd"/>
      <w:r w:rsidRPr="00BB3D7C">
        <w:rPr>
          <w:rFonts w:ascii="Book Antiqua" w:eastAsia="Book Antiqua" w:hAnsi="Book Antiqua" w:cs="Book Antiqua"/>
          <w:color w:val="000000"/>
        </w:rPr>
        <w:t xml:space="preserve"> LCM, Burger BJ. Fast-track total knee arthroplasty improved clinical and functional outcome in the first 7 days after surgery: a randomized controlled pilot study with 5-year follow-up. </w:t>
      </w:r>
      <w:r w:rsidRPr="00BB3D7C">
        <w:rPr>
          <w:rFonts w:ascii="Book Antiqua" w:eastAsia="Book Antiqua" w:hAnsi="Book Antiqua" w:cs="Book Antiqua"/>
          <w:i/>
          <w:iCs/>
          <w:color w:val="000000"/>
        </w:rPr>
        <w:t xml:space="preserve">Arch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i/>
          <w:iCs/>
          <w:color w:val="000000"/>
        </w:rPr>
        <w:t xml:space="preserve"> Trauma Surg</w:t>
      </w:r>
      <w:r w:rsidRPr="00BB3D7C">
        <w:rPr>
          <w:rFonts w:ascii="Book Antiqua" w:eastAsia="Book Antiqua" w:hAnsi="Book Antiqua" w:cs="Book Antiqua"/>
          <w:color w:val="000000"/>
        </w:rPr>
        <w:t xml:space="preserve"> 2018; </w:t>
      </w:r>
      <w:r w:rsidRPr="00BB3D7C">
        <w:rPr>
          <w:rFonts w:ascii="Book Antiqua" w:eastAsia="Book Antiqua" w:hAnsi="Book Antiqua" w:cs="Book Antiqua"/>
          <w:b/>
          <w:bCs/>
          <w:color w:val="000000"/>
        </w:rPr>
        <w:t>138</w:t>
      </w:r>
      <w:r w:rsidRPr="00BB3D7C">
        <w:rPr>
          <w:rFonts w:ascii="Book Antiqua" w:eastAsia="Book Antiqua" w:hAnsi="Book Antiqua" w:cs="Book Antiqua"/>
          <w:color w:val="000000"/>
        </w:rPr>
        <w:t>: 1305-1316 [PMID: 30027483</w:t>
      </w:r>
      <w:r w:rsidR="006C5DE1" w:rsidRPr="00BB3D7C">
        <w:rPr>
          <w:rFonts w:ascii="Book Antiqua" w:eastAsia="Book Antiqua" w:hAnsi="Book Antiqua" w:cs="Book Antiqua"/>
          <w:color w:val="000000"/>
        </w:rPr>
        <w:t xml:space="preserve"> DOI: 10.1007/s00402-018-3001-2</w:t>
      </w:r>
      <w:r w:rsidRPr="00BB3D7C">
        <w:rPr>
          <w:rFonts w:ascii="Book Antiqua" w:eastAsia="Book Antiqua" w:hAnsi="Book Antiqua" w:cs="Book Antiqua"/>
          <w:color w:val="000000"/>
        </w:rPr>
        <w:t>]</w:t>
      </w:r>
    </w:p>
    <w:p w14:paraId="5378265C"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2 </w:t>
      </w:r>
      <w:proofErr w:type="spellStart"/>
      <w:r w:rsidRPr="00BB3D7C">
        <w:rPr>
          <w:rFonts w:ascii="Book Antiqua" w:eastAsia="Book Antiqua" w:hAnsi="Book Antiqua" w:cs="Book Antiqua"/>
          <w:b/>
          <w:bCs/>
          <w:color w:val="000000"/>
        </w:rPr>
        <w:t>Laoruengthana</w:t>
      </w:r>
      <w:proofErr w:type="spellEnd"/>
      <w:r w:rsidRPr="00BB3D7C">
        <w:rPr>
          <w:rFonts w:ascii="Book Antiqua" w:eastAsia="Book Antiqua" w:hAnsi="Book Antiqua" w:cs="Book Antiqua"/>
          <w:b/>
          <w:bCs/>
          <w:color w:val="000000"/>
        </w:rPr>
        <w:t xml:space="preserve"> A</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Rattanaprichavej</w:t>
      </w:r>
      <w:proofErr w:type="spellEnd"/>
      <w:r w:rsidRPr="00BB3D7C">
        <w:rPr>
          <w:rFonts w:ascii="Book Antiqua" w:eastAsia="Book Antiqua" w:hAnsi="Book Antiqua" w:cs="Book Antiqua"/>
          <w:color w:val="000000"/>
        </w:rPr>
        <w:t xml:space="preserve"> P, </w:t>
      </w:r>
      <w:proofErr w:type="spellStart"/>
      <w:r w:rsidRPr="00BB3D7C">
        <w:rPr>
          <w:rFonts w:ascii="Book Antiqua" w:eastAsia="Book Antiqua" w:hAnsi="Book Antiqua" w:cs="Book Antiqua"/>
          <w:color w:val="000000"/>
        </w:rPr>
        <w:t>Reosanguanwong</w:t>
      </w:r>
      <w:proofErr w:type="spellEnd"/>
      <w:r w:rsidRPr="00BB3D7C">
        <w:rPr>
          <w:rFonts w:ascii="Book Antiqua" w:eastAsia="Book Antiqua" w:hAnsi="Book Antiqua" w:cs="Book Antiqua"/>
          <w:color w:val="000000"/>
        </w:rPr>
        <w:t xml:space="preserve"> K, </w:t>
      </w:r>
      <w:proofErr w:type="spellStart"/>
      <w:r w:rsidRPr="00BB3D7C">
        <w:rPr>
          <w:rFonts w:ascii="Book Antiqua" w:eastAsia="Book Antiqua" w:hAnsi="Book Antiqua" w:cs="Book Antiqua"/>
          <w:color w:val="000000"/>
        </w:rPr>
        <w:t>Chinwatanawongwan</w:t>
      </w:r>
      <w:proofErr w:type="spellEnd"/>
      <w:r w:rsidRPr="00BB3D7C">
        <w:rPr>
          <w:rFonts w:ascii="Book Antiqua" w:eastAsia="Book Antiqua" w:hAnsi="Book Antiqua" w:cs="Book Antiqua"/>
          <w:color w:val="000000"/>
        </w:rPr>
        <w:t xml:space="preserve"> B, </w:t>
      </w:r>
      <w:proofErr w:type="spellStart"/>
      <w:r w:rsidRPr="00BB3D7C">
        <w:rPr>
          <w:rFonts w:ascii="Book Antiqua" w:eastAsia="Book Antiqua" w:hAnsi="Book Antiqua" w:cs="Book Antiqua"/>
          <w:color w:val="000000"/>
        </w:rPr>
        <w:t>Chompoonutprapa</w:t>
      </w:r>
      <w:proofErr w:type="spellEnd"/>
      <w:r w:rsidRPr="00BB3D7C">
        <w:rPr>
          <w:rFonts w:ascii="Book Antiqua" w:eastAsia="Book Antiqua" w:hAnsi="Book Antiqua" w:cs="Book Antiqua"/>
          <w:color w:val="000000"/>
        </w:rPr>
        <w:t xml:space="preserve"> P, </w:t>
      </w:r>
      <w:proofErr w:type="spellStart"/>
      <w:r w:rsidRPr="00BB3D7C">
        <w:rPr>
          <w:rFonts w:ascii="Book Antiqua" w:eastAsia="Book Antiqua" w:hAnsi="Book Antiqua" w:cs="Book Antiqua"/>
          <w:color w:val="000000"/>
        </w:rPr>
        <w:t>Pongpirul</w:t>
      </w:r>
      <w:proofErr w:type="spellEnd"/>
      <w:r w:rsidRPr="00BB3D7C">
        <w:rPr>
          <w:rFonts w:ascii="Book Antiqua" w:eastAsia="Book Antiqua" w:hAnsi="Book Antiqua" w:cs="Book Antiqua"/>
          <w:color w:val="000000"/>
        </w:rPr>
        <w:t xml:space="preserve"> K. A randomized controlled trial comparing the efficacies of ketorolac and parecoxib for early pain management after total knee arthroplasty. </w:t>
      </w:r>
      <w:r w:rsidRPr="00BB3D7C">
        <w:rPr>
          <w:rFonts w:ascii="Book Antiqua" w:eastAsia="Book Antiqua" w:hAnsi="Book Antiqua" w:cs="Book Antiqua"/>
          <w:i/>
          <w:iCs/>
          <w:color w:val="000000"/>
        </w:rPr>
        <w:t>Knee</w:t>
      </w:r>
      <w:r w:rsidRPr="00BB3D7C">
        <w:rPr>
          <w:rFonts w:ascii="Book Antiqua" w:eastAsia="Book Antiqua" w:hAnsi="Book Antiqua" w:cs="Book Antiqua"/>
          <w:color w:val="000000"/>
        </w:rPr>
        <w:t xml:space="preserve"> 2020; </w:t>
      </w:r>
      <w:r w:rsidRPr="00BB3D7C">
        <w:rPr>
          <w:rFonts w:ascii="Book Antiqua" w:eastAsia="Book Antiqua" w:hAnsi="Book Antiqua" w:cs="Book Antiqua"/>
          <w:b/>
          <w:bCs/>
          <w:color w:val="000000"/>
        </w:rPr>
        <w:t>27</w:t>
      </w:r>
      <w:r w:rsidRPr="00BB3D7C">
        <w:rPr>
          <w:rFonts w:ascii="Book Antiqua" w:eastAsia="Book Antiqua" w:hAnsi="Book Antiqua" w:cs="Book Antiqua"/>
          <w:color w:val="000000"/>
        </w:rPr>
        <w:t xml:space="preserve">: 1708-1714 [PMID: 33197808 </w:t>
      </w:r>
      <w:r w:rsidR="006C5DE1" w:rsidRPr="00BB3D7C">
        <w:rPr>
          <w:rFonts w:ascii="Book Antiqua" w:eastAsia="Book Antiqua" w:hAnsi="Book Antiqua" w:cs="Book Antiqua"/>
          <w:color w:val="000000"/>
        </w:rPr>
        <w:t>DOI: 10.1016/j.knee.2020.10.005</w:t>
      </w:r>
      <w:r w:rsidRPr="00BB3D7C">
        <w:rPr>
          <w:rFonts w:ascii="Book Antiqua" w:eastAsia="Book Antiqua" w:hAnsi="Book Antiqua" w:cs="Book Antiqua"/>
          <w:color w:val="000000"/>
        </w:rPr>
        <w:t>]</w:t>
      </w:r>
    </w:p>
    <w:p w14:paraId="43648B5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3 </w:t>
      </w:r>
      <w:r w:rsidRPr="00BB3D7C">
        <w:rPr>
          <w:rFonts w:ascii="Book Antiqua" w:eastAsia="Book Antiqua" w:hAnsi="Book Antiqua" w:cs="Book Antiqua"/>
          <w:b/>
          <w:bCs/>
          <w:color w:val="000000"/>
        </w:rPr>
        <w:t>Warren JA</w:t>
      </w:r>
      <w:r w:rsidRPr="00BB3D7C">
        <w:rPr>
          <w:rFonts w:ascii="Book Antiqua" w:eastAsia="Book Antiqua" w:hAnsi="Book Antiqua" w:cs="Book Antiqua"/>
          <w:color w:val="000000"/>
        </w:rPr>
        <w:t xml:space="preserve">, McLaughlin JP, Molloy RM, Higuera CA, Schaffer JL, </w:t>
      </w:r>
      <w:proofErr w:type="spellStart"/>
      <w:r w:rsidRPr="00BB3D7C">
        <w:rPr>
          <w:rFonts w:ascii="Book Antiqua" w:eastAsia="Book Antiqua" w:hAnsi="Book Antiqua" w:cs="Book Antiqua"/>
          <w:color w:val="000000"/>
        </w:rPr>
        <w:t>Piuzzi</w:t>
      </w:r>
      <w:proofErr w:type="spellEnd"/>
      <w:r w:rsidRPr="00BB3D7C">
        <w:rPr>
          <w:rFonts w:ascii="Book Antiqua" w:eastAsia="Book Antiqua" w:hAnsi="Book Antiqua" w:cs="Book Antiqua"/>
          <w:color w:val="000000"/>
        </w:rPr>
        <w:t xml:space="preserve"> NS. Blood Management in Total Knee Arthroplasty: A Nationwide Analysis from 2011 to 2018. </w:t>
      </w:r>
      <w:r w:rsidRPr="00BB3D7C">
        <w:rPr>
          <w:rFonts w:ascii="Book Antiqua" w:eastAsia="Book Antiqua" w:hAnsi="Book Antiqua" w:cs="Book Antiqua"/>
          <w:i/>
          <w:iCs/>
          <w:color w:val="000000"/>
        </w:rPr>
        <w:t>J Knee Surg</w:t>
      </w:r>
      <w:r w:rsidRPr="00BB3D7C">
        <w:rPr>
          <w:rFonts w:ascii="Book Antiqua" w:eastAsia="Book Antiqua" w:hAnsi="Book Antiqua" w:cs="Book Antiqua"/>
          <w:color w:val="000000"/>
        </w:rPr>
        <w:t xml:space="preserve"> 2020 [PMID: 33241</w:t>
      </w:r>
      <w:r w:rsidR="006C5DE1" w:rsidRPr="00BB3D7C">
        <w:rPr>
          <w:rFonts w:ascii="Book Antiqua" w:eastAsia="Book Antiqua" w:hAnsi="Book Antiqua" w:cs="Book Antiqua"/>
          <w:color w:val="000000"/>
        </w:rPr>
        <w:t>545 DOI: 10.1055/s-0040-1721414</w:t>
      </w:r>
      <w:r w:rsidRPr="00BB3D7C">
        <w:rPr>
          <w:rFonts w:ascii="Book Antiqua" w:eastAsia="Book Antiqua" w:hAnsi="Book Antiqua" w:cs="Book Antiqua"/>
          <w:color w:val="000000"/>
        </w:rPr>
        <w:t>]</w:t>
      </w:r>
    </w:p>
    <w:p w14:paraId="03423C03"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4 </w:t>
      </w:r>
      <w:r w:rsidRPr="00BB3D7C">
        <w:rPr>
          <w:rFonts w:ascii="Book Antiqua" w:eastAsia="Book Antiqua" w:hAnsi="Book Antiqua" w:cs="Book Antiqua"/>
          <w:b/>
          <w:bCs/>
          <w:color w:val="000000"/>
        </w:rPr>
        <w:t>Kim TK</w:t>
      </w:r>
      <w:r w:rsidRPr="00BB3D7C">
        <w:rPr>
          <w:rFonts w:ascii="Book Antiqua" w:eastAsia="Book Antiqua" w:hAnsi="Book Antiqua" w:cs="Book Antiqua"/>
          <w:color w:val="000000"/>
        </w:rPr>
        <w:t xml:space="preserve">, Chang CB, Kang YG, </w:t>
      </w:r>
      <w:proofErr w:type="spellStart"/>
      <w:r w:rsidRPr="00BB3D7C">
        <w:rPr>
          <w:rFonts w:ascii="Book Antiqua" w:eastAsia="Book Antiqua" w:hAnsi="Book Antiqua" w:cs="Book Antiqua"/>
          <w:color w:val="000000"/>
        </w:rPr>
        <w:t>Seo</w:t>
      </w:r>
      <w:proofErr w:type="spellEnd"/>
      <w:r w:rsidRPr="00BB3D7C">
        <w:rPr>
          <w:rFonts w:ascii="Book Antiqua" w:eastAsia="Book Antiqua" w:hAnsi="Book Antiqua" w:cs="Book Antiqua"/>
          <w:color w:val="000000"/>
        </w:rPr>
        <w:t xml:space="preserve"> ES, Lee JH, Yun JH, Lee SH. Clinical value of tranexamic acid in unilateral and simultaneous bilateral TKAs under a contemporary </w:t>
      </w:r>
      <w:r w:rsidRPr="00BB3D7C">
        <w:rPr>
          <w:rFonts w:ascii="Book Antiqua" w:eastAsia="Book Antiqua" w:hAnsi="Book Antiqua" w:cs="Book Antiqua"/>
          <w:color w:val="000000"/>
        </w:rPr>
        <w:lastRenderedPageBreak/>
        <w:t xml:space="preserve">blood-saving protocol: a randomized controlled trial. </w:t>
      </w:r>
      <w:r w:rsidRPr="00BB3D7C">
        <w:rPr>
          <w:rFonts w:ascii="Book Antiqua" w:eastAsia="Book Antiqua" w:hAnsi="Book Antiqua" w:cs="Book Antiqua"/>
          <w:i/>
          <w:iCs/>
          <w:color w:val="000000"/>
        </w:rPr>
        <w:t xml:space="preserve">Knee Surg Sports </w:t>
      </w:r>
      <w:proofErr w:type="spellStart"/>
      <w:r w:rsidRPr="00BB3D7C">
        <w:rPr>
          <w:rFonts w:ascii="Book Antiqua" w:eastAsia="Book Antiqua" w:hAnsi="Book Antiqua" w:cs="Book Antiqua"/>
          <w:i/>
          <w:iCs/>
          <w:color w:val="000000"/>
        </w:rPr>
        <w:t>Traumatol</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Arthrosc</w:t>
      </w:r>
      <w:proofErr w:type="spellEnd"/>
      <w:r w:rsidRPr="00BB3D7C">
        <w:rPr>
          <w:rFonts w:ascii="Book Antiqua" w:eastAsia="Book Antiqua" w:hAnsi="Book Antiqua" w:cs="Book Antiqua"/>
          <w:color w:val="000000"/>
        </w:rPr>
        <w:t xml:space="preserve"> 2014; </w:t>
      </w:r>
      <w:r w:rsidRPr="00BB3D7C">
        <w:rPr>
          <w:rFonts w:ascii="Book Antiqua" w:eastAsia="Book Antiqua" w:hAnsi="Book Antiqua" w:cs="Book Antiqua"/>
          <w:b/>
          <w:bCs/>
          <w:color w:val="000000"/>
        </w:rPr>
        <w:t>22</w:t>
      </w:r>
      <w:r w:rsidRPr="00BB3D7C">
        <w:rPr>
          <w:rFonts w:ascii="Book Antiqua" w:eastAsia="Book Antiqua" w:hAnsi="Book Antiqua" w:cs="Book Antiqua"/>
          <w:color w:val="000000"/>
        </w:rPr>
        <w:t>: 1870-1878 [PMID: 23592025</w:t>
      </w:r>
      <w:r w:rsidR="006C5DE1" w:rsidRPr="00BB3D7C">
        <w:rPr>
          <w:rFonts w:ascii="Book Antiqua" w:eastAsia="Book Antiqua" w:hAnsi="Book Antiqua" w:cs="Book Antiqua"/>
          <w:color w:val="000000"/>
        </w:rPr>
        <w:t xml:space="preserve"> DOI: 10.1007/s00167-013-2492-1</w:t>
      </w:r>
      <w:r w:rsidRPr="00BB3D7C">
        <w:rPr>
          <w:rFonts w:ascii="Book Antiqua" w:eastAsia="Book Antiqua" w:hAnsi="Book Antiqua" w:cs="Book Antiqua"/>
          <w:color w:val="000000"/>
        </w:rPr>
        <w:t>]</w:t>
      </w:r>
    </w:p>
    <w:p w14:paraId="1F04E36F"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5 </w:t>
      </w:r>
      <w:r w:rsidRPr="00BB3D7C">
        <w:rPr>
          <w:rFonts w:ascii="Book Antiqua" w:eastAsia="Book Antiqua" w:hAnsi="Book Antiqua" w:cs="Book Antiqua"/>
          <w:b/>
          <w:bCs/>
          <w:color w:val="000000"/>
        </w:rPr>
        <w:t>Metcalfe AJ</w:t>
      </w:r>
      <w:r w:rsidRPr="00BB3D7C">
        <w:rPr>
          <w:rFonts w:ascii="Book Antiqua" w:eastAsia="Book Antiqua" w:hAnsi="Book Antiqua" w:cs="Book Antiqua"/>
          <w:color w:val="000000"/>
        </w:rPr>
        <w:t xml:space="preserve">, Andersson ML, Goodfellow R, </w:t>
      </w:r>
      <w:proofErr w:type="spellStart"/>
      <w:r w:rsidRPr="00BB3D7C">
        <w:rPr>
          <w:rFonts w:ascii="Book Antiqua" w:eastAsia="Book Antiqua" w:hAnsi="Book Antiqua" w:cs="Book Antiqua"/>
          <w:color w:val="000000"/>
        </w:rPr>
        <w:t>Thorstensson</w:t>
      </w:r>
      <w:proofErr w:type="spellEnd"/>
      <w:r w:rsidRPr="00BB3D7C">
        <w:rPr>
          <w:rFonts w:ascii="Book Antiqua" w:eastAsia="Book Antiqua" w:hAnsi="Book Antiqua" w:cs="Book Antiqua"/>
          <w:color w:val="000000"/>
        </w:rPr>
        <w:t xml:space="preserve"> CA. Is knee osteoarthritis a symmetrical disease? Analysis of a </w:t>
      </w:r>
      <w:proofErr w:type="gramStart"/>
      <w:r w:rsidRPr="00BB3D7C">
        <w:rPr>
          <w:rFonts w:ascii="Book Antiqua" w:eastAsia="Book Antiqua" w:hAnsi="Book Antiqua" w:cs="Book Antiqua"/>
          <w:color w:val="000000"/>
        </w:rPr>
        <w:t>12 year</w:t>
      </w:r>
      <w:proofErr w:type="gramEnd"/>
      <w:r w:rsidRPr="00BB3D7C">
        <w:rPr>
          <w:rFonts w:ascii="Book Antiqua" w:eastAsia="Book Antiqua" w:hAnsi="Book Antiqua" w:cs="Book Antiqua"/>
          <w:color w:val="000000"/>
        </w:rPr>
        <w:t xml:space="preserve"> prospective cohort study. </w:t>
      </w:r>
      <w:r w:rsidRPr="00BB3D7C">
        <w:rPr>
          <w:rFonts w:ascii="Book Antiqua" w:eastAsia="Book Antiqua" w:hAnsi="Book Antiqua" w:cs="Book Antiqua"/>
          <w:i/>
          <w:iCs/>
          <w:color w:val="000000"/>
        </w:rPr>
        <w:t xml:space="preserve">BMC </w:t>
      </w:r>
      <w:proofErr w:type="spellStart"/>
      <w:r w:rsidRPr="00BB3D7C">
        <w:rPr>
          <w:rFonts w:ascii="Book Antiqua" w:eastAsia="Book Antiqua" w:hAnsi="Book Antiqua" w:cs="Book Antiqua"/>
          <w:i/>
          <w:iCs/>
          <w:color w:val="000000"/>
        </w:rPr>
        <w:t>Musculoskelet</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Disord</w:t>
      </w:r>
      <w:proofErr w:type="spellEnd"/>
      <w:r w:rsidRPr="00BB3D7C">
        <w:rPr>
          <w:rFonts w:ascii="Book Antiqua" w:eastAsia="Book Antiqua" w:hAnsi="Book Antiqua" w:cs="Book Antiqua"/>
          <w:color w:val="000000"/>
        </w:rPr>
        <w:t xml:space="preserve"> 2012; </w:t>
      </w:r>
      <w:r w:rsidRPr="00BB3D7C">
        <w:rPr>
          <w:rFonts w:ascii="Book Antiqua" w:eastAsia="Book Antiqua" w:hAnsi="Book Antiqua" w:cs="Book Antiqua"/>
          <w:b/>
          <w:bCs/>
          <w:color w:val="000000"/>
        </w:rPr>
        <w:t>13</w:t>
      </w:r>
      <w:r w:rsidRPr="00BB3D7C">
        <w:rPr>
          <w:rFonts w:ascii="Book Antiqua" w:eastAsia="Book Antiqua" w:hAnsi="Book Antiqua" w:cs="Book Antiqua"/>
          <w:color w:val="000000"/>
        </w:rPr>
        <w:t>: 153 [PMID: 2291717</w:t>
      </w:r>
      <w:r w:rsidR="006C5DE1" w:rsidRPr="00BB3D7C">
        <w:rPr>
          <w:rFonts w:ascii="Book Antiqua" w:eastAsia="Book Antiqua" w:hAnsi="Book Antiqua" w:cs="Book Antiqua"/>
          <w:color w:val="000000"/>
        </w:rPr>
        <w:t>9 DOI: 10.1186/1471-2474-13-153</w:t>
      </w:r>
      <w:r w:rsidRPr="00BB3D7C">
        <w:rPr>
          <w:rFonts w:ascii="Book Antiqua" w:eastAsia="Book Antiqua" w:hAnsi="Book Antiqua" w:cs="Book Antiqua"/>
          <w:color w:val="000000"/>
        </w:rPr>
        <w:t>]</w:t>
      </w:r>
    </w:p>
    <w:p w14:paraId="1995D07A"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6 </w:t>
      </w:r>
      <w:r w:rsidRPr="00BB3D7C">
        <w:rPr>
          <w:rFonts w:ascii="Book Antiqua" w:eastAsia="Book Antiqua" w:hAnsi="Book Antiqua" w:cs="Book Antiqua"/>
          <w:b/>
          <w:bCs/>
          <w:color w:val="000000"/>
        </w:rPr>
        <w:t>Walmsley P</w:t>
      </w:r>
      <w:r w:rsidRPr="00BB3D7C">
        <w:rPr>
          <w:rFonts w:ascii="Book Antiqua" w:eastAsia="Book Antiqua" w:hAnsi="Book Antiqua" w:cs="Book Antiqua"/>
          <w:color w:val="000000"/>
        </w:rPr>
        <w:t xml:space="preserve">, Murray A, </w:t>
      </w:r>
      <w:proofErr w:type="spellStart"/>
      <w:r w:rsidRPr="00BB3D7C">
        <w:rPr>
          <w:rFonts w:ascii="Book Antiqua" w:eastAsia="Book Antiqua" w:hAnsi="Book Antiqua" w:cs="Book Antiqua"/>
          <w:color w:val="000000"/>
        </w:rPr>
        <w:t>Brenkel</w:t>
      </w:r>
      <w:proofErr w:type="spellEnd"/>
      <w:r w:rsidRPr="00BB3D7C">
        <w:rPr>
          <w:rFonts w:ascii="Book Antiqua" w:eastAsia="Book Antiqua" w:hAnsi="Book Antiqua" w:cs="Book Antiqua"/>
          <w:color w:val="000000"/>
        </w:rPr>
        <w:t xml:space="preserve"> IJ. The practice of bilateral, simultaneous total knee replacement in Scotland over the last decade. Data from the Scottish Arthroplasty Project. </w:t>
      </w:r>
      <w:r w:rsidRPr="00BB3D7C">
        <w:rPr>
          <w:rFonts w:ascii="Book Antiqua" w:eastAsia="Book Antiqua" w:hAnsi="Book Antiqua" w:cs="Book Antiqua"/>
          <w:i/>
          <w:iCs/>
          <w:color w:val="000000"/>
        </w:rPr>
        <w:t>Knee</w:t>
      </w:r>
      <w:r w:rsidRPr="00BB3D7C">
        <w:rPr>
          <w:rFonts w:ascii="Book Antiqua" w:eastAsia="Book Antiqua" w:hAnsi="Book Antiqua" w:cs="Book Antiqua"/>
          <w:color w:val="000000"/>
        </w:rPr>
        <w:t xml:space="preserve"> 2006; </w:t>
      </w:r>
      <w:r w:rsidRPr="00BB3D7C">
        <w:rPr>
          <w:rFonts w:ascii="Book Antiqua" w:eastAsia="Book Antiqua" w:hAnsi="Book Antiqua" w:cs="Book Antiqua"/>
          <w:b/>
          <w:bCs/>
          <w:color w:val="000000"/>
        </w:rPr>
        <w:t>13</w:t>
      </w:r>
      <w:r w:rsidRPr="00BB3D7C">
        <w:rPr>
          <w:rFonts w:ascii="Book Antiqua" w:eastAsia="Book Antiqua" w:hAnsi="Book Antiqua" w:cs="Book Antiqua"/>
          <w:color w:val="000000"/>
        </w:rPr>
        <w:t xml:space="preserve">: 102-105 [PMID: 16481171 </w:t>
      </w:r>
      <w:r w:rsidR="006C5DE1" w:rsidRPr="00BB3D7C">
        <w:rPr>
          <w:rFonts w:ascii="Book Antiqua" w:eastAsia="Book Antiqua" w:hAnsi="Book Antiqua" w:cs="Book Antiqua"/>
          <w:color w:val="000000"/>
        </w:rPr>
        <w:t>DOI: 10.1016/j.knee.2006.01.003</w:t>
      </w:r>
      <w:r w:rsidRPr="00BB3D7C">
        <w:rPr>
          <w:rFonts w:ascii="Book Antiqua" w:eastAsia="Book Antiqua" w:hAnsi="Book Antiqua" w:cs="Book Antiqua"/>
          <w:color w:val="000000"/>
        </w:rPr>
        <w:t>]</w:t>
      </w:r>
    </w:p>
    <w:p w14:paraId="236B96D0"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7 </w:t>
      </w:r>
      <w:proofErr w:type="spellStart"/>
      <w:r w:rsidRPr="00BB3D7C">
        <w:rPr>
          <w:rFonts w:ascii="Book Antiqua" w:eastAsia="Book Antiqua" w:hAnsi="Book Antiqua" w:cs="Book Antiqua"/>
          <w:b/>
          <w:bCs/>
          <w:color w:val="000000"/>
        </w:rPr>
        <w:t>Odum</w:t>
      </w:r>
      <w:proofErr w:type="spellEnd"/>
      <w:r w:rsidRPr="00BB3D7C">
        <w:rPr>
          <w:rFonts w:ascii="Book Antiqua" w:eastAsia="Book Antiqua" w:hAnsi="Book Antiqua" w:cs="Book Antiqua"/>
          <w:b/>
          <w:bCs/>
          <w:color w:val="000000"/>
        </w:rPr>
        <w:t xml:space="preserve"> SM</w:t>
      </w:r>
      <w:r w:rsidRPr="00BB3D7C">
        <w:rPr>
          <w:rFonts w:ascii="Book Antiqua" w:eastAsia="Book Antiqua" w:hAnsi="Book Antiqua" w:cs="Book Antiqua"/>
          <w:color w:val="000000"/>
        </w:rPr>
        <w:t xml:space="preserve">, Troyer JL, Kelly MP, </w:t>
      </w:r>
      <w:proofErr w:type="spellStart"/>
      <w:r w:rsidRPr="00BB3D7C">
        <w:rPr>
          <w:rFonts w:ascii="Book Antiqua" w:eastAsia="Book Antiqua" w:hAnsi="Book Antiqua" w:cs="Book Antiqua"/>
          <w:color w:val="000000"/>
        </w:rPr>
        <w:t>Dedini</w:t>
      </w:r>
      <w:proofErr w:type="spellEnd"/>
      <w:r w:rsidRPr="00BB3D7C">
        <w:rPr>
          <w:rFonts w:ascii="Book Antiqua" w:eastAsia="Book Antiqua" w:hAnsi="Book Antiqua" w:cs="Book Antiqua"/>
          <w:color w:val="000000"/>
        </w:rPr>
        <w:t xml:space="preserve"> RD, </w:t>
      </w:r>
      <w:proofErr w:type="spellStart"/>
      <w:r w:rsidRPr="00BB3D7C">
        <w:rPr>
          <w:rFonts w:ascii="Book Antiqua" w:eastAsia="Book Antiqua" w:hAnsi="Book Antiqua" w:cs="Book Antiqua"/>
          <w:color w:val="000000"/>
        </w:rPr>
        <w:t>Bozic</w:t>
      </w:r>
      <w:proofErr w:type="spellEnd"/>
      <w:r w:rsidRPr="00BB3D7C">
        <w:rPr>
          <w:rFonts w:ascii="Book Antiqua" w:eastAsia="Book Antiqua" w:hAnsi="Book Antiqua" w:cs="Book Antiqua"/>
          <w:color w:val="000000"/>
        </w:rPr>
        <w:t xml:space="preserve"> KJ. A cost-utility analysis comparing the cost-effectiveness of simultaneous and staged bilateral total knee arthroplasty. </w:t>
      </w:r>
      <w:r w:rsidRPr="00BB3D7C">
        <w:rPr>
          <w:rFonts w:ascii="Book Antiqua" w:eastAsia="Book Antiqua" w:hAnsi="Book Antiqua" w:cs="Book Antiqua"/>
          <w:i/>
          <w:iCs/>
          <w:color w:val="000000"/>
        </w:rPr>
        <w:t>J Bone Joint Surg Am</w:t>
      </w:r>
      <w:r w:rsidRPr="00BB3D7C">
        <w:rPr>
          <w:rFonts w:ascii="Book Antiqua" w:eastAsia="Book Antiqua" w:hAnsi="Book Antiqua" w:cs="Book Antiqua"/>
          <w:color w:val="000000"/>
        </w:rPr>
        <w:t xml:space="preserve"> 2013; </w:t>
      </w:r>
      <w:r w:rsidRPr="00BB3D7C">
        <w:rPr>
          <w:rFonts w:ascii="Book Antiqua" w:eastAsia="Book Antiqua" w:hAnsi="Book Antiqua" w:cs="Book Antiqua"/>
          <w:b/>
          <w:bCs/>
          <w:color w:val="000000"/>
        </w:rPr>
        <w:t>95</w:t>
      </w:r>
      <w:r w:rsidRPr="00BB3D7C">
        <w:rPr>
          <w:rFonts w:ascii="Book Antiqua" w:eastAsia="Book Antiqua" w:hAnsi="Book Antiqua" w:cs="Book Antiqua"/>
          <w:color w:val="000000"/>
        </w:rPr>
        <w:t>: 1441-1449 [PMID: 239</w:t>
      </w:r>
      <w:r w:rsidR="006C5DE1" w:rsidRPr="00BB3D7C">
        <w:rPr>
          <w:rFonts w:ascii="Book Antiqua" w:eastAsia="Book Antiqua" w:hAnsi="Book Antiqua" w:cs="Book Antiqua"/>
          <w:color w:val="000000"/>
        </w:rPr>
        <w:t>65693 DOI: 10.2106/JBJS.L.00373</w:t>
      </w:r>
      <w:r w:rsidRPr="00BB3D7C">
        <w:rPr>
          <w:rFonts w:ascii="Book Antiqua" w:eastAsia="Book Antiqua" w:hAnsi="Book Antiqua" w:cs="Book Antiqua"/>
          <w:color w:val="000000"/>
        </w:rPr>
        <w:t>]</w:t>
      </w:r>
    </w:p>
    <w:p w14:paraId="71856FC5"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8 </w:t>
      </w:r>
      <w:proofErr w:type="spellStart"/>
      <w:r w:rsidRPr="00BB3D7C">
        <w:rPr>
          <w:rFonts w:ascii="Book Antiqua" w:eastAsia="Book Antiqua" w:hAnsi="Book Antiqua" w:cs="Book Antiqua"/>
          <w:b/>
          <w:bCs/>
          <w:color w:val="000000"/>
        </w:rPr>
        <w:t>Memtsoudis</w:t>
      </w:r>
      <w:proofErr w:type="spellEnd"/>
      <w:r w:rsidRPr="00BB3D7C">
        <w:rPr>
          <w:rFonts w:ascii="Book Antiqua" w:eastAsia="Book Antiqua" w:hAnsi="Book Antiqua" w:cs="Book Antiqua"/>
          <w:b/>
          <w:bCs/>
          <w:color w:val="000000"/>
        </w:rPr>
        <w:t xml:space="preserve"> SG</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Besculides</w:t>
      </w:r>
      <w:proofErr w:type="spellEnd"/>
      <w:r w:rsidRPr="00BB3D7C">
        <w:rPr>
          <w:rFonts w:ascii="Book Antiqua" w:eastAsia="Book Antiqua" w:hAnsi="Book Antiqua" w:cs="Book Antiqua"/>
          <w:color w:val="000000"/>
        </w:rPr>
        <w:t xml:space="preserve"> MC, Reid S, Gaber-Baylis LK, González Della Valle A. Trends in bilateral total knee arthroplasties: 153,259 discharges between 1990 and 2004. </w:t>
      </w:r>
      <w:r w:rsidRPr="00BB3D7C">
        <w:rPr>
          <w:rFonts w:ascii="Book Antiqua" w:eastAsia="Book Antiqua" w:hAnsi="Book Antiqua" w:cs="Book Antiqua"/>
          <w:i/>
          <w:iCs/>
          <w:color w:val="000000"/>
        </w:rPr>
        <w:t xml:space="preserve">Clin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Relat</w:t>
      </w:r>
      <w:proofErr w:type="spellEnd"/>
      <w:r w:rsidRPr="00BB3D7C">
        <w:rPr>
          <w:rFonts w:ascii="Book Antiqua" w:eastAsia="Book Antiqua" w:hAnsi="Book Antiqua" w:cs="Book Antiqua"/>
          <w:i/>
          <w:iCs/>
          <w:color w:val="000000"/>
        </w:rPr>
        <w:t xml:space="preserve"> Res</w:t>
      </w:r>
      <w:r w:rsidRPr="00BB3D7C">
        <w:rPr>
          <w:rFonts w:ascii="Book Antiqua" w:eastAsia="Book Antiqua" w:hAnsi="Book Antiqua" w:cs="Book Antiqua"/>
          <w:color w:val="000000"/>
        </w:rPr>
        <w:t xml:space="preserve"> 2009; </w:t>
      </w:r>
      <w:r w:rsidRPr="00BB3D7C">
        <w:rPr>
          <w:rFonts w:ascii="Book Antiqua" w:eastAsia="Book Antiqua" w:hAnsi="Book Antiqua" w:cs="Book Antiqua"/>
          <w:b/>
          <w:bCs/>
          <w:color w:val="000000"/>
        </w:rPr>
        <w:t>467</w:t>
      </w:r>
      <w:r w:rsidRPr="00BB3D7C">
        <w:rPr>
          <w:rFonts w:ascii="Book Antiqua" w:eastAsia="Book Antiqua" w:hAnsi="Book Antiqua" w:cs="Book Antiqua"/>
          <w:color w:val="000000"/>
        </w:rPr>
        <w:t>: 1568-1576 [PMID: 19002540</w:t>
      </w:r>
      <w:r w:rsidR="006C5DE1" w:rsidRPr="00BB3D7C">
        <w:rPr>
          <w:rFonts w:ascii="Book Antiqua" w:eastAsia="Book Antiqua" w:hAnsi="Book Antiqua" w:cs="Book Antiqua"/>
          <w:color w:val="000000"/>
        </w:rPr>
        <w:t xml:space="preserve"> DOI: 10.1007/s11999-008-0610-z</w:t>
      </w:r>
      <w:r w:rsidRPr="00BB3D7C">
        <w:rPr>
          <w:rFonts w:ascii="Book Antiqua" w:eastAsia="Book Antiqua" w:hAnsi="Book Antiqua" w:cs="Book Antiqua"/>
          <w:color w:val="000000"/>
        </w:rPr>
        <w:t>]</w:t>
      </w:r>
    </w:p>
    <w:p w14:paraId="271DB9FA"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9 </w:t>
      </w:r>
      <w:r w:rsidRPr="00BB3D7C">
        <w:rPr>
          <w:rFonts w:ascii="Book Antiqua" w:eastAsia="Book Antiqua" w:hAnsi="Book Antiqua" w:cs="Book Antiqua"/>
          <w:b/>
          <w:bCs/>
          <w:color w:val="000000"/>
        </w:rPr>
        <w:t>Bohm ER</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Molodianovitsh</w:t>
      </w:r>
      <w:proofErr w:type="spellEnd"/>
      <w:r w:rsidRPr="00BB3D7C">
        <w:rPr>
          <w:rFonts w:ascii="Book Antiqua" w:eastAsia="Book Antiqua" w:hAnsi="Book Antiqua" w:cs="Book Antiqua"/>
          <w:color w:val="000000"/>
        </w:rPr>
        <w:t xml:space="preserve"> K, Dragan A, Zhu N, Webster G, </w:t>
      </w:r>
      <w:proofErr w:type="spellStart"/>
      <w:r w:rsidRPr="00BB3D7C">
        <w:rPr>
          <w:rFonts w:ascii="Book Antiqua" w:eastAsia="Book Antiqua" w:hAnsi="Book Antiqua" w:cs="Book Antiqua"/>
          <w:color w:val="000000"/>
        </w:rPr>
        <w:t>Masri</w:t>
      </w:r>
      <w:proofErr w:type="spellEnd"/>
      <w:r w:rsidRPr="00BB3D7C">
        <w:rPr>
          <w:rFonts w:ascii="Book Antiqua" w:eastAsia="Book Antiqua" w:hAnsi="Book Antiqua" w:cs="Book Antiqua"/>
          <w:color w:val="000000"/>
        </w:rPr>
        <w:t xml:space="preserve"> B, </w:t>
      </w:r>
      <w:proofErr w:type="spellStart"/>
      <w:r w:rsidRPr="00BB3D7C">
        <w:rPr>
          <w:rFonts w:ascii="Book Antiqua" w:eastAsia="Book Antiqua" w:hAnsi="Book Antiqua" w:cs="Book Antiqua"/>
          <w:color w:val="000000"/>
        </w:rPr>
        <w:t>Schemitsch</w:t>
      </w:r>
      <w:proofErr w:type="spellEnd"/>
      <w:r w:rsidRPr="00BB3D7C">
        <w:rPr>
          <w:rFonts w:ascii="Book Antiqua" w:eastAsia="Book Antiqua" w:hAnsi="Book Antiqua" w:cs="Book Antiqua"/>
          <w:color w:val="000000"/>
        </w:rPr>
        <w:t xml:space="preserve"> E, Dunbar M. Outcomes of unilateral and bilateral total knee arthroplasty in 238,373 patients. </w:t>
      </w:r>
      <w:r w:rsidRPr="00BB3D7C">
        <w:rPr>
          <w:rFonts w:ascii="Book Antiqua" w:eastAsia="Book Antiqua" w:hAnsi="Book Antiqua" w:cs="Book Antiqua"/>
          <w:i/>
          <w:iCs/>
          <w:color w:val="000000"/>
        </w:rPr>
        <w:t xml:space="preserve">Acta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color w:val="000000"/>
        </w:rPr>
        <w:t xml:space="preserve"> 2016; </w:t>
      </w:r>
      <w:r w:rsidRPr="00BB3D7C">
        <w:rPr>
          <w:rFonts w:ascii="Book Antiqua" w:eastAsia="Book Antiqua" w:hAnsi="Book Antiqua" w:cs="Book Antiqua"/>
          <w:b/>
          <w:bCs/>
          <w:color w:val="000000"/>
        </w:rPr>
        <w:t>87 Suppl 1</w:t>
      </w:r>
      <w:r w:rsidRPr="00BB3D7C">
        <w:rPr>
          <w:rFonts w:ascii="Book Antiqua" w:eastAsia="Book Antiqua" w:hAnsi="Book Antiqua" w:cs="Book Antiqua"/>
          <w:color w:val="000000"/>
        </w:rPr>
        <w:t>: 24-30 [PMID: 27167849 DOI</w:t>
      </w:r>
      <w:r w:rsidR="006C5DE1" w:rsidRPr="00BB3D7C">
        <w:rPr>
          <w:rFonts w:ascii="Book Antiqua" w:eastAsia="Book Antiqua" w:hAnsi="Book Antiqua" w:cs="Book Antiqua"/>
          <w:color w:val="000000"/>
        </w:rPr>
        <w:t>: 10.1080/17453674.2016.1181817</w:t>
      </w:r>
      <w:r w:rsidRPr="00BB3D7C">
        <w:rPr>
          <w:rFonts w:ascii="Book Antiqua" w:eastAsia="Book Antiqua" w:hAnsi="Book Antiqua" w:cs="Book Antiqua"/>
          <w:color w:val="000000"/>
        </w:rPr>
        <w:t>]</w:t>
      </w:r>
    </w:p>
    <w:p w14:paraId="3A746464"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10 </w:t>
      </w:r>
      <w:proofErr w:type="spellStart"/>
      <w:r w:rsidRPr="00BB3D7C">
        <w:rPr>
          <w:rFonts w:ascii="Book Antiqua" w:eastAsia="Book Antiqua" w:hAnsi="Book Antiqua" w:cs="Book Antiqua"/>
          <w:b/>
          <w:bCs/>
          <w:color w:val="000000"/>
        </w:rPr>
        <w:t>Soranoglou</w:t>
      </w:r>
      <w:proofErr w:type="spellEnd"/>
      <w:r w:rsidRPr="00BB3D7C">
        <w:rPr>
          <w:rFonts w:ascii="Book Antiqua" w:eastAsia="Book Antiqua" w:hAnsi="Book Antiqua" w:cs="Book Antiqua"/>
          <w:b/>
          <w:bCs/>
          <w:color w:val="000000"/>
        </w:rPr>
        <w:t xml:space="preserve"> V</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Poultsides</w:t>
      </w:r>
      <w:proofErr w:type="spellEnd"/>
      <w:r w:rsidRPr="00BB3D7C">
        <w:rPr>
          <w:rFonts w:ascii="Book Antiqua" w:eastAsia="Book Antiqua" w:hAnsi="Book Antiqua" w:cs="Book Antiqua"/>
          <w:color w:val="000000"/>
        </w:rPr>
        <w:t xml:space="preserve"> LA, </w:t>
      </w:r>
      <w:proofErr w:type="spellStart"/>
      <w:r w:rsidRPr="00BB3D7C">
        <w:rPr>
          <w:rFonts w:ascii="Book Antiqua" w:eastAsia="Book Antiqua" w:hAnsi="Book Antiqua" w:cs="Book Antiqua"/>
          <w:color w:val="000000"/>
        </w:rPr>
        <w:t>Triantafyllopoulos</w:t>
      </w:r>
      <w:proofErr w:type="spellEnd"/>
      <w:r w:rsidRPr="00BB3D7C">
        <w:rPr>
          <w:rFonts w:ascii="Book Antiqua" w:eastAsia="Book Antiqua" w:hAnsi="Book Antiqua" w:cs="Book Antiqua"/>
          <w:color w:val="000000"/>
        </w:rPr>
        <w:t xml:space="preserve"> GK, De Martino I, </w:t>
      </w:r>
      <w:proofErr w:type="spellStart"/>
      <w:r w:rsidRPr="00BB3D7C">
        <w:rPr>
          <w:rFonts w:ascii="Book Antiqua" w:eastAsia="Book Antiqua" w:hAnsi="Book Antiqua" w:cs="Book Antiqua"/>
          <w:color w:val="000000"/>
        </w:rPr>
        <w:t>Memtsoudis</w:t>
      </w:r>
      <w:proofErr w:type="spellEnd"/>
      <w:r w:rsidRPr="00BB3D7C">
        <w:rPr>
          <w:rFonts w:ascii="Book Antiqua" w:eastAsia="Book Antiqua" w:hAnsi="Book Antiqua" w:cs="Book Antiqua"/>
          <w:color w:val="000000"/>
        </w:rPr>
        <w:t xml:space="preserve"> SG, </w:t>
      </w:r>
      <w:proofErr w:type="spellStart"/>
      <w:r w:rsidRPr="00BB3D7C">
        <w:rPr>
          <w:rFonts w:ascii="Book Antiqua" w:eastAsia="Book Antiqua" w:hAnsi="Book Antiqua" w:cs="Book Antiqua"/>
          <w:color w:val="000000"/>
        </w:rPr>
        <w:t>Sculco</w:t>
      </w:r>
      <w:proofErr w:type="spellEnd"/>
      <w:r w:rsidRPr="00BB3D7C">
        <w:rPr>
          <w:rFonts w:ascii="Book Antiqua" w:eastAsia="Book Antiqua" w:hAnsi="Book Antiqua" w:cs="Book Antiqua"/>
          <w:color w:val="000000"/>
        </w:rPr>
        <w:t xml:space="preserve"> TP. Optimizing Intraoperative Blood Management for One-Stage Bilateral Total Knee Arthroplasty. </w:t>
      </w:r>
      <w:r w:rsidRPr="00BB3D7C">
        <w:rPr>
          <w:rFonts w:ascii="Book Antiqua" w:eastAsia="Book Antiqua" w:hAnsi="Book Antiqua" w:cs="Book Antiqua"/>
          <w:i/>
          <w:iCs/>
          <w:color w:val="000000"/>
        </w:rPr>
        <w:t>HSS J</w:t>
      </w:r>
      <w:r w:rsidRPr="00BB3D7C">
        <w:rPr>
          <w:rFonts w:ascii="Book Antiqua" w:eastAsia="Book Antiqua" w:hAnsi="Book Antiqua" w:cs="Book Antiqua"/>
          <w:color w:val="000000"/>
        </w:rPr>
        <w:t xml:space="preserve"> 2018; </w:t>
      </w:r>
      <w:r w:rsidRPr="00BB3D7C">
        <w:rPr>
          <w:rFonts w:ascii="Book Antiqua" w:eastAsia="Book Antiqua" w:hAnsi="Book Antiqua" w:cs="Book Antiqua"/>
          <w:b/>
          <w:bCs/>
          <w:color w:val="000000"/>
        </w:rPr>
        <w:t>14</w:t>
      </w:r>
      <w:r w:rsidRPr="00BB3D7C">
        <w:rPr>
          <w:rFonts w:ascii="Book Antiqua" w:eastAsia="Book Antiqua" w:hAnsi="Book Antiqua" w:cs="Book Antiqua"/>
          <w:color w:val="000000"/>
        </w:rPr>
        <w:t>: 202-210 [PMID: 29983664</w:t>
      </w:r>
      <w:r w:rsidR="006C5DE1" w:rsidRPr="00BB3D7C">
        <w:rPr>
          <w:rFonts w:ascii="Book Antiqua" w:eastAsia="Book Antiqua" w:hAnsi="Book Antiqua" w:cs="Book Antiqua"/>
          <w:color w:val="000000"/>
        </w:rPr>
        <w:t xml:space="preserve"> DOI: 10.1007/s11420-017-9590-4</w:t>
      </w:r>
      <w:r w:rsidRPr="00BB3D7C">
        <w:rPr>
          <w:rFonts w:ascii="Book Antiqua" w:eastAsia="Book Antiqua" w:hAnsi="Book Antiqua" w:cs="Book Antiqua"/>
          <w:color w:val="000000"/>
        </w:rPr>
        <w:t>]</w:t>
      </w:r>
    </w:p>
    <w:p w14:paraId="1E3C2F7D"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11 </w:t>
      </w:r>
      <w:proofErr w:type="spellStart"/>
      <w:r w:rsidRPr="00BB3D7C">
        <w:rPr>
          <w:rFonts w:ascii="Book Antiqua" w:eastAsia="Book Antiqua" w:hAnsi="Book Antiqua" w:cs="Book Antiqua"/>
          <w:b/>
          <w:bCs/>
          <w:color w:val="000000"/>
        </w:rPr>
        <w:t>Rattanaprichavej</w:t>
      </w:r>
      <w:proofErr w:type="spellEnd"/>
      <w:r w:rsidRPr="00BB3D7C">
        <w:rPr>
          <w:rFonts w:ascii="Book Antiqua" w:eastAsia="Book Antiqua" w:hAnsi="Book Antiqua" w:cs="Book Antiqua"/>
          <w:b/>
          <w:bCs/>
          <w:color w:val="000000"/>
        </w:rPr>
        <w:t xml:space="preserve"> P</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Laoruengthana</w:t>
      </w:r>
      <w:proofErr w:type="spellEnd"/>
      <w:r w:rsidRPr="00BB3D7C">
        <w:rPr>
          <w:rFonts w:ascii="Book Antiqua" w:eastAsia="Book Antiqua" w:hAnsi="Book Antiqua" w:cs="Book Antiqua"/>
          <w:color w:val="000000"/>
        </w:rPr>
        <w:t xml:space="preserve"> A, </w:t>
      </w:r>
      <w:proofErr w:type="spellStart"/>
      <w:r w:rsidRPr="00BB3D7C">
        <w:rPr>
          <w:rFonts w:ascii="Book Antiqua" w:eastAsia="Book Antiqua" w:hAnsi="Book Antiqua" w:cs="Book Antiqua"/>
          <w:color w:val="000000"/>
        </w:rPr>
        <w:t>Rasamimogkol</w:t>
      </w:r>
      <w:proofErr w:type="spellEnd"/>
      <w:r w:rsidRPr="00BB3D7C">
        <w:rPr>
          <w:rFonts w:ascii="Book Antiqua" w:eastAsia="Book Antiqua" w:hAnsi="Book Antiqua" w:cs="Book Antiqua"/>
          <w:color w:val="000000"/>
        </w:rPr>
        <w:t xml:space="preserve"> S, </w:t>
      </w:r>
      <w:proofErr w:type="spellStart"/>
      <w:r w:rsidRPr="00BB3D7C">
        <w:rPr>
          <w:rFonts w:ascii="Book Antiqua" w:eastAsia="Book Antiqua" w:hAnsi="Book Antiqua" w:cs="Book Antiqua"/>
          <w:color w:val="000000"/>
        </w:rPr>
        <w:t>Varakornpipat</w:t>
      </w:r>
      <w:proofErr w:type="spellEnd"/>
      <w:r w:rsidRPr="00BB3D7C">
        <w:rPr>
          <w:rFonts w:ascii="Book Antiqua" w:eastAsia="Book Antiqua" w:hAnsi="Book Antiqua" w:cs="Book Antiqua"/>
          <w:color w:val="000000"/>
        </w:rPr>
        <w:t xml:space="preserve"> P, </w:t>
      </w:r>
      <w:proofErr w:type="spellStart"/>
      <w:r w:rsidRPr="00BB3D7C">
        <w:rPr>
          <w:rFonts w:ascii="Book Antiqua" w:eastAsia="Book Antiqua" w:hAnsi="Book Antiqua" w:cs="Book Antiqua"/>
          <w:color w:val="000000"/>
        </w:rPr>
        <w:t>Reosanguanwong</w:t>
      </w:r>
      <w:proofErr w:type="spellEnd"/>
      <w:r w:rsidRPr="00BB3D7C">
        <w:rPr>
          <w:rFonts w:ascii="Book Antiqua" w:eastAsia="Book Antiqua" w:hAnsi="Book Antiqua" w:cs="Book Antiqua"/>
          <w:color w:val="000000"/>
        </w:rPr>
        <w:t xml:space="preserve"> K, </w:t>
      </w:r>
      <w:proofErr w:type="spellStart"/>
      <w:r w:rsidRPr="00BB3D7C">
        <w:rPr>
          <w:rFonts w:ascii="Book Antiqua" w:eastAsia="Book Antiqua" w:hAnsi="Book Antiqua" w:cs="Book Antiqua"/>
          <w:color w:val="000000"/>
        </w:rPr>
        <w:t>Pongpirul</w:t>
      </w:r>
      <w:proofErr w:type="spellEnd"/>
      <w:r w:rsidRPr="00BB3D7C">
        <w:rPr>
          <w:rFonts w:ascii="Book Antiqua" w:eastAsia="Book Antiqua" w:hAnsi="Book Antiqua" w:cs="Book Antiqua"/>
          <w:color w:val="000000"/>
        </w:rPr>
        <w:t xml:space="preserve"> K. The Effect of Prosthesis Design on Blood Loss in Simultaneous Bilateral Total Knee Arthroplasty: Closed-Box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Open-Box Prosthesis. </w:t>
      </w:r>
      <w:r w:rsidRPr="00BB3D7C">
        <w:rPr>
          <w:rFonts w:ascii="Book Antiqua" w:eastAsia="Book Antiqua" w:hAnsi="Book Antiqua" w:cs="Book Antiqua"/>
          <w:i/>
          <w:iCs/>
          <w:color w:val="000000"/>
        </w:rPr>
        <w:t xml:space="preserve">Clin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i/>
          <w:iCs/>
          <w:color w:val="000000"/>
        </w:rPr>
        <w:t xml:space="preserve"> Surg</w:t>
      </w:r>
      <w:r w:rsidRPr="00BB3D7C">
        <w:rPr>
          <w:rFonts w:ascii="Book Antiqua" w:eastAsia="Book Antiqua" w:hAnsi="Book Antiqua" w:cs="Book Antiqua"/>
          <w:color w:val="000000"/>
        </w:rPr>
        <w:t xml:space="preserve"> 2019; </w:t>
      </w:r>
      <w:r w:rsidRPr="00BB3D7C">
        <w:rPr>
          <w:rFonts w:ascii="Book Antiqua" w:eastAsia="Book Antiqua" w:hAnsi="Book Antiqua" w:cs="Book Antiqua"/>
          <w:b/>
          <w:bCs/>
          <w:color w:val="000000"/>
        </w:rPr>
        <w:t>11</w:t>
      </w:r>
      <w:r w:rsidRPr="00BB3D7C">
        <w:rPr>
          <w:rFonts w:ascii="Book Antiqua" w:eastAsia="Book Antiqua" w:hAnsi="Book Antiqua" w:cs="Book Antiqua"/>
          <w:color w:val="000000"/>
        </w:rPr>
        <w:t xml:space="preserve">: 409-415 [PMID: 31788163 </w:t>
      </w:r>
      <w:r w:rsidR="006C5DE1" w:rsidRPr="00BB3D7C">
        <w:rPr>
          <w:rFonts w:ascii="Book Antiqua" w:eastAsia="Book Antiqua" w:hAnsi="Book Antiqua" w:cs="Book Antiqua"/>
          <w:color w:val="000000"/>
        </w:rPr>
        <w:t>DOI: 10.4055/cios.2019.11.4.409</w:t>
      </w:r>
      <w:r w:rsidRPr="00BB3D7C">
        <w:rPr>
          <w:rFonts w:ascii="Book Antiqua" w:eastAsia="Book Antiqua" w:hAnsi="Book Antiqua" w:cs="Book Antiqua"/>
          <w:color w:val="000000"/>
        </w:rPr>
        <w:t>]</w:t>
      </w:r>
    </w:p>
    <w:p w14:paraId="05F69C1D"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lastRenderedPageBreak/>
        <w:t xml:space="preserve">12 </w:t>
      </w:r>
      <w:r w:rsidRPr="00BB3D7C">
        <w:rPr>
          <w:rFonts w:ascii="Book Antiqua" w:eastAsia="Book Antiqua" w:hAnsi="Book Antiqua" w:cs="Book Antiqua"/>
          <w:b/>
          <w:bCs/>
          <w:color w:val="000000"/>
        </w:rPr>
        <w:t>Cao G</w:t>
      </w:r>
      <w:r w:rsidRPr="00BB3D7C">
        <w:rPr>
          <w:rFonts w:ascii="Book Antiqua" w:eastAsia="Book Antiqua" w:hAnsi="Book Antiqua" w:cs="Book Antiqua"/>
          <w:color w:val="000000"/>
        </w:rPr>
        <w:t xml:space="preserve">, Chen G, Huang Q, Huang Z, Alexander PG, Lin H, Xu H, Zhou Z, Pei F. The efficacy and safety of tranexamic acid for reducing blood loss following simultaneous bilateral total knee arthroplasty: a multicenter retrospective study. </w:t>
      </w:r>
      <w:r w:rsidRPr="00BB3D7C">
        <w:rPr>
          <w:rFonts w:ascii="Book Antiqua" w:eastAsia="Book Antiqua" w:hAnsi="Book Antiqua" w:cs="Book Antiqua"/>
          <w:i/>
          <w:iCs/>
          <w:color w:val="000000"/>
        </w:rPr>
        <w:t xml:space="preserve">BMC </w:t>
      </w:r>
      <w:proofErr w:type="spellStart"/>
      <w:r w:rsidRPr="00BB3D7C">
        <w:rPr>
          <w:rFonts w:ascii="Book Antiqua" w:eastAsia="Book Antiqua" w:hAnsi="Book Antiqua" w:cs="Book Antiqua"/>
          <w:i/>
          <w:iCs/>
          <w:color w:val="000000"/>
        </w:rPr>
        <w:t>Musculoskelet</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Disord</w:t>
      </w:r>
      <w:proofErr w:type="spellEnd"/>
      <w:r w:rsidRPr="00BB3D7C">
        <w:rPr>
          <w:rFonts w:ascii="Book Antiqua" w:eastAsia="Book Antiqua" w:hAnsi="Book Antiqua" w:cs="Book Antiqua"/>
          <w:color w:val="000000"/>
        </w:rPr>
        <w:t xml:space="preserve"> 2019; </w:t>
      </w:r>
      <w:r w:rsidRPr="00BB3D7C">
        <w:rPr>
          <w:rFonts w:ascii="Book Antiqua" w:eastAsia="Book Antiqua" w:hAnsi="Book Antiqua" w:cs="Book Antiqua"/>
          <w:b/>
          <w:bCs/>
          <w:color w:val="000000"/>
        </w:rPr>
        <w:t>20</w:t>
      </w:r>
      <w:r w:rsidRPr="00BB3D7C">
        <w:rPr>
          <w:rFonts w:ascii="Book Antiqua" w:eastAsia="Book Antiqua" w:hAnsi="Book Antiqua" w:cs="Book Antiqua"/>
          <w:color w:val="000000"/>
        </w:rPr>
        <w:t>: 325 [PMID: 31299945</w:t>
      </w:r>
      <w:r w:rsidR="006C5DE1" w:rsidRPr="00BB3D7C">
        <w:rPr>
          <w:rFonts w:ascii="Book Antiqua" w:eastAsia="Book Antiqua" w:hAnsi="Book Antiqua" w:cs="Book Antiqua"/>
          <w:color w:val="000000"/>
        </w:rPr>
        <w:t xml:space="preserve"> DOI: 10.1186/s12891-019-2692-z</w:t>
      </w:r>
      <w:r w:rsidRPr="00BB3D7C">
        <w:rPr>
          <w:rFonts w:ascii="Book Antiqua" w:eastAsia="Book Antiqua" w:hAnsi="Book Antiqua" w:cs="Book Antiqua"/>
          <w:color w:val="000000"/>
        </w:rPr>
        <w:t>]</w:t>
      </w:r>
    </w:p>
    <w:p w14:paraId="60CFC5DF"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13 </w:t>
      </w:r>
      <w:proofErr w:type="spellStart"/>
      <w:r w:rsidRPr="00BB3D7C">
        <w:rPr>
          <w:rFonts w:ascii="Book Antiqua" w:eastAsia="Book Antiqua" w:hAnsi="Book Antiqua" w:cs="Book Antiqua"/>
          <w:b/>
          <w:bCs/>
          <w:color w:val="000000"/>
        </w:rPr>
        <w:t>Laoruengthana</w:t>
      </w:r>
      <w:proofErr w:type="spellEnd"/>
      <w:r w:rsidRPr="00BB3D7C">
        <w:rPr>
          <w:rFonts w:ascii="Book Antiqua" w:eastAsia="Book Antiqua" w:hAnsi="Book Antiqua" w:cs="Book Antiqua"/>
          <w:b/>
          <w:bCs/>
          <w:color w:val="000000"/>
        </w:rPr>
        <w:t xml:space="preserve"> A</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Rattanaprichavej</w:t>
      </w:r>
      <w:proofErr w:type="spellEnd"/>
      <w:r w:rsidRPr="00BB3D7C">
        <w:rPr>
          <w:rFonts w:ascii="Book Antiqua" w:eastAsia="Book Antiqua" w:hAnsi="Book Antiqua" w:cs="Book Antiqua"/>
          <w:color w:val="000000"/>
        </w:rPr>
        <w:t xml:space="preserve"> P, </w:t>
      </w:r>
      <w:proofErr w:type="spellStart"/>
      <w:r w:rsidRPr="00BB3D7C">
        <w:rPr>
          <w:rFonts w:ascii="Book Antiqua" w:eastAsia="Book Antiqua" w:hAnsi="Book Antiqua" w:cs="Book Antiqua"/>
          <w:color w:val="000000"/>
        </w:rPr>
        <w:t>Tantimethanon</w:t>
      </w:r>
      <w:proofErr w:type="spellEnd"/>
      <w:r w:rsidRPr="00BB3D7C">
        <w:rPr>
          <w:rFonts w:ascii="Book Antiqua" w:eastAsia="Book Antiqua" w:hAnsi="Book Antiqua" w:cs="Book Antiqua"/>
          <w:color w:val="000000"/>
        </w:rPr>
        <w:t xml:space="preserve"> T, </w:t>
      </w:r>
      <w:proofErr w:type="spellStart"/>
      <w:r w:rsidRPr="00BB3D7C">
        <w:rPr>
          <w:rFonts w:ascii="Book Antiqua" w:eastAsia="Book Antiqua" w:hAnsi="Book Antiqua" w:cs="Book Antiqua"/>
          <w:color w:val="000000"/>
        </w:rPr>
        <w:t>Eiamjumras</w:t>
      </w:r>
      <w:proofErr w:type="spellEnd"/>
      <w:r w:rsidRPr="00BB3D7C">
        <w:rPr>
          <w:rFonts w:ascii="Book Antiqua" w:eastAsia="Book Antiqua" w:hAnsi="Book Antiqua" w:cs="Book Antiqua"/>
          <w:color w:val="000000"/>
        </w:rPr>
        <w:t xml:space="preserve"> W, </w:t>
      </w:r>
      <w:proofErr w:type="spellStart"/>
      <w:r w:rsidRPr="00BB3D7C">
        <w:rPr>
          <w:rFonts w:ascii="Book Antiqua" w:eastAsia="Book Antiqua" w:hAnsi="Book Antiqua" w:cs="Book Antiqua"/>
          <w:color w:val="000000"/>
        </w:rPr>
        <w:t>Teekaweerakit</w:t>
      </w:r>
      <w:proofErr w:type="spellEnd"/>
      <w:r w:rsidRPr="00BB3D7C">
        <w:rPr>
          <w:rFonts w:ascii="Book Antiqua" w:eastAsia="Book Antiqua" w:hAnsi="Book Antiqua" w:cs="Book Antiqua"/>
          <w:color w:val="000000"/>
        </w:rPr>
        <w:t xml:space="preserve"> P, </w:t>
      </w:r>
      <w:proofErr w:type="spellStart"/>
      <w:r w:rsidRPr="00BB3D7C">
        <w:rPr>
          <w:rFonts w:ascii="Book Antiqua" w:eastAsia="Book Antiqua" w:hAnsi="Book Antiqua" w:cs="Book Antiqua"/>
          <w:color w:val="000000"/>
        </w:rPr>
        <w:t>Pongpirul</w:t>
      </w:r>
      <w:proofErr w:type="spellEnd"/>
      <w:r w:rsidRPr="00BB3D7C">
        <w:rPr>
          <w:rFonts w:ascii="Book Antiqua" w:eastAsia="Book Antiqua" w:hAnsi="Book Antiqua" w:cs="Book Antiqua"/>
          <w:color w:val="000000"/>
        </w:rPr>
        <w:t xml:space="preserve"> K. Usefulness of an accelerometer-based navigation system in bilateral one-stage total knee arthroplasty. </w:t>
      </w:r>
      <w:r w:rsidRPr="00BB3D7C">
        <w:rPr>
          <w:rFonts w:ascii="Book Antiqua" w:eastAsia="Book Antiqua" w:hAnsi="Book Antiqua" w:cs="Book Antiqua"/>
          <w:i/>
          <w:iCs/>
          <w:color w:val="000000"/>
        </w:rPr>
        <w:t xml:space="preserve">BMC </w:t>
      </w:r>
      <w:proofErr w:type="spellStart"/>
      <w:r w:rsidRPr="00BB3D7C">
        <w:rPr>
          <w:rFonts w:ascii="Book Antiqua" w:eastAsia="Book Antiqua" w:hAnsi="Book Antiqua" w:cs="Book Antiqua"/>
          <w:i/>
          <w:iCs/>
          <w:color w:val="000000"/>
        </w:rPr>
        <w:t>Musculoskelet</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Disord</w:t>
      </w:r>
      <w:proofErr w:type="spellEnd"/>
      <w:r w:rsidRPr="00BB3D7C">
        <w:rPr>
          <w:rFonts w:ascii="Book Antiqua" w:eastAsia="Book Antiqua" w:hAnsi="Book Antiqua" w:cs="Book Antiqua"/>
          <w:color w:val="000000"/>
        </w:rPr>
        <w:t xml:space="preserve"> 2021; </w:t>
      </w:r>
      <w:r w:rsidRPr="00BB3D7C">
        <w:rPr>
          <w:rFonts w:ascii="Book Antiqua" w:eastAsia="Book Antiqua" w:hAnsi="Book Antiqua" w:cs="Book Antiqua"/>
          <w:b/>
          <w:bCs/>
          <w:color w:val="000000"/>
        </w:rPr>
        <w:t>22</w:t>
      </w:r>
      <w:r w:rsidRPr="00BB3D7C">
        <w:rPr>
          <w:rFonts w:ascii="Book Antiqua" w:eastAsia="Book Antiqua" w:hAnsi="Book Antiqua" w:cs="Book Antiqua"/>
          <w:color w:val="000000"/>
        </w:rPr>
        <w:t xml:space="preserve">: 164 [PMID: 33568132 </w:t>
      </w:r>
      <w:r w:rsidR="006C5DE1" w:rsidRPr="00BB3D7C">
        <w:rPr>
          <w:rFonts w:ascii="Book Antiqua" w:eastAsia="Book Antiqua" w:hAnsi="Book Antiqua" w:cs="Book Antiqua"/>
          <w:color w:val="000000"/>
        </w:rPr>
        <w:t>DOI: 10.1186/s12891-021-04027-9</w:t>
      </w:r>
      <w:r w:rsidRPr="00BB3D7C">
        <w:rPr>
          <w:rFonts w:ascii="Book Antiqua" w:eastAsia="Book Antiqua" w:hAnsi="Book Antiqua" w:cs="Book Antiqua"/>
          <w:color w:val="000000"/>
        </w:rPr>
        <w:t>]</w:t>
      </w:r>
    </w:p>
    <w:p w14:paraId="1DE6E4D7"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14 </w:t>
      </w:r>
      <w:r w:rsidRPr="00BB3D7C">
        <w:rPr>
          <w:rFonts w:ascii="Book Antiqua" w:eastAsia="Book Antiqua" w:hAnsi="Book Antiqua" w:cs="Book Antiqua"/>
          <w:b/>
          <w:bCs/>
          <w:color w:val="000000"/>
        </w:rPr>
        <w:t>Friedman R</w:t>
      </w:r>
      <w:r w:rsidRPr="00BB3D7C">
        <w:rPr>
          <w:rFonts w:ascii="Book Antiqua" w:eastAsia="Book Antiqua" w:hAnsi="Book Antiqua" w:cs="Book Antiqua"/>
          <w:color w:val="000000"/>
        </w:rPr>
        <w:t xml:space="preserve">, Homering M, </w:t>
      </w:r>
      <w:proofErr w:type="spellStart"/>
      <w:r w:rsidRPr="00BB3D7C">
        <w:rPr>
          <w:rFonts w:ascii="Book Antiqua" w:eastAsia="Book Antiqua" w:hAnsi="Book Antiqua" w:cs="Book Antiqua"/>
          <w:color w:val="000000"/>
        </w:rPr>
        <w:t>Holberg</w:t>
      </w:r>
      <w:proofErr w:type="spellEnd"/>
      <w:r w:rsidRPr="00BB3D7C">
        <w:rPr>
          <w:rFonts w:ascii="Book Antiqua" w:eastAsia="Book Antiqua" w:hAnsi="Book Antiqua" w:cs="Book Antiqua"/>
          <w:color w:val="000000"/>
        </w:rPr>
        <w:t xml:space="preserve"> G, Berkowitz SD. Allogeneic blood transfusions and postoperative infections after total hip or knee arthroplasty. </w:t>
      </w:r>
      <w:r w:rsidRPr="00BB3D7C">
        <w:rPr>
          <w:rFonts w:ascii="Book Antiqua" w:eastAsia="Book Antiqua" w:hAnsi="Book Antiqua" w:cs="Book Antiqua"/>
          <w:i/>
          <w:iCs/>
          <w:color w:val="000000"/>
        </w:rPr>
        <w:t>J Bone Joint Surg Am</w:t>
      </w:r>
      <w:r w:rsidRPr="00BB3D7C">
        <w:rPr>
          <w:rFonts w:ascii="Book Antiqua" w:eastAsia="Book Antiqua" w:hAnsi="Book Antiqua" w:cs="Book Antiqua"/>
          <w:color w:val="000000"/>
        </w:rPr>
        <w:t xml:space="preserve"> 2014; </w:t>
      </w:r>
      <w:r w:rsidRPr="00BB3D7C">
        <w:rPr>
          <w:rFonts w:ascii="Book Antiqua" w:eastAsia="Book Antiqua" w:hAnsi="Book Antiqua" w:cs="Book Antiqua"/>
          <w:b/>
          <w:bCs/>
          <w:color w:val="000000"/>
        </w:rPr>
        <w:t>96</w:t>
      </w:r>
      <w:r w:rsidRPr="00BB3D7C">
        <w:rPr>
          <w:rFonts w:ascii="Book Antiqua" w:eastAsia="Book Antiqua" w:hAnsi="Book Antiqua" w:cs="Book Antiqua"/>
          <w:color w:val="000000"/>
        </w:rPr>
        <w:t>: 272-278 [PMID: 245</w:t>
      </w:r>
      <w:r w:rsidR="006C5DE1" w:rsidRPr="00BB3D7C">
        <w:rPr>
          <w:rFonts w:ascii="Book Antiqua" w:eastAsia="Book Antiqua" w:hAnsi="Book Antiqua" w:cs="Book Antiqua"/>
          <w:color w:val="000000"/>
        </w:rPr>
        <w:t>53882 DOI: 10.2106/JBJS.L.01268</w:t>
      </w:r>
      <w:r w:rsidRPr="00BB3D7C">
        <w:rPr>
          <w:rFonts w:ascii="Book Antiqua" w:eastAsia="Book Antiqua" w:hAnsi="Book Antiqua" w:cs="Book Antiqua"/>
          <w:color w:val="000000"/>
        </w:rPr>
        <w:t>]</w:t>
      </w:r>
    </w:p>
    <w:p w14:paraId="3DE5C401"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15 </w:t>
      </w:r>
      <w:r w:rsidRPr="00BB3D7C">
        <w:rPr>
          <w:rFonts w:ascii="Book Antiqua" w:eastAsia="Book Antiqua" w:hAnsi="Book Antiqua" w:cs="Book Antiqua"/>
          <w:b/>
          <w:bCs/>
          <w:color w:val="000000"/>
        </w:rPr>
        <w:t>Silliman CC</w:t>
      </w:r>
      <w:r w:rsidRPr="00BB3D7C">
        <w:rPr>
          <w:rFonts w:ascii="Book Antiqua" w:eastAsia="Book Antiqua" w:hAnsi="Book Antiqua" w:cs="Book Antiqua"/>
          <w:color w:val="000000"/>
        </w:rPr>
        <w:t xml:space="preserve">, Fung YL, Ball JB, Khan SY. Transfusion-related acute lung injury (TRALI): current concepts and misconceptions. </w:t>
      </w:r>
      <w:r w:rsidRPr="00BB3D7C">
        <w:rPr>
          <w:rFonts w:ascii="Book Antiqua" w:eastAsia="Book Antiqua" w:hAnsi="Book Antiqua" w:cs="Book Antiqua"/>
          <w:i/>
          <w:iCs/>
          <w:color w:val="000000"/>
        </w:rPr>
        <w:t>Blood Rev</w:t>
      </w:r>
      <w:r w:rsidRPr="00BB3D7C">
        <w:rPr>
          <w:rFonts w:ascii="Book Antiqua" w:eastAsia="Book Antiqua" w:hAnsi="Book Antiqua" w:cs="Book Antiqua"/>
          <w:color w:val="000000"/>
        </w:rPr>
        <w:t xml:space="preserve"> 2009; </w:t>
      </w:r>
      <w:r w:rsidRPr="00BB3D7C">
        <w:rPr>
          <w:rFonts w:ascii="Book Antiqua" w:eastAsia="Book Antiqua" w:hAnsi="Book Antiqua" w:cs="Book Antiqua"/>
          <w:b/>
          <w:bCs/>
          <w:color w:val="000000"/>
        </w:rPr>
        <w:t>23</w:t>
      </w:r>
      <w:r w:rsidRPr="00BB3D7C">
        <w:rPr>
          <w:rFonts w:ascii="Book Antiqua" w:eastAsia="Book Antiqua" w:hAnsi="Book Antiqua" w:cs="Book Antiqua"/>
          <w:color w:val="000000"/>
        </w:rPr>
        <w:t xml:space="preserve">: 245-255 [PMID: 19699017 </w:t>
      </w:r>
      <w:r w:rsidR="006C5DE1" w:rsidRPr="00BB3D7C">
        <w:rPr>
          <w:rFonts w:ascii="Book Antiqua" w:eastAsia="Book Antiqua" w:hAnsi="Book Antiqua" w:cs="Book Antiqua"/>
          <w:color w:val="000000"/>
        </w:rPr>
        <w:t>DOI: 10.1016/j.blre.2009.07.005</w:t>
      </w:r>
      <w:r w:rsidRPr="00BB3D7C">
        <w:rPr>
          <w:rFonts w:ascii="Book Antiqua" w:eastAsia="Book Antiqua" w:hAnsi="Book Antiqua" w:cs="Book Antiqua"/>
          <w:color w:val="000000"/>
        </w:rPr>
        <w:t>]</w:t>
      </w:r>
    </w:p>
    <w:p w14:paraId="329D212C"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16 </w:t>
      </w:r>
      <w:r w:rsidRPr="00BB3D7C">
        <w:rPr>
          <w:rFonts w:ascii="Book Antiqua" w:eastAsia="Book Antiqua" w:hAnsi="Book Antiqua" w:cs="Book Antiqua"/>
          <w:b/>
          <w:bCs/>
          <w:color w:val="000000"/>
        </w:rPr>
        <w:t>Lu N</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Misra</w:t>
      </w:r>
      <w:proofErr w:type="spellEnd"/>
      <w:r w:rsidRPr="00BB3D7C">
        <w:rPr>
          <w:rFonts w:ascii="Book Antiqua" w:eastAsia="Book Antiqua" w:hAnsi="Book Antiqua" w:cs="Book Antiqua"/>
          <w:color w:val="000000"/>
        </w:rPr>
        <w:t xml:space="preserve"> D, </w:t>
      </w:r>
      <w:proofErr w:type="spellStart"/>
      <w:r w:rsidRPr="00BB3D7C">
        <w:rPr>
          <w:rFonts w:ascii="Book Antiqua" w:eastAsia="Book Antiqua" w:hAnsi="Book Antiqua" w:cs="Book Antiqua"/>
          <w:color w:val="000000"/>
        </w:rPr>
        <w:t>Neogi</w:t>
      </w:r>
      <w:proofErr w:type="spellEnd"/>
      <w:r w:rsidRPr="00BB3D7C">
        <w:rPr>
          <w:rFonts w:ascii="Book Antiqua" w:eastAsia="Book Antiqua" w:hAnsi="Book Antiqua" w:cs="Book Antiqua"/>
          <w:color w:val="000000"/>
        </w:rPr>
        <w:t xml:space="preserve"> T, Choi HK, Zhang Y. Total joint arthroplasty and the risk of myocardial infarction: a general population, propensity score-matched cohort study. </w:t>
      </w:r>
      <w:r w:rsidRPr="00BB3D7C">
        <w:rPr>
          <w:rFonts w:ascii="Book Antiqua" w:eastAsia="Book Antiqua" w:hAnsi="Book Antiqua" w:cs="Book Antiqua"/>
          <w:i/>
          <w:iCs/>
          <w:color w:val="000000"/>
        </w:rPr>
        <w:t xml:space="preserve">Arthritis </w:t>
      </w:r>
      <w:proofErr w:type="spellStart"/>
      <w:r w:rsidRPr="00BB3D7C">
        <w:rPr>
          <w:rFonts w:ascii="Book Antiqua" w:eastAsia="Book Antiqua" w:hAnsi="Book Antiqua" w:cs="Book Antiqua"/>
          <w:i/>
          <w:iCs/>
          <w:color w:val="000000"/>
        </w:rPr>
        <w:t>Rheumatol</w:t>
      </w:r>
      <w:proofErr w:type="spellEnd"/>
      <w:r w:rsidRPr="00BB3D7C">
        <w:rPr>
          <w:rFonts w:ascii="Book Antiqua" w:eastAsia="Book Antiqua" w:hAnsi="Book Antiqua" w:cs="Book Antiqua"/>
          <w:color w:val="000000"/>
        </w:rPr>
        <w:t xml:space="preserve"> 2015; </w:t>
      </w:r>
      <w:r w:rsidRPr="00BB3D7C">
        <w:rPr>
          <w:rFonts w:ascii="Book Antiqua" w:eastAsia="Book Antiqua" w:hAnsi="Book Antiqua" w:cs="Book Antiqua"/>
          <w:b/>
          <w:bCs/>
          <w:color w:val="000000"/>
        </w:rPr>
        <w:t>67</w:t>
      </w:r>
      <w:r w:rsidRPr="00BB3D7C">
        <w:rPr>
          <w:rFonts w:ascii="Book Antiqua" w:eastAsia="Book Antiqua" w:hAnsi="Book Antiqua" w:cs="Book Antiqua"/>
          <w:color w:val="000000"/>
        </w:rPr>
        <w:t xml:space="preserve">: 2771-2779 [PMID: </w:t>
      </w:r>
      <w:r w:rsidR="006C5DE1" w:rsidRPr="00BB3D7C">
        <w:rPr>
          <w:rFonts w:ascii="Book Antiqua" w:eastAsia="Book Antiqua" w:hAnsi="Book Antiqua" w:cs="Book Antiqua"/>
          <w:color w:val="000000"/>
        </w:rPr>
        <w:t>26331443 DOI: 10.1002/art.39246</w:t>
      </w:r>
      <w:r w:rsidRPr="00BB3D7C">
        <w:rPr>
          <w:rFonts w:ascii="Book Antiqua" w:eastAsia="Book Antiqua" w:hAnsi="Book Antiqua" w:cs="Book Antiqua"/>
          <w:color w:val="000000"/>
        </w:rPr>
        <w:t>]</w:t>
      </w:r>
    </w:p>
    <w:p w14:paraId="510E6169"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17 </w:t>
      </w:r>
      <w:proofErr w:type="spellStart"/>
      <w:r w:rsidRPr="00BB3D7C">
        <w:rPr>
          <w:rFonts w:ascii="Book Antiqua" w:eastAsia="Book Antiqua" w:hAnsi="Book Antiqua" w:cs="Book Antiqua"/>
          <w:b/>
          <w:bCs/>
          <w:color w:val="000000"/>
        </w:rPr>
        <w:t>Lalmohamed</w:t>
      </w:r>
      <w:proofErr w:type="spellEnd"/>
      <w:r w:rsidRPr="00BB3D7C">
        <w:rPr>
          <w:rFonts w:ascii="Book Antiqua" w:eastAsia="Book Antiqua" w:hAnsi="Book Antiqua" w:cs="Book Antiqua"/>
          <w:b/>
          <w:bCs/>
          <w:color w:val="000000"/>
        </w:rPr>
        <w:t xml:space="preserve"> A</w:t>
      </w:r>
      <w:r w:rsidRPr="00BB3D7C">
        <w:rPr>
          <w:rFonts w:ascii="Book Antiqua" w:eastAsia="Book Antiqua" w:hAnsi="Book Antiqua" w:cs="Book Antiqua"/>
          <w:color w:val="000000"/>
        </w:rPr>
        <w:t xml:space="preserve">, Vestergaard P, </w:t>
      </w:r>
      <w:proofErr w:type="spellStart"/>
      <w:r w:rsidRPr="00BB3D7C">
        <w:rPr>
          <w:rFonts w:ascii="Book Antiqua" w:eastAsia="Book Antiqua" w:hAnsi="Book Antiqua" w:cs="Book Antiqua"/>
          <w:color w:val="000000"/>
        </w:rPr>
        <w:t>Klop</w:t>
      </w:r>
      <w:proofErr w:type="spellEnd"/>
      <w:r w:rsidRPr="00BB3D7C">
        <w:rPr>
          <w:rFonts w:ascii="Book Antiqua" w:eastAsia="Book Antiqua" w:hAnsi="Book Antiqua" w:cs="Book Antiqua"/>
          <w:color w:val="000000"/>
        </w:rPr>
        <w:t xml:space="preserve"> C, Grove EL, de Boer A, </w:t>
      </w:r>
      <w:proofErr w:type="spellStart"/>
      <w:r w:rsidRPr="00BB3D7C">
        <w:rPr>
          <w:rFonts w:ascii="Book Antiqua" w:eastAsia="Book Antiqua" w:hAnsi="Book Antiqua" w:cs="Book Antiqua"/>
          <w:color w:val="000000"/>
        </w:rPr>
        <w:t>Leufkens</w:t>
      </w:r>
      <w:proofErr w:type="spellEnd"/>
      <w:r w:rsidRPr="00BB3D7C">
        <w:rPr>
          <w:rFonts w:ascii="Book Antiqua" w:eastAsia="Book Antiqua" w:hAnsi="Book Antiqua" w:cs="Book Antiqua"/>
          <w:color w:val="000000"/>
        </w:rPr>
        <w:t xml:space="preserve"> HG, van </w:t>
      </w:r>
      <w:proofErr w:type="spellStart"/>
      <w:r w:rsidRPr="00BB3D7C">
        <w:rPr>
          <w:rFonts w:ascii="Book Antiqua" w:eastAsia="Book Antiqua" w:hAnsi="Book Antiqua" w:cs="Book Antiqua"/>
          <w:color w:val="000000"/>
        </w:rPr>
        <w:t>Staa</w:t>
      </w:r>
      <w:proofErr w:type="spellEnd"/>
      <w:r w:rsidRPr="00BB3D7C">
        <w:rPr>
          <w:rFonts w:ascii="Book Antiqua" w:eastAsia="Book Antiqua" w:hAnsi="Book Antiqua" w:cs="Book Antiqua"/>
          <w:color w:val="000000"/>
        </w:rPr>
        <w:t xml:space="preserve"> TP, de Vries F. Timing of acute myocardial infarction in patients undergoing total hip or knee replacement: a nationwide cohort study. </w:t>
      </w:r>
      <w:r w:rsidRPr="00BB3D7C">
        <w:rPr>
          <w:rFonts w:ascii="Book Antiqua" w:eastAsia="Book Antiqua" w:hAnsi="Book Antiqua" w:cs="Book Antiqua"/>
          <w:i/>
          <w:iCs/>
          <w:color w:val="000000"/>
        </w:rPr>
        <w:t>Arch Intern Med</w:t>
      </w:r>
      <w:r w:rsidRPr="00BB3D7C">
        <w:rPr>
          <w:rFonts w:ascii="Book Antiqua" w:eastAsia="Book Antiqua" w:hAnsi="Book Antiqua" w:cs="Book Antiqua"/>
          <w:color w:val="000000"/>
        </w:rPr>
        <w:t xml:space="preserve"> 2012; </w:t>
      </w:r>
      <w:r w:rsidRPr="00BB3D7C">
        <w:rPr>
          <w:rFonts w:ascii="Book Antiqua" w:eastAsia="Book Antiqua" w:hAnsi="Book Antiqua" w:cs="Book Antiqua"/>
          <w:b/>
          <w:bCs/>
          <w:color w:val="000000"/>
        </w:rPr>
        <w:t>172</w:t>
      </w:r>
      <w:r w:rsidRPr="00BB3D7C">
        <w:rPr>
          <w:rFonts w:ascii="Book Antiqua" w:eastAsia="Book Antiqua" w:hAnsi="Book Antiqua" w:cs="Book Antiqua"/>
          <w:color w:val="000000"/>
        </w:rPr>
        <w:t xml:space="preserve">: 1229-1235 [PMID: 22826107 DOI: </w:t>
      </w:r>
      <w:r w:rsidR="006C5DE1" w:rsidRPr="00BB3D7C">
        <w:rPr>
          <w:rFonts w:ascii="Book Antiqua" w:eastAsia="Book Antiqua" w:hAnsi="Book Antiqua" w:cs="Book Antiqua"/>
          <w:color w:val="000000"/>
        </w:rPr>
        <w:t>10.1001/archinternmed.2012.2713</w:t>
      </w:r>
      <w:r w:rsidRPr="00BB3D7C">
        <w:rPr>
          <w:rFonts w:ascii="Book Antiqua" w:eastAsia="Book Antiqua" w:hAnsi="Book Antiqua" w:cs="Book Antiqua"/>
          <w:color w:val="000000"/>
        </w:rPr>
        <w:t>]</w:t>
      </w:r>
    </w:p>
    <w:p w14:paraId="2FBBDD7A"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18 </w:t>
      </w:r>
      <w:proofErr w:type="spellStart"/>
      <w:r w:rsidRPr="00BB3D7C">
        <w:rPr>
          <w:rFonts w:ascii="Book Antiqua" w:eastAsia="Book Antiqua" w:hAnsi="Book Antiqua" w:cs="Book Antiqua"/>
          <w:b/>
          <w:bCs/>
          <w:color w:val="000000"/>
        </w:rPr>
        <w:t>Memtsoudis</w:t>
      </w:r>
      <w:proofErr w:type="spellEnd"/>
      <w:r w:rsidRPr="00BB3D7C">
        <w:rPr>
          <w:rFonts w:ascii="Book Antiqua" w:eastAsia="Book Antiqua" w:hAnsi="Book Antiqua" w:cs="Book Antiqua"/>
          <w:b/>
          <w:bCs/>
          <w:color w:val="000000"/>
        </w:rPr>
        <w:t xml:space="preserve"> SG</w:t>
      </w:r>
      <w:r w:rsidRPr="00BB3D7C">
        <w:rPr>
          <w:rFonts w:ascii="Book Antiqua" w:eastAsia="Book Antiqua" w:hAnsi="Book Antiqua" w:cs="Book Antiqua"/>
          <w:color w:val="000000"/>
        </w:rPr>
        <w:t xml:space="preserve">, González Della Valle A, </w:t>
      </w:r>
      <w:proofErr w:type="spellStart"/>
      <w:r w:rsidRPr="00BB3D7C">
        <w:rPr>
          <w:rFonts w:ascii="Book Antiqua" w:eastAsia="Book Antiqua" w:hAnsi="Book Antiqua" w:cs="Book Antiqua"/>
          <w:color w:val="000000"/>
        </w:rPr>
        <w:t>Besculides</w:t>
      </w:r>
      <w:proofErr w:type="spellEnd"/>
      <w:r w:rsidRPr="00BB3D7C">
        <w:rPr>
          <w:rFonts w:ascii="Book Antiqua" w:eastAsia="Book Antiqua" w:hAnsi="Book Antiqua" w:cs="Book Antiqua"/>
          <w:color w:val="000000"/>
        </w:rPr>
        <w:t xml:space="preserve"> MC, Gaber L, </w:t>
      </w:r>
      <w:proofErr w:type="spellStart"/>
      <w:r w:rsidRPr="00BB3D7C">
        <w:rPr>
          <w:rFonts w:ascii="Book Antiqua" w:eastAsia="Book Antiqua" w:hAnsi="Book Antiqua" w:cs="Book Antiqua"/>
          <w:color w:val="000000"/>
        </w:rPr>
        <w:t>Sculco</w:t>
      </w:r>
      <w:proofErr w:type="spellEnd"/>
      <w:r w:rsidRPr="00BB3D7C">
        <w:rPr>
          <w:rFonts w:ascii="Book Antiqua" w:eastAsia="Book Antiqua" w:hAnsi="Book Antiqua" w:cs="Book Antiqua"/>
          <w:color w:val="000000"/>
        </w:rPr>
        <w:t xml:space="preserve"> TP. In-hospital complications and mortality of unilateral, bilateral, and revision TKA: based on an estimate of 4,159,661 discharges. </w:t>
      </w:r>
      <w:r w:rsidRPr="00BB3D7C">
        <w:rPr>
          <w:rFonts w:ascii="Book Antiqua" w:eastAsia="Book Antiqua" w:hAnsi="Book Antiqua" w:cs="Book Antiqua"/>
          <w:i/>
          <w:iCs/>
          <w:color w:val="000000"/>
        </w:rPr>
        <w:t xml:space="preserve">Clin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Relat</w:t>
      </w:r>
      <w:proofErr w:type="spellEnd"/>
      <w:r w:rsidRPr="00BB3D7C">
        <w:rPr>
          <w:rFonts w:ascii="Book Antiqua" w:eastAsia="Book Antiqua" w:hAnsi="Book Antiqua" w:cs="Book Antiqua"/>
          <w:i/>
          <w:iCs/>
          <w:color w:val="000000"/>
        </w:rPr>
        <w:t xml:space="preserve"> Res</w:t>
      </w:r>
      <w:r w:rsidRPr="00BB3D7C">
        <w:rPr>
          <w:rFonts w:ascii="Book Antiqua" w:eastAsia="Book Antiqua" w:hAnsi="Book Antiqua" w:cs="Book Antiqua"/>
          <w:color w:val="000000"/>
        </w:rPr>
        <w:t xml:space="preserve"> 2008; </w:t>
      </w:r>
      <w:r w:rsidRPr="00BB3D7C">
        <w:rPr>
          <w:rFonts w:ascii="Book Antiqua" w:eastAsia="Book Antiqua" w:hAnsi="Book Antiqua" w:cs="Book Antiqua"/>
          <w:b/>
          <w:bCs/>
          <w:color w:val="000000"/>
        </w:rPr>
        <w:t>466</w:t>
      </w:r>
      <w:r w:rsidRPr="00BB3D7C">
        <w:rPr>
          <w:rFonts w:ascii="Book Antiqua" w:eastAsia="Book Antiqua" w:hAnsi="Book Antiqua" w:cs="Book Antiqua"/>
          <w:color w:val="000000"/>
        </w:rPr>
        <w:t>: 2617-2627 [PMID: 18704616</w:t>
      </w:r>
      <w:r w:rsidR="006C5DE1" w:rsidRPr="00BB3D7C">
        <w:rPr>
          <w:rFonts w:ascii="Book Antiqua" w:eastAsia="Book Antiqua" w:hAnsi="Book Antiqua" w:cs="Book Antiqua"/>
          <w:color w:val="000000"/>
        </w:rPr>
        <w:t xml:space="preserve"> DOI: 10.1007/s11999-008-0402-5</w:t>
      </w:r>
      <w:r w:rsidRPr="00BB3D7C">
        <w:rPr>
          <w:rFonts w:ascii="Book Antiqua" w:eastAsia="Book Antiqua" w:hAnsi="Book Antiqua" w:cs="Book Antiqua"/>
          <w:color w:val="000000"/>
        </w:rPr>
        <w:t>]</w:t>
      </w:r>
    </w:p>
    <w:p w14:paraId="552C4D1D"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19 </w:t>
      </w:r>
      <w:proofErr w:type="spellStart"/>
      <w:r w:rsidRPr="00BB3D7C">
        <w:rPr>
          <w:rFonts w:ascii="Book Antiqua" w:eastAsia="Book Antiqua" w:hAnsi="Book Antiqua" w:cs="Book Antiqua"/>
          <w:b/>
          <w:bCs/>
          <w:color w:val="000000"/>
        </w:rPr>
        <w:t>Lakra</w:t>
      </w:r>
      <w:proofErr w:type="spellEnd"/>
      <w:r w:rsidRPr="00BB3D7C">
        <w:rPr>
          <w:rFonts w:ascii="Book Antiqua" w:eastAsia="Book Antiqua" w:hAnsi="Book Antiqua" w:cs="Book Antiqua"/>
          <w:b/>
          <w:bCs/>
          <w:color w:val="000000"/>
        </w:rPr>
        <w:t xml:space="preserve"> A</w:t>
      </w:r>
      <w:r w:rsidRPr="00BB3D7C">
        <w:rPr>
          <w:rFonts w:ascii="Book Antiqua" w:eastAsia="Book Antiqua" w:hAnsi="Book Antiqua" w:cs="Book Antiqua"/>
          <w:color w:val="000000"/>
        </w:rPr>
        <w:t xml:space="preserve">, Murtaugh T, Shah RP, Cooper HJ, Geller JA. Early Postoperative Pain Predicts 2-Year Functional Outcomes following Knee Arthroplasty. </w:t>
      </w:r>
      <w:r w:rsidRPr="00BB3D7C">
        <w:rPr>
          <w:rFonts w:ascii="Book Antiqua" w:eastAsia="Book Antiqua" w:hAnsi="Book Antiqua" w:cs="Book Antiqua"/>
          <w:i/>
          <w:iCs/>
          <w:color w:val="000000"/>
        </w:rPr>
        <w:t>J Knee Surg</w:t>
      </w:r>
      <w:r w:rsidRPr="00BB3D7C">
        <w:rPr>
          <w:rFonts w:ascii="Book Antiqua" w:eastAsia="Book Antiqua" w:hAnsi="Book Antiqua" w:cs="Book Antiqua"/>
          <w:color w:val="000000"/>
        </w:rPr>
        <w:t xml:space="preserve"> 2020; </w:t>
      </w:r>
      <w:r w:rsidRPr="00BB3D7C">
        <w:rPr>
          <w:rFonts w:ascii="Book Antiqua" w:eastAsia="Book Antiqua" w:hAnsi="Book Antiqua" w:cs="Book Antiqua"/>
          <w:b/>
          <w:bCs/>
          <w:color w:val="000000"/>
        </w:rPr>
        <w:t>33</w:t>
      </w:r>
      <w:r w:rsidRPr="00BB3D7C">
        <w:rPr>
          <w:rFonts w:ascii="Book Antiqua" w:eastAsia="Book Antiqua" w:hAnsi="Book Antiqua" w:cs="Book Antiqua"/>
          <w:color w:val="000000"/>
        </w:rPr>
        <w:t>: 1132-1139 [PMID: 31269</w:t>
      </w:r>
      <w:r w:rsidR="006C5DE1" w:rsidRPr="00BB3D7C">
        <w:rPr>
          <w:rFonts w:ascii="Book Antiqua" w:eastAsia="Book Antiqua" w:hAnsi="Book Antiqua" w:cs="Book Antiqua"/>
          <w:color w:val="000000"/>
        </w:rPr>
        <w:t>524 DOI: 10.1055/s-0039-1692650</w:t>
      </w:r>
      <w:r w:rsidRPr="00BB3D7C">
        <w:rPr>
          <w:rFonts w:ascii="Book Antiqua" w:eastAsia="Book Antiqua" w:hAnsi="Book Antiqua" w:cs="Book Antiqua"/>
          <w:color w:val="000000"/>
        </w:rPr>
        <w:t>]</w:t>
      </w:r>
    </w:p>
    <w:p w14:paraId="1F97296E"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lastRenderedPageBreak/>
        <w:t xml:space="preserve">20 </w:t>
      </w:r>
      <w:r w:rsidRPr="00BB3D7C">
        <w:rPr>
          <w:rFonts w:ascii="Book Antiqua" w:eastAsia="Book Antiqua" w:hAnsi="Book Antiqua" w:cs="Book Antiqua"/>
          <w:b/>
          <w:bCs/>
          <w:color w:val="000000"/>
        </w:rPr>
        <w:t>Shetty GM</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Mullaji</w:t>
      </w:r>
      <w:proofErr w:type="spellEnd"/>
      <w:r w:rsidRPr="00BB3D7C">
        <w:rPr>
          <w:rFonts w:ascii="Book Antiqua" w:eastAsia="Book Antiqua" w:hAnsi="Book Antiqua" w:cs="Book Antiqua"/>
          <w:color w:val="000000"/>
        </w:rPr>
        <w:t xml:space="preserve"> A, </w:t>
      </w:r>
      <w:proofErr w:type="spellStart"/>
      <w:r w:rsidRPr="00BB3D7C">
        <w:rPr>
          <w:rFonts w:ascii="Book Antiqua" w:eastAsia="Book Antiqua" w:hAnsi="Book Antiqua" w:cs="Book Antiqua"/>
          <w:color w:val="000000"/>
        </w:rPr>
        <w:t>Bhayde</w:t>
      </w:r>
      <w:proofErr w:type="spellEnd"/>
      <w:r w:rsidRPr="00BB3D7C">
        <w:rPr>
          <w:rFonts w:ascii="Book Antiqua" w:eastAsia="Book Antiqua" w:hAnsi="Book Antiqua" w:cs="Book Antiqua"/>
          <w:color w:val="000000"/>
        </w:rPr>
        <w:t xml:space="preserve"> S, Chandra </w:t>
      </w:r>
      <w:proofErr w:type="spellStart"/>
      <w:r w:rsidRPr="00BB3D7C">
        <w:rPr>
          <w:rFonts w:ascii="Book Antiqua" w:eastAsia="Book Antiqua" w:hAnsi="Book Antiqua" w:cs="Book Antiqua"/>
          <w:color w:val="000000"/>
        </w:rPr>
        <w:t>Vadapalli</w:t>
      </w:r>
      <w:proofErr w:type="spellEnd"/>
      <w:r w:rsidRPr="00BB3D7C">
        <w:rPr>
          <w:rFonts w:ascii="Book Antiqua" w:eastAsia="Book Antiqua" w:hAnsi="Book Antiqua" w:cs="Book Antiqua"/>
          <w:color w:val="000000"/>
        </w:rPr>
        <w:t xml:space="preserve"> R, Desai D. Simultaneous bilateral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unilateral computer-assisted total knee arthroplasty: a prospective comparison of early postoperative pain and functional recovery. </w:t>
      </w:r>
      <w:r w:rsidRPr="00BB3D7C">
        <w:rPr>
          <w:rFonts w:ascii="Book Antiqua" w:eastAsia="Book Antiqua" w:hAnsi="Book Antiqua" w:cs="Book Antiqua"/>
          <w:i/>
          <w:iCs/>
          <w:color w:val="000000"/>
        </w:rPr>
        <w:t>Knee</w:t>
      </w:r>
      <w:r w:rsidRPr="00BB3D7C">
        <w:rPr>
          <w:rFonts w:ascii="Book Antiqua" w:eastAsia="Book Antiqua" w:hAnsi="Book Antiqua" w:cs="Book Antiqua"/>
          <w:color w:val="000000"/>
        </w:rPr>
        <w:t xml:space="preserve"> 2010; </w:t>
      </w:r>
      <w:r w:rsidRPr="00BB3D7C">
        <w:rPr>
          <w:rFonts w:ascii="Book Antiqua" w:eastAsia="Book Antiqua" w:hAnsi="Book Antiqua" w:cs="Book Antiqua"/>
          <w:b/>
          <w:bCs/>
          <w:color w:val="000000"/>
        </w:rPr>
        <w:t>17</w:t>
      </w:r>
      <w:r w:rsidRPr="00BB3D7C">
        <w:rPr>
          <w:rFonts w:ascii="Book Antiqua" w:eastAsia="Book Antiqua" w:hAnsi="Book Antiqua" w:cs="Book Antiqua"/>
          <w:color w:val="000000"/>
        </w:rPr>
        <w:t xml:space="preserve">: 191-195 [PMID: 19786351 </w:t>
      </w:r>
      <w:r w:rsidR="006C5DE1" w:rsidRPr="00BB3D7C">
        <w:rPr>
          <w:rFonts w:ascii="Book Antiqua" w:eastAsia="Book Antiqua" w:hAnsi="Book Antiqua" w:cs="Book Antiqua"/>
          <w:color w:val="000000"/>
        </w:rPr>
        <w:t>DOI: 10.1016/j.knee.2009.08.009</w:t>
      </w:r>
      <w:r w:rsidRPr="00BB3D7C">
        <w:rPr>
          <w:rFonts w:ascii="Book Antiqua" w:eastAsia="Book Antiqua" w:hAnsi="Book Antiqua" w:cs="Book Antiqua"/>
          <w:color w:val="000000"/>
        </w:rPr>
        <w:t>]</w:t>
      </w:r>
    </w:p>
    <w:p w14:paraId="051D16EA"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21 </w:t>
      </w:r>
      <w:r w:rsidRPr="00BB3D7C">
        <w:rPr>
          <w:rFonts w:ascii="Book Antiqua" w:eastAsia="Book Antiqua" w:hAnsi="Book Antiqua" w:cs="Book Antiqua"/>
          <w:b/>
          <w:bCs/>
          <w:color w:val="000000"/>
        </w:rPr>
        <w:t>Powell RS</w:t>
      </w:r>
      <w:r w:rsidRPr="00BB3D7C">
        <w:rPr>
          <w:rFonts w:ascii="Book Antiqua" w:eastAsia="Book Antiqua" w:hAnsi="Book Antiqua" w:cs="Book Antiqua"/>
          <w:color w:val="000000"/>
        </w:rPr>
        <w:t xml:space="preserve">, Pulido P, </w:t>
      </w:r>
      <w:proofErr w:type="spellStart"/>
      <w:r w:rsidRPr="00BB3D7C">
        <w:rPr>
          <w:rFonts w:ascii="Book Antiqua" w:eastAsia="Book Antiqua" w:hAnsi="Book Antiqua" w:cs="Book Antiqua"/>
          <w:color w:val="000000"/>
        </w:rPr>
        <w:t>Tuason</w:t>
      </w:r>
      <w:proofErr w:type="spellEnd"/>
      <w:r w:rsidRPr="00BB3D7C">
        <w:rPr>
          <w:rFonts w:ascii="Book Antiqua" w:eastAsia="Book Antiqua" w:hAnsi="Book Antiqua" w:cs="Book Antiqua"/>
          <w:color w:val="000000"/>
        </w:rPr>
        <w:t xml:space="preserve"> MS, Colwell CW Jr, </w:t>
      </w:r>
      <w:proofErr w:type="spellStart"/>
      <w:r w:rsidRPr="00BB3D7C">
        <w:rPr>
          <w:rFonts w:ascii="Book Antiqua" w:eastAsia="Book Antiqua" w:hAnsi="Book Antiqua" w:cs="Book Antiqua"/>
          <w:color w:val="000000"/>
        </w:rPr>
        <w:t>Ezzet</w:t>
      </w:r>
      <w:proofErr w:type="spellEnd"/>
      <w:r w:rsidRPr="00BB3D7C">
        <w:rPr>
          <w:rFonts w:ascii="Book Antiqua" w:eastAsia="Book Antiqua" w:hAnsi="Book Antiqua" w:cs="Book Antiqua"/>
          <w:color w:val="000000"/>
        </w:rPr>
        <w:t xml:space="preserve"> KA. Bilateral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unilateral total knee arthroplasty: a patient-based comparison of pain levels and recovery of ambulatory skills. </w:t>
      </w:r>
      <w:r w:rsidRPr="00BB3D7C">
        <w:rPr>
          <w:rFonts w:ascii="Book Antiqua" w:eastAsia="Book Antiqua" w:hAnsi="Book Antiqua" w:cs="Book Antiqua"/>
          <w:i/>
          <w:iCs/>
          <w:color w:val="000000"/>
        </w:rPr>
        <w:t>J Arthroplasty</w:t>
      </w:r>
      <w:r w:rsidRPr="00BB3D7C">
        <w:rPr>
          <w:rFonts w:ascii="Book Antiqua" w:eastAsia="Book Antiqua" w:hAnsi="Book Antiqua" w:cs="Book Antiqua"/>
          <w:color w:val="000000"/>
        </w:rPr>
        <w:t xml:space="preserve"> 2006; </w:t>
      </w:r>
      <w:r w:rsidRPr="00BB3D7C">
        <w:rPr>
          <w:rFonts w:ascii="Book Antiqua" w:eastAsia="Book Antiqua" w:hAnsi="Book Antiqua" w:cs="Book Antiqua"/>
          <w:b/>
          <w:bCs/>
          <w:color w:val="000000"/>
        </w:rPr>
        <w:t>21</w:t>
      </w:r>
      <w:r w:rsidRPr="00BB3D7C">
        <w:rPr>
          <w:rFonts w:ascii="Book Antiqua" w:eastAsia="Book Antiqua" w:hAnsi="Book Antiqua" w:cs="Book Antiqua"/>
          <w:color w:val="000000"/>
        </w:rPr>
        <w:t xml:space="preserve">: 642-649 [PMID: 16877148 </w:t>
      </w:r>
      <w:r w:rsidR="006C5DE1" w:rsidRPr="00BB3D7C">
        <w:rPr>
          <w:rFonts w:ascii="Book Antiqua" w:eastAsia="Book Antiqua" w:hAnsi="Book Antiqua" w:cs="Book Antiqua"/>
          <w:color w:val="000000"/>
        </w:rPr>
        <w:t>DOI: 10.1016/j.arth.2005.08.009</w:t>
      </w:r>
      <w:r w:rsidRPr="00BB3D7C">
        <w:rPr>
          <w:rFonts w:ascii="Book Antiqua" w:eastAsia="Book Antiqua" w:hAnsi="Book Antiqua" w:cs="Book Antiqua"/>
          <w:color w:val="000000"/>
        </w:rPr>
        <w:t>]</w:t>
      </w:r>
    </w:p>
    <w:p w14:paraId="4804BA17"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22 </w:t>
      </w:r>
      <w:r w:rsidRPr="00BB3D7C">
        <w:rPr>
          <w:rFonts w:ascii="Book Antiqua" w:eastAsia="Book Antiqua" w:hAnsi="Book Antiqua" w:cs="Book Antiqua"/>
          <w:b/>
          <w:bCs/>
          <w:color w:val="000000"/>
        </w:rPr>
        <w:t>Nadler SB</w:t>
      </w:r>
      <w:r w:rsidRPr="00BB3D7C">
        <w:rPr>
          <w:rFonts w:ascii="Book Antiqua" w:eastAsia="Book Antiqua" w:hAnsi="Book Antiqua" w:cs="Book Antiqua"/>
          <w:color w:val="000000"/>
        </w:rPr>
        <w:t xml:space="preserve">, Hidalgo JH, Bloch T. Prediction of blood volume in normal human adults. </w:t>
      </w:r>
      <w:r w:rsidRPr="00BB3D7C">
        <w:rPr>
          <w:rFonts w:ascii="Book Antiqua" w:eastAsia="Book Antiqua" w:hAnsi="Book Antiqua" w:cs="Book Antiqua"/>
          <w:i/>
          <w:iCs/>
          <w:color w:val="000000"/>
        </w:rPr>
        <w:t>Surgery</w:t>
      </w:r>
      <w:r w:rsidRPr="00BB3D7C">
        <w:rPr>
          <w:rFonts w:ascii="Book Antiqua" w:eastAsia="Book Antiqua" w:hAnsi="Book Antiqua" w:cs="Book Antiqua"/>
          <w:color w:val="000000"/>
        </w:rPr>
        <w:t xml:space="preserve"> 1962; </w:t>
      </w:r>
      <w:r w:rsidRPr="00BB3D7C">
        <w:rPr>
          <w:rFonts w:ascii="Book Antiqua" w:eastAsia="Book Antiqua" w:hAnsi="Book Antiqua" w:cs="Book Antiqua"/>
          <w:b/>
          <w:bCs/>
          <w:color w:val="000000"/>
        </w:rPr>
        <w:t>51</w:t>
      </w:r>
      <w:r w:rsidRPr="00BB3D7C">
        <w:rPr>
          <w:rFonts w:ascii="Book Antiqua" w:eastAsia="Book Antiqua" w:hAnsi="Book Antiqua" w:cs="Book Antiqua"/>
          <w:color w:val="000000"/>
        </w:rPr>
        <w:t>: 224-232 [PMID: 21936146]</w:t>
      </w:r>
    </w:p>
    <w:p w14:paraId="7863EF33"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23 </w:t>
      </w:r>
      <w:r w:rsidRPr="00BB3D7C">
        <w:rPr>
          <w:rFonts w:ascii="Book Antiqua" w:eastAsia="Book Antiqua" w:hAnsi="Book Antiqua" w:cs="Book Antiqua"/>
          <w:b/>
          <w:bCs/>
          <w:color w:val="000000"/>
        </w:rPr>
        <w:t>Lindberg-Larsen M</w:t>
      </w:r>
      <w:r w:rsidRPr="00BB3D7C">
        <w:rPr>
          <w:rFonts w:ascii="Book Antiqua" w:eastAsia="Book Antiqua" w:hAnsi="Book Antiqua" w:cs="Book Antiqua"/>
          <w:color w:val="000000"/>
        </w:rPr>
        <w:t xml:space="preserve">, Pitter FT, Husted H, </w:t>
      </w:r>
      <w:proofErr w:type="spellStart"/>
      <w:r w:rsidRPr="00BB3D7C">
        <w:rPr>
          <w:rFonts w:ascii="Book Antiqua" w:eastAsia="Book Antiqua" w:hAnsi="Book Antiqua" w:cs="Book Antiqua"/>
          <w:color w:val="000000"/>
        </w:rPr>
        <w:t>Kehlet</w:t>
      </w:r>
      <w:proofErr w:type="spellEnd"/>
      <w:r w:rsidRPr="00BB3D7C">
        <w:rPr>
          <w:rFonts w:ascii="Book Antiqua" w:eastAsia="Book Antiqua" w:hAnsi="Book Antiqua" w:cs="Book Antiqua"/>
          <w:color w:val="000000"/>
        </w:rPr>
        <w:t xml:space="preserve"> H, </w:t>
      </w:r>
      <w:proofErr w:type="spellStart"/>
      <w:r w:rsidRPr="00BB3D7C">
        <w:rPr>
          <w:rFonts w:ascii="Book Antiqua" w:eastAsia="Book Antiqua" w:hAnsi="Book Antiqua" w:cs="Book Antiqua"/>
          <w:color w:val="000000"/>
        </w:rPr>
        <w:t>Jørgensen</w:t>
      </w:r>
      <w:proofErr w:type="spellEnd"/>
      <w:r w:rsidRPr="00BB3D7C">
        <w:rPr>
          <w:rFonts w:ascii="Book Antiqua" w:eastAsia="Book Antiqua" w:hAnsi="Book Antiqua" w:cs="Book Antiqua"/>
          <w:color w:val="000000"/>
        </w:rPr>
        <w:t xml:space="preserve"> CC; Lundbeck Foundation Centre for Fast-Track Hip and Knee Replacement Collaborative Group. Simultaneous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staged bilateral total knee arthroplasty: a propensity-matched case-control study from nine fast-track </w:t>
      </w:r>
      <w:proofErr w:type="spellStart"/>
      <w:r w:rsidRPr="00BB3D7C">
        <w:rPr>
          <w:rFonts w:ascii="Book Antiqua" w:eastAsia="Book Antiqua" w:hAnsi="Book Antiqua" w:cs="Book Antiqua"/>
          <w:color w:val="000000"/>
        </w:rPr>
        <w:t>centres</w:t>
      </w:r>
      <w:proofErr w:type="spellEnd"/>
      <w:r w:rsidRPr="00BB3D7C">
        <w:rPr>
          <w:rFonts w:ascii="Book Antiqua" w:eastAsia="Book Antiqua" w:hAnsi="Book Antiqua" w:cs="Book Antiqua"/>
          <w:color w:val="000000"/>
        </w:rPr>
        <w:t xml:space="preserve">. </w:t>
      </w:r>
      <w:r w:rsidRPr="00BB3D7C">
        <w:rPr>
          <w:rFonts w:ascii="Book Antiqua" w:eastAsia="Book Antiqua" w:hAnsi="Book Antiqua" w:cs="Book Antiqua"/>
          <w:i/>
          <w:iCs/>
          <w:color w:val="000000"/>
        </w:rPr>
        <w:t xml:space="preserve">Arch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i/>
          <w:iCs/>
          <w:color w:val="000000"/>
        </w:rPr>
        <w:t xml:space="preserve"> Trauma Surg</w:t>
      </w:r>
      <w:r w:rsidRPr="00BB3D7C">
        <w:rPr>
          <w:rFonts w:ascii="Book Antiqua" w:eastAsia="Book Antiqua" w:hAnsi="Book Antiqua" w:cs="Book Antiqua"/>
          <w:color w:val="000000"/>
        </w:rPr>
        <w:t xml:space="preserve"> 2019; </w:t>
      </w:r>
      <w:r w:rsidRPr="00BB3D7C">
        <w:rPr>
          <w:rFonts w:ascii="Book Antiqua" w:eastAsia="Book Antiqua" w:hAnsi="Book Antiqua" w:cs="Book Antiqua"/>
          <w:b/>
          <w:bCs/>
          <w:color w:val="000000"/>
        </w:rPr>
        <w:t>139</w:t>
      </w:r>
      <w:r w:rsidRPr="00BB3D7C">
        <w:rPr>
          <w:rFonts w:ascii="Book Antiqua" w:eastAsia="Book Antiqua" w:hAnsi="Book Antiqua" w:cs="Book Antiqua"/>
          <w:color w:val="000000"/>
        </w:rPr>
        <w:t xml:space="preserve">: 709-716 [PMID: 30840128 </w:t>
      </w:r>
      <w:r w:rsidR="006C5DE1" w:rsidRPr="00BB3D7C">
        <w:rPr>
          <w:rFonts w:ascii="Book Antiqua" w:eastAsia="Book Antiqua" w:hAnsi="Book Antiqua" w:cs="Book Antiqua"/>
          <w:color w:val="000000"/>
        </w:rPr>
        <w:t>DOI: 10.1007/s00402-019-03157-z</w:t>
      </w:r>
      <w:r w:rsidRPr="00BB3D7C">
        <w:rPr>
          <w:rFonts w:ascii="Book Antiqua" w:eastAsia="Book Antiqua" w:hAnsi="Book Antiqua" w:cs="Book Antiqua"/>
          <w:color w:val="000000"/>
        </w:rPr>
        <w:t>]</w:t>
      </w:r>
    </w:p>
    <w:p w14:paraId="2CDC787B"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24 </w:t>
      </w:r>
      <w:r w:rsidRPr="00BB3D7C">
        <w:rPr>
          <w:rFonts w:ascii="Book Antiqua" w:eastAsia="Book Antiqua" w:hAnsi="Book Antiqua" w:cs="Book Antiqua"/>
          <w:b/>
          <w:bCs/>
          <w:color w:val="000000"/>
        </w:rPr>
        <w:t>Chen SH</w:t>
      </w:r>
      <w:r w:rsidRPr="00BB3D7C">
        <w:rPr>
          <w:rFonts w:ascii="Book Antiqua" w:eastAsia="Book Antiqua" w:hAnsi="Book Antiqua" w:cs="Book Antiqua"/>
          <w:color w:val="000000"/>
        </w:rPr>
        <w:t xml:space="preserve">, Chen JY, Wong TH, </w:t>
      </w:r>
      <w:proofErr w:type="spellStart"/>
      <w:r w:rsidRPr="00BB3D7C">
        <w:rPr>
          <w:rFonts w:ascii="Book Antiqua" w:eastAsia="Book Antiqua" w:hAnsi="Book Antiqua" w:cs="Book Antiqua"/>
          <w:color w:val="000000"/>
        </w:rPr>
        <w:t>Buechel</w:t>
      </w:r>
      <w:proofErr w:type="spellEnd"/>
      <w:r w:rsidRPr="00BB3D7C">
        <w:rPr>
          <w:rFonts w:ascii="Book Antiqua" w:eastAsia="Book Antiqua" w:hAnsi="Book Antiqua" w:cs="Book Antiqua"/>
          <w:color w:val="000000"/>
        </w:rPr>
        <w:t xml:space="preserve"> F Jr, Wu MH. Simultaneous Bilateral Total Knee Arthroplasty Becomes Safer after Institution of Optimal Perioperative Management: A Longitudinal Cohort Study. </w:t>
      </w:r>
      <w:r w:rsidRPr="00BB3D7C">
        <w:rPr>
          <w:rFonts w:ascii="Book Antiqua" w:eastAsia="Book Antiqua" w:hAnsi="Book Antiqua" w:cs="Book Antiqua"/>
          <w:i/>
          <w:iCs/>
          <w:color w:val="000000"/>
        </w:rPr>
        <w:t>J Knee Surg</w:t>
      </w:r>
      <w:r w:rsidRPr="00BB3D7C">
        <w:rPr>
          <w:rFonts w:ascii="Book Antiqua" w:eastAsia="Book Antiqua" w:hAnsi="Book Antiqua" w:cs="Book Antiqua"/>
          <w:color w:val="000000"/>
        </w:rPr>
        <w:t xml:space="preserve"> 2021; </w:t>
      </w:r>
      <w:r w:rsidRPr="00BB3D7C">
        <w:rPr>
          <w:rFonts w:ascii="Book Antiqua" w:eastAsia="Book Antiqua" w:hAnsi="Book Antiqua" w:cs="Book Antiqua"/>
          <w:b/>
          <w:bCs/>
          <w:color w:val="000000"/>
        </w:rPr>
        <w:t>34</w:t>
      </w:r>
      <w:r w:rsidRPr="00BB3D7C">
        <w:rPr>
          <w:rFonts w:ascii="Book Antiqua" w:eastAsia="Book Antiqua" w:hAnsi="Book Antiqua" w:cs="Book Antiqua"/>
          <w:color w:val="000000"/>
        </w:rPr>
        <w:t>: 941-951 [PMID: 31952</w:t>
      </w:r>
      <w:r w:rsidR="006C5DE1" w:rsidRPr="00BB3D7C">
        <w:rPr>
          <w:rFonts w:ascii="Book Antiqua" w:eastAsia="Book Antiqua" w:hAnsi="Book Antiqua" w:cs="Book Antiqua"/>
          <w:color w:val="000000"/>
        </w:rPr>
        <w:t>092 DOI: 10.1055/s-0039-1700979</w:t>
      </w:r>
      <w:r w:rsidRPr="00BB3D7C">
        <w:rPr>
          <w:rFonts w:ascii="Book Antiqua" w:eastAsia="Book Antiqua" w:hAnsi="Book Antiqua" w:cs="Book Antiqua"/>
          <w:color w:val="000000"/>
        </w:rPr>
        <w:t>]</w:t>
      </w:r>
    </w:p>
    <w:p w14:paraId="2106D164"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25 </w:t>
      </w:r>
      <w:proofErr w:type="spellStart"/>
      <w:r w:rsidRPr="00BB3D7C">
        <w:rPr>
          <w:rFonts w:ascii="Book Antiqua" w:eastAsia="Book Antiqua" w:hAnsi="Book Antiqua" w:cs="Book Antiqua"/>
          <w:b/>
          <w:bCs/>
          <w:color w:val="000000"/>
        </w:rPr>
        <w:t>Bagsby</w:t>
      </w:r>
      <w:proofErr w:type="spellEnd"/>
      <w:r w:rsidRPr="00BB3D7C">
        <w:rPr>
          <w:rFonts w:ascii="Book Antiqua" w:eastAsia="Book Antiqua" w:hAnsi="Book Antiqua" w:cs="Book Antiqua"/>
          <w:b/>
          <w:bCs/>
          <w:color w:val="000000"/>
        </w:rPr>
        <w:t xml:space="preserve"> DT</w:t>
      </w:r>
      <w:r w:rsidRPr="00BB3D7C">
        <w:rPr>
          <w:rFonts w:ascii="Book Antiqua" w:eastAsia="Book Antiqua" w:hAnsi="Book Antiqua" w:cs="Book Antiqua"/>
          <w:color w:val="000000"/>
        </w:rPr>
        <w:t xml:space="preserve">, Samujh CA, </w:t>
      </w:r>
      <w:proofErr w:type="spellStart"/>
      <w:r w:rsidRPr="00BB3D7C">
        <w:rPr>
          <w:rFonts w:ascii="Book Antiqua" w:eastAsia="Book Antiqua" w:hAnsi="Book Antiqua" w:cs="Book Antiqua"/>
          <w:color w:val="000000"/>
        </w:rPr>
        <w:t>Vissing</w:t>
      </w:r>
      <w:proofErr w:type="spellEnd"/>
      <w:r w:rsidRPr="00BB3D7C">
        <w:rPr>
          <w:rFonts w:ascii="Book Antiqua" w:eastAsia="Book Antiqua" w:hAnsi="Book Antiqua" w:cs="Book Antiqua"/>
          <w:color w:val="000000"/>
        </w:rPr>
        <w:t xml:space="preserve"> JL, Empson JA, Pomeroy DL, Malkani AL. Tranexamic Acid Decreases Incidence of Blood Transfusion in Simultaneous Bilateral Total Knee Arthroplasty. </w:t>
      </w:r>
      <w:r w:rsidRPr="00BB3D7C">
        <w:rPr>
          <w:rFonts w:ascii="Book Antiqua" w:eastAsia="Book Antiqua" w:hAnsi="Book Antiqua" w:cs="Book Antiqua"/>
          <w:i/>
          <w:iCs/>
          <w:color w:val="000000"/>
        </w:rPr>
        <w:t>J Arthroplasty</w:t>
      </w:r>
      <w:r w:rsidRPr="00BB3D7C">
        <w:rPr>
          <w:rFonts w:ascii="Book Antiqua" w:eastAsia="Book Antiqua" w:hAnsi="Book Antiqua" w:cs="Book Antiqua"/>
          <w:color w:val="000000"/>
        </w:rPr>
        <w:t xml:space="preserve"> 2015; </w:t>
      </w:r>
      <w:r w:rsidRPr="00BB3D7C">
        <w:rPr>
          <w:rFonts w:ascii="Book Antiqua" w:eastAsia="Book Antiqua" w:hAnsi="Book Antiqua" w:cs="Book Antiqua"/>
          <w:b/>
          <w:bCs/>
          <w:color w:val="000000"/>
        </w:rPr>
        <w:t>30</w:t>
      </w:r>
      <w:r w:rsidRPr="00BB3D7C">
        <w:rPr>
          <w:rFonts w:ascii="Book Antiqua" w:eastAsia="Book Antiqua" w:hAnsi="Book Antiqua" w:cs="Book Antiqua"/>
          <w:color w:val="000000"/>
        </w:rPr>
        <w:t xml:space="preserve">: 2106-2109 [PMID: 26235522 </w:t>
      </w:r>
      <w:r w:rsidR="006C5DE1" w:rsidRPr="00BB3D7C">
        <w:rPr>
          <w:rFonts w:ascii="Book Antiqua" w:eastAsia="Book Antiqua" w:hAnsi="Book Antiqua" w:cs="Book Antiqua"/>
          <w:color w:val="000000"/>
        </w:rPr>
        <w:t>DOI: 10.1016/j.arth.2015.06.040</w:t>
      </w:r>
      <w:r w:rsidRPr="00BB3D7C">
        <w:rPr>
          <w:rFonts w:ascii="Book Antiqua" w:eastAsia="Book Antiqua" w:hAnsi="Book Antiqua" w:cs="Book Antiqua"/>
          <w:color w:val="000000"/>
        </w:rPr>
        <w:t>]</w:t>
      </w:r>
    </w:p>
    <w:p w14:paraId="1D9BA07A"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26 </w:t>
      </w:r>
      <w:r w:rsidRPr="00BB3D7C">
        <w:rPr>
          <w:rFonts w:ascii="Book Antiqua" w:eastAsia="Book Antiqua" w:hAnsi="Book Antiqua" w:cs="Book Antiqua"/>
          <w:b/>
          <w:bCs/>
          <w:color w:val="000000"/>
        </w:rPr>
        <w:t>Arora M</w:t>
      </w:r>
      <w:r w:rsidRPr="00BB3D7C">
        <w:rPr>
          <w:rFonts w:ascii="Book Antiqua" w:eastAsia="Book Antiqua" w:hAnsi="Book Antiqua" w:cs="Book Antiqua"/>
          <w:color w:val="000000"/>
        </w:rPr>
        <w:t xml:space="preserve">, Singh S, Gupta V, </w:t>
      </w:r>
      <w:proofErr w:type="spellStart"/>
      <w:r w:rsidRPr="00BB3D7C">
        <w:rPr>
          <w:rFonts w:ascii="Book Antiqua" w:eastAsia="Book Antiqua" w:hAnsi="Book Antiqua" w:cs="Book Antiqua"/>
          <w:color w:val="000000"/>
        </w:rPr>
        <w:t>Dongre</w:t>
      </w:r>
      <w:proofErr w:type="spellEnd"/>
      <w:r w:rsidRPr="00BB3D7C">
        <w:rPr>
          <w:rFonts w:ascii="Book Antiqua" w:eastAsia="Book Antiqua" w:hAnsi="Book Antiqua" w:cs="Book Antiqua"/>
          <w:color w:val="000000"/>
        </w:rPr>
        <w:t xml:space="preserve"> A, Shetty V. Comparing the efficacy of intravenous or intra-articular tranexamic acid in reducing blood loss in simultaneous bilateral knee replacement surgery without the use of tourniquet. </w:t>
      </w:r>
      <w:r w:rsidRPr="00BB3D7C">
        <w:rPr>
          <w:rFonts w:ascii="Book Antiqua" w:eastAsia="Book Antiqua" w:hAnsi="Book Antiqua" w:cs="Book Antiqua"/>
          <w:i/>
          <w:iCs/>
          <w:color w:val="000000"/>
        </w:rPr>
        <w:t xml:space="preserve">Eur J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i/>
          <w:iCs/>
          <w:color w:val="000000"/>
        </w:rPr>
        <w:t xml:space="preserve"> Surg </w:t>
      </w:r>
      <w:proofErr w:type="spellStart"/>
      <w:r w:rsidRPr="00BB3D7C">
        <w:rPr>
          <w:rFonts w:ascii="Book Antiqua" w:eastAsia="Book Antiqua" w:hAnsi="Book Antiqua" w:cs="Book Antiqua"/>
          <w:i/>
          <w:iCs/>
          <w:color w:val="000000"/>
        </w:rPr>
        <w:t>Traumatol</w:t>
      </w:r>
      <w:proofErr w:type="spellEnd"/>
      <w:r w:rsidRPr="00BB3D7C">
        <w:rPr>
          <w:rFonts w:ascii="Book Antiqua" w:eastAsia="Book Antiqua" w:hAnsi="Book Antiqua" w:cs="Book Antiqua"/>
          <w:color w:val="000000"/>
        </w:rPr>
        <w:t xml:space="preserve"> 2018; </w:t>
      </w:r>
      <w:r w:rsidRPr="00BB3D7C">
        <w:rPr>
          <w:rFonts w:ascii="Book Antiqua" w:eastAsia="Book Antiqua" w:hAnsi="Book Antiqua" w:cs="Book Antiqua"/>
          <w:b/>
          <w:bCs/>
          <w:color w:val="000000"/>
        </w:rPr>
        <w:t>28</w:t>
      </w:r>
      <w:r w:rsidRPr="00BB3D7C">
        <w:rPr>
          <w:rFonts w:ascii="Book Antiqua" w:eastAsia="Book Antiqua" w:hAnsi="Book Antiqua" w:cs="Book Antiqua"/>
          <w:color w:val="000000"/>
        </w:rPr>
        <w:t>: 1417-1420 [PMID: 29594528</w:t>
      </w:r>
      <w:r w:rsidR="006C5DE1" w:rsidRPr="00BB3D7C">
        <w:rPr>
          <w:rFonts w:ascii="Book Antiqua" w:eastAsia="Book Antiqua" w:hAnsi="Book Antiqua" w:cs="Book Antiqua"/>
          <w:color w:val="000000"/>
        </w:rPr>
        <w:t xml:space="preserve"> DOI: 10.1007/s00590-018-2194-y</w:t>
      </w:r>
      <w:r w:rsidRPr="00BB3D7C">
        <w:rPr>
          <w:rFonts w:ascii="Book Antiqua" w:eastAsia="Book Antiqua" w:hAnsi="Book Antiqua" w:cs="Book Antiqua"/>
          <w:color w:val="000000"/>
        </w:rPr>
        <w:t>]</w:t>
      </w:r>
    </w:p>
    <w:p w14:paraId="7668362B"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27 </w:t>
      </w:r>
      <w:proofErr w:type="spellStart"/>
      <w:r w:rsidRPr="00BB3D7C">
        <w:rPr>
          <w:rFonts w:ascii="Book Antiqua" w:eastAsia="Book Antiqua" w:hAnsi="Book Antiqua" w:cs="Book Antiqua"/>
          <w:b/>
          <w:bCs/>
          <w:color w:val="000000"/>
        </w:rPr>
        <w:t>Meshram</w:t>
      </w:r>
      <w:proofErr w:type="spellEnd"/>
      <w:r w:rsidRPr="00BB3D7C">
        <w:rPr>
          <w:rFonts w:ascii="Book Antiqua" w:eastAsia="Book Antiqua" w:hAnsi="Book Antiqua" w:cs="Book Antiqua"/>
          <w:b/>
          <w:bCs/>
          <w:color w:val="000000"/>
        </w:rPr>
        <w:t xml:space="preserve"> P</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Palanisamy</w:t>
      </w:r>
      <w:proofErr w:type="spellEnd"/>
      <w:r w:rsidRPr="00BB3D7C">
        <w:rPr>
          <w:rFonts w:ascii="Book Antiqua" w:eastAsia="Book Antiqua" w:hAnsi="Book Antiqua" w:cs="Book Antiqua"/>
          <w:color w:val="000000"/>
        </w:rPr>
        <w:t xml:space="preserve"> JV, </w:t>
      </w:r>
      <w:proofErr w:type="spellStart"/>
      <w:r w:rsidRPr="00BB3D7C">
        <w:rPr>
          <w:rFonts w:ascii="Book Antiqua" w:eastAsia="Book Antiqua" w:hAnsi="Book Antiqua" w:cs="Book Antiqua"/>
          <w:color w:val="000000"/>
        </w:rPr>
        <w:t>Seo</w:t>
      </w:r>
      <w:proofErr w:type="spellEnd"/>
      <w:r w:rsidRPr="00BB3D7C">
        <w:rPr>
          <w:rFonts w:ascii="Book Antiqua" w:eastAsia="Book Antiqua" w:hAnsi="Book Antiqua" w:cs="Book Antiqua"/>
          <w:color w:val="000000"/>
        </w:rPr>
        <w:t xml:space="preserve"> JY, Lee JG, Kim TK. Combined Intravenous and Intraarticular Tranexamic Acid Does Not Offer Additional Benefit Compared with </w:t>
      </w:r>
      <w:r w:rsidRPr="00BB3D7C">
        <w:rPr>
          <w:rFonts w:ascii="Book Antiqua" w:eastAsia="Book Antiqua" w:hAnsi="Book Antiqua" w:cs="Book Antiqua"/>
          <w:color w:val="000000"/>
        </w:rPr>
        <w:lastRenderedPageBreak/>
        <w:t xml:space="preserve">Intraarticular Use Alone in Bilateral TKA: A Randomized Controlled Trial. </w:t>
      </w:r>
      <w:r w:rsidRPr="00BB3D7C">
        <w:rPr>
          <w:rFonts w:ascii="Book Antiqua" w:eastAsia="Book Antiqua" w:hAnsi="Book Antiqua" w:cs="Book Antiqua"/>
          <w:i/>
          <w:iCs/>
          <w:color w:val="000000"/>
        </w:rPr>
        <w:t xml:space="preserve">Clin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Relat</w:t>
      </w:r>
      <w:proofErr w:type="spellEnd"/>
      <w:r w:rsidRPr="00BB3D7C">
        <w:rPr>
          <w:rFonts w:ascii="Book Antiqua" w:eastAsia="Book Antiqua" w:hAnsi="Book Antiqua" w:cs="Book Antiqua"/>
          <w:i/>
          <w:iCs/>
          <w:color w:val="000000"/>
        </w:rPr>
        <w:t xml:space="preserve"> Res</w:t>
      </w:r>
      <w:r w:rsidRPr="00BB3D7C">
        <w:rPr>
          <w:rFonts w:ascii="Book Antiqua" w:eastAsia="Book Antiqua" w:hAnsi="Book Antiqua" w:cs="Book Antiqua"/>
          <w:color w:val="000000"/>
        </w:rPr>
        <w:t xml:space="preserve"> 2020; </w:t>
      </w:r>
      <w:r w:rsidRPr="00BB3D7C">
        <w:rPr>
          <w:rFonts w:ascii="Book Antiqua" w:eastAsia="Book Antiqua" w:hAnsi="Book Antiqua" w:cs="Book Antiqua"/>
          <w:b/>
          <w:bCs/>
          <w:color w:val="000000"/>
        </w:rPr>
        <w:t>478</w:t>
      </w:r>
      <w:r w:rsidRPr="00BB3D7C">
        <w:rPr>
          <w:rFonts w:ascii="Book Antiqua" w:eastAsia="Book Antiqua" w:hAnsi="Book Antiqua" w:cs="Book Antiqua"/>
          <w:color w:val="000000"/>
        </w:rPr>
        <w:t>: 45-54 [PMID: 31498264 DOI: 10.1097/CORR.00000000000009</w:t>
      </w:r>
      <w:r w:rsidR="006C5DE1" w:rsidRPr="00BB3D7C">
        <w:rPr>
          <w:rFonts w:ascii="Book Antiqua" w:eastAsia="Book Antiqua" w:hAnsi="Book Antiqua" w:cs="Book Antiqua"/>
          <w:color w:val="000000"/>
        </w:rPr>
        <w:t>42</w:t>
      </w:r>
      <w:r w:rsidRPr="00BB3D7C">
        <w:rPr>
          <w:rFonts w:ascii="Book Antiqua" w:eastAsia="Book Antiqua" w:hAnsi="Book Antiqua" w:cs="Book Antiqua"/>
          <w:color w:val="000000"/>
        </w:rPr>
        <w:t>]</w:t>
      </w:r>
    </w:p>
    <w:p w14:paraId="16F30543"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28 </w:t>
      </w:r>
      <w:r w:rsidRPr="00BB3D7C">
        <w:rPr>
          <w:rFonts w:ascii="Book Antiqua" w:eastAsia="Book Antiqua" w:hAnsi="Book Antiqua" w:cs="Book Antiqua"/>
          <w:b/>
          <w:bCs/>
          <w:color w:val="000000"/>
        </w:rPr>
        <w:t>Chalmers BP</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Mishu</w:t>
      </w:r>
      <w:proofErr w:type="spellEnd"/>
      <w:r w:rsidRPr="00BB3D7C">
        <w:rPr>
          <w:rFonts w:ascii="Book Antiqua" w:eastAsia="Book Antiqua" w:hAnsi="Book Antiqua" w:cs="Book Antiqua"/>
          <w:color w:val="000000"/>
        </w:rPr>
        <w:t xml:space="preserve"> M, Chiu YF, </w:t>
      </w:r>
      <w:proofErr w:type="spellStart"/>
      <w:r w:rsidRPr="00BB3D7C">
        <w:rPr>
          <w:rFonts w:ascii="Book Antiqua" w:eastAsia="Book Antiqua" w:hAnsi="Book Antiqua" w:cs="Book Antiqua"/>
          <w:color w:val="000000"/>
        </w:rPr>
        <w:t>Cushner</w:t>
      </w:r>
      <w:proofErr w:type="spellEnd"/>
      <w:r w:rsidRPr="00BB3D7C">
        <w:rPr>
          <w:rFonts w:ascii="Book Antiqua" w:eastAsia="Book Antiqua" w:hAnsi="Book Antiqua" w:cs="Book Antiqua"/>
          <w:color w:val="000000"/>
        </w:rPr>
        <w:t xml:space="preserve"> FD, </w:t>
      </w:r>
      <w:proofErr w:type="spellStart"/>
      <w:r w:rsidRPr="00BB3D7C">
        <w:rPr>
          <w:rFonts w:ascii="Book Antiqua" w:eastAsia="Book Antiqua" w:hAnsi="Book Antiqua" w:cs="Book Antiqua"/>
          <w:color w:val="000000"/>
        </w:rPr>
        <w:t>Sculco</w:t>
      </w:r>
      <w:proofErr w:type="spellEnd"/>
      <w:r w:rsidRPr="00BB3D7C">
        <w:rPr>
          <w:rFonts w:ascii="Book Antiqua" w:eastAsia="Book Antiqua" w:hAnsi="Book Antiqua" w:cs="Book Antiqua"/>
          <w:color w:val="000000"/>
        </w:rPr>
        <w:t xml:space="preserve"> PK, </w:t>
      </w:r>
      <w:proofErr w:type="spellStart"/>
      <w:r w:rsidRPr="00BB3D7C">
        <w:rPr>
          <w:rFonts w:ascii="Book Antiqua" w:eastAsia="Book Antiqua" w:hAnsi="Book Antiqua" w:cs="Book Antiqua"/>
          <w:color w:val="000000"/>
        </w:rPr>
        <w:t>Boettner</w:t>
      </w:r>
      <w:proofErr w:type="spellEnd"/>
      <w:r w:rsidRPr="00BB3D7C">
        <w:rPr>
          <w:rFonts w:ascii="Book Antiqua" w:eastAsia="Book Antiqua" w:hAnsi="Book Antiqua" w:cs="Book Antiqua"/>
          <w:color w:val="000000"/>
        </w:rPr>
        <w:t xml:space="preserve"> F, </w:t>
      </w:r>
      <w:proofErr w:type="spellStart"/>
      <w:r w:rsidRPr="00BB3D7C">
        <w:rPr>
          <w:rFonts w:ascii="Book Antiqua" w:eastAsia="Book Antiqua" w:hAnsi="Book Antiqua" w:cs="Book Antiqua"/>
          <w:color w:val="000000"/>
        </w:rPr>
        <w:t>Westrich</w:t>
      </w:r>
      <w:proofErr w:type="spellEnd"/>
      <w:r w:rsidRPr="00BB3D7C">
        <w:rPr>
          <w:rFonts w:ascii="Book Antiqua" w:eastAsia="Book Antiqua" w:hAnsi="Book Antiqua" w:cs="Book Antiqua"/>
          <w:color w:val="000000"/>
        </w:rPr>
        <w:t xml:space="preserve"> GH. Simultaneous Bilateral Primary Total Knee Arthroplasty </w:t>
      </w:r>
      <w:proofErr w:type="gramStart"/>
      <w:r w:rsidRPr="00BB3D7C">
        <w:rPr>
          <w:rFonts w:ascii="Book Antiqua" w:eastAsia="Book Antiqua" w:hAnsi="Book Antiqua" w:cs="Book Antiqua"/>
          <w:color w:val="000000"/>
        </w:rPr>
        <w:t>With</w:t>
      </w:r>
      <w:proofErr w:type="gramEnd"/>
      <w:r w:rsidRPr="00BB3D7C">
        <w:rPr>
          <w:rFonts w:ascii="Book Antiqua" w:eastAsia="Book Antiqua" w:hAnsi="Book Antiqua" w:cs="Book Antiqua"/>
          <w:color w:val="000000"/>
        </w:rPr>
        <w:t xml:space="preserve"> TXA and Restrictive Transfusion Protocols: Still a 1 in 5 Risk of Allogeneic Transfusion. </w:t>
      </w:r>
      <w:r w:rsidRPr="00BB3D7C">
        <w:rPr>
          <w:rFonts w:ascii="Book Antiqua" w:eastAsia="Book Antiqua" w:hAnsi="Book Antiqua" w:cs="Book Antiqua"/>
          <w:i/>
          <w:iCs/>
          <w:color w:val="000000"/>
        </w:rPr>
        <w:t>J Arthroplasty</w:t>
      </w:r>
      <w:r w:rsidRPr="00BB3D7C">
        <w:rPr>
          <w:rFonts w:ascii="Book Antiqua" w:eastAsia="Book Antiqua" w:hAnsi="Book Antiqua" w:cs="Book Antiqua"/>
          <w:color w:val="000000"/>
        </w:rPr>
        <w:t xml:space="preserve"> 2021; </w:t>
      </w:r>
      <w:r w:rsidRPr="00BB3D7C">
        <w:rPr>
          <w:rFonts w:ascii="Book Antiqua" w:eastAsia="Book Antiqua" w:hAnsi="Book Antiqua" w:cs="Book Antiqua"/>
          <w:b/>
          <w:bCs/>
          <w:color w:val="000000"/>
        </w:rPr>
        <w:t>36</w:t>
      </w:r>
      <w:r w:rsidRPr="00BB3D7C">
        <w:rPr>
          <w:rFonts w:ascii="Book Antiqua" w:eastAsia="Book Antiqua" w:hAnsi="Book Antiqua" w:cs="Book Antiqua"/>
          <w:color w:val="000000"/>
        </w:rPr>
        <w:t xml:space="preserve">: 1318-1321 [PMID: 33190997 </w:t>
      </w:r>
      <w:r w:rsidR="006C5DE1" w:rsidRPr="00BB3D7C">
        <w:rPr>
          <w:rFonts w:ascii="Book Antiqua" w:eastAsia="Book Antiqua" w:hAnsi="Book Antiqua" w:cs="Book Antiqua"/>
          <w:color w:val="000000"/>
        </w:rPr>
        <w:t>DOI: 10.1016/j.arth.2020.10.042</w:t>
      </w:r>
      <w:r w:rsidRPr="00BB3D7C">
        <w:rPr>
          <w:rFonts w:ascii="Book Antiqua" w:eastAsia="Book Antiqua" w:hAnsi="Book Antiqua" w:cs="Book Antiqua"/>
          <w:color w:val="000000"/>
        </w:rPr>
        <w:t>]</w:t>
      </w:r>
    </w:p>
    <w:p w14:paraId="041D95B7"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29 </w:t>
      </w:r>
      <w:proofErr w:type="spellStart"/>
      <w:r w:rsidRPr="00BB3D7C">
        <w:rPr>
          <w:rFonts w:ascii="Book Antiqua" w:eastAsia="Book Antiqua" w:hAnsi="Book Antiqua" w:cs="Book Antiqua"/>
          <w:b/>
          <w:bCs/>
          <w:color w:val="000000"/>
        </w:rPr>
        <w:t>Delasotta</w:t>
      </w:r>
      <w:proofErr w:type="spellEnd"/>
      <w:r w:rsidRPr="00BB3D7C">
        <w:rPr>
          <w:rFonts w:ascii="Book Antiqua" w:eastAsia="Book Antiqua" w:hAnsi="Book Antiqua" w:cs="Book Antiqua"/>
          <w:b/>
          <w:bCs/>
          <w:color w:val="000000"/>
        </w:rPr>
        <w:t xml:space="preserve"> LA</w:t>
      </w:r>
      <w:r w:rsidRPr="00BB3D7C">
        <w:rPr>
          <w:rFonts w:ascii="Book Antiqua" w:eastAsia="Book Antiqua" w:hAnsi="Book Antiqua" w:cs="Book Antiqua"/>
          <w:color w:val="000000"/>
        </w:rPr>
        <w:t xml:space="preserve">, Orozco F, Jafari SM, Blair JL, Ong A. Should We Use Preoperative Epoetin-α in the Mildly Anemic Patient Undergoing Simultaneous Total Knee Arthroplasty? </w:t>
      </w:r>
      <w:r w:rsidRPr="00BB3D7C">
        <w:rPr>
          <w:rFonts w:ascii="Book Antiqua" w:eastAsia="Book Antiqua" w:hAnsi="Book Antiqua" w:cs="Book Antiqua"/>
          <w:i/>
          <w:iCs/>
          <w:color w:val="000000"/>
        </w:rPr>
        <w:t xml:space="preserve">Open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i/>
          <w:iCs/>
          <w:color w:val="000000"/>
        </w:rPr>
        <w:t xml:space="preserve"> J</w:t>
      </w:r>
      <w:r w:rsidRPr="00BB3D7C">
        <w:rPr>
          <w:rFonts w:ascii="Book Antiqua" w:eastAsia="Book Antiqua" w:hAnsi="Book Antiqua" w:cs="Book Antiqua"/>
          <w:color w:val="000000"/>
        </w:rPr>
        <w:t xml:space="preserve"> 2013; </w:t>
      </w:r>
      <w:r w:rsidRPr="00BB3D7C">
        <w:rPr>
          <w:rFonts w:ascii="Book Antiqua" w:eastAsia="Book Antiqua" w:hAnsi="Book Antiqua" w:cs="Book Antiqua"/>
          <w:b/>
          <w:bCs/>
          <w:color w:val="000000"/>
        </w:rPr>
        <w:t>7</w:t>
      </w:r>
      <w:r w:rsidRPr="00BB3D7C">
        <w:rPr>
          <w:rFonts w:ascii="Book Antiqua" w:eastAsia="Book Antiqua" w:hAnsi="Book Antiqua" w:cs="Book Antiqua"/>
          <w:color w:val="000000"/>
        </w:rPr>
        <w:t>: 47-50 [PMID: 23526659 D</w:t>
      </w:r>
      <w:r w:rsidR="006C5DE1" w:rsidRPr="00BB3D7C">
        <w:rPr>
          <w:rFonts w:ascii="Book Antiqua" w:eastAsia="Book Antiqua" w:hAnsi="Book Antiqua" w:cs="Book Antiqua"/>
          <w:color w:val="000000"/>
        </w:rPr>
        <w:t>OI: 10.2174/1874325001307010047</w:t>
      </w:r>
      <w:r w:rsidRPr="00BB3D7C">
        <w:rPr>
          <w:rFonts w:ascii="Book Antiqua" w:eastAsia="Book Antiqua" w:hAnsi="Book Antiqua" w:cs="Book Antiqua"/>
          <w:color w:val="000000"/>
        </w:rPr>
        <w:t>]</w:t>
      </w:r>
    </w:p>
    <w:p w14:paraId="7E052DB2"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30 </w:t>
      </w:r>
      <w:r w:rsidRPr="00BB3D7C">
        <w:rPr>
          <w:rFonts w:ascii="Book Antiqua" w:eastAsia="Book Antiqua" w:hAnsi="Book Antiqua" w:cs="Book Antiqua"/>
          <w:b/>
          <w:bCs/>
          <w:color w:val="000000"/>
        </w:rPr>
        <w:t>Suh DW</w:t>
      </w:r>
      <w:r w:rsidRPr="00BB3D7C">
        <w:rPr>
          <w:rFonts w:ascii="Book Antiqua" w:eastAsia="Book Antiqua" w:hAnsi="Book Antiqua" w:cs="Book Antiqua"/>
          <w:color w:val="000000"/>
        </w:rPr>
        <w:t xml:space="preserve">, Han SB, Park JH, Cheong K, Kyung BS. Intravenous iron supplementation with intra-articular administration of tranexamic acid reduces the rate of allogeneic transfusions after simultaneous bilateral total knee arthroplasty. </w:t>
      </w:r>
      <w:r w:rsidRPr="00BB3D7C">
        <w:rPr>
          <w:rFonts w:ascii="Book Antiqua" w:eastAsia="Book Antiqua" w:hAnsi="Book Antiqua" w:cs="Book Antiqua"/>
          <w:i/>
          <w:iCs/>
          <w:color w:val="000000"/>
        </w:rPr>
        <w:t xml:space="preserve">Blood </w:t>
      </w:r>
      <w:proofErr w:type="spellStart"/>
      <w:r w:rsidRPr="00BB3D7C">
        <w:rPr>
          <w:rFonts w:ascii="Book Antiqua" w:eastAsia="Book Antiqua" w:hAnsi="Book Antiqua" w:cs="Book Antiqua"/>
          <w:i/>
          <w:iCs/>
          <w:color w:val="000000"/>
        </w:rPr>
        <w:t>Transfus</w:t>
      </w:r>
      <w:proofErr w:type="spellEnd"/>
      <w:r w:rsidRPr="00BB3D7C">
        <w:rPr>
          <w:rFonts w:ascii="Book Antiqua" w:eastAsia="Book Antiqua" w:hAnsi="Book Antiqua" w:cs="Book Antiqua"/>
          <w:color w:val="000000"/>
        </w:rPr>
        <w:t xml:space="preserve"> 2017; </w:t>
      </w:r>
      <w:r w:rsidRPr="00BB3D7C">
        <w:rPr>
          <w:rFonts w:ascii="Book Antiqua" w:eastAsia="Book Antiqua" w:hAnsi="Book Antiqua" w:cs="Book Antiqua"/>
          <w:b/>
          <w:bCs/>
          <w:color w:val="000000"/>
        </w:rPr>
        <w:t>15</w:t>
      </w:r>
      <w:r w:rsidRPr="00BB3D7C">
        <w:rPr>
          <w:rFonts w:ascii="Book Antiqua" w:eastAsia="Book Antiqua" w:hAnsi="Book Antiqua" w:cs="Book Antiqua"/>
          <w:color w:val="000000"/>
        </w:rPr>
        <w:t>: 506-511 [PMID: 274</w:t>
      </w:r>
      <w:r w:rsidR="006C5DE1" w:rsidRPr="00BB3D7C">
        <w:rPr>
          <w:rFonts w:ascii="Book Antiqua" w:eastAsia="Book Antiqua" w:hAnsi="Book Antiqua" w:cs="Book Antiqua"/>
          <w:color w:val="000000"/>
        </w:rPr>
        <w:t>83483 DOI: 10.2450/2016.0051-16</w:t>
      </w:r>
      <w:r w:rsidRPr="00BB3D7C">
        <w:rPr>
          <w:rFonts w:ascii="Book Antiqua" w:eastAsia="Book Antiqua" w:hAnsi="Book Antiqua" w:cs="Book Antiqua"/>
          <w:color w:val="000000"/>
        </w:rPr>
        <w:t>]</w:t>
      </w:r>
    </w:p>
    <w:p w14:paraId="27B709EA"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31 </w:t>
      </w:r>
      <w:proofErr w:type="spellStart"/>
      <w:r w:rsidRPr="00BB3D7C">
        <w:rPr>
          <w:rFonts w:ascii="Book Antiqua" w:eastAsia="Book Antiqua" w:hAnsi="Book Antiqua" w:cs="Book Antiqua"/>
          <w:b/>
          <w:bCs/>
          <w:color w:val="000000"/>
        </w:rPr>
        <w:t>Skovgaard</w:t>
      </w:r>
      <w:proofErr w:type="spellEnd"/>
      <w:r w:rsidRPr="00BB3D7C">
        <w:rPr>
          <w:rFonts w:ascii="Book Antiqua" w:eastAsia="Book Antiqua" w:hAnsi="Book Antiqua" w:cs="Book Antiqua"/>
          <w:b/>
          <w:bCs/>
          <w:color w:val="000000"/>
        </w:rPr>
        <w:t xml:space="preserve"> C</w:t>
      </w:r>
      <w:r w:rsidRPr="00BB3D7C">
        <w:rPr>
          <w:rFonts w:ascii="Book Antiqua" w:eastAsia="Book Antiqua" w:hAnsi="Book Antiqua" w:cs="Book Antiqua"/>
          <w:color w:val="000000"/>
        </w:rPr>
        <w:t xml:space="preserve">, Holm B, </w:t>
      </w:r>
      <w:proofErr w:type="spellStart"/>
      <w:r w:rsidRPr="00BB3D7C">
        <w:rPr>
          <w:rFonts w:ascii="Book Antiqua" w:eastAsia="Book Antiqua" w:hAnsi="Book Antiqua" w:cs="Book Antiqua"/>
          <w:color w:val="000000"/>
        </w:rPr>
        <w:t>Troelsen</w:t>
      </w:r>
      <w:proofErr w:type="spellEnd"/>
      <w:r w:rsidRPr="00BB3D7C">
        <w:rPr>
          <w:rFonts w:ascii="Book Antiqua" w:eastAsia="Book Antiqua" w:hAnsi="Book Antiqua" w:cs="Book Antiqua"/>
          <w:color w:val="000000"/>
        </w:rPr>
        <w:t xml:space="preserve"> A, Lunn TH, </w:t>
      </w:r>
      <w:proofErr w:type="spellStart"/>
      <w:r w:rsidRPr="00BB3D7C">
        <w:rPr>
          <w:rFonts w:ascii="Book Antiqua" w:eastAsia="Book Antiqua" w:hAnsi="Book Antiqua" w:cs="Book Antiqua"/>
          <w:color w:val="000000"/>
        </w:rPr>
        <w:t>Gaarn</w:t>
      </w:r>
      <w:proofErr w:type="spellEnd"/>
      <w:r w:rsidRPr="00BB3D7C">
        <w:rPr>
          <w:rFonts w:ascii="Book Antiqua" w:eastAsia="Book Antiqua" w:hAnsi="Book Antiqua" w:cs="Book Antiqua"/>
          <w:color w:val="000000"/>
        </w:rPr>
        <w:t xml:space="preserve">-Larsen L, </w:t>
      </w:r>
      <w:proofErr w:type="spellStart"/>
      <w:r w:rsidRPr="00BB3D7C">
        <w:rPr>
          <w:rFonts w:ascii="Book Antiqua" w:eastAsia="Book Antiqua" w:hAnsi="Book Antiqua" w:cs="Book Antiqua"/>
          <w:color w:val="000000"/>
        </w:rPr>
        <w:t>Kehlet</w:t>
      </w:r>
      <w:proofErr w:type="spellEnd"/>
      <w:r w:rsidRPr="00BB3D7C">
        <w:rPr>
          <w:rFonts w:ascii="Book Antiqua" w:eastAsia="Book Antiqua" w:hAnsi="Book Antiqua" w:cs="Book Antiqua"/>
          <w:color w:val="000000"/>
        </w:rPr>
        <w:t xml:space="preserve"> H, Husted H. No effect of fibrin sealant on drain output or functional recovery following simultaneous bilateral total knee arthroplasty: a randomized, double-blind, placebo-controlled study. </w:t>
      </w:r>
      <w:r w:rsidRPr="00BB3D7C">
        <w:rPr>
          <w:rFonts w:ascii="Book Antiqua" w:eastAsia="Book Antiqua" w:hAnsi="Book Antiqua" w:cs="Book Antiqua"/>
          <w:i/>
          <w:iCs/>
          <w:color w:val="000000"/>
        </w:rPr>
        <w:t xml:space="preserve">Acta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color w:val="000000"/>
        </w:rPr>
        <w:t xml:space="preserve"> 2013; </w:t>
      </w:r>
      <w:r w:rsidRPr="00BB3D7C">
        <w:rPr>
          <w:rFonts w:ascii="Book Antiqua" w:eastAsia="Book Antiqua" w:hAnsi="Book Antiqua" w:cs="Book Antiqua"/>
          <w:b/>
          <w:bCs/>
          <w:color w:val="000000"/>
        </w:rPr>
        <w:t>84</w:t>
      </w:r>
      <w:r w:rsidRPr="00BB3D7C">
        <w:rPr>
          <w:rFonts w:ascii="Book Antiqua" w:eastAsia="Book Antiqua" w:hAnsi="Book Antiqua" w:cs="Book Antiqua"/>
          <w:color w:val="000000"/>
        </w:rPr>
        <w:t>: 153-158 [PMID: 23350579 DO</w:t>
      </w:r>
      <w:r w:rsidR="006C5DE1" w:rsidRPr="00BB3D7C">
        <w:rPr>
          <w:rFonts w:ascii="Book Antiqua" w:eastAsia="Book Antiqua" w:hAnsi="Book Antiqua" w:cs="Book Antiqua"/>
          <w:color w:val="000000"/>
        </w:rPr>
        <w:t>I: 10.3109/17453674.2013.769082</w:t>
      </w:r>
      <w:r w:rsidRPr="00BB3D7C">
        <w:rPr>
          <w:rFonts w:ascii="Book Antiqua" w:eastAsia="Book Antiqua" w:hAnsi="Book Antiqua" w:cs="Book Antiqua"/>
          <w:color w:val="000000"/>
        </w:rPr>
        <w:t>]</w:t>
      </w:r>
    </w:p>
    <w:p w14:paraId="3404206A"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32 </w:t>
      </w:r>
      <w:r w:rsidRPr="00BB3D7C">
        <w:rPr>
          <w:rFonts w:ascii="Book Antiqua" w:eastAsia="Book Antiqua" w:hAnsi="Book Antiqua" w:cs="Book Antiqua"/>
          <w:b/>
          <w:bCs/>
          <w:color w:val="000000"/>
        </w:rPr>
        <w:t>Aggarwal AK</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Shashikanth</w:t>
      </w:r>
      <w:proofErr w:type="spellEnd"/>
      <w:r w:rsidRPr="00BB3D7C">
        <w:rPr>
          <w:rFonts w:ascii="Book Antiqua" w:eastAsia="Book Antiqua" w:hAnsi="Book Antiqua" w:cs="Book Antiqua"/>
          <w:color w:val="000000"/>
        </w:rPr>
        <w:t xml:space="preserve"> VS, Marwaha N. Platelet-rich plasma prevents blood loss and pain and enhances early functional outcome after total knee arthroplasty: a prospective </w:t>
      </w:r>
      <w:proofErr w:type="spellStart"/>
      <w:r w:rsidRPr="00BB3D7C">
        <w:rPr>
          <w:rFonts w:ascii="Book Antiqua" w:eastAsia="Book Antiqua" w:hAnsi="Book Antiqua" w:cs="Book Antiqua"/>
          <w:color w:val="000000"/>
        </w:rPr>
        <w:t>randomised</w:t>
      </w:r>
      <w:proofErr w:type="spellEnd"/>
      <w:r w:rsidRPr="00BB3D7C">
        <w:rPr>
          <w:rFonts w:ascii="Book Antiqua" w:eastAsia="Book Antiqua" w:hAnsi="Book Antiqua" w:cs="Book Antiqua"/>
          <w:color w:val="000000"/>
        </w:rPr>
        <w:t xml:space="preserve"> controlled study. </w:t>
      </w:r>
      <w:r w:rsidRPr="00BB3D7C">
        <w:rPr>
          <w:rFonts w:ascii="Book Antiqua" w:eastAsia="Book Antiqua" w:hAnsi="Book Antiqua" w:cs="Book Antiqua"/>
          <w:i/>
          <w:iCs/>
          <w:color w:val="000000"/>
        </w:rPr>
        <w:t xml:space="preserve">Int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color w:val="000000"/>
        </w:rPr>
        <w:t xml:space="preserve"> 2014; </w:t>
      </w:r>
      <w:r w:rsidRPr="00BB3D7C">
        <w:rPr>
          <w:rFonts w:ascii="Book Antiqua" w:eastAsia="Book Antiqua" w:hAnsi="Book Antiqua" w:cs="Book Antiqua"/>
          <w:b/>
          <w:bCs/>
          <w:color w:val="000000"/>
        </w:rPr>
        <w:t>38</w:t>
      </w:r>
      <w:r w:rsidRPr="00BB3D7C">
        <w:rPr>
          <w:rFonts w:ascii="Book Antiqua" w:eastAsia="Book Antiqua" w:hAnsi="Book Antiqua" w:cs="Book Antiqua"/>
          <w:color w:val="000000"/>
        </w:rPr>
        <w:t>: 387-395 [PMID: 24114251</w:t>
      </w:r>
      <w:r w:rsidR="006C5DE1" w:rsidRPr="00BB3D7C">
        <w:rPr>
          <w:rFonts w:ascii="Book Antiqua" w:eastAsia="Book Antiqua" w:hAnsi="Book Antiqua" w:cs="Book Antiqua"/>
          <w:color w:val="000000"/>
        </w:rPr>
        <w:t xml:space="preserve"> DOI: 10.1007/s00264-013-2136-6</w:t>
      </w:r>
      <w:r w:rsidRPr="00BB3D7C">
        <w:rPr>
          <w:rFonts w:ascii="Book Antiqua" w:eastAsia="Book Antiqua" w:hAnsi="Book Antiqua" w:cs="Book Antiqua"/>
          <w:color w:val="000000"/>
        </w:rPr>
        <w:t>]</w:t>
      </w:r>
    </w:p>
    <w:p w14:paraId="1D5C442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33 </w:t>
      </w:r>
      <w:proofErr w:type="spellStart"/>
      <w:r w:rsidRPr="00BB3D7C">
        <w:rPr>
          <w:rFonts w:ascii="Book Antiqua" w:eastAsia="Book Antiqua" w:hAnsi="Book Antiqua" w:cs="Book Antiqua"/>
          <w:b/>
          <w:bCs/>
          <w:color w:val="000000"/>
        </w:rPr>
        <w:t>Kuo</w:t>
      </w:r>
      <w:proofErr w:type="spellEnd"/>
      <w:r w:rsidRPr="00BB3D7C">
        <w:rPr>
          <w:rFonts w:ascii="Book Antiqua" w:eastAsia="Book Antiqua" w:hAnsi="Book Antiqua" w:cs="Book Antiqua"/>
          <w:b/>
          <w:bCs/>
          <w:color w:val="000000"/>
        </w:rPr>
        <w:t xml:space="preserve"> SJ</w:t>
      </w:r>
      <w:r w:rsidRPr="00BB3D7C">
        <w:rPr>
          <w:rFonts w:ascii="Book Antiqua" w:eastAsia="Book Antiqua" w:hAnsi="Book Antiqua" w:cs="Book Antiqua"/>
          <w:color w:val="000000"/>
        </w:rPr>
        <w:t xml:space="preserve">, Wang FS, Wang CJ, Ko JY, Chen SH, Siu KK. Effects of Computer Navigation </w:t>
      </w:r>
      <w:r w:rsidRPr="00BB3D7C">
        <w:rPr>
          <w:rFonts w:ascii="Book Antiqua" w:eastAsia="Book Antiqua" w:hAnsi="Book Antiqua" w:cs="Book Antiqua"/>
          <w:i/>
          <w:iCs/>
          <w:color w:val="000000"/>
        </w:rPr>
        <w:t>vs</w:t>
      </w:r>
      <w:r w:rsidRPr="00BB3D7C">
        <w:rPr>
          <w:rFonts w:ascii="Book Antiqua" w:eastAsia="Book Antiqua" w:hAnsi="Book Antiqua" w:cs="Book Antiqua"/>
          <w:color w:val="000000"/>
        </w:rPr>
        <w:t xml:space="preserve"> Conventional Total Knee Arthroplasty on Endothelial Damage Marker Levels: A Prospective Comparative Study. </w:t>
      </w:r>
      <w:proofErr w:type="spellStart"/>
      <w:r w:rsidRPr="00BB3D7C">
        <w:rPr>
          <w:rFonts w:ascii="Book Antiqua" w:eastAsia="Book Antiqua" w:hAnsi="Book Antiqua" w:cs="Book Antiqua"/>
          <w:i/>
          <w:iCs/>
          <w:color w:val="000000"/>
        </w:rPr>
        <w:t>PLoS</w:t>
      </w:r>
      <w:proofErr w:type="spellEnd"/>
      <w:r w:rsidRPr="00BB3D7C">
        <w:rPr>
          <w:rFonts w:ascii="Book Antiqua" w:eastAsia="Book Antiqua" w:hAnsi="Book Antiqua" w:cs="Book Antiqua"/>
          <w:i/>
          <w:iCs/>
          <w:color w:val="000000"/>
        </w:rPr>
        <w:t xml:space="preserve"> One</w:t>
      </w:r>
      <w:r w:rsidRPr="00BB3D7C">
        <w:rPr>
          <w:rFonts w:ascii="Book Antiqua" w:eastAsia="Book Antiqua" w:hAnsi="Book Antiqua" w:cs="Book Antiqua"/>
          <w:color w:val="000000"/>
        </w:rPr>
        <w:t xml:space="preserve"> 2015; </w:t>
      </w:r>
      <w:r w:rsidRPr="00BB3D7C">
        <w:rPr>
          <w:rFonts w:ascii="Book Antiqua" w:eastAsia="Book Antiqua" w:hAnsi="Book Antiqua" w:cs="Book Antiqua"/>
          <w:b/>
          <w:bCs/>
          <w:color w:val="000000"/>
        </w:rPr>
        <w:t>10</w:t>
      </w:r>
      <w:r w:rsidRPr="00BB3D7C">
        <w:rPr>
          <w:rFonts w:ascii="Book Antiqua" w:eastAsia="Book Antiqua" w:hAnsi="Book Antiqua" w:cs="Book Antiqua"/>
          <w:color w:val="000000"/>
        </w:rPr>
        <w:t>: e0126663 [PMID: 25955252 DO</w:t>
      </w:r>
      <w:r w:rsidR="006C5DE1" w:rsidRPr="00BB3D7C">
        <w:rPr>
          <w:rFonts w:ascii="Book Antiqua" w:eastAsia="Book Antiqua" w:hAnsi="Book Antiqua" w:cs="Book Antiqua"/>
          <w:color w:val="000000"/>
        </w:rPr>
        <w:t>I: 10.1371/journal.pone.0126663</w:t>
      </w:r>
      <w:r w:rsidRPr="00BB3D7C">
        <w:rPr>
          <w:rFonts w:ascii="Book Antiqua" w:eastAsia="Book Antiqua" w:hAnsi="Book Antiqua" w:cs="Book Antiqua"/>
          <w:color w:val="000000"/>
        </w:rPr>
        <w:t>]</w:t>
      </w:r>
    </w:p>
    <w:p w14:paraId="77AF1DC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34 </w:t>
      </w:r>
      <w:proofErr w:type="spellStart"/>
      <w:r w:rsidRPr="00BB3D7C">
        <w:rPr>
          <w:rFonts w:ascii="Book Antiqua" w:eastAsia="Book Antiqua" w:hAnsi="Book Antiqua" w:cs="Book Antiqua"/>
          <w:b/>
          <w:bCs/>
          <w:color w:val="000000"/>
        </w:rPr>
        <w:t>Jhurani</w:t>
      </w:r>
      <w:proofErr w:type="spellEnd"/>
      <w:r w:rsidRPr="00BB3D7C">
        <w:rPr>
          <w:rFonts w:ascii="Book Antiqua" w:eastAsia="Book Antiqua" w:hAnsi="Book Antiqua" w:cs="Book Antiqua"/>
          <w:b/>
          <w:bCs/>
          <w:color w:val="000000"/>
        </w:rPr>
        <w:t xml:space="preserve"> A</w:t>
      </w:r>
      <w:r w:rsidRPr="00BB3D7C">
        <w:rPr>
          <w:rFonts w:ascii="Book Antiqua" w:eastAsia="Book Antiqua" w:hAnsi="Book Antiqua" w:cs="Book Antiqua"/>
          <w:color w:val="000000"/>
        </w:rPr>
        <w:t xml:space="preserve">, Agarwal P, </w:t>
      </w:r>
      <w:proofErr w:type="spellStart"/>
      <w:r w:rsidRPr="00BB3D7C">
        <w:rPr>
          <w:rFonts w:ascii="Book Antiqua" w:eastAsia="Book Antiqua" w:hAnsi="Book Antiqua" w:cs="Book Antiqua"/>
          <w:color w:val="000000"/>
        </w:rPr>
        <w:t>Aswal</w:t>
      </w:r>
      <w:proofErr w:type="spellEnd"/>
      <w:r w:rsidRPr="00BB3D7C">
        <w:rPr>
          <w:rFonts w:ascii="Book Antiqua" w:eastAsia="Book Antiqua" w:hAnsi="Book Antiqua" w:cs="Book Antiqua"/>
          <w:color w:val="000000"/>
        </w:rPr>
        <w:t xml:space="preserve"> M, Jain P, </w:t>
      </w:r>
      <w:proofErr w:type="spellStart"/>
      <w:r w:rsidRPr="00BB3D7C">
        <w:rPr>
          <w:rFonts w:ascii="Book Antiqua" w:eastAsia="Book Antiqua" w:hAnsi="Book Antiqua" w:cs="Book Antiqua"/>
          <w:color w:val="000000"/>
        </w:rPr>
        <w:t>Malepati</w:t>
      </w:r>
      <w:proofErr w:type="spellEnd"/>
      <w:r w:rsidRPr="00BB3D7C">
        <w:rPr>
          <w:rFonts w:ascii="Book Antiqua" w:eastAsia="Book Antiqua" w:hAnsi="Book Antiqua" w:cs="Book Antiqua"/>
          <w:color w:val="000000"/>
        </w:rPr>
        <w:t xml:space="preserve"> S, Sharma R. Computer navigation has no beneficial effect on blood loss and transfusion in sequential bilateral total knee </w:t>
      </w:r>
      <w:r w:rsidRPr="00BB3D7C">
        <w:rPr>
          <w:rFonts w:ascii="Book Antiqua" w:eastAsia="Book Antiqua" w:hAnsi="Book Antiqua" w:cs="Book Antiqua"/>
          <w:color w:val="000000"/>
        </w:rPr>
        <w:lastRenderedPageBreak/>
        <w:t xml:space="preserve">Arthroplasty. </w:t>
      </w:r>
      <w:r w:rsidRPr="00BB3D7C">
        <w:rPr>
          <w:rFonts w:ascii="Book Antiqua" w:eastAsia="Book Antiqua" w:hAnsi="Book Antiqua" w:cs="Book Antiqua"/>
          <w:i/>
          <w:iCs/>
          <w:color w:val="000000"/>
        </w:rPr>
        <w:t xml:space="preserve">J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i/>
          <w:iCs/>
          <w:color w:val="000000"/>
        </w:rPr>
        <w:t xml:space="preserve"> Surg (Hong Kong)</w:t>
      </w:r>
      <w:r w:rsidRPr="00BB3D7C">
        <w:rPr>
          <w:rFonts w:ascii="Book Antiqua" w:eastAsia="Book Antiqua" w:hAnsi="Book Antiqua" w:cs="Book Antiqua"/>
          <w:color w:val="000000"/>
        </w:rPr>
        <w:t xml:space="preserve"> 2019; </w:t>
      </w:r>
      <w:r w:rsidRPr="00BB3D7C">
        <w:rPr>
          <w:rFonts w:ascii="Book Antiqua" w:eastAsia="Book Antiqua" w:hAnsi="Book Antiqua" w:cs="Book Antiqua"/>
          <w:b/>
          <w:bCs/>
          <w:color w:val="000000"/>
        </w:rPr>
        <w:t>27</w:t>
      </w:r>
      <w:r w:rsidRPr="00BB3D7C">
        <w:rPr>
          <w:rFonts w:ascii="Book Antiqua" w:eastAsia="Book Antiqua" w:hAnsi="Book Antiqua" w:cs="Book Antiqua"/>
          <w:color w:val="000000"/>
        </w:rPr>
        <w:t>: 2309499019832440 [PMID: 3080331</w:t>
      </w:r>
      <w:r w:rsidR="006C5DE1" w:rsidRPr="00BB3D7C">
        <w:rPr>
          <w:rFonts w:ascii="Book Antiqua" w:eastAsia="Book Antiqua" w:hAnsi="Book Antiqua" w:cs="Book Antiqua"/>
          <w:color w:val="000000"/>
        </w:rPr>
        <w:t>9 DOI: 10.1177/2309499019832440</w:t>
      </w:r>
      <w:r w:rsidRPr="00BB3D7C">
        <w:rPr>
          <w:rFonts w:ascii="Book Antiqua" w:eastAsia="Book Antiqua" w:hAnsi="Book Antiqua" w:cs="Book Antiqua"/>
          <w:color w:val="000000"/>
        </w:rPr>
        <w:t>]</w:t>
      </w:r>
    </w:p>
    <w:p w14:paraId="14162912"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35 </w:t>
      </w:r>
      <w:r w:rsidRPr="00BB3D7C">
        <w:rPr>
          <w:rFonts w:ascii="Book Antiqua" w:eastAsia="Book Antiqua" w:hAnsi="Book Antiqua" w:cs="Book Antiqua"/>
          <w:b/>
          <w:bCs/>
          <w:color w:val="000000"/>
        </w:rPr>
        <w:t>Liang L</w:t>
      </w:r>
      <w:r w:rsidRPr="00BB3D7C">
        <w:rPr>
          <w:rFonts w:ascii="Book Antiqua" w:eastAsia="Book Antiqua" w:hAnsi="Book Antiqua" w:cs="Book Antiqua"/>
          <w:color w:val="000000"/>
        </w:rPr>
        <w:t xml:space="preserve">, Cai Y, Li A, Ma C. The efficiency of intravenous acetaminophen for pain control following total knee and hip arthroplasty: A systematic review and meta-analysis. </w:t>
      </w:r>
      <w:r w:rsidRPr="00BB3D7C">
        <w:rPr>
          <w:rFonts w:ascii="Book Antiqua" w:eastAsia="Book Antiqua" w:hAnsi="Book Antiqua" w:cs="Book Antiqua"/>
          <w:i/>
          <w:iCs/>
          <w:color w:val="000000"/>
        </w:rPr>
        <w:t>Medicine (Baltimore)</w:t>
      </w:r>
      <w:r w:rsidRPr="00BB3D7C">
        <w:rPr>
          <w:rFonts w:ascii="Book Antiqua" w:eastAsia="Book Antiqua" w:hAnsi="Book Antiqua" w:cs="Book Antiqua"/>
          <w:color w:val="000000"/>
        </w:rPr>
        <w:t xml:space="preserve"> 2017; </w:t>
      </w:r>
      <w:r w:rsidRPr="00BB3D7C">
        <w:rPr>
          <w:rFonts w:ascii="Book Antiqua" w:eastAsia="Book Antiqua" w:hAnsi="Book Antiqua" w:cs="Book Antiqua"/>
          <w:b/>
          <w:bCs/>
          <w:color w:val="000000"/>
        </w:rPr>
        <w:t>96</w:t>
      </w:r>
      <w:r w:rsidRPr="00BB3D7C">
        <w:rPr>
          <w:rFonts w:ascii="Book Antiqua" w:eastAsia="Book Antiqua" w:hAnsi="Book Antiqua" w:cs="Book Antiqua"/>
          <w:color w:val="000000"/>
        </w:rPr>
        <w:t>: e8586 [PMID: 29145272 D</w:t>
      </w:r>
      <w:r w:rsidR="006C5DE1" w:rsidRPr="00BB3D7C">
        <w:rPr>
          <w:rFonts w:ascii="Book Antiqua" w:eastAsia="Book Antiqua" w:hAnsi="Book Antiqua" w:cs="Book Antiqua"/>
          <w:color w:val="000000"/>
        </w:rPr>
        <w:t>OI: 10.1097/MD.0000000000008586</w:t>
      </w:r>
      <w:r w:rsidRPr="00BB3D7C">
        <w:rPr>
          <w:rFonts w:ascii="Book Antiqua" w:eastAsia="Book Antiqua" w:hAnsi="Book Antiqua" w:cs="Book Antiqua"/>
          <w:color w:val="000000"/>
        </w:rPr>
        <w:t>]</w:t>
      </w:r>
    </w:p>
    <w:p w14:paraId="31325FFF"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36 </w:t>
      </w:r>
      <w:proofErr w:type="spellStart"/>
      <w:r w:rsidRPr="00BB3D7C">
        <w:rPr>
          <w:rFonts w:ascii="Book Antiqua" w:eastAsia="Book Antiqua" w:hAnsi="Book Antiqua" w:cs="Book Antiqua"/>
          <w:b/>
          <w:bCs/>
          <w:color w:val="000000"/>
        </w:rPr>
        <w:t>Zhuo</w:t>
      </w:r>
      <w:proofErr w:type="spellEnd"/>
      <w:r w:rsidRPr="00BB3D7C">
        <w:rPr>
          <w:rFonts w:ascii="Book Antiqua" w:eastAsia="Book Antiqua" w:hAnsi="Book Antiqua" w:cs="Book Antiqua"/>
          <w:b/>
          <w:bCs/>
          <w:color w:val="000000"/>
        </w:rPr>
        <w:t xml:space="preserve"> Y</w:t>
      </w:r>
      <w:r w:rsidRPr="00BB3D7C">
        <w:rPr>
          <w:rFonts w:ascii="Book Antiqua" w:eastAsia="Book Antiqua" w:hAnsi="Book Antiqua" w:cs="Book Antiqua"/>
          <w:color w:val="000000"/>
        </w:rPr>
        <w:t xml:space="preserve">, Yu R, Wu C, Huang Y, Ye J, Zhang Y. The role of perioperative intravenous low-dose dexamethasone in rapid recovery after total knee arthroplasty: a meta-analysis. </w:t>
      </w:r>
      <w:r w:rsidRPr="00BB3D7C">
        <w:rPr>
          <w:rFonts w:ascii="Book Antiqua" w:eastAsia="Book Antiqua" w:hAnsi="Book Antiqua" w:cs="Book Antiqua"/>
          <w:i/>
          <w:iCs/>
          <w:color w:val="000000"/>
        </w:rPr>
        <w:t>J Int Med Res</w:t>
      </w:r>
      <w:r w:rsidRPr="00BB3D7C">
        <w:rPr>
          <w:rFonts w:ascii="Book Antiqua" w:eastAsia="Book Antiqua" w:hAnsi="Book Antiqua" w:cs="Book Antiqua"/>
          <w:color w:val="000000"/>
        </w:rPr>
        <w:t xml:space="preserve"> 2021; </w:t>
      </w:r>
      <w:r w:rsidRPr="00BB3D7C">
        <w:rPr>
          <w:rFonts w:ascii="Book Antiqua" w:eastAsia="Book Antiqua" w:hAnsi="Book Antiqua" w:cs="Book Antiqua"/>
          <w:b/>
          <w:bCs/>
          <w:color w:val="000000"/>
        </w:rPr>
        <w:t>49</w:t>
      </w:r>
      <w:r w:rsidRPr="00BB3D7C">
        <w:rPr>
          <w:rFonts w:ascii="Book Antiqua" w:eastAsia="Book Antiqua" w:hAnsi="Book Antiqua" w:cs="Book Antiqua"/>
          <w:color w:val="000000"/>
        </w:rPr>
        <w:t>: 300060521998220 [PMID: 3368528</w:t>
      </w:r>
      <w:r w:rsidR="006C5DE1" w:rsidRPr="00BB3D7C">
        <w:rPr>
          <w:rFonts w:ascii="Book Antiqua" w:eastAsia="Book Antiqua" w:hAnsi="Book Antiqua" w:cs="Book Antiqua"/>
          <w:color w:val="000000"/>
        </w:rPr>
        <w:t>2 DOI: 10.1177/0300060521998220</w:t>
      </w:r>
      <w:r w:rsidRPr="00BB3D7C">
        <w:rPr>
          <w:rFonts w:ascii="Book Antiqua" w:eastAsia="Book Antiqua" w:hAnsi="Book Antiqua" w:cs="Book Antiqua"/>
          <w:color w:val="000000"/>
        </w:rPr>
        <w:t>]</w:t>
      </w:r>
    </w:p>
    <w:p w14:paraId="749985E9"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37 </w:t>
      </w:r>
      <w:proofErr w:type="spellStart"/>
      <w:r w:rsidRPr="00BB3D7C">
        <w:rPr>
          <w:rFonts w:ascii="Book Antiqua" w:eastAsia="Book Antiqua" w:hAnsi="Book Antiqua" w:cs="Book Antiqua"/>
          <w:b/>
          <w:bCs/>
          <w:color w:val="000000"/>
        </w:rPr>
        <w:t>Gromov</w:t>
      </w:r>
      <w:proofErr w:type="spellEnd"/>
      <w:r w:rsidRPr="00BB3D7C">
        <w:rPr>
          <w:rFonts w:ascii="Book Antiqua" w:eastAsia="Book Antiqua" w:hAnsi="Book Antiqua" w:cs="Book Antiqua"/>
          <w:b/>
          <w:bCs/>
          <w:color w:val="000000"/>
        </w:rPr>
        <w:t xml:space="preserve"> K</w:t>
      </w:r>
      <w:r w:rsidRPr="00BB3D7C">
        <w:rPr>
          <w:rFonts w:ascii="Book Antiqua" w:eastAsia="Book Antiqua" w:hAnsi="Book Antiqua" w:cs="Book Antiqua"/>
          <w:color w:val="000000"/>
        </w:rPr>
        <w:t xml:space="preserve">, </w:t>
      </w:r>
      <w:proofErr w:type="spellStart"/>
      <w:r w:rsidRPr="00BB3D7C">
        <w:rPr>
          <w:rFonts w:ascii="Book Antiqua" w:eastAsia="Book Antiqua" w:hAnsi="Book Antiqua" w:cs="Book Antiqua"/>
          <w:color w:val="000000"/>
        </w:rPr>
        <w:t>Troelsen</w:t>
      </w:r>
      <w:proofErr w:type="spellEnd"/>
      <w:r w:rsidRPr="00BB3D7C">
        <w:rPr>
          <w:rFonts w:ascii="Book Antiqua" w:eastAsia="Book Antiqua" w:hAnsi="Book Antiqua" w:cs="Book Antiqua"/>
          <w:color w:val="000000"/>
        </w:rPr>
        <w:t xml:space="preserve"> A, Stahl </w:t>
      </w:r>
      <w:proofErr w:type="spellStart"/>
      <w:r w:rsidRPr="00BB3D7C">
        <w:rPr>
          <w:rFonts w:ascii="Book Antiqua" w:eastAsia="Book Antiqua" w:hAnsi="Book Antiqua" w:cs="Book Antiqua"/>
          <w:color w:val="000000"/>
        </w:rPr>
        <w:t>Otte</w:t>
      </w:r>
      <w:proofErr w:type="spellEnd"/>
      <w:r w:rsidRPr="00BB3D7C">
        <w:rPr>
          <w:rFonts w:ascii="Book Antiqua" w:eastAsia="Book Antiqua" w:hAnsi="Book Antiqua" w:cs="Book Antiqua"/>
          <w:color w:val="000000"/>
        </w:rPr>
        <w:t xml:space="preserve"> K, </w:t>
      </w:r>
      <w:proofErr w:type="spellStart"/>
      <w:r w:rsidRPr="00BB3D7C">
        <w:rPr>
          <w:rFonts w:ascii="Book Antiqua" w:eastAsia="Book Antiqua" w:hAnsi="Book Antiqua" w:cs="Book Antiqua"/>
          <w:color w:val="000000"/>
        </w:rPr>
        <w:t>Ørsnes</w:t>
      </w:r>
      <w:proofErr w:type="spellEnd"/>
      <w:r w:rsidRPr="00BB3D7C">
        <w:rPr>
          <w:rFonts w:ascii="Book Antiqua" w:eastAsia="Book Antiqua" w:hAnsi="Book Antiqua" w:cs="Book Antiqua"/>
          <w:color w:val="000000"/>
        </w:rPr>
        <w:t xml:space="preserve"> T, Husted H. Morbidity and mortality after bilateral simultaneous total knee arthroplasty in a fast-track setting. </w:t>
      </w:r>
      <w:r w:rsidRPr="00BB3D7C">
        <w:rPr>
          <w:rFonts w:ascii="Book Antiqua" w:eastAsia="Book Antiqua" w:hAnsi="Book Antiqua" w:cs="Book Antiqua"/>
          <w:i/>
          <w:iCs/>
          <w:color w:val="000000"/>
        </w:rPr>
        <w:t xml:space="preserve">Acta </w:t>
      </w:r>
      <w:proofErr w:type="spellStart"/>
      <w:r w:rsidRPr="00BB3D7C">
        <w:rPr>
          <w:rFonts w:ascii="Book Antiqua" w:eastAsia="Book Antiqua" w:hAnsi="Book Antiqua" w:cs="Book Antiqua"/>
          <w:i/>
          <w:iCs/>
          <w:color w:val="000000"/>
        </w:rPr>
        <w:t>Orthop</w:t>
      </w:r>
      <w:proofErr w:type="spellEnd"/>
      <w:r w:rsidRPr="00BB3D7C">
        <w:rPr>
          <w:rFonts w:ascii="Book Antiqua" w:eastAsia="Book Antiqua" w:hAnsi="Book Antiqua" w:cs="Book Antiqua"/>
          <w:color w:val="000000"/>
        </w:rPr>
        <w:t xml:space="preserve"> 2016; </w:t>
      </w:r>
      <w:r w:rsidRPr="00BB3D7C">
        <w:rPr>
          <w:rFonts w:ascii="Book Antiqua" w:eastAsia="Book Antiqua" w:hAnsi="Book Antiqua" w:cs="Book Antiqua"/>
          <w:b/>
          <w:bCs/>
          <w:color w:val="000000"/>
        </w:rPr>
        <w:t>87</w:t>
      </w:r>
      <w:r w:rsidRPr="00BB3D7C">
        <w:rPr>
          <w:rFonts w:ascii="Book Antiqua" w:eastAsia="Book Antiqua" w:hAnsi="Book Antiqua" w:cs="Book Antiqua"/>
          <w:color w:val="000000"/>
        </w:rPr>
        <w:t>: 286-290 [PMID: 26823094 DOI</w:t>
      </w:r>
      <w:r w:rsidR="006C5DE1" w:rsidRPr="00BB3D7C">
        <w:rPr>
          <w:rFonts w:ascii="Book Antiqua" w:eastAsia="Book Antiqua" w:hAnsi="Book Antiqua" w:cs="Book Antiqua"/>
          <w:color w:val="000000"/>
        </w:rPr>
        <w:t>: 10.3109/17453674.2016.1141631</w:t>
      </w:r>
      <w:r w:rsidRPr="00BB3D7C">
        <w:rPr>
          <w:rFonts w:ascii="Book Antiqua" w:eastAsia="Book Antiqua" w:hAnsi="Book Antiqua" w:cs="Book Antiqua"/>
          <w:color w:val="000000"/>
        </w:rPr>
        <w:t>]</w:t>
      </w:r>
    </w:p>
    <w:p w14:paraId="40B33867"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38 </w:t>
      </w:r>
      <w:r w:rsidRPr="00BB3D7C">
        <w:rPr>
          <w:rFonts w:ascii="Book Antiqua" w:eastAsia="Book Antiqua" w:hAnsi="Book Antiqua" w:cs="Book Antiqua"/>
          <w:b/>
          <w:bCs/>
          <w:color w:val="000000"/>
        </w:rPr>
        <w:t>Reichlin T</w:t>
      </w:r>
      <w:r w:rsidRPr="00BB3D7C">
        <w:rPr>
          <w:rFonts w:ascii="Book Antiqua" w:eastAsia="Book Antiqua" w:hAnsi="Book Antiqua" w:cs="Book Antiqua"/>
          <w:color w:val="000000"/>
        </w:rPr>
        <w:t xml:space="preserve">, Cullen L, Parsonage WA, Greenslade J, </w:t>
      </w:r>
      <w:proofErr w:type="spellStart"/>
      <w:r w:rsidRPr="00BB3D7C">
        <w:rPr>
          <w:rFonts w:ascii="Book Antiqua" w:eastAsia="Book Antiqua" w:hAnsi="Book Antiqua" w:cs="Book Antiqua"/>
          <w:color w:val="000000"/>
        </w:rPr>
        <w:t>Twerenbold</w:t>
      </w:r>
      <w:proofErr w:type="spellEnd"/>
      <w:r w:rsidRPr="00BB3D7C">
        <w:rPr>
          <w:rFonts w:ascii="Book Antiqua" w:eastAsia="Book Antiqua" w:hAnsi="Book Antiqua" w:cs="Book Antiqua"/>
          <w:color w:val="000000"/>
        </w:rPr>
        <w:t xml:space="preserve"> R, </w:t>
      </w:r>
      <w:proofErr w:type="spellStart"/>
      <w:r w:rsidRPr="00BB3D7C">
        <w:rPr>
          <w:rFonts w:ascii="Book Antiqua" w:eastAsia="Book Antiqua" w:hAnsi="Book Antiqua" w:cs="Book Antiqua"/>
          <w:color w:val="000000"/>
        </w:rPr>
        <w:t>Moehring</w:t>
      </w:r>
      <w:proofErr w:type="spellEnd"/>
      <w:r w:rsidRPr="00BB3D7C">
        <w:rPr>
          <w:rFonts w:ascii="Book Antiqua" w:eastAsia="Book Antiqua" w:hAnsi="Book Antiqua" w:cs="Book Antiqua"/>
          <w:color w:val="000000"/>
        </w:rPr>
        <w:t xml:space="preserve"> B, </w:t>
      </w:r>
      <w:proofErr w:type="spellStart"/>
      <w:r w:rsidRPr="00BB3D7C">
        <w:rPr>
          <w:rFonts w:ascii="Book Antiqua" w:eastAsia="Book Antiqua" w:hAnsi="Book Antiqua" w:cs="Book Antiqua"/>
          <w:color w:val="000000"/>
        </w:rPr>
        <w:t>Wildi</w:t>
      </w:r>
      <w:proofErr w:type="spellEnd"/>
      <w:r w:rsidRPr="00BB3D7C">
        <w:rPr>
          <w:rFonts w:ascii="Book Antiqua" w:eastAsia="Book Antiqua" w:hAnsi="Book Antiqua" w:cs="Book Antiqua"/>
          <w:color w:val="000000"/>
        </w:rPr>
        <w:t xml:space="preserve"> K, Mueller S, Zellweger C, </w:t>
      </w:r>
      <w:proofErr w:type="spellStart"/>
      <w:r w:rsidRPr="00BB3D7C">
        <w:rPr>
          <w:rFonts w:ascii="Book Antiqua" w:eastAsia="Book Antiqua" w:hAnsi="Book Antiqua" w:cs="Book Antiqua"/>
          <w:color w:val="000000"/>
        </w:rPr>
        <w:t>Mosimann</w:t>
      </w:r>
      <w:proofErr w:type="spellEnd"/>
      <w:r w:rsidRPr="00BB3D7C">
        <w:rPr>
          <w:rFonts w:ascii="Book Antiqua" w:eastAsia="Book Antiqua" w:hAnsi="Book Antiqua" w:cs="Book Antiqua"/>
          <w:color w:val="000000"/>
        </w:rPr>
        <w:t xml:space="preserve"> T, Rubini Gimenez M, </w:t>
      </w:r>
      <w:proofErr w:type="spellStart"/>
      <w:r w:rsidRPr="00BB3D7C">
        <w:rPr>
          <w:rFonts w:ascii="Book Antiqua" w:eastAsia="Book Antiqua" w:hAnsi="Book Antiqua" w:cs="Book Antiqua"/>
          <w:color w:val="000000"/>
        </w:rPr>
        <w:t>Rentsch</w:t>
      </w:r>
      <w:proofErr w:type="spellEnd"/>
      <w:r w:rsidRPr="00BB3D7C">
        <w:rPr>
          <w:rFonts w:ascii="Book Antiqua" w:eastAsia="Book Antiqua" w:hAnsi="Book Antiqua" w:cs="Book Antiqua"/>
          <w:color w:val="000000"/>
        </w:rPr>
        <w:t xml:space="preserve"> K, </w:t>
      </w:r>
      <w:proofErr w:type="spellStart"/>
      <w:r w:rsidRPr="00BB3D7C">
        <w:rPr>
          <w:rFonts w:ascii="Book Antiqua" w:eastAsia="Book Antiqua" w:hAnsi="Book Antiqua" w:cs="Book Antiqua"/>
          <w:color w:val="000000"/>
        </w:rPr>
        <w:t>Osswald</w:t>
      </w:r>
      <w:proofErr w:type="spellEnd"/>
      <w:r w:rsidRPr="00BB3D7C">
        <w:rPr>
          <w:rFonts w:ascii="Book Antiqua" w:eastAsia="Book Antiqua" w:hAnsi="Book Antiqua" w:cs="Book Antiqua"/>
          <w:color w:val="000000"/>
        </w:rPr>
        <w:t xml:space="preserve"> S, Müller C. Two-hour algorithm for triage toward rule-out and rule-in of acute myocardial infarction using high-sensitivity cardiac troponin T. </w:t>
      </w:r>
      <w:r w:rsidRPr="00BB3D7C">
        <w:rPr>
          <w:rFonts w:ascii="Book Antiqua" w:eastAsia="Book Antiqua" w:hAnsi="Book Antiqua" w:cs="Book Antiqua"/>
          <w:i/>
          <w:iCs/>
          <w:color w:val="000000"/>
        </w:rPr>
        <w:t>Am J Med</w:t>
      </w:r>
      <w:r w:rsidRPr="00BB3D7C">
        <w:rPr>
          <w:rFonts w:ascii="Book Antiqua" w:eastAsia="Book Antiqua" w:hAnsi="Book Antiqua" w:cs="Book Antiqua"/>
          <w:color w:val="000000"/>
        </w:rPr>
        <w:t xml:space="preserve"> 2015; </w:t>
      </w:r>
      <w:r w:rsidRPr="00BB3D7C">
        <w:rPr>
          <w:rFonts w:ascii="Book Antiqua" w:eastAsia="Book Antiqua" w:hAnsi="Book Antiqua" w:cs="Book Antiqua"/>
          <w:b/>
          <w:bCs/>
          <w:color w:val="000000"/>
        </w:rPr>
        <w:t>128</w:t>
      </w:r>
      <w:r w:rsidRPr="00BB3D7C">
        <w:rPr>
          <w:rFonts w:ascii="Book Antiqua" w:eastAsia="Book Antiqua" w:hAnsi="Book Antiqua" w:cs="Book Antiqua"/>
          <w:color w:val="000000"/>
        </w:rPr>
        <w:t>: 369-79.e4 [PMID: 25446294 DOI: 10.10</w:t>
      </w:r>
      <w:r w:rsidR="006C5DE1" w:rsidRPr="00BB3D7C">
        <w:rPr>
          <w:rFonts w:ascii="Book Antiqua" w:eastAsia="Book Antiqua" w:hAnsi="Book Antiqua" w:cs="Book Antiqua"/>
          <w:color w:val="000000"/>
        </w:rPr>
        <w:t>16/j.amjmed.2014.10.032</w:t>
      </w:r>
      <w:r w:rsidRPr="00BB3D7C">
        <w:rPr>
          <w:rFonts w:ascii="Book Antiqua" w:eastAsia="Book Antiqua" w:hAnsi="Book Antiqua" w:cs="Book Antiqua"/>
          <w:color w:val="000000"/>
        </w:rPr>
        <w:t>]</w:t>
      </w:r>
    </w:p>
    <w:p w14:paraId="36878B87"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 xml:space="preserve">39 </w:t>
      </w:r>
      <w:proofErr w:type="spellStart"/>
      <w:r w:rsidRPr="00BB3D7C">
        <w:rPr>
          <w:rFonts w:ascii="Book Antiqua" w:eastAsia="Book Antiqua" w:hAnsi="Book Antiqua" w:cs="Book Antiqua"/>
          <w:b/>
          <w:bCs/>
          <w:color w:val="000000"/>
        </w:rPr>
        <w:t>Alattas</w:t>
      </w:r>
      <w:proofErr w:type="spellEnd"/>
      <w:r w:rsidRPr="00BB3D7C">
        <w:rPr>
          <w:rFonts w:ascii="Book Antiqua" w:eastAsia="Book Antiqua" w:hAnsi="Book Antiqua" w:cs="Book Antiqua"/>
          <w:b/>
          <w:bCs/>
          <w:color w:val="000000"/>
        </w:rPr>
        <w:t xml:space="preserve"> SA</w:t>
      </w:r>
      <w:r w:rsidRPr="00BB3D7C">
        <w:rPr>
          <w:rFonts w:ascii="Book Antiqua" w:eastAsia="Book Antiqua" w:hAnsi="Book Antiqua" w:cs="Book Antiqua"/>
          <w:color w:val="000000"/>
        </w:rPr>
        <w:t xml:space="preserve">, Smith T, Bhatti M, Wilson-Nunn D, Donell S. Greater pre-operative anxiety, pain and poorer function predict a worse outcome of a total knee arthroplasty. </w:t>
      </w:r>
      <w:r w:rsidRPr="00BB3D7C">
        <w:rPr>
          <w:rFonts w:ascii="Book Antiqua" w:eastAsia="Book Antiqua" w:hAnsi="Book Antiqua" w:cs="Book Antiqua"/>
          <w:i/>
          <w:iCs/>
          <w:color w:val="000000"/>
        </w:rPr>
        <w:t xml:space="preserve">Knee Surg Sports </w:t>
      </w:r>
      <w:proofErr w:type="spellStart"/>
      <w:r w:rsidRPr="00BB3D7C">
        <w:rPr>
          <w:rFonts w:ascii="Book Antiqua" w:eastAsia="Book Antiqua" w:hAnsi="Book Antiqua" w:cs="Book Antiqua"/>
          <w:i/>
          <w:iCs/>
          <w:color w:val="000000"/>
        </w:rPr>
        <w:t>Traumatol</w:t>
      </w:r>
      <w:proofErr w:type="spellEnd"/>
      <w:r w:rsidRPr="00BB3D7C">
        <w:rPr>
          <w:rFonts w:ascii="Book Antiqua" w:eastAsia="Book Antiqua" w:hAnsi="Book Antiqua" w:cs="Book Antiqua"/>
          <w:i/>
          <w:iCs/>
          <w:color w:val="000000"/>
        </w:rPr>
        <w:t xml:space="preserve"> </w:t>
      </w:r>
      <w:proofErr w:type="spellStart"/>
      <w:r w:rsidRPr="00BB3D7C">
        <w:rPr>
          <w:rFonts w:ascii="Book Antiqua" w:eastAsia="Book Antiqua" w:hAnsi="Book Antiqua" w:cs="Book Antiqua"/>
          <w:i/>
          <w:iCs/>
          <w:color w:val="000000"/>
        </w:rPr>
        <w:t>Arthrosc</w:t>
      </w:r>
      <w:proofErr w:type="spellEnd"/>
      <w:r w:rsidRPr="00BB3D7C">
        <w:rPr>
          <w:rFonts w:ascii="Book Antiqua" w:eastAsia="Book Antiqua" w:hAnsi="Book Antiqua" w:cs="Book Antiqua"/>
          <w:color w:val="000000"/>
        </w:rPr>
        <w:t xml:space="preserve"> 2017; </w:t>
      </w:r>
      <w:r w:rsidRPr="00BB3D7C">
        <w:rPr>
          <w:rFonts w:ascii="Book Antiqua" w:eastAsia="Book Antiqua" w:hAnsi="Book Antiqua" w:cs="Book Antiqua"/>
          <w:b/>
          <w:bCs/>
          <w:color w:val="000000"/>
        </w:rPr>
        <w:t>25</w:t>
      </w:r>
      <w:r w:rsidRPr="00BB3D7C">
        <w:rPr>
          <w:rFonts w:ascii="Book Antiqua" w:eastAsia="Book Antiqua" w:hAnsi="Book Antiqua" w:cs="Book Antiqua"/>
          <w:color w:val="000000"/>
        </w:rPr>
        <w:t>: 3403-3410 [PMID: 27734110</w:t>
      </w:r>
      <w:r w:rsidR="006C5DE1" w:rsidRPr="00BB3D7C">
        <w:rPr>
          <w:rFonts w:ascii="Book Antiqua" w:eastAsia="Book Antiqua" w:hAnsi="Book Antiqua" w:cs="Book Antiqua"/>
          <w:color w:val="000000"/>
        </w:rPr>
        <w:t xml:space="preserve"> DOI: 10.1007/s00167-016-4314-8</w:t>
      </w:r>
      <w:r w:rsidRPr="00BB3D7C">
        <w:rPr>
          <w:rFonts w:ascii="Book Antiqua" w:eastAsia="Book Antiqua" w:hAnsi="Book Antiqua" w:cs="Book Antiqua"/>
          <w:color w:val="000000"/>
        </w:rPr>
        <w:t>]</w:t>
      </w:r>
    </w:p>
    <w:p w14:paraId="09009828" w14:textId="77777777" w:rsidR="00A77B3E" w:rsidRPr="00BB3D7C" w:rsidRDefault="00A77B3E" w:rsidP="00BB3D7C">
      <w:pPr>
        <w:spacing w:line="360" w:lineRule="auto"/>
        <w:jc w:val="both"/>
        <w:rPr>
          <w:rFonts w:ascii="Book Antiqua" w:hAnsi="Book Antiqua"/>
        </w:rPr>
        <w:sectPr w:rsidR="00A77B3E" w:rsidRPr="00BB3D7C">
          <w:pgSz w:w="12240" w:h="15840"/>
          <w:pgMar w:top="1440" w:right="1440" w:bottom="1440" w:left="1440" w:header="720" w:footer="720" w:gutter="0"/>
          <w:cols w:space="720"/>
          <w:docGrid w:linePitch="360"/>
        </w:sectPr>
      </w:pPr>
    </w:p>
    <w:p w14:paraId="76D9EF6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lastRenderedPageBreak/>
        <w:t>Footnotes</w:t>
      </w:r>
    </w:p>
    <w:p w14:paraId="21C21717" w14:textId="06074CC9"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Institutional review board statement: </w:t>
      </w:r>
      <w:r w:rsidRPr="00BB3D7C">
        <w:rPr>
          <w:rFonts w:ascii="Book Antiqua" w:eastAsia="Book Antiqua" w:hAnsi="Book Antiqua" w:cs="Book Antiqua"/>
          <w:color w:val="000000"/>
          <w:shd w:val="clear" w:color="auto" w:fill="FFFFFF"/>
        </w:rPr>
        <w:t>The study was reviewed and approved by the Naresuan University Institutional Review Board</w:t>
      </w:r>
      <w:r w:rsidR="00081C36">
        <w:rPr>
          <w:rFonts w:ascii="Book Antiqua" w:hAnsi="Book Antiqua" w:cs="Book Antiqua"/>
          <w:color w:val="000000"/>
          <w:shd w:val="clear" w:color="auto" w:fill="FFFFFF"/>
          <w:lang w:eastAsia="zh-CN"/>
        </w:rPr>
        <w:t xml:space="preserve"> (</w:t>
      </w:r>
      <w:r w:rsidR="002A4223" w:rsidRPr="00BB3D7C">
        <w:rPr>
          <w:rFonts w:ascii="Book Antiqua" w:eastAsia="Book Antiqua" w:hAnsi="Book Antiqua" w:cs="Book Antiqua"/>
          <w:color w:val="000000"/>
          <w:shd w:val="clear" w:color="auto" w:fill="FFFFFF"/>
        </w:rPr>
        <w:t>No. 756/2017</w:t>
      </w:r>
      <w:r w:rsidR="00081C36">
        <w:rPr>
          <w:rFonts w:ascii="Book Antiqua" w:eastAsia="Book Antiqua" w:hAnsi="Book Antiqua" w:cs="Book Antiqua"/>
          <w:color w:val="000000"/>
          <w:shd w:val="clear" w:color="auto" w:fill="FFFFFF"/>
        </w:rPr>
        <w:t>)</w:t>
      </w:r>
      <w:r w:rsidRPr="00BB3D7C">
        <w:rPr>
          <w:rFonts w:ascii="Book Antiqua" w:eastAsia="Book Antiqua" w:hAnsi="Book Antiqua" w:cs="Book Antiqua"/>
          <w:color w:val="000000"/>
          <w:shd w:val="clear" w:color="auto" w:fill="FFFFFF"/>
        </w:rPr>
        <w:t>.</w:t>
      </w:r>
    </w:p>
    <w:p w14:paraId="2DFC8AB9" w14:textId="77777777" w:rsidR="00A77B3E" w:rsidRPr="00BB3D7C" w:rsidRDefault="00A77B3E" w:rsidP="00BB3D7C">
      <w:pPr>
        <w:spacing w:line="360" w:lineRule="auto"/>
        <w:jc w:val="both"/>
        <w:rPr>
          <w:rFonts w:ascii="Book Antiqua" w:hAnsi="Book Antiqua"/>
        </w:rPr>
      </w:pPr>
    </w:p>
    <w:p w14:paraId="4C62ABFB"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Informed consent statement: </w:t>
      </w:r>
      <w:r w:rsidRPr="00BB3D7C">
        <w:rPr>
          <w:rFonts w:ascii="Book Antiqua" w:eastAsia="Book Antiqua" w:hAnsi="Book Antiqua" w:cs="Book Antiqua"/>
          <w:color w:val="000000"/>
        </w:rPr>
        <w:t>All study participants, or their legal guardian, provided informed written consent prior to study enrollment.</w:t>
      </w:r>
    </w:p>
    <w:p w14:paraId="006C8EAF" w14:textId="77777777" w:rsidR="00A77B3E" w:rsidRPr="00BB3D7C" w:rsidRDefault="00A77B3E" w:rsidP="00BB3D7C">
      <w:pPr>
        <w:spacing w:line="360" w:lineRule="auto"/>
        <w:jc w:val="both"/>
        <w:rPr>
          <w:rFonts w:ascii="Book Antiqua" w:hAnsi="Book Antiqua"/>
        </w:rPr>
      </w:pPr>
    </w:p>
    <w:p w14:paraId="5FAA828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Conflict-of-interest statement: </w:t>
      </w:r>
      <w:r w:rsidRPr="00BB3D7C">
        <w:rPr>
          <w:rFonts w:ascii="Book Antiqua" w:eastAsia="Book Antiqua" w:hAnsi="Book Antiqua" w:cs="Book Antiqua"/>
          <w:color w:val="000000"/>
        </w:rPr>
        <w:t>The authors declare that they have no competing interests related to the study design, data collection, and interpretation of results presented in this manuscript.</w:t>
      </w:r>
    </w:p>
    <w:p w14:paraId="2B5E3C4D" w14:textId="77777777" w:rsidR="00A77B3E" w:rsidRPr="00BB3D7C" w:rsidRDefault="00A77B3E" w:rsidP="00BB3D7C">
      <w:pPr>
        <w:spacing w:line="360" w:lineRule="auto"/>
        <w:jc w:val="both"/>
        <w:rPr>
          <w:rFonts w:ascii="Book Antiqua" w:hAnsi="Book Antiqua"/>
        </w:rPr>
      </w:pPr>
    </w:p>
    <w:p w14:paraId="593C314F"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Data sharing statement: </w:t>
      </w:r>
      <w:r w:rsidRPr="00BB3D7C">
        <w:rPr>
          <w:rFonts w:ascii="Book Antiqua" w:eastAsia="Book Antiqua" w:hAnsi="Book Antiqua" w:cs="Book Antiqua"/>
          <w:color w:val="000000"/>
          <w:shd w:val="clear" w:color="auto" w:fill="FFFFFF"/>
        </w:rPr>
        <w:t>No additional data are available.</w:t>
      </w:r>
    </w:p>
    <w:p w14:paraId="753C8DA5" w14:textId="77777777" w:rsidR="00A77B3E" w:rsidRPr="00BB3D7C" w:rsidRDefault="00A77B3E" w:rsidP="00BB3D7C">
      <w:pPr>
        <w:spacing w:line="360" w:lineRule="auto"/>
        <w:jc w:val="both"/>
        <w:rPr>
          <w:rFonts w:ascii="Book Antiqua" w:hAnsi="Book Antiqua"/>
        </w:rPr>
      </w:pPr>
    </w:p>
    <w:p w14:paraId="2F12ED00"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STROBE statement: </w:t>
      </w:r>
      <w:r w:rsidRPr="00BB3D7C">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041AEECC" w14:textId="77777777" w:rsidR="00A77B3E" w:rsidRPr="00BB3D7C" w:rsidRDefault="00A77B3E" w:rsidP="00BB3D7C">
      <w:pPr>
        <w:spacing w:line="360" w:lineRule="auto"/>
        <w:jc w:val="both"/>
        <w:rPr>
          <w:rFonts w:ascii="Book Antiqua" w:hAnsi="Book Antiqua"/>
        </w:rPr>
      </w:pPr>
    </w:p>
    <w:p w14:paraId="1847BAC3"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bCs/>
          <w:color w:val="000000"/>
        </w:rPr>
        <w:t xml:space="preserve">Open-Access: </w:t>
      </w:r>
      <w:r w:rsidRPr="00BB3D7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B3D7C">
        <w:rPr>
          <w:rFonts w:ascii="Book Antiqua" w:eastAsia="Book Antiqua" w:hAnsi="Book Antiqua" w:cs="Book Antiqua"/>
          <w:color w:val="000000"/>
        </w:rPr>
        <w:t>NonCommercial</w:t>
      </w:r>
      <w:proofErr w:type="spellEnd"/>
      <w:r w:rsidRPr="00BB3D7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D49C97" w14:textId="77777777" w:rsidR="00A77B3E" w:rsidRPr="00BB3D7C" w:rsidRDefault="00A77B3E" w:rsidP="00BB3D7C">
      <w:pPr>
        <w:spacing w:line="360" w:lineRule="auto"/>
        <w:jc w:val="both"/>
        <w:rPr>
          <w:rFonts w:ascii="Book Antiqua" w:hAnsi="Book Antiqua"/>
        </w:rPr>
      </w:pPr>
    </w:p>
    <w:p w14:paraId="018806DB" w14:textId="77777777" w:rsidR="00D54479" w:rsidRPr="00BB3D7C" w:rsidRDefault="00D54479" w:rsidP="00BB3D7C">
      <w:pPr>
        <w:pStyle w:val="a7"/>
        <w:spacing w:before="0" w:beforeAutospacing="0" w:after="0" w:afterAutospacing="0" w:line="360" w:lineRule="auto"/>
        <w:jc w:val="both"/>
        <w:rPr>
          <w:rFonts w:ascii="Book Antiqua" w:hAnsi="Book Antiqua"/>
        </w:rPr>
      </w:pPr>
      <w:r w:rsidRPr="00BB3D7C">
        <w:rPr>
          <w:rFonts w:ascii="Book Antiqua" w:hAnsi="Book Antiqua"/>
          <w:b/>
          <w:bCs/>
        </w:rPr>
        <w:t xml:space="preserve">Provenance and peer review: </w:t>
      </w:r>
      <w:r w:rsidRPr="00BB3D7C">
        <w:rPr>
          <w:rFonts w:ascii="Book Antiqua" w:hAnsi="Book Antiqua"/>
        </w:rPr>
        <w:t>Invited article; Externally peer reviewed.</w:t>
      </w:r>
    </w:p>
    <w:p w14:paraId="5A7BA34C" w14:textId="77777777" w:rsidR="00D54479" w:rsidRPr="00BB3D7C" w:rsidRDefault="00D54479" w:rsidP="00BB3D7C">
      <w:pPr>
        <w:pStyle w:val="a7"/>
        <w:spacing w:before="0" w:beforeAutospacing="0" w:after="0" w:afterAutospacing="0" w:line="360" w:lineRule="auto"/>
        <w:jc w:val="both"/>
        <w:rPr>
          <w:rFonts w:ascii="Book Antiqua" w:hAnsi="Book Antiqua"/>
        </w:rPr>
      </w:pPr>
    </w:p>
    <w:p w14:paraId="54348D1A" w14:textId="77777777" w:rsidR="00D54479" w:rsidRPr="00BB3D7C" w:rsidRDefault="00D54479" w:rsidP="00BB3D7C">
      <w:pPr>
        <w:pStyle w:val="a7"/>
        <w:spacing w:before="0" w:beforeAutospacing="0" w:after="0" w:afterAutospacing="0" w:line="360" w:lineRule="auto"/>
        <w:jc w:val="both"/>
        <w:rPr>
          <w:rFonts w:ascii="Book Antiqua" w:hAnsi="Book Antiqua"/>
        </w:rPr>
      </w:pPr>
      <w:r w:rsidRPr="00BB3D7C">
        <w:rPr>
          <w:rFonts w:ascii="Book Antiqua" w:hAnsi="Book Antiqua"/>
          <w:b/>
          <w:bCs/>
        </w:rPr>
        <w:t xml:space="preserve">Peer-review model: </w:t>
      </w:r>
      <w:r w:rsidRPr="00BB3D7C">
        <w:rPr>
          <w:rFonts w:ascii="Book Antiqua" w:hAnsi="Book Antiqua"/>
        </w:rPr>
        <w:t>Single blind</w:t>
      </w:r>
    </w:p>
    <w:p w14:paraId="7F15F25D" w14:textId="77777777" w:rsidR="00A77B3E" w:rsidRPr="00BB3D7C" w:rsidRDefault="00A77B3E" w:rsidP="00BB3D7C">
      <w:pPr>
        <w:spacing w:line="360" w:lineRule="auto"/>
        <w:jc w:val="both"/>
        <w:rPr>
          <w:rFonts w:ascii="Book Antiqua" w:hAnsi="Book Antiqua"/>
        </w:rPr>
      </w:pPr>
    </w:p>
    <w:p w14:paraId="07FFC469"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lastRenderedPageBreak/>
        <w:t xml:space="preserve">Peer-review started: </w:t>
      </w:r>
      <w:r w:rsidRPr="00BB3D7C">
        <w:rPr>
          <w:rFonts w:ascii="Book Antiqua" w:eastAsia="Book Antiqua" w:hAnsi="Book Antiqua" w:cs="Book Antiqua"/>
          <w:color w:val="000000"/>
        </w:rPr>
        <w:t>April 28, 2021</w:t>
      </w:r>
    </w:p>
    <w:p w14:paraId="7A1EB5E6"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t xml:space="preserve">First decision: </w:t>
      </w:r>
      <w:r w:rsidRPr="00BB3D7C">
        <w:rPr>
          <w:rFonts w:ascii="Book Antiqua" w:eastAsia="Book Antiqua" w:hAnsi="Book Antiqua" w:cs="Book Antiqua"/>
          <w:color w:val="000000"/>
        </w:rPr>
        <w:t>October 17, 2021</w:t>
      </w:r>
    </w:p>
    <w:p w14:paraId="07353CE2"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t xml:space="preserve">Article in press: </w:t>
      </w:r>
    </w:p>
    <w:p w14:paraId="206D5530" w14:textId="77777777" w:rsidR="00A77B3E" w:rsidRPr="00BB3D7C" w:rsidRDefault="00A77B3E" w:rsidP="00BB3D7C">
      <w:pPr>
        <w:spacing w:line="360" w:lineRule="auto"/>
        <w:jc w:val="both"/>
        <w:rPr>
          <w:rFonts w:ascii="Book Antiqua" w:hAnsi="Book Antiqua"/>
        </w:rPr>
      </w:pPr>
    </w:p>
    <w:p w14:paraId="1D69D6ED"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t xml:space="preserve">Specialty type: </w:t>
      </w:r>
      <w:r w:rsidR="0000066B" w:rsidRPr="00BB3D7C">
        <w:rPr>
          <w:rFonts w:ascii="Book Antiqua" w:eastAsia="微软雅黑" w:hAnsi="Book Antiqua" w:cs="宋体"/>
        </w:rPr>
        <w:t>Orthopedics</w:t>
      </w:r>
    </w:p>
    <w:p w14:paraId="0066F654"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t xml:space="preserve">Country/Territory of origin: </w:t>
      </w:r>
      <w:r w:rsidRPr="00BB3D7C">
        <w:rPr>
          <w:rFonts w:ascii="Book Antiqua" w:eastAsia="Book Antiqua" w:hAnsi="Book Antiqua" w:cs="Book Antiqua"/>
          <w:color w:val="000000"/>
        </w:rPr>
        <w:t>Thailand</w:t>
      </w:r>
    </w:p>
    <w:p w14:paraId="090498C9"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t>Peer-review report’s scientific quality classification</w:t>
      </w:r>
    </w:p>
    <w:p w14:paraId="10660734"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Grade A (Excellent): 0</w:t>
      </w:r>
    </w:p>
    <w:p w14:paraId="352F0FE0"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Grade B (Very good): B</w:t>
      </w:r>
    </w:p>
    <w:p w14:paraId="6980E598"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Grade C (Good): 0</w:t>
      </w:r>
    </w:p>
    <w:p w14:paraId="10F4D8EB"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Grade D (Fair): 0</w:t>
      </w:r>
    </w:p>
    <w:p w14:paraId="1C325F54"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color w:val="000000"/>
        </w:rPr>
        <w:t>Grade E (Poor): 0</w:t>
      </w:r>
    </w:p>
    <w:p w14:paraId="537FD695" w14:textId="77777777" w:rsidR="00A77B3E" w:rsidRPr="00BB3D7C" w:rsidRDefault="00A77B3E" w:rsidP="00BB3D7C">
      <w:pPr>
        <w:spacing w:line="360" w:lineRule="auto"/>
        <w:jc w:val="both"/>
        <w:rPr>
          <w:rFonts w:ascii="Book Antiqua" w:hAnsi="Book Antiqua"/>
        </w:rPr>
      </w:pPr>
    </w:p>
    <w:p w14:paraId="6A57ED64" w14:textId="28ED0196" w:rsidR="00A77B3E" w:rsidRPr="00BB3D7C" w:rsidRDefault="007701C3" w:rsidP="00BB3D7C">
      <w:pPr>
        <w:spacing w:line="360" w:lineRule="auto"/>
        <w:jc w:val="both"/>
        <w:rPr>
          <w:rFonts w:ascii="Book Antiqua" w:hAnsi="Book Antiqua"/>
        </w:rPr>
        <w:sectPr w:rsidR="00A77B3E" w:rsidRPr="00BB3D7C">
          <w:pgSz w:w="12240" w:h="15840"/>
          <w:pgMar w:top="1440" w:right="1440" w:bottom="1440" w:left="1440" w:header="720" w:footer="720" w:gutter="0"/>
          <w:cols w:space="720"/>
          <w:docGrid w:linePitch="360"/>
        </w:sectPr>
      </w:pPr>
      <w:r w:rsidRPr="00BB3D7C">
        <w:rPr>
          <w:rFonts w:ascii="Book Antiqua" w:eastAsia="Book Antiqua" w:hAnsi="Book Antiqua" w:cs="Book Antiqua"/>
          <w:b/>
          <w:color w:val="000000"/>
        </w:rPr>
        <w:t xml:space="preserve">P-Reviewer: </w:t>
      </w:r>
      <w:r w:rsidRPr="00BB3D7C">
        <w:rPr>
          <w:rFonts w:ascii="Book Antiqua" w:eastAsia="Book Antiqua" w:hAnsi="Book Antiqua" w:cs="Book Antiqua"/>
          <w:color w:val="000000"/>
        </w:rPr>
        <w:t>Xiao JL</w:t>
      </w:r>
      <w:r w:rsidRPr="00BB3D7C">
        <w:rPr>
          <w:rFonts w:ascii="Book Antiqua" w:eastAsia="Book Antiqua" w:hAnsi="Book Antiqua" w:cs="Book Antiqua"/>
          <w:b/>
          <w:color w:val="000000"/>
        </w:rPr>
        <w:t xml:space="preserve"> S-Editor: </w:t>
      </w:r>
      <w:r w:rsidR="006D3829" w:rsidRPr="00BB3D7C">
        <w:rPr>
          <w:rFonts w:ascii="Book Antiqua" w:hAnsi="Book Antiqua" w:cs="Book Antiqua"/>
          <w:color w:val="000000"/>
          <w:lang w:eastAsia="zh-CN"/>
        </w:rPr>
        <w:t>Fan JR</w:t>
      </w:r>
      <w:r w:rsidRPr="00BB3D7C">
        <w:rPr>
          <w:rFonts w:ascii="Book Antiqua" w:eastAsia="Book Antiqua" w:hAnsi="Book Antiqua" w:cs="Book Antiqua"/>
          <w:b/>
          <w:color w:val="000000"/>
        </w:rPr>
        <w:t xml:space="preserve"> L-Editor: </w:t>
      </w:r>
      <w:r w:rsidR="00081C36">
        <w:rPr>
          <w:rFonts w:ascii="Book Antiqua" w:hAnsi="Book Antiqua" w:cs="Book Antiqua"/>
          <w:color w:val="000000"/>
          <w:lang w:eastAsia="zh-CN"/>
        </w:rPr>
        <w:t>Wang TQ</w:t>
      </w:r>
      <w:r w:rsidR="00081C36" w:rsidRPr="00BB3D7C">
        <w:rPr>
          <w:rFonts w:ascii="Book Antiqua" w:eastAsia="Book Antiqua" w:hAnsi="Book Antiqua" w:cs="Book Antiqua"/>
          <w:b/>
          <w:color w:val="000000"/>
        </w:rPr>
        <w:t xml:space="preserve"> </w:t>
      </w:r>
      <w:r w:rsidRPr="00BB3D7C">
        <w:rPr>
          <w:rFonts w:ascii="Book Antiqua" w:eastAsia="Book Antiqua" w:hAnsi="Book Antiqua" w:cs="Book Antiqua"/>
          <w:b/>
          <w:color w:val="000000"/>
        </w:rPr>
        <w:t>P-Editor:</w:t>
      </w:r>
      <w:r w:rsidR="006D3829" w:rsidRPr="00BB3D7C">
        <w:rPr>
          <w:rFonts w:ascii="Book Antiqua" w:hAnsi="Book Antiqua" w:cs="Book Antiqua"/>
          <w:color w:val="000000"/>
          <w:lang w:eastAsia="zh-CN"/>
        </w:rPr>
        <w:t xml:space="preserve"> Fan JR</w:t>
      </w:r>
      <w:r w:rsidRPr="00BB3D7C">
        <w:rPr>
          <w:rFonts w:ascii="Book Antiqua" w:eastAsia="Book Antiqua" w:hAnsi="Book Antiqua" w:cs="Book Antiqua"/>
          <w:b/>
          <w:color w:val="000000"/>
        </w:rPr>
        <w:t xml:space="preserve"> </w:t>
      </w:r>
    </w:p>
    <w:p w14:paraId="4A3AF84F" w14:textId="77777777" w:rsidR="00A77B3E" w:rsidRPr="00BB3D7C" w:rsidRDefault="007701C3" w:rsidP="00BB3D7C">
      <w:pPr>
        <w:spacing w:line="360" w:lineRule="auto"/>
        <w:jc w:val="both"/>
        <w:rPr>
          <w:rFonts w:ascii="Book Antiqua" w:hAnsi="Book Antiqua"/>
        </w:rPr>
      </w:pPr>
      <w:r w:rsidRPr="00BB3D7C">
        <w:rPr>
          <w:rFonts w:ascii="Book Antiqua" w:eastAsia="Book Antiqua" w:hAnsi="Book Antiqua" w:cs="Book Antiqua"/>
          <w:b/>
          <w:color w:val="000000"/>
        </w:rPr>
        <w:lastRenderedPageBreak/>
        <w:t>Figure Legends</w:t>
      </w:r>
    </w:p>
    <w:p w14:paraId="5354C684" w14:textId="77777777" w:rsidR="00CE401E" w:rsidRPr="00BB3D7C" w:rsidRDefault="000901DA" w:rsidP="00BB3D7C">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3EFCCDDA" wp14:editId="0371F859">
            <wp:extent cx="2519680" cy="1800225"/>
            <wp:effectExtent l="0" t="0" r="0" b="0"/>
            <wp:docPr id="4" name="图片 4" descr="D:\樊佳茹-工作文件\第二次定稿\稿件编辑加工\稿件\已编稿件\待排版\67519\67519-PDF\67519-Figures\6751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7519\67519-PDF\67519-Figures\6751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9680" cy="1800225"/>
                    </a:xfrm>
                    <a:prstGeom prst="rect">
                      <a:avLst/>
                    </a:prstGeom>
                    <a:noFill/>
                    <a:ln>
                      <a:noFill/>
                    </a:ln>
                  </pic:spPr>
                </pic:pic>
              </a:graphicData>
            </a:graphic>
          </wp:inline>
        </w:drawing>
      </w:r>
    </w:p>
    <w:p w14:paraId="76508B4B" w14:textId="0B771263" w:rsidR="00BF15B9" w:rsidRPr="00BB3D7C" w:rsidRDefault="007701C3" w:rsidP="00BB3D7C">
      <w:pPr>
        <w:spacing w:line="360" w:lineRule="auto"/>
        <w:jc w:val="both"/>
        <w:rPr>
          <w:rFonts w:ascii="Book Antiqua" w:hAnsi="Book Antiqua" w:cs="Book Antiqua"/>
          <w:color w:val="000000"/>
          <w:lang w:eastAsia="zh-CN"/>
        </w:rPr>
      </w:pPr>
      <w:r w:rsidRPr="00BB3D7C">
        <w:rPr>
          <w:rFonts w:ascii="Book Antiqua" w:eastAsia="Book Antiqua" w:hAnsi="Book Antiqua" w:cs="Book Antiqua"/>
          <w:b/>
          <w:color w:val="000000"/>
        </w:rPr>
        <w:t>Fig</w:t>
      </w:r>
      <w:r w:rsidR="00BF7E77" w:rsidRPr="00BB3D7C">
        <w:rPr>
          <w:rFonts w:ascii="Book Antiqua" w:hAnsi="Book Antiqua" w:cs="Book Antiqua"/>
          <w:b/>
          <w:color w:val="000000"/>
          <w:lang w:eastAsia="zh-CN"/>
        </w:rPr>
        <w:t xml:space="preserve">ure </w:t>
      </w:r>
      <w:r w:rsidRPr="00BB3D7C">
        <w:rPr>
          <w:rFonts w:ascii="Book Antiqua" w:eastAsia="Book Antiqua" w:hAnsi="Book Antiqua" w:cs="Book Antiqua"/>
          <w:b/>
          <w:color w:val="000000"/>
        </w:rPr>
        <w:t>1 Serum hemoglobin level</w:t>
      </w:r>
      <w:r w:rsidR="00D46364">
        <w:rPr>
          <w:rFonts w:ascii="Book Antiqua" w:eastAsia="Book Antiqua" w:hAnsi="Book Antiqua" w:cs="Book Antiqua"/>
          <w:b/>
          <w:color w:val="000000"/>
        </w:rPr>
        <w:t xml:space="preserve">s </w:t>
      </w:r>
      <w:r w:rsidRPr="00BB3D7C">
        <w:rPr>
          <w:rFonts w:ascii="Book Antiqua" w:eastAsia="Book Antiqua" w:hAnsi="Book Antiqua" w:cs="Book Antiqua"/>
          <w:b/>
          <w:color w:val="000000"/>
        </w:rPr>
        <w:t>preoperative</w:t>
      </w:r>
      <w:r w:rsidR="00D46364">
        <w:rPr>
          <w:rFonts w:ascii="Book Antiqua" w:eastAsia="Book Antiqua" w:hAnsi="Book Antiqua" w:cs="Book Antiqua"/>
          <w:b/>
          <w:color w:val="000000"/>
        </w:rPr>
        <w:t>ly and at</w:t>
      </w:r>
      <w:r w:rsidR="00D46364" w:rsidRPr="00BB3D7C">
        <w:rPr>
          <w:rFonts w:ascii="Book Antiqua" w:eastAsia="Book Antiqua" w:hAnsi="Book Antiqua" w:cs="Book Antiqua"/>
          <w:b/>
          <w:color w:val="000000"/>
        </w:rPr>
        <w:t xml:space="preserve"> </w:t>
      </w:r>
      <w:r w:rsidRPr="00BB3D7C">
        <w:rPr>
          <w:rFonts w:ascii="Book Antiqua" w:eastAsia="Book Antiqua" w:hAnsi="Book Antiqua" w:cs="Book Antiqua"/>
          <w:b/>
          <w:color w:val="000000"/>
        </w:rPr>
        <w:t>24</w:t>
      </w:r>
      <w:r w:rsidR="00865354" w:rsidRPr="00BB3D7C">
        <w:rPr>
          <w:rFonts w:ascii="Book Antiqua" w:hAnsi="Book Antiqua" w:cs="Book Antiqua"/>
          <w:b/>
          <w:color w:val="000000"/>
          <w:lang w:eastAsia="zh-CN"/>
        </w:rPr>
        <w:t xml:space="preserve"> </w:t>
      </w:r>
      <w:r w:rsidRPr="00BB3D7C">
        <w:rPr>
          <w:rFonts w:ascii="Book Antiqua" w:eastAsia="Book Antiqua" w:hAnsi="Book Antiqua" w:cs="Book Antiqua"/>
          <w:b/>
          <w:color w:val="000000"/>
        </w:rPr>
        <w:t>h, 48</w:t>
      </w:r>
      <w:r w:rsidR="00865354" w:rsidRPr="00BB3D7C">
        <w:rPr>
          <w:rFonts w:ascii="Book Antiqua" w:hAnsi="Book Antiqua" w:cs="Book Antiqua"/>
          <w:b/>
          <w:color w:val="000000"/>
          <w:lang w:eastAsia="zh-CN"/>
        </w:rPr>
        <w:t xml:space="preserve"> </w:t>
      </w:r>
      <w:r w:rsidRPr="00BB3D7C">
        <w:rPr>
          <w:rFonts w:ascii="Book Antiqua" w:eastAsia="Book Antiqua" w:hAnsi="Book Antiqua" w:cs="Book Antiqua"/>
          <w:b/>
          <w:color w:val="000000"/>
        </w:rPr>
        <w:t>h and 72</w:t>
      </w:r>
      <w:r w:rsidR="00865354" w:rsidRPr="00BB3D7C">
        <w:rPr>
          <w:rFonts w:ascii="Book Antiqua" w:hAnsi="Book Antiqua" w:cs="Book Antiqua"/>
          <w:b/>
          <w:color w:val="000000"/>
          <w:lang w:eastAsia="zh-CN"/>
        </w:rPr>
        <w:t xml:space="preserve"> </w:t>
      </w:r>
      <w:r w:rsidRPr="00BB3D7C">
        <w:rPr>
          <w:rFonts w:ascii="Book Antiqua" w:eastAsia="Book Antiqua" w:hAnsi="Book Antiqua" w:cs="Book Antiqua"/>
          <w:b/>
          <w:color w:val="000000"/>
        </w:rPr>
        <w:t>h after the surgery.</w:t>
      </w:r>
      <w:r w:rsidR="00BF15B9" w:rsidRPr="00BB3D7C">
        <w:rPr>
          <w:rFonts w:ascii="Book Antiqua" w:eastAsia="Book Antiqua" w:hAnsi="Book Antiqua" w:cs="Book Antiqua"/>
          <w:color w:val="000000"/>
        </w:rPr>
        <w:t xml:space="preserve"> UTKA</w:t>
      </w:r>
      <w:r w:rsidR="00BF15B9" w:rsidRPr="00BB3D7C">
        <w:rPr>
          <w:rFonts w:ascii="Book Antiqua" w:hAnsi="Book Antiqua" w:cs="Book Antiqua"/>
          <w:color w:val="000000"/>
          <w:lang w:eastAsia="zh-CN"/>
        </w:rPr>
        <w:t>:</w:t>
      </w:r>
      <w:r w:rsidR="00BF15B9" w:rsidRPr="00BB3D7C">
        <w:rPr>
          <w:rFonts w:ascii="Book Antiqua" w:eastAsia="Book Antiqua" w:hAnsi="Book Antiqua" w:cs="Book Antiqua"/>
          <w:color w:val="000000"/>
        </w:rPr>
        <w:t xml:space="preserve"> </w:t>
      </w:r>
      <w:r w:rsidR="00BF15B9" w:rsidRPr="00BB3D7C">
        <w:rPr>
          <w:rFonts w:ascii="Book Antiqua" w:hAnsi="Book Antiqua" w:cs="Book Antiqua"/>
          <w:color w:val="000000"/>
          <w:lang w:eastAsia="zh-CN"/>
        </w:rPr>
        <w:t>U</w:t>
      </w:r>
      <w:r w:rsidR="00BF15B9" w:rsidRPr="00BB3D7C">
        <w:rPr>
          <w:rFonts w:ascii="Book Antiqua" w:eastAsia="Book Antiqua" w:hAnsi="Book Antiqua" w:cs="Book Antiqua"/>
          <w:color w:val="000000"/>
        </w:rPr>
        <w:t>nilateral total knee arthroplasty</w:t>
      </w:r>
      <w:r w:rsidR="00BF15B9" w:rsidRPr="00BB3D7C">
        <w:rPr>
          <w:rFonts w:ascii="Book Antiqua" w:hAnsi="Book Antiqua" w:cs="Book Antiqua"/>
          <w:color w:val="000000"/>
          <w:lang w:eastAsia="zh-CN"/>
        </w:rPr>
        <w:t>; SBTKA: S</w:t>
      </w:r>
      <w:r w:rsidR="00BF15B9" w:rsidRPr="00BB3D7C">
        <w:rPr>
          <w:rFonts w:ascii="Book Antiqua" w:eastAsia="Book Antiqua" w:hAnsi="Book Antiqua" w:cs="Book Antiqua"/>
          <w:color w:val="000000"/>
        </w:rPr>
        <w:t>afety of bilateral one-stage total knee arthroplasty</w:t>
      </w:r>
      <w:r w:rsidR="00BF15B9" w:rsidRPr="00BB3D7C">
        <w:rPr>
          <w:rFonts w:ascii="Book Antiqua" w:hAnsi="Book Antiqua" w:cs="Book Antiqua"/>
          <w:color w:val="000000"/>
          <w:lang w:eastAsia="zh-CN"/>
        </w:rPr>
        <w:t>.</w:t>
      </w:r>
    </w:p>
    <w:p w14:paraId="0AFCB82E" w14:textId="77777777" w:rsidR="00A77B3E" w:rsidRPr="00BB3D7C" w:rsidRDefault="00A77B3E" w:rsidP="00BB3D7C">
      <w:pPr>
        <w:spacing w:line="360" w:lineRule="auto"/>
        <w:jc w:val="both"/>
        <w:rPr>
          <w:rFonts w:ascii="Book Antiqua" w:hAnsi="Book Antiqua" w:cs="Book Antiqua"/>
          <w:b/>
          <w:color w:val="000000"/>
          <w:lang w:eastAsia="zh-CN"/>
        </w:rPr>
      </w:pPr>
    </w:p>
    <w:p w14:paraId="1C3280F9" w14:textId="77777777" w:rsidR="00CC3947" w:rsidRPr="00BB3D7C" w:rsidRDefault="00CC3947" w:rsidP="00BB3D7C">
      <w:pPr>
        <w:spacing w:line="360" w:lineRule="auto"/>
        <w:jc w:val="both"/>
        <w:rPr>
          <w:rFonts w:ascii="Book Antiqua" w:hAnsi="Book Antiqua"/>
          <w:lang w:eastAsia="zh-CN"/>
        </w:rPr>
      </w:pPr>
      <w:r w:rsidRPr="00BB3D7C">
        <w:rPr>
          <w:rFonts w:ascii="Book Antiqua" w:hAnsi="Book Antiqua"/>
          <w:lang w:eastAsia="zh-CN"/>
        </w:rPr>
        <w:br w:type="page"/>
      </w:r>
      <w:r w:rsidR="000901DA">
        <w:rPr>
          <w:rFonts w:ascii="Book Antiqua" w:hAnsi="Book Antiqua"/>
          <w:noProof/>
          <w:lang w:eastAsia="zh-CN"/>
        </w:rPr>
        <w:lastRenderedPageBreak/>
        <w:drawing>
          <wp:inline distT="0" distB="0" distL="0" distR="0" wp14:anchorId="465111C6" wp14:editId="2F23AF8C">
            <wp:extent cx="5148580" cy="3710305"/>
            <wp:effectExtent l="0" t="0" r="0" b="0"/>
            <wp:docPr id="5" name="图片 5" descr="D:\樊佳茹-工作文件\第二次定稿\稿件编辑加工\稿件\已编稿件\待排版\67519\67519-PDF\67519-Figures\67519-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67519\67519-PDF\67519-Figures\67519-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8580" cy="3710305"/>
                    </a:xfrm>
                    <a:prstGeom prst="rect">
                      <a:avLst/>
                    </a:prstGeom>
                    <a:noFill/>
                    <a:ln>
                      <a:noFill/>
                    </a:ln>
                  </pic:spPr>
                </pic:pic>
              </a:graphicData>
            </a:graphic>
          </wp:inline>
        </w:drawing>
      </w:r>
    </w:p>
    <w:p w14:paraId="588A9624" w14:textId="644F4449" w:rsidR="00BF15B9" w:rsidRPr="00BB3D7C" w:rsidRDefault="00BF7E77" w:rsidP="00BB3D7C">
      <w:pPr>
        <w:spacing w:line="360" w:lineRule="auto"/>
        <w:jc w:val="both"/>
        <w:rPr>
          <w:rFonts w:ascii="Book Antiqua" w:hAnsi="Book Antiqua" w:cs="Book Antiqua"/>
          <w:color w:val="000000"/>
          <w:lang w:eastAsia="zh-CN"/>
        </w:rPr>
      </w:pPr>
      <w:r w:rsidRPr="00BB3D7C">
        <w:rPr>
          <w:rFonts w:ascii="Book Antiqua" w:eastAsia="Book Antiqua" w:hAnsi="Book Antiqua" w:cs="Book Antiqua"/>
          <w:b/>
          <w:color w:val="000000"/>
        </w:rPr>
        <w:t xml:space="preserve">Figure </w:t>
      </w:r>
      <w:r w:rsidR="007701C3" w:rsidRPr="00BB3D7C">
        <w:rPr>
          <w:rFonts w:ascii="Book Antiqua" w:eastAsia="Book Antiqua" w:hAnsi="Book Antiqua" w:cs="Book Antiqua"/>
          <w:b/>
          <w:color w:val="000000"/>
        </w:rPr>
        <w:t xml:space="preserve">2 </w:t>
      </w:r>
      <w:r w:rsidR="000E40C2" w:rsidRPr="00BB3D7C">
        <w:rPr>
          <w:rFonts w:ascii="Book Antiqua" w:eastAsia="Book Antiqua" w:hAnsi="Book Antiqua" w:cs="Book Antiqua"/>
          <w:b/>
          <w:color w:val="000000"/>
        </w:rPr>
        <w:t>Index changes in different time periods after operation.</w:t>
      </w:r>
      <w:r w:rsidR="000E40C2" w:rsidRPr="00BB3D7C">
        <w:rPr>
          <w:rFonts w:ascii="Book Antiqua" w:hAnsi="Book Antiqua"/>
          <w:b/>
        </w:rPr>
        <w:t xml:space="preserve"> </w:t>
      </w:r>
      <w:r w:rsidR="007701C3" w:rsidRPr="00BB3D7C">
        <w:rPr>
          <w:rFonts w:ascii="Book Antiqua" w:eastAsia="Book Antiqua" w:hAnsi="Book Antiqua" w:cs="Book Antiqua"/>
          <w:color w:val="000000"/>
        </w:rPr>
        <w:t>A</w:t>
      </w:r>
      <w:r w:rsidR="00F43602" w:rsidRPr="00BB3D7C">
        <w:rPr>
          <w:rFonts w:ascii="Book Antiqua" w:hAnsi="Book Antiqua" w:cs="Book Antiqua"/>
          <w:color w:val="000000"/>
          <w:lang w:eastAsia="zh-CN"/>
        </w:rPr>
        <w:t>:</w:t>
      </w:r>
      <w:r w:rsidR="007701C3" w:rsidRPr="00BB3D7C">
        <w:rPr>
          <w:rFonts w:ascii="Book Antiqua" w:eastAsia="Book Antiqua" w:hAnsi="Book Antiqua" w:cs="Book Antiqua"/>
          <w:color w:val="000000"/>
        </w:rPr>
        <w:t xml:space="preserve"> Visual analog </w:t>
      </w:r>
      <w:r w:rsidR="00D46364" w:rsidRPr="00BB3D7C">
        <w:rPr>
          <w:rFonts w:ascii="Book Antiqua" w:eastAsia="Book Antiqua" w:hAnsi="Book Antiqua" w:cs="Book Antiqua"/>
          <w:color w:val="000000"/>
        </w:rPr>
        <w:t>scale</w:t>
      </w:r>
      <w:r w:rsidR="00D46364">
        <w:rPr>
          <w:rFonts w:ascii="Book Antiqua" w:eastAsia="Book Antiqua" w:hAnsi="Book Antiqua" w:cs="Book Antiqua"/>
          <w:color w:val="000000"/>
        </w:rPr>
        <w:t xml:space="preserve"> scores</w:t>
      </w:r>
      <w:r w:rsidR="00D46364"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for pain intensity determined at 6</w:t>
      </w:r>
      <w:r w:rsidR="00865354"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12</w:t>
      </w:r>
      <w:r w:rsidR="00865354"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24</w:t>
      </w:r>
      <w:r w:rsidR="00865354"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48</w:t>
      </w:r>
      <w:r w:rsidR="00865354"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w:t>
      </w:r>
      <w:r w:rsidR="00D46364">
        <w:rPr>
          <w:rFonts w:ascii="Book Antiqua" w:eastAsia="Book Antiqua" w:hAnsi="Book Antiqua" w:cs="Book Antiqua"/>
          <w:color w:val="000000"/>
        </w:rPr>
        <w:t>,</w:t>
      </w:r>
      <w:r w:rsidR="007701C3" w:rsidRPr="00BB3D7C">
        <w:rPr>
          <w:rFonts w:ascii="Book Antiqua" w:eastAsia="Book Antiqua" w:hAnsi="Book Antiqua" w:cs="Book Antiqua"/>
          <w:color w:val="000000"/>
        </w:rPr>
        <w:t xml:space="preserve"> and 72</w:t>
      </w:r>
      <w:r w:rsidR="00865354"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after the surgery</w:t>
      </w:r>
      <w:r w:rsidR="00F43602" w:rsidRPr="00BB3D7C">
        <w:rPr>
          <w:rFonts w:ascii="Book Antiqua" w:hAnsi="Book Antiqua" w:cs="Book Antiqua"/>
          <w:color w:val="000000"/>
          <w:lang w:eastAsia="zh-CN"/>
        </w:rPr>
        <w:t>;</w:t>
      </w:r>
      <w:r w:rsidR="007701C3" w:rsidRPr="00BB3D7C">
        <w:rPr>
          <w:rFonts w:ascii="Book Antiqua" w:eastAsia="Book Antiqua" w:hAnsi="Book Antiqua" w:cs="Book Antiqua"/>
          <w:color w:val="000000"/>
        </w:rPr>
        <w:t xml:space="preserve"> B</w:t>
      </w:r>
      <w:r w:rsidR="00F43602" w:rsidRPr="00BB3D7C">
        <w:rPr>
          <w:rFonts w:ascii="Book Antiqua" w:hAnsi="Book Antiqua" w:cs="Book Antiqua"/>
          <w:color w:val="000000"/>
          <w:lang w:eastAsia="zh-CN"/>
        </w:rPr>
        <w:t>:</w:t>
      </w:r>
      <w:r w:rsidR="007701C3" w:rsidRPr="00BB3D7C">
        <w:rPr>
          <w:rFonts w:ascii="Book Antiqua" w:eastAsia="Book Antiqua" w:hAnsi="Book Antiqua" w:cs="Book Antiqua"/>
          <w:color w:val="000000"/>
        </w:rPr>
        <w:t xml:space="preserve"> Straight leg raise assessed at 24</w:t>
      </w:r>
      <w:r w:rsidR="00865354"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48</w:t>
      </w:r>
      <w:r w:rsidR="00865354"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w:t>
      </w:r>
      <w:r w:rsidR="00D46364">
        <w:rPr>
          <w:rFonts w:ascii="Book Antiqua" w:eastAsia="Book Antiqua" w:hAnsi="Book Antiqua" w:cs="Book Antiqua"/>
          <w:color w:val="000000"/>
        </w:rPr>
        <w:t>,</w:t>
      </w:r>
      <w:r w:rsidR="007701C3" w:rsidRPr="00BB3D7C">
        <w:rPr>
          <w:rFonts w:ascii="Book Antiqua" w:eastAsia="Book Antiqua" w:hAnsi="Book Antiqua" w:cs="Book Antiqua"/>
          <w:color w:val="000000"/>
        </w:rPr>
        <w:t xml:space="preserve"> and 72</w:t>
      </w:r>
      <w:r w:rsidR="00865354"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postoperative</w:t>
      </w:r>
      <w:r w:rsidR="00D46364">
        <w:rPr>
          <w:rFonts w:ascii="Book Antiqua" w:eastAsia="Book Antiqua" w:hAnsi="Book Antiqua" w:cs="Book Antiqua"/>
          <w:color w:val="000000"/>
        </w:rPr>
        <w:t>ly</w:t>
      </w:r>
      <w:r w:rsidR="00F43602" w:rsidRPr="00BB3D7C">
        <w:rPr>
          <w:rFonts w:ascii="Book Antiqua" w:hAnsi="Book Antiqua" w:cs="Book Antiqua"/>
          <w:color w:val="000000"/>
          <w:lang w:eastAsia="zh-CN"/>
        </w:rPr>
        <w:t>;</w:t>
      </w:r>
      <w:r w:rsidR="007701C3" w:rsidRPr="00BB3D7C">
        <w:rPr>
          <w:rFonts w:ascii="Book Antiqua" w:eastAsia="Book Antiqua" w:hAnsi="Book Antiqua" w:cs="Book Antiqua"/>
          <w:color w:val="000000"/>
        </w:rPr>
        <w:t xml:space="preserve"> C</w:t>
      </w:r>
      <w:r w:rsidR="00F43602" w:rsidRPr="00BB3D7C">
        <w:rPr>
          <w:rFonts w:ascii="Book Antiqua" w:hAnsi="Book Antiqua" w:cs="Book Antiqua"/>
          <w:color w:val="000000"/>
          <w:lang w:eastAsia="zh-CN"/>
        </w:rPr>
        <w:t>:</w:t>
      </w:r>
      <w:r w:rsidR="007701C3" w:rsidRPr="00BB3D7C">
        <w:rPr>
          <w:rFonts w:ascii="Book Antiqua" w:eastAsia="Book Antiqua" w:hAnsi="Book Antiqua" w:cs="Book Antiqua"/>
          <w:color w:val="000000"/>
        </w:rPr>
        <w:t xml:space="preserve"> Range of knee motion measured at 24</w:t>
      </w:r>
      <w:r w:rsidR="00865354"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48</w:t>
      </w:r>
      <w:r w:rsidR="00865354"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w:t>
      </w:r>
      <w:r w:rsidR="00D46364">
        <w:rPr>
          <w:rFonts w:ascii="Book Antiqua" w:eastAsia="Book Antiqua" w:hAnsi="Book Antiqua" w:cs="Book Antiqua"/>
          <w:color w:val="000000"/>
        </w:rPr>
        <w:t>,</w:t>
      </w:r>
      <w:r w:rsidR="007701C3" w:rsidRPr="00BB3D7C">
        <w:rPr>
          <w:rFonts w:ascii="Book Antiqua" w:eastAsia="Book Antiqua" w:hAnsi="Book Antiqua" w:cs="Book Antiqua"/>
          <w:color w:val="000000"/>
        </w:rPr>
        <w:t xml:space="preserve"> and 72</w:t>
      </w:r>
      <w:r w:rsidR="00865354"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after the surgery.</w:t>
      </w:r>
      <w:r w:rsidR="004601BD" w:rsidRPr="00BB3D7C">
        <w:rPr>
          <w:rFonts w:ascii="Book Antiqua" w:hAnsi="Book Antiqua" w:cs="Book Antiqua"/>
          <w:color w:val="000000"/>
          <w:lang w:eastAsia="zh-CN"/>
        </w:rPr>
        <w:t xml:space="preserve"> VAS: V</w:t>
      </w:r>
      <w:r w:rsidR="004601BD" w:rsidRPr="00BB3D7C">
        <w:rPr>
          <w:rFonts w:ascii="Book Antiqua" w:eastAsia="Book Antiqua" w:hAnsi="Book Antiqua" w:cs="Book Antiqua"/>
          <w:color w:val="000000"/>
        </w:rPr>
        <w:t>isual analogue scale</w:t>
      </w:r>
      <w:r w:rsidR="004601BD" w:rsidRPr="00BB3D7C">
        <w:rPr>
          <w:rFonts w:ascii="Book Antiqua" w:hAnsi="Book Antiqua" w:cs="Book Antiqua"/>
          <w:color w:val="000000"/>
          <w:lang w:eastAsia="zh-CN"/>
        </w:rPr>
        <w:t>; ROM: R</w:t>
      </w:r>
      <w:r w:rsidR="004601BD" w:rsidRPr="00BB3D7C">
        <w:rPr>
          <w:rFonts w:ascii="Book Antiqua" w:eastAsia="Book Antiqua" w:hAnsi="Book Antiqua" w:cs="Book Antiqua"/>
          <w:color w:val="000000"/>
        </w:rPr>
        <w:t>ange of knee motion</w:t>
      </w:r>
      <w:r w:rsidR="004601BD" w:rsidRPr="00BB3D7C">
        <w:rPr>
          <w:rFonts w:ascii="Book Antiqua" w:hAnsi="Book Antiqua" w:cs="Book Antiqua"/>
          <w:color w:val="000000"/>
          <w:lang w:eastAsia="zh-CN"/>
        </w:rPr>
        <w:t>; SLR: S</w:t>
      </w:r>
      <w:r w:rsidR="004601BD" w:rsidRPr="00BB3D7C">
        <w:rPr>
          <w:rFonts w:ascii="Book Antiqua" w:eastAsia="Book Antiqua" w:hAnsi="Book Antiqua" w:cs="Book Antiqua"/>
          <w:color w:val="000000"/>
        </w:rPr>
        <w:t>traight leg raise</w:t>
      </w:r>
      <w:r w:rsidR="00BF15B9" w:rsidRPr="00BB3D7C">
        <w:rPr>
          <w:rFonts w:ascii="Book Antiqua" w:hAnsi="Book Antiqua" w:cs="Book Antiqua"/>
          <w:color w:val="000000"/>
          <w:lang w:eastAsia="zh-CN"/>
        </w:rPr>
        <w:t xml:space="preserve">; </w:t>
      </w:r>
      <w:r w:rsidR="00BF15B9" w:rsidRPr="00BB3D7C">
        <w:rPr>
          <w:rFonts w:ascii="Book Antiqua" w:eastAsia="Book Antiqua" w:hAnsi="Book Antiqua" w:cs="Book Antiqua"/>
          <w:color w:val="000000"/>
        </w:rPr>
        <w:t>UTKA</w:t>
      </w:r>
      <w:r w:rsidR="00BF15B9" w:rsidRPr="00BB3D7C">
        <w:rPr>
          <w:rFonts w:ascii="Book Antiqua" w:hAnsi="Book Antiqua" w:cs="Book Antiqua"/>
          <w:color w:val="000000"/>
          <w:lang w:eastAsia="zh-CN"/>
        </w:rPr>
        <w:t>:</w:t>
      </w:r>
      <w:r w:rsidR="00BF15B9" w:rsidRPr="00BB3D7C">
        <w:rPr>
          <w:rFonts w:ascii="Book Antiqua" w:eastAsia="Book Antiqua" w:hAnsi="Book Antiqua" w:cs="Book Antiqua"/>
          <w:color w:val="000000"/>
        </w:rPr>
        <w:t xml:space="preserve"> </w:t>
      </w:r>
      <w:r w:rsidR="00BF15B9" w:rsidRPr="00BB3D7C">
        <w:rPr>
          <w:rFonts w:ascii="Book Antiqua" w:hAnsi="Book Antiqua" w:cs="Book Antiqua"/>
          <w:color w:val="000000"/>
          <w:lang w:eastAsia="zh-CN"/>
        </w:rPr>
        <w:t>U</w:t>
      </w:r>
      <w:r w:rsidR="00BF15B9" w:rsidRPr="00BB3D7C">
        <w:rPr>
          <w:rFonts w:ascii="Book Antiqua" w:eastAsia="Book Antiqua" w:hAnsi="Book Antiqua" w:cs="Book Antiqua"/>
          <w:color w:val="000000"/>
        </w:rPr>
        <w:t>nilateral total knee arthroplasty</w:t>
      </w:r>
      <w:r w:rsidR="00BF15B9" w:rsidRPr="00BB3D7C">
        <w:rPr>
          <w:rFonts w:ascii="Book Antiqua" w:hAnsi="Book Antiqua" w:cs="Book Antiqua"/>
          <w:color w:val="000000"/>
          <w:lang w:eastAsia="zh-CN"/>
        </w:rPr>
        <w:t>; SBTKA: S</w:t>
      </w:r>
      <w:r w:rsidR="00BF15B9" w:rsidRPr="00BB3D7C">
        <w:rPr>
          <w:rFonts w:ascii="Book Antiqua" w:eastAsia="Book Antiqua" w:hAnsi="Book Antiqua" w:cs="Book Antiqua"/>
          <w:color w:val="000000"/>
        </w:rPr>
        <w:t>afety of bilateral one-stage total knee arthroplasty</w:t>
      </w:r>
      <w:r w:rsidR="00BF15B9" w:rsidRPr="00BB3D7C">
        <w:rPr>
          <w:rFonts w:ascii="Book Antiqua" w:hAnsi="Book Antiqua" w:cs="Book Antiqua"/>
          <w:color w:val="000000"/>
          <w:lang w:eastAsia="zh-CN"/>
        </w:rPr>
        <w:t>.</w:t>
      </w:r>
    </w:p>
    <w:p w14:paraId="57AEBA12" w14:textId="77777777" w:rsidR="00A77B3E" w:rsidRPr="00BB3D7C" w:rsidRDefault="00A77B3E" w:rsidP="00BB3D7C">
      <w:pPr>
        <w:spacing w:line="360" w:lineRule="auto"/>
        <w:jc w:val="both"/>
        <w:rPr>
          <w:rFonts w:ascii="Book Antiqua" w:hAnsi="Book Antiqua"/>
          <w:lang w:eastAsia="zh-CN"/>
        </w:rPr>
      </w:pPr>
    </w:p>
    <w:p w14:paraId="652519F5" w14:textId="77777777" w:rsidR="00F43602" w:rsidRPr="00BB3D7C" w:rsidRDefault="00CC3947" w:rsidP="00BB3D7C">
      <w:pPr>
        <w:spacing w:line="360" w:lineRule="auto"/>
        <w:jc w:val="both"/>
        <w:rPr>
          <w:rFonts w:ascii="Book Antiqua" w:hAnsi="Book Antiqua" w:cs="Book Antiqua"/>
          <w:color w:val="000000"/>
          <w:lang w:eastAsia="zh-CN"/>
        </w:rPr>
      </w:pPr>
      <w:r w:rsidRPr="00BB3D7C">
        <w:rPr>
          <w:rFonts w:ascii="Book Antiqua" w:hAnsi="Book Antiqua" w:cs="Book Antiqua"/>
          <w:color w:val="000000"/>
          <w:lang w:eastAsia="zh-CN"/>
        </w:rPr>
        <w:br w:type="page"/>
      </w:r>
      <w:r w:rsidR="000901DA">
        <w:rPr>
          <w:rFonts w:ascii="Book Antiqua" w:hAnsi="Book Antiqua" w:cs="Book Antiqua"/>
          <w:noProof/>
          <w:color w:val="000000"/>
          <w:lang w:eastAsia="zh-CN"/>
        </w:rPr>
        <w:lastRenderedPageBreak/>
        <w:drawing>
          <wp:inline distT="0" distB="0" distL="0" distR="0" wp14:anchorId="071266CE" wp14:editId="67FE9140">
            <wp:extent cx="5148580" cy="1871980"/>
            <wp:effectExtent l="0" t="0" r="0" b="0"/>
            <wp:docPr id="6" name="图片 6" descr="D:\樊佳茹-工作文件\第二次定稿\稿件编辑加工\稿件\已编稿件\待排版\67519\67519-PDF\67519-Figures\67519-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67519\67519-PDF\67519-Figures\67519-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8580" cy="1871980"/>
                    </a:xfrm>
                    <a:prstGeom prst="rect">
                      <a:avLst/>
                    </a:prstGeom>
                    <a:noFill/>
                    <a:ln>
                      <a:noFill/>
                    </a:ln>
                  </pic:spPr>
                </pic:pic>
              </a:graphicData>
            </a:graphic>
          </wp:inline>
        </w:drawing>
      </w:r>
    </w:p>
    <w:p w14:paraId="5B61A88A" w14:textId="2BAD85D2" w:rsidR="00A77B3E" w:rsidRPr="00BB3D7C" w:rsidRDefault="00BF7E77" w:rsidP="00BB3D7C">
      <w:pPr>
        <w:spacing w:line="360" w:lineRule="auto"/>
        <w:jc w:val="both"/>
        <w:rPr>
          <w:rFonts w:ascii="Book Antiqua" w:hAnsi="Book Antiqua" w:cs="Book Antiqua"/>
          <w:color w:val="000000"/>
          <w:lang w:eastAsia="zh-CN"/>
        </w:rPr>
      </w:pPr>
      <w:r w:rsidRPr="00BB3D7C">
        <w:rPr>
          <w:rFonts w:ascii="Book Antiqua" w:eastAsia="Book Antiqua" w:hAnsi="Book Antiqua" w:cs="Book Antiqua"/>
          <w:b/>
          <w:color w:val="000000"/>
        </w:rPr>
        <w:t>Figure</w:t>
      </w:r>
      <w:r w:rsidR="007701C3" w:rsidRPr="00BB3D7C">
        <w:rPr>
          <w:rFonts w:ascii="Book Antiqua" w:eastAsia="Book Antiqua" w:hAnsi="Book Antiqua" w:cs="Book Antiqua"/>
          <w:b/>
          <w:color w:val="000000"/>
        </w:rPr>
        <w:t xml:space="preserve"> </w:t>
      </w:r>
      <w:r w:rsidR="00F43602" w:rsidRPr="00BB3D7C">
        <w:rPr>
          <w:rFonts w:ascii="Book Antiqua" w:eastAsia="Book Antiqua" w:hAnsi="Book Antiqua" w:cs="Book Antiqua"/>
          <w:b/>
          <w:color w:val="000000"/>
        </w:rPr>
        <w:t xml:space="preserve">3 </w:t>
      </w:r>
      <w:r w:rsidR="005F40D6" w:rsidRPr="00BB3D7C">
        <w:rPr>
          <w:rFonts w:ascii="Book Antiqua" w:eastAsia="Book Antiqua" w:hAnsi="Book Antiqua" w:cs="Book Antiqua"/>
          <w:b/>
          <w:color w:val="000000"/>
        </w:rPr>
        <w:t xml:space="preserve">Changes in creatine phosphokinase and </w:t>
      </w:r>
      <w:r w:rsidR="005F40D6" w:rsidRPr="00BB3D7C">
        <w:rPr>
          <w:rFonts w:ascii="Book Antiqua" w:hAnsi="Book Antiqua" w:cs="Book Antiqua"/>
          <w:b/>
          <w:color w:val="000000"/>
          <w:lang w:eastAsia="zh-CN"/>
        </w:rPr>
        <w:t>h</w:t>
      </w:r>
      <w:r w:rsidR="005F40D6" w:rsidRPr="00BB3D7C">
        <w:rPr>
          <w:rFonts w:ascii="Book Antiqua" w:eastAsia="Book Antiqua" w:hAnsi="Book Antiqua" w:cs="Book Antiqua"/>
          <w:b/>
          <w:color w:val="000000"/>
        </w:rPr>
        <w:t>igh-sensitivity Troponin-T before operation</w:t>
      </w:r>
      <w:r w:rsidR="00D46364">
        <w:rPr>
          <w:rFonts w:ascii="Book Antiqua" w:eastAsia="Book Antiqua" w:hAnsi="Book Antiqua" w:cs="Book Antiqua"/>
          <w:b/>
          <w:color w:val="000000"/>
        </w:rPr>
        <w:t xml:space="preserve"> and at</w:t>
      </w:r>
      <w:r w:rsidR="00D46364" w:rsidRPr="00BB3D7C">
        <w:rPr>
          <w:rFonts w:ascii="Book Antiqua" w:eastAsia="Book Antiqua" w:hAnsi="Book Antiqua" w:cs="Book Antiqua"/>
          <w:b/>
          <w:color w:val="000000"/>
        </w:rPr>
        <w:t xml:space="preserve"> </w:t>
      </w:r>
      <w:r w:rsidR="005F40D6" w:rsidRPr="00BB3D7C">
        <w:rPr>
          <w:rFonts w:ascii="Book Antiqua" w:eastAsia="Book Antiqua" w:hAnsi="Book Antiqua" w:cs="Book Antiqua"/>
          <w:b/>
          <w:color w:val="000000"/>
        </w:rPr>
        <w:t>24 h, 48 h, and 72 h after operation.</w:t>
      </w:r>
      <w:r w:rsidR="005F40D6" w:rsidRPr="00BB3D7C">
        <w:rPr>
          <w:rFonts w:ascii="Book Antiqua" w:hAnsi="Book Antiqua"/>
          <w:b/>
        </w:rPr>
        <w:t xml:space="preserve"> </w:t>
      </w:r>
      <w:r w:rsidR="007701C3" w:rsidRPr="00BB3D7C">
        <w:rPr>
          <w:rFonts w:ascii="Book Antiqua" w:eastAsia="Book Antiqua" w:hAnsi="Book Antiqua" w:cs="Book Antiqua"/>
          <w:color w:val="000000"/>
        </w:rPr>
        <w:t>A</w:t>
      </w:r>
      <w:r w:rsidR="00F43602" w:rsidRPr="00BB3D7C">
        <w:rPr>
          <w:rFonts w:ascii="Book Antiqua" w:hAnsi="Book Antiqua" w:cs="Book Antiqua"/>
          <w:color w:val="000000"/>
          <w:lang w:eastAsia="zh-CN"/>
        </w:rPr>
        <w:t>:</w:t>
      </w:r>
      <w:r w:rsidR="007701C3" w:rsidRPr="00BB3D7C">
        <w:rPr>
          <w:rFonts w:ascii="Book Antiqua" w:eastAsia="Book Antiqua" w:hAnsi="Book Antiqua" w:cs="Book Antiqua"/>
          <w:color w:val="000000"/>
        </w:rPr>
        <w:t xml:space="preserve"> Creatine </w:t>
      </w:r>
      <w:r w:rsidR="00E11250" w:rsidRPr="00BB3D7C">
        <w:rPr>
          <w:rFonts w:ascii="Book Antiqua" w:hAnsi="Book Antiqua" w:cs="Book Antiqua"/>
          <w:color w:val="000000"/>
          <w:lang w:eastAsia="zh-CN"/>
        </w:rPr>
        <w:t>p</w:t>
      </w:r>
      <w:r w:rsidR="007701C3" w:rsidRPr="00BB3D7C">
        <w:rPr>
          <w:rFonts w:ascii="Book Antiqua" w:eastAsia="Book Antiqua" w:hAnsi="Book Antiqua" w:cs="Book Antiqua"/>
          <w:color w:val="000000"/>
        </w:rPr>
        <w:t>hosphokinase evaluated preoperative</w:t>
      </w:r>
      <w:r w:rsidR="00D46364">
        <w:rPr>
          <w:rFonts w:ascii="Book Antiqua" w:eastAsia="Book Antiqua" w:hAnsi="Book Antiqua" w:cs="Book Antiqua"/>
          <w:color w:val="000000"/>
        </w:rPr>
        <w:t>ly and at</w:t>
      </w:r>
      <w:r w:rsidR="00D46364"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24</w:t>
      </w:r>
      <w:r w:rsidR="007818F9"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48</w:t>
      </w:r>
      <w:r w:rsidR="007818F9"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w:t>
      </w:r>
      <w:r w:rsidR="00D46364">
        <w:rPr>
          <w:rFonts w:ascii="Book Antiqua" w:eastAsia="Book Antiqua" w:hAnsi="Book Antiqua" w:cs="Book Antiqua"/>
          <w:color w:val="000000"/>
        </w:rPr>
        <w:t>,</w:t>
      </w:r>
      <w:r w:rsidR="007701C3" w:rsidRPr="00BB3D7C">
        <w:rPr>
          <w:rFonts w:ascii="Book Antiqua" w:eastAsia="Book Antiqua" w:hAnsi="Book Antiqua" w:cs="Book Antiqua"/>
          <w:color w:val="000000"/>
        </w:rPr>
        <w:t xml:space="preserve"> and 72</w:t>
      </w:r>
      <w:r w:rsidR="007818F9"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postoperative</w:t>
      </w:r>
      <w:r w:rsidR="00D46364">
        <w:rPr>
          <w:rFonts w:ascii="Book Antiqua" w:eastAsia="Book Antiqua" w:hAnsi="Book Antiqua" w:cs="Book Antiqua"/>
          <w:color w:val="000000"/>
        </w:rPr>
        <w:t>ly</w:t>
      </w:r>
      <w:r w:rsidR="00F43602" w:rsidRPr="00BB3D7C">
        <w:rPr>
          <w:rFonts w:ascii="Book Antiqua" w:hAnsi="Book Antiqua" w:cs="Book Antiqua"/>
          <w:color w:val="000000"/>
          <w:lang w:eastAsia="zh-CN"/>
        </w:rPr>
        <w:t>;</w:t>
      </w:r>
      <w:r w:rsidR="007701C3" w:rsidRPr="00BB3D7C">
        <w:rPr>
          <w:rFonts w:ascii="Book Antiqua" w:eastAsia="Book Antiqua" w:hAnsi="Book Antiqua" w:cs="Book Antiqua"/>
          <w:color w:val="000000"/>
        </w:rPr>
        <w:t xml:space="preserve"> B</w:t>
      </w:r>
      <w:r w:rsidR="00F43602" w:rsidRPr="00BB3D7C">
        <w:rPr>
          <w:rFonts w:ascii="Book Antiqua" w:hAnsi="Book Antiqua" w:cs="Book Antiqua"/>
          <w:color w:val="000000"/>
          <w:lang w:eastAsia="zh-CN"/>
        </w:rPr>
        <w:t>:</w:t>
      </w:r>
      <w:r w:rsidR="007701C3" w:rsidRPr="00BB3D7C">
        <w:rPr>
          <w:rFonts w:ascii="Book Antiqua" w:eastAsia="Book Antiqua" w:hAnsi="Book Antiqua" w:cs="Book Antiqua"/>
          <w:color w:val="000000"/>
        </w:rPr>
        <w:t xml:space="preserve"> High-sensitivity Troponin-T preoperative</w:t>
      </w:r>
      <w:r w:rsidR="00D46364">
        <w:rPr>
          <w:rFonts w:ascii="Book Antiqua" w:eastAsia="Book Antiqua" w:hAnsi="Book Antiqua" w:cs="Book Antiqua"/>
          <w:color w:val="000000"/>
        </w:rPr>
        <w:t>ly and at</w:t>
      </w:r>
      <w:r w:rsidR="00D46364" w:rsidRPr="00BB3D7C">
        <w:rPr>
          <w:rFonts w:ascii="Book Antiqua" w:eastAsia="Book Antiqua" w:hAnsi="Book Antiqua" w:cs="Book Antiqua"/>
          <w:color w:val="000000"/>
        </w:rPr>
        <w:t xml:space="preserve"> </w:t>
      </w:r>
      <w:r w:rsidR="007701C3" w:rsidRPr="00BB3D7C">
        <w:rPr>
          <w:rFonts w:ascii="Book Antiqua" w:eastAsia="Book Antiqua" w:hAnsi="Book Antiqua" w:cs="Book Antiqua"/>
          <w:color w:val="000000"/>
        </w:rPr>
        <w:t>24</w:t>
      </w:r>
      <w:r w:rsidR="007818F9"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48</w:t>
      </w:r>
      <w:r w:rsidR="007818F9"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w:t>
      </w:r>
      <w:r w:rsidR="00D46364">
        <w:rPr>
          <w:rFonts w:ascii="Book Antiqua" w:eastAsia="Book Antiqua" w:hAnsi="Book Antiqua" w:cs="Book Antiqua"/>
          <w:color w:val="000000"/>
        </w:rPr>
        <w:t>,</w:t>
      </w:r>
      <w:r w:rsidR="007701C3" w:rsidRPr="00BB3D7C">
        <w:rPr>
          <w:rFonts w:ascii="Book Antiqua" w:eastAsia="Book Antiqua" w:hAnsi="Book Antiqua" w:cs="Book Antiqua"/>
          <w:color w:val="000000"/>
        </w:rPr>
        <w:t xml:space="preserve"> and 72</w:t>
      </w:r>
      <w:r w:rsidR="007818F9" w:rsidRPr="00BB3D7C">
        <w:rPr>
          <w:rFonts w:ascii="Book Antiqua" w:hAnsi="Book Antiqua" w:cs="Book Antiqua"/>
          <w:color w:val="000000"/>
          <w:lang w:eastAsia="zh-CN"/>
        </w:rPr>
        <w:t xml:space="preserve"> </w:t>
      </w:r>
      <w:r w:rsidR="007701C3" w:rsidRPr="00BB3D7C">
        <w:rPr>
          <w:rFonts w:ascii="Book Antiqua" w:eastAsia="Book Antiqua" w:hAnsi="Book Antiqua" w:cs="Book Antiqua"/>
          <w:color w:val="000000"/>
        </w:rPr>
        <w:t>h postoperative</w:t>
      </w:r>
      <w:r w:rsidR="00D46364">
        <w:rPr>
          <w:rFonts w:ascii="Book Antiqua" w:eastAsia="Book Antiqua" w:hAnsi="Book Antiqua" w:cs="Book Antiqua"/>
          <w:color w:val="000000"/>
        </w:rPr>
        <w:t>ly</w:t>
      </w:r>
      <w:r w:rsidR="007701C3" w:rsidRPr="00BB3D7C">
        <w:rPr>
          <w:rFonts w:ascii="Book Antiqua" w:eastAsia="Book Antiqua" w:hAnsi="Book Antiqua" w:cs="Book Antiqua"/>
          <w:color w:val="000000"/>
        </w:rPr>
        <w:t>.</w:t>
      </w:r>
      <w:r w:rsidR="003C121E" w:rsidRPr="00BB3D7C">
        <w:rPr>
          <w:rFonts w:ascii="Book Antiqua" w:hAnsi="Book Antiqua" w:cs="Book Antiqua"/>
          <w:color w:val="000000"/>
          <w:lang w:eastAsia="zh-CN"/>
        </w:rPr>
        <w:t xml:space="preserve"> CPK: </w:t>
      </w:r>
      <w:r w:rsidR="003C121E" w:rsidRPr="00BB3D7C">
        <w:rPr>
          <w:rFonts w:ascii="Book Antiqua" w:eastAsia="Book Antiqua" w:hAnsi="Book Antiqua" w:cs="Book Antiqua"/>
          <w:color w:val="000000"/>
        </w:rPr>
        <w:t xml:space="preserve">Creatine </w:t>
      </w:r>
      <w:r w:rsidR="00D46364">
        <w:rPr>
          <w:rFonts w:ascii="Book Antiqua" w:eastAsia="Book Antiqua" w:hAnsi="Book Antiqua" w:cs="Book Antiqua"/>
          <w:color w:val="000000"/>
        </w:rPr>
        <w:t>p</w:t>
      </w:r>
      <w:r w:rsidR="00D46364" w:rsidRPr="00BB3D7C">
        <w:rPr>
          <w:rFonts w:ascii="Book Antiqua" w:eastAsia="Book Antiqua" w:hAnsi="Book Antiqua" w:cs="Book Antiqua"/>
          <w:color w:val="000000"/>
        </w:rPr>
        <w:t>hosphokinase</w:t>
      </w:r>
      <w:r w:rsidR="00BF15B9" w:rsidRPr="00BB3D7C">
        <w:rPr>
          <w:rFonts w:ascii="Book Antiqua" w:hAnsi="Book Antiqua" w:cs="Book Antiqua"/>
          <w:color w:val="000000"/>
          <w:lang w:eastAsia="zh-CN"/>
        </w:rPr>
        <w:t xml:space="preserve">; </w:t>
      </w:r>
      <w:r w:rsidR="00BF15B9" w:rsidRPr="00BB3D7C">
        <w:rPr>
          <w:rFonts w:ascii="Book Antiqua" w:eastAsia="Book Antiqua" w:hAnsi="Book Antiqua" w:cs="Book Antiqua"/>
          <w:color w:val="000000"/>
        </w:rPr>
        <w:t>UTKA</w:t>
      </w:r>
      <w:r w:rsidR="00BF15B9" w:rsidRPr="00BB3D7C">
        <w:rPr>
          <w:rFonts w:ascii="Book Antiqua" w:hAnsi="Book Antiqua" w:cs="Book Antiqua"/>
          <w:color w:val="000000"/>
          <w:lang w:eastAsia="zh-CN"/>
        </w:rPr>
        <w:t>:</w:t>
      </w:r>
      <w:r w:rsidR="00BF15B9" w:rsidRPr="00BB3D7C">
        <w:rPr>
          <w:rFonts w:ascii="Book Antiqua" w:eastAsia="Book Antiqua" w:hAnsi="Book Antiqua" w:cs="Book Antiqua"/>
          <w:color w:val="000000"/>
        </w:rPr>
        <w:t xml:space="preserve"> </w:t>
      </w:r>
      <w:r w:rsidR="00BF15B9" w:rsidRPr="00BB3D7C">
        <w:rPr>
          <w:rFonts w:ascii="Book Antiqua" w:hAnsi="Book Antiqua" w:cs="Book Antiqua"/>
          <w:color w:val="000000"/>
          <w:lang w:eastAsia="zh-CN"/>
        </w:rPr>
        <w:t>U</w:t>
      </w:r>
      <w:r w:rsidR="00BF15B9" w:rsidRPr="00BB3D7C">
        <w:rPr>
          <w:rFonts w:ascii="Book Antiqua" w:eastAsia="Book Antiqua" w:hAnsi="Book Antiqua" w:cs="Book Antiqua"/>
          <w:color w:val="000000"/>
        </w:rPr>
        <w:t>nilateral total knee arthroplasty</w:t>
      </w:r>
      <w:r w:rsidR="00BF15B9" w:rsidRPr="00BB3D7C">
        <w:rPr>
          <w:rFonts w:ascii="Book Antiqua" w:hAnsi="Book Antiqua" w:cs="Book Antiqua"/>
          <w:color w:val="000000"/>
          <w:lang w:eastAsia="zh-CN"/>
        </w:rPr>
        <w:t>; SBTKA: S</w:t>
      </w:r>
      <w:r w:rsidR="00BF15B9" w:rsidRPr="00BB3D7C">
        <w:rPr>
          <w:rFonts w:ascii="Book Antiqua" w:eastAsia="Book Antiqua" w:hAnsi="Book Antiqua" w:cs="Book Antiqua"/>
          <w:color w:val="000000"/>
        </w:rPr>
        <w:t>afety of bilateral one-stage total knee arthroplasty</w:t>
      </w:r>
      <w:r w:rsidR="00BF15B9" w:rsidRPr="00BB3D7C">
        <w:rPr>
          <w:rFonts w:ascii="Book Antiqua" w:hAnsi="Book Antiqua" w:cs="Book Antiqua"/>
          <w:color w:val="000000"/>
          <w:lang w:eastAsia="zh-CN"/>
        </w:rPr>
        <w:t>.</w:t>
      </w:r>
    </w:p>
    <w:p w14:paraId="4C8B9C7C" w14:textId="77777777" w:rsidR="008007C3" w:rsidRPr="00BB3D7C" w:rsidRDefault="008007C3" w:rsidP="00BB3D7C">
      <w:pPr>
        <w:spacing w:line="360" w:lineRule="auto"/>
        <w:jc w:val="both"/>
        <w:rPr>
          <w:rFonts w:ascii="Book Antiqua" w:eastAsia="Calibri" w:hAnsi="Book Antiqua" w:cs="Cordia New"/>
          <w:b/>
        </w:rPr>
      </w:pPr>
      <w:r w:rsidRPr="00BB3D7C">
        <w:rPr>
          <w:rFonts w:ascii="Book Antiqua" w:hAnsi="Book Antiqua" w:cs="Book Antiqua"/>
          <w:color w:val="000000"/>
          <w:lang w:eastAsia="zh-CN"/>
        </w:rPr>
        <w:br w:type="page"/>
      </w:r>
      <w:r w:rsidR="00062F95" w:rsidRPr="00BB3D7C">
        <w:rPr>
          <w:rFonts w:ascii="Book Antiqua" w:eastAsia="Calibri" w:hAnsi="Book Antiqua" w:cs="Cordia New"/>
          <w:b/>
        </w:rPr>
        <w:lastRenderedPageBreak/>
        <w:t>Table 1</w:t>
      </w:r>
      <w:r w:rsidRPr="00BB3D7C">
        <w:rPr>
          <w:rFonts w:ascii="Book Antiqua" w:eastAsia="Calibri" w:hAnsi="Book Antiqua" w:cs="Cordia New"/>
          <w:b/>
        </w:rPr>
        <w:t xml:space="preserve"> Demographic and perioperative characteristics</w:t>
      </w:r>
    </w:p>
    <w:tbl>
      <w:tblPr>
        <w:tblStyle w:val="TableGrid1"/>
        <w:tblW w:w="5092" w:type="pct"/>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0"/>
        <w:gridCol w:w="2332"/>
        <w:gridCol w:w="2332"/>
        <w:gridCol w:w="2328"/>
      </w:tblGrid>
      <w:tr w:rsidR="008007C3" w:rsidRPr="00BB3D7C" w14:paraId="073EBFE7" w14:textId="77777777" w:rsidTr="00E90AEA">
        <w:tc>
          <w:tcPr>
            <w:tcW w:w="1333" w:type="pct"/>
            <w:tcBorders>
              <w:top w:val="single" w:sz="4" w:space="0" w:color="auto"/>
              <w:bottom w:val="single" w:sz="4" w:space="0" w:color="auto"/>
            </w:tcBorders>
          </w:tcPr>
          <w:p w14:paraId="22FF1F89" w14:textId="77777777" w:rsidR="008007C3" w:rsidRPr="00BB3D7C" w:rsidRDefault="008007C3" w:rsidP="00BB3D7C">
            <w:pPr>
              <w:spacing w:line="360" w:lineRule="auto"/>
              <w:jc w:val="both"/>
              <w:rPr>
                <w:rFonts w:ascii="Book Antiqua" w:hAnsi="Book Antiqua" w:cs="Cordia New"/>
                <w:lang w:eastAsia="zh-CN"/>
              </w:rPr>
            </w:pPr>
          </w:p>
        </w:tc>
        <w:tc>
          <w:tcPr>
            <w:tcW w:w="1223" w:type="pct"/>
            <w:tcBorders>
              <w:top w:val="single" w:sz="4" w:space="0" w:color="auto"/>
              <w:bottom w:val="single" w:sz="4" w:space="0" w:color="auto"/>
            </w:tcBorders>
            <w:hideMark/>
          </w:tcPr>
          <w:p w14:paraId="3069801F" w14:textId="77777777" w:rsidR="008007C3" w:rsidRPr="00BB3D7C" w:rsidRDefault="008007C3" w:rsidP="00BB3D7C">
            <w:pPr>
              <w:spacing w:line="360" w:lineRule="auto"/>
              <w:jc w:val="both"/>
              <w:rPr>
                <w:rFonts w:ascii="Book Antiqua" w:eastAsia="Calibri" w:hAnsi="Book Antiqua" w:cs="Cordia New"/>
                <w:b/>
                <w:bCs/>
              </w:rPr>
            </w:pPr>
            <w:r w:rsidRPr="00BB3D7C">
              <w:rPr>
                <w:rFonts w:ascii="Book Antiqua" w:eastAsia="Calibri" w:hAnsi="Book Antiqua" w:cs="Cordia New"/>
                <w:b/>
                <w:bCs/>
              </w:rPr>
              <w:t>UTKA</w:t>
            </w:r>
          </w:p>
        </w:tc>
        <w:tc>
          <w:tcPr>
            <w:tcW w:w="1223" w:type="pct"/>
            <w:tcBorders>
              <w:top w:val="single" w:sz="4" w:space="0" w:color="auto"/>
              <w:bottom w:val="single" w:sz="4" w:space="0" w:color="auto"/>
            </w:tcBorders>
            <w:hideMark/>
          </w:tcPr>
          <w:p w14:paraId="5A64E553" w14:textId="77777777" w:rsidR="008007C3" w:rsidRPr="00BB3D7C" w:rsidRDefault="008007C3" w:rsidP="00BB3D7C">
            <w:pPr>
              <w:spacing w:line="360" w:lineRule="auto"/>
              <w:jc w:val="both"/>
              <w:rPr>
                <w:rFonts w:ascii="Book Antiqua" w:eastAsia="Calibri" w:hAnsi="Book Antiqua" w:cs="Cordia New"/>
                <w:b/>
                <w:bCs/>
              </w:rPr>
            </w:pPr>
            <w:r w:rsidRPr="00BB3D7C">
              <w:rPr>
                <w:rFonts w:ascii="Book Antiqua" w:eastAsia="Calibri" w:hAnsi="Book Antiqua" w:cs="Cordia New"/>
                <w:b/>
                <w:bCs/>
              </w:rPr>
              <w:t>BTKA</w:t>
            </w:r>
          </w:p>
        </w:tc>
        <w:tc>
          <w:tcPr>
            <w:tcW w:w="1222" w:type="pct"/>
            <w:tcBorders>
              <w:top w:val="single" w:sz="4" w:space="0" w:color="auto"/>
              <w:bottom w:val="single" w:sz="4" w:space="0" w:color="auto"/>
            </w:tcBorders>
            <w:hideMark/>
          </w:tcPr>
          <w:p w14:paraId="6BBE869A" w14:textId="77777777" w:rsidR="008007C3" w:rsidRPr="00BB3D7C" w:rsidRDefault="009B5DBC" w:rsidP="00BB3D7C">
            <w:pPr>
              <w:spacing w:line="360" w:lineRule="auto"/>
              <w:jc w:val="both"/>
              <w:rPr>
                <w:rFonts w:ascii="Book Antiqua" w:eastAsia="Calibri" w:hAnsi="Book Antiqua" w:cs="Cordia New"/>
                <w:b/>
                <w:bCs/>
              </w:rPr>
            </w:pPr>
            <w:r w:rsidRPr="00BB3D7C">
              <w:rPr>
                <w:rFonts w:ascii="Book Antiqua" w:hAnsi="Book Antiqua" w:cs="Cordia New"/>
                <w:b/>
                <w:bCs/>
                <w:i/>
                <w:lang w:eastAsia="zh-CN"/>
              </w:rPr>
              <w:t>P</w:t>
            </w:r>
            <w:r w:rsidR="008007C3" w:rsidRPr="00BB3D7C">
              <w:rPr>
                <w:rFonts w:ascii="Book Antiqua" w:eastAsia="Calibri" w:hAnsi="Book Antiqua" w:cs="Cordia New"/>
                <w:b/>
                <w:bCs/>
              </w:rPr>
              <w:t xml:space="preserve"> value</w:t>
            </w:r>
          </w:p>
        </w:tc>
      </w:tr>
      <w:tr w:rsidR="008007C3" w:rsidRPr="00BB3D7C" w14:paraId="4F829A5C" w14:textId="77777777" w:rsidTr="00E90AEA">
        <w:tc>
          <w:tcPr>
            <w:tcW w:w="1333" w:type="pct"/>
            <w:tcBorders>
              <w:top w:val="single" w:sz="4" w:space="0" w:color="auto"/>
            </w:tcBorders>
            <w:hideMark/>
          </w:tcPr>
          <w:p w14:paraId="0D54C16F" w14:textId="560CA8A0" w:rsidR="008007C3" w:rsidRPr="00BB3D7C" w:rsidRDefault="00071784" w:rsidP="00BB3D7C">
            <w:pPr>
              <w:spacing w:line="360" w:lineRule="auto"/>
              <w:jc w:val="both"/>
              <w:rPr>
                <w:rFonts w:ascii="Book Antiqua" w:eastAsia="Calibri" w:hAnsi="Book Antiqua" w:cs="Cordia New"/>
              </w:rPr>
            </w:pPr>
            <w:r>
              <w:rPr>
                <w:rFonts w:ascii="Book Antiqua" w:eastAsia="Calibri" w:hAnsi="Book Antiqua" w:cs="Cordia New"/>
              </w:rPr>
              <w:t>Age (y</w:t>
            </w:r>
            <w:r w:rsidR="008007C3" w:rsidRPr="00BB3D7C">
              <w:rPr>
                <w:rFonts w:ascii="Book Antiqua" w:eastAsia="Calibri" w:hAnsi="Book Antiqua" w:cs="Cordia New"/>
              </w:rPr>
              <w:t>r)</w:t>
            </w:r>
          </w:p>
        </w:tc>
        <w:tc>
          <w:tcPr>
            <w:tcW w:w="1223" w:type="pct"/>
            <w:tcBorders>
              <w:top w:val="single" w:sz="4" w:space="0" w:color="auto"/>
            </w:tcBorders>
            <w:hideMark/>
          </w:tcPr>
          <w:p w14:paraId="078D81DD"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65.00 ± 7.48</w:t>
            </w:r>
          </w:p>
        </w:tc>
        <w:tc>
          <w:tcPr>
            <w:tcW w:w="1223" w:type="pct"/>
            <w:tcBorders>
              <w:top w:val="single" w:sz="4" w:space="0" w:color="auto"/>
            </w:tcBorders>
            <w:hideMark/>
          </w:tcPr>
          <w:p w14:paraId="5ABBBA26"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63.10 ± 6.83</w:t>
            </w:r>
          </w:p>
        </w:tc>
        <w:tc>
          <w:tcPr>
            <w:tcW w:w="1222" w:type="pct"/>
            <w:tcBorders>
              <w:top w:val="single" w:sz="4" w:space="0" w:color="auto"/>
            </w:tcBorders>
            <w:hideMark/>
          </w:tcPr>
          <w:p w14:paraId="6EE12CDA"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0.02</w:t>
            </w:r>
            <w:r w:rsidR="00AF7BDF" w:rsidRPr="00BB3D7C">
              <w:rPr>
                <w:rFonts w:ascii="Book Antiqua" w:hAnsi="Book Antiqua" w:cs="Cordia New"/>
                <w:vertAlign w:val="superscript"/>
                <w:lang w:eastAsia="zh-CN"/>
              </w:rPr>
              <w:t>a</w:t>
            </w:r>
          </w:p>
        </w:tc>
      </w:tr>
      <w:tr w:rsidR="008007C3" w:rsidRPr="00BB3D7C" w14:paraId="6AB33415" w14:textId="77777777" w:rsidTr="00E90AEA">
        <w:tc>
          <w:tcPr>
            <w:tcW w:w="1333" w:type="pct"/>
            <w:hideMark/>
          </w:tcPr>
          <w:p w14:paraId="60689C4D"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Gender (female/male)</w:t>
            </w:r>
          </w:p>
        </w:tc>
        <w:tc>
          <w:tcPr>
            <w:tcW w:w="1223" w:type="pct"/>
            <w:hideMark/>
          </w:tcPr>
          <w:p w14:paraId="284130DB"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178/32</w:t>
            </w:r>
          </w:p>
        </w:tc>
        <w:tc>
          <w:tcPr>
            <w:tcW w:w="1223" w:type="pct"/>
            <w:hideMark/>
          </w:tcPr>
          <w:p w14:paraId="67FC1733"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129/8</w:t>
            </w:r>
          </w:p>
        </w:tc>
        <w:tc>
          <w:tcPr>
            <w:tcW w:w="1222" w:type="pct"/>
            <w:hideMark/>
          </w:tcPr>
          <w:p w14:paraId="4D12F0F8" w14:textId="77777777" w:rsidR="008007C3" w:rsidRPr="00BB3D7C" w:rsidRDefault="008007C3" w:rsidP="00BB3D7C">
            <w:pPr>
              <w:spacing w:line="360" w:lineRule="auto"/>
              <w:jc w:val="both"/>
              <w:rPr>
                <w:rFonts w:ascii="Book Antiqua" w:hAnsi="Book Antiqua" w:cs="Cordia New"/>
                <w:lang w:eastAsia="zh-CN"/>
              </w:rPr>
            </w:pPr>
            <w:r w:rsidRPr="00BB3D7C">
              <w:rPr>
                <w:rFonts w:ascii="Book Antiqua" w:eastAsia="Calibri" w:hAnsi="Book Antiqua" w:cs="Cordia New"/>
              </w:rPr>
              <w:t>0.01</w:t>
            </w:r>
            <w:r w:rsidR="00AF7BDF" w:rsidRPr="00BB3D7C">
              <w:rPr>
                <w:rFonts w:ascii="Book Antiqua" w:hAnsi="Book Antiqua" w:cs="Cordia New"/>
                <w:vertAlign w:val="superscript"/>
                <w:lang w:eastAsia="zh-CN"/>
              </w:rPr>
              <w:t>a</w:t>
            </w:r>
          </w:p>
        </w:tc>
      </w:tr>
      <w:tr w:rsidR="008007C3" w:rsidRPr="00BB3D7C" w14:paraId="39EB7D1F" w14:textId="77777777" w:rsidTr="00E90AEA">
        <w:tc>
          <w:tcPr>
            <w:tcW w:w="1333" w:type="pct"/>
            <w:hideMark/>
          </w:tcPr>
          <w:p w14:paraId="77E1E93C"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BMI (kg/m</w:t>
            </w:r>
            <w:r w:rsidRPr="00BB3D7C">
              <w:rPr>
                <w:rFonts w:ascii="Book Antiqua" w:eastAsia="Calibri" w:hAnsi="Book Antiqua" w:cs="Cordia New"/>
                <w:vertAlign w:val="superscript"/>
              </w:rPr>
              <w:t>2</w:t>
            </w:r>
            <w:r w:rsidRPr="00BB3D7C">
              <w:rPr>
                <w:rFonts w:ascii="Book Antiqua" w:eastAsia="Calibri" w:hAnsi="Book Antiqua" w:cs="Cordia New"/>
              </w:rPr>
              <w:t>)</w:t>
            </w:r>
          </w:p>
        </w:tc>
        <w:tc>
          <w:tcPr>
            <w:tcW w:w="1223" w:type="pct"/>
            <w:hideMark/>
          </w:tcPr>
          <w:p w14:paraId="30BD9A4F"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26.99 ± 3.49</w:t>
            </w:r>
          </w:p>
        </w:tc>
        <w:tc>
          <w:tcPr>
            <w:tcW w:w="1223" w:type="pct"/>
            <w:hideMark/>
          </w:tcPr>
          <w:p w14:paraId="74D597BF"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26.54 ± 3.89</w:t>
            </w:r>
          </w:p>
        </w:tc>
        <w:tc>
          <w:tcPr>
            <w:tcW w:w="1222" w:type="pct"/>
            <w:hideMark/>
          </w:tcPr>
          <w:p w14:paraId="412B6C6E"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0.20</w:t>
            </w:r>
          </w:p>
        </w:tc>
      </w:tr>
      <w:tr w:rsidR="008007C3" w:rsidRPr="00BB3D7C" w14:paraId="139A599D" w14:textId="77777777" w:rsidTr="00E90AEA">
        <w:tc>
          <w:tcPr>
            <w:tcW w:w="1333" w:type="pct"/>
            <w:hideMark/>
          </w:tcPr>
          <w:p w14:paraId="1A2BDAD7"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ASA (1/2/3)</w:t>
            </w:r>
          </w:p>
        </w:tc>
        <w:tc>
          <w:tcPr>
            <w:tcW w:w="1223" w:type="pct"/>
            <w:hideMark/>
          </w:tcPr>
          <w:p w14:paraId="1F773603"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4/134/72</w:t>
            </w:r>
          </w:p>
        </w:tc>
        <w:tc>
          <w:tcPr>
            <w:tcW w:w="1223" w:type="pct"/>
            <w:hideMark/>
          </w:tcPr>
          <w:p w14:paraId="3B5FC4A4"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5/101/31</w:t>
            </w:r>
          </w:p>
        </w:tc>
        <w:tc>
          <w:tcPr>
            <w:tcW w:w="1222" w:type="pct"/>
            <w:hideMark/>
          </w:tcPr>
          <w:p w14:paraId="6407A037"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0.05</w:t>
            </w:r>
          </w:p>
        </w:tc>
      </w:tr>
      <w:tr w:rsidR="008007C3" w:rsidRPr="00BB3D7C" w14:paraId="1303B93A" w14:textId="77777777" w:rsidTr="00E90AEA">
        <w:tc>
          <w:tcPr>
            <w:tcW w:w="1333" w:type="pct"/>
            <w:hideMark/>
          </w:tcPr>
          <w:p w14:paraId="236CAAA3" w14:textId="3AF3945E"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Preop. VAS pain score</w:t>
            </w:r>
          </w:p>
        </w:tc>
        <w:tc>
          <w:tcPr>
            <w:tcW w:w="1223" w:type="pct"/>
            <w:hideMark/>
          </w:tcPr>
          <w:p w14:paraId="1ADAF773"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6.89 ± 2.33</w:t>
            </w:r>
          </w:p>
        </w:tc>
        <w:tc>
          <w:tcPr>
            <w:tcW w:w="1223" w:type="pct"/>
            <w:hideMark/>
          </w:tcPr>
          <w:p w14:paraId="5D53AE26"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6.77 ± 1.89</w:t>
            </w:r>
          </w:p>
        </w:tc>
        <w:tc>
          <w:tcPr>
            <w:tcW w:w="1222" w:type="pct"/>
            <w:hideMark/>
          </w:tcPr>
          <w:p w14:paraId="6E4CCA8F"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0.44</w:t>
            </w:r>
          </w:p>
        </w:tc>
      </w:tr>
      <w:tr w:rsidR="008007C3" w:rsidRPr="00BB3D7C" w14:paraId="22A72B1C" w14:textId="77777777" w:rsidTr="00E90AEA">
        <w:tc>
          <w:tcPr>
            <w:tcW w:w="1333" w:type="pct"/>
            <w:hideMark/>
          </w:tcPr>
          <w:p w14:paraId="10E5A17E"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Preop. ROM</w:t>
            </w:r>
          </w:p>
        </w:tc>
        <w:tc>
          <w:tcPr>
            <w:tcW w:w="1223" w:type="pct"/>
            <w:hideMark/>
          </w:tcPr>
          <w:p w14:paraId="547113D2"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113.86 ± 13.55</w:t>
            </w:r>
          </w:p>
        </w:tc>
        <w:tc>
          <w:tcPr>
            <w:tcW w:w="1223" w:type="pct"/>
            <w:hideMark/>
          </w:tcPr>
          <w:p w14:paraId="11125036"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111.16 ± 14.26</w:t>
            </w:r>
          </w:p>
        </w:tc>
        <w:tc>
          <w:tcPr>
            <w:tcW w:w="1222" w:type="pct"/>
            <w:hideMark/>
          </w:tcPr>
          <w:p w14:paraId="069BD0D5"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0.13</w:t>
            </w:r>
          </w:p>
        </w:tc>
      </w:tr>
      <w:tr w:rsidR="008007C3" w:rsidRPr="00BB3D7C" w14:paraId="0BDE90BB" w14:textId="77777777" w:rsidTr="00E90AEA">
        <w:tc>
          <w:tcPr>
            <w:tcW w:w="1333" w:type="pct"/>
            <w:hideMark/>
          </w:tcPr>
          <w:p w14:paraId="022D9FB3" w14:textId="77777777" w:rsidR="008007C3" w:rsidRPr="00BB3D7C" w:rsidRDefault="008007C3" w:rsidP="00E50EFB">
            <w:pPr>
              <w:spacing w:line="360" w:lineRule="auto"/>
              <w:jc w:val="both"/>
              <w:rPr>
                <w:rFonts w:ascii="Book Antiqua" w:eastAsia="Calibri" w:hAnsi="Book Antiqua" w:cs="Cordia New"/>
              </w:rPr>
            </w:pPr>
            <w:r w:rsidRPr="00BB3D7C">
              <w:rPr>
                <w:rFonts w:ascii="Book Antiqua" w:eastAsia="Calibri" w:hAnsi="Book Antiqua" w:cs="Cordia New"/>
              </w:rPr>
              <w:t>Preop. Hb (g/d</w:t>
            </w:r>
            <w:r w:rsidR="00E50EFB">
              <w:rPr>
                <w:rFonts w:ascii="Book Antiqua" w:hAnsi="Book Antiqua" w:cs="Cordia New" w:hint="eastAsia"/>
                <w:lang w:eastAsia="zh-CN"/>
              </w:rPr>
              <w:t>L</w:t>
            </w:r>
            <w:r w:rsidRPr="00BB3D7C">
              <w:rPr>
                <w:rFonts w:ascii="Book Antiqua" w:eastAsia="Calibri" w:hAnsi="Book Antiqua" w:cs="Cordia New"/>
              </w:rPr>
              <w:t>)</w:t>
            </w:r>
          </w:p>
        </w:tc>
        <w:tc>
          <w:tcPr>
            <w:tcW w:w="1223" w:type="pct"/>
            <w:hideMark/>
          </w:tcPr>
          <w:p w14:paraId="2B54574B"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12.60 ± 1.19</w:t>
            </w:r>
          </w:p>
        </w:tc>
        <w:tc>
          <w:tcPr>
            <w:tcW w:w="1223" w:type="pct"/>
            <w:hideMark/>
          </w:tcPr>
          <w:p w14:paraId="5DA593BD"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12.44 ± 1.08</w:t>
            </w:r>
          </w:p>
        </w:tc>
        <w:tc>
          <w:tcPr>
            <w:tcW w:w="1222" w:type="pct"/>
            <w:hideMark/>
          </w:tcPr>
          <w:p w14:paraId="3421B30C"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0.21</w:t>
            </w:r>
          </w:p>
        </w:tc>
      </w:tr>
      <w:tr w:rsidR="008007C3" w:rsidRPr="00BB3D7C" w14:paraId="03D8DAAB" w14:textId="77777777" w:rsidTr="00E90AEA">
        <w:tc>
          <w:tcPr>
            <w:tcW w:w="1333" w:type="pct"/>
            <w:hideMark/>
          </w:tcPr>
          <w:p w14:paraId="74630057" w14:textId="77777777" w:rsidR="008007C3" w:rsidRPr="00BB3D7C" w:rsidRDefault="008007C3" w:rsidP="00E50EFB">
            <w:pPr>
              <w:spacing w:line="360" w:lineRule="auto"/>
              <w:jc w:val="both"/>
              <w:rPr>
                <w:rFonts w:ascii="Book Antiqua" w:eastAsia="Calibri" w:hAnsi="Book Antiqua" w:cs="Cordia New"/>
              </w:rPr>
            </w:pPr>
            <w:r w:rsidRPr="00BB3D7C">
              <w:rPr>
                <w:rFonts w:ascii="Book Antiqua" w:eastAsia="Calibri" w:hAnsi="Book Antiqua" w:cs="Cordia New"/>
              </w:rPr>
              <w:t>Preop. CPK (u/</w:t>
            </w:r>
            <w:r w:rsidR="00E50EFB">
              <w:rPr>
                <w:rFonts w:ascii="Book Antiqua" w:hAnsi="Book Antiqua" w:cs="Cordia New" w:hint="eastAsia"/>
                <w:lang w:eastAsia="zh-CN"/>
              </w:rPr>
              <w:t>L</w:t>
            </w:r>
            <w:r w:rsidRPr="00BB3D7C">
              <w:rPr>
                <w:rFonts w:ascii="Book Antiqua" w:eastAsia="Calibri" w:hAnsi="Book Antiqua" w:cs="Cordia New"/>
              </w:rPr>
              <w:t>)</w:t>
            </w:r>
          </w:p>
        </w:tc>
        <w:tc>
          <w:tcPr>
            <w:tcW w:w="1223" w:type="pct"/>
            <w:hideMark/>
          </w:tcPr>
          <w:p w14:paraId="15110278"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125.05 ± 84.64</w:t>
            </w:r>
          </w:p>
        </w:tc>
        <w:tc>
          <w:tcPr>
            <w:tcW w:w="1223" w:type="pct"/>
            <w:hideMark/>
          </w:tcPr>
          <w:p w14:paraId="4898689F"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116.05 ± 65.12</w:t>
            </w:r>
          </w:p>
        </w:tc>
        <w:tc>
          <w:tcPr>
            <w:tcW w:w="1222" w:type="pct"/>
            <w:hideMark/>
          </w:tcPr>
          <w:p w14:paraId="19F269FD"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0.41</w:t>
            </w:r>
          </w:p>
        </w:tc>
      </w:tr>
      <w:tr w:rsidR="008007C3" w:rsidRPr="00BB3D7C" w14:paraId="7F7F4C57" w14:textId="77777777" w:rsidTr="00E90AEA">
        <w:tc>
          <w:tcPr>
            <w:tcW w:w="1333" w:type="pct"/>
            <w:hideMark/>
          </w:tcPr>
          <w:p w14:paraId="314977BC" w14:textId="77777777" w:rsidR="008007C3" w:rsidRPr="00BB3D7C" w:rsidRDefault="008007C3" w:rsidP="00E50EFB">
            <w:pPr>
              <w:spacing w:line="360" w:lineRule="auto"/>
              <w:jc w:val="both"/>
              <w:rPr>
                <w:rFonts w:ascii="Book Antiqua" w:eastAsia="Calibri" w:hAnsi="Book Antiqua" w:cs="Cordia New"/>
              </w:rPr>
            </w:pPr>
            <w:r w:rsidRPr="00BB3D7C">
              <w:rPr>
                <w:rFonts w:ascii="Book Antiqua" w:eastAsia="Calibri" w:hAnsi="Book Antiqua" w:cs="Cordia New"/>
              </w:rPr>
              <w:t xml:space="preserve">Preop. </w:t>
            </w:r>
            <w:proofErr w:type="spellStart"/>
            <w:r w:rsidRPr="00BB3D7C">
              <w:rPr>
                <w:rFonts w:ascii="Book Antiqua" w:eastAsia="Calibri" w:hAnsi="Book Antiqua" w:cs="Cordia New"/>
              </w:rPr>
              <w:t>TnT</w:t>
            </w:r>
            <w:proofErr w:type="spellEnd"/>
            <w:r w:rsidRPr="00BB3D7C">
              <w:rPr>
                <w:rFonts w:ascii="Book Antiqua" w:eastAsia="Calibri" w:hAnsi="Book Antiqua" w:cs="Cordia New"/>
              </w:rPr>
              <w:t xml:space="preserve"> (ng/d</w:t>
            </w:r>
            <w:r w:rsidR="00E50EFB">
              <w:rPr>
                <w:rFonts w:ascii="Book Antiqua" w:hAnsi="Book Antiqua" w:cs="Cordia New" w:hint="eastAsia"/>
                <w:lang w:eastAsia="zh-CN"/>
              </w:rPr>
              <w:t>L</w:t>
            </w:r>
            <w:r w:rsidRPr="00BB3D7C">
              <w:rPr>
                <w:rFonts w:ascii="Book Antiqua" w:eastAsia="Calibri" w:hAnsi="Book Antiqua" w:cs="Cordia New"/>
              </w:rPr>
              <w:t>)</w:t>
            </w:r>
          </w:p>
        </w:tc>
        <w:tc>
          <w:tcPr>
            <w:tcW w:w="1223" w:type="pct"/>
            <w:hideMark/>
          </w:tcPr>
          <w:p w14:paraId="6A83482D"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6.77 ± 3.04</w:t>
            </w:r>
          </w:p>
        </w:tc>
        <w:tc>
          <w:tcPr>
            <w:tcW w:w="1223" w:type="pct"/>
            <w:hideMark/>
          </w:tcPr>
          <w:p w14:paraId="4974E13B"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6.46 ± 3.18</w:t>
            </w:r>
          </w:p>
        </w:tc>
        <w:tc>
          <w:tcPr>
            <w:tcW w:w="1222" w:type="pct"/>
            <w:hideMark/>
          </w:tcPr>
          <w:p w14:paraId="23F16A14"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0.79</w:t>
            </w:r>
          </w:p>
        </w:tc>
      </w:tr>
      <w:tr w:rsidR="008007C3" w:rsidRPr="00BB3D7C" w14:paraId="011FF4A4" w14:textId="77777777" w:rsidTr="00E90AEA">
        <w:trPr>
          <w:trHeight w:val="253"/>
        </w:trPr>
        <w:tc>
          <w:tcPr>
            <w:tcW w:w="1333" w:type="pct"/>
            <w:hideMark/>
          </w:tcPr>
          <w:p w14:paraId="51A0A5F5" w14:textId="77777777" w:rsidR="008007C3" w:rsidRPr="00BB3D7C" w:rsidRDefault="009B5DBC" w:rsidP="00BB3D7C">
            <w:pPr>
              <w:spacing w:line="360" w:lineRule="auto"/>
              <w:jc w:val="both"/>
              <w:rPr>
                <w:rFonts w:ascii="Book Antiqua" w:eastAsia="Calibri" w:hAnsi="Book Antiqua" w:cs="Cordia New"/>
              </w:rPr>
            </w:pPr>
            <w:r w:rsidRPr="00BB3D7C">
              <w:rPr>
                <w:rFonts w:ascii="Book Antiqua" w:eastAsia="Calibri" w:hAnsi="Book Antiqua" w:cs="Cordia New"/>
              </w:rPr>
              <w:t>TDO (min</w:t>
            </w:r>
            <w:r w:rsidR="008007C3" w:rsidRPr="00BB3D7C">
              <w:rPr>
                <w:rFonts w:ascii="Book Antiqua" w:eastAsia="Calibri" w:hAnsi="Book Antiqua" w:cs="Cordia New"/>
              </w:rPr>
              <w:t>)</w:t>
            </w:r>
          </w:p>
        </w:tc>
        <w:tc>
          <w:tcPr>
            <w:tcW w:w="1223" w:type="pct"/>
            <w:hideMark/>
          </w:tcPr>
          <w:p w14:paraId="1B0B87B1"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62.21 ± 9.86</w:t>
            </w:r>
          </w:p>
        </w:tc>
        <w:tc>
          <w:tcPr>
            <w:tcW w:w="1223" w:type="pct"/>
            <w:hideMark/>
          </w:tcPr>
          <w:p w14:paraId="2461430E" w14:textId="77777777" w:rsidR="008007C3" w:rsidRPr="00BB3D7C" w:rsidRDefault="008007C3" w:rsidP="00BB3D7C">
            <w:pPr>
              <w:spacing w:line="360" w:lineRule="auto"/>
              <w:jc w:val="both"/>
              <w:rPr>
                <w:rFonts w:ascii="Book Antiqua" w:eastAsia="Calibri" w:hAnsi="Book Antiqua" w:cs="Cordia New"/>
              </w:rPr>
            </w:pPr>
            <w:r w:rsidRPr="00BB3D7C">
              <w:rPr>
                <w:rFonts w:ascii="Book Antiqua" w:eastAsia="Calibri" w:hAnsi="Book Antiqua" w:cs="Cordia New"/>
              </w:rPr>
              <w:t>125.12 ± 16.30</w:t>
            </w:r>
          </w:p>
        </w:tc>
        <w:tc>
          <w:tcPr>
            <w:tcW w:w="1222" w:type="pct"/>
            <w:hideMark/>
          </w:tcPr>
          <w:p w14:paraId="42563AF1" w14:textId="77777777" w:rsidR="008007C3" w:rsidRPr="00BB3D7C" w:rsidRDefault="008007C3" w:rsidP="00BB3D7C">
            <w:pPr>
              <w:spacing w:line="360" w:lineRule="auto"/>
              <w:jc w:val="both"/>
              <w:rPr>
                <w:rFonts w:ascii="Book Antiqua" w:hAnsi="Book Antiqua" w:cs="Cordia New"/>
                <w:lang w:eastAsia="zh-CN"/>
              </w:rPr>
            </w:pPr>
            <w:r w:rsidRPr="00BB3D7C">
              <w:rPr>
                <w:rFonts w:ascii="Book Antiqua" w:eastAsia="Calibri" w:hAnsi="Book Antiqua" w:cs="Cordia New"/>
              </w:rPr>
              <w:t>&lt;</w:t>
            </w:r>
            <w:r w:rsidR="00AF7BDF" w:rsidRPr="00BB3D7C">
              <w:rPr>
                <w:rFonts w:ascii="Book Antiqua" w:hAnsi="Book Antiqua" w:cs="Cordia New"/>
                <w:lang w:eastAsia="zh-CN"/>
              </w:rPr>
              <w:t xml:space="preserve"> </w:t>
            </w:r>
            <w:r w:rsidRPr="00BB3D7C">
              <w:rPr>
                <w:rFonts w:ascii="Book Antiqua" w:eastAsia="Calibri" w:hAnsi="Book Antiqua" w:cs="Cordia New"/>
              </w:rPr>
              <w:t>0.01</w:t>
            </w:r>
            <w:r w:rsidR="00AF7BDF" w:rsidRPr="00BB3D7C">
              <w:rPr>
                <w:rFonts w:ascii="Book Antiqua" w:hAnsi="Book Antiqua" w:cs="Cordia New"/>
                <w:vertAlign w:val="superscript"/>
                <w:lang w:eastAsia="zh-CN"/>
              </w:rPr>
              <w:t>a</w:t>
            </w:r>
          </w:p>
        </w:tc>
      </w:tr>
    </w:tbl>
    <w:p w14:paraId="41F8D6D3" w14:textId="259C51EF" w:rsidR="00BC3550" w:rsidRPr="00D46364" w:rsidRDefault="00AF7BDF" w:rsidP="00BB3D7C">
      <w:pPr>
        <w:spacing w:line="360" w:lineRule="auto"/>
        <w:jc w:val="both"/>
        <w:rPr>
          <w:rFonts w:ascii="Book Antiqua" w:hAnsi="Book Antiqua" w:cs="Cordia New"/>
          <w:lang w:eastAsia="zh-CN"/>
        </w:rPr>
      </w:pPr>
      <w:proofErr w:type="spellStart"/>
      <w:r w:rsidRPr="00D46364">
        <w:rPr>
          <w:rFonts w:ascii="Book Antiqua" w:hAnsi="Book Antiqua" w:cs="Cordia New"/>
          <w:vertAlign w:val="superscript"/>
          <w:lang w:eastAsia="zh-CN"/>
        </w:rPr>
        <w:t>a</w:t>
      </w:r>
      <w:r w:rsidRPr="00D46364">
        <w:rPr>
          <w:rFonts w:ascii="Book Antiqua" w:hAnsi="Book Antiqua" w:cs="Cordia New"/>
          <w:i/>
          <w:lang w:eastAsia="zh-CN"/>
        </w:rPr>
        <w:t>P</w:t>
      </w:r>
      <w:proofErr w:type="spellEnd"/>
      <w:r w:rsidRPr="00D46364">
        <w:rPr>
          <w:rFonts w:ascii="Book Antiqua" w:eastAsia="Calibri" w:hAnsi="Book Antiqua" w:cs="Cordia New"/>
        </w:rPr>
        <w:t xml:space="preserve"> &lt; 0</w:t>
      </w:r>
      <w:r w:rsidR="00D46364">
        <w:rPr>
          <w:rFonts w:ascii="Book Antiqua" w:eastAsia="Calibri" w:hAnsi="Book Antiqua" w:cs="Cordia New"/>
        </w:rPr>
        <w:t>.</w:t>
      </w:r>
      <w:r w:rsidRPr="00D46364">
        <w:rPr>
          <w:rFonts w:ascii="Book Antiqua" w:eastAsia="Calibri" w:hAnsi="Book Antiqua" w:cs="Cordia New"/>
        </w:rPr>
        <w:t>05 indicates statistical significance</w:t>
      </w:r>
      <w:r w:rsidR="00D46364">
        <w:rPr>
          <w:rFonts w:ascii="Book Antiqua" w:eastAsia="Calibri" w:hAnsi="Book Antiqua" w:cs="Cordia New"/>
        </w:rPr>
        <w:t xml:space="preserve">. </w:t>
      </w:r>
      <w:r w:rsidR="00BC3550" w:rsidRPr="00D46364">
        <w:rPr>
          <w:rFonts w:ascii="Book Antiqua" w:eastAsia="Calibri" w:hAnsi="Book Antiqua" w:cs="Cordia New"/>
        </w:rPr>
        <w:t xml:space="preserve">All parameters are presented as </w:t>
      </w:r>
      <w:r w:rsidR="00D46364" w:rsidRPr="00D46364">
        <w:rPr>
          <w:rFonts w:ascii="Book Antiqua" w:eastAsia="Calibri" w:hAnsi="Book Antiqua" w:cs="Cordia New"/>
        </w:rPr>
        <w:t xml:space="preserve">the </w:t>
      </w:r>
      <w:r w:rsidR="00BC3550" w:rsidRPr="00D46364">
        <w:rPr>
          <w:rFonts w:ascii="Book Antiqua" w:eastAsia="Calibri" w:hAnsi="Book Antiqua" w:cs="Cordia New"/>
        </w:rPr>
        <w:t xml:space="preserve">mean ± </w:t>
      </w:r>
      <w:bookmarkStart w:id="1" w:name="_Hlk63246771"/>
      <w:r w:rsidR="00BC3550" w:rsidRPr="00D46364">
        <w:rPr>
          <w:rFonts w:ascii="Book Antiqua" w:eastAsia="Calibri" w:hAnsi="Book Antiqua" w:cs="Cordia New"/>
        </w:rPr>
        <w:t>standard deviatio</w:t>
      </w:r>
      <w:bookmarkEnd w:id="1"/>
      <w:r w:rsidR="00BC3550" w:rsidRPr="00D46364">
        <w:rPr>
          <w:rFonts w:ascii="Book Antiqua" w:eastAsia="Calibri" w:hAnsi="Book Antiqua" w:cs="Cordia New"/>
        </w:rPr>
        <w:t xml:space="preserve">n, except for gender and </w:t>
      </w:r>
      <w:r w:rsidR="00605382" w:rsidRPr="00D46364">
        <w:rPr>
          <w:rFonts w:ascii="Book Antiqua" w:eastAsia="Calibri" w:hAnsi="Book Antiqua" w:cs="Cordia New"/>
        </w:rPr>
        <w:t xml:space="preserve">American </w:t>
      </w:r>
      <w:r w:rsidR="00D46364">
        <w:rPr>
          <w:rFonts w:ascii="Book Antiqua" w:hAnsi="Book Antiqua" w:cs="Cordia New"/>
          <w:lang w:eastAsia="zh-CN"/>
        </w:rPr>
        <w:t>S</w:t>
      </w:r>
      <w:r w:rsidR="00D46364" w:rsidRPr="00D46364">
        <w:rPr>
          <w:rFonts w:ascii="Book Antiqua" w:eastAsia="Calibri" w:hAnsi="Book Antiqua" w:cs="Cordia New"/>
        </w:rPr>
        <w:t xml:space="preserve">ociety </w:t>
      </w:r>
      <w:r w:rsidR="00605382" w:rsidRPr="00D46364">
        <w:rPr>
          <w:rFonts w:ascii="Book Antiqua" w:eastAsia="Calibri" w:hAnsi="Book Antiqua" w:cs="Cordia New"/>
        </w:rPr>
        <w:t xml:space="preserve">of </w:t>
      </w:r>
      <w:r w:rsidR="00D46364">
        <w:rPr>
          <w:rFonts w:ascii="Book Antiqua" w:hAnsi="Book Antiqua" w:cs="Cordia New"/>
          <w:lang w:eastAsia="zh-CN"/>
        </w:rPr>
        <w:t>A</w:t>
      </w:r>
      <w:r w:rsidR="00D46364" w:rsidRPr="00D46364">
        <w:rPr>
          <w:rFonts w:ascii="Book Antiqua" w:eastAsia="Calibri" w:hAnsi="Book Antiqua" w:cs="Cordia New"/>
        </w:rPr>
        <w:t>nesthesiologists</w:t>
      </w:r>
      <w:r w:rsidR="00D46364">
        <w:rPr>
          <w:rFonts w:ascii="Book Antiqua" w:eastAsia="Calibri" w:hAnsi="Book Antiqua" w:cs="Cordia New"/>
        </w:rPr>
        <w:t xml:space="preserve"> score</w:t>
      </w:r>
      <w:r w:rsidR="00BC3550" w:rsidRPr="00D46364">
        <w:rPr>
          <w:rFonts w:ascii="Book Antiqua" w:eastAsia="Calibri" w:hAnsi="Book Antiqua" w:cs="Cordia New"/>
        </w:rPr>
        <w:t xml:space="preserve">. </w:t>
      </w:r>
    </w:p>
    <w:p w14:paraId="02562CAE" w14:textId="77777777" w:rsidR="008007C3" w:rsidRPr="00BB3D7C" w:rsidRDefault="00BC3550" w:rsidP="00BB3D7C">
      <w:pPr>
        <w:spacing w:line="360" w:lineRule="auto"/>
        <w:jc w:val="both"/>
        <w:rPr>
          <w:rFonts w:ascii="Book Antiqua" w:hAnsi="Book Antiqua"/>
          <w:lang w:eastAsia="zh-CN"/>
        </w:rPr>
      </w:pPr>
      <w:r w:rsidRPr="00BB3D7C">
        <w:rPr>
          <w:rFonts w:ascii="Book Antiqua" w:eastAsia="Calibri" w:hAnsi="Book Antiqua" w:cs="Cordia New"/>
        </w:rPr>
        <w:t>BMI</w:t>
      </w:r>
      <w:r w:rsidR="00450E46" w:rsidRPr="00BB3D7C">
        <w:rPr>
          <w:rFonts w:ascii="Book Antiqua" w:hAnsi="Book Antiqua" w:cs="Cordia New"/>
          <w:lang w:eastAsia="zh-CN"/>
        </w:rPr>
        <w:t>:</w:t>
      </w:r>
      <w:r w:rsidRPr="00BB3D7C">
        <w:rPr>
          <w:rFonts w:ascii="Book Antiqua" w:eastAsia="Calibri" w:hAnsi="Book Antiqua" w:cs="Cordia New"/>
        </w:rPr>
        <w:t xml:space="preserve"> </w:t>
      </w:r>
      <w:r w:rsidR="00450E46" w:rsidRPr="00BB3D7C">
        <w:rPr>
          <w:rFonts w:ascii="Book Antiqua" w:hAnsi="Book Antiqua" w:cs="Cordia New"/>
          <w:lang w:eastAsia="zh-CN"/>
        </w:rPr>
        <w:t>B</w:t>
      </w:r>
      <w:r w:rsidRPr="00BB3D7C">
        <w:rPr>
          <w:rFonts w:ascii="Book Antiqua" w:eastAsia="Calibri" w:hAnsi="Book Antiqua" w:cs="Cordia New"/>
        </w:rPr>
        <w:t>ody mass index</w:t>
      </w:r>
      <w:r w:rsidR="00450E46" w:rsidRPr="00BB3D7C">
        <w:rPr>
          <w:rFonts w:ascii="Book Antiqua" w:hAnsi="Book Antiqua" w:cs="Cordia New"/>
          <w:lang w:eastAsia="zh-CN"/>
        </w:rPr>
        <w:t>;</w:t>
      </w:r>
      <w:r w:rsidRPr="00BB3D7C">
        <w:rPr>
          <w:rFonts w:ascii="Book Antiqua" w:eastAsia="Calibri" w:hAnsi="Book Antiqua" w:cs="Cordia New"/>
        </w:rPr>
        <w:t xml:space="preserve"> ASA</w:t>
      </w:r>
      <w:r w:rsidR="00450E46" w:rsidRPr="00BB3D7C">
        <w:rPr>
          <w:rFonts w:ascii="Book Antiqua" w:hAnsi="Book Antiqua" w:cs="Cordia New"/>
          <w:lang w:eastAsia="zh-CN"/>
        </w:rPr>
        <w:t>:</w:t>
      </w:r>
      <w:r w:rsidRPr="00BB3D7C">
        <w:rPr>
          <w:rFonts w:ascii="Book Antiqua" w:eastAsia="Calibri" w:hAnsi="Book Antiqua" w:cs="Cordia New"/>
        </w:rPr>
        <w:t xml:space="preserve"> American Society of Anesthesiologists</w:t>
      </w:r>
      <w:r w:rsidR="00450E46" w:rsidRPr="00BB3D7C">
        <w:rPr>
          <w:rFonts w:ascii="Book Antiqua" w:hAnsi="Book Antiqua" w:cs="Cordia New"/>
          <w:lang w:eastAsia="zh-CN"/>
        </w:rPr>
        <w:t>;</w:t>
      </w:r>
      <w:r w:rsidRPr="00BB3D7C">
        <w:rPr>
          <w:rFonts w:ascii="Book Antiqua" w:eastAsia="Calibri" w:hAnsi="Book Antiqua" w:cs="Cordia New"/>
        </w:rPr>
        <w:t xml:space="preserve"> Preop.</w:t>
      </w:r>
      <w:r w:rsidR="00450E46" w:rsidRPr="00BB3D7C">
        <w:rPr>
          <w:rFonts w:ascii="Book Antiqua" w:hAnsi="Book Antiqua" w:cs="Cordia New"/>
          <w:lang w:eastAsia="zh-CN"/>
        </w:rPr>
        <w:t>:</w:t>
      </w:r>
      <w:r w:rsidRPr="00BB3D7C">
        <w:rPr>
          <w:rFonts w:ascii="Book Antiqua" w:eastAsia="Calibri" w:hAnsi="Book Antiqua" w:cs="Cordia New"/>
        </w:rPr>
        <w:t xml:space="preserve"> </w:t>
      </w:r>
      <w:r w:rsidR="00450E46" w:rsidRPr="00BB3D7C">
        <w:rPr>
          <w:rFonts w:ascii="Book Antiqua" w:hAnsi="Book Antiqua" w:cs="Cordia New"/>
          <w:lang w:eastAsia="zh-CN"/>
        </w:rPr>
        <w:t>P</w:t>
      </w:r>
      <w:r w:rsidRPr="00BB3D7C">
        <w:rPr>
          <w:rFonts w:ascii="Book Antiqua" w:eastAsia="Calibri" w:hAnsi="Book Antiqua" w:cs="Cordia New"/>
        </w:rPr>
        <w:t>reoperative</w:t>
      </w:r>
      <w:r w:rsidR="00450E46" w:rsidRPr="00BB3D7C">
        <w:rPr>
          <w:rFonts w:ascii="Book Antiqua" w:hAnsi="Book Antiqua" w:cs="Cordia New"/>
          <w:lang w:eastAsia="zh-CN"/>
        </w:rPr>
        <w:t>;</w:t>
      </w:r>
      <w:r w:rsidRPr="00BB3D7C">
        <w:rPr>
          <w:rFonts w:ascii="Book Antiqua" w:eastAsia="Calibri" w:hAnsi="Book Antiqua" w:cs="Cordia New"/>
        </w:rPr>
        <w:t xml:space="preserve"> VAS</w:t>
      </w:r>
      <w:r w:rsidR="00450E46" w:rsidRPr="00BB3D7C">
        <w:rPr>
          <w:rFonts w:ascii="Book Antiqua" w:hAnsi="Book Antiqua" w:cs="Cordia New"/>
          <w:lang w:eastAsia="zh-CN"/>
        </w:rPr>
        <w:t>:</w:t>
      </w:r>
      <w:r w:rsidRPr="00BB3D7C">
        <w:rPr>
          <w:rFonts w:ascii="Book Antiqua" w:eastAsia="Calibri" w:hAnsi="Book Antiqua" w:cs="Cordia New"/>
        </w:rPr>
        <w:t xml:space="preserve"> </w:t>
      </w:r>
      <w:r w:rsidR="00450E46" w:rsidRPr="00BB3D7C">
        <w:rPr>
          <w:rFonts w:ascii="Book Antiqua" w:hAnsi="Book Antiqua" w:cs="Cordia New"/>
          <w:lang w:eastAsia="zh-CN"/>
        </w:rPr>
        <w:t>V</w:t>
      </w:r>
      <w:r w:rsidRPr="00BB3D7C">
        <w:rPr>
          <w:rFonts w:ascii="Book Antiqua" w:eastAsia="Calibri" w:hAnsi="Book Antiqua" w:cs="Cordia New"/>
        </w:rPr>
        <w:t>isual analog scale</w:t>
      </w:r>
      <w:r w:rsidR="00450E46" w:rsidRPr="00BB3D7C">
        <w:rPr>
          <w:rFonts w:ascii="Book Antiqua" w:hAnsi="Book Antiqua" w:cs="Cordia New"/>
          <w:lang w:eastAsia="zh-CN"/>
        </w:rPr>
        <w:t>;</w:t>
      </w:r>
      <w:r w:rsidRPr="00BB3D7C">
        <w:rPr>
          <w:rFonts w:ascii="Book Antiqua" w:eastAsia="Calibri" w:hAnsi="Book Antiqua" w:cs="Cordia New"/>
        </w:rPr>
        <w:t xml:space="preserve"> TDO</w:t>
      </w:r>
      <w:r w:rsidR="00450E46" w:rsidRPr="00BB3D7C">
        <w:rPr>
          <w:rFonts w:ascii="Book Antiqua" w:hAnsi="Book Antiqua" w:cs="Cordia New"/>
          <w:lang w:eastAsia="zh-CN"/>
        </w:rPr>
        <w:t>:</w:t>
      </w:r>
      <w:r w:rsidRPr="00BB3D7C">
        <w:rPr>
          <w:rFonts w:ascii="Book Antiqua" w:eastAsia="Calibri" w:hAnsi="Book Antiqua" w:cs="Cordia New"/>
        </w:rPr>
        <w:t xml:space="preserve"> </w:t>
      </w:r>
      <w:r w:rsidR="00450E46" w:rsidRPr="00BB3D7C">
        <w:rPr>
          <w:rFonts w:ascii="Book Antiqua" w:hAnsi="Book Antiqua" w:cs="Cordia New"/>
          <w:lang w:eastAsia="zh-CN"/>
        </w:rPr>
        <w:t>T</w:t>
      </w:r>
      <w:r w:rsidRPr="00BB3D7C">
        <w:rPr>
          <w:rFonts w:ascii="Book Antiqua" w:eastAsia="Calibri" w:hAnsi="Book Antiqua" w:cs="Cordia New"/>
        </w:rPr>
        <w:t>otal duration of operation</w:t>
      </w:r>
      <w:r w:rsidR="00450E46" w:rsidRPr="00BB3D7C">
        <w:rPr>
          <w:rFonts w:ascii="Book Antiqua" w:hAnsi="Book Antiqua" w:cs="Cordia New"/>
          <w:lang w:eastAsia="zh-CN"/>
        </w:rPr>
        <w:t>;</w:t>
      </w:r>
      <w:r w:rsidRPr="00BB3D7C">
        <w:rPr>
          <w:rFonts w:ascii="Book Antiqua" w:eastAsia="Calibri" w:hAnsi="Book Antiqua" w:cs="Cordia New"/>
        </w:rPr>
        <w:t xml:space="preserve"> Hb</w:t>
      </w:r>
      <w:r w:rsidR="00450E46" w:rsidRPr="00BB3D7C">
        <w:rPr>
          <w:rFonts w:ascii="Book Antiqua" w:hAnsi="Book Antiqua" w:cs="Cordia New"/>
          <w:lang w:eastAsia="zh-CN"/>
        </w:rPr>
        <w:t>:</w:t>
      </w:r>
      <w:r w:rsidRPr="00BB3D7C">
        <w:rPr>
          <w:rFonts w:ascii="Book Antiqua" w:eastAsia="Calibri" w:hAnsi="Book Antiqua" w:cs="Cordia New"/>
        </w:rPr>
        <w:t xml:space="preserve"> </w:t>
      </w:r>
      <w:r w:rsidR="00450E46" w:rsidRPr="00BB3D7C">
        <w:rPr>
          <w:rFonts w:ascii="Book Antiqua" w:hAnsi="Book Antiqua" w:cs="Cordia New"/>
          <w:lang w:eastAsia="zh-CN"/>
        </w:rPr>
        <w:t>H</w:t>
      </w:r>
      <w:r w:rsidRPr="00BB3D7C">
        <w:rPr>
          <w:rFonts w:ascii="Book Antiqua" w:eastAsia="Calibri" w:hAnsi="Book Antiqua" w:cs="Cordia New"/>
        </w:rPr>
        <w:t>emoglobin</w:t>
      </w:r>
      <w:r w:rsidR="00450E46" w:rsidRPr="00BB3D7C">
        <w:rPr>
          <w:rFonts w:ascii="Book Antiqua" w:hAnsi="Book Antiqua" w:cs="Cordia New"/>
          <w:lang w:eastAsia="zh-CN"/>
        </w:rPr>
        <w:t>;</w:t>
      </w:r>
      <w:r w:rsidRPr="00BB3D7C">
        <w:rPr>
          <w:rFonts w:ascii="Book Antiqua" w:eastAsia="Calibri" w:hAnsi="Book Antiqua" w:cs="Cordia New"/>
        </w:rPr>
        <w:t xml:space="preserve"> </w:t>
      </w:r>
      <w:proofErr w:type="spellStart"/>
      <w:r w:rsidRPr="00BB3D7C">
        <w:rPr>
          <w:rFonts w:ascii="Book Antiqua" w:eastAsia="Calibri" w:hAnsi="Book Antiqua" w:cs="Cordia New"/>
        </w:rPr>
        <w:t>sCr</w:t>
      </w:r>
      <w:proofErr w:type="spellEnd"/>
      <w:r w:rsidR="00450E46" w:rsidRPr="00BB3D7C">
        <w:rPr>
          <w:rFonts w:ascii="Book Antiqua" w:hAnsi="Book Antiqua" w:cs="Cordia New"/>
          <w:lang w:eastAsia="zh-CN"/>
        </w:rPr>
        <w:t>:</w:t>
      </w:r>
      <w:r w:rsidRPr="00BB3D7C">
        <w:rPr>
          <w:rFonts w:ascii="Book Antiqua" w:eastAsia="Calibri" w:hAnsi="Book Antiqua" w:cs="Cordia New"/>
        </w:rPr>
        <w:t xml:space="preserve"> </w:t>
      </w:r>
      <w:r w:rsidR="00450E46" w:rsidRPr="00BB3D7C">
        <w:rPr>
          <w:rFonts w:ascii="Book Antiqua" w:hAnsi="Book Antiqua" w:cs="Cordia New"/>
          <w:lang w:eastAsia="zh-CN"/>
        </w:rPr>
        <w:t>S</w:t>
      </w:r>
      <w:r w:rsidRPr="00BB3D7C">
        <w:rPr>
          <w:rFonts w:ascii="Book Antiqua" w:eastAsia="Calibri" w:hAnsi="Book Antiqua" w:cs="Cordia New"/>
        </w:rPr>
        <w:t>erum creatinine</w:t>
      </w:r>
      <w:r w:rsidR="00450E46" w:rsidRPr="00BB3D7C">
        <w:rPr>
          <w:rFonts w:ascii="Book Antiqua" w:hAnsi="Book Antiqua" w:cs="Cordia New"/>
          <w:lang w:eastAsia="zh-CN"/>
        </w:rPr>
        <w:t>;</w:t>
      </w:r>
      <w:r w:rsidRPr="00BB3D7C">
        <w:rPr>
          <w:rFonts w:ascii="Book Antiqua" w:eastAsia="Calibri" w:hAnsi="Book Antiqua" w:cs="Cordia New"/>
        </w:rPr>
        <w:t xml:space="preserve"> </w:t>
      </w:r>
      <w:proofErr w:type="spellStart"/>
      <w:r w:rsidRPr="00BB3D7C">
        <w:rPr>
          <w:rFonts w:ascii="Book Antiqua" w:eastAsia="Calibri" w:hAnsi="Book Antiqua" w:cs="Cordia New"/>
        </w:rPr>
        <w:t>TnT</w:t>
      </w:r>
      <w:proofErr w:type="spellEnd"/>
      <w:r w:rsidR="00450E46" w:rsidRPr="00BB3D7C">
        <w:rPr>
          <w:rFonts w:ascii="Book Antiqua" w:hAnsi="Book Antiqua" w:cs="Cordia New"/>
          <w:lang w:eastAsia="zh-CN"/>
        </w:rPr>
        <w:t>:</w:t>
      </w:r>
      <w:r w:rsidRPr="00BB3D7C">
        <w:rPr>
          <w:rFonts w:ascii="Book Antiqua" w:eastAsia="Calibri" w:hAnsi="Book Antiqua" w:cs="Cordia New"/>
        </w:rPr>
        <w:t xml:space="preserve"> Troponin-T</w:t>
      </w:r>
      <w:r w:rsidR="003C121E" w:rsidRPr="00BB3D7C">
        <w:rPr>
          <w:rFonts w:ascii="Book Antiqua" w:hAnsi="Book Antiqua" w:cs="Cordia New"/>
          <w:lang w:eastAsia="zh-CN"/>
        </w:rPr>
        <w:t xml:space="preserve">; CPK: </w:t>
      </w:r>
      <w:r w:rsidR="003C121E" w:rsidRPr="00BB3D7C">
        <w:rPr>
          <w:rFonts w:ascii="Book Antiqua" w:eastAsia="Book Antiqua" w:hAnsi="Book Antiqua" w:cs="Book Antiqua"/>
          <w:color w:val="000000"/>
        </w:rPr>
        <w:t>Creatine Phosphokinase</w:t>
      </w:r>
      <w:r w:rsidR="00BF15B9" w:rsidRPr="00BB3D7C">
        <w:rPr>
          <w:rFonts w:ascii="Book Antiqua" w:hAnsi="Book Antiqua" w:cs="Cordia New"/>
          <w:lang w:eastAsia="zh-CN"/>
        </w:rPr>
        <w:t xml:space="preserve">; UTKA: </w:t>
      </w:r>
      <w:r w:rsidR="00BF15B9" w:rsidRPr="00BB3D7C">
        <w:rPr>
          <w:rFonts w:ascii="Book Antiqua" w:hAnsi="Book Antiqua" w:cs="Book Antiqua"/>
          <w:color w:val="000000"/>
          <w:lang w:eastAsia="zh-CN"/>
        </w:rPr>
        <w:t>U</w:t>
      </w:r>
      <w:r w:rsidR="00BF15B9" w:rsidRPr="00BB3D7C">
        <w:rPr>
          <w:rFonts w:ascii="Book Antiqua" w:eastAsia="Book Antiqua" w:hAnsi="Book Antiqua" w:cs="Book Antiqua"/>
          <w:color w:val="000000"/>
        </w:rPr>
        <w:t>nilateral total knee arthroplasty</w:t>
      </w:r>
      <w:r w:rsidR="00BF15B9" w:rsidRPr="00BB3D7C">
        <w:rPr>
          <w:rFonts w:ascii="Book Antiqua" w:hAnsi="Book Antiqua" w:cs="Cordia New"/>
          <w:lang w:eastAsia="zh-CN"/>
        </w:rPr>
        <w:t xml:space="preserve">; </w:t>
      </w:r>
      <w:r w:rsidR="00BF15B9" w:rsidRPr="00BB3D7C">
        <w:rPr>
          <w:rFonts w:ascii="Book Antiqua" w:eastAsia="Book Antiqua" w:hAnsi="Book Antiqua" w:cs="Book Antiqua"/>
          <w:color w:val="000000"/>
        </w:rPr>
        <w:t>BTKA</w:t>
      </w:r>
      <w:r w:rsidR="00BF15B9" w:rsidRPr="00BB3D7C">
        <w:rPr>
          <w:rFonts w:ascii="Book Antiqua" w:hAnsi="Book Antiqua" w:cs="Book Antiqua"/>
          <w:color w:val="000000"/>
          <w:lang w:eastAsia="zh-CN"/>
        </w:rPr>
        <w:t>:</w:t>
      </w:r>
      <w:r w:rsidR="00BF15B9" w:rsidRPr="00BB3D7C">
        <w:rPr>
          <w:rFonts w:ascii="Book Antiqua" w:eastAsia="Book Antiqua" w:hAnsi="Book Antiqua" w:cs="Book Antiqua"/>
          <w:color w:val="000000"/>
        </w:rPr>
        <w:t xml:space="preserve"> </w:t>
      </w:r>
      <w:r w:rsidR="00BF15B9" w:rsidRPr="00BB3D7C">
        <w:rPr>
          <w:rFonts w:ascii="Book Antiqua" w:hAnsi="Book Antiqua" w:cs="Book Antiqua"/>
          <w:color w:val="000000"/>
          <w:lang w:eastAsia="zh-CN"/>
        </w:rPr>
        <w:t>B</w:t>
      </w:r>
      <w:r w:rsidR="00BF15B9" w:rsidRPr="00BB3D7C">
        <w:rPr>
          <w:rFonts w:ascii="Book Antiqua" w:eastAsia="Book Antiqua" w:hAnsi="Book Antiqua" w:cs="Book Antiqua"/>
          <w:color w:val="000000"/>
        </w:rPr>
        <w:t>ilateral one-stage total knee arthroplasty</w:t>
      </w:r>
      <w:r w:rsidR="00BF15B9" w:rsidRPr="00BB3D7C">
        <w:rPr>
          <w:rFonts w:ascii="Book Antiqua" w:hAnsi="Book Antiqua" w:cs="Book Antiqua"/>
          <w:color w:val="000000"/>
          <w:lang w:eastAsia="zh-CN"/>
        </w:rPr>
        <w:t>.</w:t>
      </w:r>
    </w:p>
    <w:sectPr w:rsidR="008007C3" w:rsidRPr="00BB3D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8F97" w14:textId="77777777" w:rsidR="00B155DE" w:rsidRDefault="00B155DE" w:rsidP="00E77698">
      <w:r>
        <w:separator/>
      </w:r>
    </w:p>
  </w:endnote>
  <w:endnote w:type="continuationSeparator" w:id="0">
    <w:p w14:paraId="6B6CC465" w14:textId="77777777" w:rsidR="00B155DE" w:rsidRDefault="00B155DE" w:rsidP="00E7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80225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A48454A" w14:textId="77777777" w:rsidR="0015131B" w:rsidRPr="00E77698" w:rsidRDefault="0015131B">
            <w:pPr>
              <w:pStyle w:val="a5"/>
              <w:jc w:val="right"/>
              <w:rPr>
                <w:rFonts w:ascii="Book Antiqua" w:hAnsi="Book Antiqua"/>
                <w:sz w:val="24"/>
                <w:szCs w:val="24"/>
              </w:rPr>
            </w:pPr>
            <w:r w:rsidRPr="00E77698">
              <w:rPr>
                <w:rFonts w:ascii="Book Antiqua" w:hAnsi="Book Antiqua"/>
                <w:sz w:val="24"/>
                <w:szCs w:val="24"/>
                <w:lang w:val="zh-CN" w:eastAsia="zh-CN"/>
              </w:rPr>
              <w:t xml:space="preserve"> </w:t>
            </w:r>
            <w:r w:rsidRPr="00E77698">
              <w:rPr>
                <w:rFonts w:ascii="Book Antiqua" w:hAnsi="Book Antiqua"/>
                <w:b/>
                <w:bCs/>
                <w:sz w:val="24"/>
                <w:szCs w:val="24"/>
              </w:rPr>
              <w:fldChar w:fldCharType="begin"/>
            </w:r>
            <w:r w:rsidRPr="00E77698">
              <w:rPr>
                <w:rFonts w:ascii="Book Antiqua" w:hAnsi="Book Antiqua"/>
                <w:b/>
                <w:bCs/>
                <w:sz w:val="24"/>
                <w:szCs w:val="24"/>
              </w:rPr>
              <w:instrText>PAGE</w:instrText>
            </w:r>
            <w:r w:rsidRPr="00E77698">
              <w:rPr>
                <w:rFonts w:ascii="Book Antiqua" w:hAnsi="Book Antiqua"/>
                <w:b/>
                <w:bCs/>
                <w:sz w:val="24"/>
                <w:szCs w:val="24"/>
              </w:rPr>
              <w:fldChar w:fldCharType="separate"/>
            </w:r>
            <w:r w:rsidR="00EF18D7">
              <w:rPr>
                <w:rFonts w:ascii="Book Antiqua" w:hAnsi="Book Antiqua"/>
                <w:b/>
                <w:bCs/>
                <w:noProof/>
                <w:sz w:val="24"/>
                <w:szCs w:val="24"/>
              </w:rPr>
              <w:t>1</w:t>
            </w:r>
            <w:r w:rsidRPr="00E77698">
              <w:rPr>
                <w:rFonts w:ascii="Book Antiqua" w:hAnsi="Book Antiqua"/>
                <w:b/>
                <w:bCs/>
                <w:sz w:val="24"/>
                <w:szCs w:val="24"/>
              </w:rPr>
              <w:fldChar w:fldCharType="end"/>
            </w:r>
            <w:r w:rsidRPr="00E77698">
              <w:rPr>
                <w:rFonts w:ascii="Book Antiqua" w:hAnsi="Book Antiqua"/>
                <w:sz w:val="24"/>
                <w:szCs w:val="24"/>
                <w:lang w:val="zh-CN" w:eastAsia="zh-CN"/>
              </w:rPr>
              <w:t xml:space="preserve"> / </w:t>
            </w:r>
            <w:r w:rsidRPr="00E77698">
              <w:rPr>
                <w:rFonts w:ascii="Book Antiqua" w:hAnsi="Book Antiqua"/>
                <w:b/>
                <w:bCs/>
                <w:sz w:val="24"/>
                <w:szCs w:val="24"/>
              </w:rPr>
              <w:fldChar w:fldCharType="begin"/>
            </w:r>
            <w:r w:rsidRPr="00E77698">
              <w:rPr>
                <w:rFonts w:ascii="Book Antiqua" w:hAnsi="Book Antiqua"/>
                <w:b/>
                <w:bCs/>
                <w:sz w:val="24"/>
                <w:szCs w:val="24"/>
              </w:rPr>
              <w:instrText>NUMPAGES</w:instrText>
            </w:r>
            <w:r w:rsidRPr="00E77698">
              <w:rPr>
                <w:rFonts w:ascii="Book Antiqua" w:hAnsi="Book Antiqua"/>
                <w:b/>
                <w:bCs/>
                <w:sz w:val="24"/>
                <w:szCs w:val="24"/>
              </w:rPr>
              <w:fldChar w:fldCharType="separate"/>
            </w:r>
            <w:r w:rsidR="00EF18D7">
              <w:rPr>
                <w:rFonts w:ascii="Book Antiqua" w:hAnsi="Book Antiqua"/>
                <w:b/>
                <w:bCs/>
                <w:noProof/>
                <w:sz w:val="24"/>
                <w:szCs w:val="24"/>
              </w:rPr>
              <w:t>8</w:t>
            </w:r>
            <w:r w:rsidRPr="00E77698">
              <w:rPr>
                <w:rFonts w:ascii="Book Antiqua" w:hAnsi="Book Antiqua"/>
                <w:b/>
                <w:bCs/>
                <w:sz w:val="24"/>
                <w:szCs w:val="24"/>
              </w:rPr>
              <w:fldChar w:fldCharType="end"/>
            </w:r>
          </w:p>
        </w:sdtContent>
      </w:sdt>
    </w:sdtContent>
  </w:sdt>
  <w:p w14:paraId="1196D1EC" w14:textId="77777777" w:rsidR="0015131B" w:rsidRDefault="001513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1AF5" w14:textId="77777777" w:rsidR="00B155DE" w:rsidRDefault="00B155DE" w:rsidP="00E77698">
      <w:r>
        <w:separator/>
      </w:r>
    </w:p>
  </w:footnote>
  <w:footnote w:type="continuationSeparator" w:id="0">
    <w:p w14:paraId="6C38D36F" w14:textId="77777777" w:rsidR="00B155DE" w:rsidRDefault="00B155DE" w:rsidP="00E7769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66B"/>
    <w:rsid w:val="000069CF"/>
    <w:rsid w:val="00062F95"/>
    <w:rsid w:val="00071784"/>
    <w:rsid w:val="00081C36"/>
    <w:rsid w:val="00087481"/>
    <w:rsid w:val="000901DA"/>
    <w:rsid w:val="000A6F1B"/>
    <w:rsid w:val="000B4651"/>
    <w:rsid w:val="000B7F62"/>
    <w:rsid w:val="000E40C2"/>
    <w:rsid w:val="00143AF5"/>
    <w:rsid w:val="0015131B"/>
    <w:rsid w:val="001F0590"/>
    <w:rsid w:val="00225A6B"/>
    <w:rsid w:val="002318BF"/>
    <w:rsid w:val="0027055F"/>
    <w:rsid w:val="00291B09"/>
    <w:rsid w:val="0029597C"/>
    <w:rsid w:val="002A4223"/>
    <w:rsid w:val="002A5044"/>
    <w:rsid w:val="002D60F1"/>
    <w:rsid w:val="00331AA1"/>
    <w:rsid w:val="00345C6D"/>
    <w:rsid w:val="00363075"/>
    <w:rsid w:val="00382064"/>
    <w:rsid w:val="0038557B"/>
    <w:rsid w:val="003C121E"/>
    <w:rsid w:val="003D7E02"/>
    <w:rsid w:val="003E718D"/>
    <w:rsid w:val="003F1378"/>
    <w:rsid w:val="004062EB"/>
    <w:rsid w:val="0044201E"/>
    <w:rsid w:val="004465E4"/>
    <w:rsid w:val="00450E46"/>
    <w:rsid w:val="004601BD"/>
    <w:rsid w:val="00483BE1"/>
    <w:rsid w:val="004E7408"/>
    <w:rsid w:val="004E750C"/>
    <w:rsid w:val="005440E9"/>
    <w:rsid w:val="005D06FA"/>
    <w:rsid w:val="005D4ECC"/>
    <w:rsid w:val="005F40D6"/>
    <w:rsid w:val="00605382"/>
    <w:rsid w:val="00660FA0"/>
    <w:rsid w:val="0067641F"/>
    <w:rsid w:val="00693344"/>
    <w:rsid w:val="006C5DE1"/>
    <w:rsid w:val="006D3829"/>
    <w:rsid w:val="006E3E25"/>
    <w:rsid w:val="006E5663"/>
    <w:rsid w:val="00764F0F"/>
    <w:rsid w:val="007701C3"/>
    <w:rsid w:val="007818F9"/>
    <w:rsid w:val="0079343E"/>
    <w:rsid w:val="007A259A"/>
    <w:rsid w:val="007C3570"/>
    <w:rsid w:val="008007C3"/>
    <w:rsid w:val="00855C0C"/>
    <w:rsid w:val="00865354"/>
    <w:rsid w:val="0094336D"/>
    <w:rsid w:val="009B5DBC"/>
    <w:rsid w:val="00A76B00"/>
    <w:rsid w:val="00A77B3E"/>
    <w:rsid w:val="00A97613"/>
    <w:rsid w:val="00AE1957"/>
    <w:rsid w:val="00AF7BDF"/>
    <w:rsid w:val="00B155DE"/>
    <w:rsid w:val="00B177CE"/>
    <w:rsid w:val="00B52066"/>
    <w:rsid w:val="00B56A2C"/>
    <w:rsid w:val="00B63E82"/>
    <w:rsid w:val="00BA21C9"/>
    <w:rsid w:val="00BB3D7C"/>
    <w:rsid w:val="00BC3550"/>
    <w:rsid w:val="00BD1D5E"/>
    <w:rsid w:val="00BD7B74"/>
    <w:rsid w:val="00BF15B9"/>
    <w:rsid w:val="00BF7E77"/>
    <w:rsid w:val="00CA2A55"/>
    <w:rsid w:val="00CC35F0"/>
    <w:rsid w:val="00CC3947"/>
    <w:rsid w:val="00CE401E"/>
    <w:rsid w:val="00D270A8"/>
    <w:rsid w:val="00D46364"/>
    <w:rsid w:val="00D54479"/>
    <w:rsid w:val="00D72410"/>
    <w:rsid w:val="00D77D2A"/>
    <w:rsid w:val="00DB4630"/>
    <w:rsid w:val="00E00AAF"/>
    <w:rsid w:val="00E11250"/>
    <w:rsid w:val="00E258CB"/>
    <w:rsid w:val="00E50EFB"/>
    <w:rsid w:val="00E608F2"/>
    <w:rsid w:val="00E74F17"/>
    <w:rsid w:val="00E77698"/>
    <w:rsid w:val="00E90AEA"/>
    <w:rsid w:val="00EB4AA7"/>
    <w:rsid w:val="00EB4C8F"/>
    <w:rsid w:val="00EC7656"/>
    <w:rsid w:val="00ED6966"/>
    <w:rsid w:val="00EE3EAA"/>
    <w:rsid w:val="00EF18D7"/>
    <w:rsid w:val="00F31664"/>
    <w:rsid w:val="00F43602"/>
    <w:rsid w:val="00FC1CC2"/>
    <w:rsid w:val="00FE0FE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56851"/>
  <w15:docId w15:val="{BD0E9643-F247-461A-91FE-44C27AC2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7698"/>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E77698"/>
    <w:rPr>
      <w:sz w:val="18"/>
      <w:szCs w:val="18"/>
    </w:rPr>
  </w:style>
  <w:style w:type="paragraph" w:styleId="a5">
    <w:name w:val="footer"/>
    <w:basedOn w:val="a"/>
    <w:link w:val="a6"/>
    <w:uiPriority w:val="99"/>
    <w:rsid w:val="00E77698"/>
    <w:pPr>
      <w:tabs>
        <w:tab w:val="center" w:pos="4320"/>
        <w:tab w:val="right" w:pos="8640"/>
      </w:tabs>
      <w:snapToGrid w:val="0"/>
    </w:pPr>
    <w:rPr>
      <w:sz w:val="18"/>
      <w:szCs w:val="18"/>
    </w:rPr>
  </w:style>
  <w:style w:type="character" w:customStyle="1" w:styleId="a6">
    <w:name w:val="页脚 字符"/>
    <w:basedOn w:val="a0"/>
    <w:link w:val="a5"/>
    <w:uiPriority w:val="99"/>
    <w:rsid w:val="00E77698"/>
    <w:rPr>
      <w:sz w:val="18"/>
      <w:szCs w:val="18"/>
    </w:rPr>
  </w:style>
  <w:style w:type="paragraph" w:styleId="a7">
    <w:name w:val="Normal (Web)"/>
    <w:basedOn w:val="a"/>
    <w:uiPriority w:val="99"/>
    <w:unhideWhenUsed/>
    <w:rsid w:val="00D54479"/>
    <w:pPr>
      <w:spacing w:before="100" w:beforeAutospacing="1" w:after="100" w:afterAutospacing="1"/>
    </w:pPr>
    <w:rPr>
      <w:rFonts w:ascii="宋体" w:eastAsia="宋体" w:hAnsi="宋体" w:cs="宋体"/>
      <w:lang w:eastAsia="zh-CN"/>
    </w:rPr>
  </w:style>
  <w:style w:type="character" w:customStyle="1" w:styleId="jlqj4b">
    <w:name w:val="jlqj4b"/>
    <w:basedOn w:val="a0"/>
    <w:rsid w:val="000E40C2"/>
  </w:style>
  <w:style w:type="paragraph" w:styleId="a8">
    <w:name w:val="Balloon Text"/>
    <w:basedOn w:val="a"/>
    <w:link w:val="a9"/>
    <w:rsid w:val="00CC3947"/>
    <w:rPr>
      <w:sz w:val="18"/>
      <w:szCs w:val="18"/>
    </w:rPr>
  </w:style>
  <w:style w:type="character" w:customStyle="1" w:styleId="a9">
    <w:name w:val="批注框文本 字符"/>
    <w:basedOn w:val="a0"/>
    <w:link w:val="a8"/>
    <w:rsid w:val="00CC3947"/>
    <w:rPr>
      <w:sz w:val="18"/>
      <w:szCs w:val="18"/>
    </w:rPr>
  </w:style>
  <w:style w:type="table" w:customStyle="1" w:styleId="TableGrid1">
    <w:name w:val="Table Grid1"/>
    <w:basedOn w:val="a1"/>
    <w:next w:val="aa"/>
    <w:uiPriority w:val="39"/>
    <w:rsid w:val="008007C3"/>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rsid w:val="0080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382064"/>
    <w:rPr>
      <w:sz w:val="24"/>
      <w:szCs w:val="24"/>
    </w:rPr>
  </w:style>
  <w:style w:type="character" w:styleId="ac">
    <w:name w:val="annotation reference"/>
    <w:basedOn w:val="a0"/>
    <w:semiHidden/>
    <w:unhideWhenUsed/>
    <w:rsid w:val="00BD7B74"/>
    <w:rPr>
      <w:sz w:val="16"/>
      <w:szCs w:val="16"/>
    </w:rPr>
  </w:style>
  <w:style w:type="paragraph" w:styleId="ad">
    <w:name w:val="annotation text"/>
    <w:basedOn w:val="a"/>
    <w:link w:val="ae"/>
    <w:semiHidden/>
    <w:unhideWhenUsed/>
    <w:rsid w:val="00BD7B74"/>
    <w:rPr>
      <w:sz w:val="20"/>
      <w:szCs w:val="20"/>
    </w:rPr>
  </w:style>
  <w:style w:type="character" w:customStyle="1" w:styleId="ae">
    <w:name w:val="批注文字 字符"/>
    <w:basedOn w:val="a0"/>
    <w:link w:val="ad"/>
    <w:semiHidden/>
    <w:rsid w:val="00BD7B74"/>
  </w:style>
  <w:style w:type="paragraph" w:styleId="af">
    <w:name w:val="annotation subject"/>
    <w:basedOn w:val="ad"/>
    <w:next w:val="ad"/>
    <w:link w:val="af0"/>
    <w:semiHidden/>
    <w:unhideWhenUsed/>
    <w:rsid w:val="00BD7B74"/>
    <w:rPr>
      <w:b/>
      <w:bCs/>
    </w:rPr>
  </w:style>
  <w:style w:type="character" w:customStyle="1" w:styleId="af0">
    <w:name w:val="批注主题 字符"/>
    <w:basedOn w:val="ae"/>
    <w:link w:val="af"/>
    <w:semiHidden/>
    <w:rsid w:val="00BD7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01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6867</Words>
  <Characters>39145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Liansheng Ma</cp:lastModifiedBy>
  <cp:revision>2</cp:revision>
  <dcterms:created xsi:type="dcterms:W3CDTF">2021-12-25T01:01:00Z</dcterms:created>
  <dcterms:modified xsi:type="dcterms:W3CDTF">2021-12-25T01:01:00Z</dcterms:modified>
</cp:coreProperties>
</file>