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56BC8"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b/>
          <w:color w:val="000000"/>
        </w:rPr>
        <w:t xml:space="preserve">Name of Journal: </w:t>
      </w:r>
      <w:r w:rsidRPr="000632EE">
        <w:rPr>
          <w:rFonts w:ascii="Book Antiqua" w:eastAsia="Book Antiqua" w:hAnsi="Book Antiqua" w:cs="Book Antiqua"/>
          <w:i/>
          <w:color w:val="000000"/>
        </w:rPr>
        <w:t>World Journal of Clinical Cases</w:t>
      </w:r>
    </w:p>
    <w:p w14:paraId="3D64B817"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b/>
          <w:color w:val="000000"/>
        </w:rPr>
        <w:t xml:space="preserve">Manuscript NO: </w:t>
      </w:r>
      <w:r w:rsidRPr="000632EE">
        <w:rPr>
          <w:rFonts w:ascii="Book Antiqua" w:eastAsia="Book Antiqua" w:hAnsi="Book Antiqua" w:cs="Book Antiqua"/>
          <w:color w:val="000000"/>
        </w:rPr>
        <w:t>67792</w:t>
      </w:r>
    </w:p>
    <w:p w14:paraId="5BF71B6D"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b/>
          <w:color w:val="000000"/>
        </w:rPr>
        <w:t xml:space="preserve">Manuscript Type: </w:t>
      </w:r>
      <w:r w:rsidRPr="000632EE">
        <w:rPr>
          <w:rFonts w:ascii="Book Antiqua" w:eastAsia="Book Antiqua" w:hAnsi="Book Antiqua" w:cs="Book Antiqua"/>
          <w:color w:val="000000"/>
        </w:rPr>
        <w:t>MINIREVIEWS</w:t>
      </w:r>
    </w:p>
    <w:p w14:paraId="31E412F8" w14:textId="77777777" w:rsidR="00A77B3E" w:rsidRPr="000632EE" w:rsidRDefault="00A77B3E" w:rsidP="000632EE">
      <w:pPr>
        <w:spacing w:line="360" w:lineRule="auto"/>
        <w:jc w:val="both"/>
        <w:rPr>
          <w:rFonts w:ascii="Book Antiqua" w:hAnsi="Book Antiqua"/>
        </w:rPr>
      </w:pPr>
    </w:p>
    <w:p w14:paraId="15B87CED"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b/>
          <w:bCs/>
          <w:color w:val="000000"/>
        </w:rPr>
        <w:t xml:space="preserve">Association between celiac disease and vitiligo: </w:t>
      </w:r>
      <w:r w:rsidR="00342451" w:rsidRPr="000632EE">
        <w:rPr>
          <w:rFonts w:ascii="Book Antiqua" w:hAnsi="Book Antiqua" w:cs="Book Antiqua"/>
          <w:b/>
          <w:bCs/>
          <w:color w:val="000000"/>
          <w:lang w:eastAsia="zh-CN"/>
        </w:rPr>
        <w:t>A</w:t>
      </w:r>
      <w:r w:rsidRPr="000632EE">
        <w:rPr>
          <w:rFonts w:ascii="Book Antiqua" w:eastAsia="Book Antiqua" w:hAnsi="Book Antiqua" w:cs="Book Antiqua"/>
          <w:b/>
          <w:bCs/>
          <w:color w:val="000000"/>
        </w:rPr>
        <w:t xml:space="preserve"> review of the literature</w:t>
      </w:r>
    </w:p>
    <w:p w14:paraId="619D58DA" w14:textId="77777777" w:rsidR="00A77B3E" w:rsidRPr="000632EE" w:rsidRDefault="00A77B3E" w:rsidP="000632EE">
      <w:pPr>
        <w:spacing w:line="360" w:lineRule="auto"/>
        <w:jc w:val="both"/>
        <w:rPr>
          <w:rFonts w:ascii="Book Antiqua" w:hAnsi="Book Antiqua"/>
        </w:rPr>
      </w:pPr>
    </w:p>
    <w:p w14:paraId="6C668B58"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Zhang JZ </w:t>
      </w:r>
      <w:r w:rsidRPr="000632EE">
        <w:rPr>
          <w:rFonts w:ascii="Book Antiqua" w:eastAsia="Book Antiqua" w:hAnsi="Book Antiqua" w:cs="Book Antiqua"/>
          <w:i/>
          <w:iCs/>
          <w:color w:val="000000"/>
        </w:rPr>
        <w:t>et al</w:t>
      </w:r>
      <w:r w:rsidRPr="000632EE">
        <w:rPr>
          <w:rFonts w:ascii="Book Antiqua" w:eastAsia="Book Antiqua" w:hAnsi="Book Antiqua" w:cs="Book Antiqua"/>
          <w:color w:val="000000"/>
        </w:rPr>
        <w:t>. Celiac disease and vitiligo</w:t>
      </w:r>
    </w:p>
    <w:p w14:paraId="34FC9B3E" w14:textId="77777777" w:rsidR="00A77B3E" w:rsidRPr="000632EE" w:rsidRDefault="00A77B3E" w:rsidP="000632EE">
      <w:pPr>
        <w:spacing w:line="360" w:lineRule="auto"/>
        <w:jc w:val="both"/>
        <w:rPr>
          <w:rFonts w:ascii="Book Antiqua" w:hAnsi="Book Antiqua"/>
        </w:rPr>
      </w:pPr>
    </w:p>
    <w:p w14:paraId="59DC5F21"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Jing-Zhan Zhang, </w:t>
      </w:r>
      <w:proofErr w:type="spellStart"/>
      <w:r w:rsidRPr="000632EE">
        <w:rPr>
          <w:rFonts w:ascii="Book Antiqua" w:eastAsia="Book Antiqua" w:hAnsi="Book Antiqua" w:cs="Book Antiqua"/>
          <w:color w:val="000000"/>
        </w:rPr>
        <w:t>Dilinuer</w:t>
      </w:r>
      <w:proofErr w:type="spellEnd"/>
      <w:r w:rsidRPr="000632EE">
        <w:rPr>
          <w:rFonts w:ascii="Book Antiqua" w:eastAsia="Book Antiqua" w:hAnsi="Book Antiqua" w:cs="Book Antiqua"/>
          <w:color w:val="000000"/>
        </w:rPr>
        <w:t xml:space="preserve"> </w:t>
      </w:r>
      <w:proofErr w:type="spellStart"/>
      <w:r w:rsidRPr="000632EE">
        <w:rPr>
          <w:rFonts w:ascii="Book Antiqua" w:eastAsia="Book Antiqua" w:hAnsi="Book Antiqua" w:cs="Book Antiqua"/>
          <w:color w:val="000000"/>
        </w:rPr>
        <w:t>Abudoureyimu</w:t>
      </w:r>
      <w:proofErr w:type="spellEnd"/>
      <w:r w:rsidRPr="000632EE">
        <w:rPr>
          <w:rFonts w:ascii="Book Antiqua" w:eastAsia="Book Antiqua" w:hAnsi="Book Antiqua" w:cs="Book Antiqua"/>
          <w:color w:val="000000"/>
        </w:rPr>
        <w:t>, Man Wang, Shi-Rong Yu, Xiao-Jing Kang</w:t>
      </w:r>
    </w:p>
    <w:p w14:paraId="763A6B5F" w14:textId="77777777" w:rsidR="00A77B3E" w:rsidRPr="000632EE" w:rsidRDefault="00A77B3E" w:rsidP="000632EE">
      <w:pPr>
        <w:spacing w:line="360" w:lineRule="auto"/>
        <w:jc w:val="both"/>
        <w:rPr>
          <w:rFonts w:ascii="Book Antiqua" w:hAnsi="Book Antiqua"/>
        </w:rPr>
      </w:pPr>
    </w:p>
    <w:p w14:paraId="3A361B6A"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b/>
          <w:bCs/>
          <w:color w:val="000000"/>
        </w:rPr>
        <w:t xml:space="preserve">Jing-Zhan Zhang, </w:t>
      </w:r>
      <w:proofErr w:type="spellStart"/>
      <w:r w:rsidR="009E0226" w:rsidRPr="000632EE">
        <w:rPr>
          <w:rFonts w:ascii="Book Antiqua" w:eastAsia="Book Antiqua" w:hAnsi="Book Antiqua" w:cs="Book Antiqua"/>
          <w:b/>
          <w:bCs/>
          <w:color w:val="000000"/>
        </w:rPr>
        <w:t>Dilinuer</w:t>
      </w:r>
      <w:proofErr w:type="spellEnd"/>
      <w:r w:rsidR="009E0226" w:rsidRPr="000632EE">
        <w:rPr>
          <w:rFonts w:ascii="Book Antiqua" w:eastAsia="Book Antiqua" w:hAnsi="Book Antiqua" w:cs="Book Antiqua"/>
          <w:b/>
          <w:bCs/>
          <w:color w:val="000000"/>
        </w:rPr>
        <w:t xml:space="preserve"> </w:t>
      </w:r>
      <w:proofErr w:type="spellStart"/>
      <w:r w:rsidR="009E0226" w:rsidRPr="000632EE">
        <w:rPr>
          <w:rFonts w:ascii="Book Antiqua" w:eastAsia="Book Antiqua" w:hAnsi="Book Antiqua" w:cs="Book Antiqua"/>
          <w:b/>
          <w:bCs/>
          <w:color w:val="000000"/>
        </w:rPr>
        <w:t>Abudoureyimu</w:t>
      </w:r>
      <w:proofErr w:type="spellEnd"/>
      <w:r w:rsidR="009E0226" w:rsidRPr="000632EE">
        <w:rPr>
          <w:rFonts w:ascii="Book Antiqua" w:eastAsia="Book Antiqua" w:hAnsi="Book Antiqua" w:cs="Book Antiqua"/>
          <w:b/>
          <w:bCs/>
          <w:color w:val="000000"/>
        </w:rPr>
        <w:t xml:space="preserve">, </w:t>
      </w:r>
      <w:r w:rsidRPr="000632EE">
        <w:rPr>
          <w:rFonts w:ascii="Book Antiqua" w:eastAsia="Book Antiqua" w:hAnsi="Book Antiqua" w:cs="Book Antiqua"/>
          <w:b/>
          <w:bCs/>
          <w:color w:val="000000"/>
        </w:rPr>
        <w:t xml:space="preserve">Shi-Rong Yu, Xiao-Jing Kang, </w:t>
      </w:r>
      <w:r w:rsidRPr="000632EE">
        <w:rPr>
          <w:rFonts w:ascii="Book Antiqua" w:eastAsia="Book Antiqua" w:hAnsi="Book Antiqua" w:cs="Book Antiqua"/>
          <w:color w:val="000000"/>
        </w:rPr>
        <w:t>Department of Dermatology, People’s Hospital of Xinjiang Uygur Autonomous Region, Xinjiang Key Laboratory of Dermatology Research, Urumqi 830001, Xinjiang Uygur Autonomous Region, China</w:t>
      </w:r>
    </w:p>
    <w:p w14:paraId="48C68DBF" w14:textId="77777777" w:rsidR="00A77B3E" w:rsidRPr="000632EE" w:rsidRDefault="00A77B3E" w:rsidP="000632EE">
      <w:pPr>
        <w:spacing w:line="360" w:lineRule="auto"/>
        <w:jc w:val="both"/>
        <w:rPr>
          <w:rFonts w:ascii="Book Antiqua" w:hAnsi="Book Antiqua"/>
        </w:rPr>
      </w:pPr>
    </w:p>
    <w:p w14:paraId="0438A2DF"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b/>
          <w:bCs/>
          <w:color w:val="000000"/>
        </w:rPr>
        <w:t xml:space="preserve">Man Wang, </w:t>
      </w:r>
      <w:r w:rsidRPr="000632EE">
        <w:rPr>
          <w:rFonts w:ascii="Book Antiqua" w:eastAsia="Book Antiqua" w:hAnsi="Book Antiqua" w:cs="Book Antiqua"/>
          <w:color w:val="000000"/>
        </w:rPr>
        <w:t>Department of Gastroenterology, People’s Hospital of Xinjiang Uygur Autonomous Region, Urumqi 830001, Xinjiang Uygur Autonomous Region, China</w:t>
      </w:r>
    </w:p>
    <w:p w14:paraId="0BCCE742" w14:textId="77777777" w:rsidR="00A77B3E" w:rsidRPr="000632EE" w:rsidRDefault="00A77B3E" w:rsidP="000632EE">
      <w:pPr>
        <w:spacing w:line="360" w:lineRule="auto"/>
        <w:jc w:val="both"/>
        <w:rPr>
          <w:rFonts w:ascii="Book Antiqua" w:hAnsi="Book Antiqua"/>
        </w:rPr>
      </w:pPr>
    </w:p>
    <w:p w14:paraId="4ED082D4"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b/>
          <w:bCs/>
          <w:color w:val="000000"/>
        </w:rPr>
        <w:t xml:space="preserve">Author contributions: </w:t>
      </w:r>
      <w:r w:rsidRPr="000632EE">
        <w:rPr>
          <w:rFonts w:ascii="Book Antiqua" w:eastAsia="Book Antiqua" w:hAnsi="Book Antiqua" w:cs="Book Antiqua"/>
          <w:color w:val="000000"/>
        </w:rPr>
        <w:t xml:space="preserve">Zhang JZ designed the study and drafted the article; </w:t>
      </w:r>
      <w:proofErr w:type="spellStart"/>
      <w:r w:rsidRPr="000632EE">
        <w:rPr>
          <w:rFonts w:ascii="Book Antiqua" w:eastAsia="Book Antiqua" w:hAnsi="Book Antiqua" w:cs="Book Antiqua"/>
          <w:color w:val="000000"/>
        </w:rPr>
        <w:t>Abudoureyimu</w:t>
      </w:r>
      <w:proofErr w:type="spellEnd"/>
      <w:r w:rsidRPr="000632EE">
        <w:rPr>
          <w:rFonts w:ascii="Book Antiqua" w:eastAsia="Book Antiqua" w:hAnsi="Book Antiqua" w:cs="Book Antiqua"/>
          <w:color w:val="000000"/>
        </w:rPr>
        <w:t xml:space="preserve"> D, Wang M, Yu SR and Kang XJ revised the article critically for important intellectual content</w:t>
      </w:r>
      <w:r w:rsidR="00EA6D9D">
        <w:rPr>
          <w:rFonts w:ascii="Book Antiqua" w:hAnsi="Book Antiqua" w:cs="Book Antiqua" w:hint="eastAsia"/>
          <w:color w:val="000000"/>
          <w:lang w:eastAsia="zh-CN"/>
        </w:rPr>
        <w:t>;</w:t>
      </w:r>
      <w:r w:rsidRPr="000632EE">
        <w:rPr>
          <w:rFonts w:ascii="Book Antiqua" w:eastAsia="Book Antiqua" w:hAnsi="Book Antiqua" w:cs="Book Antiqua"/>
          <w:color w:val="000000"/>
        </w:rPr>
        <w:t xml:space="preserve"> </w:t>
      </w:r>
      <w:r w:rsidR="00EA6D9D">
        <w:rPr>
          <w:rFonts w:ascii="Book Antiqua" w:hAnsi="Book Antiqua" w:cs="Book Antiqua" w:hint="eastAsia"/>
          <w:color w:val="000000"/>
          <w:lang w:eastAsia="zh-CN"/>
        </w:rPr>
        <w:t>a</w:t>
      </w:r>
      <w:r w:rsidRPr="000632EE">
        <w:rPr>
          <w:rFonts w:ascii="Book Antiqua" w:eastAsia="Book Antiqua" w:hAnsi="Book Antiqua" w:cs="Book Antiqua"/>
          <w:color w:val="000000"/>
        </w:rPr>
        <w:t>ll the authors approved the version to be published.</w:t>
      </w:r>
    </w:p>
    <w:p w14:paraId="3037CD2B" w14:textId="77777777" w:rsidR="00A77B3E" w:rsidRPr="000632EE" w:rsidRDefault="00A77B3E" w:rsidP="000632EE">
      <w:pPr>
        <w:spacing w:line="360" w:lineRule="auto"/>
        <w:jc w:val="both"/>
        <w:rPr>
          <w:rFonts w:ascii="Book Antiqua" w:hAnsi="Book Antiqua"/>
        </w:rPr>
      </w:pPr>
    </w:p>
    <w:p w14:paraId="67C6AF67"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b/>
          <w:bCs/>
          <w:color w:val="000000"/>
        </w:rPr>
        <w:t xml:space="preserve">Supported by </w:t>
      </w:r>
      <w:r w:rsidRPr="000632EE">
        <w:rPr>
          <w:rFonts w:ascii="Book Antiqua" w:eastAsia="Book Antiqua" w:hAnsi="Book Antiqua" w:cs="Book Antiqua"/>
          <w:color w:val="000000"/>
        </w:rPr>
        <w:t>National Natural Science Foundation of China, No. 81760563.</w:t>
      </w:r>
    </w:p>
    <w:p w14:paraId="4C43F8E1" w14:textId="77777777" w:rsidR="00A77B3E" w:rsidRPr="000632EE" w:rsidRDefault="00A77B3E" w:rsidP="000632EE">
      <w:pPr>
        <w:spacing w:line="360" w:lineRule="auto"/>
        <w:jc w:val="both"/>
        <w:rPr>
          <w:rFonts w:ascii="Book Antiqua" w:hAnsi="Book Antiqua"/>
        </w:rPr>
      </w:pPr>
    </w:p>
    <w:p w14:paraId="66AFB03E"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b/>
          <w:bCs/>
          <w:color w:val="000000"/>
        </w:rPr>
        <w:t xml:space="preserve">Corresponding author: Xiao-Jing Kang, MD, PhD, </w:t>
      </w:r>
      <w:r w:rsidRPr="00D548DC">
        <w:rPr>
          <w:rFonts w:ascii="Book Antiqua" w:eastAsia="Book Antiqua" w:hAnsi="Book Antiqua" w:cs="Book Antiqua"/>
          <w:b/>
          <w:bCs/>
          <w:color w:val="000000"/>
        </w:rPr>
        <w:t>Chairman, Chief Doctor, Professor,</w:t>
      </w:r>
      <w:r w:rsidRPr="000632EE">
        <w:rPr>
          <w:rFonts w:ascii="Book Antiqua" w:eastAsia="Book Antiqua" w:hAnsi="Book Antiqua" w:cs="Book Antiqua"/>
          <w:b/>
          <w:bCs/>
          <w:color w:val="000000"/>
        </w:rPr>
        <w:t xml:space="preserve"> </w:t>
      </w:r>
      <w:r w:rsidRPr="000632EE">
        <w:rPr>
          <w:rFonts w:ascii="Book Antiqua" w:eastAsia="Book Antiqua" w:hAnsi="Book Antiqua" w:cs="Book Antiqua"/>
          <w:color w:val="000000"/>
        </w:rPr>
        <w:t xml:space="preserve">Department of Dermatology, People’s Hospital of Xinjiang Uygur Autonomous Region, Xinjiang Key Laboratory </w:t>
      </w:r>
      <w:r w:rsidR="007667E1">
        <w:rPr>
          <w:rFonts w:ascii="Book Antiqua" w:eastAsia="Book Antiqua" w:hAnsi="Book Antiqua" w:cs="Book Antiqua"/>
          <w:color w:val="000000"/>
        </w:rPr>
        <w:t>of Dermatology Research, NO. 91</w:t>
      </w:r>
      <w:r w:rsidRPr="000632EE">
        <w:rPr>
          <w:rFonts w:ascii="Book Antiqua" w:eastAsia="Book Antiqua" w:hAnsi="Book Antiqua" w:cs="Book Antiqua"/>
          <w:color w:val="000000"/>
        </w:rPr>
        <w:t xml:space="preserve"> </w:t>
      </w:r>
      <w:proofErr w:type="spellStart"/>
      <w:r w:rsidRPr="000632EE">
        <w:rPr>
          <w:rFonts w:ascii="Book Antiqua" w:eastAsia="Book Antiqua" w:hAnsi="Book Antiqua" w:cs="Book Antiqua"/>
          <w:color w:val="000000"/>
        </w:rPr>
        <w:t>Tianchi</w:t>
      </w:r>
      <w:proofErr w:type="spellEnd"/>
      <w:r w:rsidRPr="000632EE">
        <w:rPr>
          <w:rFonts w:ascii="Book Antiqua" w:eastAsia="Book Antiqua" w:hAnsi="Book Antiqua" w:cs="Book Antiqua"/>
          <w:color w:val="000000"/>
        </w:rPr>
        <w:t xml:space="preserve"> Road, Tianshan District, Urumqi 830001, Xinjiang Uygur Autonomous Region, China. drkxj@sina.com</w:t>
      </w:r>
    </w:p>
    <w:p w14:paraId="7D0938ED" w14:textId="77777777" w:rsidR="00A77B3E" w:rsidRPr="000632EE" w:rsidRDefault="00A77B3E" w:rsidP="000632EE">
      <w:pPr>
        <w:spacing w:line="360" w:lineRule="auto"/>
        <w:jc w:val="both"/>
        <w:rPr>
          <w:rFonts w:ascii="Book Antiqua" w:hAnsi="Book Antiqua"/>
        </w:rPr>
      </w:pPr>
    </w:p>
    <w:p w14:paraId="65D9C658"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b/>
          <w:bCs/>
          <w:color w:val="000000"/>
        </w:rPr>
        <w:lastRenderedPageBreak/>
        <w:t xml:space="preserve">Received: </w:t>
      </w:r>
      <w:r w:rsidRPr="000632EE">
        <w:rPr>
          <w:rFonts w:ascii="Book Antiqua" w:eastAsia="Book Antiqua" w:hAnsi="Book Antiqua" w:cs="Book Antiqua"/>
          <w:color w:val="000000"/>
        </w:rPr>
        <w:t>May 2, 2021</w:t>
      </w:r>
    </w:p>
    <w:p w14:paraId="6E9B0DAF"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b/>
          <w:bCs/>
          <w:color w:val="000000"/>
        </w:rPr>
        <w:t xml:space="preserve">Revised: </w:t>
      </w:r>
      <w:r w:rsidRPr="000632EE">
        <w:rPr>
          <w:rFonts w:ascii="Book Antiqua" w:eastAsia="Book Antiqua" w:hAnsi="Book Antiqua" w:cs="Book Antiqua"/>
          <w:color w:val="000000"/>
        </w:rPr>
        <w:t>June 25, 2021</w:t>
      </w:r>
    </w:p>
    <w:p w14:paraId="4D68EC1C" w14:textId="47B68E8B"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b/>
          <w:bCs/>
          <w:color w:val="000000"/>
        </w:rPr>
        <w:t xml:space="preserve">Accepted: </w:t>
      </w:r>
      <w:ins w:id="0" w:author="Liansheng Ma" w:date="2021-10-20T06:08:00Z">
        <w:r w:rsidR="000B245D" w:rsidRPr="000B245D">
          <w:rPr>
            <w:rFonts w:ascii="Book Antiqua" w:eastAsia="Book Antiqua" w:hAnsi="Book Antiqua" w:cs="Book Antiqua"/>
            <w:b/>
            <w:bCs/>
            <w:color w:val="000000"/>
          </w:rPr>
          <w:t>October 20, 2021</w:t>
        </w:r>
      </w:ins>
    </w:p>
    <w:p w14:paraId="4D36B9A0" w14:textId="77777777" w:rsidR="00A77B3E" w:rsidRDefault="0023108C" w:rsidP="000632EE">
      <w:pPr>
        <w:spacing w:line="360" w:lineRule="auto"/>
        <w:jc w:val="both"/>
        <w:rPr>
          <w:rFonts w:ascii="Book Antiqua" w:hAnsi="Book Antiqua" w:cs="Book Antiqua"/>
          <w:b/>
          <w:bCs/>
          <w:color w:val="000000"/>
          <w:lang w:eastAsia="zh-CN"/>
        </w:rPr>
      </w:pPr>
      <w:r w:rsidRPr="000632EE">
        <w:rPr>
          <w:rFonts w:ascii="Book Antiqua" w:eastAsia="Book Antiqua" w:hAnsi="Book Antiqua" w:cs="Book Antiqua"/>
          <w:b/>
          <w:bCs/>
          <w:color w:val="000000"/>
        </w:rPr>
        <w:t xml:space="preserve">Published online: </w:t>
      </w:r>
    </w:p>
    <w:p w14:paraId="477C0598" w14:textId="77777777" w:rsidR="00225141" w:rsidRDefault="00225141" w:rsidP="000632EE">
      <w:pPr>
        <w:spacing w:line="360" w:lineRule="auto"/>
        <w:jc w:val="both"/>
        <w:rPr>
          <w:rFonts w:ascii="Book Antiqua" w:hAnsi="Book Antiqua"/>
          <w:lang w:eastAsia="zh-CN"/>
        </w:rPr>
      </w:pPr>
    </w:p>
    <w:p w14:paraId="7BEF6338"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b/>
          <w:color w:val="000000"/>
        </w:rPr>
        <w:t>Abstract</w:t>
      </w:r>
    </w:p>
    <w:p w14:paraId="29BE54BB"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Celiac disease (CD) is an autoimmune intestinal disease caused by the intake of gluten-containing cereals and their products by individuals with genetic susceptibility genes. Vitiligo is a commonly acquired depigmentation of the skin; its clinical manifestation are skin patches caused by localized or generalized melanin deficiency. Both diseases have similar global incidence rates (approximately 1%) and are associated to similar diseases, including autoimmune bullous disease, inflammatory bowel disease, autoimmune thyroiditis, autoimmune gastritis, and type 1 diabetes. The relationship between CD and vitiligo has been reported in several studies, but their conclusions are inconsistent. Further, it has also been reported that a gluten-free diet</w:t>
      </w:r>
      <w:r w:rsidR="0058017F">
        <w:rPr>
          <w:rFonts w:ascii="Book Antiqua" w:hAnsi="Book Antiqua" w:cs="Book Antiqua" w:hint="eastAsia"/>
          <w:color w:val="000000"/>
          <w:lang w:eastAsia="zh-CN"/>
        </w:rPr>
        <w:t xml:space="preserve"> (GFD)</w:t>
      </w:r>
      <w:r w:rsidRPr="000632EE">
        <w:rPr>
          <w:rFonts w:ascii="Book Antiqua" w:eastAsia="Book Antiqua" w:hAnsi="Book Antiqua" w:cs="Book Antiqua"/>
          <w:color w:val="000000"/>
        </w:rPr>
        <w:t xml:space="preserve"> can improve the symptoms of immune-related skin diseases such as vitiligo. In this mini-review, we summarize and review the literature on the relationship between CD and vitiligo, assess the therapeutic significance of </w:t>
      </w:r>
      <w:r w:rsidR="0058017F">
        <w:rPr>
          <w:rFonts w:ascii="Book Antiqua" w:hAnsi="Book Antiqua" w:cs="Book Antiqua" w:hint="eastAsia"/>
          <w:color w:val="000000"/>
          <w:lang w:eastAsia="zh-CN"/>
        </w:rPr>
        <w:t>GFD</w:t>
      </w:r>
      <w:r w:rsidRPr="000632EE">
        <w:rPr>
          <w:rFonts w:ascii="Book Antiqua" w:eastAsia="Book Antiqua" w:hAnsi="Book Antiqua" w:cs="Book Antiqua"/>
          <w:color w:val="000000"/>
        </w:rPr>
        <w:t xml:space="preserve"> for patients with vitiligo, and explore their possible physiopathology. We are hopeful that the information summarized here will assist physicians who treat patients with CD or vitiligo, thereby improving the prognosis.</w:t>
      </w:r>
    </w:p>
    <w:p w14:paraId="05C5474E" w14:textId="77777777" w:rsidR="00A77B3E" w:rsidRPr="000632EE" w:rsidRDefault="00A77B3E" w:rsidP="000632EE">
      <w:pPr>
        <w:spacing w:line="360" w:lineRule="auto"/>
        <w:jc w:val="both"/>
        <w:rPr>
          <w:rFonts w:ascii="Book Antiqua" w:hAnsi="Book Antiqua"/>
        </w:rPr>
      </w:pPr>
    </w:p>
    <w:p w14:paraId="7C4D25BE"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b/>
          <w:bCs/>
          <w:color w:val="000000"/>
        </w:rPr>
        <w:t xml:space="preserve">Key Words: </w:t>
      </w:r>
      <w:r w:rsidRPr="000632EE">
        <w:rPr>
          <w:rFonts w:ascii="Book Antiqua" w:eastAsia="Book Antiqua" w:hAnsi="Book Antiqua" w:cs="Book Antiqua"/>
          <w:color w:val="000000"/>
        </w:rPr>
        <w:t>Celiac disease; Gluten-free diet; Vitiligo; Dermatitis herpetiformis</w:t>
      </w:r>
    </w:p>
    <w:p w14:paraId="36ADE2E2" w14:textId="77777777" w:rsidR="00A77B3E" w:rsidRPr="000632EE" w:rsidRDefault="00A77B3E" w:rsidP="000632EE">
      <w:pPr>
        <w:spacing w:line="360" w:lineRule="auto"/>
        <w:jc w:val="both"/>
        <w:rPr>
          <w:rFonts w:ascii="Book Antiqua" w:hAnsi="Book Antiqua"/>
        </w:rPr>
      </w:pPr>
    </w:p>
    <w:p w14:paraId="47E5D17E"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Zhang JZ, </w:t>
      </w:r>
      <w:proofErr w:type="spellStart"/>
      <w:r w:rsidRPr="000632EE">
        <w:rPr>
          <w:rFonts w:ascii="Book Antiqua" w:eastAsia="Book Antiqua" w:hAnsi="Book Antiqua" w:cs="Book Antiqua"/>
          <w:color w:val="000000"/>
        </w:rPr>
        <w:t>Abudoureyimu</w:t>
      </w:r>
      <w:proofErr w:type="spellEnd"/>
      <w:r w:rsidRPr="000632EE">
        <w:rPr>
          <w:rFonts w:ascii="Book Antiqua" w:eastAsia="Book Antiqua" w:hAnsi="Book Antiqua" w:cs="Book Antiqua"/>
          <w:color w:val="000000"/>
        </w:rPr>
        <w:t xml:space="preserve"> D, Wang M, Yu SR, Kang XJ. Association between celiac disease and vitiligo: </w:t>
      </w:r>
      <w:r w:rsidR="00AE06AF">
        <w:rPr>
          <w:rFonts w:ascii="Book Antiqua" w:hAnsi="Book Antiqua" w:cs="Book Antiqua" w:hint="eastAsia"/>
          <w:color w:val="000000"/>
          <w:lang w:eastAsia="zh-CN"/>
        </w:rPr>
        <w:t>A</w:t>
      </w:r>
      <w:r w:rsidR="00AE06AF">
        <w:rPr>
          <w:rFonts w:ascii="Book Antiqua" w:eastAsia="Book Antiqua" w:hAnsi="Book Antiqua" w:cs="Book Antiqua"/>
          <w:color w:val="000000"/>
        </w:rPr>
        <w:t xml:space="preserve"> review of the literature</w:t>
      </w:r>
      <w:r w:rsidRPr="000632EE">
        <w:rPr>
          <w:rFonts w:ascii="Book Antiqua" w:eastAsia="Book Antiqua" w:hAnsi="Book Antiqua" w:cs="Book Antiqua"/>
          <w:color w:val="000000"/>
        </w:rPr>
        <w:t xml:space="preserve">. </w:t>
      </w:r>
      <w:r w:rsidRPr="000632EE">
        <w:rPr>
          <w:rFonts w:ascii="Book Antiqua" w:eastAsia="Book Antiqua" w:hAnsi="Book Antiqua" w:cs="Book Antiqua"/>
          <w:i/>
          <w:iCs/>
          <w:color w:val="000000"/>
        </w:rPr>
        <w:t>World J Clin Cases</w:t>
      </w:r>
      <w:r w:rsidRPr="000632EE">
        <w:rPr>
          <w:rFonts w:ascii="Book Antiqua" w:eastAsia="Book Antiqua" w:hAnsi="Book Antiqua" w:cs="Book Antiqua"/>
          <w:color w:val="000000"/>
        </w:rPr>
        <w:t xml:space="preserve"> 2021; In press</w:t>
      </w:r>
    </w:p>
    <w:p w14:paraId="56A29CFF" w14:textId="77777777" w:rsidR="00A77B3E" w:rsidRPr="000632EE" w:rsidRDefault="00A77B3E" w:rsidP="000632EE">
      <w:pPr>
        <w:spacing w:line="360" w:lineRule="auto"/>
        <w:jc w:val="both"/>
        <w:rPr>
          <w:rFonts w:ascii="Book Antiqua" w:hAnsi="Book Antiqua"/>
        </w:rPr>
      </w:pPr>
    </w:p>
    <w:p w14:paraId="376DD4C1"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b/>
          <w:bCs/>
          <w:color w:val="000000"/>
        </w:rPr>
        <w:t xml:space="preserve">Core Tip: </w:t>
      </w:r>
      <w:r w:rsidRPr="000632EE">
        <w:rPr>
          <w:rFonts w:ascii="Book Antiqua" w:eastAsia="Book Antiqua" w:hAnsi="Book Antiqua" w:cs="Book Antiqua"/>
          <w:color w:val="000000"/>
        </w:rPr>
        <w:t xml:space="preserve">Both celiac disease (CD) and vitiligo are autoimmune-related diseases, and their global incidence rates are similar (approximately 1%). This article reviews recent </w:t>
      </w:r>
      <w:r w:rsidRPr="000632EE">
        <w:rPr>
          <w:rFonts w:ascii="Book Antiqua" w:eastAsia="Book Antiqua" w:hAnsi="Book Antiqua" w:cs="Book Antiqua"/>
          <w:color w:val="000000"/>
        </w:rPr>
        <w:lastRenderedPageBreak/>
        <w:t>studies on the relationship between CD and vitiligo, and gluten-free diet</w:t>
      </w:r>
      <w:r w:rsidR="0058017F">
        <w:rPr>
          <w:rFonts w:ascii="Book Antiqua" w:hAnsi="Book Antiqua" w:cs="Book Antiqua" w:hint="eastAsia"/>
          <w:color w:val="000000"/>
          <w:lang w:eastAsia="zh-CN"/>
        </w:rPr>
        <w:t xml:space="preserve"> (GFD)</w:t>
      </w:r>
      <w:r w:rsidRPr="000632EE">
        <w:rPr>
          <w:rFonts w:ascii="Book Antiqua" w:eastAsia="Book Antiqua" w:hAnsi="Book Antiqua" w:cs="Book Antiqua"/>
          <w:color w:val="000000"/>
        </w:rPr>
        <w:t xml:space="preserve"> and vitiligo and explores their possible pathogenesis. An analysis based on existing evidence supports the association between CD and vitiligo. Patients with vitiligo and positive serum gluten markers, or with CD, may benefit from a </w:t>
      </w:r>
      <w:r w:rsidR="0058017F">
        <w:rPr>
          <w:rFonts w:ascii="Book Antiqua" w:hAnsi="Book Antiqua" w:cs="Book Antiqua" w:hint="eastAsia"/>
          <w:color w:val="000000"/>
          <w:lang w:eastAsia="zh-CN"/>
        </w:rPr>
        <w:t>GFD</w:t>
      </w:r>
      <w:r w:rsidRPr="000632EE">
        <w:rPr>
          <w:rFonts w:ascii="Book Antiqua" w:eastAsia="Book Antiqua" w:hAnsi="Book Antiqua" w:cs="Book Antiqua"/>
          <w:color w:val="000000"/>
        </w:rPr>
        <w:t>; it could be a valid option depending on the patient's preference. We hope this review will be useful for future treatment.</w:t>
      </w:r>
    </w:p>
    <w:p w14:paraId="0B87BC18" w14:textId="77777777" w:rsidR="00A77B3E" w:rsidRPr="000632EE" w:rsidRDefault="00A77B3E" w:rsidP="000632EE">
      <w:pPr>
        <w:spacing w:line="360" w:lineRule="auto"/>
        <w:jc w:val="both"/>
        <w:rPr>
          <w:rFonts w:ascii="Book Antiqua" w:hAnsi="Book Antiqua"/>
        </w:rPr>
      </w:pPr>
    </w:p>
    <w:p w14:paraId="71479F3C"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b/>
          <w:caps/>
          <w:color w:val="000000"/>
          <w:u w:val="single"/>
        </w:rPr>
        <w:t>INTRODUCTION</w:t>
      </w:r>
    </w:p>
    <w:p w14:paraId="63B4BBAD"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Celiac disease (CD) is an autoimmune intestinal disease caused by the intake of gluten-protein containing cereals and its products by individuals with genetic susceptibility genes. The disease can lead to intestinal mucosal damage, mainly manifested as abdominal pain, diarrhea, and other gastrointestinal symptoms. It can also lead to extraintestinal symptoms caused by secondary malnutrition and is associated with an increase in </w:t>
      </w:r>
      <w:proofErr w:type="gramStart"/>
      <w:r w:rsidRPr="000632EE">
        <w:rPr>
          <w:rFonts w:ascii="Book Antiqua" w:eastAsia="Book Antiqua" w:hAnsi="Book Antiqua" w:cs="Book Antiqua"/>
          <w:color w:val="000000"/>
        </w:rPr>
        <w:t>mortality</w:t>
      </w:r>
      <w:r w:rsidRPr="000632EE">
        <w:rPr>
          <w:rFonts w:ascii="Book Antiqua" w:eastAsia="Book Antiqua" w:hAnsi="Book Antiqua" w:cs="Book Antiqua"/>
          <w:color w:val="000000"/>
          <w:vertAlign w:val="superscript"/>
        </w:rPr>
        <w:t>[</w:t>
      </w:r>
      <w:proofErr w:type="gramEnd"/>
      <w:r w:rsidRPr="000632EE">
        <w:rPr>
          <w:rFonts w:ascii="Book Antiqua" w:eastAsia="Book Antiqua" w:hAnsi="Book Antiqua" w:cs="Book Antiqua"/>
          <w:color w:val="000000"/>
          <w:vertAlign w:val="superscript"/>
        </w:rPr>
        <w:t>1]</w:t>
      </w:r>
      <w:r w:rsidRPr="000632EE">
        <w:rPr>
          <w:rFonts w:ascii="Book Antiqua" w:eastAsia="Book Antiqua" w:hAnsi="Book Antiqua" w:cs="Book Antiqua"/>
          <w:color w:val="000000"/>
        </w:rPr>
        <w:t xml:space="preserve">. The global prevalence of CD is approximately 1.4%, and it is gradually </w:t>
      </w:r>
      <w:proofErr w:type="gramStart"/>
      <w:r w:rsidRPr="000632EE">
        <w:rPr>
          <w:rFonts w:ascii="Book Antiqua" w:eastAsia="Book Antiqua" w:hAnsi="Book Antiqua" w:cs="Book Antiqua"/>
          <w:color w:val="000000"/>
        </w:rPr>
        <w:t>increasing</w:t>
      </w:r>
      <w:r w:rsidRPr="000632EE">
        <w:rPr>
          <w:rFonts w:ascii="Book Antiqua" w:eastAsia="Book Antiqua" w:hAnsi="Book Antiqua" w:cs="Book Antiqua"/>
          <w:color w:val="000000"/>
          <w:vertAlign w:val="superscript"/>
        </w:rPr>
        <w:t>[</w:t>
      </w:r>
      <w:proofErr w:type="gramEnd"/>
      <w:r w:rsidRPr="000632EE">
        <w:rPr>
          <w:rFonts w:ascii="Book Antiqua" w:eastAsia="Book Antiqua" w:hAnsi="Book Antiqua" w:cs="Book Antiqua"/>
          <w:color w:val="000000"/>
          <w:vertAlign w:val="superscript"/>
        </w:rPr>
        <w:t>2]</w:t>
      </w:r>
      <w:r w:rsidRPr="000632EE">
        <w:rPr>
          <w:rFonts w:ascii="Book Antiqua" w:eastAsia="Book Antiqua" w:hAnsi="Book Antiqua" w:cs="Book Antiqua"/>
          <w:color w:val="000000"/>
        </w:rPr>
        <w:t>. The detection of anti-tissue transglutaminase immunoglobulin A (anti-</w:t>
      </w:r>
      <w:proofErr w:type="spellStart"/>
      <w:r w:rsidRPr="000632EE">
        <w:rPr>
          <w:rFonts w:ascii="Book Antiqua" w:eastAsia="Book Antiqua" w:hAnsi="Book Antiqua" w:cs="Book Antiqua"/>
          <w:color w:val="000000"/>
        </w:rPr>
        <w:t>tTG</w:t>
      </w:r>
      <w:proofErr w:type="spellEnd"/>
      <w:r w:rsidRPr="000632EE">
        <w:rPr>
          <w:rFonts w:ascii="Book Antiqua" w:eastAsia="Book Antiqua" w:hAnsi="Book Antiqua" w:cs="Book Antiqua"/>
          <w:color w:val="000000"/>
        </w:rPr>
        <w:t xml:space="preserve"> IgA), anti-</w:t>
      </w:r>
      <w:proofErr w:type="spellStart"/>
      <w:r w:rsidRPr="000632EE">
        <w:rPr>
          <w:rFonts w:ascii="Book Antiqua" w:eastAsia="Book Antiqua" w:hAnsi="Book Antiqua" w:cs="Book Antiqua"/>
          <w:color w:val="000000"/>
        </w:rPr>
        <w:t>endomysial</w:t>
      </w:r>
      <w:proofErr w:type="spellEnd"/>
      <w:r w:rsidRPr="000632EE">
        <w:rPr>
          <w:rFonts w:ascii="Book Antiqua" w:eastAsia="Book Antiqua" w:hAnsi="Book Antiqua" w:cs="Book Antiqua"/>
          <w:color w:val="000000"/>
        </w:rPr>
        <w:t xml:space="preserve"> antibody (EMA), and anti-gliadin antibody plays an important role in the diagnosis of </w:t>
      </w:r>
      <w:proofErr w:type="gramStart"/>
      <w:r w:rsidRPr="000632EE">
        <w:rPr>
          <w:rFonts w:ascii="Book Antiqua" w:eastAsia="Book Antiqua" w:hAnsi="Book Antiqua" w:cs="Book Antiqua"/>
          <w:color w:val="000000"/>
        </w:rPr>
        <w:t>CD</w:t>
      </w:r>
      <w:r w:rsidRPr="000632EE">
        <w:rPr>
          <w:rFonts w:ascii="Book Antiqua" w:eastAsia="Book Antiqua" w:hAnsi="Book Antiqua" w:cs="Book Antiqua"/>
          <w:color w:val="000000"/>
          <w:vertAlign w:val="superscript"/>
        </w:rPr>
        <w:t>[</w:t>
      </w:r>
      <w:proofErr w:type="gramEnd"/>
      <w:r w:rsidRPr="000632EE">
        <w:rPr>
          <w:rFonts w:ascii="Book Antiqua" w:eastAsia="Book Antiqua" w:hAnsi="Book Antiqua" w:cs="Book Antiqua"/>
          <w:color w:val="000000"/>
          <w:vertAlign w:val="superscript"/>
        </w:rPr>
        <w:t>3-5]</w:t>
      </w:r>
      <w:r w:rsidRPr="000632EE">
        <w:rPr>
          <w:rFonts w:ascii="Book Antiqua" w:eastAsia="Book Antiqua" w:hAnsi="Book Antiqua" w:cs="Book Antiqua"/>
          <w:color w:val="000000"/>
        </w:rPr>
        <w:t>. Anti-</w:t>
      </w:r>
      <w:proofErr w:type="spellStart"/>
      <w:r w:rsidRPr="000632EE">
        <w:rPr>
          <w:rFonts w:ascii="Book Antiqua" w:eastAsia="Book Antiqua" w:hAnsi="Book Antiqua" w:cs="Book Antiqua"/>
          <w:color w:val="000000"/>
        </w:rPr>
        <w:t>tTG</w:t>
      </w:r>
      <w:proofErr w:type="spellEnd"/>
      <w:r w:rsidRPr="000632EE">
        <w:rPr>
          <w:rFonts w:ascii="Book Antiqua" w:eastAsia="Book Antiqua" w:hAnsi="Book Antiqua" w:cs="Book Antiqua"/>
          <w:color w:val="000000"/>
        </w:rPr>
        <w:t xml:space="preserve"> IgA is considered the first choice for the serological examination of CD. However, duodenal mucosal biopsy remains the gold standard for the diagnosis of </w:t>
      </w:r>
      <w:proofErr w:type="gramStart"/>
      <w:r w:rsidRPr="000632EE">
        <w:rPr>
          <w:rFonts w:ascii="Book Antiqua" w:eastAsia="Book Antiqua" w:hAnsi="Book Antiqua" w:cs="Book Antiqua"/>
          <w:color w:val="000000"/>
        </w:rPr>
        <w:t>CD</w:t>
      </w:r>
      <w:r w:rsidRPr="000632EE">
        <w:rPr>
          <w:rFonts w:ascii="Book Antiqua" w:eastAsia="Book Antiqua" w:hAnsi="Book Antiqua" w:cs="Book Antiqua"/>
          <w:color w:val="000000"/>
          <w:vertAlign w:val="superscript"/>
        </w:rPr>
        <w:t>[</w:t>
      </w:r>
      <w:proofErr w:type="gramEnd"/>
      <w:r w:rsidRPr="000632EE">
        <w:rPr>
          <w:rFonts w:ascii="Book Antiqua" w:eastAsia="Book Antiqua" w:hAnsi="Book Antiqua" w:cs="Book Antiqua"/>
          <w:color w:val="000000"/>
          <w:vertAlign w:val="superscript"/>
        </w:rPr>
        <w:t>6]</w:t>
      </w:r>
      <w:r w:rsidRPr="000632EE">
        <w:rPr>
          <w:rFonts w:ascii="Book Antiqua" w:eastAsia="Book Antiqua" w:hAnsi="Book Antiqua" w:cs="Book Antiqua"/>
          <w:color w:val="000000"/>
        </w:rPr>
        <w:t xml:space="preserve">. </w:t>
      </w:r>
    </w:p>
    <w:p w14:paraId="2790D7DB" w14:textId="77777777" w:rsidR="00A77B3E" w:rsidRPr="000632EE" w:rsidRDefault="0023108C" w:rsidP="0058017F">
      <w:pPr>
        <w:spacing w:line="360" w:lineRule="auto"/>
        <w:ind w:firstLineChars="200" w:firstLine="480"/>
        <w:jc w:val="both"/>
        <w:rPr>
          <w:rFonts w:ascii="Book Antiqua" w:hAnsi="Book Antiqua"/>
        </w:rPr>
      </w:pPr>
      <w:r w:rsidRPr="000632EE">
        <w:rPr>
          <w:rFonts w:ascii="Book Antiqua" w:eastAsia="Book Antiqua" w:hAnsi="Book Antiqua" w:cs="Book Antiqua"/>
          <w:color w:val="000000"/>
        </w:rPr>
        <w:t xml:space="preserve">Vitiligo is a commonly acquired depigmentation of the skin that clinically manifests as skin patch caused by localized or generalized melanin </w:t>
      </w:r>
      <w:proofErr w:type="gramStart"/>
      <w:r w:rsidRPr="000632EE">
        <w:rPr>
          <w:rFonts w:ascii="Book Antiqua" w:eastAsia="Book Antiqua" w:hAnsi="Book Antiqua" w:cs="Book Antiqua"/>
          <w:color w:val="000000"/>
        </w:rPr>
        <w:t>deficiency</w:t>
      </w:r>
      <w:r w:rsidRPr="000632EE">
        <w:rPr>
          <w:rFonts w:ascii="Book Antiqua" w:eastAsia="Book Antiqua" w:hAnsi="Book Antiqua" w:cs="Book Antiqua"/>
          <w:color w:val="000000"/>
          <w:vertAlign w:val="superscript"/>
        </w:rPr>
        <w:t>[</w:t>
      </w:r>
      <w:proofErr w:type="gramEnd"/>
      <w:r w:rsidRPr="000632EE">
        <w:rPr>
          <w:rFonts w:ascii="Book Antiqua" w:eastAsia="Book Antiqua" w:hAnsi="Book Antiqua" w:cs="Book Antiqua"/>
          <w:color w:val="000000"/>
          <w:vertAlign w:val="superscript"/>
        </w:rPr>
        <w:t>7]</w:t>
      </w:r>
      <w:r w:rsidRPr="000632EE">
        <w:rPr>
          <w:rFonts w:ascii="Book Antiqua" w:eastAsia="Book Antiqua" w:hAnsi="Book Antiqua" w:cs="Book Antiqua"/>
          <w:color w:val="000000"/>
        </w:rPr>
        <w:t xml:space="preserve">. It is considered an autoimmune disease, although its pathogenesis is not clear and is affected by multiple factors, including autoimmunity, oxidative stress, and genetic </w:t>
      </w:r>
      <w:proofErr w:type="gramStart"/>
      <w:r w:rsidRPr="000632EE">
        <w:rPr>
          <w:rFonts w:ascii="Book Antiqua" w:eastAsia="Book Antiqua" w:hAnsi="Book Antiqua" w:cs="Book Antiqua"/>
          <w:color w:val="000000"/>
        </w:rPr>
        <w:t>susceptibility</w:t>
      </w:r>
      <w:r w:rsidR="0058017F">
        <w:rPr>
          <w:rFonts w:ascii="Book Antiqua" w:eastAsia="Book Antiqua" w:hAnsi="Book Antiqua" w:cs="Book Antiqua"/>
          <w:color w:val="000000"/>
          <w:vertAlign w:val="superscript"/>
        </w:rPr>
        <w:t>[</w:t>
      </w:r>
      <w:proofErr w:type="gramEnd"/>
      <w:r w:rsidR="0058017F">
        <w:rPr>
          <w:rFonts w:ascii="Book Antiqua" w:eastAsia="Book Antiqua" w:hAnsi="Book Antiqua" w:cs="Book Antiqua"/>
          <w:color w:val="000000"/>
          <w:vertAlign w:val="superscript"/>
        </w:rPr>
        <w:t>8,</w:t>
      </w:r>
      <w:r w:rsidRPr="000632EE">
        <w:rPr>
          <w:rFonts w:ascii="Book Antiqua" w:eastAsia="Book Antiqua" w:hAnsi="Book Antiqua" w:cs="Book Antiqua"/>
          <w:color w:val="000000"/>
          <w:vertAlign w:val="superscript"/>
        </w:rPr>
        <w:t>9]</w:t>
      </w:r>
      <w:r w:rsidRPr="000632EE">
        <w:rPr>
          <w:rFonts w:ascii="Book Antiqua" w:eastAsia="Book Antiqua" w:hAnsi="Book Antiqua" w:cs="Book Antiqua"/>
          <w:color w:val="000000"/>
        </w:rPr>
        <w:t>. The incidence rate of vitiligo worldwide is 0.5%–2.0</w:t>
      </w:r>
      <w:proofErr w:type="gramStart"/>
      <w:r w:rsidRPr="000632EE">
        <w:rPr>
          <w:rFonts w:ascii="Book Antiqua" w:eastAsia="Book Antiqua" w:hAnsi="Book Antiqua" w:cs="Book Antiqua"/>
          <w:color w:val="000000"/>
        </w:rPr>
        <w:t>%</w:t>
      </w:r>
      <w:r w:rsidRPr="000632EE">
        <w:rPr>
          <w:rFonts w:ascii="Book Antiqua" w:eastAsia="Book Antiqua" w:hAnsi="Book Antiqua" w:cs="Book Antiqua"/>
          <w:color w:val="000000"/>
          <w:vertAlign w:val="superscript"/>
        </w:rPr>
        <w:t>[</w:t>
      </w:r>
      <w:proofErr w:type="gramEnd"/>
      <w:r w:rsidRPr="000632EE">
        <w:rPr>
          <w:rFonts w:ascii="Book Antiqua" w:eastAsia="Book Antiqua" w:hAnsi="Book Antiqua" w:cs="Book Antiqua"/>
          <w:color w:val="000000"/>
          <w:vertAlign w:val="superscript"/>
        </w:rPr>
        <w:t>10]</w:t>
      </w:r>
      <w:r w:rsidRPr="000632EE">
        <w:rPr>
          <w:rFonts w:ascii="Book Antiqua" w:eastAsia="Book Antiqua" w:hAnsi="Book Antiqua" w:cs="Book Antiqua"/>
          <w:color w:val="000000"/>
        </w:rPr>
        <w:t>.</w:t>
      </w:r>
    </w:p>
    <w:p w14:paraId="7AB5B7A2" w14:textId="77777777" w:rsidR="00A77B3E" w:rsidRPr="000632EE" w:rsidRDefault="0023108C" w:rsidP="0058017F">
      <w:pPr>
        <w:spacing w:line="360" w:lineRule="auto"/>
        <w:ind w:firstLineChars="200" w:firstLine="480"/>
        <w:jc w:val="both"/>
        <w:rPr>
          <w:rFonts w:ascii="Book Antiqua" w:hAnsi="Book Antiqua"/>
        </w:rPr>
      </w:pPr>
      <w:r w:rsidRPr="000632EE">
        <w:rPr>
          <w:rFonts w:ascii="Book Antiqua" w:eastAsia="Book Antiqua" w:hAnsi="Book Antiqua" w:cs="Book Antiqua"/>
          <w:color w:val="000000"/>
        </w:rPr>
        <w:t xml:space="preserve">Many studies have confirmed that CD and vitiligo are associated with a variety of autoimmune diseases, including autoimmune bullous disease, inflammatory bowel disease, autoimmune thyroiditis, autoimmune gastritis, and type 1 </w:t>
      </w:r>
      <w:proofErr w:type="gramStart"/>
      <w:r w:rsidRPr="000632EE">
        <w:rPr>
          <w:rFonts w:ascii="Book Antiqua" w:eastAsia="Book Antiqua" w:hAnsi="Book Antiqua" w:cs="Book Antiqua"/>
          <w:color w:val="000000"/>
        </w:rPr>
        <w:t>diabetes</w:t>
      </w:r>
      <w:r w:rsidRPr="000632EE">
        <w:rPr>
          <w:rFonts w:ascii="Book Antiqua" w:eastAsia="Book Antiqua" w:hAnsi="Book Antiqua" w:cs="Book Antiqua"/>
          <w:color w:val="000000"/>
          <w:vertAlign w:val="superscript"/>
        </w:rPr>
        <w:t>[</w:t>
      </w:r>
      <w:proofErr w:type="gramEnd"/>
      <w:r w:rsidRPr="000632EE">
        <w:rPr>
          <w:rFonts w:ascii="Book Antiqua" w:eastAsia="Book Antiqua" w:hAnsi="Book Antiqua" w:cs="Book Antiqua"/>
          <w:color w:val="000000"/>
          <w:vertAlign w:val="superscript"/>
        </w:rPr>
        <w:t>11-17]</w:t>
      </w:r>
      <w:r w:rsidRPr="000632EE">
        <w:rPr>
          <w:rFonts w:ascii="Book Antiqua" w:eastAsia="Book Antiqua" w:hAnsi="Book Antiqua" w:cs="Book Antiqua"/>
          <w:color w:val="000000"/>
        </w:rPr>
        <w:t xml:space="preserve">. The relationship between CD and some immune-related skin diseases has been studied and confirmed, but its relationship with vitiligo is controversial. For example, some studies </w:t>
      </w:r>
      <w:r w:rsidRPr="000632EE">
        <w:rPr>
          <w:rFonts w:ascii="Book Antiqua" w:eastAsia="Book Antiqua" w:hAnsi="Book Antiqua" w:cs="Book Antiqua"/>
          <w:color w:val="000000"/>
        </w:rPr>
        <w:lastRenderedPageBreak/>
        <w:t xml:space="preserve">have shown that the incidence of vitiligo in patients with CD is higher than that in patients without </w:t>
      </w:r>
      <w:proofErr w:type="gramStart"/>
      <w:r w:rsidRPr="000632EE">
        <w:rPr>
          <w:rFonts w:ascii="Book Antiqua" w:eastAsia="Book Antiqua" w:hAnsi="Book Antiqua" w:cs="Book Antiqua"/>
          <w:color w:val="000000"/>
        </w:rPr>
        <w:t>CD</w:t>
      </w:r>
      <w:r w:rsidR="0058017F">
        <w:rPr>
          <w:rFonts w:ascii="Book Antiqua" w:eastAsia="Book Antiqua" w:hAnsi="Book Antiqua" w:cs="Book Antiqua"/>
          <w:color w:val="000000"/>
          <w:vertAlign w:val="superscript"/>
        </w:rPr>
        <w:t>[</w:t>
      </w:r>
      <w:proofErr w:type="gramEnd"/>
      <w:r w:rsidR="0058017F">
        <w:rPr>
          <w:rFonts w:ascii="Book Antiqua" w:eastAsia="Book Antiqua" w:hAnsi="Book Antiqua" w:cs="Book Antiqua"/>
          <w:color w:val="000000"/>
          <w:vertAlign w:val="superscript"/>
        </w:rPr>
        <w:t>18,</w:t>
      </w:r>
      <w:r w:rsidRPr="000632EE">
        <w:rPr>
          <w:rFonts w:ascii="Book Antiqua" w:eastAsia="Book Antiqua" w:hAnsi="Book Antiqua" w:cs="Book Antiqua"/>
          <w:color w:val="000000"/>
          <w:vertAlign w:val="superscript"/>
        </w:rPr>
        <w:t>19]</w:t>
      </w:r>
      <w:r w:rsidRPr="000632EE">
        <w:rPr>
          <w:rFonts w:ascii="Book Antiqua" w:eastAsia="Book Antiqua" w:hAnsi="Book Antiqua" w:cs="Book Antiqua"/>
          <w:color w:val="000000"/>
        </w:rPr>
        <w:t xml:space="preserve">. However, the study by Volta </w:t>
      </w:r>
      <w:r w:rsidRPr="000632EE">
        <w:rPr>
          <w:rFonts w:ascii="Book Antiqua" w:eastAsia="Book Antiqua" w:hAnsi="Book Antiqua" w:cs="Book Antiqua"/>
          <w:i/>
          <w:iCs/>
          <w:color w:val="000000"/>
        </w:rPr>
        <w:t xml:space="preserve">et </w:t>
      </w:r>
      <w:proofErr w:type="gramStart"/>
      <w:r w:rsidRPr="000632EE">
        <w:rPr>
          <w:rFonts w:ascii="Book Antiqua" w:eastAsia="Book Antiqua" w:hAnsi="Book Antiqua" w:cs="Book Antiqua"/>
          <w:i/>
          <w:iCs/>
          <w:color w:val="000000"/>
        </w:rPr>
        <w:t>al</w:t>
      </w:r>
      <w:r w:rsidR="0058017F" w:rsidRPr="000632EE">
        <w:rPr>
          <w:rFonts w:ascii="Book Antiqua" w:eastAsia="Book Antiqua" w:hAnsi="Book Antiqua" w:cs="Book Antiqua"/>
          <w:color w:val="000000"/>
          <w:vertAlign w:val="superscript"/>
        </w:rPr>
        <w:t>[</w:t>
      </w:r>
      <w:proofErr w:type="gramEnd"/>
      <w:r w:rsidR="0058017F" w:rsidRPr="000632EE">
        <w:rPr>
          <w:rFonts w:ascii="Book Antiqua" w:eastAsia="Book Antiqua" w:hAnsi="Book Antiqua" w:cs="Book Antiqua"/>
          <w:color w:val="000000"/>
          <w:vertAlign w:val="superscript"/>
        </w:rPr>
        <w:t>20]</w:t>
      </w:r>
      <w:r w:rsidRPr="000632EE">
        <w:rPr>
          <w:rFonts w:ascii="Book Antiqua" w:eastAsia="Book Antiqua" w:hAnsi="Book Antiqua" w:cs="Book Antiqua"/>
          <w:color w:val="000000"/>
        </w:rPr>
        <w:t xml:space="preserve"> did not find any correlation between these two immune diseases</w:t>
      </w:r>
      <w:r w:rsidRPr="000632EE">
        <w:rPr>
          <w:rFonts w:ascii="Book Antiqua" w:eastAsia="Book Antiqua" w:hAnsi="Book Antiqua" w:cs="Book Antiqua"/>
          <w:color w:val="000000"/>
          <w:vertAlign w:val="superscript"/>
        </w:rPr>
        <w:t>[20]</w:t>
      </w:r>
      <w:r w:rsidRPr="000632EE">
        <w:rPr>
          <w:rFonts w:ascii="Book Antiqua" w:eastAsia="Book Antiqua" w:hAnsi="Book Antiqua" w:cs="Book Antiqua"/>
          <w:color w:val="000000"/>
        </w:rPr>
        <w:t xml:space="preserve">. Further, a gluten-free diet (GFD) has been reported to improve the symptoms of patients with immune-related skin diseases, such as dermatitis herpetiformis (DH), psoriasis, and vitiligo, who are seropositive for CD-related </w:t>
      </w:r>
      <w:proofErr w:type="gramStart"/>
      <w:r w:rsidRPr="000632EE">
        <w:rPr>
          <w:rFonts w:ascii="Book Antiqua" w:eastAsia="Book Antiqua" w:hAnsi="Book Antiqua" w:cs="Book Antiqua"/>
          <w:color w:val="000000"/>
        </w:rPr>
        <w:t>autoantibodies</w:t>
      </w:r>
      <w:r w:rsidRPr="000632EE">
        <w:rPr>
          <w:rFonts w:ascii="Book Antiqua" w:eastAsia="Book Antiqua" w:hAnsi="Book Antiqua" w:cs="Book Antiqua"/>
          <w:color w:val="000000"/>
          <w:vertAlign w:val="superscript"/>
        </w:rPr>
        <w:t>[</w:t>
      </w:r>
      <w:proofErr w:type="gramEnd"/>
      <w:r w:rsidRPr="000632EE">
        <w:rPr>
          <w:rFonts w:ascii="Book Antiqua" w:eastAsia="Book Antiqua" w:hAnsi="Book Antiqua" w:cs="Book Antiqua"/>
          <w:color w:val="000000"/>
          <w:vertAlign w:val="superscript"/>
        </w:rPr>
        <w:t>21-23]</w:t>
      </w:r>
      <w:r w:rsidRPr="000632EE">
        <w:rPr>
          <w:rFonts w:ascii="Book Antiqua" w:eastAsia="Book Antiqua" w:hAnsi="Book Antiqua" w:cs="Book Antiqua"/>
          <w:color w:val="000000"/>
        </w:rPr>
        <w:t xml:space="preserve">. The purpose of this mini-review was to explore the relationship between CD and vitiligo, assess the therapeutic significance of GFD for patients with vitiligo, and investigate the underlying mechanisms. </w:t>
      </w:r>
    </w:p>
    <w:p w14:paraId="2852C235" w14:textId="77777777" w:rsidR="00A77B3E" w:rsidRPr="000632EE" w:rsidRDefault="00A77B3E" w:rsidP="000632EE">
      <w:pPr>
        <w:spacing w:line="360" w:lineRule="auto"/>
        <w:ind w:firstLine="240"/>
        <w:jc w:val="both"/>
        <w:rPr>
          <w:rFonts w:ascii="Book Antiqua" w:hAnsi="Book Antiqua"/>
        </w:rPr>
      </w:pPr>
    </w:p>
    <w:p w14:paraId="09F12494" w14:textId="77777777" w:rsidR="00A77B3E" w:rsidRPr="0058017F" w:rsidRDefault="0023108C" w:rsidP="000632EE">
      <w:pPr>
        <w:spacing w:line="360" w:lineRule="auto"/>
        <w:jc w:val="both"/>
        <w:rPr>
          <w:rFonts w:ascii="Book Antiqua" w:hAnsi="Book Antiqua"/>
          <w:u w:val="single"/>
        </w:rPr>
      </w:pPr>
      <w:r w:rsidRPr="0058017F">
        <w:rPr>
          <w:rFonts w:ascii="Book Antiqua" w:eastAsia="Book Antiqua" w:hAnsi="Book Antiqua" w:cs="Book Antiqua"/>
          <w:b/>
          <w:bCs/>
          <w:color w:val="000000"/>
          <w:u w:val="single"/>
        </w:rPr>
        <w:t>LITERATURE ANALYSIS</w:t>
      </w:r>
    </w:p>
    <w:p w14:paraId="0314F386"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We reviewed the literature on the role of CD and gluten in vitiligo. We searched the PubMed, Ovid, Web of Science and Cochrane databases for published articles from their inception to February 2021. The search terms used were "celiac disease" or "gluten-free diet” and "vitiligo.” We first screened the titles and abstracts to select potential studies and, then, performed a full-text review. We also reviewed the references in the selected articles to identify any other relevant studies. We included cohort studies, cross-sectional studies, case-control studies, reviews, and case reports that studied the relationship between vitiligo and CD. The duplicates were then removed. If the article lacked clinical relevance or the full text was not available, it was excluded. There was no restriction based on language. </w:t>
      </w:r>
    </w:p>
    <w:p w14:paraId="55CF002B" w14:textId="77777777" w:rsidR="00A77B3E" w:rsidRPr="000632EE" w:rsidRDefault="00A77B3E" w:rsidP="000632EE">
      <w:pPr>
        <w:spacing w:line="360" w:lineRule="auto"/>
        <w:jc w:val="both"/>
        <w:rPr>
          <w:rFonts w:ascii="Book Antiqua" w:hAnsi="Book Antiqua"/>
        </w:rPr>
      </w:pPr>
    </w:p>
    <w:p w14:paraId="01465D13" w14:textId="77777777" w:rsidR="00A77B3E" w:rsidRPr="00D968E0" w:rsidRDefault="0023108C" w:rsidP="000632EE">
      <w:pPr>
        <w:spacing w:line="360" w:lineRule="auto"/>
        <w:jc w:val="both"/>
        <w:rPr>
          <w:rFonts w:ascii="Book Antiqua" w:hAnsi="Book Antiqua"/>
          <w:u w:val="single"/>
        </w:rPr>
      </w:pPr>
      <w:r w:rsidRPr="00D968E0">
        <w:rPr>
          <w:rFonts w:ascii="Book Antiqua" w:eastAsia="Book Antiqua" w:hAnsi="Book Antiqua" w:cs="Book Antiqua"/>
          <w:b/>
          <w:bCs/>
          <w:color w:val="000000"/>
          <w:u w:val="single"/>
        </w:rPr>
        <w:t>CLINICAL CHARACTERISTICS</w:t>
      </w:r>
    </w:p>
    <w:p w14:paraId="036D5828" w14:textId="77777777" w:rsidR="00A77B3E" w:rsidRPr="00D968E0" w:rsidRDefault="0023108C" w:rsidP="000632EE">
      <w:pPr>
        <w:spacing w:line="360" w:lineRule="auto"/>
        <w:jc w:val="both"/>
        <w:rPr>
          <w:rFonts w:ascii="Book Antiqua" w:hAnsi="Book Antiqua"/>
          <w:i/>
        </w:rPr>
      </w:pPr>
      <w:r w:rsidRPr="00D968E0">
        <w:rPr>
          <w:rFonts w:ascii="Book Antiqua" w:eastAsia="Book Antiqua" w:hAnsi="Book Antiqua" w:cs="Book Antiqua"/>
          <w:b/>
          <w:bCs/>
          <w:i/>
          <w:color w:val="000000"/>
        </w:rPr>
        <w:t xml:space="preserve">Study </w:t>
      </w:r>
      <w:r w:rsidR="00D968E0" w:rsidRPr="00D968E0">
        <w:rPr>
          <w:rFonts w:ascii="Book Antiqua" w:eastAsia="Book Antiqua" w:hAnsi="Book Antiqua" w:cs="Book Antiqua"/>
          <w:b/>
          <w:bCs/>
          <w:i/>
          <w:color w:val="000000"/>
        </w:rPr>
        <w:t>c</w:t>
      </w:r>
      <w:r w:rsidRPr="00D968E0">
        <w:rPr>
          <w:rFonts w:ascii="Book Antiqua" w:eastAsia="Book Antiqua" w:hAnsi="Book Antiqua" w:cs="Book Antiqua"/>
          <w:b/>
          <w:bCs/>
          <w:i/>
          <w:color w:val="000000"/>
        </w:rPr>
        <w:t xml:space="preserve">haracteristics </w:t>
      </w:r>
    </w:p>
    <w:p w14:paraId="14DB9721"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After a literature search, 878 studies were included, of which 102 duplicates were excluded. The titles and abstracts of 776 studies were screened. After reviewing the selected articles and their references, 15 eligible studies were included. Four studies examined the relationship between vitiligo and the incidence of </w:t>
      </w:r>
      <w:r w:rsidR="00AE06AF" w:rsidRPr="000632EE">
        <w:rPr>
          <w:rFonts w:ascii="Book Antiqua" w:eastAsia="Book Antiqua" w:hAnsi="Book Antiqua" w:cs="Book Antiqua"/>
          <w:color w:val="000000"/>
        </w:rPr>
        <w:t>CD</w:t>
      </w:r>
      <w:r w:rsidRPr="000632EE">
        <w:rPr>
          <w:rFonts w:ascii="Book Antiqua" w:eastAsia="Book Antiqua" w:hAnsi="Book Antiqua" w:cs="Book Antiqua"/>
          <w:color w:val="000000"/>
        </w:rPr>
        <w:t xml:space="preserve"> (Table 1), and seven studies reported a relationship between </w:t>
      </w:r>
      <w:r w:rsidR="00AE06AF" w:rsidRPr="000632EE">
        <w:rPr>
          <w:rFonts w:ascii="Book Antiqua" w:eastAsia="Book Antiqua" w:hAnsi="Book Antiqua" w:cs="Book Antiqua"/>
          <w:color w:val="000000"/>
        </w:rPr>
        <w:t>CD</w:t>
      </w:r>
      <w:r w:rsidRPr="000632EE">
        <w:rPr>
          <w:rFonts w:ascii="Book Antiqua" w:eastAsia="Book Antiqua" w:hAnsi="Book Antiqua" w:cs="Book Antiqua"/>
          <w:color w:val="000000"/>
        </w:rPr>
        <w:t xml:space="preserve"> and incidence of vitiligo (Table 2). In four studies, the relationship between GFD and vitiligo was studied (Table 3). </w:t>
      </w:r>
    </w:p>
    <w:p w14:paraId="47418C7C" w14:textId="77777777" w:rsidR="00A77B3E" w:rsidRPr="000632EE" w:rsidRDefault="00A77B3E" w:rsidP="000632EE">
      <w:pPr>
        <w:spacing w:line="360" w:lineRule="auto"/>
        <w:jc w:val="both"/>
        <w:rPr>
          <w:rFonts w:ascii="Book Antiqua" w:hAnsi="Book Antiqua"/>
        </w:rPr>
      </w:pPr>
    </w:p>
    <w:p w14:paraId="38B75429" w14:textId="77777777" w:rsidR="00A77B3E" w:rsidRPr="00115B5A" w:rsidRDefault="0023108C" w:rsidP="000632EE">
      <w:pPr>
        <w:spacing w:line="360" w:lineRule="auto"/>
        <w:jc w:val="both"/>
        <w:rPr>
          <w:rFonts w:ascii="Book Antiqua" w:hAnsi="Book Antiqua"/>
          <w:b/>
          <w:i/>
        </w:rPr>
      </w:pPr>
      <w:r w:rsidRPr="00115B5A">
        <w:rPr>
          <w:rFonts w:ascii="Book Antiqua" w:eastAsia="Book Antiqua" w:hAnsi="Book Antiqua" w:cs="Book Antiqua"/>
          <w:b/>
          <w:bCs/>
          <w:i/>
          <w:color w:val="000000"/>
        </w:rPr>
        <w:t xml:space="preserve">Vitiligo and the incidence of </w:t>
      </w:r>
      <w:r w:rsidR="00AE06AF" w:rsidRPr="00115B5A">
        <w:rPr>
          <w:rFonts w:ascii="Book Antiqua" w:eastAsia="Book Antiqua" w:hAnsi="Book Antiqua" w:cs="Book Antiqua"/>
          <w:b/>
          <w:i/>
          <w:color w:val="000000"/>
        </w:rPr>
        <w:t>CD</w:t>
      </w:r>
    </w:p>
    <w:p w14:paraId="6C247026"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Four studies, including two case-control and two cross-sectional studies, investigated the incidence of CD in patients with vitiligo. One cross-sectional study investigated the incidence of CD in 176 patients with vitiligo; five (2.8%) of these patients were diagnosed with </w:t>
      </w:r>
      <w:proofErr w:type="gramStart"/>
      <w:r w:rsidRPr="000632EE">
        <w:rPr>
          <w:rFonts w:ascii="Book Antiqua" w:eastAsia="Book Antiqua" w:hAnsi="Book Antiqua" w:cs="Book Antiqua"/>
          <w:color w:val="000000"/>
        </w:rPr>
        <w:t>CD</w:t>
      </w:r>
      <w:r w:rsidRPr="000632EE">
        <w:rPr>
          <w:rFonts w:ascii="Book Antiqua" w:eastAsia="Book Antiqua" w:hAnsi="Book Antiqua" w:cs="Book Antiqua"/>
          <w:color w:val="000000"/>
          <w:vertAlign w:val="superscript"/>
        </w:rPr>
        <w:t>[</w:t>
      </w:r>
      <w:proofErr w:type="gramEnd"/>
      <w:r w:rsidRPr="000632EE">
        <w:rPr>
          <w:rFonts w:ascii="Book Antiqua" w:eastAsia="Book Antiqua" w:hAnsi="Book Antiqua" w:cs="Book Antiqua"/>
          <w:color w:val="000000"/>
          <w:vertAlign w:val="superscript"/>
        </w:rPr>
        <w:t>24]</w:t>
      </w:r>
      <w:r w:rsidRPr="000632EE">
        <w:rPr>
          <w:rFonts w:ascii="Book Antiqua" w:eastAsia="Book Antiqua" w:hAnsi="Book Antiqua" w:cs="Book Antiqua"/>
          <w:color w:val="000000"/>
        </w:rPr>
        <w:t xml:space="preserve">. Further, in a case-control study, </w:t>
      </w:r>
      <w:proofErr w:type="spellStart"/>
      <w:r w:rsidRPr="000632EE">
        <w:rPr>
          <w:rFonts w:ascii="Book Antiqua" w:eastAsia="Book Antiqua" w:hAnsi="Book Antiqua" w:cs="Book Antiqua"/>
          <w:color w:val="000000"/>
        </w:rPr>
        <w:t>Seyhan</w:t>
      </w:r>
      <w:proofErr w:type="spellEnd"/>
      <w:r w:rsidRPr="000632EE">
        <w:rPr>
          <w:rFonts w:ascii="Book Antiqua" w:eastAsia="Book Antiqua" w:hAnsi="Book Antiqua" w:cs="Book Antiqua"/>
          <w:color w:val="000000"/>
        </w:rPr>
        <w:t xml:space="preserve"> </w:t>
      </w:r>
      <w:r w:rsidRPr="000632EE">
        <w:rPr>
          <w:rFonts w:ascii="Book Antiqua" w:eastAsia="Book Antiqua" w:hAnsi="Book Antiqua" w:cs="Book Antiqua"/>
          <w:i/>
          <w:iCs/>
          <w:color w:val="000000"/>
        </w:rPr>
        <w:t xml:space="preserve">et </w:t>
      </w:r>
      <w:proofErr w:type="gramStart"/>
      <w:r w:rsidRPr="000632EE">
        <w:rPr>
          <w:rFonts w:ascii="Book Antiqua" w:eastAsia="Book Antiqua" w:hAnsi="Book Antiqua" w:cs="Book Antiqua"/>
          <w:i/>
          <w:iCs/>
          <w:color w:val="000000"/>
        </w:rPr>
        <w:t>al</w:t>
      </w:r>
      <w:r w:rsidR="00C66D34" w:rsidRPr="000632EE">
        <w:rPr>
          <w:rFonts w:ascii="Book Antiqua" w:eastAsia="Book Antiqua" w:hAnsi="Book Antiqua" w:cs="Book Antiqua"/>
          <w:color w:val="000000"/>
          <w:vertAlign w:val="superscript"/>
        </w:rPr>
        <w:t>[</w:t>
      </w:r>
      <w:proofErr w:type="gramEnd"/>
      <w:r w:rsidR="00C66D34" w:rsidRPr="000632EE">
        <w:rPr>
          <w:rFonts w:ascii="Book Antiqua" w:eastAsia="Book Antiqua" w:hAnsi="Book Antiqua" w:cs="Book Antiqua"/>
          <w:color w:val="000000"/>
          <w:vertAlign w:val="superscript"/>
        </w:rPr>
        <w:t>25]</w:t>
      </w:r>
      <w:r w:rsidRPr="000632EE">
        <w:rPr>
          <w:rFonts w:ascii="Book Antiqua" w:eastAsia="Book Antiqua" w:hAnsi="Book Antiqua" w:cs="Book Antiqua"/>
          <w:color w:val="000000"/>
        </w:rPr>
        <w:t xml:space="preserve"> assessed serum anti-</w:t>
      </w:r>
      <w:proofErr w:type="spellStart"/>
      <w:r w:rsidRPr="000632EE">
        <w:rPr>
          <w:rFonts w:ascii="Book Antiqua" w:eastAsia="Book Antiqua" w:hAnsi="Book Antiqua" w:cs="Book Antiqua"/>
          <w:color w:val="000000"/>
        </w:rPr>
        <w:t>endomysial</w:t>
      </w:r>
      <w:proofErr w:type="spellEnd"/>
      <w:r w:rsidRPr="000632EE">
        <w:rPr>
          <w:rFonts w:ascii="Book Antiqua" w:eastAsia="Book Antiqua" w:hAnsi="Book Antiqua" w:cs="Book Antiqua"/>
          <w:color w:val="000000"/>
        </w:rPr>
        <w:t xml:space="preserve"> IgA antibody in 61 patients with vitiligo (21 children) and 60 controls. Eleven patients with vitiligo and one control were positive, and among these seropositive patients, five were younger than 18 years of age. The seroprevalence rates for children and adults were 23.8% and 15%, respectively. Seropositive patients underwent endoscopic duodenal biopsy of the upper gastrointestinal tract, and the prevalence of CD confirmed by biopsy was 3.2</w:t>
      </w:r>
      <w:proofErr w:type="gramStart"/>
      <w:r w:rsidRPr="000632EE">
        <w:rPr>
          <w:rFonts w:ascii="Book Antiqua" w:eastAsia="Book Antiqua" w:hAnsi="Book Antiqua" w:cs="Book Antiqua"/>
          <w:color w:val="000000"/>
        </w:rPr>
        <w:t>%</w:t>
      </w:r>
      <w:r w:rsidRPr="000632EE">
        <w:rPr>
          <w:rFonts w:ascii="Book Antiqua" w:eastAsia="Book Antiqua" w:hAnsi="Book Antiqua" w:cs="Book Antiqua"/>
          <w:color w:val="000000"/>
          <w:vertAlign w:val="superscript"/>
        </w:rPr>
        <w:t>[</w:t>
      </w:r>
      <w:proofErr w:type="gramEnd"/>
      <w:r w:rsidRPr="000632EE">
        <w:rPr>
          <w:rFonts w:ascii="Book Antiqua" w:eastAsia="Book Antiqua" w:hAnsi="Book Antiqua" w:cs="Book Antiqua"/>
          <w:color w:val="000000"/>
          <w:vertAlign w:val="superscript"/>
        </w:rPr>
        <w:t>25]</w:t>
      </w:r>
      <w:r w:rsidRPr="000632EE">
        <w:rPr>
          <w:rFonts w:ascii="Book Antiqua" w:eastAsia="Book Antiqua" w:hAnsi="Book Antiqua" w:cs="Book Antiqua"/>
          <w:color w:val="000000"/>
        </w:rPr>
        <w:t xml:space="preserve">. The second case-control study by </w:t>
      </w:r>
      <w:proofErr w:type="spellStart"/>
      <w:r w:rsidRPr="000632EE">
        <w:rPr>
          <w:rFonts w:ascii="Book Antiqua" w:eastAsia="Book Antiqua" w:hAnsi="Book Antiqua" w:cs="Book Antiqua"/>
          <w:color w:val="000000"/>
        </w:rPr>
        <w:t>Shahmoradi</w:t>
      </w:r>
      <w:proofErr w:type="spellEnd"/>
      <w:r w:rsidRPr="000632EE">
        <w:rPr>
          <w:rFonts w:ascii="Book Antiqua" w:eastAsia="Book Antiqua" w:hAnsi="Book Antiqua" w:cs="Book Antiqua"/>
          <w:color w:val="000000"/>
        </w:rPr>
        <w:t xml:space="preserve"> </w:t>
      </w:r>
      <w:r w:rsidRPr="000632EE">
        <w:rPr>
          <w:rFonts w:ascii="Book Antiqua" w:eastAsia="Book Antiqua" w:hAnsi="Book Antiqua" w:cs="Book Antiqua"/>
          <w:i/>
          <w:iCs/>
          <w:color w:val="000000"/>
        </w:rPr>
        <w:t xml:space="preserve">et </w:t>
      </w:r>
      <w:proofErr w:type="gramStart"/>
      <w:r w:rsidRPr="000632EE">
        <w:rPr>
          <w:rFonts w:ascii="Book Antiqua" w:eastAsia="Book Antiqua" w:hAnsi="Book Antiqua" w:cs="Book Antiqua"/>
          <w:i/>
          <w:iCs/>
          <w:color w:val="000000"/>
        </w:rPr>
        <w:t>al</w:t>
      </w:r>
      <w:r w:rsidR="00C66D34" w:rsidRPr="000632EE">
        <w:rPr>
          <w:rFonts w:ascii="Book Antiqua" w:eastAsia="Book Antiqua" w:hAnsi="Book Antiqua" w:cs="Book Antiqua"/>
          <w:color w:val="000000"/>
          <w:vertAlign w:val="superscript"/>
        </w:rPr>
        <w:t>[</w:t>
      </w:r>
      <w:proofErr w:type="gramEnd"/>
      <w:r w:rsidR="00C66D34" w:rsidRPr="000632EE">
        <w:rPr>
          <w:rFonts w:ascii="Book Antiqua" w:eastAsia="Book Antiqua" w:hAnsi="Book Antiqua" w:cs="Book Antiqua"/>
          <w:color w:val="000000"/>
          <w:vertAlign w:val="superscript"/>
        </w:rPr>
        <w:t>16]</w:t>
      </w:r>
      <w:r w:rsidRPr="000632EE">
        <w:rPr>
          <w:rFonts w:ascii="Book Antiqua" w:eastAsia="Book Antiqua" w:hAnsi="Book Antiqua" w:cs="Book Antiqua"/>
          <w:color w:val="000000"/>
        </w:rPr>
        <w:t xml:space="preserve"> assessed EMA and anti-</w:t>
      </w:r>
      <w:proofErr w:type="spellStart"/>
      <w:r w:rsidRPr="000632EE">
        <w:rPr>
          <w:rFonts w:ascii="Book Antiqua" w:eastAsia="Book Antiqua" w:hAnsi="Book Antiqua" w:cs="Book Antiqua"/>
          <w:color w:val="000000"/>
        </w:rPr>
        <w:t>tTG</w:t>
      </w:r>
      <w:proofErr w:type="spellEnd"/>
      <w:r w:rsidRPr="000632EE">
        <w:rPr>
          <w:rFonts w:ascii="Book Antiqua" w:eastAsia="Book Antiqua" w:hAnsi="Book Antiqua" w:cs="Book Antiqua"/>
          <w:color w:val="000000"/>
        </w:rPr>
        <w:t xml:space="preserve"> IgA in 64 patients with vitiligo and 64 controls; each group included 41 (64.1%) women and 23 (35.9%) men. Among the patients with vitiligo, autoantibody tests were positive in two (3.1%) women. No one in the control group has positive results for </w:t>
      </w:r>
      <w:proofErr w:type="gramStart"/>
      <w:r w:rsidRPr="000632EE">
        <w:rPr>
          <w:rFonts w:ascii="Book Antiqua" w:eastAsia="Book Antiqua" w:hAnsi="Book Antiqua" w:cs="Book Antiqua"/>
          <w:color w:val="000000"/>
        </w:rPr>
        <w:t>autoantibodies</w:t>
      </w:r>
      <w:r w:rsidRPr="000632EE">
        <w:rPr>
          <w:rFonts w:ascii="Book Antiqua" w:eastAsia="Book Antiqua" w:hAnsi="Book Antiqua" w:cs="Book Antiqua"/>
          <w:color w:val="000000"/>
          <w:vertAlign w:val="superscript"/>
        </w:rPr>
        <w:t>[</w:t>
      </w:r>
      <w:proofErr w:type="gramEnd"/>
      <w:r w:rsidRPr="000632EE">
        <w:rPr>
          <w:rFonts w:ascii="Book Antiqua" w:eastAsia="Book Antiqua" w:hAnsi="Book Antiqua" w:cs="Book Antiqua"/>
          <w:color w:val="000000"/>
          <w:vertAlign w:val="superscript"/>
        </w:rPr>
        <w:t>16]</w:t>
      </w:r>
      <w:r w:rsidRPr="000632EE">
        <w:rPr>
          <w:rFonts w:ascii="Book Antiqua" w:eastAsia="Book Antiqua" w:hAnsi="Book Antiqua" w:cs="Book Antiqua"/>
          <w:color w:val="000000"/>
        </w:rPr>
        <w:t>. However,</w:t>
      </w:r>
      <w:r w:rsidRPr="000632EE">
        <w:rPr>
          <w:rFonts w:ascii="Book Antiqua" w:eastAsia="Book Antiqua" w:hAnsi="Book Antiqua" w:cs="Book Antiqua"/>
          <w:b/>
          <w:bCs/>
          <w:color w:val="000000"/>
        </w:rPr>
        <w:t xml:space="preserve"> </w:t>
      </w:r>
      <w:r w:rsidRPr="000632EE">
        <w:rPr>
          <w:rFonts w:ascii="Book Antiqua" w:eastAsia="Book Antiqua" w:hAnsi="Book Antiqua" w:cs="Book Antiqua"/>
          <w:color w:val="000000"/>
        </w:rPr>
        <w:t xml:space="preserve">the other cross-sectional study investigated the incidence of CD in 198 patients with vitiligo and found no positive CD serology in any of the </w:t>
      </w:r>
      <w:proofErr w:type="gramStart"/>
      <w:r w:rsidRPr="000632EE">
        <w:rPr>
          <w:rFonts w:ascii="Book Antiqua" w:eastAsia="Book Antiqua" w:hAnsi="Book Antiqua" w:cs="Book Antiqua"/>
          <w:color w:val="000000"/>
        </w:rPr>
        <w:t>participants</w:t>
      </w:r>
      <w:r w:rsidRPr="000632EE">
        <w:rPr>
          <w:rFonts w:ascii="Book Antiqua" w:eastAsia="Book Antiqua" w:hAnsi="Book Antiqua" w:cs="Book Antiqua"/>
          <w:color w:val="000000"/>
          <w:vertAlign w:val="superscript"/>
        </w:rPr>
        <w:t>[</w:t>
      </w:r>
      <w:proofErr w:type="gramEnd"/>
      <w:r w:rsidRPr="000632EE">
        <w:rPr>
          <w:rFonts w:ascii="Book Antiqua" w:eastAsia="Book Antiqua" w:hAnsi="Book Antiqua" w:cs="Book Antiqua"/>
          <w:color w:val="000000"/>
          <w:vertAlign w:val="superscript"/>
        </w:rPr>
        <w:t>20]</w:t>
      </w:r>
      <w:r w:rsidRPr="000632EE">
        <w:rPr>
          <w:rFonts w:ascii="Book Antiqua" w:eastAsia="Book Antiqua" w:hAnsi="Book Antiqua" w:cs="Book Antiqua"/>
          <w:color w:val="000000"/>
        </w:rPr>
        <w:t xml:space="preserve">. </w:t>
      </w:r>
    </w:p>
    <w:p w14:paraId="4CEF580B" w14:textId="77777777" w:rsidR="00A77B3E" w:rsidRPr="000632EE" w:rsidRDefault="00A77B3E" w:rsidP="000632EE">
      <w:pPr>
        <w:spacing w:line="360" w:lineRule="auto"/>
        <w:jc w:val="both"/>
        <w:rPr>
          <w:rFonts w:ascii="Book Antiqua" w:hAnsi="Book Antiqua"/>
        </w:rPr>
      </w:pPr>
    </w:p>
    <w:p w14:paraId="151169C0" w14:textId="77777777" w:rsidR="00A77B3E" w:rsidRPr="00C66D34" w:rsidRDefault="00AE06AF" w:rsidP="000632EE">
      <w:pPr>
        <w:spacing w:line="360" w:lineRule="auto"/>
        <w:jc w:val="both"/>
        <w:rPr>
          <w:rFonts w:ascii="Book Antiqua" w:hAnsi="Book Antiqua"/>
          <w:b/>
          <w:i/>
        </w:rPr>
      </w:pPr>
      <w:r w:rsidRPr="00C66D34">
        <w:rPr>
          <w:rFonts w:ascii="Book Antiqua" w:eastAsia="Book Antiqua" w:hAnsi="Book Antiqua" w:cs="Book Antiqua"/>
          <w:b/>
          <w:i/>
          <w:color w:val="000000"/>
        </w:rPr>
        <w:t>CD</w:t>
      </w:r>
      <w:r w:rsidR="0023108C" w:rsidRPr="00C66D34">
        <w:rPr>
          <w:rFonts w:ascii="Book Antiqua" w:eastAsia="Book Antiqua" w:hAnsi="Book Antiqua" w:cs="Book Antiqua"/>
          <w:b/>
          <w:bCs/>
          <w:i/>
          <w:color w:val="000000"/>
        </w:rPr>
        <w:t xml:space="preserve"> and incidence of vitiligo</w:t>
      </w:r>
    </w:p>
    <w:p w14:paraId="5812B6BA"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The incidence of vitiligo among CD patients was examined in six cross-sectional studies and one population-based cohort study. </w:t>
      </w:r>
      <w:proofErr w:type="spellStart"/>
      <w:r w:rsidRPr="000632EE">
        <w:rPr>
          <w:rFonts w:ascii="Book Antiqua" w:eastAsia="Book Antiqua" w:hAnsi="Book Antiqua" w:cs="Book Antiqua"/>
          <w:color w:val="000000"/>
        </w:rPr>
        <w:t>Ertekin</w:t>
      </w:r>
      <w:proofErr w:type="spellEnd"/>
      <w:r w:rsidRPr="000632EE">
        <w:rPr>
          <w:rFonts w:ascii="Book Antiqua" w:eastAsia="Book Antiqua" w:hAnsi="Book Antiqua" w:cs="Book Antiqua"/>
          <w:color w:val="000000"/>
        </w:rPr>
        <w:t xml:space="preserve"> </w:t>
      </w:r>
      <w:r w:rsidRPr="000632EE">
        <w:rPr>
          <w:rFonts w:ascii="Book Antiqua" w:eastAsia="Book Antiqua" w:hAnsi="Book Antiqua" w:cs="Book Antiqua"/>
          <w:i/>
          <w:iCs/>
          <w:color w:val="000000"/>
        </w:rPr>
        <w:t xml:space="preserve">et </w:t>
      </w:r>
      <w:proofErr w:type="gramStart"/>
      <w:r w:rsidRPr="000632EE">
        <w:rPr>
          <w:rFonts w:ascii="Book Antiqua" w:eastAsia="Book Antiqua" w:hAnsi="Book Antiqua" w:cs="Book Antiqua"/>
          <w:i/>
          <w:iCs/>
          <w:color w:val="000000"/>
        </w:rPr>
        <w:t>al</w:t>
      </w:r>
      <w:r w:rsidR="00C66D34" w:rsidRPr="000632EE">
        <w:rPr>
          <w:rFonts w:ascii="Book Antiqua" w:eastAsia="Book Antiqua" w:hAnsi="Book Antiqua" w:cs="Book Antiqua"/>
          <w:color w:val="000000"/>
          <w:vertAlign w:val="superscript"/>
        </w:rPr>
        <w:t>[</w:t>
      </w:r>
      <w:proofErr w:type="gramEnd"/>
      <w:r w:rsidR="00C66D34" w:rsidRPr="000632EE">
        <w:rPr>
          <w:rFonts w:ascii="Book Antiqua" w:eastAsia="Book Antiqua" w:hAnsi="Book Antiqua" w:cs="Book Antiqua"/>
          <w:color w:val="000000"/>
          <w:vertAlign w:val="superscript"/>
        </w:rPr>
        <w:t>18]</w:t>
      </w:r>
      <w:r w:rsidRPr="000632EE">
        <w:rPr>
          <w:rFonts w:ascii="Book Antiqua" w:eastAsia="Book Antiqua" w:hAnsi="Book Antiqua" w:cs="Book Antiqua"/>
          <w:color w:val="000000"/>
        </w:rPr>
        <w:t xml:space="preserve"> reported on 140 children with CD, of whom 3 (2.1%) had vitiligo</w:t>
      </w:r>
      <w:r w:rsidRPr="000632EE">
        <w:rPr>
          <w:rFonts w:ascii="Book Antiqua" w:eastAsia="Book Antiqua" w:hAnsi="Book Antiqua" w:cs="Book Antiqua"/>
          <w:color w:val="000000"/>
          <w:vertAlign w:val="superscript"/>
        </w:rPr>
        <w:t>[18]</w:t>
      </w:r>
      <w:r w:rsidRPr="000632EE">
        <w:rPr>
          <w:rFonts w:ascii="Book Antiqua" w:eastAsia="Book Antiqua" w:hAnsi="Book Antiqua" w:cs="Book Antiqua"/>
          <w:color w:val="000000"/>
        </w:rPr>
        <w:t xml:space="preserve">, while Lancaster-Smith </w:t>
      </w:r>
      <w:r w:rsidRPr="000632EE">
        <w:rPr>
          <w:rFonts w:ascii="Book Antiqua" w:eastAsia="Book Antiqua" w:hAnsi="Book Antiqua" w:cs="Book Antiqua"/>
          <w:i/>
          <w:iCs/>
          <w:color w:val="000000"/>
        </w:rPr>
        <w:t>et al</w:t>
      </w:r>
      <w:r w:rsidR="00C66D34" w:rsidRPr="000632EE">
        <w:rPr>
          <w:rFonts w:ascii="Book Antiqua" w:eastAsia="Book Antiqua" w:hAnsi="Book Antiqua" w:cs="Book Antiqua"/>
          <w:color w:val="000000"/>
          <w:vertAlign w:val="superscript"/>
        </w:rPr>
        <w:t>[26]</w:t>
      </w:r>
      <w:r w:rsidRPr="000632EE">
        <w:rPr>
          <w:rFonts w:ascii="Book Antiqua" w:eastAsia="Book Antiqua" w:hAnsi="Book Antiqua" w:cs="Book Antiqua"/>
          <w:color w:val="000000"/>
        </w:rPr>
        <w:t xml:space="preserve"> found that 1 (1.8%) out of 57 patients with CD had vitiligo</w:t>
      </w:r>
      <w:r w:rsidRPr="000632EE">
        <w:rPr>
          <w:rFonts w:ascii="Book Antiqua" w:eastAsia="Book Antiqua" w:hAnsi="Book Antiqua" w:cs="Book Antiqua"/>
          <w:color w:val="000000"/>
          <w:vertAlign w:val="superscript"/>
        </w:rPr>
        <w:t>[26]</w:t>
      </w:r>
      <w:r w:rsidRPr="000632EE">
        <w:rPr>
          <w:rFonts w:ascii="Book Antiqua" w:eastAsia="Book Antiqua" w:hAnsi="Book Antiqua" w:cs="Book Antiqua"/>
          <w:color w:val="000000"/>
        </w:rPr>
        <w:t xml:space="preserve">. Further, </w:t>
      </w:r>
      <w:proofErr w:type="spellStart"/>
      <w:r w:rsidRPr="000632EE">
        <w:rPr>
          <w:rFonts w:ascii="Book Antiqua" w:eastAsia="Book Antiqua" w:hAnsi="Book Antiqua" w:cs="Book Antiqua"/>
          <w:color w:val="000000"/>
        </w:rPr>
        <w:t>Seyhan</w:t>
      </w:r>
      <w:proofErr w:type="spellEnd"/>
      <w:r w:rsidRPr="000632EE">
        <w:rPr>
          <w:rFonts w:ascii="Book Antiqua" w:eastAsia="Book Antiqua" w:hAnsi="Book Antiqua" w:cs="Book Antiqua"/>
          <w:color w:val="000000"/>
        </w:rPr>
        <w:t xml:space="preserve"> </w:t>
      </w:r>
      <w:r w:rsidRPr="000632EE">
        <w:rPr>
          <w:rFonts w:ascii="Book Antiqua" w:eastAsia="Book Antiqua" w:hAnsi="Book Antiqua" w:cs="Book Antiqua"/>
          <w:i/>
          <w:iCs/>
          <w:color w:val="000000"/>
        </w:rPr>
        <w:t xml:space="preserve">et </w:t>
      </w:r>
      <w:proofErr w:type="gramStart"/>
      <w:r w:rsidRPr="000632EE">
        <w:rPr>
          <w:rFonts w:ascii="Book Antiqua" w:eastAsia="Book Antiqua" w:hAnsi="Book Antiqua" w:cs="Book Antiqua"/>
          <w:i/>
          <w:iCs/>
          <w:color w:val="000000"/>
        </w:rPr>
        <w:t>al</w:t>
      </w:r>
      <w:r w:rsidR="00C66D34" w:rsidRPr="000632EE">
        <w:rPr>
          <w:rFonts w:ascii="Book Antiqua" w:eastAsia="Book Antiqua" w:hAnsi="Book Antiqua" w:cs="Book Antiqua"/>
          <w:color w:val="000000"/>
          <w:vertAlign w:val="superscript"/>
        </w:rPr>
        <w:t>[</w:t>
      </w:r>
      <w:proofErr w:type="gramEnd"/>
      <w:r w:rsidR="00C66D34" w:rsidRPr="000632EE">
        <w:rPr>
          <w:rFonts w:ascii="Book Antiqua" w:eastAsia="Book Antiqua" w:hAnsi="Book Antiqua" w:cs="Book Antiqua"/>
          <w:color w:val="000000"/>
          <w:vertAlign w:val="superscript"/>
        </w:rPr>
        <w:t>19]</w:t>
      </w:r>
      <w:r w:rsidRPr="000632EE">
        <w:rPr>
          <w:rFonts w:ascii="Book Antiqua" w:eastAsia="Book Antiqua" w:hAnsi="Book Antiqua" w:cs="Book Antiqua"/>
          <w:color w:val="000000"/>
        </w:rPr>
        <w:t xml:space="preserve"> studied 55 cases of children and adolescents with CD and found that 45 children (81.8%) had gastrointestinal symptoms; 5 of them were subsequently diagnosed with vitiligo, with an incidence rate of 9.1%</w:t>
      </w:r>
      <w:r w:rsidRPr="000632EE">
        <w:rPr>
          <w:rFonts w:ascii="Book Antiqua" w:eastAsia="Book Antiqua" w:hAnsi="Book Antiqua" w:cs="Book Antiqua"/>
          <w:color w:val="000000"/>
          <w:vertAlign w:val="superscript"/>
        </w:rPr>
        <w:t>[19]</w:t>
      </w:r>
      <w:r w:rsidRPr="000632EE">
        <w:rPr>
          <w:rFonts w:ascii="Book Antiqua" w:eastAsia="Book Antiqua" w:hAnsi="Book Antiqua" w:cs="Book Antiqua"/>
          <w:color w:val="000000"/>
        </w:rPr>
        <w:t xml:space="preserve">. A Swedish population-based cohort study, in which each CD patient was matched with five control patients, demonstrated that among 43300 patients with CD, 106 cases (0.2%) were affected by vitiligo. Moreover, in a population </w:t>
      </w:r>
      <w:r w:rsidRPr="000632EE">
        <w:rPr>
          <w:rFonts w:ascii="Book Antiqua" w:eastAsia="Book Antiqua" w:hAnsi="Book Antiqua" w:cs="Book Antiqua"/>
          <w:color w:val="000000"/>
        </w:rPr>
        <w:lastRenderedPageBreak/>
        <w:t xml:space="preserve">of 198532 patients, vitiligo was diagnosed in 261 cases (0.1%), and the incidence of vitiligo was statistically </w:t>
      </w:r>
      <w:proofErr w:type="gramStart"/>
      <w:r w:rsidRPr="000632EE">
        <w:rPr>
          <w:rFonts w:ascii="Book Antiqua" w:eastAsia="Book Antiqua" w:hAnsi="Book Antiqua" w:cs="Book Antiqua"/>
          <w:color w:val="000000"/>
        </w:rPr>
        <w:t>significant</w:t>
      </w:r>
      <w:r w:rsidRPr="000632EE">
        <w:rPr>
          <w:rFonts w:ascii="Book Antiqua" w:eastAsia="Book Antiqua" w:hAnsi="Book Antiqua" w:cs="Book Antiqua"/>
          <w:color w:val="000000"/>
          <w:vertAlign w:val="superscript"/>
        </w:rPr>
        <w:t>[</w:t>
      </w:r>
      <w:proofErr w:type="gramEnd"/>
      <w:r w:rsidRPr="000632EE">
        <w:rPr>
          <w:rFonts w:ascii="Book Antiqua" w:eastAsia="Book Antiqua" w:hAnsi="Book Antiqua" w:cs="Book Antiqua"/>
          <w:color w:val="000000"/>
          <w:vertAlign w:val="superscript"/>
        </w:rPr>
        <w:t>27]</w:t>
      </w:r>
      <w:r w:rsidRPr="000632EE">
        <w:rPr>
          <w:rFonts w:ascii="Book Antiqua" w:eastAsia="Book Antiqua" w:hAnsi="Book Antiqua" w:cs="Book Antiqua"/>
          <w:color w:val="000000"/>
        </w:rPr>
        <w:t>. In a study in Italy, 1 of 82 patients with CD had vitiligo (incidence rate of 1.2</w:t>
      </w:r>
      <w:proofErr w:type="gramStart"/>
      <w:r w:rsidRPr="000632EE">
        <w:rPr>
          <w:rFonts w:ascii="Book Antiqua" w:eastAsia="Book Antiqua" w:hAnsi="Book Antiqua" w:cs="Book Antiqua"/>
          <w:color w:val="000000"/>
        </w:rPr>
        <w:t>%)</w:t>
      </w:r>
      <w:r w:rsidRPr="000632EE">
        <w:rPr>
          <w:rFonts w:ascii="Book Antiqua" w:eastAsia="Book Antiqua" w:hAnsi="Book Antiqua" w:cs="Book Antiqua"/>
          <w:color w:val="000000"/>
          <w:vertAlign w:val="superscript"/>
        </w:rPr>
        <w:t>[</w:t>
      </w:r>
      <w:proofErr w:type="gramEnd"/>
      <w:r w:rsidRPr="000632EE">
        <w:rPr>
          <w:rFonts w:ascii="Book Antiqua" w:eastAsia="Book Antiqua" w:hAnsi="Book Antiqua" w:cs="Book Antiqua"/>
          <w:color w:val="000000"/>
          <w:vertAlign w:val="superscript"/>
        </w:rPr>
        <w:t>28]</w:t>
      </w:r>
      <w:r w:rsidRPr="000632EE">
        <w:rPr>
          <w:rFonts w:ascii="Book Antiqua" w:eastAsia="Book Antiqua" w:hAnsi="Book Antiqua" w:cs="Book Antiqua"/>
          <w:color w:val="000000"/>
        </w:rPr>
        <w:t>; another report including 1010 patients with CD in Spain found that only 4 children (0.4%) had vitiligo</w:t>
      </w:r>
      <w:r w:rsidRPr="000632EE">
        <w:rPr>
          <w:rFonts w:ascii="Book Antiqua" w:eastAsia="Book Antiqua" w:hAnsi="Book Antiqua" w:cs="Book Antiqua"/>
          <w:color w:val="000000"/>
          <w:vertAlign w:val="superscript"/>
        </w:rPr>
        <w:t>[29]</w:t>
      </w:r>
      <w:r w:rsidRPr="000632EE">
        <w:rPr>
          <w:rFonts w:ascii="Book Antiqua" w:eastAsia="Book Antiqua" w:hAnsi="Book Antiqua" w:cs="Book Antiqua"/>
          <w:color w:val="000000"/>
        </w:rPr>
        <w:t xml:space="preserve">. However, surprisingly, </w:t>
      </w:r>
      <w:proofErr w:type="spellStart"/>
      <w:r w:rsidRPr="000632EE">
        <w:rPr>
          <w:rFonts w:ascii="Book Antiqua" w:eastAsia="Book Antiqua" w:hAnsi="Book Antiqua" w:cs="Book Antiqua"/>
          <w:color w:val="000000"/>
        </w:rPr>
        <w:t>Reunala</w:t>
      </w:r>
      <w:proofErr w:type="spellEnd"/>
      <w:r w:rsidRPr="000632EE">
        <w:rPr>
          <w:rFonts w:ascii="Book Antiqua" w:eastAsia="Book Antiqua" w:hAnsi="Book Antiqua" w:cs="Book Antiqua"/>
          <w:color w:val="000000"/>
        </w:rPr>
        <w:t xml:space="preserve"> </w:t>
      </w:r>
      <w:r w:rsidRPr="000632EE">
        <w:rPr>
          <w:rFonts w:ascii="Book Antiqua" w:eastAsia="Book Antiqua" w:hAnsi="Book Antiqua" w:cs="Book Antiqua"/>
          <w:i/>
          <w:iCs/>
          <w:color w:val="000000"/>
        </w:rPr>
        <w:t xml:space="preserve">et </w:t>
      </w:r>
      <w:proofErr w:type="gramStart"/>
      <w:r w:rsidRPr="000632EE">
        <w:rPr>
          <w:rFonts w:ascii="Book Antiqua" w:eastAsia="Book Antiqua" w:hAnsi="Book Antiqua" w:cs="Book Antiqua"/>
          <w:i/>
          <w:iCs/>
          <w:color w:val="000000"/>
        </w:rPr>
        <w:t>al</w:t>
      </w:r>
      <w:r w:rsidR="00FC690B" w:rsidRPr="000632EE">
        <w:rPr>
          <w:rFonts w:ascii="Book Antiqua" w:eastAsia="Book Antiqua" w:hAnsi="Book Antiqua" w:cs="Book Antiqua"/>
          <w:color w:val="000000"/>
          <w:vertAlign w:val="superscript"/>
        </w:rPr>
        <w:t>[</w:t>
      </w:r>
      <w:proofErr w:type="gramEnd"/>
      <w:r w:rsidR="00FC690B" w:rsidRPr="000632EE">
        <w:rPr>
          <w:rFonts w:ascii="Book Antiqua" w:eastAsia="Book Antiqua" w:hAnsi="Book Antiqua" w:cs="Book Antiqua"/>
          <w:color w:val="000000"/>
          <w:vertAlign w:val="superscript"/>
        </w:rPr>
        <w:t>30]</w:t>
      </w:r>
      <w:r w:rsidRPr="000632EE">
        <w:rPr>
          <w:rFonts w:ascii="Book Antiqua" w:eastAsia="Book Antiqua" w:hAnsi="Book Antiqua" w:cs="Book Antiqua"/>
          <w:color w:val="000000"/>
        </w:rPr>
        <w:t xml:space="preserve"> did not report the onset of vitiligo in 383 patients with CD who received GFD</w:t>
      </w:r>
      <w:r w:rsidRPr="000632EE">
        <w:rPr>
          <w:rFonts w:ascii="Book Antiqua" w:eastAsia="Book Antiqua" w:hAnsi="Book Antiqua" w:cs="Book Antiqua"/>
          <w:color w:val="000000"/>
          <w:vertAlign w:val="superscript"/>
        </w:rPr>
        <w:t>[30]</w:t>
      </w:r>
      <w:r w:rsidRPr="000632EE">
        <w:rPr>
          <w:rFonts w:ascii="Book Antiqua" w:eastAsia="Book Antiqua" w:hAnsi="Book Antiqua" w:cs="Book Antiqua"/>
          <w:color w:val="000000"/>
        </w:rPr>
        <w:t xml:space="preserve">. GFD may reduce the risk of vitiligo. </w:t>
      </w:r>
    </w:p>
    <w:p w14:paraId="60F8DE73" w14:textId="77777777" w:rsidR="00C66D34" w:rsidRDefault="00C66D34" w:rsidP="000632EE">
      <w:pPr>
        <w:spacing w:line="360" w:lineRule="auto"/>
        <w:jc w:val="both"/>
        <w:rPr>
          <w:rFonts w:ascii="Book Antiqua" w:hAnsi="Book Antiqua" w:cs="Book Antiqua"/>
          <w:color w:val="000000"/>
          <w:lang w:eastAsia="zh-CN"/>
        </w:rPr>
      </w:pPr>
    </w:p>
    <w:p w14:paraId="467ADCA9" w14:textId="77777777" w:rsidR="00A77B3E" w:rsidRPr="00C66D34" w:rsidRDefault="0058017F" w:rsidP="000632EE">
      <w:pPr>
        <w:spacing w:line="360" w:lineRule="auto"/>
        <w:jc w:val="both"/>
        <w:rPr>
          <w:rFonts w:ascii="Book Antiqua" w:hAnsi="Book Antiqua"/>
          <w:b/>
          <w:i/>
        </w:rPr>
      </w:pPr>
      <w:r w:rsidRPr="00C66D34">
        <w:rPr>
          <w:rFonts w:ascii="Book Antiqua" w:hAnsi="Book Antiqua" w:cs="Book Antiqua" w:hint="eastAsia"/>
          <w:b/>
          <w:i/>
          <w:color w:val="000000"/>
          <w:lang w:eastAsia="zh-CN"/>
        </w:rPr>
        <w:t>GFD</w:t>
      </w:r>
      <w:r w:rsidR="0023108C" w:rsidRPr="00C66D34">
        <w:rPr>
          <w:rFonts w:ascii="Book Antiqua" w:eastAsia="Book Antiqua" w:hAnsi="Book Antiqua" w:cs="Book Antiqua"/>
          <w:b/>
          <w:bCs/>
          <w:i/>
          <w:color w:val="000000"/>
        </w:rPr>
        <w:t xml:space="preserve"> and vitiligo</w:t>
      </w:r>
    </w:p>
    <w:p w14:paraId="72701509"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Only a few cases of GFD and vitiligo have been reported in the literature. Our literature review identified two case reports describing the recoloring of vitiligo lesions after the onset of a GFD. One case reported a 9-year-old child with both CD and vitiligo who developed extensive </w:t>
      </w:r>
      <w:proofErr w:type="spellStart"/>
      <w:r w:rsidRPr="000632EE">
        <w:rPr>
          <w:rFonts w:ascii="Book Antiqua" w:eastAsia="Book Antiqua" w:hAnsi="Book Antiqua" w:cs="Book Antiqua"/>
          <w:color w:val="000000"/>
        </w:rPr>
        <w:t>repigmentation</w:t>
      </w:r>
      <w:proofErr w:type="spellEnd"/>
      <w:r w:rsidRPr="000632EE">
        <w:rPr>
          <w:rFonts w:ascii="Book Antiqua" w:eastAsia="Book Antiqua" w:hAnsi="Book Antiqua" w:cs="Book Antiqua"/>
          <w:color w:val="000000"/>
        </w:rPr>
        <w:t xml:space="preserve"> after following a GFD for 1 </w:t>
      </w:r>
      <w:proofErr w:type="gramStart"/>
      <w:r w:rsidRPr="000632EE">
        <w:rPr>
          <w:rFonts w:ascii="Book Antiqua" w:eastAsia="Book Antiqua" w:hAnsi="Book Antiqua" w:cs="Book Antiqua"/>
          <w:color w:val="000000"/>
        </w:rPr>
        <w:t>year</w:t>
      </w:r>
      <w:r w:rsidRPr="000632EE">
        <w:rPr>
          <w:rFonts w:ascii="Book Antiqua" w:eastAsia="Book Antiqua" w:hAnsi="Book Antiqua" w:cs="Book Antiqua"/>
          <w:color w:val="000000"/>
          <w:vertAlign w:val="superscript"/>
        </w:rPr>
        <w:t>[</w:t>
      </w:r>
      <w:proofErr w:type="gramEnd"/>
      <w:r w:rsidRPr="000632EE">
        <w:rPr>
          <w:rFonts w:ascii="Book Antiqua" w:eastAsia="Book Antiqua" w:hAnsi="Book Antiqua" w:cs="Book Antiqua"/>
          <w:color w:val="000000"/>
          <w:vertAlign w:val="superscript"/>
        </w:rPr>
        <w:t>21]</w:t>
      </w:r>
      <w:r w:rsidRPr="000632EE">
        <w:rPr>
          <w:rFonts w:ascii="Book Antiqua" w:eastAsia="Book Antiqua" w:hAnsi="Book Antiqua" w:cs="Book Antiqua"/>
          <w:color w:val="000000"/>
        </w:rPr>
        <w:t xml:space="preserve">. The second report describes a 22-year-old female patient with vitiligo, who received a 2-year treatment including dapsone with no significant response but began to recover after 1 </w:t>
      </w:r>
      <w:proofErr w:type="spellStart"/>
      <w:r w:rsidRPr="000632EE">
        <w:rPr>
          <w:rFonts w:ascii="Book Antiqua" w:eastAsia="Book Antiqua" w:hAnsi="Book Antiqua" w:cs="Book Antiqua"/>
          <w:color w:val="000000"/>
        </w:rPr>
        <w:t>mo</w:t>
      </w:r>
      <w:proofErr w:type="spellEnd"/>
      <w:r w:rsidRPr="000632EE">
        <w:rPr>
          <w:rFonts w:ascii="Book Antiqua" w:eastAsia="Book Antiqua" w:hAnsi="Book Antiqua" w:cs="Book Antiqua"/>
          <w:color w:val="000000"/>
        </w:rPr>
        <w:t xml:space="preserve"> of </w:t>
      </w:r>
      <w:proofErr w:type="gramStart"/>
      <w:r w:rsidRPr="000632EE">
        <w:rPr>
          <w:rFonts w:ascii="Book Antiqua" w:eastAsia="Book Antiqua" w:hAnsi="Book Antiqua" w:cs="Book Antiqua"/>
          <w:color w:val="000000"/>
        </w:rPr>
        <w:t>GFD</w:t>
      </w:r>
      <w:r w:rsidRPr="000632EE">
        <w:rPr>
          <w:rFonts w:ascii="Book Antiqua" w:eastAsia="Book Antiqua" w:hAnsi="Book Antiqua" w:cs="Book Antiqua"/>
          <w:color w:val="000000"/>
          <w:vertAlign w:val="superscript"/>
        </w:rPr>
        <w:t>[</w:t>
      </w:r>
      <w:proofErr w:type="gramEnd"/>
      <w:r w:rsidRPr="000632EE">
        <w:rPr>
          <w:rFonts w:ascii="Book Antiqua" w:eastAsia="Book Antiqua" w:hAnsi="Book Antiqua" w:cs="Book Antiqua"/>
          <w:color w:val="000000"/>
          <w:vertAlign w:val="superscript"/>
        </w:rPr>
        <w:t>31]</w:t>
      </w:r>
      <w:r w:rsidRPr="000632EE">
        <w:rPr>
          <w:rFonts w:ascii="Book Antiqua" w:eastAsia="Book Antiqua" w:hAnsi="Book Antiqua" w:cs="Book Antiqua"/>
          <w:color w:val="000000"/>
        </w:rPr>
        <w:t xml:space="preserve">. These cases suggest that elimination of gluten in the early stages of disease may have the potential to encourage and improve the disease. </w:t>
      </w:r>
    </w:p>
    <w:p w14:paraId="50E3EBB6" w14:textId="77777777" w:rsidR="00A77B3E" w:rsidRPr="000632EE" w:rsidRDefault="0023108C" w:rsidP="00731B3D">
      <w:pPr>
        <w:spacing w:line="360" w:lineRule="auto"/>
        <w:ind w:firstLineChars="200" w:firstLine="480"/>
        <w:jc w:val="both"/>
        <w:rPr>
          <w:rFonts w:ascii="Book Antiqua" w:hAnsi="Book Antiqua"/>
        </w:rPr>
      </w:pPr>
      <w:r w:rsidRPr="000632EE">
        <w:rPr>
          <w:rFonts w:ascii="Book Antiqua" w:eastAsia="Book Antiqua" w:hAnsi="Book Antiqua" w:cs="Book Antiqua"/>
          <w:color w:val="000000"/>
        </w:rPr>
        <w:t xml:space="preserve">Additionally, there are some reports on the coexistence of DH and vitiligo. Two case reports describe this relationship; in both, the DH lesions were significantly improved after the patients began a GFD; however, the vitiligo lesions remained unchanged or further aggravated. One report described a 53-year-old woman with vitiligo and DH. The patient begun a GFD, and DH was completely relieved after 5 </w:t>
      </w:r>
      <w:proofErr w:type="spellStart"/>
      <w:r w:rsidRPr="000632EE">
        <w:rPr>
          <w:rFonts w:ascii="Book Antiqua" w:eastAsia="Book Antiqua" w:hAnsi="Book Antiqua" w:cs="Book Antiqua"/>
          <w:color w:val="000000"/>
        </w:rPr>
        <w:t>mo</w:t>
      </w:r>
      <w:proofErr w:type="spellEnd"/>
      <w:r w:rsidRPr="000632EE">
        <w:rPr>
          <w:rFonts w:ascii="Book Antiqua" w:eastAsia="Book Antiqua" w:hAnsi="Book Antiqua" w:cs="Book Antiqua"/>
          <w:color w:val="000000"/>
        </w:rPr>
        <w:t xml:space="preserve">, but vitiligo did not subside and further </w:t>
      </w:r>
      <w:proofErr w:type="gramStart"/>
      <w:r w:rsidRPr="000632EE">
        <w:rPr>
          <w:rFonts w:ascii="Book Antiqua" w:eastAsia="Book Antiqua" w:hAnsi="Book Antiqua" w:cs="Book Antiqua"/>
          <w:color w:val="000000"/>
        </w:rPr>
        <w:t>increased</w:t>
      </w:r>
      <w:r w:rsidRPr="000632EE">
        <w:rPr>
          <w:rFonts w:ascii="Book Antiqua" w:eastAsia="Book Antiqua" w:hAnsi="Book Antiqua" w:cs="Book Antiqua"/>
          <w:color w:val="000000"/>
          <w:vertAlign w:val="superscript"/>
        </w:rPr>
        <w:t>[</w:t>
      </w:r>
      <w:proofErr w:type="gramEnd"/>
      <w:r w:rsidRPr="000632EE">
        <w:rPr>
          <w:rFonts w:ascii="Book Antiqua" w:eastAsia="Book Antiqua" w:hAnsi="Book Antiqua" w:cs="Book Antiqua"/>
          <w:color w:val="000000"/>
          <w:vertAlign w:val="superscript"/>
        </w:rPr>
        <w:t>32]</w:t>
      </w:r>
      <w:r w:rsidRPr="000632EE">
        <w:rPr>
          <w:rFonts w:ascii="Book Antiqua" w:eastAsia="Book Antiqua" w:hAnsi="Book Antiqua" w:cs="Book Antiqua"/>
          <w:color w:val="000000"/>
        </w:rPr>
        <w:t xml:space="preserve">; she did not undergo a CD-related examination. The second case report described a 21-year-old patient with vitiligo and DH who was diagnosed with CD after gastrointestinal endoscopy. He was prescribed strict GFD and topical steroids, after which DH significantly improved, although his vitiligo remained </w:t>
      </w:r>
      <w:proofErr w:type="gramStart"/>
      <w:r w:rsidRPr="000632EE">
        <w:rPr>
          <w:rFonts w:ascii="Book Antiqua" w:eastAsia="Book Antiqua" w:hAnsi="Book Antiqua" w:cs="Book Antiqua"/>
          <w:color w:val="000000"/>
        </w:rPr>
        <w:t>unchanged</w:t>
      </w:r>
      <w:r w:rsidRPr="000632EE">
        <w:rPr>
          <w:rFonts w:ascii="Book Antiqua" w:eastAsia="Book Antiqua" w:hAnsi="Book Antiqua" w:cs="Book Antiqua"/>
          <w:color w:val="000000"/>
          <w:vertAlign w:val="superscript"/>
        </w:rPr>
        <w:t>[</w:t>
      </w:r>
      <w:proofErr w:type="gramEnd"/>
      <w:r w:rsidRPr="000632EE">
        <w:rPr>
          <w:rFonts w:ascii="Book Antiqua" w:eastAsia="Book Antiqua" w:hAnsi="Book Antiqua" w:cs="Book Antiqua"/>
          <w:color w:val="000000"/>
          <w:vertAlign w:val="superscript"/>
        </w:rPr>
        <w:t>33]</w:t>
      </w:r>
      <w:r w:rsidRPr="000632EE">
        <w:rPr>
          <w:rFonts w:ascii="Book Antiqua" w:eastAsia="Book Antiqua" w:hAnsi="Book Antiqua" w:cs="Book Antiqua"/>
          <w:color w:val="000000"/>
        </w:rPr>
        <w:t xml:space="preserve">. </w:t>
      </w:r>
    </w:p>
    <w:p w14:paraId="52D67F41" w14:textId="77777777" w:rsidR="00A77B3E" w:rsidRPr="000632EE" w:rsidRDefault="00A77B3E" w:rsidP="000632EE">
      <w:pPr>
        <w:spacing w:line="360" w:lineRule="auto"/>
        <w:jc w:val="both"/>
        <w:rPr>
          <w:rFonts w:ascii="Book Antiqua" w:hAnsi="Book Antiqua"/>
        </w:rPr>
      </w:pPr>
    </w:p>
    <w:p w14:paraId="09DCCE29" w14:textId="77777777" w:rsidR="00A77B3E" w:rsidRPr="00731B3D" w:rsidRDefault="0023108C" w:rsidP="000632EE">
      <w:pPr>
        <w:spacing w:line="360" w:lineRule="auto"/>
        <w:jc w:val="both"/>
        <w:rPr>
          <w:rFonts w:ascii="Book Antiqua" w:hAnsi="Book Antiqua"/>
          <w:i/>
        </w:rPr>
      </w:pPr>
      <w:r w:rsidRPr="00731B3D">
        <w:rPr>
          <w:rFonts w:ascii="Book Antiqua" w:eastAsia="Book Antiqua" w:hAnsi="Book Antiqua" w:cs="Book Antiqua"/>
          <w:b/>
          <w:bCs/>
          <w:i/>
          <w:color w:val="000000"/>
        </w:rPr>
        <w:t xml:space="preserve">Discussion </w:t>
      </w:r>
      <w:r w:rsidR="009B6CEA" w:rsidRPr="00115B5A">
        <w:rPr>
          <w:rFonts w:ascii="Book Antiqua" w:eastAsia="Book Antiqua" w:hAnsi="Book Antiqua" w:cs="Book Antiqua"/>
          <w:b/>
          <w:bCs/>
          <w:i/>
          <w:color w:val="000000"/>
        </w:rPr>
        <w:t xml:space="preserve">of </w:t>
      </w:r>
      <w:r w:rsidR="009B6CEA" w:rsidRPr="00115B5A">
        <w:rPr>
          <w:rFonts w:ascii="Book Antiqua" w:eastAsia="Book Antiqua" w:hAnsi="Book Antiqua" w:cs="Book Antiqua"/>
          <w:b/>
          <w:i/>
          <w:color w:val="000000"/>
        </w:rPr>
        <w:t>CD</w:t>
      </w:r>
    </w:p>
    <w:p w14:paraId="76DDC3CC"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lastRenderedPageBreak/>
        <w:t>CD is a chronic autoimmune disease caused by improper absorption of wheat gluten and related cereal peptides by the small intestine, and this causes the human body to lose its ability to absorb nutrients through the villi. The disease may affect patients of any age, with a peak in early childhood and the 4</w:t>
      </w:r>
      <w:r w:rsidRPr="003C139F">
        <w:rPr>
          <w:rFonts w:ascii="Book Antiqua" w:eastAsia="Book Antiqua" w:hAnsi="Book Antiqua" w:cs="Book Antiqua"/>
          <w:color w:val="000000"/>
          <w:vertAlign w:val="superscript"/>
        </w:rPr>
        <w:t>th</w:t>
      </w:r>
      <w:r w:rsidRPr="000632EE">
        <w:rPr>
          <w:rFonts w:ascii="Book Antiqua" w:eastAsia="Book Antiqua" w:hAnsi="Book Antiqua" w:cs="Book Antiqua"/>
          <w:color w:val="000000"/>
        </w:rPr>
        <w:t xml:space="preserve"> and 5</w:t>
      </w:r>
      <w:r w:rsidRPr="003C139F">
        <w:rPr>
          <w:rFonts w:ascii="Book Antiqua" w:eastAsia="Book Antiqua" w:hAnsi="Book Antiqua" w:cs="Book Antiqua"/>
          <w:color w:val="000000"/>
          <w:vertAlign w:val="superscript"/>
        </w:rPr>
        <w:t>th</w:t>
      </w:r>
      <w:r w:rsidRPr="000632EE">
        <w:rPr>
          <w:rFonts w:ascii="Book Antiqua" w:eastAsia="Book Antiqua" w:hAnsi="Book Antiqua" w:cs="Book Antiqua"/>
          <w:color w:val="000000"/>
        </w:rPr>
        <w:t xml:space="preserve"> </w:t>
      </w:r>
      <w:proofErr w:type="gramStart"/>
      <w:r w:rsidRPr="000632EE">
        <w:rPr>
          <w:rFonts w:ascii="Book Antiqua" w:eastAsia="Book Antiqua" w:hAnsi="Book Antiqua" w:cs="Book Antiqua"/>
          <w:color w:val="000000"/>
        </w:rPr>
        <w:t>decade</w:t>
      </w:r>
      <w:r w:rsidRPr="000632EE">
        <w:rPr>
          <w:rFonts w:ascii="Book Antiqua" w:eastAsia="Book Antiqua" w:hAnsi="Book Antiqua" w:cs="Book Antiqua"/>
          <w:color w:val="000000"/>
          <w:vertAlign w:val="superscript"/>
        </w:rPr>
        <w:t>[</w:t>
      </w:r>
      <w:proofErr w:type="gramEnd"/>
      <w:r w:rsidRPr="000632EE">
        <w:rPr>
          <w:rFonts w:ascii="Book Antiqua" w:eastAsia="Book Antiqua" w:hAnsi="Book Antiqua" w:cs="Book Antiqua"/>
          <w:color w:val="000000"/>
          <w:vertAlign w:val="superscript"/>
        </w:rPr>
        <w:t>34]</w:t>
      </w:r>
      <w:r w:rsidRPr="000632EE">
        <w:rPr>
          <w:rFonts w:ascii="Book Antiqua" w:eastAsia="Book Antiqua" w:hAnsi="Book Antiqua" w:cs="Book Antiqua"/>
          <w:color w:val="000000"/>
        </w:rPr>
        <w:t xml:space="preserve">. The gastrointestinal symptoms of CD include abdominal distension, abdominal pain, chronic diarrhea, steatosis, anorexia, weight loss, and nutritional deficiency. Further, an increasing number of related diseases and parenteral manifestations have been </w:t>
      </w:r>
      <w:proofErr w:type="gramStart"/>
      <w:r w:rsidRPr="000632EE">
        <w:rPr>
          <w:rFonts w:ascii="Book Antiqua" w:eastAsia="Book Antiqua" w:hAnsi="Book Antiqua" w:cs="Book Antiqua"/>
          <w:color w:val="000000"/>
        </w:rPr>
        <w:t>reported</w:t>
      </w:r>
      <w:r w:rsidRPr="000632EE">
        <w:rPr>
          <w:rFonts w:ascii="Book Antiqua" w:eastAsia="Book Antiqua" w:hAnsi="Book Antiqua" w:cs="Book Antiqua"/>
          <w:color w:val="000000"/>
          <w:vertAlign w:val="superscript"/>
        </w:rPr>
        <w:t>[</w:t>
      </w:r>
      <w:proofErr w:type="gramEnd"/>
      <w:r w:rsidRPr="000632EE">
        <w:rPr>
          <w:rFonts w:ascii="Book Antiqua" w:eastAsia="Book Antiqua" w:hAnsi="Book Antiqua" w:cs="Book Antiqua"/>
          <w:color w:val="000000"/>
          <w:vertAlign w:val="superscript"/>
        </w:rPr>
        <w:t>35]</w:t>
      </w:r>
      <w:r w:rsidRPr="000632EE">
        <w:rPr>
          <w:rFonts w:ascii="Book Antiqua" w:eastAsia="Book Antiqua" w:hAnsi="Book Antiqua" w:cs="Book Antiqua"/>
          <w:color w:val="000000"/>
        </w:rPr>
        <w:t xml:space="preserve">. Vitiligo is also associated with a variety of gastrointestinal comorbidities, including autoimmune liver disease, autoimmune atrophic gastritis, inflammatory bowel disease, and intestinal flora </w:t>
      </w:r>
      <w:proofErr w:type="gramStart"/>
      <w:r w:rsidRPr="000632EE">
        <w:rPr>
          <w:rFonts w:ascii="Book Antiqua" w:eastAsia="Book Antiqua" w:hAnsi="Book Antiqua" w:cs="Book Antiqua"/>
          <w:color w:val="000000"/>
        </w:rPr>
        <w:t>dysfunction</w:t>
      </w:r>
      <w:r w:rsidR="003C139F">
        <w:rPr>
          <w:rFonts w:ascii="Book Antiqua" w:eastAsia="Book Antiqua" w:hAnsi="Book Antiqua" w:cs="Book Antiqua"/>
          <w:color w:val="000000"/>
          <w:vertAlign w:val="superscript"/>
        </w:rPr>
        <w:t>[</w:t>
      </w:r>
      <w:proofErr w:type="gramEnd"/>
      <w:r w:rsidR="003C139F">
        <w:rPr>
          <w:rFonts w:ascii="Book Antiqua" w:eastAsia="Book Antiqua" w:hAnsi="Book Antiqua" w:cs="Book Antiqua"/>
          <w:color w:val="000000"/>
          <w:vertAlign w:val="superscript"/>
        </w:rPr>
        <w:t>13,</w:t>
      </w:r>
      <w:r w:rsidRPr="000632EE">
        <w:rPr>
          <w:rFonts w:ascii="Book Antiqua" w:eastAsia="Book Antiqua" w:hAnsi="Book Antiqua" w:cs="Book Antiqua"/>
          <w:color w:val="000000"/>
          <w:vertAlign w:val="superscript"/>
        </w:rPr>
        <w:t>36-38]</w:t>
      </w:r>
      <w:r w:rsidRPr="000632EE">
        <w:rPr>
          <w:rFonts w:ascii="Book Antiqua" w:eastAsia="Book Antiqua" w:hAnsi="Book Antiqua" w:cs="Book Antiqua"/>
          <w:color w:val="000000"/>
        </w:rPr>
        <w:t xml:space="preserve">. Furthermore, the incidence of some autoimmune diseases (pernicious anemia, inflammatory bowel disease, systemic lupus erythematosus, Addison's disease, and autoimmune thyroid disease) in patients with vitiligo is significantly </w:t>
      </w:r>
      <w:proofErr w:type="gramStart"/>
      <w:r w:rsidRPr="000632EE">
        <w:rPr>
          <w:rFonts w:ascii="Book Antiqua" w:eastAsia="Book Antiqua" w:hAnsi="Book Antiqua" w:cs="Book Antiqua"/>
          <w:color w:val="000000"/>
        </w:rPr>
        <w:t>increased</w:t>
      </w:r>
      <w:r w:rsidRPr="000632EE">
        <w:rPr>
          <w:rFonts w:ascii="Book Antiqua" w:eastAsia="Book Antiqua" w:hAnsi="Book Antiqua" w:cs="Book Antiqua"/>
          <w:color w:val="000000"/>
          <w:vertAlign w:val="superscript"/>
        </w:rPr>
        <w:t>[</w:t>
      </w:r>
      <w:proofErr w:type="gramEnd"/>
      <w:r w:rsidRPr="000632EE">
        <w:rPr>
          <w:rFonts w:ascii="Book Antiqua" w:eastAsia="Book Antiqua" w:hAnsi="Book Antiqua" w:cs="Book Antiqua"/>
          <w:color w:val="000000"/>
          <w:vertAlign w:val="superscript"/>
        </w:rPr>
        <w:t>39]</w:t>
      </w:r>
      <w:r w:rsidRPr="000632EE">
        <w:rPr>
          <w:rFonts w:ascii="Book Antiqua" w:eastAsia="Book Antiqua" w:hAnsi="Book Antiqua" w:cs="Book Antiqua"/>
          <w:color w:val="000000"/>
        </w:rPr>
        <w:t xml:space="preserve">. These associations indicate that vitiligo has a common genetic etiology with other autoimmune diseases. Studies have found that patients with multiple autoimmune syndromes may have CD and/or vitiligo. In addition to well-defined polygenic syndromes, there may be a positive correlation between CD and </w:t>
      </w:r>
      <w:proofErr w:type="gramStart"/>
      <w:r w:rsidRPr="000632EE">
        <w:rPr>
          <w:rFonts w:ascii="Book Antiqua" w:eastAsia="Book Antiqua" w:hAnsi="Book Antiqua" w:cs="Book Antiqua"/>
          <w:color w:val="000000"/>
        </w:rPr>
        <w:t>vitiligo</w:t>
      </w:r>
      <w:r w:rsidRPr="000632EE">
        <w:rPr>
          <w:rFonts w:ascii="Book Antiqua" w:eastAsia="Book Antiqua" w:hAnsi="Book Antiqua" w:cs="Book Antiqua"/>
          <w:color w:val="000000"/>
          <w:vertAlign w:val="superscript"/>
        </w:rPr>
        <w:t>[</w:t>
      </w:r>
      <w:proofErr w:type="gramEnd"/>
      <w:r w:rsidRPr="000632EE">
        <w:rPr>
          <w:rFonts w:ascii="Book Antiqua" w:eastAsia="Book Antiqua" w:hAnsi="Book Antiqua" w:cs="Book Antiqua"/>
          <w:color w:val="000000"/>
          <w:vertAlign w:val="superscript"/>
        </w:rPr>
        <w:t>40]</w:t>
      </w:r>
      <w:r w:rsidRPr="000632EE">
        <w:rPr>
          <w:rFonts w:ascii="Book Antiqua" w:eastAsia="Book Antiqua" w:hAnsi="Book Antiqua" w:cs="Book Antiqua"/>
          <w:color w:val="000000"/>
        </w:rPr>
        <w:t xml:space="preserve">. </w:t>
      </w:r>
    </w:p>
    <w:p w14:paraId="34AD5F33" w14:textId="77777777" w:rsidR="00A77B3E" w:rsidRPr="000632EE" w:rsidRDefault="0023108C" w:rsidP="003C139F">
      <w:pPr>
        <w:spacing w:line="360" w:lineRule="auto"/>
        <w:ind w:firstLineChars="200" w:firstLine="480"/>
        <w:jc w:val="both"/>
        <w:rPr>
          <w:rFonts w:ascii="Book Antiqua" w:hAnsi="Book Antiqua"/>
        </w:rPr>
      </w:pPr>
      <w:r w:rsidRPr="000632EE">
        <w:rPr>
          <w:rFonts w:ascii="Book Antiqua" w:eastAsia="Book Antiqua" w:hAnsi="Book Antiqua" w:cs="Book Antiqua"/>
          <w:color w:val="000000"/>
        </w:rPr>
        <w:t xml:space="preserve">There is no published research explaining the pathophysiological relationship between CD and vitiligo; both are T cell-mediated disorders in which gamma-delta T cells, T-helper 1, and T-helper 17 play important </w:t>
      </w:r>
      <w:proofErr w:type="gramStart"/>
      <w:r w:rsidRPr="000632EE">
        <w:rPr>
          <w:rFonts w:ascii="Book Antiqua" w:eastAsia="Book Antiqua" w:hAnsi="Book Antiqua" w:cs="Book Antiqua"/>
          <w:color w:val="000000"/>
        </w:rPr>
        <w:t>roles</w:t>
      </w:r>
      <w:r w:rsidRPr="000632EE">
        <w:rPr>
          <w:rFonts w:ascii="Book Antiqua" w:eastAsia="Book Antiqua" w:hAnsi="Book Antiqua" w:cs="Book Antiqua"/>
          <w:color w:val="000000"/>
          <w:vertAlign w:val="superscript"/>
        </w:rPr>
        <w:t>[</w:t>
      </w:r>
      <w:proofErr w:type="gramEnd"/>
      <w:r w:rsidRPr="000632EE">
        <w:rPr>
          <w:rFonts w:ascii="Book Antiqua" w:eastAsia="Book Antiqua" w:hAnsi="Book Antiqua" w:cs="Book Antiqua"/>
          <w:color w:val="000000"/>
          <w:vertAlign w:val="superscript"/>
        </w:rPr>
        <w:t>41-44]</w:t>
      </w:r>
      <w:r w:rsidRPr="000632EE">
        <w:rPr>
          <w:rFonts w:ascii="Book Antiqua" w:eastAsia="Book Antiqua" w:hAnsi="Book Antiqua" w:cs="Book Antiqua"/>
          <w:color w:val="000000"/>
        </w:rPr>
        <w:t>. CD has been found to be highly correlated with interleukin (IL)-2, IL-6, IL-17, and IL-21</w:t>
      </w:r>
      <w:r w:rsidRPr="000632EE">
        <w:rPr>
          <w:rFonts w:ascii="Book Antiqua" w:eastAsia="Book Antiqua" w:hAnsi="Book Antiqua" w:cs="Book Antiqua"/>
          <w:color w:val="000000"/>
          <w:vertAlign w:val="superscript"/>
        </w:rPr>
        <w:t>[45-47]</w:t>
      </w:r>
      <w:r w:rsidRPr="000632EE">
        <w:rPr>
          <w:rFonts w:ascii="Book Antiqua" w:eastAsia="Book Antiqua" w:hAnsi="Book Antiqua" w:cs="Book Antiqua"/>
          <w:color w:val="000000"/>
        </w:rPr>
        <w:t xml:space="preserve"> which have been proven to play important roles in the pathogenesis of vitiligo</w:t>
      </w:r>
      <w:r w:rsidR="003C139F">
        <w:rPr>
          <w:rFonts w:ascii="Book Antiqua" w:eastAsia="Book Antiqua" w:hAnsi="Book Antiqua" w:cs="Book Antiqua"/>
          <w:color w:val="000000"/>
          <w:vertAlign w:val="superscript"/>
        </w:rPr>
        <w:t>[48,</w:t>
      </w:r>
      <w:r w:rsidRPr="000632EE">
        <w:rPr>
          <w:rFonts w:ascii="Book Antiqua" w:eastAsia="Book Antiqua" w:hAnsi="Book Antiqua" w:cs="Book Antiqua"/>
          <w:color w:val="000000"/>
          <w:vertAlign w:val="superscript"/>
        </w:rPr>
        <w:t>49]</w:t>
      </w:r>
      <w:r w:rsidRPr="000632EE">
        <w:rPr>
          <w:rFonts w:ascii="Book Antiqua" w:eastAsia="Book Antiqua" w:hAnsi="Book Antiqua" w:cs="Book Antiqua"/>
          <w:color w:val="000000"/>
        </w:rPr>
        <w:t xml:space="preserve">. The shared immunogenic mechanisms between the two conditions could explain their association. The incidence rate of autoimmune diseases is increased in patients with prolonged gluten exposure, due to the intestinal barrier dysfunction associated with CD and increased permeability to immunogenic </w:t>
      </w:r>
      <w:proofErr w:type="gramStart"/>
      <w:r w:rsidRPr="000632EE">
        <w:rPr>
          <w:rFonts w:ascii="Book Antiqua" w:eastAsia="Book Antiqua" w:hAnsi="Book Antiqua" w:cs="Book Antiqua"/>
          <w:color w:val="000000"/>
        </w:rPr>
        <w:t>triggers</w:t>
      </w:r>
      <w:r w:rsidRPr="000632EE">
        <w:rPr>
          <w:rFonts w:ascii="Book Antiqua" w:eastAsia="Book Antiqua" w:hAnsi="Book Antiqua" w:cs="Book Antiqua"/>
          <w:color w:val="000000"/>
          <w:vertAlign w:val="superscript"/>
        </w:rPr>
        <w:t>[</w:t>
      </w:r>
      <w:proofErr w:type="gramEnd"/>
      <w:r w:rsidRPr="000632EE">
        <w:rPr>
          <w:rFonts w:ascii="Book Antiqua" w:eastAsia="Book Antiqua" w:hAnsi="Book Antiqua" w:cs="Book Antiqua"/>
          <w:color w:val="000000"/>
          <w:vertAlign w:val="superscript"/>
        </w:rPr>
        <w:t>50]</w:t>
      </w:r>
      <w:r w:rsidRPr="000632EE">
        <w:rPr>
          <w:rFonts w:ascii="Book Antiqua" w:eastAsia="Book Antiqua" w:hAnsi="Book Antiqua" w:cs="Book Antiqua"/>
          <w:color w:val="000000"/>
        </w:rPr>
        <w:t xml:space="preserve">. CD patients exposed to gliadin can show triggering of the CD4 + T cell responses, causing the production of high levels of interferon-gamma; this has been related to the severity of </w:t>
      </w:r>
      <w:proofErr w:type="gramStart"/>
      <w:r w:rsidRPr="000632EE">
        <w:rPr>
          <w:rFonts w:ascii="Book Antiqua" w:eastAsia="Book Antiqua" w:hAnsi="Book Antiqua" w:cs="Book Antiqua"/>
          <w:color w:val="000000"/>
        </w:rPr>
        <w:t>psoriasis</w:t>
      </w:r>
      <w:r w:rsidR="003C139F">
        <w:rPr>
          <w:rFonts w:ascii="Book Antiqua" w:eastAsia="Book Antiqua" w:hAnsi="Book Antiqua" w:cs="Book Antiqua"/>
          <w:color w:val="000000"/>
          <w:vertAlign w:val="superscript"/>
        </w:rPr>
        <w:t>[</w:t>
      </w:r>
      <w:proofErr w:type="gramEnd"/>
      <w:r w:rsidR="003C139F">
        <w:rPr>
          <w:rFonts w:ascii="Book Antiqua" w:eastAsia="Book Antiqua" w:hAnsi="Book Antiqua" w:cs="Book Antiqua"/>
          <w:color w:val="000000"/>
          <w:vertAlign w:val="superscript"/>
        </w:rPr>
        <w:t>51,</w:t>
      </w:r>
      <w:r w:rsidRPr="000632EE">
        <w:rPr>
          <w:rFonts w:ascii="Book Antiqua" w:eastAsia="Book Antiqua" w:hAnsi="Book Antiqua" w:cs="Book Antiqua"/>
          <w:color w:val="000000"/>
          <w:vertAlign w:val="superscript"/>
        </w:rPr>
        <w:t>52]</w:t>
      </w:r>
      <w:r w:rsidRPr="000632EE">
        <w:rPr>
          <w:rFonts w:ascii="Book Antiqua" w:eastAsia="Book Antiqua" w:hAnsi="Book Antiqua" w:cs="Book Antiqua"/>
          <w:color w:val="000000"/>
        </w:rPr>
        <w:t xml:space="preserve">. A similar mechanism may be involved in the pathogenesis of vitiligo. On the other hand, in </w:t>
      </w:r>
      <w:r w:rsidRPr="000632EE">
        <w:rPr>
          <w:rFonts w:ascii="Book Antiqua" w:eastAsia="Book Antiqua" w:hAnsi="Book Antiqua" w:cs="Book Antiqua"/>
          <w:color w:val="000000"/>
        </w:rPr>
        <w:lastRenderedPageBreak/>
        <w:t xml:space="preserve">vitiligo, nuclear factor-erythroid 2-related factor 2 activation decreased in keratinocytes with impaired phosphoinositide 3-kinase phosphorylation, increasing the susceptibility to reactive oxygen species (ROS), leading to chemically induced </w:t>
      </w:r>
      <w:proofErr w:type="gramStart"/>
      <w:r w:rsidRPr="000632EE">
        <w:rPr>
          <w:rFonts w:ascii="Book Antiqua" w:eastAsia="Book Antiqua" w:hAnsi="Book Antiqua" w:cs="Book Antiqua"/>
          <w:color w:val="000000"/>
        </w:rPr>
        <w:t>apoptosis</w:t>
      </w:r>
      <w:r w:rsidRPr="000632EE">
        <w:rPr>
          <w:rFonts w:ascii="Book Antiqua" w:eastAsia="Book Antiqua" w:hAnsi="Book Antiqua" w:cs="Book Antiqua"/>
          <w:color w:val="000000"/>
          <w:vertAlign w:val="superscript"/>
        </w:rPr>
        <w:t>[</w:t>
      </w:r>
      <w:proofErr w:type="gramEnd"/>
      <w:r w:rsidRPr="000632EE">
        <w:rPr>
          <w:rFonts w:ascii="Book Antiqua" w:eastAsia="Book Antiqua" w:hAnsi="Book Antiqua" w:cs="Book Antiqua"/>
          <w:color w:val="000000"/>
          <w:vertAlign w:val="superscript"/>
        </w:rPr>
        <w:t>53]</w:t>
      </w:r>
      <w:r w:rsidRPr="000632EE">
        <w:rPr>
          <w:rFonts w:ascii="Book Antiqua" w:eastAsia="Book Antiqua" w:hAnsi="Book Antiqua" w:cs="Book Antiqua"/>
          <w:color w:val="000000"/>
        </w:rPr>
        <w:t xml:space="preserve">. Moreover, IL-15 and CD4 + T cytokines (TNF, IL-2, IL-21) increased the phosphorylation of </w:t>
      </w:r>
      <w:r w:rsidRPr="000632EE">
        <w:rPr>
          <w:rFonts w:ascii="Book Antiqua" w:eastAsia="Book Antiqua" w:hAnsi="Book Antiqua" w:cs="Book Antiqua"/>
          <w:color w:val="000000"/>
          <w:shd w:val="clear" w:color="auto" w:fill="FFFFFF"/>
        </w:rPr>
        <w:t>activators of</w:t>
      </w:r>
      <w:r w:rsidR="003C139F">
        <w:rPr>
          <w:rFonts w:ascii="Book Antiqua" w:hAnsi="Book Antiqua" w:cs="Book Antiqua" w:hint="eastAsia"/>
          <w:color w:val="000000"/>
          <w:shd w:val="clear" w:color="auto" w:fill="FFFFFF"/>
          <w:lang w:eastAsia="zh-CN"/>
        </w:rPr>
        <w:t xml:space="preserve"> </w:t>
      </w:r>
      <w:r w:rsidRPr="000632EE">
        <w:rPr>
          <w:rFonts w:ascii="Book Antiqua" w:eastAsia="Book Antiqua" w:hAnsi="Book Antiqua" w:cs="Book Antiqua"/>
          <w:color w:val="000000"/>
          <w:shd w:val="clear" w:color="auto" w:fill="FFFFFF"/>
        </w:rPr>
        <w:t>transcription (</w:t>
      </w:r>
      <w:r w:rsidRPr="000632EE">
        <w:rPr>
          <w:rFonts w:ascii="Book Antiqua" w:eastAsia="Book Antiqua" w:hAnsi="Book Antiqua" w:cs="Book Antiqua"/>
          <w:color w:val="000000"/>
        </w:rPr>
        <w:t>STAT)</w:t>
      </w:r>
      <w:r w:rsidR="003C139F">
        <w:rPr>
          <w:rFonts w:ascii="Book Antiqua" w:hAnsi="Book Antiqua" w:cs="Book Antiqua" w:hint="eastAsia"/>
          <w:color w:val="000000"/>
          <w:shd w:val="clear" w:color="auto" w:fill="FFFFFF"/>
          <w:lang w:eastAsia="zh-CN"/>
        </w:rPr>
        <w:t xml:space="preserve"> </w:t>
      </w:r>
      <w:r w:rsidRPr="000632EE">
        <w:rPr>
          <w:rFonts w:ascii="Book Antiqua" w:eastAsia="Book Antiqua" w:hAnsi="Book Antiqua" w:cs="Book Antiqua"/>
          <w:color w:val="000000"/>
          <w:shd w:val="clear" w:color="auto" w:fill="FFFFFF"/>
        </w:rPr>
        <w:t>5</w:t>
      </w:r>
      <w:r w:rsidRPr="000632EE">
        <w:rPr>
          <w:rFonts w:ascii="Book Antiqua" w:eastAsia="Book Antiqua" w:hAnsi="Book Antiqua" w:cs="Book Antiqua"/>
          <w:color w:val="000000"/>
        </w:rPr>
        <w:t xml:space="preserve"> and protein kinase b, as well as the transcription of B-cell lymphoma-</w:t>
      </w:r>
      <w:proofErr w:type="spellStart"/>
      <w:r w:rsidRPr="000632EE">
        <w:rPr>
          <w:rFonts w:ascii="Book Antiqua" w:eastAsia="Book Antiqua" w:hAnsi="Book Antiqua" w:cs="Book Antiqua"/>
          <w:color w:val="000000"/>
        </w:rPr>
        <w:t>extra large</w:t>
      </w:r>
      <w:proofErr w:type="spellEnd"/>
      <w:r w:rsidRPr="000632EE">
        <w:rPr>
          <w:rFonts w:ascii="Book Antiqua" w:eastAsia="Book Antiqua" w:hAnsi="Book Antiqua" w:cs="Book Antiqua"/>
          <w:color w:val="000000"/>
        </w:rPr>
        <w:t xml:space="preserve"> (BCL-</w:t>
      </w:r>
      <w:proofErr w:type="spellStart"/>
      <w:r w:rsidRPr="000632EE">
        <w:rPr>
          <w:rFonts w:ascii="Book Antiqua" w:eastAsia="Book Antiqua" w:hAnsi="Book Antiqua" w:cs="Book Antiqua"/>
          <w:color w:val="000000"/>
        </w:rPr>
        <w:t>xL</w:t>
      </w:r>
      <w:proofErr w:type="spellEnd"/>
      <w:r w:rsidRPr="000632EE">
        <w:rPr>
          <w:rFonts w:ascii="Book Antiqua" w:eastAsia="Book Antiqua" w:hAnsi="Book Antiqua" w:cs="Book Antiqua"/>
          <w:color w:val="000000"/>
        </w:rPr>
        <w:t xml:space="preserve">) protein. Further, TNF, IL-2, and IL-21 synergistically trigger the proliferation of </w:t>
      </w:r>
      <w:proofErr w:type="gramStart"/>
      <w:r w:rsidRPr="000632EE">
        <w:rPr>
          <w:rFonts w:ascii="Book Antiqua" w:eastAsia="Book Antiqua" w:hAnsi="Book Antiqua" w:cs="Book Antiqua"/>
          <w:color w:val="000000"/>
        </w:rPr>
        <w:t>Lin(</w:t>
      </w:r>
      <w:proofErr w:type="gramEnd"/>
      <w:r w:rsidRPr="000632EE">
        <w:rPr>
          <w:rFonts w:ascii="Book Antiqua" w:eastAsia="Book Antiqua" w:hAnsi="Book Antiqua" w:cs="Book Antiqua"/>
          <w:color w:val="000000"/>
        </w:rPr>
        <w:t xml:space="preserve">-) intraepithelial lymphocytes (IELs) and CD3-CD56 + IELs in duodenal biopsy specimens of refractory </w:t>
      </w:r>
      <w:r w:rsidR="00AE06AF" w:rsidRPr="000632EE">
        <w:rPr>
          <w:rFonts w:ascii="Book Antiqua" w:eastAsia="Book Antiqua" w:hAnsi="Book Antiqua" w:cs="Book Antiqua"/>
          <w:color w:val="000000"/>
        </w:rPr>
        <w:t>CD</w:t>
      </w:r>
      <w:r w:rsidRPr="000632EE">
        <w:rPr>
          <w:rFonts w:ascii="Book Antiqua" w:eastAsia="Book Antiqua" w:hAnsi="Book Antiqua" w:cs="Book Antiqua"/>
          <w:color w:val="000000"/>
        </w:rPr>
        <w:t xml:space="preserve"> type II (RCDII), while CD4 + T cytokines are involved in its pathogenesis</w:t>
      </w:r>
      <w:r w:rsidRPr="000632EE">
        <w:rPr>
          <w:rFonts w:ascii="Book Antiqua" w:eastAsia="Book Antiqua" w:hAnsi="Book Antiqua" w:cs="Book Antiqua"/>
          <w:color w:val="000000"/>
          <w:vertAlign w:val="superscript"/>
        </w:rPr>
        <w:t>[54]</w:t>
      </w:r>
      <w:r w:rsidRPr="000632EE">
        <w:rPr>
          <w:rFonts w:ascii="Book Antiqua" w:eastAsia="Book Antiqua" w:hAnsi="Book Antiqua" w:cs="Book Antiqua"/>
          <w:color w:val="000000"/>
        </w:rPr>
        <w:t xml:space="preserve">. Additionally, another possible mechanism linking vitiligo and CD is vitamin D deficiency in CD patients due to intestinal </w:t>
      </w:r>
      <w:proofErr w:type="gramStart"/>
      <w:r w:rsidRPr="000632EE">
        <w:rPr>
          <w:rFonts w:ascii="Book Antiqua" w:eastAsia="Book Antiqua" w:hAnsi="Book Antiqua" w:cs="Book Antiqua"/>
          <w:color w:val="000000"/>
        </w:rPr>
        <w:t>malabsorption</w:t>
      </w:r>
      <w:r w:rsidRPr="000632EE">
        <w:rPr>
          <w:rFonts w:ascii="Book Antiqua" w:eastAsia="Book Antiqua" w:hAnsi="Book Antiqua" w:cs="Book Antiqua"/>
          <w:color w:val="000000"/>
          <w:vertAlign w:val="superscript"/>
        </w:rPr>
        <w:t>[</w:t>
      </w:r>
      <w:proofErr w:type="gramEnd"/>
      <w:r w:rsidRPr="000632EE">
        <w:rPr>
          <w:rFonts w:ascii="Book Antiqua" w:eastAsia="Book Antiqua" w:hAnsi="Book Antiqua" w:cs="Book Antiqua"/>
          <w:color w:val="000000"/>
          <w:vertAlign w:val="superscript"/>
        </w:rPr>
        <w:t>55]</w:t>
      </w:r>
      <w:r w:rsidRPr="000632EE">
        <w:rPr>
          <w:rFonts w:ascii="Book Antiqua" w:eastAsia="Book Antiqua" w:hAnsi="Book Antiqua" w:cs="Book Antiqua"/>
          <w:color w:val="000000"/>
        </w:rPr>
        <w:t xml:space="preserve">. Vitamin D deficiency can make susceptible individuals develop </w:t>
      </w:r>
      <w:proofErr w:type="gramStart"/>
      <w:r w:rsidRPr="000632EE">
        <w:rPr>
          <w:rFonts w:ascii="Book Antiqua" w:eastAsia="Book Antiqua" w:hAnsi="Book Antiqua" w:cs="Book Antiqua"/>
          <w:color w:val="000000"/>
        </w:rPr>
        <w:t>vitiligo</w:t>
      </w:r>
      <w:r w:rsidRPr="000632EE">
        <w:rPr>
          <w:rFonts w:ascii="Book Antiqua" w:eastAsia="Book Antiqua" w:hAnsi="Book Antiqua" w:cs="Book Antiqua"/>
          <w:color w:val="000000"/>
          <w:vertAlign w:val="superscript"/>
        </w:rPr>
        <w:t>[</w:t>
      </w:r>
      <w:proofErr w:type="gramEnd"/>
      <w:r w:rsidRPr="000632EE">
        <w:rPr>
          <w:rFonts w:ascii="Book Antiqua" w:eastAsia="Book Antiqua" w:hAnsi="Book Antiqua" w:cs="Book Antiqua"/>
          <w:color w:val="000000"/>
          <w:vertAlign w:val="superscript"/>
        </w:rPr>
        <w:t>56]</w:t>
      </w:r>
      <w:r w:rsidRPr="000632EE">
        <w:rPr>
          <w:rFonts w:ascii="Book Antiqua" w:eastAsia="Book Antiqua" w:hAnsi="Book Antiqua" w:cs="Book Antiqua"/>
          <w:color w:val="000000"/>
        </w:rPr>
        <w:t>. However, this mechanism may not be important as it has been previously reported that patients with vitiligo have significant recoloring after a GFD. Large population-based studies in the future may provide better insight into the role of GFD in vitiligo.</w:t>
      </w:r>
    </w:p>
    <w:p w14:paraId="7A29E531" w14:textId="77777777" w:rsidR="00A77B3E" w:rsidRPr="000632EE" w:rsidRDefault="0023108C" w:rsidP="003C139F">
      <w:pPr>
        <w:spacing w:line="360" w:lineRule="auto"/>
        <w:ind w:firstLineChars="200" w:firstLine="480"/>
        <w:jc w:val="both"/>
        <w:rPr>
          <w:rFonts w:ascii="Book Antiqua" w:hAnsi="Book Antiqua"/>
        </w:rPr>
      </w:pPr>
      <w:r w:rsidRPr="000632EE">
        <w:rPr>
          <w:rFonts w:ascii="Book Antiqua" w:eastAsia="Book Antiqua" w:hAnsi="Book Antiqua" w:cs="Book Antiqua"/>
          <w:color w:val="000000"/>
        </w:rPr>
        <w:t>Furthermore, CD is closely related to DH. Sulfasalazine, a commonly used treatment for DH, may induce vitiligo in patients with CD and DH</w:t>
      </w:r>
      <w:r w:rsidRPr="000632EE">
        <w:rPr>
          <w:rFonts w:ascii="Book Antiqua" w:eastAsia="Book Antiqua" w:hAnsi="Book Antiqua" w:cs="Book Antiqua"/>
          <w:color w:val="000000"/>
          <w:vertAlign w:val="superscript"/>
        </w:rPr>
        <w:t>[57]</w:t>
      </w:r>
      <w:r w:rsidRPr="000632EE">
        <w:rPr>
          <w:rFonts w:ascii="Book Antiqua" w:eastAsia="Book Antiqua" w:hAnsi="Book Antiqua" w:cs="Book Antiqua"/>
          <w:color w:val="000000"/>
        </w:rPr>
        <w:t xml:space="preserve"> as it can consume glutathione, leading to a large amount of ROS accumulation, resulting in melanocyte damage</w:t>
      </w:r>
      <w:r w:rsidR="003C139F">
        <w:rPr>
          <w:rFonts w:ascii="Book Antiqua" w:eastAsia="Book Antiqua" w:hAnsi="Book Antiqua" w:cs="Book Antiqua"/>
          <w:color w:val="000000"/>
          <w:vertAlign w:val="superscript"/>
        </w:rPr>
        <w:t>[58,</w:t>
      </w:r>
      <w:r w:rsidRPr="000632EE">
        <w:rPr>
          <w:rFonts w:ascii="Book Antiqua" w:eastAsia="Book Antiqua" w:hAnsi="Book Antiqua" w:cs="Book Antiqua"/>
          <w:color w:val="000000"/>
          <w:vertAlign w:val="superscript"/>
        </w:rPr>
        <w:t>59]</w:t>
      </w:r>
      <w:r w:rsidRPr="000632EE">
        <w:rPr>
          <w:rFonts w:ascii="Book Antiqua" w:eastAsia="Book Antiqua" w:hAnsi="Book Antiqua" w:cs="Book Antiqua"/>
          <w:color w:val="000000"/>
        </w:rPr>
        <w:t xml:space="preserve">. Further, sulfasalazine is an inhibitor of the thioredoxin </w:t>
      </w:r>
      <w:proofErr w:type="gramStart"/>
      <w:r w:rsidRPr="000632EE">
        <w:rPr>
          <w:rFonts w:ascii="Book Antiqua" w:eastAsia="Book Antiqua" w:hAnsi="Book Antiqua" w:cs="Book Antiqua"/>
          <w:color w:val="000000"/>
        </w:rPr>
        <w:t>pathway</w:t>
      </w:r>
      <w:r w:rsidRPr="000632EE">
        <w:rPr>
          <w:rFonts w:ascii="Book Antiqua" w:eastAsia="Book Antiqua" w:hAnsi="Book Antiqua" w:cs="Book Antiqua"/>
          <w:color w:val="000000"/>
          <w:vertAlign w:val="superscript"/>
        </w:rPr>
        <w:t>[</w:t>
      </w:r>
      <w:proofErr w:type="gramEnd"/>
      <w:r w:rsidRPr="000632EE">
        <w:rPr>
          <w:rFonts w:ascii="Book Antiqua" w:eastAsia="Book Antiqua" w:hAnsi="Book Antiqua" w:cs="Book Antiqua"/>
          <w:color w:val="000000"/>
          <w:vertAlign w:val="superscript"/>
        </w:rPr>
        <w:t>60]</w:t>
      </w:r>
      <w:r w:rsidRPr="000632EE">
        <w:rPr>
          <w:rFonts w:ascii="Book Antiqua" w:eastAsia="Book Antiqua" w:hAnsi="Book Antiqua" w:cs="Book Antiqua"/>
          <w:color w:val="000000"/>
        </w:rPr>
        <w:t>, and reduced thioredoxin participates in the inhibition of tyrosinase, which is the rate-limiting enzyme in melanin biosynthesis and inhibits melanogenesis</w:t>
      </w:r>
      <w:r w:rsidR="00EA13C1">
        <w:rPr>
          <w:rFonts w:ascii="Book Antiqua" w:eastAsia="Book Antiqua" w:hAnsi="Book Antiqua" w:cs="Book Antiqua"/>
          <w:color w:val="000000"/>
          <w:vertAlign w:val="superscript"/>
        </w:rPr>
        <w:t>[61,</w:t>
      </w:r>
      <w:r w:rsidRPr="000632EE">
        <w:rPr>
          <w:rFonts w:ascii="Book Antiqua" w:eastAsia="Book Antiqua" w:hAnsi="Book Antiqua" w:cs="Book Antiqua"/>
          <w:color w:val="000000"/>
          <w:vertAlign w:val="superscript"/>
        </w:rPr>
        <w:t>62]</w:t>
      </w:r>
      <w:r w:rsidRPr="000632EE">
        <w:rPr>
          <w:rFonts w:ascii="Book Antiqua" w:eastAsia="Book Antiqua" w:hAnsi="Book Antiqua" w:cs="Book Antiqua"/>
          <w:color w:val="000000"/>
        </w:rPr>
        <w:t xml:space="preserve">. Moreover, sulfasalazine may reduce the level of cofactor tetrahydrobiopterin (BH4) by inhibiting the squid reductase that plays a crucial role in melanin </w:t>
      </w:r>
      <w:proofErr w:type="gramStart"/>
      <w:r w:rsidRPr="000632EE">
        <w:rPr>
          <w:rFonts w:ascii="Book Antiqua" w:eastAsia="Book Antiqua" w:hAnsi="Book Antiqua" w:cs="Book Antiqua"/>
          <w:color w:val="000000"/>
        </w:rPr>
        <w:t>production</w:t>
      </w:r>
      <w:r w:rsidRPr="000632EE">
        <w:rPr>
          <w:rFonts w:ascii="Book Antiqua" w:eastAsia="Book Antiqua" w:hAnsi="Book Antiqua" w:cs="Book Antiqua"/>
          <w:color w:val="000000"/>
          <w:vertAlign w:val="superscript"/>
        </w:rPr>
        <w:t>[</w:t>
      </w:r>
      <w:proofErr w:type="gramEnd"/>
      <w:r w:rsidRPr="000632EE">
        <w:rPr>
          <w:rFonts w:ascii="Book Antiqua" w:eastAsia="Book Antiqua" w:hAnsi="Book Antiqua" w:cs="Book Antiqua"/>
          <w:color w:val="000000"/>
          <w:vertAlign w:val="superscript"/>
        </w:rPr>
        <w:t>63]</w:t>
      </w:r>
      <w:r w:rsidRPr="000632EE">
        <w:rPr>
          <w:rFonts w:ascii="Book Antiqua" w:eastAsia="Book Antiqua" w:hAnsi="Book Antiqua" w:cs="Book Antiqua"/>
          <w:color w:val="000000"/>
        </w:rPr>
        <w:t>; BH4 can also lead to the production of ROS, leading to the disruption of melanin biosynthesis</w:t>
      </w:r>
      <w:r w:rsidRPr="000632EE">
        <w:rPr>
          <w:rFonts w:ascii="Book Antiqua" w:eastAsia="Book Antiqua" w:hAnsi="Book Antiqua" w:cs="Book Antiqua"/>
          <w:color w:val="000000"/>
          <w:vertAlign w:val="superscript"/>
        </w:rPr>
        <w:t>[64]</w:t>
      </w:r>
      <w:r w:rsidRPr="000632EE">
        <w:rPr>
          <w:rFonts w:ascii="Book Antiqua" w:eastAsia="Book Antiqua" w:hAnsi="Book Antiqua" w:cs="Book Antiqua"/>
          <w:color w:val="000000"/>
        </w:rPr>
        <w:t>.</w:t>
      </w:r>
    </w:p>
    <w:p w14:paraId="344A7573" w14:textId="77777777" w:rsidR="00A77B3E" w:rsidRPr="000632EE" w:rsidRDefault="00A77B3E" w:rsidP="000632EE">
      <w:pPr>
        <w:spacing w:line="360" w:lineRule="auto"/>
        <w:ind w:firstLine="240"/>
        <w:jc w:val="both"/>
        <w:rPr>
          <w:rFonts w:ascii="Book Antiqua" w:hAnsi="Book Antiqua"/>
        </w:rPr>
      </w:pPr>
    </w:p>
    <w:p w14:paraId="27887EF1"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b/>
          <w:caps/>
          <w:color w:val="000000"/>
          <w:u w:val="single"/>
        </w:rPr>
        <w:t>CONCLUSION</w:t>
      </w:r>
    </w:p>
    <w:p w14:paraId="3A7AA5F0"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The analysis based on a review of existing evidence supports the association between CD and vitiligo. In the treatment of vitiligo patients, this information is particularly important because the intestinal symptoms are usually non-specific and are often </w:t>
      </w:r>
      <w:r w:rsidRPr="000632EE">
        <w:rPr>
          <w:rFonts w:ascii="Book Antiqua" w:eastAsia="Book Antiqua" w:hAnsi="Book Antiqua" w:cs="Book Antiqua"/>
          <w:color w:val="000000"/>
        </w:rPr>
        <w:lastRenderedPageBreak/>
        <w:t>ignored by doctors and patients. Further, patients with vitiligo may benefit from CD screening, while early diagnosis of vitiligo in CD patients may be beneficial because GFD may improve both conditions. However, large-scale, long-term follow-up studies are needed to further endorse these findings.</w:t>
      </w:r>
    </w:p>
    <w:p w14:paraId="0E3CBF7B" w14:textId="77777777" w:rsidR="00A77B3E" w:rsidRPr="000632EE" w:rsidRDefault="00A77B3E" w:rsidP="000632EE">
      <w:pPr>
        <w:spacing w:line="360" w:lineRule="auto"/>
        <w:jc w:val="both"/>
        <w:rPr>
          <w:rFonts w:ascii="Book Antiqua" w:hAnsi="Book Antiqua"/>
        </w:rPr>
      </w:pPr>
    </w:p>
    <w:p w14:paraId="4B8A9C9D"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b/>
          <w:color w:val="000000"/>
        </w:rPr>
        <w:t>REFERENCES</w:t>
      </w:r>
    </w:p>
    <w:p w14:paraId="1FA6FF17"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1 </w:t>
      </w:r>
      <w:proofErr w:type="spellStart"/>
      <w:r w:rsidRPr="000632EE">
        <w:rPr>
          <w:rFonts w:ascii="Book Antiqua" w:eastAsia="Book Antiqua" w:hAnsi="Book Antiqua" w:cs="Book Antiqua"/>
          <w:b/>
          <w:bCs/>
          <w:color w:val="000000"/>
        </w:rPr>
        <w:t>Lebwohl</w:t>
      </w:r>
      <w:proofErr w:type="spellEnd"/>
      <w:r w:rsidRPr="000632EE">
        <w:rPr>
          <w:rFonts w:ascii="Book Antiqua" w:eastAsia="Book Antiqua" w:hAnsi="Book Antiqua" w:cs="Book Antiqua"/>
          <w:b/>
          <w:bCs/>
          <w:color w:val="000000"/>
        </w:rPr>
        <w:t xml:space="preserve"> B</w:t>
      </w:r>
      <w:r w:rsidRPr="000632EE">
        <w:rPr>
          <w:rFonts w:ascii="Book Antiqua" w:eastAsia="Book Antiqua" w:hAnsi="Book Antiqua" w:cs="Book Antiqua"/>
          <w:color w:val="000000"/>
        </w:rPr>
        <w:t xml:space="preserve">, Green PHR, </w:t>
      </w:r>
      <w:proofErr w:type="spellStart"/>
      <w:r w:rsidRPr="000632EE">
        <w:rPr>
          <w:rFonts w:ascii="Book Antiqua" w:eastAsia="Book Antiqua" w:hAnsi="Book Antiqua" w:cs="Book Antiqua"/>
          <w:color w:val="000000"/>
        </w:rPr>
        <w:t>Söderling</w:t>
      </w:r>
      <w:proofErr w:type="spellEnd"/>
      <w:r w:rsidRPr="000632EE">
        <w:rPr>
          <w:rFonts w:ascii="Book Antiqua" w:eastAsia="Book Antiqua" w:hAnsi="Book Antiqua" w:cs="Book Antiqua"/>
          <w:color w:val="000000"/>
        </w:rPr>
        <w:t xml:space="preserve"> J, </w:t>
      </w:r>
      <w:proofErr w:type="spellStart"/>
      <w:r w:rsidRPr="000632EE">
        <w:rPr>
          <w:rFonts w:ascii="Book Antiqua" w:eastAsia="Book Antiqua" w:hAnsi="Book Antiqua" w:cs="Book Antiqua"/>
          <w:color w:val="000000"/>
        </w:rPr>
        <w:t>Roelstraete</w:t>
      </w:r>
      <w:proofErr w:type="spellEnd"/>
      <w:r w:rsidRPr="000632EE">
        <w:rPr>
          <w:rFonts w:ascii="Book Antiqua" w:eastAsia="Book Antiqua" w:hAnsi="Book Antiqua" w:cs="Book Antiqua"/>
          <w:color w:val="000000"/>
        </w:rPr>
        <w:t xml:space="preserve"> B, </w:t>
      </w:r>
      <w:proofErr w:type="spellStart"/>
      <w:r w:rsidRPr="000632EE">
        <w:rPr>
          <w:rFonts w:ascii="Book Antiqua" w:eastAsia="Book Antiqua" w:hAnsi="Book Antiqua" w:cs="Book Antiqua"/>
          <w:color w:val="000000"/>
        </w:rPr>
        <w:t>Ludvigsson</w:t>
      </w:r>
      <w:proofErr w:type="spellEnd"/>
      <w:r w:rsidRPr="000632EE">
        <w:rPr>
          <w:rFonts w:ascii="Book Antiqua" w:eastAsia="Book Antiqua" w:hAnsi="Book Antiqua" w:cs="Book Antiqua"/>
          <w:color w:val="000000"/>
        </w:rPr>
        <w:t xml:space="preserve"> JF. Association Between Celiac Disease and Mortality Risk in a Swedish Population. </w:t>
      </w:r>
      <w:r w:rsidRPr="000632EE">
        <w:rPr>
          <w:rFonts w:ascii="Book Antiqua" w:eastAsia="Book Antiqua" w:hAnsi="Book Antiqua" w:cs="Book Antiqua"/>
          <w:i/>
          <w:iCs/>
          <w:color w:val="000000"/>
        </w:rPr>
        <w:t>JAMA</w:t>
      </w:r>
      <w:r w:rsidRPr="000632EE">
        <w:rPr>
          <w:rFonts w:ascii="Book Antiqua" w:eastAsia="Book Antiqua" w:hAnsi="Book Antiqua" w:cs="Book Antiqua"/>
          <w:color w:val="000000"/>
        </w:rPr>
        <w:t xml:space="preserve"> 2020; </w:t>
      </w:r>
      <w:r w:rsidRPr="000632EE">
        <w:rPr>
          <w:rFonts w:ascii="Book Antiqua" w:eastAsia="Book Antiqua" w:hAnsi="Book Antiqua" w:cs="Book Antiqua"/>
          <w:b/>
          <w:bCs/>
          <w:color w:val="000000"/>
        </w:rPr>
        <w:t>323</w:t>
      </w:r>
      <w:r w:rsidRPr="000632EE">
        <w:rPr>
          <w:rFonts w:ascii="Book Antiqua" w:eastAsia="Book Antiqua" w:hAnsi="Book Antiqua" w:cs="Book Antiqua"/>
          <w:color w:val="000000"/>
        </w:rPr>
        <w:t>: 1277-1285 [PMID: 32259229 DOI: 10.1001/jama.2020.1943]</w:t>
      </w:r>
    </w:p>
    <w:p w14:paraId="6494D6D7"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2 </w:t>
      </w:r>
      <w:r w:rsidRPr="000632EE">
        <w:rPr>
          <w:rFonts w:ascii="Book Antiqua" w:eastAsia="Book Antiqua" w:hAnsi="Book Antiqua" w:cs="Book Antiqua"/>
          <w:b/>
          <w:bCs/>
          <w:color w:val="000000"/>
        </w:rPr>
        <w:t>Singh P</w:t>
      </w:r>
      <w:r w:rsidRPr="000632EE">
        <w:rPr>
          <w:rFonts w:ascii="Book Antiqua" w:eastAsia="Book Antiqua" w:hAnsi="Book Antiqua" w:cs="Book Antiqua"/>
          <w:color w:val="000000"/>
        </w:rPr>
        <w:t xml:space="preserve">, Arora A, Strand TA, Leffler DA, </w:t>
      </w:r>
      <w:proofErr w:type="spellStart"/>
      <w:r w:rsidRPr="000632EE">
        <w:rPr>
          <w:rFonts w:ascii="Book Antiqua" w:eastAsia="Book Antiqua" w:hAnsi="Book Antiqua" w:cs="Book Antiqua"/>
          <w:color w:val="000000"/>
        </w:rPr>
        <w:t>Catassi</w:t>
      </w:r>
      <w:proofErr w:type="spellEnd"/>
      <w:r w:rsidRPr="000632EE">
        <w:rPr>
          <w:rFonts w:ascii="Book Antiqua" w:eastAsia="Book Antiqua" w:hAnsi="Book Antiqua" w:cs="Book Antiqua"/>
          <w:color w:val="000000"/>
        </w:rPr>
        <w:t xml:space="preserve"> C, Green PH, Kelly CP, Ahuja V, </w:t>
      </w:r>
      <w:proofErr w:type="spellStart"/>
      <w:r w:rsidRPr="000632EE">
        <w:rPr>
          <w:rFonts w:ascii="Book Antiqua" w:eastAsia="Book Antiqua" w:hAnsi="Book Antiqua" w:cs="Book Antiqua"/>
          <w:color w:val="000000"/>
        </w:rPr>
        <w:t>Makharia</w:t>
      </w:r>
      <w:proofErr w:type="spellEnd"/>
      <w:r w:rsidRPr="000632EE">
        <w:rPr>
          <w:rFonts w:ascii="Book Antiqua" w:eastAsia="Book Antiqua" w:hAnsi="Book Antiqua" w:cs="Book Antiqua"/>
          <w:color w:val="000000"/>
        </w:rPr>
        <w:t xml:space="preserve"> GK. Global Prevalence of Celiac Disease: Systematic Review and Meta-analysis. </w:t>
      </w:r>
      <w:r w:rsidRPr="000632EE">
        <w:rPr>
          <w:rFonts w:ascii="Book Antiqua" w:eastAsia="Book Antiqua" w:hAnsi="Book Antiqua" w:cs="Book Antiqua"/>
          <w:i/>
          <w:iCs/>
          <w:color w:val="000000"/>
        </w:rPr>
        <w:t>Clin Gastroenterol Hepatol</w:t>
      </w:r>
      <w:r w:rsidRPr="000632EE">
        <w:rPr>
          <w:rFonts w:ascii="Book Antiqua" w:eastAsia="Book Antiqua" w:hAnsi="Book Antiqua" w:cs="Book Antiqua"/>
          <w:color w:val="000000"/>
        </w:rPr>
        <w:t xml:space="preserve"> 2018; </w:t>
      </w:r>
      <w:r w:rsidRPr="000632EE">
        <w:rPr>
          <w:rFonts w:ascii="Book Antiqua" w:eastAsia="Book Antiqua" w:hAnsi="Book Antiqua" w:cs="Book Antiqua"/>
          <w:b/>
          <w:bCs/>
          <w:color w:val="000000"/>
        </w:rPr>
        <w:t>16</w:t>
      </w:r>
      <w:r w:rsidRPr="000632EE">
        <w:rPr>
          <w:rFonts w:ascii="Book Antiqua" w:eastAsia="Book Antiqua" w:hAnsi="Book Antiqua" w:cs="Book Antiqua"/>
          <w:color w:val="000000"/>
        </w:rPr>
        <w:t>: 823-836.e2 [PMID: 29551598 DOI: 10.1016/j.cgh.2017.06.037]</w:t>
      </w:r>
    </w:p>
    <w:p w14:paraId="3D02ECDE"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3 </w:t>
      </w:r>
      <w:proofErr w:type="spellStart"/>
      <w:r w:rsidRPr="000632EE">
        <w:rPr>
          <w:rFonts w:ascii="Book Antiqua" w:eastAsia="Book Antiqua" w:hAnsi="Book Antiqua" w:cs="Book Antiqua"/>
          <w:b/>
          <w:bCs/>
          <w:color w:val="000000"/>
        </w:rPr>
        <w:t>Sugai</w:t>
      </w:r>
      <w:proofErr w:type="spellEnd"/>
      <w:r w:rsidRPr="000632EE">
        <w:rPr>
          <w:rFonts w:ascii="Book Antiqua" w:eastAsia="Book Antiqua" w:hAnsi="Book Antiqua" w:cs="Book Antiqua"/>
          <w:b/>
          <w:bCs/>
          <w:color w:val="000000"/>
        </w:rPr>
        <w:t xml:space="preserve"> E</w:t>
      </w:r>
      <w:r w:rsidRPr="000632EE">
        <w:rPr>
          <w:rFonts w:ascii="Book Antiqua" w:eastAsia="Book Antiqua" w:hAnsi="Book Antiqua" w:cs="Book Antiqua"/>
          <w:color w:val="000000"/>
        </w:rPr>
        <w:t xml:space="preserve">, Hwang HJ, Vázquez H, </w:t>
      </w:r>
      <w:proofErr w:type="spellStart"/>
      <w:r w:rsidRPr="000632EE">
        <w:rPr>
          <w:rFonts w:ascii="Book Antiqua" w:eastAsia="Book Antiqua" w:hAnsi="Book Antiqua" w:cs="Book Antiqua"/>
          <w:color w:val="000000"/>
        </w:rPr>
        <w:t>Smecuol</w:t>
      </w:r>
      <w:proofErr w:type="spellEnd"/>
      <w:r w:rsidRPr="000632EE">
        <w:rPr>
          <w:rFonts w:ascii="Book Antiqua" w:eastAsia="Book Antiqua" w:hAnsi="Book Antiqua" w:cs="Book Antiqua"/>
          <w:color w:val="000000"/>
        </w:rPr>
        <w:t xml:space="preserve"> E, </w:t>
      </w:r>
      <w:proofErr w:type="spellStart"/>
      <w:r w:rsidRPr="000632EE">
        <w:rPr>
          <w:rFonts w:ascii="Book Antiqua" w:eastAsia="Book Antiqua" w:hAnsi="Book Antiqua" w:cs="Book Antiqua"/>
          <w:color w:val="000000"/>
        </w:rPr>
        <w:t>Niveloni</w:t>
      </w:r>
      <w:proofErr w:type="spellEnd"/>
      <w:r w:rsidRPr="000632EE">
        <w:rPr>
          <w:rFonts w:ascii="Book Antiqua" w:eastAsia="Book Antiqua" w:hAnsi="Book Antiqua" w:cs="Book Antiqua"/>
          <w:color w:val="000000"/>
        </w:rPr>
        <w:t xml:space="preserve"> S, </w:t>
      </w:r>
      <w:proofErr w:type="spellStart"/>
      <w:r w:rsidRPr="000632EE">
        <w:rPr>
          <w:rFonts w:ascii="Book Antiqua" w:eastAsia="Book Antiqua" w:hAnsi="Book Antiqua" w:cs="Book Antiqua"/>
          <w:color w:val="000000"/>
        </w:rPr>
        <w:t>Mazure</w:t>
      </w:r>
      <w:proofErr w:type="spellEnd"/>
      <w:r w:rsidRPr="000632EE">
        <w:rPr>
          <w:rFonts w:ascii="Book Antiqua" w:eastAsia="Book Antiqua" w:hAnsi="Book Antiqua" w:cs="Book Antiqua"/>
          <w:color w:val="000000"/>
        </w:rPr>
        <w:t xml:space="preserve"> R, </w:t>
      </w:r>
      <w:proofErr w:type="spellStart"/>
      <w:r w:rsidRPr="000632EE">
        <w:rPr>
          <w:rFonts w:ascii="Book Antiqua" w:eastAsia="Book Antiqua" w:hAnsi="Book Antiqua" w:cs="Book Antiqua"/>
          <w:color w:val="000000"/>
        </w:rPr>
        <w:t>Mauriño</w:t>
      </w:r>
      <w:proofErr w:type="spellEnd"/>
      <w:r w:rsidRPr="000632EE">
        <w:rPr>
          <w:rFonts w:ascii="Book Antiqua" w:eastAsia="Book Antiqua" w:hAnsi="Book Antiqua" w:cs="Book Antiqua"/>
          <w:color w:val="000000"/>
        </w:rPr>
        <w:t xml:space="preserve"> E, </w:t>
      </w:r>
      <w:proofErr w:type="spellStart"/>
      <w:r w:rsidRPr="000632EE">
        <w:rPr>
          <w:rFonts w:ascii="Book Antiqua" w:eastAsia="Book Antiqua" w:hAnsi="Book Antiqua" w:cs="Book Antiqua"/>
          <w:color w:val="000000"/>
        </w:rPr>
        <w:t>Aeschlimann</w:t>
      </w:r>
      <w:proofErr w:type="spellEnd"/>
      <w:r w:rsidRPr="000632EE">
        <w:rPr>
          <w:rFonts w:ascii="Book Antiqua" w:eastAsia="Book Antiqua" w:hAnsi="Book Antiqua" w:cs="Book Antiqua"/>
          <w:color w:val="000000"/>
        </w:rPr>
        <w:t xml:space="preserve"> P, Binder W, </w:t>
      </w:r>
      <w:proofErr w:type="spellStart"/>
      <w:r w:rsidRPr="000632EE">
        <w:rPr>
          <w:rFonts w:ascii="Book Antiqua" w:eastAsia="Book Antiqua" w:hAnsi="Book Antiqua" w:cs="Book Antiqua"/>
          <w:color w:val="000000"/>
        </w:rPr>
        <w:t>Aeschlimann</w:t>
      </w:r>
      <w:proofErr w:type="spellEnd"/>
      <w:r w:rsidRPr="000632EE">
        <w:rPr>
          <w:rFonts w:ascii="Book Antiqua" w:eastAsia="Book Antiqua" w:hAnsi="Book Antiqua" w:cs="Book Antiqua"/>
          <w:color w:val="000000"/>
        </w:rPr>
        <w:t xml:space="preserve"> D, Bai JC. New serology assays can detect gluten sensitivity among enteropathy patients seronegative for anti-tissue transglutaminase. </w:t>
      </w:r>
      <w:r w:rsidRPr="000632EE">
        <w:rPr>
          <w:rFonts w:ascii="Book Antiqua" w:eastAsia="Book Antiqua" w:hAnsi="Book Antiqua" w:cs="Book Antiqua"/>
          <w:i/>
          <w:iCs/>
          <w:color w:val="000000"/>
        </w:rPr>
        <w:t>Clin Chem</w:t>
      </w:r>
      <w:r w:rsidRPr="000632EE">
        <w:rPr>
          <w:rFonts w:ascii="Book Antiqua" w:eastAsia="Book Antiqua" w:hAnsi="Book Antiqua" w:cs="Book Antiqua"/>
          <w:color w:val="000000"/>
        </w:rPr>
        <w:t xml:space="preserve"> 2010; </w:t>
      </w:r>
      <w:r w:rsidRPr="000632EE">
        <w:rPr>
          <w:rFonts w:ascii="Book Antiqua" w:eastAsia="Book Antiqua" w:hAnsi="Book Antiqua" w:cs="Book Antiqua"/>
          <w:b/>
          <w:bCs/>
          <w:color w:val="000000"/>
        </w:rPr>
        <w:t>56</w:t>
      </w:r>
      <w:r w:rsidRPr="000632EE">
        <w:rPr>
          <w:rFonts w:ascii="Book Antiqua" w:eastAsia="Book Antiqua" w:hAnsi="Book Antiqua" w:cs="Book Antiqua"/>
          <w:color w:val="000000"/>
        </w:rPr>
        <w:t>: 661-665 [PMID: 20022983 DOI: 10.1373/clinchem.2009.129668]</w:t>
      </w:r>
    </w:p>
    <w:p w14:paraId="3445D6AB"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4 </w:t>
      </w:r>
      <w:proofErr w:type="spellStart"/>
      <w:r w:rsidRPr="000632EE">
        <w:rPr>
          <w:rFonts w:ascii="Book Antiqua" w:eastAsia="Book Antiqua" w:hAnsi="Book Antiqua" w:cs="Book Antiqua"/>
          <w:b/>
          <w:bCs/>
          <w:color w:val="000000"/>
        </w:rPr>
        <w:t>Giersiepen</w:t>
      </w:r>
      <w:proofErr w:type="spellEnd"/>
      <w:r w:rsidRPr="000632EE">
        <w:rPr>
          <w:rFonts w:ascii="Book Antiqua" w:eastAsia="Book Antiqua" w:hAnsi="Book Antiqua" w:cs="Book Antiqua"/>
          <w:b/>
          <w:bCs/>
          <w:color w:val="000000"/>
        </w:rPr>
        <w:t xml:space="preserve"> K</w:t>
      </w:r>
      <w:r w:rsidRPr="000632EE">
        <w:rPr>
          <w:rFonts w:ascii="Book Antiqua" w:eastAsia="Book Antiqua" w:hAnsi="Book Antiqua" w:cs="Book Antiqua"/>
          <w:color w:val="000000"/>
        </w:rPr>
        <w:t xml:space="preserve">, </w:t>
      </w:r>
      <w:proofErr w:type="spellStart"/>
      <w:r w:rsidRPr="000632EE">
        <w:rPr>
          <w:rFonts w:ascii="Book Antiqua" w:eastAsia="Book Antiqua" w:hAnsi="Book Antiqua" w:cs="Book Antiqua"/>
          <w:color w:val="000000"/>
        </w:rPr>
        <w:t>Lelgemann</w:t>
      </w:r>
      <w:proofErr w:type="spellEnd"/>
      <w:r w:rsidRPr="000632EE">
        <w:rPr>
          <w:rFonts w:ascii="Book Antiqua" w:eastAsia="Book Antiqua" w:hAnsi="Book Antiqua" w:cs="Book Antiqua"/>
          <w:color w:val="000000"/>
        </w:rPr>
        <w:t xml:space="preserve"> M, </w:t>
      </w:r>
      <w:proofErr w:type="spellStart"/>
      <w:r w:rsidRPr="000632EE">
        <w:rPr>
          <w:rFonts w:ascii="Book Antiqua" w:eastAsia="Book Antiqua" w:hAnsi="Book Antiqua" w:cs="Book Antiqua"/>
          <w:color w:val="000000"/>
        </w:rPr>
        <w:t>Stuhldreher</w:t>
      </w:r>
      <w:proofErr w:type="spellEnd"/>
      <w:r w:rsidRPr="000632EE">
        <w:rPr>
          <w:rFonts w:ascii="Book Antiqua" w:eastAsia="Book Antiqua" w:hAnsi="Book Antiqua" w:cs="Book Antiqua"/>
          <w:color w:val="000000"/>
        </w:rPr>
        <w:t xml:space="preserve"> N, </w:t>
      </w:r>
      <w:proofErr w:type="spellStart"/>
      <w:r w:rsidRPr="000632EE">
        <w:rPr>
          <w:rFonts w:ascii="Book Antiqua" w:eastAsia="Book Antiqua" w:hAnsi="Book Antiqua" w:cs="Book Antiqua"/>
          <w:color w:val="000000"/>
        </w:rPr>
        <w:t>Ronfani</w:t>
      </w:r>
      <w:proofErr w:type="spellEnd"/>
      <w:r w:rsidRPr="000632EE">
        <w:rPr>
          <w:rFonts w:ascii="Book Antiqua" w:eastAsia="Book Antiqua" w:hAnsi="Book Antiqua" w:cs="Book Antiqua"/>
          <w:color w:val="000000"/>
        </w:rPr>
        <w:t xml:space="preserve"> L, </w:t>
      </w:r>
      <w:proofErr w:type="spellStart"/>
      <w:r w:rsidRPr="000632EE">
        <w:rPr>
          <w:rFonts w:ascii="Book Antiqua" w:eastAsia="Book Antiqua" w:hAnsi="Book Antiqua" w:cs="Book Antiqua"/>
          <w:color w:val="000000"/>
        </w:rPr>
        <w:t>Husby</w:t>
      </w:r>
      <w:proofErr w:type="spellEnd"/>
      <w:r w:rsidRPr="000632EE">
        <w:rPr>
          <w:rFonts w:ascii="Book Antiqua" w:eastAsia="Book Antiqua" w:hAnsi="Book Antiqua" w:cs="Book Antiqua"/>
          <w:color w:val="000000"/>
        </w:rPr>
        <w:t xml:space="preserve"> S, </w:t>
      </w:r>
      <w:proofErr w:type="spellStart"/>
      <w:r w:rsidRPr="000632EE">
        <w:rPr>
          <w:rFonts w:ascii="Book Antiqua" w:eastAsia="Book Antiqua" w:hAnsi="Book Antiqua" w:cs="Book Antiqua"/>
          <w:color w:val="000000"/>
        </w:rPr>
        <w:t>Koletzko</w:t>
      </w:r>
      <w:proofErr w:type="spellEnd"/>
      <w:r w:rsidRPr="000632EE">
        <w:rPr>
          <w:rFonts w:ascii="Book Antiqua" w:eastAsia="Book Antiqua" w:hAnsi="Book Antiqua" w:cs="Book Antiqua"/>
          <w:color w:val="000000"/>
        </w:rPr>
        <w:t xml:space="preserve"> S, </w:t>
      </w:r>
      <w:proofErr w:type="spellStart"/>
      <w:r w:rsidRPr="000632EE">
        <w:rPr>
          <w:rFonts w:ascii="Book Antiqua" w:eastAsia="Book Antiqua" w:hAnsi="Book Antiqua" w:cs="Book Antiqua"/>
          <w:color w:val="000000"/>
        </w:rPr>
        <w:t>Korponay-Szabó</w:t>
      </w:r>
      <w:proofErr w:type="spellEnd"/>
      <w:r w:rsidRPr="000632EE">
        <w:rPr>
          <w:rFonts w:ascii="Book Antiqua" w:eastAsia="Book Antiqua" w:hAnsi="Book Antiqua" w:cs="Book Antiqua"/>
          <w:color w:val="000000"/>
        </w:rPr>
        <w:t xml:space="preserve"> IR; ESPGHAN Working Group on Coeliac Disease Diagnosis. Accuracy of diagnostic antibody tests for coeliac disease in children: summary of an evidence report. </w:t>
      </w:r>
      <w:r w:rsidRPr="000632EE">
        <w:rPr>
          <w:rFonts w:ascii="Book Antiqua" w:eastAsia="Book Antiqua" w:hAnsi="Book Antiqua" w:cs="Book Antiqua"/>
          <w:i/>
          <w:iCs/>
          <w:color w:val="000000"/>
        </w:rPr>
        <w:t xml:space="preserve">J </w:t>
      </w:r>
      <w:proofErr w:type="spellStart"/>
      <w:r w:rsidRPr="000632EE">
        <w:rPr>
          <w:rFonts w:ascii="Book Antiqua" w:eastAsia="Book Antiqua" w:hAnsi="Book Antiqua" w:cs="Book Antiqua"/>
          <w:i/>
          <w:iCs/>
          <w:color w:val="000000"/>
        </w:rPr>
        <w:t>Pediatr</w:t>
      </w:r>
      <w:proofErr w:type="spellEnd"/>
      <w:r w:rsidRPr="000632EE">
        <w:rPr>
          <w:rFonts w:ascii="Book Antiqua" w:eastAsia="Book Antiqua" w:hAnsi="Book Antiqua" w:cs="Book Antiqua"/>
          <w:i/>
          <w:iCs/>
          <w:color w:val="000000"/>
        </w:rPr>
        <w:t xml:space="preserve"> Gastroenterol </w:t>
      </w:r>
      <w:proofErr w:type="spellStart"/>
      <w:r w:rsidRPr="000632EE">
        <w:rPr>
          <w:rFonts w:ascii="Book Antiqua" w:eastAsia="Book Antiqua" w:hAnsi="Book Antiqua" w:cs="Book Antiqua"/>
          <w:i/>
          <w:iCs/>
          <w:color w:val="000000"/>
        </w:rPr>
        <w:t>Nutr</w:t>
      </w:r>
      <w:proofErr w:type="spellEnd"/>
      <w:r w:rsidRPr="000632EE">
        <w:rPr>
          <w:rFonts w:ascii="Book Antiqua" w:eastAsia="Book Antiqua" w:hAnsi="Book Antiqua" w:cs="Book Antiqua"/>
          <w:color w:val="000000"/>
        </w:rPr>
        <w:t xml:space="preserve"> 2012; </w:t>
      </w:r>
      <w:r w:rsidRPr="000632EE">
        <w:rPr>
          <w:rFonts w:ascii="Book Antiqua" w:eastAsia="Book Antiqua" w:hAnsi="Book Antiqua" w:cs="Book Antiqua"/>
          <w:b/>
          <w:bCs/>
          <w:color w:val="000000"/>
        </w:rPr>
        <w:t>54</w:t>
      </w:r>
      <w:r w:rsidRPr="000632EE">
        <w:rPr>
          <w:rFonts w:ascii="Book Antiqua" w:eastAsia="Book Antiqua" w:hAnsi="Book Antiqua" w:cs="Book Antiqua"/>
          <w:color w:val="000000"/>
        </w:rPr>
        <w:t>: 229-241 [PMID: 22266486 DOI: 10.1097/MPG.0b013e318216f2e5]</w:t>
      </w:r>
    </w:p>
    <w:p w14:paraId="764925AD"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5 </w:t>
      </w:r>
      <w:r w:rsidRPr="000632EE">
        <w:rPr>
          <w:rFonts w:ascii="Book Antiqua" w:eastAsia="Book Antiqua" w:hAnsi="Book Antiqua" w:cs="Book Antiqua"/>
          <w:b/>
          <w:bCs/>
          <w:color w:val="000000"/>
        </w:rPr>
        <w:t>Leffler DA</w:t>
      </w:r>
      <w:r w:rsidRPr="000632EE">
        <w:rPr>
          <w:rFonts w:ascii="Book Antiqua" w:eastAsia="Book Antiqua" w:hAnsi="Book Antiqua" w:cs="Book Antiqua"/>
          <w:color w:val="000000"/>
        </w:rPr>
        <w:t xml:space="preserve">, </w:t>
      </w:r>
      <w:proofErr w:type="spellStart"/>
      <w:r w:rsidRPr="000632EE">
        <w:rPr>
          <w:rFonts w:ascii="Book Antiqua" w:eastAsia="Book Antiqua" w:hAnsi="Book Antiqua" w:cs="Book Antiqua"/>
          <w:color w:val="000000"/>
        </w:rPr>
        <w:t>Schuppan</w:t>
      </w:r>
      <w:proofErr w:type="spellEnd"/>
      <w:r w:rsidRPr="000632EE">
        <w:rPr>
          <w:rFonts w:ascii="Book Antiqua" w:eastAsia="Book Antiqua" w:hAnsi="Book Antiqua" w:cs="Book Antiqua"/>
          <w:color w:val="000000"/>
        </w:rPr>
        <w:t xml:space="preserve"> D. Update on serologic testing in celiac disease. </w:t>
      </w:r>
      <w:r w:rsidRPr="000632EE">
        <w:rPr>
          <w:rFonts w:ascii="Book Antiqua" w:eastAsia="Book Antiqua" w:hAnsi="Book Antiqua" w:cs="Book Antiqua"/>
          <w:i/>
          <w:iCs/>
          <w:color w:val="000000"/>
        </w:rPr>
        <w:t>Am J Gastroenterol</w:t>
      </w:r>
      <w:r w:rsidRPr="000632EE">
        <w:rPr>
          <w:rFonts w:ascii="Book Antiqua" w:eastAsia="Book Antiqua" w:hAnsi="Book Antiqua" w:cs="Book Antiqua"/>
          <w:color w:val="000000"/>
        </w:rPr>
        <w:t xml:space="preserve"> 2010; </w:t>
      </w:r>
      <w:r w:rsidRPr="000632EE">
        <w:rPr>
          <w:rFonts w:ascii="Book Antiqua" w:eastAsia="Book Antiqua" w:hAnsi="Book Antiqua" w:cs="Book Antiqua"/>
          <w:b/>
          <w:bCs/>
          <w:color w:val="000000"/>
        </w:rPr>
        <w:t>105</w:t>
      </w:r>
      <w:r w:rsidRPr="000632EE">
        <w:rPr>
          <w:rFonts w:ascii="Book Antiqua" w:eastAsia="Book Antiqua" w:hAnsi="Book Antiqua" w:cs="Book Antiqua"/>
          <w:color w:val="000000"/>
        </w:rPr>
        <w:t>: 2520-2524 [PMID: 21131921 DOI: 10.1038/ajg.2010.276]</w:t>
      </w:r>
    </w:p>
    <w:p w14:paraId="6F374998"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6 </w:t>
      </w:r>
      <w:proofErr w:type="spellStart"/>
      <w:r w:rsidRPr="000632EE">
        <w:rPr>
          <w:rFonts w:ascii="Book Antiqua" w:eastAsia="Book Antiqua" w:hAnsi="Book Antiqua" w:cs="Book Antiqua"/>
          <w:b/>
          <w:bCs/>
          <w:color w:val="000000"/>
        </w:rPr>
        <w:t>Husby</w:t>
      </w:r>
      <w:proofErr w:type="spellEnd"/>
      <w:r w:rsidRPr="000632EE">
        <w:rPr>
          <w:rFonts w:ascii="Book Antiqua" w:eastAsia="Book Antiqua" w:hAnsi="Book Antiqua" w:cs="Book Antiqua"/>
          <w:b/>
          <w:bCs/>
          <w:color w:val="000000"/>
        </w:rPr>
        <w:t xml:space="preserve"> S</w:t>
      </w:r>
      <w:r w:rsidRPr="000632EE">
        <w:rPr>
          <w:rFonts w:ascii="Book Antiqua" w:eastAsia="Book Antiqua" w:hAnsi="Book Antiqua" w:cs="Book Antiqua"/>
          <w:color w:val="000000"/>
        </w:rPr>
        <w:t xml:space="preserve">, Murray JA, </w:t>
      </w:r>
      <w:proofErr w:type="spellStart"/>
      <w:r w:rsidRPr="000632EE">
        <w:rPr>
          <w:rFonts w:ascii="Book Antiqua" w:eastAsia="Book Antiqua" w:hAnsi="Book Antiqua" w:cs="Book Antiqua"/>
          <w:color w:val="000000"/>
        </w:rPr>
        <w:t>Katzka</w:t>
      </w:r>
      <w:proofErr w:type="spellEnd"/>
      <w:r w:rsidRPr="000632EE">
        <w:rPr>
          <w:rFonts w:ascii="Book Antiqua" w:eastAsia="Book Antiqua" w:hAnsi="Book Antiqua" w:cs="Book Antiqua"/>
          <w:color w:val="000000"/>
        </w:rPr>
        <w:t xml:space="preserve"> DA. AGA Clinical Practice Update on Diagnosis and Monitoring of Celiac Disease-Changing Utility of Serology and Histologic Measures: Expert Review. </w:t>
      </w:r>
      <w:r w:rsidRPr="000632EE">
        <w:rPr>
          <w:rFonts w:ascii="Book Antiqua" w:eastAsia="Book Antiqua" w:hAnsi="Book Antiqua" w:cs="Book Antiqua"/>
          <w:i/>
          <w:iCs/>
          <w:color w:val="000000"/>
        </w:rPr>
        <w:t>Gastroenterology</w:t>
      </w:r>
      <w:r w:rsidRPr="000632EE">
        <w:rPr>
          <w:rFonts w:ascii="Book Antiqua" w:eastAsia="Book Antiqua" w:hAnsi="Book Antiqua" w:cs="Book Antiqua"/>
          <w:color w:val="000000"/>
        </w:rPr>
        <w:t xml:space="preserve"> 2019; </w:t>
      </w:r>
      <w:r w:rsidRPr="000632EE">
        <w:rPr>
          <w:rFonts w:ascii="Book Antiqua" w:eastAsia="Book Antiqua" w:hAnsi="Book Antiqua" w:cs="Book Antiqua"/>
          <w:b/>
          <w:bCs/>
          <w:color w:val="000000"/>
        </w:rPr>
        <w:t>156</w:t>
      </w:r>
      <w:r w:rsidRPr="000632EE">
        <w:rPr>
          <w:rFonts w:ascii="Book Antiqua" w:eastAsia="Book Antiqua" w:hAnsi="Book Antiqua" w:cs="Book Antiqua"/>
          <w:color w:val="000000"/>
        </w:rPr>
        <w:t>: 885-889 [PMID: 30578783 DOI: 10.1053/j.gastro.2018.12.010]</w:t>
      </w:r>
    </w:p>
    <w:p w14:paraId="370F2DDA"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lastRenderedPageBreak/>
        <w:t xml:space="preserve">7 </w:t>
      </w:r>
      <w:r w:rsidRPr="000632EE">
        <w:rPr>
          <w:rFonts w:ascii="Book Antiqua" w:eastAsia="Book Antiqua" w:hAnsi="Book Antiqua" w:cs="Book Antiqua"/>
          <w:b/>
          <w:bCs/>
          <w:color w:val="000000"/>
        </w:rPr>
        <w:t>Spritz RA</w:t>
      </w:r>
      <w:r w:rsidRPr="000632EE">
        <w:rPr>
          <w:rFonts w:ascii="Book Antiqua" w:eastAsia="Book Antiqua" w:hAnsi="Book Antiqua" w:cs="Book Antiqua"/>
          <w:color w:val="000000"/>
        </w:rPr>
        <w:t xml:space="preserve">. The genetics of generalized vitiligo and associated autoimmune diseases. </w:t>
      </w:r>
      <w:r w:rsidRPr="000632EE">
        <w:rPr>
          <w:rFonts w:ascii="Book Antiqua" w:eastAsia="Book Antiqua" w:hAnsi="Book Antiqua" w:cs="Book Antiqua"/>
          <w:i/>
          <w:iCs/>
          <w:color w:val="000000"/>
        </w:rPr>
        <w:t>J Dermatol Sci</w:t>
      </w:r>
      <w:r w:rsidRPr="000632EE">
        <w:rPr>
          <w:rFonts w:ascii="Book Antiqua" w:eastAsia="Book Antiqua" w:hAnsi="Book Antiqua" w:cs="Book Antiqua"/>
          <w:color w:val="000000"/>
        </w:rPr>
        <w:t xml:space="preserve"> 2006; </w:t>
      </w:r>
      <w:r w:rsidRPr="000632EE">
        <w:rPr>
          <w:rFonts w:ascii="Book Antiqua" w:eastAsia="Book Antiqua" w:hAnsi="Book Antiqua" w:cs="Book Antiqua"/>
          <w:b/>
          <w:bCs/>
          <w:color w:val="000000"/>
        </w:rPr>
        <w:t>41</w:t>
      </w:r>
      <w:r w:rsidRPr="000632EE">
        <w:rPr>
          <w:rFonts w:ascii="Book Antiqua" w:eastAsia="Book Antiqua" w:hAnsi="Book Antiqua" w:cs="Book Antiqua"/>
          <w:color w:val="000000"/>
        </w:rPr>
        <w:t>: 3-10 [PMID: 16289692 DOI: 10.1016/j.jdermsci.2005.10.001]</w:t>
      </w:r>
    </w:p>
    <w:p w14:paraId="5C5ED1BF"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8 </w:t>
      </w:r>
      <w:r w:rsidRPr="000632EE">
        <w:rPr>
          <w:rFonts w:ascii="Book Antiqua" w:eastAsia="Book Antiqua" w:hAnsi="Book Antiqua" w:cs="Book Antiqua"/>
          <w:b/>
          <w:bCs/>
          <w:color w:val="000000"/>
        </w:rPr>
        <w:t>Rodrigues M</w:t>
      </w:r>
      <w:r w:rsidRPr="000632EE">
        <w:rPr>
          <w:rFonts w:ascii="Book Antiqua" w:eastAsia="Book Antiqua" w:hAnsi="Book Antiqua" w:cs="Book Antiqua"/>
          <w:color w:val="000000"/>
        </w:rPr>
        <w:t xml:space="preserve">, </w:t>
      </w:r>
      <w:proofErr w:type="spellStart"/>
      <w:r w:rsidRPr="000632EE">
        <w:rPr>
          <w:rFonts w:ascii="Book Antiqua" w:eastAsia="Book Antiqua" w:hAnsi="Book Antiqua" w:cs="Book Antiqua"/>
          <w:color w:val="000000"/>
        </w:rPr>
        <w:t>Ezzedine</w:t>
      </w:r>
      <w:proofErr w:type="spellEnd"/>
      <w:r w:rsidRPr="000632EE">
        <w:rPr>
          <w:rFonts w:ascii="Book Antiqua" w:eastAsia="Book Antiqua" w:hAnsi="Book Antiqua" w:cs="Book Antiqua"/>
          <w:color w:val="000000"/>
        </w:rPr>
        <w:t xml:space="preserve"> K, </w:t>
      </w:r>
      <w:proofErr w:type="spellStart"/>
      <w:r w:rsidRPr="000632EE">
        <w:rPr>
          <w:rFonts w:ascii="Book Antiqua" w:eastAsia="Book Antiqua" w:hAnsi="Book Antiqua" w:cs="Book Antiqua"/>
          <w:color w:val="000000"/>
        </w:rPr>
        <w:t>Hamzavi</w:t>
      </w:r>
      <w:proofErr w:type="spellEnd"/>
      <w:r w:rsidRPr="000632EE">
        <w:rPr>
          <w:rFonts w:ascii="Book Antiqua" w:eastAsia="Book Antiqua" w:hAnsi="Book Antiqua" w:cs="Book Antiqua"/>
          <w:color w:val="000000"/>
        </w:rPr>
        <w:t xml:space="preserve"> I, Pandya AG, Harris JE; Vitiligo Working Group. New discoveries in the pathogenesis and classification of vitiligo. </w:t>
      </w:r>
      <w:r w:rsidRPr="000632EE">
        <w:rPr>
          <w:rFonts w:ascii="Book Antiqua" w:eastAsia="Book Antiqua" w:hAnsi="Book Antiqua" w:cs="Book Antiqua"/>
          <w:i/>
          <w:iCs/>
          <w:color w:val="000000"/>
        </w:rPr>
        <w:t xml:space="preserve">J Am </w:t>
      </w:r>
      <w:proofErr w:type="spellStart"/>
      <w:r w:rsidRPr="000632EE">
        <w:rPr>
          <w:rFonts w:ascii="Book Antiqua" w:eastAsia="Book Antiqua" w:hAnsi="Book Antiqua" w:cs="Book Antiqua"/>
          <w:i/>
          <w:iCs/>
          <w:color w:val="000000"/>
        </w:rPr>
        <w:t>Acad</w:t>
      </w:r>
      <w:proofErr w:type="spellEnd"/>
      <w:r w:rsidRPr="000632EE">
        <w:rPr>
          <w:rFonts w:ascii="Book Antiqua" w:eastAsia="Book Antiqua" w:hAnsi="Book Antiqua" w:cs="Book Antiqua"/>
          <w:i/>
          <w:iCs/>
          <w:color w:val="000000"/>
        </w:rPr>
        <w:t xml:space="preserve"> Dermatol</w:t>
      </w:r>
      <w:r w:rsidRPr="000632EE">
        <w:rPr>
          <w:rFonts w:ascii="Book Antiqua" w:eastAsia="Book Antiqua" w:hAnsi="Book Antiqua" w:cs="Book Antiqua"/>
          <w:color w:val="000000"/>
        </w:rPr>
        <w:t xml:space="preserve"> 2017; </w:t>
      </w:r>
      <w:r w:rsidRPr="000632EE">
        <w:rPr>
          <w:rFonts w:ascii="Book Antiqua" w:eastAsia="Book Antiqua" w:hAnsi="Book Antiqua" w:cs="Book Antiqua"/>
          <w:b/>
          <w:bCs/>
          <w:color w:val="000000"/>
        </w:rPr>
        <w:t>77</w:t>
      </w:r>
      <w:r w:rsidRPr="000632EE">
        <w:rPr>
          <w:rFonts w:ascii="Book Antiqua" w:eastAsia="Book Antiqua" w:hAnsi="Book Antiqua" w:cs="Book Antiqua"/>
          <w:color w:val="000000"/>
        </w:rPr>
        <w:t>: 1-13 [PMID: 28619550 DOI: 10.1016/j.jaad.2016.10.048]</w:t>
      </w:r>
    </w:p>
    <w:p w14:paraId="3CA16627"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9 </w:t>
      </w:r>
      <w:r w:rsidRPr="000632EE">
        <w:rPr>
          <w:rFonts w:ascii="Book Antiqua" w:eastAsia="Book Antiqua" w:hAnsi="Book Antiqua" w:cs="Book Antiqua"/>
          <w:b/>
          <w:bCs/>
          <w:color w:val="000000"/>
        </w:rPr>
        <w:t>Iannella G</w:t>
      </w:r>
      <w:r w:rsidRPr="000632EE">
        <w:rPr>
          <w:rFonts w:ascii="Book Antiqua" w:eastAsia="Book Antiqua" w:hAnsi="Book Antiqua" w:cs="Book Antiqua"/>
          <w:color w:val="000000"/>
        </w:rPr>
        <w:t xml:space="preserve">, Greco A, </w:t>
      </w:r>
      <w:proofErr w:type="spellStart"/>
      <w:r w:rsidRPr="000632EE">
        <w:rPr>
          <w:rFonts w:ascii="Book Antiqua" w:eastAsia="Book Antiqua" w:hAnsi="Book Antiqua" w:cs="Book Antiqua"/>
          <w:color w:val="000000"/>
        </w:rPr>
        <w:t>Didona</w:t>
      </w:r>
      <w:proofErr w:type="spellEnd"/>
      <w:r w:rsidRPr="000632EE">
        <w:rPr>
          <w:rFonts w:ascii="Book Antiqua" w:eastAsia="Book Antiqua" w:hAnsi="Book Antiqua" w:cs="Book Antiqua"/>
          <w:color w:val="000000"/>
        </w:rPr>
        <w:t xml:space="preserve"> D, </w:t>
      </w:r>
      <w:proofErr w:type="spellStart"/>
      <w:r w:rsidRPr="000632EE">
        <w:rPr>
          <w:rFonts w:ascii="Book Antiqua" w:eastAsia="Book Antiqua" w:hAnsi="Book Antiqua" w:cs="Book Antiqua"/>
          <w:color w:val="000000"/>
        </w:rPr>
        <w:t>Didona</w:t>
      </w:r>
      <w:proofErr w:type="spellEnd"/>
      <w:r w:rsidRPr="000632EE">
        <w:rPr>
          <w:rFonts w:ascii="Book Antiqua" w:eastAsia="Book Antiqua" w:hAnsi="Book Antiqua" w:cs="Book Antiqua"/>
          <w:color w:val="000000"/>
        </w:rPr>
        <w:t xml:space="preserve"> B, </w:t>
      </w:r>
      <w:proofErr w:type="spellStart"/>
      <w:r w:rsidRPr="000632EE">
        <w:rPr>
          <w:rFonts w:ascii="Book Antiqua" w:eastAsia="Book Antiqua" w:hAnsi="Book Antiqua" w:cs="Book Antiqua"/>
          <w:color w:val="000000"/>
        </w:rPr>
        <w:t>Granata</w:t>
      </w:r>
      <w:proofErr w:type="spellEnd"/>
      <w:r w:rsidRPr="000632EE">
        <w:rPr>
          <w:rFonts w:ascii="Book Antiqua" w:eastAsia="Book Antiqua" w:hAnsi="Book Antiqua" w:cs="Book Antiqua"/>
          <w:color w:val="000000"/>
        </w:rPr>
        <w:t xml:space="preserve"> G, </w:t>
      </w:r>
      <w:proofErr w:type="spellStart"/>
      <w:r w:rsidRPr="000632EE">
        <w:rPr>
          <w:rFonts w:ascii="Book Antiqua" w:eastAsia="Book Antiqua" w:hAnsi="Book Antiqua" w:cs="Book Antiqua"/>
          <w:color w:val="000000"/>
        </w:rPr>
        <w:t>Manno</w:t>
      </w:r>
      <w:proofErr w:type="spellEnd"/>
      <w:r w:rsidRPr="000632EE">
        <w:rPr>
          <w:rFonts w:ascii="Book Antiqua" w:eastAsia="Book Antiqua" w:hAnsi="Book Antiqua" w:cs="Book Antiqua"/>
          <w:color w:val="000000"/>
        </w:rPr>
        <w:t xml:space="preserve"> A, </w:t>
      </w:r>
      <w:proofErr w:type="spellStart"/>
      <w:r w:rsidRPr="000632EE">
        <w:rPr>
          <w:rFonts w:ascii="Book Antiqua" w:eastAsia="Book Antiqua" w:hAnsi="Book Antiqua" w:cs="Book Antiqua"/>
          <w:color w:val="000000"/>
        </w:rPr>
        <w:t>Pasquariello</w:t>
      </w:r>
      <w:proofErr w:type="spellEnd"/>
      <w:r w:rsidRPr="000632EE">
        <w:rPr>
          <w:rFonts w:ascii="Book Antiqua" w:eastAsia="Book Antiqua" w:hAnsi="Book Antiqua" w:cs="Book Antiqua"/>
          <w:color w:val="000000"/>
        </w:rPr>
        <w:t xml:space="preserve"> B, </w:t>
      </w:r>
      <w:proofErr w:type="spellStart"/>
      <w:r w:rsidRPr="000632EE">
        <w:rPr>
          <w:rFonts w:ascii="Book Antiqua" w:eastAsia="Book Antiqua" w:hAnsi="Book Antiqua" w:cs="Book Antiqua"/>
          <w:color w:val="000000"/>
        </w:rPr>
        <w:t>Magliulo</w:t>
      </w:r>
      <w:proofErr w:type="spellEnd"/>
      <w:r w:rsidRPr="000632EE">
        <w:rPr>
          <w:rFonts w:ascii="Book Antiqua" w:eastAsia="Book Antiqua" w:hAnsi="Book Antiqua" w:cs="Book Antiqua"/>
          <w:color w:val="000000"/>
        </w:rPr>
        <w:t xml:space="preserve"> G. Vitiligo: Pathogenesis, clinical variants and treatment approaches. </w:t>
      </w:r>
      <w:proofErr w:type="spellStart"/>
      <w:r w:rsidRPr="000632EE">
        <w:rPr>
          <w:rFonts w:ascii="Book Antiqua" w:eastAsia="Book Antiqua" w:hAnsi="Book Antiqua" w:cs="Book Antiqua"/>
          <w:i/>
          <w:iCs/>
          <w:color w:val="000000"/>
        </w:rPr>
        <w:t>Autoimmun</w:t>
      </w:r>
      <w:proofErr w:type="spellEnd"/>
      <w:r w:rsidRPr="000632EE">
        <w:rPr>
          <w:rFonts w:ascii="Book Antiqua" w:eastAsia="Book Antiqua" w:hAnsi="Book Antiqua" w:cs="Book Antiqua"/>
          <w:i/>
          <w:iCs/>
          <w:color w:val="000000"/>
        </w:rPr>
        <w:t xml:space="preserve"> Rev</w:t>
      </w:r>
      <w:r w:rsidRPr="000632EE">
        <w:rPr>
          <w:rFonts w:ascii="Book Antiqua" w:eastAsia="Book Antiqua" w:hAnsi="Book Antiqua" w:cs="Book Antiqua"/>
          <w:color w:val="000000"/>
        </w:rPr>
        <w:t xml:space="preserve"> 2016; </w:t>
      </w:r>
      <w:r w:rsidRPr="000632EE">
        <w:rPr>
          <w:rFonts w:ascii="Book Antiqua" w:eastAsia="Book Antiqua" w:hAnsi="Book Antiqua" w:cs="Book Antiqua"/>
          <w:b/>
          <w:bCs/>
          <w:color w:val="000000"/>
        </w:rPr>
        <w:t>15</w:t>
      </w:r>
      <w:r w:rsidRPr="000632EE">
        <w:rPr>
          <w:rFonts w:ascii="Book Antiqua" w:eastAsia="Book Antiqua" w:hAnsi="Book Antiqua" w:cs="Book Antiqua"/>
          <w:color w:val="000000"/>
        </w:rPr>
        <w:t>: 335-343 [PMID: 26724277 DOI: 10.1016/j.autrev.2015.12.006]</w:t>
      </w:r>
    </w:p>
    <w:p w14:paraId="16D8B0E0"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10 </w:t>
      </w:r>
      <w:proofErr w:type="spellStart"/>
      <w:r w:rsidRPr="000632EE">
        <w:rPr>
          <w:rFonts w:ascii="Book Antiqua" w:eastAsia="Book Antiqua" w:hAnsi="Book Antiqua" w:cs="Book Antiqua"/>
          <w:b/>
          <w:bCs/>
          <w:color w:val="000000"/>
        </w:rPr>
        <w:t>Ezzedine</w:t>
      </w:r>
      <w:proofErr w:type="spellEnd"/>
      <w:r w:rsidRPr="000632EE">
        <w:rPr>
          <w:rFonts w:ascii="Book Antiqua" w:eastAsia="Book Antiqua" w:hAnsi="Book Antiqua" w:cs="Book Antiqua"/>
          <w:b/>
          <w:bCs/>
          <w:color w:val="000000"/>
        </w:rPr>
        <w:t xml:space="preserve"> K</w:t>
      </w:r>
      <w:r w:rsidRPr="000632EE">
        <w:rPr>
          <w:rFonts w:ascii="Book Antiqua" w:eastAsia="Book Antiqua" w:hAnsi="Book Antiqua" w:cs="Book Antiqua"/>
          <w:color w:val="000000"/>
        </w:rPr>
        <w:t xml:space="preserve">, </w:t>
      </w:r>
      <w:proofErr w:type="spellStart"/>
      <w:r w:rsidRPr="000632EE">
        <w:rPr>
          <w:rFonts w:ascii="Book Antiqua" w:eastAsia="Book Antiqua" w:hAnsi="Book Antiqua" w:cs="Book Antiqua"/>
          <w:color w:val="000000"/>
        </w:rPr>
        <w:t>Eleftheriadou</w:t>
      </w:r>
      <w:proofErr w:type="spellEnd"/>
      <w:r w:rsidRPr="000632EE">
        <w:rPr>
          <w:rFonts w:ascii="Book Antiqua" w:eastAsia="Book Antiqua" w:hAnsi="Book Antiqua" w:cs="Book Antiqua"/>
          <w:color w:val="000000"/>
        </w:rPr>
        <w:t xml:space="preserve"> V, Whitton M, van </w:t>
      </w:r>
      <w:proofErr w:type="spellStart"/>
      <w:r w:rsidRPr="000632EE">
        <w:rPr>
          <w:rFonts w:ascii="Book Antiqua" w:eastAsia="Book Antiqua" w:hAnsi="Book Antiqua" w:cs="Book Antiqua"/>
          <w:color w:val="000000"/>
        </w:rPr>
        <w:t>Geel</w:t>
      </w:r>
      <w:proofErr w:type="spellEnd"/>
      <w:r w:rsidRPr="000632EE">
        <w:rPr>
          <w:rFonts w:ascii="Book Antiqua" w:eastAsia="Book Antiqua" w:hAnsi="Book Antiqua" w:cs="Book Antiqua"/>
          <w:color w:val="000000"/>
        </w:rPr>
        <w:t xml:space="preserve"> N. Vitiligo. </w:t>
      </w:r>
      <w:r w:rsidRPr="000632EE">
        <w:rPr>
          <w:rFonts w:ascii="Book Antiqua" w:eastAsia="Book Antiqua" w:hAnsi="Book Antiqua" w:cs="Book Antiqua"/>
          <w:i/>
          <w:iCs/>
          <w:color w:val="000000"/>
        </w:rPr>
        <w:t>Lancet</w:t>
      </w:r>
      <w:r w:rsidRPr="000632EE">
        <w:rPr>
          <w:rFonts w:ascii="Book Antiqua" w:eastAsia="Book Antiqua" w:hAnsi="Book Antiqua" w:cs="Book Antiqua"/>
          <w:color w:val="000000"/>
        </w:rPr>
        <w:t xml:space="preserve"> 2015; </w:t>
      </w:r>
      <w:r w:rsidRPr="000632EE">
        <w:rPr>
          <w:rFonts w:ascii="Book Antiqua" w:eastAsia="Book Antiqua" w:hAnsi="Book Antiqua" w:cs="Book Antiqua"/>
          <w:b/>
          <w:bCs/>
          <w:color w:val="000000"/>
        </w:rPr>
        <w:t>386</w:t>
      </w:r>
      <w:r w:rsidRPr="000632EE">
        <w:rPr>
          <w:rFonts w:ascii="Book Antiqua" w:eastAsia="Book Antiqua" w:hAnsi="Book Antiqua" w:cs="Book Antiqua"/>
          <w:color w:val="000000"/>
        </w:rPr>
        <w:t>: 74-84 [PMID: 25596811 DOI: 10.1016/</w:t>
      </w:r>
      <w:r w:rsidR="00BE2BDA">
        <w:rPr>
          <w:rFonts w:ascii="Book Antiqua" w:hAnsi="Book Antiqua" w:cs="Book Antiqua" w:hint="eastAsia"/>
          <w:color w:val="000000"/>
          <w:lang w:eastAsia="zh-CN"/>
        </w:rPr>
        <w:t>S</w:t>
      </w:r>
      <w:r w:rsidRPr="000632EE">
        <w:rPr>
          <w:rFonts w:ascii="Book Antiqua" w:eastAsia="Book Antiqua" w:hAnsi="Book Antiqua" w:cs="Book Antiqua"/>
          <w:color w:val="000000"/>
        </w:rPr>
        <w:t>0140-6736(14)60763-7]</w:t>
      </w:r>
    </w:p>
    <w:p w14:paraId="12063886"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11 </w:t>
      </w:r>
      <w:r w:rsidRPr="000632EE">
        <w:rPr>
          <w:rFonts w:ascii="Book Antiqua" w:eastAsia="Book Antiqua" w:hAnsi="Book Antiqua" w:cs="Book Antiqua"/>
          <w:b/>
          <w:bCs/>
          <w:color w:val="000000"/>
        </w:rPr>
        <w:t>Fan KC</w:t>
      </w:r>
      <w:r w:rsidRPr="000632EE">
        <w:rPr>
          <w:rFonts w:ascii="Book Antiqua" w:eastAsia="Book Antiqua" w:hAnsi="Book Antiqua" w:cs="Book Antiqua"/>
          <w:color w:val="000000"/>
        </w:rPr>
        <w:t xml:space="preserve">, Yang TH, Huang YC. Vitiligo and thyroid disease: a systematic review and meta-analysis. </w:t>
      </w:r>
      <w:r w:rsidRPr="000632EE">
        <w:rPr>
          <w:rFonts w:ascii="Book Antiqua" w:eastAsia="Book Antiqua" w:hAnsi="Book Antiqua" w:cs="Book Antiqua"/>
          <w:i/>
          <w:iCs/>
          <w:color w:val="000000"/>
        </w:rPr>
        <w:t>Eur J Dermatol</w:t>
      </w:r>
      <w:r w:rsidRPr="000632EE">
        <w:rPr>
          <w:rFonts w:ascii="Book Antiqua" w:eastAsia="Book Antiqua" w:hAnsi="Book Antiqua" w:cs="Book Antiqua"/>
          <w:color w:val="000000"/>
        </w:rPr>
        <w:t xml:space="preserve"> 2018; </w:t>
      </w:r>
      <w:r w:rsidRPr="000632EE">
        <w:rPr>
          <w:rFonts w:ascii="Book Antiqua" w:eastAsia="Book Antiqua" w:hAnsi="Book Antiqua" w:cs="Book Antiqua"/>
          <w:b/>
          <w:bCs/>
          <w:color w:val="000000"/>
        </w:rPr>
        <w:t>28</w:t>
      </w:r>
      <w:r w:rsidRPr="000632EE">
        <w:rPr>
          <w:rFonts w:ascii="Book Antiqua" w:eastAsia="Book Antiqua" w:hAnsi="Book Antiqua" w:cs="Book Antiqua"/>
          <w:color w:val="000000"/>
        </w:rPr>
        <w:t>: 750-763 [PMID: 30698146 DOI: 10.1684/ejd.2018.3449]</w:t>
      </w:r>
    </w:p>
    <w:p w14:paraId="13B33A89"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12 </w:t>
      </w:r>
      <w:r w:rsidRPr="000632EE">
        <w:rPr>
          <w:rFonts w:ascii="Book Antiqua" w:eastAsia="Book Antiqua" w:hAnsi="Book Antiqua" w:cs="Book Antiqua"/>
          <w:b/>
          <w:bCs/>
          <w:color w:val="000000"/>
        </w:rPr>
        <w:t>Boniface K</w:t>
      </w:r>
      <w:r w:rsidRPr="000632EE">
        <w:rPr>
          <w:rFonts w:ascii="Book Antiqua" w:eastAsia="Book Antiqua" w:hAnsi="Book Antiqua" w:cs="Book Antiqua"/>
          <w:color w:val="000000"/>
        </w:rPr>
        <w:t xml:space="preserve">, Seneschal J, Picardo M, </w:t>
      </w:r>
      <w:proofErr w:type="spellStart"/>
      <w:r w:rsidRPr="000632EE">
        <w:rPr>
          <w:rFonts w:ascii="Book Antiqua" w:eastAsia="Book Antiqua" w:hAnsi="Book Antiqua" w:cs="Book Antiqua"/>
          <w:color w:val="000000"/>
        </w:rPr>
        <w:t>Taïeb</w:t>
      </w:r>
      <w:proofErr w:type="spellEnd"/>
      <w:r w:rsidRPr="000632EE">
        <w:rPr>
          <w:rFonts w:ascii="Book Antiqua" w:eastAsia="Book Antiqua" w:hAnsi="Book Antiqua" w:cs="Book Antiqua"/>
          <w:color w:val="000000"/>
        </w:rPr>
        <w:t xml:space="preserve"> A. Vitiligo: Focus on Clinical Aspects, Immunopathogenesis, and Therapy. </w:t>
      </w:r>
      <w:r w:rsidRPr="000632EE">
        <w:rPr>
          <w:rFonts w:ascii="Book Antiqua" w:eastAsia="Book Antiqua" w:hAnsi="Book Antiqua" w:cs="Book Antiqua"/>
          <w:i/>
          <w:iCs/>
          <w:color w:val="000000"/>
        </w:rPr>
        <w:t>Clin Rev Allergy Immunol</w:t>
      </w:r>
      <w:r w:rsidRPr="000632EE">
        <w:rPr>
          <w:rFonts w:ascii="Book Antiqua" w:eastAsia="Book Antiqua" w:hAnsi="Book Antiqua" w:cs="Book Antiqua"/>
          <w:color w:val="000000"/>
        </w:rPr>
        <w:t xml:space="preserve"> 2018; </w:t>
      </w:r>
      <w:r w:rsidRPr="000632EE">
        <w:rPr>
          <w:rFonts w:ascii="Book Antiqua" w:eastAsia="Book Antiqua" w:hAnsi="Book Antiqua" w:cs="Book Antiqua"/>
          <w:b/>
          <w:bCs/>
          <w:color w:val="000000"/>
        </w:rPr>
        <w:t>54</w:t>
      </w:r>
      <w:r w:rsidRPr="000632EE">
        <w:rPr>
          <w:rFonts w:ascii="Book Antiqua" w:eastAsia="Book Antiqua" w:hAnsi="Book Antiqua" w:cs="Book Antiqua"/>
          <w:color w:val="000000"/>
        </w:rPr>
        <w:t>: 52-67 [PMID: 28685247 DOI: 10.1007/s12016-017-8622-7]</w:t>
      </w:r>
    </w:p>
    <w:p w14:paraId="5DD942AE"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13 </w:t>
      </w:r>
      <w:proofErr w:type="spellStart"/>
      <w:r w:rsidRPr="000632EE">
        <w:rPr>
          <w:rFonts w:ascii="Book Antiqua" w:eastAsia="Book Antiqua" w:hAnsi="Book Antiqua" w:cs="Book Antiqua"/>
          <w:b/>
          <w:bCs/>
          <w:color w:val="000000"/>
        </w:rPr>
        <w:t>Dahir</w:t>
      </w:r>
      <w:proofErr w:type="spellEnd"/>
      <w:r w:rsidRPr="000632EE">
        <w:rPr>
          <w:rFonts w:ascii="Book Antiqua" w:eastAsia="Book Antiqua" w:hAnsi="Book Antiqua" w:cs="Book Antiqua"/>
          <w:b/>
          <w:bCs/>
          <w:color w:val="000000"/>
        </w:rPr>
        <w:t xml:space="preserve"> AM</w:t>
      </w:r>
      <w:r w:rsidRPr="000632EE">
        <w:rPr>
          <w:rFonts w:ascii="Book Antiqua" w:eastAsia="Book Antiqua" w:hAnsi="Book Antiqua" w:cs="Book Antiqua"/>
          <w:color w:val="000000"/>
        </w:rPr>
        <w:t xml:space="preserve">, Thomsen SF. Comorbidities in vitiligo: comprehensive review. </w:t>
      </w:r>
      <w:r w:rsidRPr="000632EE">
        <w:rPr>
          <w:rFonts w:ascii="Book Antiqua" w:eastAsia="Book Antiqua" w:hAnsi="Book Antiqua" w:cs="Book Antiqua"/>
          <w:i/>
          <w:iCs/>
          <w:color w:val="000000"/>
        </w:rPr>
        <w:t>Int J Dermatol</w:t>
      </w:r>
      <w:r w:rsidRPr="000632EE">
        <w:rPr>
          <w:rFonts w:ascii="Book Antiqua" w:eastAsia="Book Antiqua" w:hAnsi="Book Antiqua" w:cs="Book Antiqua"/>
          <w:color w:val="000000"/>
        </w:rPr>
        <w:t xml:space="preserve"> 2018; </w:t>
      </w:r>
      <w:r w:rsidRPr="000632EE">
        <w:rPr>
          <w:rFonts w:ascii="Book Antiqua" w:eastAsia="Book Antiqua" w:hAnsi="Book Antiqua" w:cs="Book Antiqua"/>
          <w:b/>
          <w:bCs/>
          <w:color w:val="000000"/>
        </w:rPr>
        <w:t>57</w:t>
      </w:r>
      <w:r w:rsidRPr="000632EE">
        <w:rPr>
          <w:rFonts w:ascii="Book Antiqua" w:eastAsia="Book Antiqua" w:hAnsi="Book Antiqua" w:cs="Book Antiqua"/>
          <w:color w:val="000000"/>
        </w:rPr>
        <w:t>: 1157-1164 [PMID: 29808541 DOI: 10.1111/ijd.14055]</w:t>
      </w:r>
    </w:p>
    <w:p w14:paraId="72DFEDCA"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14 </w:t>
      </w:r>
      <w:proofErr w:type="spellStart"/>
      <w:r w:rsidRPr="000632EE">
        <w:rPr>
          <w:rFonts w:ascii="Book Antiqua" w:eastAsia="Book Antiqua" w:hAnsi="Book Antiqua" w:cs="Book Antiqua"/>
          <w:b/>
          <w:bCs/>
          <w:color w:val="000000"/>
        </w:rPr>
        <w:t>Bosca</w:t>
      </w:r>
      <w:proofErr w:type="spellEnd"/>
      <w:r w:rsidRPr="000632EE">
        <w:rPr>
          <w:rFonts w:ascii="Book Antiqua" w:eastAsia="Book Antiqua" w:hAnsi="Book Antiqua" w:cs="Book Antiqua"/>
          <w:b/>
          <w:bCs/>
          <w:color w:val="000000"/>
        </w:rPr>
        <w:t>-Watts MM</w:t>
      </w:r>
      <w:r w:rsidRPr="000632EE">
        <w:rPr>
          <w:rFonts w:ascii="Book Antiqua" w:eastAsia="Book Antiqua" w:hAnsi="Book Antiqua" w:cs="Book Antiqua"/>
          <w:color w:val="000000"/>
        </w:rPr>
        <w:t xml:space="preserve">, </w:t>
      </w:r>
      <w:proofErr w:type="spellStart"/>
      <w:r w:rsidRPr="000632EE">
        <w:rPr>
          <w:rFonts w:ascii="Book Antiqua" w:eastAsia="Book Antiqua" w:hAnsi="Book Antiqua" w:cs="Book Antiqua"/>
          <w:color w:val="000000"/>
        </w:rPr>
        <w:t>Minguez</w:t>
      </w:r>
      <w:proofErr w:type="spellEnd"/>
      <w:r w:rsidRPr="000632EE">
        <w:rPr>
          <w:rFonts w:ascii="Book Antiqua" w:eastAsia="Book Antiqua" w:hAnsi="Book Antiqua" w:cs="Book Antiqua"/>
          <w:color w:val="000000"/>
        </w:rPr>
        <w:t xml:space="preserve"> M, </w:t>
      </w:r>
      <w:proofErr w:type="spellStart"/>
      <w:r w:rsidRPr="000632EE">
        <w:rPr>
          <w:rFonts w:ascii="Book Antiqua" w:eastAsia="Book Antiqua" w:hAnsi="Book Antiqua" w:cs="Book Antiqua"/>
          <w:color w:val="000000"/>
        </w:rPr>
        <w:t>Planelles</w:t>
      </w:r>
      <w:proofErr w:type="spellEnd"/>
      <w:r w:rsidRPr="000632EE">
        <w:rPr>
          <w:rFonts w:ascii="Book Antiqua" w:eastAsia="Book Antiqua" w:hAnsi="Book Antiqua" w:cs="Book Antiqua"/>
          <w:color w:val="000000"/>
        </w:rPr>
        <w:t xml:space="preserve"> D, Navarro S, Rodriguez A, Santiago J, Tosca J, Mora F. HLA-DQ: Celiac disease </w:t>
      </w:r>
      <w:r w:rsidRPr="000632EE">
        <w:rPr>
          <w:rFonts w:ascii="Book Antiqua" w:eastAsia="Book Antiqua" w:hAnsi="Book Antiqua" w:cs="Book Antiqua"/>
          <w:i/>
          <w:iCs/>
          <w:color w:val="000000"/>
        </w:rPr>
        <w:t>vs</w:t>
      </w:r>
      <w:r w:rsidRPr="000632EE">
        <w:rPr>
          <w:rFonts w:ascii="Book Antiqua" w:eastAsia="Book Antiqua" w:hAnsi="Book Antiqua" w:cs="Book Antiqua"/>
          <w:color w:val="000000"/>
        </w:rPr>
        <w:t xml:space="preserve"> inflammatory bowel disease. </w:t>
      </w:r>
      <w:r w:rsidRPr="000632EE">
        <w:rPr>
          <w:rFonts w:ascii="Book Antiqua" w:eastAsia="Book Antiqua" w:hAnsi="Book Antiqua" w:cs="Book Antiqua"/>
          <w:i/>
          <w:iCs/>
          <w:color w:val="000000"/>
        </w:rPr>
        <w:t>World J Gastroenterol</w:t>
      </w:r>
      <w:r w:rsidRPr="000632EE">
        <w:rPr>
          <w:rFonts w:ascii="Book Antiqua" w:eastAsia="Book Antiqua" w:hAnsi="Book Antiqua" w:cs="Book Antiqua"/>
          <w:color w:val="000000"/>
        </w:rPr>
        <w:t xml:space="preserve"> 2018; </w:t>
      </w:r>
      <w:r w:rsidRPr="000632EE">
        <w:rPr>
          <w:rFonts w:ascii="Book Antiqua" w:eastAsia="Book Antiqua" w:hAnsi="Book Antiqua" w:cs="Book Antiqua"/>
          <w:b/>
          <w:bCs/>
          <w:color w:val="000000"/>
        </w:rPr>
        <w:t>24</w:t>
      </w:r>
      <w:r w:rsidRPr="000632EE">
        <w:rPr>
          <w:rFonts w:ascii="Book Antiqua" w:eastAsia="Book Antiqua" w:hAnsi="Book Antiqua" w:cs="Book Antiqua"/>
          <w:color w:val="000000"/>
        </w:rPr>
        <w:t>: 96-103 [PMID: 29358886 DOI: 10.3748/wjg.v24.i1.96]</w:t>
      </w:r>
    </w:p>
    <w:p w14:paraId="13B263C2"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15 </w:t>
      </w:r>
      <w:proofErr w:type="spellStart"/>
      <w:r w:rsidRPr="000632EE">
        <w:rPr>
          <w:rFonts w:ascii="Book Antiqua" w:eastAsia="Book Antiqua" w:hAnsi="Book Antiqua" w:cs="Book Antiqua"/>
          <w:b/>
          <w:bCs/>
          <w:color w:val="000000"/>
        </w:rPr>
        <w:t>Nätynki</w:t>
      </w:r>
      <w:proofErr w:type="spellEnd"/>
      <w:r w:rsidRPr="000632EE">
        <w:rPr>
          <w:rFonts w:ascii="Book Antiqua" w:eastAsia="Book Antiqua" w:hAnsi="Book Antiqua" w:cs="Book Antiqua"/>
          <w:b/>
          <w:bCs/>
          <w:color w:val="000000"/>
        </w:rPr>
        <w:t xml:space="preserve"> A</w:t>
      </w:r>
      <w:r w:rsidRPr="000632EE">
        <w:rPr>
          <w:rFonts w:ascii="Book Antiqua" w:eastAsia="Book Antiqua" w:hAnsi="Book Antiqua" w:cs="Book Antiqua"/>
          <w:color w:val="000000"/>
        </w:rPr>
        <w:t xml:space="preserve">, </w:t>
      </w:r>
      <w:proofErr w:type="spellStart"/>
      <w:r w:rsidRPr="000632EE">
        <w:rPr>
          <w:rFonts w:ascii="Book Antiqua" w:eastAsia="Book Antiqua" w:hAnsi="Book Antiqua" w:cs="Book Antiqua"/>
          <w:color w:val="000000"/>
        </w:rPr>
        <w:t>Tuusa</w:t>
      </w:r>
      <w:proofErr w:type="spellEnd"/>
      <w:r w:rsidRPr="000632EE">
        <w:rPr>
          <w:rFonts w:ascii="Book Antiqua" w:eastAsia="Book Antiqua" w:hAnsi="Book Antiqua" w:cs="Book Antiqua"/>
          <w:color w:val="000000"/>
        </w:rPr>
        <w:t xml:space="preserve"> J, </w:t>
      </w:r>
      <w:proofErr w:type="spellStart"/>
      <w:r w:rsidRPr="000632EE">
        <w:rPr>
          <w:rFonts w:ascii="Book Antiqua" w:eastAsia="Book Antiqua" w:hAnsi="Book Antiqua" w:cs="Book Antiqua"/>
          <w:color w:val="000000"/>
        </w:rPr>
        <w:t>Hervonen</w:t>
      </w:r>
      <w:proofErr w:type="spellEnd"/>
      <w:r w:rsidRPr="000632EE">
        <w:rPr>
          <w:rFonts w:ascii="Book Antiqua" w:eastAsia="Book Antiqua" w:hAnsi="Book Antiqua" w:cs="Book Antiqua"/>
          <w:color w:val="000000"/>
        </w:rPr>
        <w:t xml:space="preserve"> K, </w:t>
      </w:r>
      <w:proofErr w:type="spellStart"/>
      <w:r w:rsidRPr="000632EE">
        <w:rPr>
          <w:rFonts w:ascii="Book Antiqua" w:eastAsia="Book Antiqua" w:hAnsi="Book Antiqua" w:cs="Book Antiqua"/>
          <w:color w:val="000000"/>
        </w:rPr>
        <w:t>Kaukinen</w:t>
      </w:r>
      <w:proofErr w:type="spellEnd"/>
      <w:r w:rsidRPr="000632EE">
        <w:rPr>
          <w:rFonts w:ascii="Book Antiqua" w:eastAsia="Book Antiqua" w:hAnsi="Book Antiqua" w:cs="Book Antiqua"/>
          <w:color w:val="000000"/>
        </w:rPr>
        <w:t xml:space="preserve"> K, Lindgren O, </w:t>
      </w:r>
      <w:proofErr w:type="spellStart"/>
      <w:r w:rsidRPr="000632EE">
        <w:rPr>
          <w:rFonts w:ascii="Book Antiqua" w:eastAsia="Book Antiqua" w:hAnsi="Book Antiqua" w:cs="Book Antiqua"/>
          <w:color w:val="000000"/>
        </w:rPr>
        <w:t>Huilaja</w:t>
      </w:r>
      <w:proofErr w:type="spellEnd"/>
      <w:r w:rsidRPr="000632EE">
        <w:rPr>
          <w:rFonts w:ascii="Book Antiqua" w:eastAsia="Book Antiqua" w:hAnsi="Book Antiqua" w:cs="Book Antiqua"/>
          <w:color w:val="000000"/>
        </w:rPr>
        <w:t xml:space="preserve"> L, </w:t>
      </w:r>
      <w:proofErr w:type="spellStart"/>
      <w:r w:rsidRPr="000632EE">
        <w:rPr>
          <w:rFonts w:ascii="Book Antiqua" w:eastAsia="Book Antiqua" w:hAnsi="Book Antiqua" w:cs="Book Antiqua"/>
          <w:color w:val="000000"/>
        </w:rPr>
        <w:t>Kokkonen</w:t>
      </w:r>
      <w:proofErr w:type="spellEnd"/>
      <w:r w:rsidRPr="000632EE">
        <w:rPr>
          <w:rFonts w:ascii="Book Antiqua" w:eastAsia="Book Antiqua" w:hAnsi="Book Antiqua" w:cs="Book Antiqua"/>
          <w:color w:val="000000"/>
        </w:rPr>
        <w:t xml:space="preserve"> N, Salmi T, </w:t>
      </w:r>
      <w:proofErr w:type="spellStart"/>
      <w:r w:rsidRPr="000632EE">
        <w:rPr>
          <w:rFonts w:ascii="Book Antiqua" w:eastAsia="Book Antiqua" w:hAnsi="Book Antiqua" w:cs="Book Antiqua"/>
          <w:color w:val="000000"/>
        </w:rPr>
        <w:t>Tasanen</w:t>
      </w:r>
      <w:proofErr w:type="spellEnd"/>
      <w:r w:rsidRPr="000632EE">
        <w:rPr>
          <w:rFonts w:ascii="Book Antiqua" w:eastAsia="Book Antiqua" w:hAnsi="Book Antiqua" w:cs="Book Antiqua"/>
          <w:color w:val="000000"/>
        </w:rPr>
        <w:t xml:space="preserve"> K. Autoantibodies Against the Immunodominant Bullous Pemphigoid Epitopes Are Rare in Patients With Dermatitis Herpetiformis and Coeliac Disease. </w:t>
      </w:r>
      <w:r w:rsidRPr="000632EE">
        <w:rPr>
          <w:rFonts w:ascii="Book Antiqua" w:eastAsia="Book Antiqua" w:hAnsi="Book Antiqua" w:cs="Book Antiqua"/>
          <w:i/>
          <w:iCs/>
          <w:color w:val="000000"/>
        </w:rPr>
        <w:t>Front Immunol</w:t>
      </w:r>
      <w:r w:rsidRPr="000632EE">
        <w:rPr>
          <w:rFonts w:ascii="Book Antiqua" w:eastAsia="Book Antiqua" w:hAnsi="Book Antiqua" w:cs="Book Antiqua"/>
          <w:color w:val="000000"/>
        </w:rPr>
        <w:t xml:space="preserve"> 2020; </w:t>
      </w:r>
      <w:r w:rsidRPr="000632EE">
        <w:rPr>
          <w:rFonts w:ascii="Book Antiqua" w:eastAsia="Book Antiqua" w:hAnsi="Book Antiqua" w:cs="Book Antiqua"/>
          <w:b/>
          <w:bCs/>
          <w:color w:val="000000"/>
        </w:rPr>
        <w:t>11</w:t>
      </w:r>
      <w:r w:rsidRPr="000632EE">
        <w:rPr>
          <w:rFonts w:ascii="Book Antiqua" w:eastAsia="Book Antiqua" w:hAnsi="Book Antiqua" w:cs="Book Antiqua"/>
          <w:color w:val="000000"/>
        </w:rPr>
        <w:t>: 575805 [PMID: 33072118 DOI: 10.3389/fimmu.2020.575805]</w:t>
      </w:r>
    </w:p>
    <w:p w14:paraId="3DA9C93E"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16 </w:t>
      </w:r>
      <w:proofErr w:type="spellStart"/>
      <w:r w:rsidRPr="000632EE">
        <w:rPr>
          <w:rFonts w:ascii="Book Antiqua" w:eastAsia="Book Antiqua" w:hAnsi="Book Antiqua" w:cs="Book Antiqua"/>
          <w:b/>
          <w:bCs/>
          <w:color w:val="000000"/>
        </w:rPr>
        <w:t>Shahmoradi</w:t>
      </w:r>
      <w:proofErr w:type="spellEnd"/>
      <w:r w:rsidRPr="000632EE">
        <w:rPr>
          <w:rFonts w:ascii="Book Antiqua" w:eastAsia="Book Antiqua" w:hAnsi="Book Antiqua" w:cs="Book Antiqua"/>
          <w:b/>
          <w:bCs/>
          <w:color w:val="000000"/>
        </w:rPr>
        <w:t xml:space="preserve"> Z</w:t>
      </w:r>
      <w:r w:rsidRPr="000632EE">
        <w:rPr>
          <w:rFonts w:ascii="Book Antiqua" w:eastAsia="Book Antiqua" w:hAnsi="Book Antiqua" w:cs="Book Antiqua"/>
          <w:color w:val="000000"/>
        </w:rPr>
        <w:t xml:space="preserve">, </w:t>
      </w:r>
      <w:proofErr w:type="spellStart"/>
      <w:r w:rsidRPr="000632EE">
        <w:rPr>
          <w:rFonts w:ascii="Book Antiqua" w:eastAsia="Book Antiqua" w:hAnsi="Book Antiqua" w:cs="Book Antiqua"/>
          <w:color w:val="000000"/>
        </w:rPr>
        <w:t>Najafian</w:t>
      </w:r>
      <w:proofErr w:type="spellEnd"/>
      <w:r w:rsidRPr="000632EE">
        <w:rPr>
          <w:rFonts w:ascii="Book Antiqua" w:eastAsia="Book Antiqua" w:hAnsi="Book Antiqua" w:cs="Book Antiqua"/>
          <w:color w:val="000000"/>
        </w:rPr>
        <w:t xml:space="preserve"> J, </w:t>
      </w:r>
      <w:proofErr w:type="spellStart"/>
      <w:r w:rsidRPr="000632EE">
        <w:rPr>
          <w:rFonts w:ascii="Book Antiqua" w:eastAsia="Book Antiqua" w:hAnsi="Book Antiqua" w:cs="Book Antiqua"/>
          <w:color w:val="000000"/>
        </w:rPr>
        <w:t>Naeini</w:t>
      </w:r>
      <w:proofErr w:type="spellEnd"/>
      <w:r w:rsidRPr="000632EE">
        <w:rPr>
          <w:rFonts w:ascii="Book Antiqua" w:eastAsia="Book Antiqua" w:hAnsi="Book Antiqua" w:cs="Book Antiqua"/>
          <w:color w:val="000000"/>
        </w:rPr>
        <w:t xml:space="preserve"> FF, </w:t>
      </w:r>
      <w:proofErr w:type="spellStart"/>
      <w:r w:rsidRPr="000632EE">
        <w:rPr>
          <w:rFonts w:ascii="Book Antiqua" w:eastAsia="Book Antiqua" w:hAnsi="Book Antiqua" w:cs="Book Antiqua"/>
          <w:color w:val="000000"/>
        </w:rPr>
        <w:t>Fahimipour</w:t>
      </w:r>
      <w:proofErr w:type="spellEnd"/>
      <w:r w:rsidRPr="000632EE">
        <w:rPr>
          <w:rFonts w:ascii="Book Antiqua" w:eastAsia="Book Antiqua" w:hAnsi="Book Antiqua" w:cs="Book Antiqua"/>
          <w:color w:val="000000"/>
        </w:rPr>
        <w:t xml:space="preserve"> F. Vitiligo and autoantibodies of celiac disease. </w:t>
      </w:r>
      <w:r w:rsidRPr="000632EE">
        <w:rPr>
          <w:rFonts w:ascii="Book Antiqua" w:eastAsia="Book Antiqua" w:hAnsi="Book Antiqua" w:cs="Book Antiqua"/>
          <w:i/>
          <w:iCs/>
          <w:color w:val="000000"/>
        </w:rPr>
        <w:t xml:space="preserve">Int J </w:t>
      </w:r>
      <w:proofErr w:type="spellStart"/>
      <w:r w:rsidRPr="000632EE">
        <w:rPr>
          <w:rFonts w:ascii="Book Antiqua" w:eastAsia="Book Antiqua" w:hAnsi="Book Antiqua" w:cs="Book Antiqua"/>
          <w:i/>
          <w:iCs/>
          <w:color w:val="000000"/>
        </w:rPr>
        <w:t>Prev</w:t>
      </w:r>
      <w:proofErr w:type="spellEnd"/>
      <w:r w:rsidRPr="000632EE">
        <w:rPr>
          <w:rFonts w:ascii="Book Antiqua" w:eastAsia="Book Antiqua" w:hAnsi="Book Antiqua" w:cs="Book Antiqua"/>
          <w:i/>
          <w:iCs/>
          <w:color w:val="000000"/>
        </w:rPr>
        <w:t xml:space="preserve"> Med</w:t>
      </w:r>
      <w:r w:rsidRPr="000632EE">
        <w:rPr>
          <w:rFonts w:ascii="Book Antiqua" w:eastAsia="Book Antiqua" w:hAnsi="Book Antiqua" w:cs="Book Antiqua"/>
          <w:color w:val="000000"/>
        </w:rPr>
        <w:t xml:space="preserve"> 2013; </w:t>
      </w:r>
      <w:r w:rsidRPr="000632EE">
        <w:rPr>
          <w:rFonts w:ascii="Book Antiqua" w:eastAsia="Book Antiqua" w:hAnsi="Book Antiqua" w:cs="Book Antiqua"/>
          <w:b/>
          <w:bCs/>
          <w:color w:val="000000"/>
        </w:rPr>
        <w:t>4</w:t>
      </w:r>
      <w:r w:rsidRPr="000632EE">
        <w:rPr>
          <w:rFonts w:ascii="Book Antiqua" w:eastAsia="Book Antiqua" w:hAnsi="Book Antiqua" w:cs="Book Antiqua"/>
          <w:color w:val="000000"/>
        </w:rPr>
        <w:t>: 200-203 [PMID: 23543680]</w:t>
      </w:r>
    </w:p>
    <w:p w14:paraId="359A191B"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17 </w:t>
      </w:r>
      <w:r w:rsidRPr="000632EE">
        <w:rPr>
          <w:rFonts w:ascii="Book Antiqua" w:eastAsia="Book Antiqua" w:hAnsi="Book Antiqua" w:cs="Book Antiqua"/>
          <w:b/>
          <w:bCs/>
          <w:color w:val="000000"/>
        </w:rPr>
        <w:t>Rodriguez-Castro KI</w:t>
      </w:r>
      <w:r w:rsidRPr="000632EE">
        <w:rPr>
          <w:rFonts w:ascii="Book Antiqua" w:eastAsia="Book Antiqua" w:hAnsi="Book Antiqua" w:cs="Book Antiqua"/>
          <w:color w:val="000000"/>
        </w:rPr>
        <w:t xml:space="preserve">, </w:t>
      </w:r>
      <w:proofErr w:type="spellStart"/>
      <w:r w:rsidRPr="000632EE">
        <w:rPr>
          <w:rFonts w:ascii="Book Antiqua" w:eastAsia="Book Antiqua" w:hAnsi="Book Antiqua" w:cs="Book Antiqua"/>
          <w:color w:val="000000"/>
        </w:rPr>
        <w:t>Franceschi</w:t>
      </w:r>
      <w:proofErr w:type="spellEnd"/>
      <w:r w:rsidRPr="000632EE">
        <w:rPr>
          <w:rFonts w:ascii="Book Antiqua" w:eastAsia="Book Antiqua" w:hAnsi="Book Antiqua" w:cs="Book Antiqua"/>
          <w:color w:val="000000"/>
        </w:rPr>
        <w:t xml:space="preserve"> M, </w:t>
      </w:r>
      <w:proofErr w:type="spellStart"/>
      <w:r w:rsidRPr="000632EE">
        <w:rPr>
          <w:rFonts w:ascii="Book Antiqua" w:eastAsia="Book Antiqua" w:hAnsi="Book Antiqua" w:cs="Book Antiqua"/>
          <w:color w:val="000000"/>
        </w:rPr>
        <w:t>Miraglia</w:t>
      </w:r>
      <w:proofErr w:type="spellEnd"/>
      <w:r w:rsidRPr="000632EE">
        <w:rPr>
          <w:rFonts w:ascii="Book Antiqua" w:eastAsia="Book Antiqua" w:hAnsi="Book Antiqua" w:cs="Book Antiqua"/>
          <w:color w:val="000000"/>
        </w:rPr>
        <w:t xml:space="preserve"> C, Russo M, </w:t>
      </w:r>
      <w:proofErr w:type="spellStart"/>
      <w:r w:rsidRPr="000632EE">
        <w:rPr>
          <w:rFonts w:ascii="Book Antiqua" w:eastAsia="Book Antiqua" w:hAnsi="Book Antiqua" w:cs="Book Antiqua"/>
          <w:color w:val="000000"/>
        </w:rPr>
        <w:t>Nouvenne</w:t>
      </w:r>
      <w:proofErr w:type="spellEnd"/>
      <w:r w:rsidRPr="000632EE">
        <w:rPr>
          <w:rFonts w:ascii="Book Antiqua" w:eastAsia="Book Antiqua" w:hAnsi="Book Antiqua" w:cs="Book Antiqua"/>
          <w:color w:val="000000"/>
        </w:rPr>
        <w:t xml:space="preserve"> A, Leandro G, </w:t>
      </w:r>
      <w:proofErr w:type="spellStart"/>
      <w:r w:rsidRPr="000632EE">
        <w:rPr>
          <w:rFonts w:ascii="Book Antiqua" w:eastAsia="Book Antiqua" w:hAnsi="Book Antiqua" w:cs="Book Antiqua"/>
          <w:color w:val="000000"/>
        </w:rPr>
        <w:t>Meschi</w:t>
      </w:r>
      <w:proofErr w:type="spellEnd"/>
      <w:r w:rsidRPr="000632EE">
        <w:rPr>
          <w:rFonts w:ascii="Book Antiqua" w:eastAsia="Book Antiqua" w:hAnsi="Book Antiqua" w:cs="Book Antiqua"/>
          <w:color w:val="000000"/>
        </w:rPr>
        <w:t xml:space="preserve"> T, De' Angelis GL, Di Mario F. Autoimmune diseases in autoimmune atrophic </w:t>
      </w:r>
      <w:r w:rsidRPr="000632EE">
        <w:rPr>
          <w:rFonts w:ascii="Book Antiqua" w:eastAsia="Book Antiqua" w:hAnsi="Book Antiqua" w:cs="Book Antiqua"/>
          <w:color w:val="000000"/>
        </w:rPr>
        <w:lastRenderedPageBreak/>
        <w:t xml:space="preserve">gastritis. </w:t>
      </w:r>
      <w:r w:rsidRPr="000632EE">
        <w:rPr>
          <w:rFonts w:ascii="Book Antiqua" w:eastAsia="Book Antiqua" w:hAnsi="Book Antiqua" w:cs="Book Antiqua"/>
          <w:i/>
          <w:iCs/>
          <w:color w:val="000000"/>
        </w:rPr>
        <w:t>Acta Biomed</w:t>
      </w:r>
      <w:r w:rsidRPr="000632EE">
        <w:rPr>
          <w:rFonts w:ascii="Book Antiqua" w:eastAsia="Book Antiqua" w:hAnsi="Book Antiqua" w:cs="Book Antiqua"/>
          <w:color w:val="000000"/>
        </w:rPr>
        <w:t xml:space="preserve"> 2018; </w:t>
      </w:r>
      <w:r w:rsidRPr="000632EE">
        <w:rPr>
          <w:rFonts w:ascii="Book Antiqua" w:eastAsia="Book Antiqua" w:hAnsi="Book Antiqua" w:cs="Book Antiqua"/>
          <w:b/>
          <w:bCs/>
          <w:color w:val="000000"/>
        </w:rPr>
        <w:t>89</w:t>
      </w:r>
      <w:r w:rsidRPr="000632EE">
        <w:rPr>
          <w:rFonts w:ascii="Book Antiqua" w:eastAsia="Book Antiqua" w:hAnsi="Book Antiqua" w:cs="Book Antiqua"/>
          <w:color w:val="000000"/>
        </w:rPr>
        <w:t>: 100-103 [PMID: 30561426 DOI: 10.23750/abm.v89i8-S.7919]</w:t>
      </w:r>
    </w:p>
    <w:p w14:paraId="73C1E285"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18 </w:t>
      </w:r>
      <w:proofErr w:type="spellStart"/>
      <w:r w:rsidRPr="000632EE">
        <w:rPr>
          <w:rFonts w:ascii="Book Antiqua" w:eastAsia="Book Antiqua" w:hAnsi="Book Antiqua" w:cs="Book Antiqua"/>
          <w:b/>
          <w:bCs/>
          <w:color w:val="000000"/>
        </w:rPr>
        <w:t>Ertekin</w:t>
      </w:r>
      <w:proofErr w:type="spellEnd"/>
      <w:r w:rsidRPr="000632EE">
        <w:rPr>
          <w:rFonts w:ascii="Book Antiqua" w:eastAsia="Book Antiqua" w:hAnsi="Book Antiqua" w:cs="Book Antiqua"/>
          <w:b/>
          <w:bCs/>
          <w:color w:val="000000"/>
        </w:rPr>
        <w:t xml:space="preserve"> V</w:t>
      </w:r>
      <w:r w:rsidRPr="000632EE">
        <w:rPr>
          <w:rFonts w:ascii="Book Antiqua" w:eastAsia="Book Antiqua" w:hAnsi="Book Antiqua" w:cs="Book Antiqua"/>
          <w:color w:val="000000"/>
        </w:rPr>
        <w:t xml:space="preserve">, </w:t>
      </w:r>
      <w:proofErr w:type="spellStart"/>
      <w:r w:rsidRPr="000632EE">
        <w:rPr>
          <w:rFonts w:ascii="Book Antiqua" w:eastAsia="Book Antiqua" w:hAnsi="Book Antiqua" w:cs="Book Antiqua"/>
          <w:color w:val="000000"/>
        </w:rPr>
        <w:t>Selimoglu</w:t>
      </w:r>
      <w:proofErr w:type="spellEnd"/>
      <w:r w:rsidRPr="000632EE">
        <w:rPr>
          <w:rFonts w:ascii="Book Antiqua" w:eastAsia="Book Antiqua" w:hAnsi="Book Antiqua" w:cs="Book Antiqua"/>
          <w:color w:val="000000"/>
        </w:rPr>
        <w:t xml:space="preserve"> MA, </w:t>
      </w:r>
      <w:proofErr w:type="spellStart"/>
      <w:r w:rsidRPr="000632EE">
        <w:rPr>
          <w:rFonts w:ascii="Book Antiqua" w:eastAsia="Book Antiqua" w:hAnsi="Book Antiqua" w:cs="Book Antiqua"/>
          <w:color w:val="000000"/>
        </w:rPr>
        <w:t>Altinkaynak</w:t>
      </w:r>
      <w:proofErr w:type="spellEnd"/>
      <w:r w:rsidRPr="000632EE">
        <w:rPr>
          <w:rFonts w:ascii="Book Antiqua" w:eastAsia="Book Antiqua" w:hAnsi="Book Antiqua" w:cs="Book Antiqua"/>
          <w:color w:val="000000"/>
        </w:rPr>
        <w:t xml:space="preserve"> S. Celiac disease in childhood: evaluation of 140 patients. </w:t>
      </w:r>
      <w:r w:rsidRPr="000632EE">
        <w:rPr>
          <w:rFonts w:ascii="Book Antiqua" w:eastAsia="Book Antiqua" w:hAnsi="Book Antiqua" w:cs="Book Antiqua"/>
          <w:i/>
          <w:iCs/>
          <w:color w:val="000000"/>
        </w:rPr>
        <w:t>Eurasian J Med</w:t>
      </w:r>
      <w:r w:rsidRPr="000632EE">
        <w:rPr>
          <w:rFonts w:ascii="Book Antiqua" w:eastAsia="Book Antiqua" w:hAnsi="Book Antiqua" w:cs="Book Antiqua"/>
          <w:color w:val="000000"/>
        </w:rPr>
        <w:t xml:space="preserve"> 2009; </w:t>
      </w:r>
      <w:r w:rsidRPr="000632EE">
        <w:rPr>
          <w:rFonts w:ascii="Book Antiqua" w:eastAsia="Book Antiqua" w:hAnsi="Book Antiqua" w:cs="Book Antiqua"/>
          <w:b/>
          <w:bCs/>
          <w:color w:val="000000"/>
        </w:rPr>
        <w:t>41</w:t>
      </w:r>
      <w:r w:rsidRPr="000632EE">
        <w:rPr>
          <w:rFonts w:ascii="Book Antiqua" w:eastAsia="Book Antiqua" w:hAnsi="Book Antiqua" w:cs="Book Antiqua"/>
          <w:color w:val="000000"/>
        </w:rPr>
        <w:t>: 154-157 [PMID: 25610093]</w:t>
      </w:r>
    </w:p>
    <w:p w14:paraId="701BED9E"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19 </w:t>
      </w:r>
      <w:proofErr w:type="spellStart"/>
      <w:r w:rsidRPr="000632EE">
        <w:rPr>
          <w:rFonts w:ascii="Book Antiqua" w:eastAsia="Book Antiqua" w:hAnsi="Book Antiqua" w:cs="Book Antiqua"/>
          <w:b/>
          <w:bCs/>
          <w:color w:val="000000"/>
        </w:rPr>
        <w:t>Seyhan</w:t>
      </w:r>
      <w:proofErr w:type="spellEnd"/>
      <w:r w:rsidRPr="000632EE">
        <w:rPr>
          <w:rFonts w:ascii="Book Antiqua" w:eastAsia="Book Antiqua" w:hAnsi="Book Antiqua" w:cs="Book Antiqua"/>
          <w:b/>
          <w:bCs/>
          <w:color w:val="000000"/>
        </w:rPr>
        <w:t xml:space="preserve"> M</w:t>
      </w:r>
      <w:r w:rsidRPr="000632EE">
        <w:rPr>
          <w:rFonts w:ascii="Book Antiqua" w:eastAsia="Book Antiqua" w:hAnsi="Book Antiqua" w:cs="Book Antiqua"/>
          <w:color w:val="000000"/>
        </w:rPr>
        <w:t xml:space="preserve">, </w:t>
      </w:r>
      <w:proofErr w:type="spellStart"/>
      <w:r w:rsidRPr="000632EE">
        <w:rPr>
          <w:rFonts w:ascii="Book Antiqua" w:eastAsia="Book Antiqua" w:hAnsi="Book Antiqua" w:cs="Book Antiqua"/>
          <w:color w:val="000000"/>
        </w:rPr>
        <w:t>Erdem</w:t>
      </w:r>
      <w:proofErr w:type="spellEnd"/>
      <w:r w:rsidRPr="000632EE">
        <w:rPr>
          <w:rFonts w:ascii="Book Antiqua" w:eastAsia="Book Antiqua" w:hAnsi="Book Antiqua" w:cs="Book Antiqua"/>
          <w:color w:val="000000"/>
        </w:rPr>
        <w:t xml:space="preserve"> T, </w:t>
      </w:r>
      <w:proofErr w:type="spellStart"/>
      <w:r w:rsidRPr="000632EE">
        <w:rPr>
          <w:rFonts w:ascii="Book Antiqua" w:eastAsia="Book Antiqua" w:hAnsi="Book Antiqua" w:cs="Book Antiqua"/>
          <w:color w:val="000000"/>
        </w:rPr>
        <w:t>Ertekin</w:t>
      </w:r>
      <w:proofErr w:type="spellEnd"/>
      <w:r w:rsidRPr="000632EE">
        <w:rPr>
          <w:rFonts w:ascii="Book Antiqua" w:eastAsia="Book Antiqua" w:hAnsi="Book Antiqua" w:cs="Book Antiqua"/>
          <w:color w:val="000000"/>
        </w:rPr>
        <w:t xml:space="preserve"> V, </w:t>
      </w:r>
      <w:proofErr w:type="spellStart"/>
      <w:r w:rsidRPr="000632EE">
        <w:rPr>
          <w:rFonts w:ascii="Book Antiqua" w:eastAsia="Book Antiqua" w:hAnsi="Book Antiqua" w:cs="Book Antiqua"/>
          <w:color w:val="000000"/>
        </w:rPr>
        <w:t>Selimoğlu</w:t>
      </w:r>
      <w:proofErr w:type="spellEnd"/>
      <w:r w:rsidRPr="000632EE">
        <w:rPr>
          <w:rFonts w:ascii="Book Antiqua" w:eastAsia="Book Antiqua" w:hAnsi="Book Antiqua" w:cs="Book Antiqua"/>
          <w:color w:val="000000"/>
        </w:rPr>
        <w:t xml:space="preserve"> MA. The mucocutaneous manifestations associated with celiac disease in childhood and adolescence. </w:t>
      </w:r>
      <w:proofErr w:type="spellStart"/>
      <w:r w:rsidRPr="000632EE">
        <w:rPr>
          <w:rFonts w:ascii="Book Antiqua" w:eastAsia="Book Antiqua" w:hAnsi="Book Antiqua" w:cs="Book Antiqua"/>
          <w:i/>
          <w:iCs/>
          <w:color w:val="000000"/>
        </w:rPr>
        <w:t>Pediatr</w:t>
      </w:r>
      <w:proofErr w:type="spellEnd"/>
      <w:r w:rsidRPr="000632EE">
        <w:rPr>
          <w:rFonts w:ascii="Book Antiqua" w:eastAsia="Book Antiqua" w:hAnsi="Book Antiqua" w:cs="Book Antiqua"/>
          <w:i/>
          <w:iCs/>
          <w:color w:val="000000"/>
        </w:rPr>
        <w:t xml:space="preserve"> Dermatol</w:t>
      </w:r>
      <w:r w:rsidRPr="000632EE">
        <w:rPr>
          <w:rFonts w:ascii="Book Antiqua" w:eastAsia="Book Antiqua" w:hAnsi="Book Antiqua" w:cs="Book Antiqua"/>
          <w:color w:val="000000"/>
        </w:rPr>
        <w:t xml:space="preserve"> 2007; </w:t>
      </w:r>
      <w:r w:rsidRPr="000632EE">
        <w:rPr>
          <w:rFonts w:ascii="Book Antiqua" w:eastAsia="Book Antiqua" w:hAnsi="Book Antiqua" w:cs="Book Antiqua"/>
          <w:b/>
          <w:bCs/>
          <w:color w:val="000000"/>
        </w:rPr>
        <w:t>24</w:t>
      </w:r>
      <w:r w:rsidRPr="000632EE">
        <w:rPr>
          <w:rFonts w:ascii="Book Antiqua" w:eastAsia="Book Antiqua" w:hAnsi="Book Antiqua" w:cs="Book Antiqua"/>
          <w:color w:val="000000"/>
        </w:rPr>
        <w:t>: 28-33 [PMID: 17300645 DOI: 10.1111/j.1525-1470.2007.00328.x]</w:t>
      </w:r>
    </w:p>
    <w:p w14:paraId="7A77B66A"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20 </w:t>
      </w:r>
      <w:r w:rsidRPr="000632EE">
        <w:rPr>
          <w:rFonts w:ascii="Book Antiqua" w:eastAsia="Book Antiqua" w:hAnsi="Book Antiqua" w:cs="Book Antiqua"/>
          <w:b/>
          <w:bCs/>
          <w:color w:val="000000"/>
        </w:rPr>
        <w:t>Volta U</w:t>
      </w:r>
      <w:r w:rsidRPr="000632EE">
        <w:rPr>
          <w:rFonts w:ascii="Book Antiqua" w:eastAsia="Book Antiqua" w:hAnsi="Book Antiqua" w:cs="Book Antiqua"/>
          <w:color w:val="000000"/>
        </w:rPr>
        <w:t xml:space="preserve">, </w:t>
      </w:r>
      <w:proofErr w:type="spellStart"/>
      <w:r w:rsidRPr="000632EE">
        <w:rPr>
          <w:rFonts w:ascii="Book Antiqua" w:eastAsia="Book Antiqua" w:hAnsi="Book Antiqua" w:cs="Book Antiqua"/>
          <w:color w:val="000000"/>
        </w:rPr>
        <w:t>Bardazzi</w:t>
      </w:r>
      <w:proofErr w:type="spellEnd"/>
      <w:r w:rsidRPr="000632EE">
        <w:rPr>
          <w:rFonts w:ascii="Book Antiqua" w:eastAsia="Book Antiqua" w:hAnsi="Book Antiqua" w:cs="Book Antiqua"/>
          <w:color w:val="000000"/>
        </w:rPr>
        <w:t xml:space="preserve"> F, </w:t>
      </w:r>
      <w:proofErr w:type="spellStart"/>
      <w:r w:rsidRPr="000632EE">
        <w:rPr>
          <w:rFonts w:ascii="Book Antiqua" w:eastAsia="Book Antiqua" w:hAnsi="Book Antiqua" w:cs="Book Antiqua"/>
          <w:color w:val="000000"/>
        </w:rPr>
        <w:t>Zauli</w:t>
      </w:r>
      <w:proofErr w:type="spellEnd"/>
      <w:r w:rsidRPr="000632EE">
        <w:rPr>
          <w:rFonts w:ascii="Book Antiqua" w:eastAsia="Book Antiqua" w:hAnsi="Book Antiqua" w:cs="Book Antiqua"/>
          <w:color w:val="000000"/>
        </w:rPr>
        <w:t xml:space="preserve"> D, </w:t>
      </w:r>
      <w:proofErr w:type="spellStart"/>
      <w:r w:rsidRPr="000632EE">
        <w:rPr>
          <w:rFonts w:ascii="Book Antiqua" w:eastAsia="Book Antiqua" w:hAnsi="Book Antiqua" w:cs="Book Antiqua"/>
          <w:color w:val="000000"/>
        </w:rPr>
        <w:t>DeFranceschi</w:t>
      </w:r>
      <w:proofErr w:type="spellEnd"/>
      <w:r w:rsidRPr="000632EE">
        <w:rPr>
          <w:rFonts w:ascii="Book Antiqua" w:eastAsia="Book Antiqua" w:hAnsi="Book Antiqua" w:cs="Book Antiqua"/>
          <w:color w:val="000000"/>
        </w:rPr>
        <w:t xml:space="preserve"> L, </w:t>
      </w:r>
      <w:proofErr w:type="spellStart"/>
      <w:r w:rsidRPr="000632EE">
        <w:rPr>
          <w:rFonts w:ascii="Book Antiqua" w:eastAsia="Book Antiqua" w:hAnsi="Book Antiqua" w:cs="Book Antiqua"/>
          <w:color w:val="000000"/>
        </w:rPr>
        <w:t>Tosti</w:t>
      </w:r>
      <w:proofErr w:type="spellEnd"/>
      <w:r w:rsidRPr="000632EE">
        <w:rPr>
          <w:rFonts w:ascii="Book Antiqua" w:eastAsia="Book Antiqua" w:hAnsi="Book Antiqua" w:cs="Book Antiqua"/>
          <w:color w:val="000000"/>
        </w:rPr>
        <w:t xml:space="preserve"> A, Molinaro N, </w:t>
      </w:r>
      <w:proofErr w:type="spellStart"/>
      <w:r w:rsidRPr="000632EE">
        <w:rPr>
          <w:rFonts w:ascii="Book Antiqua" w:eastAsia="Book Antiqua" w:hAnsi="Book Antiqua" w:cs="Book Antiqua"/>
          <w:color w:val="000000"/>
        </w:rPr>
        <w:t>Ghetti</w:t>
      </w:r>
      <w:proofErr w:type="spellEnd"/>
      <w:r w:rsidRPr="000632EE">
        <w:rPr>
          <w:rFonts w:ascii="Book Antiqua" w:eastAsia="Book Antiqua" w:hAnsi="Book Antiqua" w:cs="Book Antiqua"/>
          <w:color w:val="000000"/>
        </w:rPr>
        <w:t xml:space="preserve"> S, </w:t>
      </w:r>
      <w:proofErr w:type="spellStart"/>
      <w:r w:rsidRPr="000632EE">
        <w:rPr>
          <w:rFonts w:ascii="Book Antiqua" w:eastAsia="Book Antiqua" w:hAnsi="Book Antiqua" w:cs="Book Antiqua"/>
          <w:color w:val="000000"/>
        </w:rPr>
        <w:t>Tetta</w:t>
      </w:r>
      <w:proofErr w:type="spellEnd"/>
      <w:r w:rsidRPr="000632EE">
        <w:rPr>
          <w:rFonts w:ascii="Book Antiqua" w:eastAsia="Book Antiqua" w:hAnsi="Book Antiqua" w:cs="Book Antiqua"/>
          <w:color w:val="000000"/>
        </w:rPr>
        <w:t xml:space="preserve"> C, Grassi A, Bianchi FB. Serological screening for coeliac disease in vitiligo and alopecia areata. </w:t>
      </w:r>
      <w:r w:rsidRPr="000632EE">
        <w:rPr>
          <w:rFonts w:ascii="Book Antiqua" w:eastAsia="Book Antiqua" w:hAnsi="Book Antiqua" w:cs="Book Antiqua"/>
          <w:i/>
          <w:iCs/>
          <w:color w:val="000000"/>
        </w:rPr>
        <w:t>Br J Dermatol</w:t>
      </w:r>
      <w:r w:rsidRPr="000632EE">
        <w:rPr>
          <w:rFonts w:ascii="Book Antiqua" w:eastAsia="Book Antiqua" w:hAnsi="Book Antiqua" w:cs="Book Antiqua"/>
          <w:color w:val="000000"/>
        </w:rPr>
        <w:t xml:space="preserve"> 1997; </w:t>
      </w:r>
      <w:r w:rsidRPr="000632EE">
        <w:rPr>
          <w:rFonts w:ascii="Book Antiqua" w:eastAsia="Book Antiqua" w:hAnsi="Book Antiqua" w:cs="Book Antiqua"/>
          <w:b/>
          <w:bCs/>
          <w:color w:val="000000"/>
        </w:rPr>
        <w:t>136</w:t>
      </w:r>
      <w:r w:rsidRPr="000632EE">
        <w:rPr>
          <w:rFonts w:ascii="Book Antiqua" w:eastAsia="Book Antiqua" w:hAnsi="Book Antiqua" w:cs="Book Antiqua"/>
          <w:color w:val="000000"/>
        </w:rPr>
        <w:t>: 801-802 [PMID: 9205530 DOI: 10.1111/j.1365-2133.1997.tb03684.x]</w:t>
      </w:r>
    </w:p>
    <w:p w14:paraId="5D9DEFA0"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21 </w:t>
      </w:r>
      <w:r w:rsidRPr="000632EE">
        <w:rPr>
          <w:rFonts w:ascii="Book Antiqua" w:eastAsia="Book Antiqua" w:hAnsi="Book Antiqua" w:cs="Book Antiqua"/>
          <w:b/>
          <w:bCs/>
          <w:color w:val="000000"/>
        </w:rPr>
        <w:t>Rodríguez-García C</w:t>
      </w:r>
      <w:r w:rsidRPr="000632EE">
        <w:rPr>
          <w:rFonts w:ascii="Book Antiqua" w:eastAsia="Book Antiqua" w:hAnsi="Book Antiqua" w:cs="Book Antiqua"/>
          <w:color w:val="000000"/>
        </w:rPr>
        <w:t>, González-Hernández S, Pérez-</w:t>
      </w:r>
      <w:proofErr w:type="spellStart"/>
      <w:r w:rsidRPr="000632EE">
        <w:rPr>
          <w:rFonts w:ascii="Book Antiqua" w:eastAsia="Book Antiqua" w:hAnsi="Book Antiqua" w:cs="Book Antiqua"/>
          <w:color w:val="000000"/>
        </w:rPr>
        <w:t>Robayna</w:t>
      </w:r>
      <w:proofErr w:type="spellEnd"/>
      <w:r w:rsidRPr="000632EE">
        <w:rPr>
          <w:rFonts w:ascii="Book Antiqua" w:eastAsia="Book Antiqua" w:hAnsi="Book Antiqua" w:cs="Book Antiqua"/>
          <w:color w:val="000000"/>
        </w:rPr>
        <w:t xml:space="preserve"> N, </w:t>
      </w:r>
      <w:proofErr w:type="spellStart"/>
      <w:r w:rsidRPr="000632EE">
        <w:rPr>
          <w:rFonts w:ascii="Book Antiqua" w:eastAsia="Book Antiqua" w:hAnsi="Book Antiqua" w:cs="Book Antiqua"/>
          <w:color w:val="000000"/>
        </w:rPr>
        <w:t>Guimerá</w:t>
      </w:r>
      <w:proofErr w:type="spellEnd"/>
      <w:r w:rsidRPr="000632EE">
        <w:rPr>
          <w:rFonts w:ascii="Book Antiqua" w:eastAsia="Book Antiqua" w:hAnsi="Book Antiqua" w:cs="Book Antiqua"/>
          <w:color w:val="000000"/>
        </w:rPr>
        <w:t xml:space="preserve"> F, </w:t>
      </w:r>
      <w:proofErr w:type="spellStart"/>
      <w:r w:rsidRPr="000632EE">
        <w:rPr>
          <w:rFonts w:ascii="Book Antiqua" w:eastAsia="Book Antiqua" w:hAnsi="Book Antiqua" w:cs="Book Antiqua"/>
          <w:color w:val="000000"/>
        </w:rPr>
        <w:t>Fagundo</w:t>
      </w:r>
      <w:proofErr w:type="spellEnd"/>
      <w:r w:rsidRPr="000632EE">
        <w:rPr>
          <w:rFonts w:ascii="Book Antiqua" w:eastAsia="Book Antiqua" w:hAnsi="Book Antiqua" w:cs="Book Antiqua"/>
          <w:color w:val="000000"/>
        </w:rPr>
        <w:t xml:space="preserve"> E, Sánchez R. </w:t>
      </w:r>
      <w:proofErr w:type="spellStart"/>
      <w:r w:rsidRPr="000632EE">
        <w:rPr>
          <w:rFonts w:ascii="Book Antiqua" w:eastAsia="Book Antiqua" w:hAnsi="Book Antiqua" w:cs="Book Antiqua"/>
          <w:color w:val="000000"/>
        </w:rPr>
        <w:t>Repigmentation</w:t>
      </w:r>
      <w:proofErr w:type="spellEnd"/>
      <w:r w:rsidRPr="000632EE">
        <w:rPr>
          <w:rFonts w:ascii="Book Antiqua" w:eastAsia="Book Antiqua" w:hAnsi="Book Antiqua" w:cs="Book Antiqua"/>
          <w:color w:val="000000"/>
        </w:rPr>
        <w:t xml:space="preserve"> of vitiligo lesions in a child with celiac disease after a gluten-free diet. </w:t>
      </w:r>
      <w:proofErr w:type="spellStart"/>
      <w:r w:rsidRPr="000632EE">
        <w:rPr>
          <w:rFonts w:ascii="Book Antiqua" w:eastAsia="Book Antiqua" w:hAnsi="Book Antiqua" w:cs="Book Antiqua"/>
          <w:i/>
          <w:iCs/>
          <w:color w:val="000000"/>
        </w:rPr>
        <w:t>Pediatr</w:t>
      </w:r>
      <w:proofErr w:type="spellEnd"/>
      <w:r w:rsidRPr="000632EE">
        <w:rPr>
          <w:rFonts w:ascii="Book Antiqua" w:eastAsia="Book Antiqua" w:hAnsi="Book Antiqua" w:cs="Book Antiqua"/>
          <w:i/>
          <w:iCs/>
          <w:color w:val="000000"/>
        </w:rPr>
        <w:t xml:space="preserve"> Dermatol</w:t>
      </w:r>
      <w:r w:rsidRPr="000632EE">
        <w:rPr>
          <w:rFonts w:ascii="Book Antiqua" w:eastAsia="Book Antiqua" w:hAnsi="Book Antiqua" w:cs="Book Antiqua"/>
          <w:color w:val="000000"/>
        </w:rPr>
        <w:t xml:space="preserve"> 2011; </w:t>
      </w:r>
      <w:r w:rsidRPr="000632EE">
        <w:rPr>
          <w:rFonts w:ascii="Book Antiqua" w:eastAsia="Book Antiqua" w:hAnsi="Book Antiqua" w:cs="Book Antiqua"/>
          <w:b/>
          <w:bCs/>
          <w:color w:val="000000"/>
        </w:rPr>
        <w:t>28</w:t>
      </w:r>
      <w:r w:rsidRPr="000632EE">
        <w:rPr>
          <w:rFonts w:ascii="Book Antiqua" w:eastAsia="Book Antiqua" w:hAnsi="Book Antiqua" w:cs="Book Antiqua"/>
          <w:color w:val="000000"/>
        </w:rPr>
        <w:t>: 209-210 [PMID: 21504457 DOI: 10.1111/j.1525-1470.2011.01388.x]</w:t>
      </w:r>
    </w:p>
    <w:p w14:paraId="0EFEB55B"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22 </w:t>
      </w:r>
      <w:r w:rsidRPr="000632EE">
        <w:rPr>
          <w:rFonts w:ascii="Book Antiqua" w:eastAsia="Book Antiqua" w:hAnsi="Book Antiqua" w:cs="Book Antiqua"/>
          <w:b/>
          <w:bCs/>
          <w:color w:val="000000"/>
        </w:rPr>
        <w:t>Donaldson MR</w:t>
      </w:r>
      <w:r w:rsidRPr="000632EE">
        <w:rPr>
          <w:rFonts w:ascii="Book Antiqua" w:eastAsia="Book Antiqua" w:hAnsi="Book Antiqua" w:cs="Book Antiqua"/>
          <w:color w:val="000000"/>
        </w:rPr>
        <w:t xml:space="preserve">, Book LS, </w:t>
      </w:r>
      <w:proofErr w:type="spellStart"/>
      <w:r w:rsidRPr="000632EE">
        <w:rPr>
          <w:rFonts w:ascii="Book Antiqua" w:eastAsia="Book Antiqua" w:hAnsi="Book Antiqua" w:cs="Book Antiqua"/>
          <w:color w:val="000000"/>
        </w:rPr>
        <w:t>Leiferman</w:t>
      </w:r>
      <w:proofErr w:type="spellEnd"/>
      <w:r w:rsidRPr="000632EE">
        <w:rPr>
          <w:rFonts w:ascii="Book Antiqua" w:eastAsia="Book Antiqua" w:hAnsi="Book Antiqua" w:cs="Book Antiqua"/>
          <w:color w:val="000000"/>
        </w:rPr>
        <w:t xml:space="preserve"> KM, Zone JJ, </w:t>
      </w:r>
      <w:proofErr w:type="spellStart"/>
      <w:r w:rsidRPr="000632EE">
        <w:rPr>
          <w:rFonts w:ascii="Book Antiqua" w:eastAsia="Book Antiqua" w:hAnsi="Book Antiqua" w:cs="Book Antiqua"/>
          <w:color w:val="000000"/>
        </w:rPr>
        <w:t>Neuhausen</w:t>
      </w:r>
      <w:proofErr w:type="spellEnd"/>
      <w:r w:rsidRPr="000632EE">
        <w:rPr>
          <w:rFonts w:ascii="Book Antiqua" w:eastAsia="Book Antiqua" w:hAnsi="Book Antiqua" w:cs="Book Antiqua"/>
          <w:color w:val="000000"/>
        </w:rPr>
        <w:t xml:space="preserve"> SL. Strongly positive tissue transglutaminase antibodies are associated with Marsh 3 histopathology in adult and pediatric celiac disease. </w:t>
      </w:r>
      <w:r w:rsidRPr="000632EE">
        <w:rPr>
          <w:rFonts w:ascii="Book Antiqua" w:eastAsia="Book Antiqua" w:hAnsi="Book Antiqua" w:cs="Book Antiqua"/>
          <w:i/>
          <w:iCs/>
          <w:color w:val="000000"/>
        </w:rPr>
        <w:t>J Clin Gastroenterol</w:t>
      </w:r>
      <w:r w:rsidRPr="000632EE">
        <w:rPr>
          <w:rFonts w:ascii="Book Antiqua" w:eastAsia="Book Antiqua" w:hAnsi="Book Antiqua" w:cs="Book Antiqua"/>
          <w:color w:val="000000"/>
        </w:rPr>
        <w:t xml:space="preserve"> 2008; </w:t>
      </w:r>
      <w:r w:rsidRPr="000632EE">
        <w:rPr>
          <w:rFonts w:ascii="Book Antiqua" w:eastAsia="Book Antiqua" w:hAnsi="Book Antiqua" w:cs="Book Antiqua"/>
          <w:b/>
          <w:bCs/>
          <w:color w:val="000000"/>
        </w:rPr>
        <w:t>42</w:t>
      </w:r>
      <w:r w:rsidRPr="000632EE">
        <w:rPr>
          <w:rFonts w:ascii="Book Antiqua" w:eastAsia="Book Antiqua" w:hAnsi="Book Antiqua" w:cs="Book Antiqua"/>
          <w:color w:val="000000"/>
        </w:rPr>
        <w:t>: 256-260 [PMID: 18223500 DOI: 10.1097/MCG.0b013e31802e70b1]</w:t>
      </w:r>
    </w:p>
    <w:p w14:paraId="5C800A92"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23 </w:t>
      </w:r>
      <w:r w:rsidRPr="000632EE">
        <w:rPr>
          <w:rFonts w:ascii="Book Antiqua" w:eastAsia="Book Antiqua" w:hAnsi="Book Antiqua" w:cs="Book Antiqua"/>
          <w:b/>
          <w:bCs/>
          <w:color w:val="000000"/>
        </w:rPr>
        <w:t>Bhatia BK</w:t>
      </w:r>
      <w:r w:rsidRPr="000632EE">
        <w:rPr>
          <w:rFonts w:ascii="Book Antiqua" w:eastAsia="Book Antiqua" w:hAnsi="Book Antiqua" w:cs="Book Antiqua"/>
          <w:color w:val="000000"/>
        </w:rPr>
        <w:t xml:space="preserve">, </w:t>
      </w:r>
      <w:proofErr w:type="spellStart"/>
      <w:r w:rsidRPr="000632EE">
        <w:rPr>
          <w:rFonts w:ascii="Book Antiqua" w:eastAsia="Book Antiqua" w:hAnsi="Book Antiqua" w:cs="Book Antiqua"/>
          <w:color w:val="000000"/>
        </w:rPr>
        <w:t>Millsop</w:t>
      </w:r>
      <w:proofErr w:type="spellEnd"/>
      <w:r w:rsidRPr="000632EE">
        <w:rPr>
          <w:rFonts w:ascii="Book Antiqua" w:eastAsia="Book Antiqua" w:hAnsi="Book Antiqua" w:cs="Book Antiqua"/>
          <w:color w:val="000000"/>
        </w:rPr>
        <w:t xml:space="preserve"> JW, </w:t>
      </w:r>
      <w:proofErr w:type="spellStart"/>
      <w:r w:rsidRPr="000632EE">
        <w:rPr>
          <w:rFonts w:ascii="Book Antiqua" w:eastAsia="Book Antiqua" w:hAnsi="Book Antiqua" w:cs="Book Antiqua"/>
          <w:color w:val="000000"/>
        </w:rPr>
        <w:t>Debbaneh</w:t>
      </w:r>
      <w:proofErr w:type="spellEnd"/>
      <w:r w:rsidRPr="000632EE">
        <w:rPr>
          <w:rFonts w:ascii="Book Antiqua" w:eastAsia="Book Antiqua" w:hAnsi="Book Antiqua" w:cs="Book Antiqua"/>
          <w:color w:val="000000"/>
        </w:rPr>
        <w:t xml:space="preserve"> M, Koo J, </w:t>
      </w:r>
      <w:proofErr w:type="spellStart"/>
      <w:r w:rsidRPr="000632EE">
        <w:rPr>
          <w:rFonts w:ascii="Book Antiqua" w:eastAsia="Book Antiqua" w:hAnsi="Book Antiqua" w:cs="Book Antiqua"/>
          <w:color w:val="000000"/>
        </w:rPr>
        <w:t>Linos</w:t>
      </w:r>
      <w:proofErr w:type="spellEnd"/>
      <w:r w:rsidRPr="000632EE">
        <w:rPr>
          <w:rFonts w:ascii="Book Antiqua" w:eastAsia="Book Antiqua" w:hAnsi="Book Antiqua" w:cs="Book Antiqua"/>
          <w:color w:val="000000"/>
        </w:rPr>
        <w:t xml:space="preserve"> E, Liao W. Diet and psoriasis, part II: celiac disease and role of a gluten-free diet. </w:t>
      </w:r>
      <w:r w:rsidRPr="000632EE">
        <w:rPr>
          <w:rFonts w:ascii="Book Antiqua" w:eastAsia="Book Antiqua" w:hAnsi="Book Antiqua" w:cs="Book Antiqua"/>
          <w:i/>
          <w:iCs/>
          <w:color w:val="000000"/>
        </w:rPr>
        <w:t xml:space="preserve">J Am </w:t>
      </w:r>
      <w:proofErr w:type="spellStart"/>
      <w:r w:rsidRPr="000632EE">
        <w:rPr>
          <w:rFonts w:ascii="Book Antiqua" w:eastAsia="Book Antiqua" w:hAnsi="Book Antiqua" w:cs="Book Antiqua"/>
          <w:i/>
          <w:iCs/>
          <w:color w:val="000000"/>
        </w:rPr>
        <w:t>Acad</w:t>
      </w:r>
      <w:proofErr w:type="spellEnd"/>
      <w:r w:rsidRPr="000632EE">
        <w:rPr>
          <w:rFonts w:ascii="Book Antiqua" w:eastAsia="Book Antiqua" w:hAnsi="Book Antiqua" w:cs="Book Antiqua"/>
          <w:i/>
          <w:iCs/>
          <w:color w:val="000000"/>
        </w:rPr>
        <w:t xml:space="preserve"> Dermatol</w:t>
      </w:r>
      <w:r w:rsidRPr="000632EE">
        <w:rPr>
          <w:rFonts w:ascii="Book Antiqua" w:eastAsia="Book Antiqua" w:hAnsi="Book Antiqua" w:cs="Book Antiqua"/>
          <w:color w:val="000000"/>
        </w:rPr>
        <w:t xml:space="preserve"> 2014; </w:t>
      </w:r>
      <w:r w:rsidRPr="000632EE">
        <w:rPr>
          <w:rFonts w:ascii="Book Antiqua" w:eastAsia="Book Antiqua" w:hAnsi="Book Antiqua" w:cs="Book Antiqua"/>
          <w:b/>
          <w:bCs/>
          <w:color w:val="000000"/>
        </w:rPr>
        <w:t>71</w:t>
      </w:r>
      <w:r w:rsidRPr="000632EE">
        <w:rPr>
          <w:rFonts w:ascii="Book Antiqua" w:eastAsia="Book Antiqua" w:hAnsi="Book Antiqua" w:cs="Book Antiqua"/>
          <w:color w:val="000000"/>
        </w:rPr>
        <w:t>: 350-358 [PMID: 24780176 DOI: 10.1016/j.jaad.2014.03.017]</w:t>
      </w:r>
    </w:p>
    <w:p w14:paraId="37226AD1"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24 </w:t>
      </w:r>
      <w:proofErr w:type="spellStart"/>
      <w:r w:rsidRPr="000632EE">
        <w:rPr>
          <w:rFonts w:ascii="Book Antiqua" w:eastAsia="Book Antiqua" w:hAnsi="Book Antiqua" w:cs="Book Antiqua"/>
          <w:b/>
          <w:bCs/>
          <w:color w:val="000000"/>
        </w:rPr>
        <w:t>Henker</w:t>
      </w:r>
      <w:proofErr w:type="spellEnd"/>
      <w:r w:rsidRPr="000632EE">
        <w:rPr>
          <w:rFonts w:ascii="Book Antiqua" w:eastAsia="Book Antiqua" w:hAnsi="Book Antiqua" w:cs="Book Antiqua"/>
          <w:b/>
          <w:bCs/>
          <w:color w:val="000000"/>
        </w:rPr>
        <w:t xml:space="preserve"> J</w:t>
      </w:r>
      <w:r w:rsidRPr="000632EE">
        <w:rPr>
          <w:rFonts w:ascii="Book Antiqua" w:eastAsia="Book Antiqua" w:hAnsi="Book Antiqua" w:cs="Book Antiqua"/>
          <w:color w:val="000000"/>
        </w:rPr>
        <w:t xml:space="preserve">, Hartmann A. [Prevalence of an association between coeliac disease and vitiligo]. </w:t>
      </w:r>
      <w:proofErr w:type="spellStart"/>
      <w:r w:rsidRPr="000632EE">
        <w:rPr>
          <w:rFonts w:ascii="Book Antiqua" w:eastAsia="Book Antiqua" w:hAnsi="Book Antiqua" w:cs="Book Antiqua"/>
          <w:i/>
          <w:iCs/>
          <w:color w:val="000000"/>
        </w:rPr>
        <w:t>Hautarzt</w:t>
      </w:r>
      <w:proofErr w:type="spellEnd"/>
      <w:r w:rsidRPr="000632EE">
        <w:rPr>
          <w:rFonts w:ascii="Book Antiqua" w:eastAsia="Book Antiqua" w:hAnsi="Book Antiqua" w:cs="Book Antiqua"/>
          <w:color w:val="000000"/>
        </w:rPr>
        <w:t xml:space="preserve"> 2019; </w:t>
      </w:r>
      <w:r w:rsidRPr="000632EE">
        <w:rPr>
          <w:rFonts w:ascii="Book Antiqua" w:eastAsia="Book Antiqua" w:hAnsi="Book Antiqua" w:cs="Book Antiqua"/>
          <w:b/>
          <w:bCs/>
          <w:color w:val="000000"/>
        </w:rPr>
        <w:t>70</w:t>
      </w:r>
      <w:r w:rsidRPr="000632EE">
        <w:rPr>
          <w:rFonts w:ascii="Book Antiqua" w:eastAsia="Book Antiqua" w:hAnsi="Book Antiqua" w:cs="Book Antiqua"/>
          <w:color w:val="000000"/>
        </w:rPr>
        <w:t>: 960-963 [PMID: 31584112 DOI: 10.1007/s00105-019-04482-5]</w:t>
      </w:r>
    </w:p>
    <w:p w14:paraId="3E689D5B"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25 </w:t>
      </w:r>
      <w:proofErr w:type="spellStart"/>
      <w:r w:rsidRPr="000632EE">
        <w:rPr>
          <w:rFonts w:ascii="Book Antiqua" w:eastAsia="Book Antiqua" w:hAnsi="Book Antiqua" w:cs="Book Antiqua"/>
          <w:b/>
          <w:bCs/>
          <w:color w:val="000000"/>
        </w:rPr>
        <w:t>Seyhan</w:t>
      </w:r>
      <w:proofErr w:type="spellEnd"/>
      <w:r w:rsidRPr="000632EE">
        <w:rPr>
          <w:rFonts w:ascii="Book Antiqua" w:eastAsia="Book Antiqua" w:hAnsi="Book Antiqua" w:cs="Book Antiqua"/>
          <w:b/>
          <w:bCs/>
          <w:color w:val="000000"/>
        </w:rPr>
        <w:t xml:space="preserve"> M</w:t>
      </w:r>
      <w:r w:rsidRPr="000632EE">
        <w:rPr>
          <w:rFonts w:ascii="Book Antiqua" w:eastAsia="Book Antiqua" w:hAnsi="Book Antiqua" w:cs="Book Antiqua"/>
          <w:color w:val="000000"/>
        </w:rPr>
        <w:t xml:space="preserve">, Kandi B, </w:t>
      </w:r>
      <w:proofErr w:type="spellStart"/>
      <w:r w:rsidRPr="000632EE">
        <w:rPr>
          <w:rFonts w:ascii="Book Antiqua" w:eastAsia="Book Antiqua" w:hAnsi="Book Antiqua" w:cs="Book Antiqua"/>
          <w:color w:val="000000"/>
        </w:rPr>
        <w:t>Akbulut</w:t>
      </w:r>
      <w:proofErr w:type="spellEnd"/>
      <w:r w:rsidRPr="000632EE">
        <w:rPr>
          <w:rFonts w:ascii="Book Antiqua" w:eastAsia="Book Antiqua" w:hAnsi="Book Antiqua" w:cs="Book Antiqua"/>
          <w:color w:val="000000"/>
        </w:rPr>
        <w:t xml:space="preserve"> H, </w:t>
      </w:r>
      <w:proofErr w:type="spellStart"/>
      <w:r w:rsidRPr="000632EE">
        <w:rPr>
          <w:rFonts w:ascii="Book Antiqua" w:eastAsia="Book Antiqua" w:hAnsi="Book Antiqua" w:cs="Book Antiqua"/>
          <w:color w:val="000000"/>
        </w:rPr>
        <w:t>Selımoğlu</w:t>
      </w:r>
      <w:proofErr w:type="spellEnd"/>
      <w:r w:rsidRPr="000632EE">
        <w:rPr>
          <w:rFonts w:ascii="Book Antiqua" w:eastAsia="Book Antiqua" w:hAnsi="Book Antiqua" w:cs="Book Antiqua"/>
          <w:color w:val="000000"/>
        </w:rPr>
        <w:t xml:space="preserve"> MA, </w:t>
      </w:r>
      <w:proofErr w:type="spellStart"/>
      <w:r w:rsidRPr="000632EE">
        <w:rPr>
          <w:rFonts w:ascii="Book Antiqua" w:eastAsia="Book Antiqua" w:hAnsi="Book Antiqua" w:cs="Book Antiqua"/>
          <w:color w:val="000000"/>
        </w:rPr>
        <w:t>Karincaoğlu</w:t>
      </w:r>
      <w:proofErr w:type="spellEnd"/>
      <w:r w:rsidRPr="000632EE">
        <w:rPr>
          <w:rFonts w:ascii="Book Antiqua" w:eastAsia="Book Antiqua" w:hAnsi="Book Antiqua" w:cs="Book Antiqua"/>
          <w:color w:val="000000"/>
        </w:rPr>
        <w:t xml:space="preserve"> M. Is celiac disease common in patients with vitiligo? </w:t>
      </w:r>
      <w:r w:rsidRPr="000632EE">
        <w:rPr>
          <w:rFonts w:ascii="Book Antiqua" w:eastAsia="Book Antiqua" w:hAnsi="Book Antiqua" w:cs="Book Antiqua"/>
          <w:i/>
          <w:iCs/>
          <w:color w:val="000000"/>
        </w:rPr>
        <w:t>Turk J Gastroenterol</w:t>
      </w:r>
      <w:r w:rsidRPr="000632EE">
        <w:rPr>
          <w:rFonts w:ascii="Book Antiqua" w:eastAsia="Book Antiqua" w:hAnsi="Book Antiqua" w:cs="Book Antiqua"/>
          <w:color w:val="000000"/>
        </w:rPr>
        <w:t xml:space="preserve"> 2011; </w:t>
      </w:r>
      <w:r w:rsidRPr="000632EE">
        <w:rPr>
          <w:rFonts w:ascii="Book Antiqua" w:eastAsia="Book Antiqua" w:hAnsi="Book Antiqua" w:cs="Book Antiqua"/>
          <w:b/>
          <w:bCs/>
          <w:color w:val="000000"/>
        </w:rPr>
        <w:t>22</w:t>
      </w:r>
      <w:r w:rsidRPr="000632EE">
        <w:rPr>
          <w:rFonts w:ascii="Book Antiqua" w:eastAsia="Book Antiqua" w:hAnsi="Book Antiqua" w:cs="Book Antiqua"/>
          <w:color w:val="000000"/>
        </w:rPr>
        <w:t>: 105-106 [PMID: 21480124 DOI: 10.4318/tjg.2011.0169]</w:t>
      </w:r>
    </w:p>
    <w:p w14:paraId="4E698632"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lastRenderedPageBreak/>
        <w:t xml:space="preserve">26 </w:t>
      </w:r>
      <w:r w:rsidRPr="000632EE">
        <w:rPr>
          <w:rFonts w:ascii="Book Antiqua" w:eastAsia="Book Antiqua" w:hAnsi="Book Antiqua" w:cs="Book Antiqua"/>
          <w:b/>
          <w:bCs/>
          <w:color w:val="000000"/>
        </w:rPr>
        <w:t>Lancaster-Smith MJ</w:t>
      </w:r>
      <w:r w:rsidRPr="000632EE">
        <w:rPr>
          <w:rFonts w:ascii="Book Antiqua" w:eastAsia="Book Antiqua" w:hAnsi="Book Antiqua" w:cs="Book Antiqua"/>
          <w:color w:val="000000"/>
        </w:rPr>
        <w:t xml:space="preserve">, Perrin J, Swarbrick ET, Wright JT. Coeliac disease and autoimmunity. </w:t>
      </w:r>
      <w:r w:rsidRPr="000632EE">
        <w:rPr>
          <w:rFonts w:ascii="Book Antiqua" w:eastAsia="Book Antiqua" w:hAnsi="Book Antiqua" w:cs="Book Antiqua"/>
          <w:i/>
          <w:iCs/>
          <w:color w:val="000000"/>
        </w:rPr>
        <w:t>Postgrad Med J</w:t>
      </w:r>
      <w:r w:rsidRPr="000632EE">
        <w:rPr>
          <w:rFonts w:ascii="Book Antiqua" w:eastAsia="Book Antiqua" w:hAnsi="Book Antiqua" w:cs="Book Antiqua"/>
          <w:color w:val="000000"/>
        </w:rPr>
        <w:t xml:space="preserve"> 1974; </w:t>
      </w:r>
      <w:r w:rsidRPr="000632EE">
        <w:rPr>
          <w:rFonts w:ascii="Book Antiqua" w:eastAsia="Book Antiqua" w:hAnsi="Book Antiqua" w:cs="Book Antiqua"/>
          <w:b/>
          <w:bCs/>
          <w:color w:val="000000"/>
        </w:rPr>
        <w:t>50</w:t>
      </w:r>
      <w:r w:rsidRPr="000632EE">
        <w:rPr>
          <w:rFonts w:ascii="Book Antiqua" w:eastAsia="Book Antiqua" w:hAnsi="Book Antiqua" w:cs="Book Antiqua"/>
          <w:color w:val="000000"/>
        </w:rPr>
        <w:t>: 45-48 [PMID: 4618907 DOI: 10.1136/pgmj.50.579.45]</w:t>
      </w:r>
    </w:p>
    <w:p w14:paraId="414E19B6" w14:textId="77777777" w:rsidR="00A77B3E" w:rsidRPr="00AE0E32" w:rsidRDefault="0023108C" w:rsidP="000632EE">
      <w:pPr>
        <w:spacing w:line="360" w:lineRule="auto"/>
        <w:jc w:val="both"/>
        <w:rPr>
          <w:rFonts w:ascii="Book Antiqua" w:eastAsia="Book Antiqua" w:hAnsi="Book Antiqua" w:cs="Book Antiqua"/>
          <w:color w:val="000000"/>
        </w:rPr>
      </w:pPr>
      <w:r w:rsidRPr="000632EE">
        <w:rPr>
          <w:rFonts w:ascii="Book Antiqua" w:eastAsia="Book Antiqua" w:hAnsi="Book Antiqua" w:cs="Book Antiqua"/>
          <w:color w:val="000000"/>
        </w:rPr>
        <w:t xml:space="preserve">27 </w:t>
      </w:r>
      <w:proofErr w:type="spellStart"/>
      <w:r w:rsidR="00AE0E32" w:rsidRPr="00AE0E32">
        <w:rPr>
          <w:rFonts w:ascii="Book Antiqua" w:eastAsia="Book Antiqua" w:hAnsi="Book Antiqua" w:cs="Book Antiqua"/>
          <w:b/>
          <w:color w:val="000000"/>
        </w:rPr>
        <w:t>Lebwohl</w:t>
      </w:r>
      <w:proofErr w:type="spellEnd"/>
      <w:r w:rsidR="00AE0E32" w:rsidRPr="00AE0E32">
        <w:rPr>
          <w:rFonts w:ascii="Book Antiqua" w:eastAsia="Book Antiqua" w:hAnsi="Book Antiqua" w:cs="Book Antiqua"/>
          <w:b/>
          <w:color w:val="000000"/>
        </w:rPr>
        <w:t xml:space="preserve"> B,</w:t>
      </w:r>
      <w:r w:rsidR="00AE0E32" w:rsidRPr="00AE0E32">
        <w:rPr>
          <w:rFonts w:ascii="Book Antiqua" w:eastAsia="Book Antiqua" w:hAnsi="Book Antiqua" w:cs="Book Antiqua"/>
          <w:color w:val="000000"/>
        </w:rPr>
        <w:t xml:space="preserve"> </w:t>
      </w:r>
      <w:proofErr w:type="spellStart"/>
      <w:r w:rsidR="00AE0E32" w:rsidRPr="00AE0E32">
        <w:rPr>
          <w:rFonts w:ascii="Book Antiqua" w:eastAsia="Book Antiqua" w:hAnsi="Book Antiqua" w:cs="Book Antiqua"/>
          <w:color w:val="000000"/>
        </w:rPr>
        <w:t>Söderling</w:t>
      </w:r>
      <w:proofErr w:type="spellEnd"/>
      <w:r w:rsidR="00AE0E32" w:rsidRPr="00AE0E32">
        <w:rPr>
          <w:rFonts w:ascii="Book Antiqua" w:eastAsia="Book Antiqua" w:hAnsi="Book Antiqua" w:cs="Book Antiqua"/>
          <w:color w:val="000000"/>
        </w:rPr>
        <w:t xml:space="preserve"> J, </w:t>
      </w:r>
      <w:proofErr w:type="spellStart"/>
      <w:r w:rsidR="00AE0E32" w:rsidRPr="00AE0E32">
        <w:rPr>
          <w:rFonts w:ascii="Book Antiqua" w:eastAsia="Book Antiqua" w:hAnsi="Book Antiqua" w:cs="Book Antiqua"/>
          <w:color w:val="000000"/>
        </w:rPr>
        <w:t>Roelstraete</w:t>
      </w:r>
      <w:proofErr w:type="spellEnd"/>
      <w:r w:rsidR="00AE0E32" w:rsidRPr="00AE0E32">
        <w:rPr>
          <w:rFonts w:ascii="Book Antiqua" w:eastAsia="Book Antiqua" w:hAnsi="Book Antiqua" w:cs="Book Antiqua"/>
          <w:color w:val="000000"/>
        </w:rPr>
        <w:t xml:space="preserve"> B, </w:t>
      </w:r>
      <w:proofErr w:type="spellStart"/>
      <w:r w:rsidR="00AE0E32" w:rsidRPr="00AE0E32">
        <w:rPr>
          <w:rFonts w:ascii="Book Antiqua" w:eastAsia="Book Antiqua" w:hAnsi="Book Antiqua" w:cs="Book Antiqua"/>
          <w:color w:val="000000"/>
        </w:rPr>
        <w:t>Lebwohl</w:t>
      </w:r>
      <w:proofErr w:type="spellEnd"/>
      <w:r w:rsidR="00AE0E32" w:rsidRPr="00AE0E32">
        <w:rPr>
          <w:rFonts w:ascii="Book Antiqua" w:eastAsia="Book Antiqua" w:hAnsi="Book Antiqua" w:cs="Book Antiqua"/>
          <w:color w:val="000000"/>
        </w:rPr>
        <w:t xml:space="preserve"> MG, Green PH, </w:t>
      </w:r>
      <w:proofErr w:type="spellStart"/>
      <w:r w:rsidR="00AE0E32" w:rsidRPr="00AE0E32">
        <w:rPr>
          <w:rFonts w:ascii="Book Antiqua" w:eastAsia="Book Antiqua" w:hAnsi="Book Antiqua" w:cs="Book Antiqua"/>
          <w:color w:val="000000"/>
        </w:rPr>
        <w:t>Ludvigsson</w:t>
      </w:r>
      <w:proofErr w:type="spellEnd"/>
      <w:r w:rsidR="00AE0E32" w:rsidRPr="00AE0E32">
        <w:rPr>
          <w:rFonts w:ascii="Book Antiqua" w:eastAsia="Book Antiqua" w:hAnsi="Book Antiqua" w:cs="Book Antiqua"/>
          <w:color w:val="000000"/>
        </w:rPr>
        <w:t xml:space="preserve"> JF. Risk of Skin Disorders in Patients with Celiac Disease: A Population-Based C</w:t>
      </w:r>
      <w:r w:rsidR="00AE0E32">
        <w:rPr>
          <w:rFonts w:ascii="Book Antiqua" w:eastAsia="Book Antiqua" w:hAnsi="Book Antiqua" w:cs="Book Antiqua"/>
          <w:color w:val="000000"/>
        </w:rPr>
        <w:t>ohort Study.</w:t>
      </w:r>
      <w:r w:rsidR="00AE0E32" w:rsidRPr="00AE0E32">
        <w:rPr>
          <w:rFonts w:ascii="Book Antiqua" w:eastAsia="Book Antiqua" w:hAnsi="Book Antiqua" w:cs="Book Antiqua"/>
          <w:i/>
          <w:color w:val="000000"/>
        </w:rPr>
        <w:t xml:space="preserve"> J Am </w:t>
      </w:r>
      <w:proofErr w:type="spellStart"/>
      <w:r w:rsidR="00AE0E32" w:rsidRPr="00AE0E32">
        <w:rPr>
          <w:rFonts w:ascii="Book Antiqua" w:eastAsia="Book Antiqua" w:hAnsi="Book Antiqua" w:cs="Book Antiqua"/>
          <w:i/>
          <w:color w:val="000000"/>
        </w:rPr>
        <w:t>Acad</w:t>
      </w:r>
      <w:proofErr w:type="spellEnd"/>
      <w:r w:rsidR="00AE0E32" w:rsidRPr="00AE0E32">
        <w:rPr>
          <w:rFonts w:ascii="Book Antiqua" w:eastAsia="Book Antiqua" w:hAnsi="Book Antiqua" w:cs="Book Antiqua"/>
          <w:i/>
          <w:color w:val="000000"/>
        </w:rPr>
        <w:t xml:space="preserve"> Dermatol</w:t>
      </w:r>
      <w:r w:rsidR="00AE0E32" w:rsidRPr="00AE0E32">
        <w:rPr>
          <w:rFonts w:ascii="Book Antiqua" w:eastAsia="Book Antiqua" w:hAnsi="Book Antiqua" w:cs="Book Antiqua"/>
          <w:color w:val="000000"/>
        </w:rPr>
        <w:t xml:space="preserve"> 2020</w:t>
      </w:r>
      <w:r w:rsidR="00AE0E32">
        <w:rPr>
          <w:rFonts w:ascii="Book Antiqua" w:hAnsi="Book Antiqua" w:cs="Book Antiqua" w:hint="eastAsia"/>
          <w:color w:val="000000"/>
          <w:lang w:eastAsia="zh-CN"/>
        </w:rPr>
        <w:t xml:space="preserve">; </w:t>
      </w:r>
      <w:r w:rsidR="00AE0E32">
        <w:rPr>
          <w:rFonts w:ascii="Book Antiqua" w:eastAsia="Book Antiqua" w:hAnsi="Book Antiqua" w:cs="Book Antiqua"/>
          <w:color w:val="000000"/>
        </w:rPr>
        <w:t>S0190-9622(20)32900-5</w:t>
      </w:r>
      <w:r w:rsidR="00AE0E32" w:rsidRPr="00AE0E32">
        <w:rPr>
          <w:rFonts w:ascii="Book Antiqua" w:eastAsia="Book Antiqua" w:hAnsi="Book Antiqua" w:cs="Book Antiqua"/>
          <w:color w:val="000000"/>
        </w:rPr>
        <w:t xml:space="preserve"> </w:t>
      </w:r>
      <w:r w:rsidR="00AE0E32">
        <w:rPr>
          <w:rFonts w:ascii="Book Antiqua" w:hAnsi="Book Antiqua" w:cs="Book Antiqua" w:hint="eastAsia"/>
          <w:color w:val="000000"/>
          <w:lang w:eastAsia="zh-CN"/>
        </w:rPr>
        <w:t>[</w:t>
      </w:r>
      <w:r w:rsidR="00AE0E32" w:rsidRPr="00AE0E32">
        <w:rPr>
          <w:rFonts w:ascii="Book Antiqua" w:eastAsia="Book Antiqua" w:hAnsi="Book Antiqua" w:cs="Book Antiqua"/>
          <w:color w:val="000000"/>
        </w:rPr>
        <w:t>PMID: 33144153</w:t>
      </w:r>
      <w:r w:rsidR="00AE0E32">
        <w:rPr>
          <w:rFonts w:ascii="Book Antiqua" w:hAnsi="Book Antiqua" w:cs="Book Antiqua" w:hint="eastAsia"/>
          <w:color w:val="000000"/>
          <w:lang w:eastAsia="zh-CN"/>
        </w:rPr>
        <w:t xml:space="preserve"> DOI</w:t>
      </w:r>
      <w:r w:rsidR="00AE0E32">
        <w:rPr>
          <w:rFonts w:ascii="Book Antiqua" w:eastAsia="Book Antiqua" w:hAnsi="Book Antiqua" w:cs="Book Antiqua"/>
          <w:color w:val="000000"/>
        </w:rPr>
        <w:t>: 10.1016/j.jaad.2020.10.079</w:t>
      </w:r>
      <w:r w:rsidR="00AE0E32">
        <w:rPr>
          <w:rFonts w:ascii="Book Antiqua" w:hAnsi="Book Antiqua" w:cs="Book Antiqua" w:hint="eastAsia"/>
          <w:color w:val="000000"/>
          <w:lang w:eastAsia="zh-CN"/>
        </w:rPr>
        <w:t xml:space="preserve">] </w:t>
      </w:r>
    </w:p>
    <w:p w14:paraId="6C3D2405"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28 </w:t>
      </w:r>
      <w:proofErr w:type="spellStart"/>
      <w:r w:rsidRPr="000632EE">
        <w:rPr>
          <w:rFonts w:ascii="Book Antiqua" w:eastAsia="Book Antiqua" w:hAnsi="Book Antiqua" w:cs="Book Antiqua"/>
          <w:b/>
          <w:bCs/>
          <w:color w:val="000000"/>
        </w:rPr>
        <w:t>Catassi</w:t>
      </w:r>
      <w:proofErr w:type="spellEnd"/>
      <w:r w:rsidRPr="000632EE">
        <w:rPr>
          <w:rFonts w:ascii="Book Antiqua" w:eastAsia="Book Antiqua" w:hAnsi="Book Antiqua" w:cs="Book Antiqua"/>
          <w:b/>
          <w:bCs/>
          <w:color w:val="000000"/>
        </w:rPr>
        <w:t xml:space="preserve"> C</w:t>
      </w:r>
      <w:r w:rsidRPr="000632EE">
        <w:rPr>
          <w:rFonts w:ascii="Book Antiqua" w:eastAsia="Book Antiqua" w:hAnsi="Book Antiqua" w:cs="Book Antiqua"/>
          <w:color w:val="000000"/>
        </w:rPr>
        <w:t xml:space="preserve">, </w:t>
      </w:r>
      <w:proofErr w:type="spellStart"/>
      <w:r w:rsidRPr="000632EE">
        <w:rPr>
          <w:rFonts w:ascii="Book Antiqua" w:eastAsia="Book Antiqua" w:hAnsi="Book Antiqua" w:cs="Book Antiqua"/>
          <w:color w:val="000000"/>
        </w:rPr>
        <w:t>Fabiani</w:t>
      </w:r>
      <w:proofErr w:type="spellEnd"/>
      <w:r w:rsidRPr="000632EE">
        <w:rPr>
          <w:rFonts w:ascii="Book Antiqua" w:eastAsia="Book Antiqua" w:hAnsi="Book Antiqua" w:cs="Book Antiqua"/>
          <w:color w:val="000000"/>
        </w:rPr>
        <w:t xml:space="preserve"> E, </w:t>
      </w:r>
      <w:proofErr w:type="spellStart"/>
      <w:r w:rsidRPr="000632EE">
        <w:rPr>
          <w:rFonts w:ascii="Book Antiqua" w:eastAsia="Book Antiqua" w:hAnsi="Book Antiqua" w:cs="Book Antiqua"/>
          <w:color w:val="000000"/>
        </w:rPr>
        <w:t>Rätsch</w:t>
      </w:r>
      <w:proofErr w:type="spellEnd"/>
      <w:r w:rsidRPr="000632EE">
        <w:rPr>
          <w:rFonts w:ascii="Book Antiqua" w:eastAsia="Book Antiqua" w:hAnsi="Book Antiqua" w:cs="Book Antiqua"/>
          <w:color w:val="000000"/>
        </w:rPr>
        <w:t xml:space="preserve"> IM, </w:t>
      </w:r>
      <w:proofErr w:type="spellStart"/>
      <w:r w:rsidRPr="000632EE">
        <w:rPr>
          <w:rFonts w:ascii="Book Antiqua" w:eastAsia="Book Antiqua" w:hAnsi="Book Antiqua" w:cs="Book Antiqua"/>
          <w:color w:val="000000"/>
        </w:rPr>
        <w:t>Coppa</w:t>
      </w:r>
      <w:proofErr w:type="spellEnd"/>
      <w:r w:rsidRPr="000632EE">
        <w:rPr>
          <w:rFonts w:ascii="Book Antiqua" w:eastAsia="Book Antiqua" w:hAnsi="Book Antiqua" w:cs="Book Antiqua"/>
          <w:color w:val="000000"/>
        </w:rPr>
        <w:t xml:space="preserve"> GV, Giorgi PL, </w:t>
      </w:r>
      <w:proofErr w:type="spellStart"/>
      <w:r w:rsidRPr="000632EE">
        <w:rPr>
          <w:rFonts w:ascii="Book Antiqua" w:eastAsia="Book Antiqua" w:hAnsi="Book Antiqua" w:cs="Book Antiqua"/>
          <w:color w:val="000000"/>
        </w:rPr>
        <w:t>Pierdomenico</w:t>
      </w:r>
      <w:proofErr w:type="spellEnd"/>
      <w:r w:rsidRPr="000632EE">
        <w:rPr>
          <w:rFonts w:ascii="Book Antiqua" w:eastAsia="Book Antiqua" w:hAnsi="Book Antiqua" w:cs="Book Antiqua"/>
          <w:color w:val="000000"/>
        </w:rPr>
        <w:t xml:space="preserve"> R, </w:t>
      </w:r>
      <w:proofErr w:type="spellStart"/>
      <w:r w:rsidRPr="000632EE">
        <w:rPr>
          <w:rFonts w:ascii="Book Antiqua" w:eastAsia="Book Antiqua" w:hAnsi="Book Antiqua" w:cs="Book Antiqua"/>
          <w:color w:val="000000"/>
        </w:rPr>
        <w:t>Alessandrini</w:t>
      </w:r>
      <w:proofErr w:type="spellEnd"/>
      <w:r w:rsidRPr="000632EE">
        <w:rPr>
          <w:rFonts w:ascii="Book Antiqua" w:eastAsia="Book Antiqua" w:hAnsi="Book Antiqua" w:cs="Book Antiqua"/>
          <w:color w:val="000000"/>
        </w:rPr>
        <w:t xml:space="preserve"> S, </w:t>
      </w:r>
      <w:proofErr w:type="spellStart"/>
      <w:r w:rsidRPr="000632EE">
        <w:rPr>
          <w:rFonts w:ascii="Book Antiqua" w:eastAsia="Book Antiqua" w:hAnsi="Book Antiqua" w:cs="Book Antiqua"/>
          <w:color w:val="000000"/>
        </w:rPr>
        <w:t>Iwanejko</w:t>
      </w:r>
      <w:proofErr w:type="spellEnd"/>
      <w:r w:rsidRPr="000632EE">
        <w:rPr>
          <w:rFonts w:ascii="Book Antiqua" w:eastAsia="Book Antiqua" w:hAnsi="Book Antiqua" w:cs="Book Antiqua"/>
          <w:color w:val="000000"/>
        </w:rPr>
        <w:t xml:space="preserve"> G, Domenici R, Mei E, </w:t>
      </w:r>
      <w:proofErr w:type="spellStart"/>
      <w:r w:rsidRPr="000632EE">
        <w:rPr>
          <w:rFonts w:ascii="Book Antiqua" w:eastAsia="Book Antiqua" w:hAnsi="Book Antiqua" w:cs="Book Antiqua"/>
          <w:color w:val="000000"/>
        </w:rPr>
        <w:t>Miano</w:t>
      </w:r>
      <w:proofErr w:type="spellEnd"/>
      <w:r w:rsidRPr="000632EE">
        <w:rPr>
          <w:rFonts w:ascii="Book Antiqua" w:eastAsia="Book Antiqua" w:hAnsi="Book Antiqua" w:cs="Book Antiqua"/>
          <w:color w:val="000000"/>
        </w:rPr>
        <w:t xml:space="preserve"> A, </w:t>
      </w:r>
      <w:proofErr w:type="spellStart"/>
      <w:r w:rsidRPr="000632EE">
        <w:rPr>
          <w:rFonts w:ascii="Book Antiqua" w:eastAsia="Book Antiqua" w:hAnsi="Book Antiqua" w:cs="Book Antiqua"/>
          <w:color w:val="000000"/>
        </w:rPr>
        <w:t>Marani</w:t>
      </w:r>
      <w:proofErr w:type="spellEnd"/>
      <w:r w:rsidRPr="000632EE">
        <w:rPr>
          <w:rFonts w:ascii="Book Antiqua" w:eastAsia="Book Antiqua" w:hAnsi="Book Antiqua" w:cs="Book Antiqua"/>
          <w:color w:val="000000"/>
        </w:rPr>
        <w:t xml:space="preserve"> M, </w:t>
      </w:r>
      <w:proofErr w:type="spellStart"/>
      <w:r w:rsidRPr="000632EE">
        <w:rPr>
          <w:rFonts w:ascii="Book Antiqua" w:eastAsia="Book Antiqua" w:hAnsi="Book Antiqua" w:cs="Book Antiqua"/>
          <w:color w:val="000000"/>
        </w:rPr>
        <w:t>Bottaro</w:t>
      </w:r>
      <w:proofErr w:type="spellEnd"/>
      <w:r w:rsidRPr="000632EE">
        <w:rPr>
          <w:rFonts w:ascii="Book Antiqua" w:eastAsia="Book Antiqua" w:hAnsi="Book Antiqua" w:cs="Book Antiqua"/>
          <w:color w:val="000000"/>
        </w:rPr>
        <w:t xml:space="preserve"> G, Spina M, Dotti M, Montanelli A, </w:t>
      </w:r>
      <w:proofErr w:type="spellStart"/>
      <w:r w:rsidRPr="000632EE">
        <w:rPr>
          <w:rFonts w:ascii="Book Antiqua" w:eastAsia="Book Antiqua" w:hAnsi="Book Antiqua" w:cs="Book Antiqua"/>
          <w:color w:val="000000"/>
        </w:rPr>
        <w:t>Barbato</w:t>
      </w:r>
      <w:proofErr w:type="spellEnd"/>
      <w:r w:rsidRPr="000632EE">
        <w:rPr>
          <w:rFonts w:ascii="Book Antiqua" w:eastAsia="Book Antiqua" w:hAnsi="Book Antiqua" w:cs="Book Antiqua"/>
          <w:color w:val="000000"/>
        </w:rPr>
        <w:t xml:space="preserve"> M, Viola F, </w:t>
      </w:r>
      <w:proofErr w:type="spellStart"/>
      <w:r w:rsidRPr="000632EE">
        <w:rPr>
          <w:rFonts w:ascii="Book Antiqua" w:eastAsia="Book Antiqua" w:hAnsi="Book Antiqua" w:cs="Book Antiqua"/>
          <w:color w:val="000000"/>
        </w:rPr>
        <w:t>Lazzari</w:t>
      </w:r>
      <w:proofErr w:type="spellEnd"/>
      <w:r w:rsidRPr="000632EE">
        <w:rPr>
          <w:rFonts w:ascii="Book Antiqua" w:eastAsia="Book Antiqua" w:hAnsi="Book Antiqua" w:cs="Book Antiqua"/>
          <w:color w:val="000000"/>
        </w:rPr>
        <w:t xml:space="preserve"> R, </w:t>
      </w:r>
      <w:proofErr w:type="spellStart"/>
      <w:r w:rsidRPr="000632EE">
        <w:rPr>
          <w:rFonts w:ascii="Book Antiqua" w:eastAsia="Book Antiqua" w:hAnsi="Book Antiqua" w:cs="Book Antiqua"/>
          <w:color w:val="000000"/>
        </w:rPr>
        <w:t>Vallini</w:t>
      </w:r>
      <w:proofErr w:type="spellEnd"/>
      <w:r w:rsidRPr="000632EE">
        <w:rPr>
          <w:rFonts w:ascii="Book Antiqua" w:eastAsia="Book Antiqua" w:hAnsi="Book Antiqua" w:cs="Book Antiqua"/>
          <w:color w:val="000000"/>
        </w:rPr>
        <w:t xml:space="preserve"> M, </w:t>
      </w:r>
      <w:proofErr w:type="spellStart"/>
      <w:r w:rsidRPr="000632EE">
        <w:rPr>
          <w:rFonts w:ascii="Book Antiqua" w:eastAsia="Book Antiqua" w:hAnsi="Book Antiqua" w:cs="Book Antiqua"/>
          <w:color w:val="000000"/>
        </w:rPr>
        <w:t>Guariso</w:t>
      </w:r>
      <w:proofErr w:type="spellEnd"/>
      <w:r w:rsidRPr="000632EE">
        <w:rPr>
          <w:rFonts w:ascii="Book Antiqua" w:eastAsia="Book Antiqua" w:hAnsi="Book Antiqua" w:cs="Book Antiqua"/>
          <w:color w:val="000000"/>
        </w:rPr>
        <w:t xml:space="preserve"> G, </w:t>
      </w:r>
      <w:proofErr w:type="spellStart"/>
      <w:r w:rsidRPr="000632EE">
        <w:rPr>
          <w:rFonts w:ascii="Book Antiqua" w:eastAsia="Book Antiqua" w:hAnsi="Book Antiqua" w:cs="Book Antiqua"/>
          <w:color w:val="000000"/>
        </w:rPr>
        <w:t>Plebani</w:t>
      </w:r>
      <w:proofErr w:type="spellEnd"/>
      <w:r w:rsidRPr="000632EE">
        <w:rPr>
          <w:rFonts w:ascii="Book Antiqua" w:eastAsia="Book Antiqua" w:hAnsi="Book Antiqua" w:cs="Book Antiqua"/>
          <w:color w:val="000000"/>
        </w:rPr>
        <w:t xml:space="preserve"> M, </w:t>
      </w:r>
      <w:proofErr w:type="spellStart"/>
      <w:r w:rsidRPr="000632EE">
        <w:rPr>
          <w:rFonts w:ascii="Book Antiqua" w:eastAsia="Book Antiqua" w:hAnsi="Book Antiqua" w:cs="Book Antiqua"/>
          <w:color w:val="000000"/>
        </w:rPr>
        <w:t>Cataldo</w:t>
      </w:r>
      <w:proofErr w:type="spellEnd"/>
      <w:r w:rsidRPr="000632EE">
        <w:rPr>
          <w:rFonts w:ascii="Book Antiqua" w:eastAsia="Book Antiqua" w:hAnsi="Book Antiqua" w:cs="Book Antiqua"/>
          <w:color w:val="000000"/>
        </w:rPr>
        <w:t xml:space="preserve"> F, Traverso G, Ventura A. The coeliac iceberg in Italy. A </w:t>
      </w:r>
      <w:proofErr w:type="spellStart"/>
      <w:r w:rsidRPr="000632EE">
        <w:rPr>
          <w:rFonts w:ascii="Book Antiqua" w:eastAsia="Book Antiqua" w:hAnsi="Book Antiqua" w:cs="Book Antiqua"/>
          <w:color w:val="000000"/>
        </w:rPr>
        <w:t>multicentre</w:t>
      </w:r>
      <w:proofErr w:type="spellEnd"/>
      <w:r w:rsidRPr="000632EE">
        <w:rPr>
          <w:rFonts w:ascii="Book Antiqua" w:eastAsia="Book Antiqua" w:hAnsi="Book Antiqua" w:cs="Book Antiqua"/>
          <w:color w:val="000000"/>
        </w:rPr>
        <w:t xml:space="preserve"> antigliadin antibodies screening for coeliac disease in school-age subjects. </w:t>
      </w:r>
      <w:r w:rsidRPr="000632EE">
        <w:rPr>
          <w:rFonts w:ascii="Book Antiqua" w:eastAsia="Book Antiqua" w:hAnsi="Book Antiqua" w:cs="Book Antiqua"/>
          <w:i/>
          <w:iCs/>
          <w:color w:val="000000"/>
        </w:rPr>
        <w:t xml:space="preserve">Acta </w:t>
      </w:r>
      <w:proofErr w:type="spellStart"/>
      <w:r w:rsidRPr="000632EE">
        <w:rPr>
          <w:rFonts w:ascii="Book Antiqua" w:eastAsia="Book Antiqua" w:hAnsi="Book Antiqua" w:cs="Book Antiqua"/>
          <w:i/>
          <w:iCs/>
          <w:color w:val="000000"/>
        </w:rPr>
        <w:t>Paediatr</w:t>
      </w:r>
      <w:proofErr w:type="spellEnd"/>
      <w:r w:rsidRPr="000632EE">
        <w:rPr>
          <w:rFonts w:ascii="Book Antiqua" w:eastAsia="Book Antiqua" w:hAnsi="Book Antiqua" w:cs="Book Antiqua"/>
          <w:i/>
          <w:iCs/>
          <w:color w:val="000000"/>
        </w:rPr>
        <w:t xml:space="preserve"> Suppl</w:t>
      </w:r>
      <w:r w:rsidRPr="000632EE">
        <w:rPr>
          <w:rFonts w:ascii="Book Antiqua" w:eastAsia="Book Antiqua" w:hAnsi="Book Antiqua" w:cs="Book Antiqua"/>
          <w:color w:val="000000"/>
        </w:rPr>
        <w:t xml:space="preserve"> 1996; </w:t>
      </w:r>
      <w:r w:rsidRPr="000632EE">
        <w:rPr>
          <w:rFonts w:ascii="Book Antiqua" w:eastAsia="Book Antiqua" w:hAnsi="Book Antiqua" w:cs="Book Antiqua"/>
          <w:b/>
          <w:bCs/>
          <w:color w:val="000000"/>
        </w:rPr>
        <w:t>412</w:t>
      </w:r>
      <w:r w:rsidRPr="000632EE">
        <w:rPr>
          <w:rFonts w:ascii="Book Antiqua" w:eastAsia="Book Antiqua" w:hAnsi="Book Antiqua" w:cs="Book Antiqua"/>
          <w:color w:val="000000"/>
        </w:rPr>
        <w:t>: 29-35 [PMID: 8783752 DOI: 10.1111/j.1651-2227.1996.tb14244.x]</w:t>
      </w:r>
    </w:p>
    <w:p w14:paraId="009BC9E8"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29 </w:t>
      </w:r>
      <w:r w:rsidRPr="000632EE">
        <w:rPr>
          <w:rFonts w:ascii="Book Antiqua" w:eastAsia="Book Antiqua" w:hAnsi="Book Antiqua" w:cs="Book Antiqua"/>
          <w:b/>
          <w:bCs/>
          <w:color w:val="000000"/>
        </w:rPr>
        <w:t>Polanco I</w:t>
      </w:r>
      <w:r w:rsidRPr="000632EE">
        <w:rPr>
          <w:rFonts w:ascii="Book Antiqua" w:eastAsia="Book Antiqua" w:hAnsi="Book Antiqua" w:cs="Book Antiqua"/>
          <w:color w:val="000000"/>
        </w:rPr>
        <w:t xml:space="preserve">. Celiac </w:t>
      </w:r>
      <w:proofErr w:type="gramStart"/>
      <w:r w:rsidRPr="000632EE">
        <w:rPr>
          <w:rFonts w:ascii="Book Antiqua" w:eastAsia="Book Antiqua" w:hAnsi="Book Antiqua" w:cs="Book Antiqua"/>
          <w:color w:val="000000"/>
        </w:rPr>
        <w:t>disease</w:t>
      </w:r>
      <w:proofErr w:type="gramEnd"/>
      <w:r w:rsidRPr="000632EE">
        <w:rPr>
          <w:rFonts w:ascii="Book Antiqua" w:eastAsia="Book Antiqua" w:hAnsi="Book Antiqua" w:cs="Book Antiqua"/>
          <w:color w:val="000000"/>
        </w:rPr>
        <w:t xml:space="preserve">. </w:t>
      </w:r>
      <w:r w:rsidRPr="000632EE">
        <w:rPr>
          <w:rFonts w:ascii="Book Antiqua" w:eastAsia="Book Antiqua" w:hAnsi="Book Antiqua" w:cs="Book Antiqua"/>
          <w:i/>
          <w:iCs/>
          <w:color w:val="000000"/>
        </w:rPr>
        <w:t xml:space="preserve">J </w:t>
      </w:r>
      <w:proofErr w:type="spellStart"/>
      <w:r w:rsidRPr="000632EE">
        <w:rPr>
          <w:rFonts w:ascii="Book Antiqua" w:eastAsia="Book Antiqua" w:hAnsi="Book Antiqua" w:cs="Book Antiqua"/>
          <w:i/>
          <w:iCs/>
          <w:color w:val="000000"/>
        </w:rPr>
        <w:t>Pediatr</w:t>
      </w:r>
      <w:proofErr w:type="spellEnd"/>
      <w:r w:rsidRPr="000632EE">
        <w:rPr>
          <w:rFonts w:ascii="Book Antiqua" w:eastAsia="Book Antiqua" w:hAnsi="Book Antiqua" w:cs="Book Antiqua"/>
          <w:i/>
          <w:iCs/>
          <w:color w:val="000000"/>
        </w:rPr>
        <w:t xml:space="preserve"> Gastroenterol </w:t>
      </w:r>
      <w:proofErr w:type="spellStart"/>
      <w:r w:rsidRPr="000632EE">
        <w:rPr>
          <w:rFonts w:ascii="Book Antiqua" w:eastAsia="Book Antiqua" w:hAnsi="Book Antiqua" w:cs="Book Antiqua"/>
          <w:i/>
          <w:iCs/>
          <w:color w:val="000000"/>
        </w:rPr>
        <w:t>Nutr</w:t>
      </w:r>
      <w:proofErr w:type="spellEnd"/>
      <w:r w:rsidRPr="000632EE">
        <w:rPr>
          <w:rFonts w:ascii="Book Antiqua" w:eastAsia="Book Antiqua" w:hAnsi="Book Antiqua" w:cs="Book Antiqua"/>
          <w:color w:val="000000"/>
        </w:rPr>
        <w:t xml:space="preserve"> 2008; </w:t>
      </w:r>
      <w:r w:rsidRPr="000632EE">
        <w:rPr>
          <w:rFonts w:ascii="Book Antiqua" w:eastAsia="Book Antiqua" w:hAnsi="Book Antiqua" w:cs="Book Antiqua"/>
          <w:b/>
          <w:bCs/>
          <w:color w:val="000000"/>
        </w:rPr>
        <w:t>47 Suppl 1</w:t>
      </w:r>
      <w:r w:rsidRPr="000632EE">
        <w:rPr>
          <w:rFonts w:ascii="Book Antiqua" w:eastAsia="Book Antiqua" w:hAnsi="Book Antiqua" w:cs="Book Antiqua"/>
          <w:color w:val="000000"/>
        </w:rPr>
        <w:t>: S3-S6 [PMID: 18667915 DOI: 10.1097/MPG.0b013e3181818df5]</w:t>
      </w:r>
    </w:p>
    <w:p w14:paraId="739D86F2"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30 </w:t>
      </w:r>
      <w:proofErr w:type="spellStart"/>
      <w:r w:rsidRPr="000632EE">
        <w:rPr>
          <w:rFonts w:ascii="Book Antiqua" w:eastAsia="Book Antiqua" w:hAnsi="Book Antiqua" w:cs="Book Antiqua"/>
          <w:b/>
          <w:bCs/>
          <w:color w:val="000000"/>
        </w:rPr>
        <w:t>Reunala</w:t>
      </w:r>
      <w:proofErr w:type="spellEnd"/>
      <w:r w:rsidRPr="000632EE">
        <w:rPr>
          <w:rFonts w:ascii="Book Antiqua" w:eastAsia="Book Antiqua" w:hAnsi="Book Antiqua" w:cs="Book Antiqua"/>
          <w:b/>
          <w:bCs/>
          <w:color w:val="000000"/>
        </w:rPr>
        <w:t xml:space="preserve"> T</w:t>
      </w:r>
      <w:r w:rsidRPr="000632EE">
        <w:rPr>
          <w:rFonts w:ascii="Book Antiqua" w:eastAsia="Book Antiqua" w:hAnsi="Book Antiqua" w:cs="Book Antiqua"/>
          <w:color w:val="000000"/>
        </w:rPr>
        <w:t xml:space="preserve">, Collin P. Diseases associated with dermatitis herpetiformis. </w:t>
      </w:r>
      <w:r w:rsidRPr="000632EE">
        <w:rPr>
          <w:rFonts w:ascii="Book Antiqua" w:eastAsia="Book Antiqua" w:hAnsi="Book Antiqua" w:cs="Book Antiqua"/>
          <w:i/>
          <w:iCs/>
          <w:color w:val="000000"/>
        </w:rPr>
        <w:t>Br J Dermatol</w:t>
      </w:r>
      <w:r w:rsidRPr="000632EE">
        <w:rPr>
          <w:rFonts w:ascii="Book Antiqua" w:eastAsia="Book Antiqua" w:hAnsi="Book Antiqua" w:cs="Book Antiqua"/>
          <w:color w:val="000000"/>
        </w:rPr>
        <w:t xml:space="preserve"> 1997; </w:t>
      </w:r>
      <w:r w:rsidRPr="000632EE">
        <w:rPr>
          <w:rFonts w:ascii="Book Antiqua" w:eastAsia="Book Antiqua" w:hAnsi="Book Antiqua" w:cs="Book Antiqua"/>
          <w:b/>
          <w:bCs/>
          <w:color w:val="000000"/>
        </w:rPr>
        <w:t>136</w:t>
      </w:r>
      <w:r w:rsidRPr="000632EE">
        <w:rPr>
          <w:rFonts w:ascii="Book Antiqua" w:eastAsia="Book Antiqua" w:hAnsi="Book Antiqua" w:cs="Book Antiqua"/>
          <w:color w:val="000000"/>
        </w:rPr>
        <w:t>: 315-318 [PMID: 9115907]</w:t>
      </w:r>
    </w:p>
    <w:p w14:paraId="7D4EDE8F"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31 </w:t>
      </w:r>
      <w:proofErr w:type="spellStart"/>
      <w:r w:rsidRPr="000632EE">
        <w:rPr>
          <w:rFonts w:ascii="Book Antiqua" w:eastAsia="Book Antiqua" w:hAnsi="Book Antiqua" w:cs="Book Antiqua"/>
          <w:b/>
          <w:bCs/>
          <w:color w:val="000000"/>
        </w:rPr>
        <w:t>Khandalavala</w:t>
      </w:r>
      <w:proofErr w:type="spellEnd"/>
      <w:r w:rsidRPr="000632EE">
        <w:rPr>
          <w:rFonts w:ascii="Book Antiqua" w:eastAsia="Book Antiqua" w:hAnsi="Book Antiqua" w:cs="Book Antiqua"/>
          <w:b/>
          <w:bCs/>
          <w:color w:val="000000"/>
        </w:rPr>
        <w:t xml:space="preserve"> BN</w:t>
      </w:r>
      <w:r w:rsidRPr="000632EE">
        <w:rPr>
          <w:rFonts w:ascii="Book Antiqua" w:eastAsia="Book Antiqua" w:hAnsi="Book Antiqua" w:cs="Book Antiqua"/>
          <w:color w:val="000000"/>
        </w:rPr>
        <w:t xml:space="preserve">, </w:t>
      </w:r>
      <w:proofErr w:type="spellStart"/>
      <w:r w:rsidRPr="000632EE">
        <w:rPr>
          <w:rFonts w:ascii="Book Antiqua" w:eastAsia="Book Antiqua" w:hAnsi="Book Antiqua" w:cs="Book Antiqua"/>
          <w:color w:val="000000"/>
        </w:rPr>
        <w:t>Nirmalraj</w:t>
      </w:r>
      <w:proofErr w:type="spellEnd"/>
      <w:r w:rsidRPr="000632EE">
        <w:rPr>
          <w:rFonts w:ascii="Book Antiqua" w:eastAsia="Book Antiqua" w:hAnsi="Book Antiqua" w:cs="Book Antiqua"/>
          <w:color w:val="000000"/>
        </w:rPr>
        <w:t xml:space="preserve"> MC. Rapid partial </w:t>
      </w:r>
      <w:proofErr w:type="spellStart"/>
      <w:r w:rsidRPr="000632EE">
        <w:rPr>
          <w:rFonts w:ascii="Book Antiqua" w:eastAsia="Book Antiqua" w:hAnsi="Book Antiqua" w:cs="Book Antiqua"/>
          <w:color w:val="000000"/>
        </w:rPr>
        <w:t>repigmentation</w:t>
      </w:r>
      <w:proofErr w:type="spellEnd"/>
      <w:r w:rsidRPr="000632EE">
        <w:rPr>
          <w:rFonts w:ascii="Book Antiqua" w:eastAsia="Book Antiqua" w:hAnsi="Book Antiqua" w:cs="Book Antiqua"/>
          <w:color w:val="000000"/>
        </w:rPr>
        <w:t xml:space="preserve"> of vitiligo in a young female adult with a gluten-free diet. </w:t>
      </w:r>
      <w:r w:rsidRPr="000632EE">
        <w:rPr>
          <w:rFonts w:ascii="Book Antiqua" w:eastAsia="Book Antiqua" w:hAnsi="Book Antiqua" w:cs="Book Antiqua"/>
          <w:i/>
          <w:iCs/>
          <w:color w:val="000000"/>
        </w:rPr>
        <w:t>Case Rep Dermatol</w:t>
      </w:r>
      <w:r w:rsidRPr="000632EE">
        <w:rPr>
          <w:rFonts w:ascii="Book Antiqua" w:eastAsia="Book Antiqua" w:hAnsi="Book Antiqua" w:cs="Book Antiqua"/>
          <w:color w:val="000000"/>
        </w:rPr>
        <w:t xml:space="preserve"> 2014; </w:t>
      </w:r>
      <w:r w:rsidRPr="000632EE">
        <w:rPr>
          <w:rFonts w:ascii="Book Antiqua" w:eastAsia="Book Antiqua" w:hAnsi="Book Antiqua" w:cs="Book Antiqua"/>
          <w:b/>
          <w:bCs/>
          <w:color w:val="000000"/>
        </w:rPr>
        <w:t>6</w:t>
      </w:r>
      <w:r w:rsidRPr="000632EE">
        <w:rPr>
          <w:rFonts w:ascii="Book Antiqua" w:eastAsia="Book Antiqua" w:hAnsi="Book Antiqua" w:cs="Book Antiqua"/>
          <w:color w:val="000000"/>
        </w:rPr>
        <w:t>: 283-287 [PMID: 25685131 DOI: 10.1159/000370303]</w:t>
      </w:r>
    </w:p>
    <w:p w14:paraId="55BD07DD"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32 </w:t>
      </w:r>
      <w:r w:rsidRPr="000632EE">
        <w:rPr>
          <w:rFonts w:ascii="Book Antiqua" w:eastAsia="Book Antiqua" w:hAnsi="Book Antiqua" w:cs="Book Antiqua"/>
          <w:b/>
          <w:bCs/>
          <w:color w:val="000000"/>
        </w:rPr>
        <w:t>Amato L</w:t>
      </w:r>
      <w:r w:rsidRPr="000632EE">
        <w:rPr>
          <w:rFonts w:ascii="Book Antiqua" w:eastAsia="Book Antiqua" w:hAnsi="Book Antiqua" w:cs="Book Antiqua"/>
          <w:color w:val="000000"/>
        </w:rPr>
        <w:t xml:space="preserve">, </w:t>
      </w:r>
      <w:proofErr w:type="spellStart"/>
      <w:r w:rsidRPr="000632EE">
        <w:rPr>
          <w:rFonts w:ascii="Book Antiqua" w:eastAsia="Book Antiqua" w:hAnsi="Book Antiqua" w:cs="Book Antiqua"/>
          <w:color w:val="000000"/>
        </w:rPr>
        <w:t>Gallerani</w:t>
      </w:r>
      <w:proofErr w:type="spellEnd"/>
      <w:r w:rsidRPr="000632EE">
        <w:rPr>
          <w:rFonts w:ascii="Book Antiqua" w:eastAsia="Book Antiqua" w:hAnsi="Book Antiqua" w:cs="Book Antiqua"/>
          <w:color w:val="000000"/>
        </w:rPr>
        <w:t xml:space="preserve"> I, </w:t>
      </w:r>
      <w:proofErr w:type="spellStart"/>
      <w:r w:rsidRPr="000632EE">
        <w:rPr>
          <w:rFonts w:ascii="Book Antiqua" w:eastAsia="Book Antiqua" w:hAnsi="Book Antiqua" w:cs="Book Antiqua"/>
          <w:color w:val="000000"/>
        </w:rPr>
        <w:t>Fuligni</w:t>
      </w:r>
      <w:proofErr w:type="spellEnd"/>
      <w:r w:rsidRPr="000632EE">
        <w:rPr>
          <w:rFonts w:ascii="Book Antiqua" w:eastAsia="Book Antiqua" w:hAnsi="Book Antiqua" w:cs="Book Antiqua"/>
          <w:color w:val="000000"/>
        </w:rPr>
        <w:t xml:space="preserve"> A, Mei S, </w:t>
      </w:r>
      <w:proofErr w:type="spellStart"/>
      <w:r w:rsidRPr="000632EE">
        <w:rPr>
          <w:rFonts w:ascii="Book Antiqua" w:eastAsia="Book Antiqua" w:hAnsi="Book Antiqua" w:cs="Book Antiqua"/>
          <w:color w:val="000000"/>
        </w:rPr>
        <w:t>Fabbri</w:t>
      </w:r>
      <w:proofErr w:type="spellEnd"/>
      <w:r w:rsidRPr="000632EE">
        <w:rPr>
          <w:rFonts w:ascii="Book Antiqua" w:eastAsia="Book Antiqua" w:hAnsi="Book Antiqua" w:cs="Book Antiqua"/>
          <w:color w:val="000000"/>
        </w:rPr>
        <w:t xml:space="preserve"> P. Dermatitis herpetiformis and vitiligo: report of a case and review of the literature. </w:t>
      </w:r>
      <w:r w:rsidRPr="000632EE">
        <w:rPr>
          <w:rFonts w:ascii="Book Antiqua" w:eastAsia="Book Antiqua" w:hAnsi="Book Antiqua" w:cs="Book Antiqua"/>
          <w:i/>
          <w:iCs/>
          <w:color w:val="000000"/>
        </w:rPr>
        <w:t>J Dermatol</w:t>
      </w:r>
      <w:r w:rsidRPr="000632EE">
        <w:rPr>
          <w:rFonts w:ascii="Book Antiqua" w:eastAsia="Book Antiqua" w:hAnsi="Book Antiqua" w:cs="Book Antiqua"/>
          <w:color w:val="000000"/>
        </w:rPr>
        <w:t xml:space="preserve"> 2000; </w:t>
      </w:r>
      <w:r w:rsidRPr="000632EE">
        <w:rPr>
          <w:rFonts w:ascii="Book Antiqua" w:eastAsia="Book Antiqua" w:hAnsi="Book Antiqua" w:cs="Book Antiqua"/>
          <w:b/>
          <w:bCs/>
          <w:color w:val="000000"/>
        </w:rPr>
        <w:t>27</w:t>
      </w:r>
      <w:r w:rsidRPr="000632EE">
        <w:rPr>
          <w:rFonts w:ascii="Book Antiqua" w:eastAsia="Book Antiqua" w:hAnsi="Book Antiqua" w:cs="Book Antiqua"/>
          <w:color w:val="000000"/>
        </w:rPr>
        <w:t>: 462-466 [PMID: 10935345 DOI: 10.1111/j.1346-8138.2000.tb02207.x]</w:t>
      </w:r>
    </w:p>
    <w:p w14:paraId="4FE38320"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33 </w:t>
      </w:r>
      <w:proofErr w:type="spellStart"/>
      <w:r w:rsidRPr="000632EE">
        <w:rPr>
          <w:rFonts w:ascii="Book Antiqua" w:eastAsia="Book Antiqua" w:hAnsi="Book Antiqua" w:cs="Book Antiqua"/>
          <w:b/>
          <w:bCs/>
          <w:color w:val="000000"/>
        </w:rPr>
        <w:t>Karabudak</w:t>
      </w:r>
      <w:proofErr w:type="spellEnd"/>
      <w:r w:rsidRPr="000632EE">
        <w:rPr>
          <w:rFonts w:ascii="Book Antiqua" w:eastAsia="Book Antiqua" w:hAnsi="Book Antiqua" w:cs="Book Antiqua"/>
          <w:b/>
          <w:bCs/>
          <w:color w:val="000000"/>
        </w:rPr>
        <w:t xml:space="preserve"> O</w:t>
      </w:r>
      <w:r w:rsidRPr="000632EE">
        <w:rPr>
          <w:rFonts w:ascii="Book Antiqua" w:eastAsia="Book Antiqua" w:hAnsi="Book Antiqua" w:cs="Book Antiqua"/>
          <w:color w:val="000000"/>
        </w:rPr>
        <w:t xml:space="preserve">, Dogan B, Yildirim S, </w:t>
      </w:r>
      <w:proofErr w:type="spellStart"/>
      <w:r w:rsidRPr="000632EE">
        <w:rPr>
          <w:rFonts w:ascii="Book Antiqua" w:eastAsia="Book Antiqua" w:hAnsi="Book Antiqua" w:cs="Book Antiqua"/>
          <w:color w:val="000000"/>
        </w:rPr>
        <w:t>Harmanyeri</w:t>
      </w:r>
      <w:proofErr w:type="spellEnd"/>
      <w:r w:rsidRPr="000632EE">
        <w:rPr>
          <w:rFonts w:ascii="Book Antiqua" w:eastAsia="Book Antiqua" w:hAnsi="Book Antiqua" w:cs="Book Antiqua"/>
          <w:color w:val="000000"/>
        </w:rPr>
        <w:t xml:space="preserve"> Y, Anadolu-</w:t>
      </w:r>
      <w:proofErr w:type="spellStart"/>
      <w:r w:rsidRPr="000632EE">
        <w:rPr>
          <w:rFonts w:ascii="Book Antiqua" w:eastAsia="Book Antiqua" w:hAnsi="Book Antiqua" w:cs="Book Antiqua"/>
          <w:color w:val="000000"/>
        </w:rPr>
        <w:t>Brasie</w:t>
      </w:r>
      <w:proofErr w:type="spellEnd"/>
      <w:r w:rsidRPr="000632EE">
        <w:rPr>
          <w:rFonts w:ascii="Book Antiqua" w:eastAsia="Book Antiqua" w:hAnsi="Book Antiqua" w:cs="Book Antiqua"/>
          <w:color w:val="000000"/>
        </w:rPr>
        <w:t xml:space="preserve"> R. Dermatitis herpetiformis and vitiligo. </w:t>
      </w:r>
      <w:r w:rsidRPr="000632EE">
        <w:rPr>
          <w:rFonts w:ascii="Book Antiqua" w:eastAsia="Book Antiqua" w:hAnsi="Book Antiqua" w:cs="Book Antiqua"/>
          <w:i/>
          <w:iCs/>
          <w:color w:val="000000"/>
        </w:rPr>
        <w:t>J Chin Med Assoc</w:t>
      </w:r>
      <w:r w:rsidRPr="000632EE">
        <w:rPr>
          <w:rFonts w:ascii="Book Antiqua" w:eastAsia="Book Antiqua" w:hAnsi="Book Antiqua" w:cs="Book Antiqua"/>
          <w:color w:val="000000"/>
        </w:rPr>
        <w:t xml:space="preserve"> 2007; </w:t>
      </w:r>
      <w:r w:rsidRPr="000632EE">
        <w:rPr>
          <w:rFonts w:ascii="Book Antiqua" w:eastAsia="Book Antiqua" w:hAnsi="Book Antiqua" w:cs="Book Antiqua"/>
          <w:b/>
          <w:bCs/>
          <w:color w:val="000000"/>
        </w:rPr>
        <w:t>70</w:t>
      </w:r>
      <w:r w:rsidRPr="000632EE">
        <w:rPr>
          <w:rFonts w:ascii="Book Antiqua" w:eastAsia="Book Antiqua" w:hAnsi="Book Antiqua" w:cs="Book Antiqua"/>
          <w:color w:val="000000"/>
        </w:rPr>
        <w:t>: 504-506 [PMID: 18063505 DOI: 10.1016/S1726-4901(08)70049-2]</w:t>
      </w:r>
    </w:p>
    <w:p w14:paraId="662A344B"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34 </w:t>
      </w:r>
      <w:r w:rsidRPr="000632EE">
        <w:rPr>
          <w:rFonts w:ascii="Book Antiqua" w:eastAsia="Book Antiqua" w:hAnsi="Book Antiqua" w:cs="Book Antiqua"/>
          <w:b/>
          <w:bCs/>
          <w:color w:val="000000"/>
        </w:rPr>
        <w:t>Collin P</w:t>
      </w:r>
      <w:r w:rsidRPr="000632EE">
        <w:rPr>
          <w:rFonts w:ascii="Book Antiqua" w:eastAsia="Book Antiqua" w:hAnsi="Book Antiqua" w:cs="Book Antiqua"/>
          <w:color w:val="000000"/>
        </w:rPr>
        <w:t xml:space="preserve">, </w:t>
      </w:r>
      <w:proofErr w:type="spellStart"/>
      <w:r w:rsidRPr="000632EE">
        <w:rPr>
          <w:rFonts w:ascii="Book Antiqua" w:eastAsia="Book Antiqua" w:hAnsi="Book Antiqua" w:cs="Book Antiqua"/>
          <w:color w:val="000000"/>
        </w:rPr>
        <w:t>Reunala</w:t>
      </w:r>
      <w:proofErr w:type="spellEnd"/>
      <w:r w:rsidRPr="000632EE">
        <w:rPr>
          <w:rFonts w:ascii="Book Antiqua" w:eastAsia="Book Antiqua" w:hAnsi="Book Antiqua" w:cs="Book Antiqua"/>
          <w:color w:val="000000"/>
        </w:rPr>
        <w:t xml:space="preserve"> T. Recognition and management of the cutaneous manifestations of celiac disease: a guide for dermatologists. </w:t>
      </w:r>
      <w:r w:rsidRPr="000632EE">
        <w:rPr>
          <w:rFonts w:ascii="Book Antiqua" w:eastAsia="Book Antiqua" w:hAnsi="Book Antiqua" w:cs="Book Antiqua"/>
          <w:i/>
          <w:iCs/>
          <w:color w:val="000000"/>
        </w:rPr>
        <w:t>Am J Clin Dermatol</w:t>
      </w:r>
      <w:r w:rsidRPr="000632EE">
        <w:rPr>
          <w:rFonts w:ascii="Book Antiqua" w:eastAsia="Book Antiqua" w:hAnsi="Book Antiqua" w:cs="Book Antiqua"/>
          <w:color w:val="000000"/>
        </w:rPr>
        <w:t xml:space="preserve"> 2003; </w:t>
      </w:r>
      <w:r w:rsidRPr="000632EE">
        <w:rPr>
          <w:rFonts w:ascii="Book Antiqua" w:eastAsia="Book Antiqua" w:hAnsi="Book Antiqua" w:cs="Book Antiqua"/>
          <w:b/>
          <w:bCs/>
          <w:color w:val="000000"/>
        </w:rPr>
        <w:t>4</w:t>
      </w:r>
      <w:r w:rsidRPr="000632EE">
        <w:rPr>
          <w:rFonts w:ascii="Book Antiqua" w:eastAsia="Book Antiqua" w:hAnsi="Book Antiqua" w:cs="Book Antiqua"/>
          <w:color w:val="000000"/>
        </w:rPr>
        <w:t>: 13-20 [PMID: 12477369 DOI: 10.2165/00128071-200304010-00002]</w:t>
      </w:r>
    </w:p>
    <w:p w14:paraId="7C2520FF"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lastRenderedPageBreak/>
        <w:t xml:space="preserve">35 </w:t>
      </w:r>
      <w:r w:rsidRPr="000632EE">
        <w:rPr>
          <w:rFonts w:ascii="Book Antiqua" w:eastAsia="Book Antiqua" w:hAnsi="Book Antiqua" w:cs="Book Antiqua"/>
          <w:b/>
          <w:bCs/>
          <w:color w:val="000000"/>
        </w:rPr>
        <w:t>Poon E</w:t>
      </w:r>
      <w:r w:rsidRPr="000632EE">
        <w:rPr>
          <w:rFonts w:ascii="Book Antiqua" w:eastAsia="Book Antiqua" w:hAnsi="Book Antiqua" w:cs="Book Antiqua"/>
          <w:color w:val="000000"/>
        </w:rPr>
        <w:t xml:space="preserve">, Nixon R. Cutaneous spectrum of coeliac disease. </w:t>
      </w:r>
      <w:proofErr w:type="spellStart"/>
      <w:r w:rsidRPr="000632EE">
        <w:rPr>
          <w:rFonts w:ascii="Book Antiqua" w:eastAsia="Book Antiqua" w:hAnsi="Book Antiqua" w:cs="Book Antiqua"/>
          <w:i/>
          <w:iCs/>
          <w:color w:val="000000"/>
        </w:rPr>
        <w:t>Australas</w:t>
      </w:r>
      <w:proofErr w:type="spellEnd"/>
      <w:r w:rsidRPr="000632EE">
        <w:rPr>
          <w:rFonts w:ascii="Book Antiqua" w:eastAsia="Book Antiqua" w:hAnsi="Book Antiqua" w:cs="Book Antiqua"/>
          <w:i/>
          <w:iCs/>
          <w:color w:val="000000"/>
        </w:rPr>
        <w:t xml:space="preserve"> J Dermatol</w:t>
      </w:r>
      <w:r w:rsidRPr="000632EE">
        <w:rPr>
          <w:rFonts w:ascii="Book Antiqua" w:eastAsia="Book Antiqua" w:hAnsi="Book Antiqua" w:cs="Book Antiqua"/>
          <w:color w:val="000000"/>
        </w:rPr>
        <w:t xml:space="preserve"> 2001; </w:t>
      </w:r>
      <w:r w:rsidRPr="000632EE">
        <w:rPr>
          <w:rFonts w:ascii="Book Antiqua" w:eastAsia="Book Antiqua" w:hAnsi="Book Antiqua" w:cs="Book Antiqua"/>
          <w:b/>
          <w:bCs/>
          <w:color w:val="000000"/>
        </w:rPr>
        <w:t>42</w:t>
      </w:r>
      <w:r w:rsidRPr="000632EE">
        <w:rPr>
          <w:rFonts w:ascii="Book Antiqua" w:eastAsia="Book Antiqua" w:hAnsi="Book Antiqua" w:cs="Book Antiqua"/>
          <w:color w:val="000000"/>
        </w:rPr>
        <w:t>: 136-138 [PMID: 11309040 DOI: 10.1046/j.1440-0960.2001.00498.x]</w:t>
      </w:r>
    </w:p>
    <w:p w14:paraId="376FCB3A"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36 </w:t>
      </w:r>
      <w:r w:rsidRPr="000632EE">
        <w:rPr>
          <w:rFonts w:ascii="Book Antiqua" w:eastAsia="Book Antiqua" w:hAnsi="Book Antiqua" w:cs="Book Antiqua"/>
          <w:b/>
          <w:bCs/>
          <w:color w:val="000000"/>
        </w:rPr>
        <w:t>Lu CY</w:t>
      </w:r>
      <w:r w:rsidRPr="000632EE">
        <w:rPr>
          <w:rFonts w:ascii="Book Antiqua" w:eastAsia="Book Antiqua" w:hAnsi="Book Antiqua" w:cs="Book Antiqua"/>
          <w:color w:val="000000"/>
        </w:rPr>
        <w:t xml:space="preserve">, Hsieh MS, Wei KC, </w:t>
      </w:r>
      <w:proofErr w:type="spellStart"/>
      <w:r w:rsidRPr="000632EE">
        <w:rPr>
          <w:rFonts w:ascii="Book Antiqua" w:eastAsia="Book Antiqua" w:hAnsi="Book Antiqua" w:cs="Book Antiqua"/>
          <w:color w:val="000000"/>
        </w:rPr>
        <w:t>Ezmerli</w:t>
      </w:r>
      <w:proofErr w:type="spellEnd"/>
      <w:r w:rsidRPr="000632EE">
        <w:rPr>
          <w:rFonts w:ascii="Book Antiqua" w:eastAsia="Book Antiqua" w:hAnsi="Book Antiqua" w:cs="Book Antiqua"/>
          <w:color w:val="000000"/>
        </w:rPr>
        <w:t xml:space="preserve"> M, </w:t>
      </w:r>
      <w:proofErr w:type="spellStart"/>
      <w:r w:rsidRPr="000632EE">
        <w:rPr>
          <w:rFonts w:ascii="Book Antiqua" w:eastAsia="Book Antiqua" w:hAnsi="Book Antiqua" w:cs="Book Antiqua"/>
          <w:color w:val="000000"/>
        </w:rPr>
        <w:t>Kuo</w:t>
      </w:r>
      <w:proofErr w:type="spellEnd"/>
      <w:r w:rsidRPr="000632EE">
        <w:rPr>
          <w:rFonts w:ascii="Book Antiqua" w:eastAsia="Book Antiqua" w:hAnsi="Book Antiqua" w:cs="Book Antiqua"/>
          <w:color w:val="000000"/>
        </w:rPr>
        <w:t xml:space="preserve"> CH, Chen W. Gastrointestinal involvement of primary skin diseases. </w:t>
      </w:r>
      <w:r w:rsidRPr="000632EE">
        <w:rPr>
          <w:rFonts w:ascii="Book Antiqua" w:eastAsia="Book Antiqua" w:hAnsi="Book Antiqua" w:cs="Book Antiqua"/>
          <w:i/>
          <w:iCs/>
          <w:color w:val="000000"/>
        </w:rPr>
        <w:t xml:space="preserve">J Eur </w:t>
      </w:r>
      <w:proofErr w:type="spellStart"/>
      <w:r w:rsidRPr="000632EE">
        <w:rPr>
          <w:rFonts w:ascii="Book Antiqua" w:eastAsia="Book Antiqua" w:hAnsi="Book Antiqua" w:cs="Book Antiqua"/>
          <w:i/>
          <w:iCs/>
          <w:color w:val="000000"/>
        </w:rPr>
        <w:t>Acad</w:t>
      </w:r>
      <w:proofErr w:type="spellEnd"/>
      <w:r w:rsidRPr="000632EE">
        <w:rPr>
          <w:rFonts w:ascii="Book Antiqua" w:eastAsia="Book Antiqua" w:hAnsi="Book Antiqua" w:cs="Book Antiqua"/>
          <w:i/>
          <w:iCs/>
          <w:color w:val="000000"/>
        </w:rPr>
        <w:t xml:space="preserve"> Dermatol </w:t>
      </w:r>
      <w:proofErr w:type="spellStart"/>
      <w:r w:rsidRPr="000632EE">
        <w:rPr>
          <w:rFonts w:ascii="Book Antiqua" w:eastAsia="Book Antiqua" w:hAnsi="Book Antiqua" w:cs="Book Antiqua"/>
          <w:i/>
          <w:iCs/>
          <w:color w:val="000000"/>
        </w:rPr>
        <w:t>Venereol</w:t>
      </w:r>
      <w:proofErr w:type="spellEnd"/>
      <w:r w:rsidRPr="000632EE">
        <w:rPr>
          <w:rFonts w:ascii="Book Antiqua" w:eastAsia="Book Antiqua" w:hAnsi="Book Antiqua" w:cs="Book Antiqua"/>
          <w:color w:val="000000"/>
        </w:rPr>
        <w:t xml:space="preserve"> 2020; </w:t>
      </w:r>
      <w:r w:rsidRPr="000632EE">
        <w:rPr>
          <w:rFonts w:ascii="Book Antiqua" w:eastAsia="Book Antiqua" w:hAnsi="Book Antiqua" w:cs="Book Antiqua"/>
          <w:b/>
          <w:bCs/>
          <w:color w:val="000000"/>
        </w:rPr>
        <w:t>34</w:t>
      </w:r>
      <w:r w:rsidRPr="000632EE">
        <w:rPr>
          <w:rFonts w:ascii="Book Antiqua" w:eastAsia="Book Antiqua" w:hAnsi="Book Antiqua" w:cs="Book Antiqua"/>
          <w:color w:val="000000"/>
        </w:rPr>
        <w:t>: 2766-2774 [PMID: 32455473 DOI: 10.1111/jdv.16676]</w:t>
      </w:r>
    </w:p>
    <w:p w14:paraId="56D43BD2"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37 </w:t>
      </w:r>
      <w:proofErr w:type="spellStart"/>
      <w:r w:rsidRPr="000632EE">
        <w:rPr>
          <w:rFonts w:ascii="Book Antiqua" w:eastAsia="Book Antiqua" w:hAnsi="Book Antiqua" w:cs="Book Antiqua"/>
          <w:b/>
          <w:bCs/>
          <w:color w:val="000000"/>
        </w:rPr>
        <w:t>Terziroli</w:t>
      </w:r>
      <w:proofErr w:type="spellEnd"/>
      <w:r w:rsidRPr="000632EE">
        <w:rPr>
          <w:rFonts w:ascii="Book Antiqua" w:eastAsia="Book Antiqua" w:hAnsi="Book Antiqua" w:cs="Book Antiqua"/>
          <w:b/>
          <w:bCs/>
          <w:color w:val="000000"/>
        </w:rPr>
        <w:t xml:space="preserve"> Beretta-</w:t>
      </w:r>
      <w:proofErr w:type="spellStart"/>
      <w:r w:rsidRPr="000632EE">
        <w:rPr>
          <w:rFonts w:ascii="Book Antiqua" w:eastAsia="Book Antiqua" w:hAnsi="Book Antiqua" w:cs="Book Antiqua"/>
          <w:b/>
          <w:bCs/>
          <w:color w:val="000000"/>
        </w:rPr>
        <w:t>Piccoli</w:t>
      </w:r>
      <w:proofErr w:type="spellEnd"/>
      <w:r w:rsidRPr="000632EE">
        <w:rPr>
          <w:rFonts w:ascii="Book Antiqua" w:eastAsia="Book Antiqua" w:hAnsi="Book Antiqua" w:cs="Book Antiqua"/>
          <w:b/>
          <w:bCs/>
          <w:color w:val="000000"/>
        </w:rPr>
        <w:t xml:space="preserve"> B</w:t>
      </w:r>
      <w:r w:rsidRPr="000632EE">
        <w:rPr>
          <w:rFonts w:ascii="Book Antiqua" w:eastAsia="Book Antiqua" w:hAnsi="Book Antiqua" w:cs="Book Antiqua"/>
          <w:color w:val="000000"/>
        </w:rPr>
        <w:t xml:space="preserve">, </w:t>
      </w:r>
      <w:proofErr w:type="spellStart"/>
      <w:r w:rsidRPr="000632EE">
        <w:rPr>
          <w:rFonts w:ascii="Book Antiqua" w:eastAsia="Book Antiqua" w:hAnsi="Book Antiqua" w:cs="Book Antiqua"/>
          <w:color w:val="000000"/>
        </w:rPr>
        <w:t>Invernizzi</w:t>
      </w:r>
      <w:proofErr w:type="spellEnd"/>
      <w:r w:rsidRPr="000632EE">
        <w:rPr>
          <w:rFonts w:ascii="Book Antiqua" w:eastAsia="Book Antiqua" w:hAnsi="Book Antiqua" w:cs="Book Antiqua"/>
          <w:color w:val="000000"/>
        </w:rPr>
        <w:t xml:space="preserve"> P, Gershwin ME, </w:t>
      </w:r>
      <w:proofErr w:type="spellStart"/>
      <w:r w:rsidRPr="000632EE">
        <w:rPr>
          <w:rFonts w:ascii="Book Antiqua" w:eastAsia="Book Antiqua" w:hAnsi="Book Antiqua" w:cs="Book Antiqua"/>
          <w:color w:val="000000"/>
        </w:rPr>
        <w:t>Mainetti</w:t>
      </w:r>
      <w:proofErr w:type="spellEnd"/>
      <w:r w:rsidRPr="000632EE">
        <w:rPr>
          <w:rFonts w:ascii="Book Antiqua" w:eastAsia="Book Antiqua" w:hAnsi="Book Antiqua" w:cs="Book Antiqua"/>
          <w:color w:val="000000"/>
        </w:rPr>
        <w:t xml:space="preserve"> C. Skin Manifestations Associated with Autoimmune Liver Diseases: </w:t>
      </w:r>
      <w:proofErr w:type="gramStart"/>
      <w:r w:rsidRPr="000632EE">
        <w:rPr>
          <w:rFonts w:ascii="Book Antiqua" w:eastAsia="Book Antiqua" w:hAnsi="Book Antiqua" w:cs="Book Antiqua"/>
          <w:color w:val="000000"/>
        </w:rPr>
        <w:t>a</w:t>
      </w:r>
      <w:proofErr w:type="gramEnd"/>
      <w:r w:rsidRPr="000632EE">
        <w:rPr>
          <w:rFonts w:ascii="Book Antiqua" w:eastAsia="Book Antiqua" w:hAnsi="Book Antiqua" w:cs="Book Antiqua"/>
          <w:color w:val="000000"/>
        </w:rPr>
        <w:t xml:space="preserve"> Systematic Review. </w:t>
      </w:r>
      <w:r w:rsidRPr="000632EE">
        <w:rPr>
          <w:rFonts w:ascii="Book Antiqua" w:eastAsia="Book Antiqua" w:hAnsi="Book Antiqua" w:cs="Book Antiqua"/>
          <w:i/>
          <w:iCs/>
          <w:color w:val="000000"/>
        </w:rPr>
        <w:t>Clin Rev Allergy Immunol</w:t>
      </w:r>
      <w:r w:rsidRPr="000632EE">
        <w:rPr>
          <w:rFonts w:ascii="Book Antiqua" w:eastAsia="Book Antiqua" w:hAnsi="Book Antiqua" w:cs="Book Antiqua"/>
          <w:color w:val="000000"/>
        </w:rPr>
        <w:t xml:space="preserve"> 2017; </w:t>
      </w:r>
      <w:r w:rsidRPr="000632EE">
        <w:rPr>
          <w:rFonts w:ascii="Book Antiqua" w:eastAsia="Book Antiqua" w:hAnsi="Book Antiqua" w:cs="Book Antiqua"/>
          <w:b/>
          <w:bCs/>
          <w:color w:val="000000"/>
        </w:rPr>
        <w:t>53</w:t>
      </w:r>
      <w:r w:rsidRPr="000632EE">
        <w:rPr>
          <w:rFonts w:ascii="Book Antiqua" w:eastAsia="Book Antiqua" w:hAnsi="Book Antiqua" w:cs="Book Antiqua"/>
          <w:color w:val="000000"/>
        </w:rPr>
        <w:t>: 394-412 [PMID: 28993983 DOI: 10.1007/s12016-017-8649-9]</w:t>
      </w:r>
    </w:p>
    <w:p w14:paraId="2707D9A2"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38 </w:t>
      </w:r>
      <w:r w:rsidRPr="000632EE">
        <w:rPr>
          <w:rFonts w:ascii="Book Antiqua" w:eastAsia="Book Antiqua" w:hAnsi="Book Antiqua" w:cs="Book Antiqua"/>
          <w:b/>
          <w:bCs/>
          <w:color w:val="000000"/>
        </w:rPr>
        <w:t>Ni Q</w:t>
      </w:r>
      <w:r w:rsidRPr="000632EE">
        <w:rPr>
          <w:rFonts w:ascii="Book Antiqua" w:eastAsia="Book Antiqua" w:hAnsi="Book Antiqua" w:cs="Book Antiqua"/>
          <w:color w:val="000000"/>
        </w:rPr>
        <w:t xml:space="preserve">, Ye Z, Wang Y, Chen J, Zhang W, Ma C, Li K, Liu Y, Liu L, Han Z, Gao T, Jian Z, Li S, Li C. Gut Microbial Dysbiosis and Plasma Metabolic Profile in Individuals With Vitiligo. </w:t>
      </w:r>
      <w:r w:rsidRPr="000632EE">
        <w:rPr>
          <w:rFonts w:ascii="Book Antiqua" w:eastAsia="Book Antiqua" w:hAnsi="Book Antiqua" w:cs="Book Antiqua"/>
          <w:i/>
          <w:iCs/>
          <w:color w:val="000000"/>
        </w:rPr>
        <w:t>Front Microbiol</w:t>
      </w:r>
      <w:r w:rsidRPr="000632EE">
        <w:rPr>
          <w:rFonts w:ascii="Book Antiqua" w:eastAsia="Book Antiqua" w:hAnsi="Book Antiqua" w:cs="Book Antiqua"/>
          <w:color w:val="000000"/>
        </w:rPr>
        <w:t xml:space="preserve"> 2020; </w:t>
      </w:r>
      <w:r w:rsidRPr="000632EE">
        <w:rPr>
          <w:rFonts w:ascii="Book Antiqua" w:eastAsia="Book Antiqua" w:hAnsi="Book Antiqua" w:cs="Book Antiqua"/>
          <w:b/>
          <w:bCs/>
          <w:color w:val="000000"/>
        </w:rPr>
        <w:t>11</w:t>
      </w:r>
      <w:r w:rsidRPr="000632EE">
        <w:rPr>
          <w:rFonts w:ascii="Book Antiqua" w:eastAsia="Book Antiqua" w:hAnsi="Book Antiqua" w:cs="Book Antiqua"/>
          <w:color w:val="000000"/>
        </w:rPr>
        <w:t>: 592248 [PMID: 33381090 DOI: 10.3389/fmicb.2020.592248]</w:t>
      </w:r>
    </w:p>
    <w:p w14:paraId="7334D65E"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39 </w:t>
      </w:r>
      <w:proofErr w:type="spellStart"/>
      <w:r w:rsidRPr="000632EE">
        <w:rPr>
          <w:rFonts w:ascii="Book Antiqua" w:eastAsia="Book Antiqua" w:hAnsi="Book Antiqua" w:cs="Book Antiqua"/>
          <w:b/>
          <w:bCs/>
          <w:color w:val="000000"/>
        </w:rPr>
        <w:t>Alkhateeb</w:t>
      </w:r>
      <w:proofErr w:type="spellEnd"/>
      <w:r w:rsidRPr="000632EE">
        <w:rPr>
          <w:rFonts w:ascii="Book Antiqua" w:eastAsia="Book Antiqua" w:hAnsi="Book Antiqua" w:cs="Book Antiqua"/>
          <w:b/>
          <w:bCs/>
          <w:color w:val="000000"/>
        </w:rPr>
        <w:t xml:space="preserve"> A</w:t>
      </w:r>
      <w:r w:rsidRPr="000632EE">
        <w:rPr>
          <w:rFonts w:ascii="Book Antiqua" w:eastAsia="Book Antiqua" w:hAnsi="Book Antiqua" w:cs="Book Antiqua"/>
          <w:color w:val="000000"/>
        </w:rPr>
        <w:t xml:space="preserve">, Fain PR, </w:t>
      </w:r>
      <w:proofErr w:type="spellStart"/>
      <w:r w:rsidRPr="000632EE">
        <w:rPr>
          <w:rFonts w:ascii="Book Antiqua" w:eastAsia="Book Antiqua" w:hAnsi="Book Antiqua" w:cs="Book Antiqua"/>
          <w:color w:val="000000"/>
        </w:rPr>
        <w:t>Thody</w:t>
      </w:r>
      <w:proofErr w:type="spellEnd"/>
      <w:r w:rsidRPr="000632EE">
        <w:rPr>
          <w:rFonts w:ascii="Book Antiqua" w:eastAsia="Book Antiqua" w:hAnsi="Book Antiqua" w:cs="Book Antiqua"/>
          <w:color w:val="000000"/>
        </w:rPr>
        <w:t xml:space="preserve"> A, Bennett DC, Spritz RA. Epidemiology of vitiligo and associated autoimmune diseases in Caucasian probands and their families. </w:t>
      </w:r>
      <w:r w:rsidRPr="000632EE">
        <w:rPr>
          <w:rFonts w:ascii="Book Antiqua" w:eastAsia="Book Antiqua" w:hAnsi="Book Antiqua" w:cs="Book Antiqua"/>
          <w:i/>
          <w:iCs/>
          <w:color w:val="000000"/>
        </w:rPr>
        <w:t>Pigment Cell Res</w:t>
      </w:r>
      <w:r w:rsidRPr="000632EE">
        <w:rPr>
          <w:rFonts w:ascii="Book Antiqua" w:eastAsia="Book Antiqua" w:hAnsi="Book Antiqua" w:cs="Book Antiqua"/>
          <w:color w:val="000000"/>
        </w:rPr>
        <w:t xml:space="preserve"> 2003; </w:t>
      </w:r>
      <w:r w:rsidRPr="000632EE">
        <w:rPr>
          <w:rFonts w:ascii="Book Antiqua" w:eastAsia="Book Antiqua" w:hAnsi="Book Antiqua" w:cs="Book Antiqua"/>
          <w:b/>
          <w:bCs/>
          <w:color w:val="000000"/>
        </w:rPr>
        <w:t>16</w:t>
      </w:r>
      <w:r w:rsidRPr="000632EE">
        <w:rPr>
          <w:rFonts w:ascii="Book Antiqua" w:eastAsia="Book Antiqua" w:hAnsi="Book Antiqua" w:cs="Book Antiqua"/>
          <w:color w:val="000000"/>
        </w:rPr>
        <w:t>: 208-214 [PMID: 12753387 DOI: 10.1034/j.1600-0749.2003.00032.x]</w:t>
      </w:r>
    </w:p>
    <w:p w14:paraId="4D10CF08"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40 </w:t>
      </w:r>
      <w:proofErr w:type="spellStart"/>
      <w:r w:rsidRPr="000632EE">
        <w:rPr>
          <w:rFonts w:ascii="Book Antiqua" w:eastAsia="Book Antiqua" w:hAnsi="Book Antiqua" w:cs="Book Antiqua"/>
          <w:b/>
          <w:bCs/>
          <w:color w:val="000000"/>
        </w:rPr>
        <w:t>Kahaly</w:t>
      </w:r>
      <w:proofErr w:type="spellEnd"/>
      <w:r w:rsidRPr="000632EE">
        <w:rPr>
          <w:rFonts w:ascii="Book Antiqua" w:eastAsia="Book Antiqua" w:hAnsi="Book Antiqua" w:cs="Book Antiqua"/>
          <w:b/>
          <w:bCs/>
          <w:color w:val="000000"/>
        </w:rPr>
        <w:t xml:space="preserve"> GJ</w:t>
      </w:r>
      <w:r w:rsidRPr="000632EE">
        <w:rPr>
          <w:rFonts w:ascii="Book Antiqua" w:eastAsia="Book Antiqua" w:hAnsi="Book Antiqua" w:cs="Book Antiqua"/>
          <w:color w:val="000000"/>
        </w:rPr>
        <w:t xml:space="preserve">, </w:t>
      </w:r>
      <w:proofErr w:type="spellStart"/>
      <w:r w:rsidRPr="000632EE">
        <w:rPr>
          <w:rFonts w:ascii="Book Antiqua" w:eastAsia="Book Antiqua" w:hAnsi="Book Antiqua" w:cs="Book Antiqua"/>
          <w:color w:val="000000"/>
        </w:rPr>
        <w:t>Frommer</w:t>
      </w:r>
      <w:proofErr w:type="spellEnd"/>
      <w:r w:rsidRPr="000632EE">
        <w:rPr>
          <w:rFonts w:ascii="Book Antiqua" w:eastAsia="Book Antiqua" w:hAnsi="Book Antiqua" w:cs="Book Antiqua"/>
          <w:color w:val="000000"/>
        </w:rPr>
        <w:t xml:space="preserve"> L. Autoimmune polyglandular diseases. </w:t>
      </w:r>
      <w:r w:rsidRPr="000632EE">
        <w:rPr>
          <w:rFonts w:ascii="Book Antiqua" w:eastAsia="Book Antiqua" w:hAnsi="Book Antiqua" w:cs="Book Antiqua"/>
          <w:i/>
          <w:iCs/>
          <w:color w:val="000000"/>
        </w:rPr>
        <w:t xml:space="preserve">Best </w:t>
      </w:r>
      <w:proofErr w:type="spellStart"/>
      <w:r w:rsidRPr="000632EE">
        <w:rPr>
          <w:rFonts w:ascii="Book Antiqua" w:eastAsia="Book Antiqua" w:hAnsi="Book Antiqua" w:cs="Book Antiqua"/>
          <w:i/>
          <w:iCs/>
          <w:color w:val="000000"/>
        </w:rPr>
        <w:t>Pract</w:t>
      </w:r>
      <w:proofErr w:type="spellEnd"/>
      <w:r w:rsidRPr="000632EE">
        <w:rPr>
          <w:rFonts w:ascii="Book Antiqua" w:eastAsia="Book Antiqua" w:hAnsi="Book Antiqua" w:cs="Book Antiqua"/>
          <w:i/>
          <w:iCs/>
          <w:color w:val="000000"/>
        </w:rPr>
        <w:t xml:space="preserve"> Res Clin Endocrinol </w:t>
      </w:r>
      <w:proofErr w:type="spellStart"/>
      <w:r w:rsidRPr="000632EE">
        <w:rPr>
          <w:rFonts w:ascii="Book Antiqua" w:eastAsia="Book Antiqua" w:hAnsi="Book Antiqua" w:cs="Book Antiqua"/>
          <w:i/>
          <w:iCs/>
          <w:color w:val="000000"/>
        </w:rPr>
        <w:t>Metab</w:t>
      </w:r>
      <w:proofErr w:type="spellEnd"/>
      <w:r w:rsidRPr="000632EE">
        <w:rPr>
          <w:rFonts w:ascii="Book Antiqua" w:eastAsia="Book Antiqua" w:hAnsi="Book Antiqua" w:cs="Book Antiqua"/>
          <w:color w:val="000000"/>
        </w:rPr>
        <w:t xml:space="preserve"> 2019; </w:t>
      </w:r>
      <w:r w:rsidRPr="000632EE">
        <w:rPr>
          <w:rFonts w:ascii="Book Antiqua" w:eastAsia="Book Antiqua" w:hAnsi="Book Antiqua" w:cs="Book Antiqua"/>
          <w:b/>
          <w:bCs/>
          <w:color w:val="000000"/>
        </w:rPr>
        <w:t>33</w:t>
      </w:r>
      <w:r w:rsidRPr="000632EE">
        <w:rPr>
          <w:rFonts w:ascii="Book Antiqua" w:eastAsia="Book Antiqua" w:hAnsi="Book Antiqua" w:cs="Book Antiqua"/>
          <w:color w:val="000000"/>
        </w:rPr>
        <w:t>: 101344 [PMID: 31606344 DOI: 10.1016/j.beem.2019.101344]</w:t>
      </w:r>
    </w:p>
    <w:p w14:paraId="18E33B8D"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41 </w:t>
      </w:r>
      <w:r w:rsidRPr="000632EE">
        <w:rPr>
          <w:rFonts w:ascii="Book Antiqua" w:eastAsia="Book Antiqua" w:hAnsi="Book Antiqua" w:cs="Book Antiqua"/>
          <w:b/>
          <w:bCs/>
          <w:color w:val="000000"/>
        </w:rPr>
        <w:t>Chen J</w:t>
      </w:r>
      <w:r w:rsidRPr="000632EE">
        <w:rPr>
          <w:rFonts w:ascii="Book Antiqua" w:eastAsia="Book Antiqua" w:hAnsi="Book Antiqua" w:cs="Book Antiqua"/>
          <w:color w:val="000000"/>
        </w:rPr>
        <w:t xml:space="preserve">, Li S, Li C. Mechanisms of melanocyte death in vitiligo. </w:t>
      </w:r>
      <w:r w:rsidRPr="000632EE">
        <w:rPr>
          <w:rFonts w:ascii="Book Antiqua" w:eastAsia="Book Antiqua" w:hAnsi="Book Antiqua" w:cs="Book Antiqua"/>
          <w:i/>
          <w:iCs/>
          <w:color w:val="000000"/>
        </w:rPr>
        <w:t>Med Res Rev</w:t>
      </w:r>
      <w:r w:rsidRPr="000632EE">
        <w:rPr>
          <w:rFonts w:ascii="Book Antiqua" w:eastAsia="Book Antiqua" w:hAnsi="Book Antiqua" w:cs="Book Antiqua"/>
          <w:color w:val="000000"/>
        </w:rPr>
        <w:t xml:space="preserve"> 2021; </w:t>
      </w:r>
      <w:r w:rsidRPr="000632EE">
        <w:rPr>
          <w:rFonts w:ascii="Book Antiqua" w:eastAsia="Book Antiqua" w:hAnsi="Book Antiqua" w:cs="Book Antiqua"/>
          <w:b/>
          <w:bCs/>
          <w:color w:val="000000"/>
        </w:rPr>
        <w:t>41</w:t>
      </w:r>
      <w:r w:rsidRPr="000632EE">
        <w:rPr>
          <w:rFonts w:ascii="Book Antiqua" w:eastAsia="Book Antiqua" w:hAnsi="Book Antiqua" w:cs="Book Antiqua"/>
          <w:color w:val="000000"/>
        </w:rPr>
        <w:t>: 1138-1166 [PMID: 33200838 DOI: 10.1002/med.21754]</w:t>
      </w:r>
    </w:p>
    <w:p w14:paraId="60705B4D"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42 </w:t>
      </w:r>
      <w:r w:rsidRPr="000632EE">
        <w:rPr>
          <w:rFonts w:ascii="Book Antiqua" w:eastAsia="Book Antiqua" w:hAnsi="Book Antiqua" w:cs="Book Antiqua"/>
          <w:b/>
          <w:bCs/>
          <w:color w:val="000000"/>
        </w:rPr>
        <w:t>Zhen Y</w:t>
      </w:r>
      <w:r w:rsidRPr="000632EE">
        <w:rPr>
          <w:rFonts w:ascii="Book Antiqua" w:eastAsia="Book Antiqua" w:hAnsi="Book Antiqua" w:cs="Book Antiqua"/>
          <w:color w:val="000000"/>
        </w:rPr>
        <w:t xml:space="preserve">, Yao L, Zhong S, Song Y, Cui Y, Li S. Enhanced Th1 and Th17 responses in peripheral blood in active non-segmental vitiligo. </w:t>
      </w:r>
      <w:r w:rsidRPr="000632EE">
        <w:rPr>
          <w:rFonts w:ascii="Book Antiqua" w:eastAsia="Book Antiqua" w:hAnsi="Book Antiqua" w:cs="Book Antiqua"/>
          <w:i/>
          <w:iCs/>
          <w:color w:val="000000"/>
        </w:rPr>
        <w:t>Arch Dermatol Res</w:t>
      </w:r>
      <w:r w:rsidRPr="000632EE">
        <w:rPr>
          <w:rFonts w:ascii="Book Antiqua" w:eastAsia="Book Antiqua" w:hAnsi="Book Antiqua" w:cs="Book Antiqua"/>
          <w:color w:val="000000"/>
        </w:rPr>
        <w:t xml:space="preserve"> 2016; </w:t>
      </w:r>
      <w:r w:rsidRPr="000632EE">
        <w:rPr>
          <w:rFonts w:ascii="Book Antiqua" w:eastAsia="Book Antiqua" w:hAnsi="Book Antiqua" w:cs="Book Antiqua"/>
          <w:b/>
          <w:bCs/>
          <w:color w:val="000000"/>
        </w:rPr>
        <w:t>308</w:t>
      </w:r>
      <w:r w:rsidRPr="000632EE">
        <w:rPr>
          <w:rFonts w:ascii="Book Antiqua" w:eastAsia="Book Antiqua" w:hAnsi="Book Antiqua" w:cs="Book Antiqua"/>
          <w:color w:val="000000"/>
        </w:rPr>
        <w:t>: 703-710 [PMID: 27687555 DOI: 10.1007/s00403-016-1690-3]</w:t>
      </w:r>
    </w:p>
    <w:p w14:paraId="516B72F6"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43 </w:t>
      </w:r>
      <w:proofErr w:type="spellStart"/>
      <w:r w:rsidRPr="000632EE">
        <w:rPr>
          <w:rFonts w:ascii="Book Antiqua" w:eastAsia="Book Antiqua" w:hAnsi="Book Antiqua" w:cs="Book Antiqua"/>
          <w:b/>
          <w:bCs/>
          <w:color w:val="000000"/>
        </w:rPr>
        <w:t>Behfarjam</w:t>
      </w:r>
      <w:proofErr w:type="spellEnd"/>
      <w:r w:rsidRPr="000632EE">
        <w:rPr>
          <w:rFonts w:ascii="Book Antiqua" w:eastAsia="Book Antiqua" w:hAnsi="Book Antiqua" w:cs="Book Antiqua"/>
          <w:b/>
          <w:bCs/>
          <w:color w:val="000000"/>
        </w:rPr>
        <w:t xml:space="preserve"> F</w:t>
      </w:r>
      <w:r w:rsidRPr="000632EE">
        <w:rPr>
          <w:rFonts w:ascii="Book Antiqua" w:eastAsia="Book Antiqua" w:hAnsi="Book Antiqua" w:cs="Book Antiqua"/>
          <w:color w:val="000000"/>
        </w:rPr>
        <w:t xml:space="preserve">, Mansouri P, </w:t>
      </w:r>
      <w:proofErr w:type="spellStart"/>
      <w:r w:rsidRPr="000632EE">
        <w:rPr>
          <w:rFonts w:ascii="Book Antiqua" w:eastAsia="Book Antiqua" w:hAnsi="Book Antiqua" w:cs="Book Antiqua"/>
          <w:color w:val="000000"/>
        </w:rPr>
        <w:t>Jadali</w:t>
      </w:r>
      <w:proofErr w:type="spellEnd"/>
      <w:r w:rsidRPr="000632EE">
        <w:rPr>
          <w:rFonts w:ascii="Book Antiqua" w:eastAsia="Book Antiqua" w:hAnsi="Book Antiqua" w:cs="Book Antiqua"/>
          <w:color w:val="000000"/>
        </w:rPr>
        <w:t xml:space="preserve"> Z. Imbalance of Peripheral Blood T Helper Type 17 Responses in Patients with Vitiligo. </w:t>
      </w:r>
      <w:r w:rsidRPr="000632EE">
        <w:rPr>
          <w:rFonts w:ascii="Book Antiqua" w:eastAsia="Book Antiqua" w:hAnsi="Book Antiqua" w:cs="Book Antiqua"/>
          <w:i/>
          <w:iCs/>
          <w:color w:val="000000"/>
        </w:rPr>
        <w:t>Iran J Allergy Asthma Immunol</w:t>
      </w:r>
      <w:r w:rsidRPr="000632EE">
        <w:rPr>
          <w:rFonts w:ascii="Book Antiqua" w:eastAsia="Book Antiqua" w:hAnsi="Book Antiqua" w:cs="Book Antiqua"/>
          <w:color w:val="000000"/>
        </w:rPr>
        <w:t xml:space="preserve"> 2018; </w:t>
      </w:r>
      <w:r w:rsidRPr="000632EE">
        <w:rPr>
          <w:rFonts w:ascii="Book Antiqua" w:eastAsia="Book Antiqua" w:hAnsi="Book Antiqua" w:cs="Book Antiqua"/>
          <w:b/>
          <w:bCs/>
          <w:color w:val="000000"/>
        </w:rPr>
        <w:t>17</w:t>
      </w:r>
      <w:r w:rsidRPr="000632EE">
        <w:rPr>
          <w:rFonts w:ascii="Book Antiqua" w:eastAsia="Book Antiqua" w:hAnsi="Book Antiqua" w:cs="Book Antiqua"/>
          <w:color w:val="000000"/>
        </w:rPr>
        <w:t>: 171-178 [PMID: 29757590]</w:t>
      </w:r>
    </w:p>
    <w:p w14:paraId="222626FA"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44 </w:t>
      </w:r>
      <w:proofErr w:type="spellStart"/>
      <w:r w:rsidRPr="000632EE">
        <w:rPr>
          <w:rFonts w:ascii="Book Antiqua" w:eastAsia="Book Antiqua" w:hAnsi="Book Antiqua" w:cs="Book Antiqua"/>
          <w:b/>
          <w:bCs/>
          <w:color w:val="000000"/>
        </w:rPr>
        <w:t>Bouziat</w:t>
      </w:r>
      <w:proofErr w:type="spellEnd"/>
      <w:r w:rsidRPr="000632EE">
        <w:rPr>
          <w:rFonts w:ascii="Book Antiqua" w:eastAsia="Book Antiqua" w:hAnsi="Book Antiqua" w:cs="Book Antiqua"/>
          <w:b/>
          <w:bCs/>
          <w:color w:val="000000"/>
        </w:rPr>
        <w:t xml:space="preserve"> R</w:t>
      </w:r>
      <w:r w:rsidRPr="000632EE">
        <w:rPr>
          <w:rFonts w:ascii="Book Antiqua" w:eastAsia="Book Antiqua" w:hAnsi="Book Antiqua" w:cs="Book Antiqua"/>
          <w:color w:val="000000"/>
        </w:rPr>
        <w:t xml:space="preserve">, </w:t>
      </w:r>
      <w:proofErr w:type="spellStart"/>
      <w:r w:rsidRPr="000632EE">
        <w:rPr>
          <w:rFonts w:ascii="Book Antiqua" w:eastAsia="Book Antiqua" w:hAnsi="Book Antiqua" w:cs="Book Antiqua"/>
          <w:color w:val="000000"/>
        </w:rPr>
        <w:t>Hinterleitner</w:t>
      </w:r>
      <w:proofErr w:type="spellEnd"/>
      <w:r w:rsidRPr="000632EE">
        <w:rPr>
          <w:rFonts w:ascii="Book Antiqua" w:eastAsia="Book Antiqua" w:hAnsi="Book Antiqua" w:cs="Book Antiqua"/>
          <w:color w:val="000000"/>
        </w:rPr>
        <w:t xml:space="preserve"> R, Brown JJ, </w:t>
      </w:r>
      <w:proofErr w:type="spellStart"/>
      <w:r w:rsidRPr="000632EE">
        <w:rPr>
          <w:rFonts w:ascii="Book Antiqua" w:eastAsia="Book Antiqua" w:hAnsi="Book Antiqua" w:cs="Book Antiqua"/>
          <w:color w:val="000000"/>
        </w:rPr>
        <w:t>Stencel-Baerenwald</w:t>
      </w:r>
      <w:proofErr w:type="spellEnd"/>
      <w:r w:rsidRPr="000632EE">
        <w:rPr>
          <w:rFonts w:ascii="Book Antiqua" w:eastAsia="Book Antiqua" w:hAnsi="Book Antiqua" w:cs="Book Antiqua"/>
          <w:color w:val="000000"/>
        </w:rPr>
        <w:t xml:space="preserve"> JE, </w:t>
      </w:r>
      <w:proofErr w:type="spellStart"/>
      <w:r w:rsidRPr="000632EE">
        <w:rPr>
          <w:rFonts w:ascii="Book Antiqua" w:eastAsia="Book Antiqua" w:hAnsi="Book Antiqua" w:cs="Book Antiqua"/>
          <w:color w:val="000000"/>
        </w:rPr>
        <w:t>Ikizler</w:t>
      </w:r>
      <w:proofErr w:type="spellEnd"/>
      <w:r w:rsidRPr="000632EE">
        <w:rPr>
          <w:rFonts w:ascii="Book Antiqua" w:eastAsia="Book Antiqua" w:hAnsi="Book Antiqua" w:cs="Book Antiqua"/>
          <w:color w:val="000000"/>
        </w:rPr>
        <w:t xml:space="preserve"> M, </w:t>
      </w:r>
      <w:proofErr w:type="spellStart"/>
      <w:r w:rsidRPr="000632EE">
        <w:rPr>
          <w:rFonts w:ascii="Book Antiqua" w:eastAsia="Book Antiqua" w:hAnsi="Book Antiqua" w:cs="Book Antiqua"/>
          <w:color w:val="000000"/>
        </w:rPr>
        <w:t>Mayassi</w:t>
      </w:r>
      <w:proofErr w:type="spellEnd"/>
      <w:r w:rsidRPr="000632EE">
        <w:rPr>
          <w:rFonts w:ascii="Book Antiqua" w:eastAsia="Book Antiqua" w:hAnsi="Book Antiqua" w:cs="Book Antiqua"/>
          <w:color w:val="000000"/>
        </w:rPr>
        <w:t xml:space="preserve"> T, Meisel M, Kim SM, </w:t>
      </w:r>
      <w:proofErr w:type="spellStart"/>
      <w:r w:rsidRPr="000632EE">
        <w:rPr>
          <w:rFonts w:ascii="Book Antiqua" w:eastAsia="Book Antiqua" w:hAnsi="Book Antiqua" w:cs="Book Antiqua"/>
          <w:color w:val="000000"/>
        </w:rPr>
        <w:t>Discepolo</w:t>
      </w:r>
      <w:proofErr w:type="spellEnd"/>
      <w:r w:rsidRPr="000632EE">
        <w:rPr>
          <w:rFonts w:ascii="Book Antiqua" w:eastAsia="Book Antiqua" w:hAnsi="Book Antiqua" w:cs="Book Antiqua"/>
          <w:color w:val="000000"/>
        </w:rPr>
        <w:t xml:space="preserve"> V, </w:t>
      </w:r>
      <w:proofErr w:type="spellStart"/>
      <w:r w:rsidRPr="000632EE">
        <w:rPr>
          <w:rFonts w:ascii="Book Antiqua" w:eastAsia="Book Antiqua" w:hAnsi="Book Antiqua" w:cs="Book Antiqua"/>
          <w:color w:val="000000"/>
        </w:rPr>
        <w:t>Pruijssers</w:t>
      </w:r>
      <w:proofErr w:type="spellEnd"/>
      <w:r w:rsidRPr="000632EE">
        <w:rPr>
          <w:rFonts w:ascii="Book Antiqua" w:eastAsia="Book Antiqua" w:hAnsi="Book Antiqua" w:cs="Book Antiqua"/>
          <w:color w:val="000000"/>
        </w:rPr>
        <w:t xml:space="preserve"> AJ, Ernest JD, </w:t>
      </w:r>
      <w:proofErr w:type="spellStart"/>
      <w:r w:rsidRPr="000632EE">
        <w:rPr>
          <w:rFonts w:ascii="Book Antiqua" w:eastAsia="Book Antiqua" w:hAnsi="Book Antiqua" w:cs="Book Antiqua"/>
          <w:color w:val="000000"/>
        </w:rPr>
        <w:t>Iskarpatyoti</w:t>
      </w:r>
      <w:proofErr w:type="spellEnd"/>
      <w:r w:rsidRPr="000632EE">
        <w:rPr>
          <w:rFonts w:ascii="Book Antiqua" w:eastAsia="Book Antiqua" w:hAnsi="Book Antiqua" w:cs="Book Antiqua"/>
          <w:color w:val="000000"/>
        </w:rPr>
        <w:t xml:space="preserve"> JA, </w:t>
      </w:r>
      <w:proofErr w:type="spellStart"/>
      <w:r w:rsidRPr="000632EE">
        <w:rPr>
          <w:rFonts w:ascii="Book Antiqua" w:eastAsia="Book Antiqua" w:hAnsi="Book Antiqua" w:cs="Book Antiqua"/>
          <w:color w:val="000000"/>
        </w:rPr>
        <w:t>Costes</w:t>
      </w:r>
      <w:proofErr w:type="spellEnd"/>
      <w:r w:rsidRPr="000632EE">
        <w:rPr>
          <w:rFonts w:ascii="Book Antiqua" w:eastAsia="Book Antiqua" w:hAnsi="Book Antiqua" w:cs="Book Antiqua"/>
          <w:color w:val="000000"/>
        </w:rPr>
        <w:t xml:space="preserve"> LM, Lawrence I, </w:t>
      </w:r>
      <w:proofErr w:type="spellStart"/>
      <w:r w:rsidRPr="000632EE">
        <w:rPr>
          <w:rFonts w:ascii="Book Antiqua" w:eastAsia="Book Antiqua" w:hAnsi="Book Antiqua" w:cs="Book Antiqua"/>
          <w:color w:val="000000"/>
        </w:rPr>
        <w:t>Palanski</w:t>
      </w:r>
      <w:proofErr w:type="spellEnd"/>
      <w:r w:rsidRPr="000632EE">
        <w:rPr>
          <w:rFonts w:ascii="Book Antiqua" w:eastAsia="Book Antiqua" w:hAnsi="Book Antiqua" w:cs="Book Antiqua"/>
          <w:color w:val="000000"/>
        </w:rPr>
        <w:t xml:space="preserve"> BA, Varma M, </w:t>
      </w:r>
      <w:proofErr w:type="spellStart"/>
      <w:r w:rsidRPr="000632EE">
        <w:rPr>
          <w:rFonts w:ascii="Book Antiqua" w:eastAsia="Book Antiqua" w:hAnsi="Book Antiqua" w:cs="Book Antiqua"/>
          <w:color w:val="000000"/>
        </w:rPr>
        <w:t>Zurenski</w:t>
      </w:r>
      <w:proofErr w:type="spellEnd"/>
      <w:r w:rsidRPr="000632EE">
        <w:rPr>
          <w:rFonts w:ascii="Book Antiqua" w:eastAsia="Book Antiqua" w:hAnsi="Book Antiqua" w:cs="Book Antiqua"/>
          <w:color w:val="000000"/>
        </w:rPr>
        <w:t xml:space="preserve"> MA, </w:t>
      </w:r>
      <w:proofErr w:type="spellStart"/>
      <w:r w:rsidRPr="000632EE">
        <w:rPr>
          <w:rFonts w:ascii="Book Antiqua" w:eastAsia="Book Antiqua" w:hAnsi="Book Antiqua" w:cs="Book Antiqua"/>
          <w:color w:val="000000"/>
        </w:rPr>
        <w:t>Khomandiak</w:t>
      </w:r>
      <w:proofErr w:type="spellEnd"/>
      <w:r w:rsidRPr="000632EE">
        <w:rPr>
          <w:rFonts w:ascii="Book Antiqua" w:eastAsia="Book Antiqua" w:hAnsi="Book Antiqua" w:cs="Book Antiqua"/>
          <w:color w:val="000000"/>
        </w:rPr>
        <w:t xml:space="preserve"> S, McAllister N, </w:t>
      </w:r>
      <w:proofErr w:type="spellStart"/>
      <w:r w:rsidRPr="000632EE">
        <w:rPr>
          <w:rFonts w:ascii="Book Antiqua" w:eastAsia="Book Antiqua" w:hAnsi="Book Antiqua" w:cs="Book Antiqua"/>
          <w:color w:val="000000"/>
        </w:rPr>
        <w:t>Aravamudhan</w:t>
      </w:r>
      <w:proofErr w:type="spellEnd"/>
      <w:r w:rsidRPr="000632EE">
        <w:rPr>
          <w:rFonts w:ascii="Book Antiqua" w:eastAsia="Book Antiqua" w:hAnsi="Book Antiqua" w:cs="Book Antiqua"/>
          <w:color w:val="000000"/>
        </w:rPr>
        <w:t xml:space="preserve"> P, Boehme KW, Hu F, </w:t>
      </w:r>
      <w:proofErr w:type="spellStart"/>
      <w:r w:rsidRPr="000632EE">
        <w:rPr>
          <w:rFonts w:ascii="Book Antiqua" w:eastAsia="Book Antiqua" w:hAnsi="Book Antiqua" w:cs="Book Antiqua"/>
          <w:color w:val="000000"/>
        </w:rPr>
        <w:t>Samsom</w:t>
      </w:r>
      <w:proofErr w:type="spellEnd"/>
      <w:r w:rsidRPr="000632EE">
        <w:rPr>
          <w:rFonts w:ascii="Book Antiqua" w:eastAsia="Book Antiqua" w:hAnsi="Book Antiqua" w:cs="Book Antiqua"/>
          <w:color w:val="000000"/>
        </w:rPr>
        <w:t xml:space="preserve"> JN, Reinecker HC, Kupfer SS, </w:t>
      </w:r>
      <w:proofErr w:type="spellStart"/>
      <w:r w:rsidRPr="000632EE">
        <w:rPr>
          <w:rFonts w:ascii="Book Antiqua" w:eastAsia="Book Antiqua" w:hAnsi="Book Antiqua" w:cs="Book Antiqua"/>
          <w:color w:val="000000"/>
        </w:rPr>
        <w:t>Guandalini</w:t>
      </w:r>
      <w:proofErr w:type="spellEnd"/>
      <w:r w:rsidRPr="000632EE">
        <w:rPr>
          <w:rFonts w:ascii="Book Antiqua" w:eastAsia="Book Antiqua" w:hAnsi="Book Antiqua" w:cs="Book Antiqua"/>
          <w:color w:val="000000"/>
        </w:rPr>
        <w:t xml:space="preserve"> </w:t>
      </w:r>
      <w:r w:rsidRPr="000632EE">
        <w:rPr>
          <w:rFonts w:ascii="Book Antiqua" w:eastAsia="Book Antiqua" w:hAnsi="Book Antiqua" w:cs="Book Antiqua"/>
          <w:color w:val="000000"/>
        </w:rPr>
        <w:lastRenderedPageBreak/>
        <w:t xml:space="preserve">S, Semrad CE, Abadie V, Khosla C, Barreiro LB, Xavier RJ, Ng A, Dermody TS, Jabri B. Reovirus infection triggers inflammatory responses to dietary antigens and development of celiac disease. </w:t>
      </w:r>
      <w:r w:rsidRPr="000632EE">
        <w:rPr>
          <w:rFonts w:ascii="Book Antiqua" w:eastAsia="Book Antiqua" w:hAnsi="Book Antiqua" w:cs="Book Antiqua"/>
          <w:i/>
          <w:iCs/>
          <w:color w:val="000000"/>
        </w:rPr>
        <w:t>Science</w:t>
      </w:r>
      <w:r w:rsidRPr="000632EE">
        <w:rPr>
          <w:rFonts w:ascii="Book Antiqua" w:eastAsia="Book Antiqua" w:hAnsi="Book Antiqua" w:cs="Book Antiqua"/>
          <w:color w:val="000000"/>
        </w:rPr>
        <w:t xml:space="preserve"> 2017; </w:t>
      </w:r>
      <w:r w:rsidRPr="000632EE">
        <w:rPr>
          <w:rFonts w:ascii="Book Antiqua" w:eastAsia="Book Antiqua" w:hAnsi="Book Antiqua" w:cs="Book Antiqua"/>
          <w:b/>
          <w:bCs/>
          <w:color w:val="000000"/>
        </w:rPr>
        <w:t>356</w:t>
      </w:r>
      <w:r w:rsidRPr="000632EE">
        <w:rPr>
          <w:rFonts w:ascii="Book Antiqua" w:eastAsia="Book Antiqua" w:hAnsi="Book Antiqua" w:cs="Book Antiqua"/>
          <w:color w:val="000000"/>
        </w:rPr>
        <w:t>: 44-50 [PMID: 28386004 DOI: 10.1126/science.aah5298]</w:t>
      </w:r>
    </w:p>
    <w:p w14:paraId="2CB215F8"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45 </w:t>
      </w:r>
      <w:proofErr w:type="spellStart"/>
      <w:r w:rsidRPr="000632EE">
        <w:rPr>
          <w:rFonts w:ascii="Book Antiqua" w:eastAsia="Book Antiqua" w:hAnsi="Book Antiqua" w:cs="Book Antiqua"/>
          <w:b/>
          <w:bCs/>
          <w:color w:val="000000"/>
        </w:rPr>
        <w:t>Akbulut</w:t>
      </w:r>
      <w:proofErr w:type="spellEnd"/>
      <w:r w:rsidRPr="000632EE">
        <w:rPr>
          <w:rFonts w:ascii="Book Antiqua" w:eastAsia="Book Antiqua" w:hAnsi="Book Antiqua" w:cs="Book Antiqua"/>
          <w:b/>
          <w:bCs/>
          <w:color w:val="000000"/>
        </w:rPr>
        <w:t xml:space="preserve"> UE</w:t>
      </w:r>
      <w:r w:rsidRPr="000632EE">
        <w:rPr>
          <w:rFonts w:ascii="Book Antiqua" w:eastAsia="Book Antiqua" w:hAnsi="Book Antiqua" w:cs="Book Antiqua"/>
          <w:color w:val="000000"/>
        </w:rPr>
        <w:t xml:space="preserve">, </w:t>
      </w:r>
      <w:proofErr w:type="spellStart"/>
      <w:r w:rsidRPr="000632EE">
        <w:rPr>
          <w:rFonts w:ascii="Book Antiqua" w:eastAsia="Book Antiqua" w:hAnsi="Book Antiqua" w:cs="Book Antiqua"/>
          <w:color w:val="000000"/>
        </w:rPr>
        <w:t>Çebi</w:t>
      </w:r>
      <w:proofErr w:type="spellEnd"/>
      <w:r w:rsidRPr="000632EE">
        <w:rPr>
          <w:rFonts w:ascii="Book Antiqua" w:eastAsia="Book Antiqua" w:hAnsi="Book Antiqua" w:cs="Book Antiqua"/>
          <w:color w:val="000000"/>
        </w:rPr>
        <w:t xml:space="preserve"> AH, </w:t>
      </w:r>
      <w:proofErr w:type="spellStart"/>
      <w:r w:rsidRPr="000632EE">
        <w:rPr>
          <w:rFonts w:ascii="Book Antiqua" w:eastAsia="Book Antiqua" w:hAnsi="Book Antiqua" w:cs="Book Antiqua"/>
          <w:color w:val="000000"/>
        </w:rPr>
        <w:t>Sağ</w:t>
      </w:r>
      <w:proofErr w:type="spellEnd"/>
      <w:r w:rsidRPr="000632EE">
        <w:rPr>
          <w:rFonts w:ascii="Book Antiqua" w:eastAsia="Book Antiqua" w:hAnsi="Book Antiqua" w:cs="Book Antiqua"/>
          <w:color w:val="000000"/>
        </w:rPr>
        <w:t xml:space="preserve"> E, </w:t>
      </w:r>
      <w:proofErr w:type="spellStart"/>
      <w:r w:rsidRPr="000632EE">
        <w:rPr>
          <w:rFonts w:ascii="Book Antiqua" w:eastAsia="Book Antiqua" w:hAnsi="Book Antiqua" w:cs="Book Antiqua"/>
          <w:color w:val="000000"/>
        </w:rPr>
        <w:t>İkbal</w:t>
      </w:r>
      <w:proofErr w:type="spellEnd"/>
      <w:r w:rsidRPr="000632EE">
        <w:rPr>
          <w:rFonts w:ascii="Book Antiqua" w:eastAsia="Book Antiqua" w:hAnsi="Book Antiqua" w:cs="Book Antiqua"/>
          <w:color w:val="000000"/>
        </w:rPr>
        <w:t xml:space="preserve"> M, </w:t>
      </w:r>
      <w:proofErr w:type="spellStart"/>
      <w:r w:rsidRPr="000632EE">
        <w:rPr>
          <w:rFonts w:ascii="Book Antiqua" w:eastAsia="Book Antiqua" w:hAnsi="Book Antiqua" w:cs="Book Antiqua"/>
          <w:color w:val="000000"/>
        </w:rPr>
        <w:t>Çakır</w:t>
      </w:r>
      <w:proofErr w:type="spellEnd"/>
      <w:r w:rsidRPr="000632EE">
        <w:rPr>
          <w:rFonts w:ascii="Book Antiqua" w:eastAsia="Book Antiqua" w:hAnsi="Book Antiqua" w:cs="Book Antiqua"/>
          <w:color w:val="000000"/>
        </w:rPr>
        <w:t xml:space="preserve"> M. Interleukin-6 and interleukin-17 gene polymorphism association with celiac disease in children. </w:t>
      </w:r>
      <w:r w:rsidRPr="000632EE">
        <w:rPr>
          <w:rFonts w:ascii="Book Antiqua" w:eastAsia="Book Antiqua" w:hAnsi="Book Antiqua" w:cs="Book Antiqua"/>
          <w:i/>
          <w:iCs/>
          <w:color w:val="000000"/>
        </w:rPr>
        <w:t>Turk J Gastroenterol</w:t>
      </w:r>
      <w:r w:rsidRPr="000632EE">
        <w:rPr>
          <w:rFonts w:ascii="Book Antiqua" w:eastAsia="Book Antiqua" w:hAnsi="Book Antiqua" w:cs="Book Antiqua"/>
          <w:color w:val="000000"/>
        </w:rPr>
        <w:t xml:space="preserve"> 2017; </w:t>
      </w:r>
      <w:r w:rsidRPr="000632EE">
        <w:rPr>
          <w:rFonts w:ascii="Book Antiqua" w:eastAsia="Book Antiqua" w:hAnsi="Book Antiqua" w:cs="Book Antiqua"/>
          <w:b/>
          <w:bCs/>
          <w:color w:val="000000"/>
        </w:rPr>
        <w:t>28</w:t>
      </w:r>
      <w:r w:rsidRPr="000632EE">
        <w:rPr>
          <w:rFonts w:ascii="Book Antiqua" w:eastAsia="Book Antiqua" w:hAnsi="Book Antiqua" w:cs="Book Antiqua"/>
          <w:color w:val="000000"/>
        </w:rPr>
        <w:t>: 471-475 [PMID: 28928101 DOI: 10.5152/tjg.2017.17092]</w:t>
      </w:r>
    </w:p>
    <w:p w14:paraId="47019A11"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46 </w:t>
      </w:r>
      <w:r w:rsidRPr="000632EE">
        <w:rPr>
          <w:rFonts w:ascii="Book Antiqua" w:eastAsia="Book Antiqua" w:hAnsi="Book Antiqua" w:cs="Book Antiqua"/>
          <w:b/>
          <w:bCs/>
          <w:color w:val="000000"/>
        </w:rPr>
        <w:t>Ecevit ÇÖ</w:t>
      </w:r>
      <w:r w:rsidRPr="000632EE">
        <w:rPr>
          <w:rFonts w:ascii="Book Antiqua" w:eastAsia="Book Antiqua" w:hAnsi="Book Antiqua" w:cs="Book Antiqua"/>
          <w:color w:val="000000"/>
        </w:rPr>
        <w:t xml:space="preserve">. Interleukin-6 and Interleukin-17 gene polymorphisms and celiac disease susceptibility. </w:t>
      </w:r>
      <w:r w:rsidRPr="000632EE">
        <w:rPr>
          <w:rFonts w:ascii="Book Antiqua" w:eastAsia="Book Antiqua" w:hAnsi="Book Antiqua" w:cs="Book Antiqua"/>
          <w:i/>
          <w:iCs/>
          <w:color w:val="000000"/>
        </w:rPr>
        <w:t>Turk J Gastroenterol</w:t>
      </w:r>
      <w:r w:rsidRPr="000632EE">
        <w:rPr>
          <w:rFonts w:ascii="Book Antiqua" w:eastAsia="Book Antiqua" w:hAnsi="Book Antiqua" w:cs="Book Antiqua"/>
          <w:color w:val="000000"/>
        </w:rPr>
        <w:t xml:space="preserve"> 2017; </w:t>
      </w:r>
      <w:r w:rsidRPr="000632EE">
        <w:rPr>
          <w:rFonts w:ascii="Book Antiqua" w:eastAsia="Book Antiqua" w:hAnsi="Book Antiqua" w:cs="Book Antiqua"/>
          <w:b/>
          <w:bCs/>
          <w:color w:val="000000"/>
        </w:rPr>
        <w:t>28</w:t>
      </w:r>
      <w:r w:rsidRPr="000632EE">
        <w:rPr>
          <w:rFonts w:ascii="Book Antiqua" w:eastAsia="Book Antiqua" w:hAnsi="Book Antiqua" w:cs="Book Antiqua"/>
          <w:color w:val="000000"/>
        </w:rPr>
        <w:t>: 432-433 [PMID: 29082885 DOI: 10.5152/tjg.2017.101017]</w:t>
      </w:r>
    </w:p>
    <w:p w14:paraId="23806940"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47 </w:t>
      </w:r>
      <w:r w:rsidRPr="000632EE">
        <w:rPr>
          <w:rFonts w:ascii="Book Antiqua" w:eastAsia="Book Antiqua" w:hAnsi="Book Antiqua" w:cs="Book Antiqua"/>
          <w:b/>
          <w:bCs/>
          <w:color w:val="000000"/>
        </w:rPr>
        <w:t>van Heel DA</w:t>
      </w:r>
      <w:r w:rsidRPr="000632EE">
        <w:rPr>
          <w:rFonts w:ascii="Book Antiqua" w:eastAsia="Book Antiqua" w:hAnsi="Book Antiqua" w:cs="Book Antiqua"/>
          <w:color w:val="000000"/>
        </w:rPr>
        <w:t xml:space="preserve">, Franke L, Hunt KA, </w:t>
      </w:r>
      <w:proofErr w:type="spellStart"/>
      <w:r w:rsidRPr="000632EE">
        <w:rPr>
          <w:rFonts w:ascii="Book Antiqua" w:eastAsia="Book Antiqua" w:hAnsi="Book Antiqua" w:cs="Book Antiqua"/>
          <w:color w:val="000000"/>
        </w:rPr>
        <w:t>Gwilliam</w:t>
      </w:r>
      <w:proofErr w:type="spellEnd"/>
      <w:r w:rsidRPr="000632EE">
        <w:rPr>
          <w:rFonts w:ascii="Book Antiqua" w:eastAsia="Book Antiqua" w:hAnsi="Book Antiqua" w:cs="Book Antiqua"/>
          <w:color w:val="000000"/>
        </w:rPr>
        <w:t xml:space="preserve"> R, </w:t>
      </w:r>
      <w:proofErr w:type="spellStart"/>
      <w:r w:rsidRPr="000632EE">
        <w:rPr>
          <w:rFonts w:ascii="Book Antiqua" w:eastAsia="Book Antiqua" w:hAnsi="Book Antiqua" w:cs="Book Antiqua"/>
          <w:color w:val="000000"/>
        </w:rPr>
        <w:t>Zhernakova</w:t>
      </w:r>
      <w:proofErr w:type="spellEnd"/>
      <w:r w:rsidRPr="000632EE">
        <w:rPr>
          <w:rFonts w:ascii="Book Antiqua" w:eastAsia="Book Antiqua" w:hAnsi="Book Antiqua" w:cs="Book Antiqua"/>
          <w:color w:val="000000"/>
        </w:rPr>
        <w:t xml:space="preserve"> A, Inouye M, </w:t>
      </w:r>
      <w:proofErr w:type="spellStart"/>
      <w:r w:rsidRPr="000632EE">
        <w:rPr>
          <w:rFonts w:ascii="Book Antiqua" w:eastAsia="Book Antiqua" w:hAnsi="Book Antiqua" w:cs="Book Antiqua"/>
          <w:color w:val="000000"/>
        </w:rPr>
        <w:t>Wapenaar</w:t>
      </w:r>
      <w:proofErr w:type="spellEnd"/>
      <w:r w:rsidRPr="000632EE">
        <w:rPr>
          <w:rFonts w:ascii="Book Antiqua" w:eastAsia="Book Antiqua" w:hAnsi="Book Antiqua" w:cs="Book Antiqua"/>
          <w:color w:val="000000"/>
        </w:rPr>
        <w:t xml:space="preserve"> MC, Barnardo MC, Bethel G, Holmes GK, </w:t>
      </w:r>
      <w:proofErr w:type="spellStart"/>
      <w:r w:rsidRPr="000632EE">
        <w:rPr>
          <w:rFonts w:ascii="Book Antiqua" w:eastAsia="Book Antiqua" w:hAnsi="Book Antiqua" w:cs="Book Antiqua"/>
          <w:color w:val="000000"/>
        </w:rPr>
        <w:t>Feighery</w:t>
      </w:r>
      <w:proofErr w:type="spellEnd"/>
      <w:r w:rsidRPr="000632EE">
        <w:rPr>
          <w:rFonts w:ascii="Book Antiqua" w:eastAsia="Book Antiqua" w:hAnsi="Book Antiqua" w:cs="Book Antiqua"/>
          <w:color w:val="000000"/>
        </w:rPr>
        <w:t xml:space="preserve"> C, Jewell D, Kelleher D, Kumar P, Travis S, Walters JR, Sanders DS, </w:t>
      </w:r>
      <w:proofErr w:type="spellStart"/>
      <w:r w:rsidRPr="000632EE">
        <w:rPr>
          <w:rFonts w:ascii="Book Antiqua" w:eastAsia="Book Antiqua" w:hAnsi="Book Antiqua" w:cs="Book Antiqua"/>
          <w:color w:val="000000"/>
        </w:rPr>
        <w:t>Howdle</w:t>
      </w:r>
      <w:proofErr w:type="spellEnd"/>
      <w:r w:rsidRPr="000632EE">
        <w:rPr>
          <w:rFonts w:ascii="Book Antiqua" w:eastAsia="Book Antiqua" w:hAnsi="Book Antiqua" w:cs="Book Antiqua"/>
          <w:color w:val="000000"/>
        </w:rPr>
        <w:t xml:space="preserve"> P, Swift J, Playford RJ, McLaren WM, </w:t>
      </w:r>
      <w:proofErr w:type="spellStart"/>
      <w:r w:rsidRPr="000632EE">
        <w:rPr>
          <w:rFonts w:ascii="Book Antiqua" w:eastAsia="Book Antiqua" w:hAnsi="Book Antiqua" w:cs="Book Antiqua"/>
          <w:color w:val="000000"/>
        </w:rPr>
        <w:t>Mearin</w:t>
      </w:r>
      <w:proofErr w:type="spellEnd"/>
      <w:r w:rsidRPr="000632EE">
        <w:rPr>
          <w:rFonts w:ascii="Book Antiqua" w:eastAsia="Book Antiqua" w:hAnsi="Book Antiqua" w:cs="Book Antiqua"/>
          <w:color w:val="000000"/>
        </w:rPr>
        <w:t xml:space="preserve"> ML, Mulder CJ, McManus R, McGinnis R, Cardon LR, </w:t>
      </w:r>
      <w:proofErr w:type="spellStart"/>
      <w:r w:rsidRPr="000632EE">
        <w:rPr>
          <w:rFonts w:ascii="Book Antiqua" w:eastAsia="Book Antiqua" w:hAnsi="Book Antiqua" w:cs="Book Antiqua"/>
          <w:color w:val="000000"/>
        </w:rPr>
        <w:t>Deloukas</w:t>
      </w:r>
      <w:proofErr w:type="spellEnd"/>
      <w:r w:rsidRPr="000632EE">
        <w:rPr>
          <w:rFonts w:ascii="Book Antiqua" w:eastAsia="Book Antiqua" w:hAnsi="Book Antiqua" w:cs="Book Antiqua"/>
          <w:color w:val="000000"/>
        </w:rPr>
        <w:t xml:space="preserve"> P, </w:t>
      </w:r>
      <w:proofErr w:type="spellStart"/>
      <w:r w:rsidRPr="000632EE">
        <w:rPr>
          <w:rFonts w:ascii="Book Antiqua" w:eastAsia="Book Antiqua" w:hAnsi="Book Antiqua" w:cs="Book Antiqua"/>
          <w:color w:val="000000"/>
        </w:rPr>
        <w:t>Wijmenga</w:t>
      </w:r>
      <w:proofErr w:type="spellEnd"/>
      <w:r w:rsidRPr="000632EE">
        <w:rPr>
          <w:rFonts w:ascii="Book Antiqua" w:eastAsia="Book Antiqua" w:hAnsi="Book Antiqua" w:cs="Book Antiqua"/>
          <w:color w:val="000000"/>
        </w:rPr>
        <w:t xml:space="preserve"> C. A genome-wide association study for celiac disease identifies risk variants in the region harboring IL2 and IL21. </w:t>
      </w:r>
      <w:r w:rsidRPr="000632EE">
        <w:rPr>
          <w:rFonts w:ascii="Book Antiqua" w:eastAsia="Book Antiqua" w:hAnsi="Book Antiqua" w:cs="Book Antiqua"/>
          <w:i/>
          <w:iCs/>
          <w:color w:val="000000"/>
        </w:rPr>
        <w:t>Nat Genet</w:t>
      </w:r>
      <w:r w:rsidRPr="000632EE">
        <w:rPr>
          <w:rFonts w:ascii="Book Antiqua" w:eastAsia="Book Antiqua" w:hAnsi="Book Antiqua" w:cs="Book Antiqua"/>
          <w:color w:val="000000"/>
        </w:rPr>
        <w:t xml:space="preserve"> 2007; </w:t>
      </w:r>
      <w:r w:rsidRPr="000632EE">
        <w:rPr>
          <w:rFonts w:ascii="Book Antiqua" w:eastAsia="Book Antiqua" w:hAnsi="Book Antiqua" w:cs="Book Antiqua"/>
          <w:b/>
          <w:bCs/>
          <w:color w:val="000000"/>
        </w:rPr>
        <w:t>39</w:t>
      </w:r>
      <w:r w:rsidRPr="000632EE">
        <w:rPr>
          <w:rFonts w:ascii="Book Antiqua" w:eastAsia="Book Antiqua" w:hAnsi="Book Antiqua" w:cs="Book Antiqua"/>
          <w:color w:val="000000"/>
        </w:rPr>
        <w:t>: 827-829 [PMID: 17558408 DOI: 10.1038/ng2058]</w:t>
      </w:r>
    </w:p>
    <w:p w14:paraId="10528562"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48 </w:t>
      </w:r>
      <w:proofErr w:type="spellStart"/>
      <w:r w:rsidRPr="000632EE">
        <w:rPr>
          <w:rFonts w:ascii="Book Antiqua" w:eastAsia="Book Antiqua" w:hAnsi="Book Antiqua" w:cs="Book Antiqua"/>
          <w:b/>
          <w:bCs/>
          <w:color w:val="000000"/>
        </w:rPr>
        <w:t>Sushama</w:t>
      </w:r>
      <w:proofErr w:type="spellEnd"/>
      <w:r w:rsidRPr="000632EE">
        <w:rPr>
          <w:rFonts w:ascii="Book Antiqua" w:eastAsia="Book Antiqua" w:hAnsi="Book Antiqua" w:cs="Book Antiqua"/>
          <w:b/>
          <w:bCs/>
          <w:color w:val="000000"/>
        </w:rPr>
        <w:t xml:space="preserve"> S</w:t>
      </w:r>
      <w:r w:rsidRPr="000632EE">
        <w:rPr>
          <w:rFonts w:ascii="Book Antiqua" w:eastAsia="Book Antiqua" w:hAnsi="Book Antiqua" w:cs="Book Antiqua"/>
          <w:color w:val="000000"/>
        </w:rPr>
        <w:t xml:space="preserve">, Dixit N, Gautam RK, Arora P, Khurana A, </w:t>
      </w:r>
      <w:proofErr w:type="spellStart"/>
      <w:r w:rsidRPr="000632EE">
        <w:rPr>
          <w:rFonts w:ascii="Book Antiqua" w:eastAsia="Book Antiqua" w:hAnsi="Book Antiqua" w:cs="Book Antiqua"/>
          <w:color w:val="000000"/>
        </w:rPr>
        <w:t>Anubhuti</w:t>
      </w:r>
      <w:proofErr w:type="spellEnd"/>
      <w:r w:rsidRPr="000632EE">
        <w:rPr>
          <w:rFonts w:ascii="Book Antiqua" w:eastAsia="Book Antiqua" w:hAnsi="Book Antiqua" w:cs="Book Antiqua"/>
          <w:color w:val="000000"/>
        </w:rPr>
        <w:t xml:space="preserve"> A. Cytokine profile (IL-2, IL-6, IL-17, IL-22, and TNF-α) in vitiligo-New insight into pathogenesis of disease. </w:t>
      </w:r>
      <w:r w:rsidRPr="000632EE">
        <w:rPr>
          <w:rFonts w:ascii="Book Antiqua" w:eastAsia="Book Antiqua" w:hAnsi="Book Antiqua" w:cs="Book Antiqua"/>
          <w:i/>
          <w:iCs/>
          <w:color w:val="000000"/>
        </w:rPr>
        <w:t xml:space="preserve">J </w:t>
      </w:r>
      <w:proofErr w:type="spellStart"/>
      <w:r w:rsidRPr="000632EE">
        <w:rPr>
          <w:rFonts w:ascii="Book Antiqua" w:eastAsia="Book Antiqua" w:hAnsi="Book Antiqua" w:cs="Book Antiqua"/>
          <w:i/>
          <w:iCs/>
          <w:color w:val="000000"/>
        </w:rPr>
        <w:t>Cosmet</w:t>
      </w:r>
      <w:proofErr w:type="spellEnd"/>
      <w:r w:rsidRPr="000632EE">
        <w:rPr>
          <w:rFonts w:ascii="Book Antiqua" w:eastAsia="Book Antiqua" w:hAnsi="Book Antiqua" w:cs="Book Antiqua"/>
          <w:i/>
          <w:iCs/>
          <w:color w:val="000000"/>
        </w:rPr>
        <w:t xml:space="preserve"> Dermatol</w:t>
      </w:r>
      <w:r w:rsidRPr="000632EE">
        <w:rPr>
          <w:rFonts w:ascii="Book Antiqua" w:eastAsia="Book Antiqua" w:hAnsi="Book Antiqua" w:cs="Book Antiqua"/>
          <w:color w:val="000000"/>
        </w:rPr>
        <w:t xml:space="preserve"> 2019; </w:t>
      </w:r>
      <w:r w:rsidRPr="000632EE">
        <w:rPr>
          <w:rFonts w:ascii="Book Antiqua" w:eastAsia="Book Antiqua" w:hAnsi="Book Antiqua" w:cs="Book Antiqua"/>
          <w:b/>
          <w:bCs/>
          <w:color w:val="000000"/>
        </w:rPr>
        <w:t>18</w:t>
      </w:r>
      <w:r w:rsidRPr="000632EE">
        <w:rPr>
          <w:rFonts w:ascii="Book Antiqua" w:eastAsia="Book Antiqua" w:hAnsi="Book Antiqua" w:cs="Book Antiqua"/>
          <w:color w:val="000000"/>
        </w:rPr>
        <w:t>: 337-341 [PMID: 29504235 DOI: 10.1111/jocd.12517]</w:t>
      </w:r>
    </w:p>
    <w:p w14:paraId="48D3BEDE"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49 </w:t>
      </w:r>
      <w:proofErr w:type="spellStart"/>
      <w:r w:rsidRPr="000632EE">
        <w:rPr>
          <w:rFonts w:ascii="Book Antiqua" w:eastAsia="Book Antiqua" w:hAnsi="Book Antiqua" w:cs="Book Antiqua"/>
          <w:b/>
          <w:bCs/>
          <w:color w:val="000000"/>
        </w:rPr>
        <w:t>Speeckaert</w:t>
      </w:r>
      <w:proofErr w:type="spellEnd"/>
      <w:r w:rsidRPr="000632EE">
        <w:rPr>
          <w:rFonts w:ascii="Book Antiqua" w:eastAsia="Book Antiqua" w:hAnsi="Book Antiqua" w:cs="Book Antiqua"/>
          <w:b/>
          <w:bCs/>
          <w:color w:val="000000"/>
        </w:rPr>
        <w:t xml:space="preserve"> R</w:t>
      </w:r>
      <w:r w:rsidRPr="000632EE">
        <w:rPr>
          <w:rFonts w:ascii="Book Antiqua" w:eastAsia="Book Antiqua" w:hAnsi="Book Antiqua" w:cs="Book Antiqua"/>
          <w:color w:val="000000"/>
        </w:rPr>
        <w:t xml:space="preserve">, </w:t>
      </w:r>
      <w:proofErr w:type="spellStart"/>
      <w:r w:rsidRPr="000632EE">
        <w:rPr>
          <w:rFonts w:ascii="Book Antiqua" w:eastAsia="Book Antiqua" w:hAnsi="Book Antiqua" w:cs="Book Antiqua"/>
          <w:color w:val="000000"/>
        </w:rPr>
        <w:t>Speeckaert</w:t>
      </w:r>
      <w:proofErr w:type="spellEnd"/>
      <w:r w:rsidRPr="000632EE">
        <w:rPr>
          <w:rFonts w:ascii="Book Antiqua" w:eastAsia="Book Antiqua" w:hAnsi="Book Antiqua" w:cs="Book Antiqua"/>
          <w:color w:val="000000"/>
        </w:rPr>
        <w:t xml:space="preserve"> M, De </w:t>
      </w:r>
      <w:proofErr w:type="spellStart"/>
      <w:r w:rsidRPr="000632EE">
        <w:rPr>
          <w:rFonts w:ascii="Book Antiqua" w:eastAsia="Book Antiqua" w:hAnsi="Book Antiqua" w:cs="Book Antiqua"/>
          <w:color w:val="000000"/>
        </w:rPr>
        <w:t>Schepper</w:t>
      </w:r>
      <w:proofErr w:type="spellEnd"/>
      <w:r w:rsidRPr="000632EE">
        <w:rPr>
          <w:rFonts w:ascii="Book Antiqua" w:eastAsia="Book Antiqua" w:hAnsi="Book Antiqua" w:cs="Book Antiqua"/>
          <w:color w:val="000000"/>
        </w:rPr>
        <w:t xml:space="preserve"> S, van </w:t>
      </w:r>
      <w:proofErr w:type="spellStart"/>
      <w:r w:rsidRPr="000632EE">
        <w:rPr>
          <w:rFonts w:ascii="Book Antiqua" w:eastAsia="Book Antiqua" w:hAnsi="Book Antiqua" w:cs="Book Antiqua"/>
          <w:color w:val="000000"/>
        </w:rPr>
        <w:t>Geel</w:t>
      </w:r>
      <w:proofErr w:type="spellEnd"/>
      <w:r w:rsidRPr="000632EE">
        <w:rPr>
          <w:rFonts w:ascii="Book Antiqua" w:eastAsia="Book Antiqua" w:hAnsi="Book Antiqua" w:cs="Book Antiqua"/>
          <w:color w:val="000000"/>
        </w:rPr>
        <w:t xml:space="preserve"> N. Biomarkers of disease activity in vitiligo: A systematic review. </w:t>
      </w:r>
      <w:proofErr w:type="spellStart"/>
      <w:r w:rsidRPr="000632EE">
        <w:rPr>
          <w:rFonts w:ascii="Book Antiqua" w:eastAsia="Book Antiqua" w:hAnsi="Book Antiqua" w:cs="Book Antiqua"/>
          <w:i/>
          <w:iCs/>
          <w:color w:val="000000"/>
        </w:rPr>
        <w:t>Autoimmun</w:t>
      </w:r>
      <w:proofErr w:type="spellEnd"/>
      <w:r w:rsidRPr="000632EE">
        <w:rPr>
          <w:rFonts w:ascii="Book Antiqua" w:eastAsia="Book Antiqua" w:hAnsi="Book Antiqua" w:cs="Book Antiqua"/>
          <w:i/>
          <w:iCs/>
          <w:color w:val="000000"/>
        </w:rPr>
        <w:t xml:space="preserve"> Rev</w:t>
      </w:r>
      <w:r w:rsidRPr="000632EE">
        <w:rPr>
          <w:rFonts w:ascii="Book Antiqua" w:eastAsia="Book Antiqua" w:hAnsi="Book Antiqua" w:cs="Book Antiqua"/>
          <w:color w:val="000000"/>
        </w:rPr>
        <w:t xml:space="preserve"> 2017; </w:t>
      </w:r>
      <w:r w:rsidRPr="000632EE">
        <w:rPr>
          <w:rFonts w:ascii="Book Antiqua" w:eastAsia="Book Antiqua" w:hAnsi="Book Antiqua" w:cs="Book Antiqua"/>
          <w:b/>
          <w:bCs/>
          <w:color w:val="000000"/>
        </w:rPr>
        <w:t>16</w:t>
      </w:r>
      <w:r w:rsidRPr="000632EE">
        <w:rPr>
          <w:rFonts w:ascii="Book Antiqua" w:eastAsia="Book Antiqua" w:hAnsi="Book Antiqua" w:cs="Book Antiqua"/>
          <w:color w:val="000000"/>
        </w:rPr>
        <w:t>: 937-945 [PMID: 28698094 DOI: 10.1016/j.autrev.2017.07.005]</w:t>
      </w:r>
    </w:p>
    <w:p w14:paraId="7E4E2250"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50 </w:t>
      </w:r>
      <w:r w:rsidRPr="000632EE">
        <w:rPr>
          <w:rFonts w:ascii="Book Antiqua" w:eastAsia="Book Antiqua" w:hAnsi="Book Antiqua" w:cs="Book Antiqua"/>
          <w:b/>
          <w:bCs/>
          <w:color w:val="000000"/>
        </w:rPr>
        <w:t>Ventura A</w:t>
      </w:r>
      <w:r w:rsidRPr="000632EE">
        <w:rPr>
          <w:rFonts w:ascii="Book Antiqua" w:eastAsia="Book Antiqua" w:hAnsi="Book Antiqua" w:cs="Book Antiqua"/>
          <w:color w:val="000000"/>
        </w:rPr>
        <w:t xml:space="preserve">, </w:t>
      </w:r>
      <w:proofErr w:type="spellStart"/>
      <w:r w:rsidRPr="000632EE">
        <w:rPr>
          <w:rFonts w:ascii="Book Antiqua" w:eastAsia="Book Antiqua" w:hAnsi="Book Antiqua" w:cs="Book Antiqua"/>
          <w:color w:val="000000"/>
        </w:rPr>
        <w:t>Magazzù</w:t>
      </w:r>
      <w:proofErr w:type="spellEnd"/>
      <w:r w:rsidRPr="000632EE">
        <w:rPr>
          <w:rFonts w:ascii="Book Antiqua" w:eastAsia="Book Antiqua" w:hAnsi="Book Antiqua" w:cs="Book Antiqua"/>
          <w:color w:val="000000"/>
        </w:rPr>
        <w:t xml:space="preserve"> G, Greco L. Duration of exposure to gluten and risk for autoimmune disorders in patients with celiac disease. SIGEP Study Group for Autoimmune Disorders in Celiac Disease. </w:t>
      </w:r>
      <w:r w:rsidRPr="000632EE">
        <w:rPr>
          <w:rFonts w:ascii="Book Antiqua" w:eastAsia="Book Antiqua" w:hAnsi="Book Antiqua" w:cs="Book Antiqua"/>
          <w:i/>
          <w:iCs/>
          <w:color w:val="000000"/>
        </w:rPr>
        <w:t>Gastroenterology</w:t>
      </w:r>
      <w:r w:rsidRPr="000632EE">
        <w:rPr>
          <w:rFonts w:ascii="Book Antiqua" w:eastAsia="Book Antiqua" w:hAnsi="Book Antiqua" w:cs="Book Antiqua"/>
          <w:color w:val="000000"/>
        </w:rPr>
        <w:t xml:space="preserve"> 1999; </w:t>
      </w:r>
      <w:r w:rsidRPr="000632EE">
        <w:rPr>
          <w:rFonts w:ascii="Book Antiqua" w:eastAsia="Book Antiqua" w:hAnsi="Book Antiqua" w:cs="Book Antiqua"/>
          <w:b/>
          <w:bCs/>
          <w:color w:val="000000"/>
        </w:rPr>
        <w:t>117</w:t>
      </w:r>
      <w:r w:rsidRPr="000632EE">
        <w:rPr>
          <w:rFonts w:ascii="Book Antiqua" w:eastAsia="Book Antiqua" w:hAnsi="Book Antiqua" w:cs="Book Antiqua"/>
          <w:color w:val="000000"/>
        </w:rPr>
        <w:t>: 297-303 [PMID: 10419909 DOI: 10.1053/gast.1999.0029900297]</w:t>
      </w:r>
    </w:p>
    <w:p w14:paraId="168744D6"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51 </w:t>
      </w:r>
      <w:r w:rsidRPr="000632EE">
        <w:rPr>
          <w:rFonts w:ascii="Book Antiqua" w:eastAsia="Book Antiqua" w:hAnsi="Book Antiqua" w:cs="Book Antiqua"/>
          <w:b/>
          <w:bCs/>
          <w:color w:val="000000"/>
        </w:rPr>
        <w:t>Nilsen EM</w:t>
      </w:r>
      <w:r w:rsidRPr="000632EE">
        <w:rPr>
          <w:rFonts w:ascii="Book Antiqua" w:eastAsia="Book Antiqua" w:hAnsi="Book Antiqua" w:cs="Book Antiqua"/>
          <w:color w:val="000000"/>
        </w:rPr>
        <w:t xml:space="preserve">, </w:t>
      </w:r>
      <w:proofErr w:type="spellStart"/>
      <w:r w:rsidRPr="000632EE">
        <w:rPr>
          <w:rFonts w:ascii="Book Antiqua" w:eastAsia="Book Antiqua" w:hAnsi="Book Antiqua" w:cs="Book Antiqua"/>
          <w:color w:val="000000"/>
        </w:rPr>
        <w:t>Jahnsen</w:t>
      </w:r>
      <w:proofErr w:type="spellEnd"/>
      <w:r w:rsidRPr="000632EE">
        <w:rPr>
          <w:rFonts w:ascii="Book Antiqua" w:eastAsia="Book Antiqua" w:hAnsi="Book Antiqua" w:cs="Book Antiqua"/>
          <w:color w:val="000000"/>
        </w:rPr>
        <w:t xml:space="preserve"> FL, Lundin KE, Johansen FE, </w:t>
      </w:r>
      <w:proofErr w:type="spellStart"/>
      <w:r w:rsidRPr="000632EE">
        <w:rPr>
          <w:rFonts w:ascii="Book Antiqua" w:eastAsia="Book Antiqua" w:hAnsi="Book Antiqua" w:cs="Book Antiqua"/>
          <w:color w:val="000000"/>
        </w:rPr>
        <w:t>Fausa</w:t>
      </w:r>
      <w:proofErr w:type="spellEnd"/>
      <w:r w:rsidRPr="000632EE">
        <w:rPr>
          <w:rFonts w:ascii="Book Antiqua" w:eastAsia="Book Antiqua" w:hAnsi="Book Antiqua" w:cs="Book Antiqua"/>
          <w:color w:val="000000"/>
        </w:rPr>
        <w:t xml:space="preserve"> O, </w:t>
      </w:r>
      <w:proofErr w:type="spellStart"/>
      <w:r w:rsidRPr="000632EE">
        <w:rPr>
          <w:rFonts w:ascii="Book Antiqua" w:eastAsia="Book Antiqua" w:hAnsi="Book Antiqua" w:cs="Book Antiqua"/>
          <w:color w:val="000000"/>
        </w:rPr>
        <w:t>Sollid</w:t>
      </w:r>
      <w:proofErr w:type="spellEnd"/>
      <w:r w:rsidRPr="000632EE">
        <w:rPr>
          <w:rFonts w:ascii="Book Antiqua" w:eastAsia="Book Antiqua" w:hAnsi="Book Antiqua" w:cs="Book Antiqua"/>
          <w:color w:val="000000"/>
        </w:rPr>
        <w:t xml:space="preserve"> LM, </w:t>
      </w:r>
      <w:proofErr w:type="spellStart"/>
      <w:r w:rsidRPr="000632EE">
        <w:rPr>
          <w:rFonts w:ascii="Book Antiqua" w:eastAsia="Book Antiqua" w:hAnsi="Book Antiqua" w:cs="Book Antiqua"/>
          <w:color w:val="000000"/>
        </w:rPr>
        <w:t>Jahnsen</w:t>
      </w:r>
      <w:proofErr w:type="spellEnd"/>
      <w:r w:rsidRPr="000632EE">
        <w:rPr>
          <w:rFonts w:ascii="Book Antiqua" w:eastAsia="Book Antiqua" w:hAnsi="Book Antiqua" w:cs="Book Antiqua"/>
          <w:color w:val="000000"/>
        </w:rPr>
        <w:t xml:space="preserve"> J, Scott H, </w:t>
      </w:r>
      <w:proofErr w:type="spellStart"/>
      <w:r w:rsidRPr="000632EE">
        <w:rPr>
          <w:rFonts w:ascii="Book Antiqua" w:eastAsia="Book Antiqua" w:hAnsi="Book Antiqua" w:cs="Book Antiqua"/>
          <w:color w:val="000000"/>
        </w:rPr>
        <w:t>Brandtzaeg</w:t>
      </w:r>
      <w:proofErr w:type="spellEnd"/>
      <w:r w:rsidRPr="000632EE">
        <w:rPr>
          <w:rFonts w:ascii="Book Antiqua" w:eastAsia="Book Antiqua" w:hAnsi="Book Antiqua" w:cs="Book Antiqua"/>
          <w:color w:val="000000"/>
        </w:rPr>
        <w:t xml:space="preserve"> P. Gluten induces an intestinal cytokine response strongly </w:t>
      </w:r>
      <w:r w:rsidRPr="000632EE">
        <w:rPr>
          <w:rFonts w:ascii="Book Antiqua" w:eastAsia="Book Antiqua" w:hAnsi="Book Antiqua" w:cs="Book Antiqua"/>
          <w:color w:val="000000"/>
        </w:rPr>
        <w:lastRenderedPageBreak/>
        <w:t xml:space="preserve">dominated by interferon gamma in patients with celiac disease. </w:t>
      </w:r>
      <w:r w:rsidRPr="000632EE">
        <w:rPr>
          <w:rFonts w:ascii="Book Antiqua" w:eastAsia="Book Antiqua" w:hAnsi="Book Antiqua" w:cs="Book Antiqua"/>
          <w:i/>
          <w:iCs/>
          <w:color w:val="000000"/>
        </w:rPr>
        <w:t>Gastroenterology</w:t>
      </w:r>
      <w:r w:rsidRPr="000632EE">
        <w:rPr>
          <w:rFonts w:ascii="Book Antiqua" w:eastAsia="Book Antiqua" w:hAnsi="Book Antiqua" w:cs="Book Antiqua"/>
          <w:color w:val="000000"/>
        </w:rPr>
        <w:t xml:space="preserve"> 1998; </w:t>
      </w:r>
      <w:r w:rsidRPr="000632EE">
        <w:rPr>
          <w:rFonts w:ascii="Book Antiqua" w:eastAsia="Book Antiqua" w:hAnsi="Book Antiqua" w:cs="Book Antiqua"/>
          <w:b/>
          <w:bCs/>
          <w:color w:val="000000"/>
        </w:rPr>
        <w:t>115</w:t>
      </w:r>
      <w:r w:rsidRPr="000632EE">
        <w:rPr>
          <w:rFonts w:ascii="Book Antiqua" w:eastAsia="Book Antiqua" w:hAnsi="Book Antiqua" w:cs="Book Antiqua"/>
          <w:color w:val="000000"/>
        </w:rPr>
        <w:t>: 551-563 [PMID: 9721152 DOI: 10.1016/s0016-5085(98)70134-9]</w:t>
      </w:r>
    </w:p>
    <w:p w14:paraId="5E687D43"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52 </w:t>
      </w:r>
      <w:r w:rsidRPr="000632EE">
        <w:rPr>
          <w:rFonts w:ascii="Book Antiqua" w:eastAsia="Book Antiqua" w:hAnsi="Book Antiqua" w:cs="Book Antiqua"/>
          <w:b/>
          <w:bCs/>
          <w:color w:val="000000"/>
        </w:rPr>
        <w:t>Abdallah MA</w:t>
      </w:r>
      <w:r w:rsidRPr="000632EE">
        <w:rPr>
          <w:rFonts w:ascii="Book Antiqua" w:eastAsia="Book Antiqua" w:hAnsi="Book Antiqua" w:cs="Book Antiqua"/>
          <w:color w:val="000000"/>
        </w:rPr>
        <w:t xml:space="preserve">, Abdel-Hamid MF, </w:t>
      </w:r>
      <w:proofErr w:type="spellStart"/>
      <w:r w:rsidRPr="000632EE">
        <w:rPr>
          <w:rFonts w:ascii="Book Antiqua" w:eastAsia="Book Antiqua" w:hAnsi="Book Antiqua" w:cs="Book Antiqua"/>
          <w:color w:val="000000"/>
        </w:rPr>
        <w:t>Kotb</w:t>
      </w:r>
      <w:proofErr w:type="spellEnd"/>
      <w:r w:rsidRPr="000632EE">
        <w:rPr>
          <w:rFonts w:ascii="Book Antiqua" w:eastAsia="Book Antiqua" w:hAnsi="Book Antiqua" w:cs="Book Antiqua"/>
          <w:color w:val="000000"/>
        </w:rPr>
        <w:t xml:space="preserve"> AM, Mabrouk EA. Serum interferon-gamma is a psoriasis severity and prognostic marker. </w:t>
      </w:r>
      <w:r w:rsidRPr="000632EE">
        <w:rPr>
          <w:rFonts w:ascii="Book Antiqua" w:eastAsia="Book Antiqua" w:hAnsi="Book Antiqua" w:cs="Book Antiqua"/>
          <w:i/>
          <w:iCs/>
          <w:color w:val="000000"/>
        </w:rPr>
        <w:t>Cutis</w:t>
      </w:r>
      <w:r w:rsidRPr="000632EE">
        <w:rPr>
          <w:rFonts w:ascii="Book Antiqua" w:eastAsia="Book Antiqua" w:hAnsi="Book Antiqua" w:cs="Book Antiqua"/>
          <w:color w:val="000000"/>
        </w:rPr>
        <w:t xml:space="preserve"> 2009; </w:t>
      </w:r>
      <w:r w:rsidRPr="000632EE">
        <w:rPr>
          <w:rFonts w:ascii="Book Antiqua" w:eastAsia="Book Antiqua" w:hAnsi="Book Antiqua" w:cs="Book Antiqua"/>
          <w:b/>
          <w:bCs/>
          <w:color w:val="000000"/>
        </w:rPr>
        <w:t>84</w:t>
      </w:r>
      <w:r w:rsidRPr="000632EE">
        <w:rPr>
          <w:rFonts w:ascii="Book Antiqua" w:eastAsia="Book Antiqua" w:hAnsi="Book Antiqua" w:cs="Book Antiqua"/>
          <w:color w:val="000000"/>
        </w:rPr>
        <w:t>: 163-168 [PMID: 19842576]</w:t>
      </w:r>
    </w:p>
    <w:p w14:paraId="699A6408"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53 </w:t>
      </w:r>
      <w:r w:rsidRPr="000632EE">
        <w:rPr>
          <w:rFonts w:ascii="Book Antiqua" w:eastAsia="Book Antiqua" w:hAnsi="Book Antiqua" w:cs="Book Antiqua"/>
          <w:b/>
          <w:bCs/>
          <w:color w:val="000000"/>
        </w:rPr>
        <w:t>Kim H</w:t>
      </w:r>
      <w:r w:rsidRPr="000632EE">
        <w:rPr>
          <w:rFonts w:ascii="Book Antiqua" w:eastAsia="Book Antiqua" w:hAnsi="Book Antiqua" w:cs="Book Antiqua"/>
          <w:color w:val="000000"/>
        </w:rPr>
        <w:t xml:space="preserve">, Park CS, Lee AY. Reduced Nrf2 activation in PI3K phosphorylation-impaired vitiliginous keratinocytes increases susceptibility to ROS-generating chemical-induced apoptosis. </w:t>
      </w:r>
      <w:r w:rsidRPr="000632EE">
        <w:rPr>
          <w:rFonts w:ascii="Book Antiqua" w:eastAsia="Book Antiqua" w:hAnsi="Book Antiqua" w:cs="Book Antiqua"/>
          <w:i/>
          <w:iCs/>
          <w:color w:val="000000"/>
        </w:rPr>
        <w:t xml:space="preserve">Environ </w:t>
      </w:r>
      <w:proofErr w:type="spellStart"/>
      <w:r w:rsidRPr="000632EE">
        <w:rPr>
          <w:rFonts w:ascii="Book Antiqua" w:eastAsia="Book Antiqua" w:hAnsi="Book Antiqua" w:cs="Book Antiqua"/>
          <w:i/>
          <w:iCs/>
          <w:color w:val="000000"/>
        </w:rPr>
        <w:t>Toxicol</w:t>
      </w:r>
      <w:proofErr w:type="spellEnd"/>
      <w:r w:rsidRPr="000632EE">
        <w:rPr>
          <w:rFonts w:ascii="Book Antiqua" w:eastAsia="Book Antiqua" w:hAnsi="Book Antiqua" w:cs="Book Antiqua"/>
          <w:color w:val="000000"/>
        </w:rPr>
        <w:t xml:space="preserve"> 2017; </w:t>
      </w:r>
      <w:r w:rsidRPr="000632EE">
        <w:rPr>
          <w:rFonts w:ascii="Book Antiqua" w:eastAsia="Book Antiqua" w:hAnsi="Book Antiqua" w:cs="Book Antiqua"/>
          <w:b/>
          <w:bCs/>
          <w:color w:val="000000"/>
        </w:rPr>
        <w:t>32</w:t>
      </w:r>
      <w:r w:rsidRPr="000632EE">
        <w:rPr>
          <w:rFonts w:ascii="Book Antiqua" w:eastAsia="Book Antiqua" w:hAnsi="Book Antiqua" w:cs="Book Antiqua"/>
          <w:color w:val="000000"/>
        </w:rPr>
        <w:t>: 2481-2491 [PMID: 28836394 DOI: 10.1002/tox.22461]</w:t>
      </w:r>
    </w:p>
    <w:p w14:paraId="62FC67F0"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54 </w:t>
      </w:r>
      <w:proofErr w:type="spellStart"/>
      <w:r w:rsidRPr="000632EE">
        <w:rPr>
          <w:rFonts w:ascii="Book Antiqua" w:eastAsia="Book Antiqua" w:hAnsi="Book Antiqua" w:cs="Book Antiqua"/>
          <w:b/>
          <w:bCs/>
          <w:color w:val="000000"/>
        </w:rPr>
        <w:t>Kooy-Winkelaar</w:t>
      </w:r>
      <w:proofErr w:type="spellEnd"/>
      <w:r w:rsidRPr="000632EE">
        <w:rPr>
          <w:rFonts w:ascii="Book Antiqua" w:eastAsia="Book Antiqua" w:hAnsi="Book Antiqua" w:cs="Book Antiqua"/>
          <w:b/>
          <w:bCs/>
          <w:color w:val="000000"/>
        </w:rPr>
        <w:t xml:space="preserve"> YM</w:t>
      </w:r>
      <w:r w:rsidRPr="000632EE">
        <w:rPr>
          <w:rFonts w:ascii="Book Antiqua" w:eastAsia="Book Antiqua" w:hAnsi="Book Antiqua" w:cs="Book Antiqua"/>
          <w:color w:val="000000"/>
        </w:rPr>
        <w:t xml:space="preserve">, Bouwer D, Janssen GM, Thompson A, </w:t>
      </w:r>
      <w:proofErr w:type="spellStart"/>
      <w:r w:rsidRPr="000632EE">
        <w:rPr>
          <w:rFonts w:ascii="Book Antiqua" w:eastAsia="Book Antiqua" w:hAnsi="Book Antiqua" w:cs="Book Antiqua"/>
          <w:color w:val="000000"/>
        </w:rPr>
        <w:t>Brugman</w:t>
      </w:r>
      <w:proofErr w:type="spellEnd"/>
      <w:r w:rsidRPr="000632EE">
        <w:rPr>
          <w:rFonts w:ascii="Book Antiqua" w:eastAsia="Book Antiqua" w:hAnsi="Book Antiqua" w:cs="Book Antiqua"/>
          <w:color w:val="000000"/>
        </w:rPr>
        <w:t xml:space="preserve"> MH, Schmitz F, de Ru AH, van Gils T, Bouma G, van Rood JJ, van </w:t>
      </w:r>
      <w:proofErr w:type="spellStart"/>
      <w:r w:rsidRPr="000632EE">
        <w:rPr>
          <w:rFonts w:ascii="Book Antiqua" w:eastAsia="Book Antiqua" w:hAnsi="Book Antiqua" w:cs="Book Antiqua"/>
          <w:color w:val="000000"/>
        </w:rPr>
        <w:t>Veelen</w:t>
      </w:r>
      <w:proofErr w:type="spellEnd"/>
      <w:r w:rsidRPr="000632EE">
        <w:rPr>
          <w:rFonts w:ascii="Book Antiqua" w:eastAsia="Book Antiqua" w:hAnsi="Book Antiqua" w:cs="Book Antiqua"/>
          <w:color w:val="000000"/>
        </w:rPr>
        <w:t xml:space="preserve"> PA, </w:t>
      </w:r>
      <w:proofErr w:type="spellStart"/>
      <w:r w:rsidRPr="000632EE">
        <w:rPr>
          <w:rFonts w:ascii="Book Antiqua" w:eastAsia="Book Antiqua" w:hAnsi="Book Antiqua" w:cs="Book Antiqua"/>
          <w:color w:val="000000"/>
        </w:rPr>
        <w:t>Mearin</w:t>
      </w:r>
      <w:proofErr w:type="spellEnd"/>
      <w:r w:rsidRPr="000632EE">
        <w:rPr>
          <w:rFonts w:ascii="Book Antiqua" w:eastAsia="Book Antiqua" w:hAnsi="Book Antiqua" w:cs="Book Antiqua"/>
          <w:color w:val="000000"/>
        </w:rPr>
        <w:t xml:space="preserve"> ML, Mulder CJ, Koning F, van Bergen J. CD4 T-cell cytokines synergize to induce proliferation of malignant and nonmalignant innate intraepithelial lymphocytes. </w:t>
      </w:r>
      <w:r w:rsidRPr="000632EE">
        <w:rPr>
          <w:rFonts w:ascii="Book Antiqua" w:eastAsia="Book Antiqua" w:hAnsi="Book Antiqua" w:cs="Book Antiqua"/>
          <w:i/>
          <w:iCs/>
          <w:color w:val="000000"/>
        </w:rPr>
        <w:t xml:space="preserve">Proc Natl </w:t>
      </w:r>
      <w:proofErr w:type="spellStart"/>
      <w:r w:rsidRPr="000632EE">
        <w:rPr>
          <w:rFonts w:ascii="Book Antiqua" w:eastAsia="Book Antiqua" w:hAnsi="Book Antiqua" w:cs="Book Antiqua"/>
          <w:i/>
          <w:iCs/>
          <w:color w:val="000000"/>
        </w:rPr>
        <w:t>Acad</w:t>
      </w:r>
      <w:proofErr w:type="spellEnd"/>
      <w:r w:rsidRPr="000632EE">
        <w:rPr>
          <w:rFonts w:ascii="Book Antiqua" w:eastAsia="Book Antiqua" w:hAnsi="Book Antiqua" w:cs="Book Antiqua"/>
          <w:i/>
          <w:iCs/>
          <w:color w:val="000000"/>
        </w:rPr>
        <w:t xml:space="preserve"> Sci U S A</w:t>
      </w:r>
      <w:r w:rsidRPr="000632EE">
        <w:rPr>
          <w:rFonts w:ascii="Book Antiqua" w:eastAsia="Book Antiqua" w:hAnsi="Book Antiqua" w:cs="Book Antiqua"/>
          <w:color w:val="000000"/>
        </w:rPr>
        <w:t xml:space="preserve"> 2017; </w:t>
      </w:r>
      <w:r w:rsidRPr="000632EE">
        <w:rPr>
          <w:rFonts w:ascii="Book Antiqua" w:eastAsia="Book Antiqua" w:hAnsi="Book Antiqua" w:cs="Book Antiqua"/>
          <w:b/>
          <w:bCs/>
          <w:color w:val="000000"/>
        </w:rPr>
        <w:t>114</w:t>
      </w:r>
      <w:r w:rsidRPr="000632EE">
        <w:rPr>
          <w:rFonts w:ascii="Book Antiqua" w:eastAsia="Book Antiqua" w:hAnsi="Book Antiqua" w:cs="Book Antiqua"/>
          <w:color w:val="000000"/>
        </w:rPr>
        <w:t>: E980-E989 [PMID: 28049849 DOI: 10.1073/pnas.1620036114]</w:t>
      </w:r>
    </w:p>
    <w:p w14:paraId="082C44A6"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55 </w:t>
      </w:r>
      <w:proofErr w:type="spellStart"/>
      <w:r w:rsidRPr="000632EE">
        <w:rPr>
          <w:rFonts w:ascii="Book Antiqua" w:eastAsia="Book Antiqua" w:hAnsi="Book Antiqua" w:cs="Book Antiqua"/>
          <w:b/>
          <w:bCs/>
          <w:color w:val="000000"/>
        </w:rPr>
        <w:t>Abenavoli</w:t>
      </w:r>
      <w:proofErr w:type="spellEnd"/>
      <w:r w:rsidRPr="000632EE">
        <w:rPr>
          <w:rFonts w:ascii="Book Antiqua" w:eastAsia="Book Antiqua" w:hAnsi="Book Antiqua" w:cs="Book Antiqua"/>
          <w:b/>
          <w:bCs/>
          <w:color w:val="000000"/>
        </w:rPr>
        <w:t xml:space="preserve"> L</w:t>
      </w:r>
      <w:r w:rsidRPr="000632EE">
        <w:rPr>
          <w:rFonts w:ascii="Book Antiqua" w:eastAsia="Book Antiqua" w:hAnsi="Book Antiqua" w:cs="Book Antiqua"/>
          <w:color w:val="000000"/>
        </w:rPr>
        <w:t xml:space="preserve">, </w:t>
      </w:r>
      <w:proofErr w:type="spellStart"/>
      <w:r w:rsidRPr="000632EE">
        <w:rPr>
          <w:rFonts w:ascii="Book Antiqua" w:eastAsia="Book Antiqua" w:hAnsi="Book Antiqua" w:cs="Book Antiqua"/>
          <w:color w:val="000000"/>
        </w:rPr>
        <w:t>Proietti</w:t>
      </w:r>
      <w:proofErr w:type="spellEnd"/>
      <w:r w:rsidRPr="000632EE">
        <w:rPr>
          <w:rFonts w:ascii="Book Antiqua" w:eastAsia="Book Antiqua" w:hAnsi="Book Antiqua" w:cs="Book Antiqua"/>
          <w:color w:val="000000"/>
        </w:rPr>
        <w:t xml:space="preserve"> I, </w:t>
      </w:r>
      <w:proofErr w:type="spellStart"/>
      <w:r w:rsidRPr="000632EE">
        <w:rPr>
          <w:rFonts w:ascii="Book Antiqua" w:eastAsia="Book Antiqua" w:hAnsi="Book Antiqua" w:cs="Book Antiqua"/>
          <w:color w:val="000000"/>
        </w:rPr>
        <w:t>Leggio</w:t>
      </w:r>
      <w:proofErr w:type="spellEnd"/>
      <w:r w:rsidRPr="000632EE">
        <w:rPr>
          <w:rFonts w:ascii="Book Antiqua" w:eastAsia="Book Antiqua" w:hAnsi="Book Antiqua" w:cs="Book Antiqua"/>
          <w:color w:val="000000"/>
        </w:rPr>
        <w:t xml:space="preserve"> L, </w:t>
      </w:r>
      <w:proofErr w:type="spellStart"/>
      <w:r w:rsidRPr="000632EE">
        <w:rPr>
          <w:rFonts w:ascii="Book Antiqua" w:eastAsia="Book Antiqua" w:hAnsi="Book Antiqua" w:cs="Book Antiqua"/>
          <w:color w:val="000000"/>
        </w:rPr>
        <w:t>Ferrulli</w:t>
      </w:r>
      <w:proofErr w:type="spellEnd"/>
      <w:r w:rsidRPr="000632EE">
        <w:rPr>
          <w:rFonts w:ascii="Book Antiqua" w:eastAsia="Book Antiqua" w:hAnsi="Book Antiqua" w:cs="Book Antiqua"/>
          <w:color w:val="000000"/>
        </w:rPr>
        <w:t xml:space="preserve"> A, </w:t>
      </w:r>
      <w:proofErr w:type="spellStart"/>
      <w:r w:rsidRPr="000632EE">
        <w:rPr>
          <w:rFonts w:ascii="Book Antiqua" w:eastAsia="Book Antiqua" w:hAnsi="Book Antiqua" w:cs="Book Antiqua"/>
          <w:color w:val="000000"/>
        </w:rPr>
        <w:t>Vonghia</w:t>
      </w:r>
      <w:proofErr w:type="spellEnd"/>
      <w:r w:rsidRPr="000632EE">
        <w:rPr>
          <w:rFonts w:ascii="Book Antiqua" w:eastAsia="Book Antiqua" w:hAnsi="Book Antiqua" w:cs="Book Antiqua"/>
          <w:color w:val="000000"/>
        </w:rPr>
        <w:t xml:space="preserve"> L, Capizzi R, Rotoli M, </w:t>
      </w:r>
      <w:proofErr w:type="spellStart"/>
      <w:r w:rsidRPr="000632EE">
        <w:rPr>
          <w:rFonts w:ascii="Book Antiqua" w:eastAsia="Book Antiqua" w:hAnsi="Book Antiqua" w:cs="Book Antiqua"/>
          <w:color w:val="000000"/>
        </w:rPr>
        <w:t>Amerio</w:t>
      </w:r>
      <w:proofErr w:type="spellEnd"/>
      <w:r w:rsidRPr="000632EE">
        <w:rPr>
          <w:rFonts w:ascii="Book Antiqua" w:eastAsia="Book Antiqua" w:hAnsi="Book Antiqua" w:cs="Book Antiqua"/>
          <w:color w:val="000000"/>
        </w:rPr>
        <w:t xml:space="preserve"> PL, </w:t>
      </w:r>
      <w:proofErr w:type="spellStart"/>
      <w:r w:rsidRPr="000632EE">
        <w:rPr>
          <w:rFonts w:ascii="Book Antiqua" w:eastAsia="Book Antiqua" w:hAnsi="Book Antiqua" w:cs="Book Antiqua"/>
          <w:color w:val="000000"/>
        </w:rPr>
        <w:t>Gasbarrini</w:t>
      </w:r>
      <w:proofErr w:type="spellEnd"/>
      <w:r w:rsidRPr="000632EE">
        <w:rPr>
          <w:rFonts w:ascii="Book Antiqua" w:eastAsia="Book Antiqua" w:hAnsi="Book Antiqua" w:cs="Book Antiqua"/>
          <w:color w:val="000000"/>
        </w:rPr>
        <w:t xml:space="preserve"> G, Addolorato G. Cutaneous manifestations in celiac disease. </w:t>
      </w:r>
      <w:r w:rsidRPr="000632EE">
        <w:rPr>
          <w:rFonts w:ascii="Book Antiqua" w:eastAsia="Book Antiqua" w:hAnsi="Book Antiqua" w:cs="Book Antiqua"/>
          <w:i/>
          <w:iCs/>
          <w:color w:val="000000"/>
        </w:rPr>
        <w:t>World J Gastroenterol</w:t>
      </w:r>
      <w:r w:rsidRPr="000632EE">
        <w:rPr>
          <w:rFonts w:ascii="Book Antiqua" w:eastAsia="Book Antiqua" w:hAnsi="Book Antiqua" w:cs="Book Antiqua"/>
          <w:color w:val="000000"/>
        </w:rPr>
        <w:t xml:space="preserve"> 2006; </w:t>
      </w:r>
      <w:r w:rsidRPr="000632EE">
        <w:rPr>
          <w:rFonts w:ascii="Book Antiqua" w:eastAsia="Book Antiqua" w:hAnsi="Book Antiqua" w:cs="Book Antiqua"/>
          <w:b/>
          <w:bCs/>
          <w:color w:val="000000"/>
        </w:rPr>
        <w:t>12</w:t>
      </w:r>
      <w:r w:rsidRPr="000632EE">
        <w:rPr>
          <w:rFonts w:ascii="Book Antiqua" w:eastAsia="Book Antiqua" w:hAnsi="Book Antiqua" w:cs="Book Antiqua"/>
          <w:color w:val="000000"/>
        </w:rPr>
        <w:t>: 843-852 [PMID: 16521210 DOI: 10.3748/wjg.v12.i6.843]</w:t>
      </w:r>
    </w:p>
    <w:p w14:paraId="25523B58"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56 </w:t>
      </w:r>
      <w:r w:rsidRPr="000632EE">
        <w:rPr>
          <w:rFonts w:ascii="Book Antiqua" w:eastAsia="Book Antiqua" w:hAnsi="Book Antiqua" w:cs="Book Antiqua"/>
          <w:b/>
          <w:bCs/>
          <w:color w:val="000000"/>
        </w:rPr>
        <w:t>Zhang JZ</w:t>
      </w:r>
      <w:r w:rsidRPr="000632EE">
        <w:rPr>
          <w:rFonts w:ascii="Book Antiqua" w:eastAsia="Book Antiqua" w:hAnsi="Book Antiqua" w:cs="Book Antiqua"/>
          <w:color w:val="000000"/>
        </w:rPr>
        <w:t xml:space="preserve">, Wang M, Ding Y, Gao F, Feng YY, </w:t>
      </w:r>
      <w:proofErr w:type="spellStart"/>
      <w:r w:rsidRPr="000632EE">
        <w:rPr>
          <w:rFonts w:ascii="Book Antiqua" w:eastAsia="Book Antiqua" w:hAnsi="Book Antiqua" w:cs="Book Antiqua"/>
          <w:color w:val="000000"/>
        </w:rPr>
        <w:t>Yakeya</w:t>
      </w:r>
      <w:proofErr w:type="spellEnd"/>
      <w:r w:rsidRPr="000632EE">
        <w:rPr>
          <w:rFonts w:ascii="Book Antiqua" w:eastAsia="Book Antiqua" w:hAnsi="Book Antiqua" w:cs="Book Antiqua"/>
          <w:color w:val="000000"/>
        </w:rPr>
        <w:t xml:space="preserve"> B, Wang P, Wu XJ, Hu FX, Xian J, Kang XJ. Vitamin D receptor gene polymorphism, serum 25-hydroxyvitamin D levels, and risk of vitiligo: A meta-analysis. </w:t>
      </w:r>
      <w:r w:rsidRPr="000632EE">
        <w:rPr>
          <w:rFonts w:ascii="Book Antiqua" w:eastAsia="Book Antiqua" w:hAnsi="Book Antiqua" w:cs="Book Antiqua"/>
          <w:i/>
          <w:iCs/>
          <w:color w:val="000000"/>
        </w:rPr>
        <w:t>Medicine (Baltimore)</w:t>
      </w:r>
      <w:r w:rsidRPr="000632EE">
        <w:rPr>
          <w:rFonts w:ascii="Book Antiqua" w:eastAsia="Book Antiqua" w:hAnsi="Book Antiqua" w:cs="Book Antiqua"/>
          <w:color w:val="000000"/>
        </w:rPr>
        <w:t xml:space="preserve"> 2018; </w:t>
      </w:r>
      <w:r w:rsidRPr="000632EE">
        <w:rPr>
          <w:rFonts w:ascii="Book Antiqua" w:eastAsia="Book Antiqua" w:hAnsi="Book Antiqua" w:cs="Book Antiqua"/>
          <w:b/>
          <w:bCs/>
          <w:color w:val="000000"/>
        </w:rPr>
        <w:t>97</w:t>
      </w:r>
      <w:r w:rsidRPr="000632EE">
        <w:rPr>
          <w:rFonts w:ascii="Book Antiqua" w:eastAsia="Book Antiqua" w:hAnsi="Book Antiqua" w:cs="Book Antiqua"/>
          <w:color w:val="000000"/>
        </w:rPr>
        <w:t>: e11506 [PMID: 30024533 DOI: 10.1097/MD.0000000000011506]</w:t>
      </w:r>
    </w:p>
    <w:p w14:paraId="5EBB6ACB"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57 </w:t>
      </w:r>
      <w:proofErr w:type="spellStart"/>
      <w:r w:rsidRPr="000632EE">
        <w:rPr>
          <w:rFonts w:ascii="Book Antiqua" w:eastAsia="Book Antiqua" w:hAnsi="Book Antiqua" w:cs="Book Antiqua"/>
          <w:b/>
          <w:bCs/>
          <w:color w:val="000000"/>
        </w:rPr>
        <w:t>Turkowski</w:t>
      </w:r>
      <w:proofErr w:type="spellEnd"/>
      <w:r w:rsidRPr="000632EE">
        <w:rPr>
          <w:rFonts w:ascii="Book Antiqua" w:eastAsia="Book Antiqua" w:hAnsi="Book Antiqua" w:cs="Book Antiqua"/>
          <w:b/>
          <w:bCs/>
          <w:color w:val="000000"/>
        </w:rPr>
        <w:t xml:space="preserve"> Y</w:t>
      </w:r>
      <w:r w:rsidRPr="000632EE">
        <w:rPr>
          <w:rFonts w:ascii="Book Antiqua" w:eastAsia="Book Antiqua" w:hAnsi="Book Antiqua" w:cs="Book Antiqua"/>
          <w:color w:val="000000"/>
        </w:rPr>
        <w:t xml:space="preserve">, </w:t>
      </w:r>
      <w:proofErr w:type="spellStart"/>
      <w:r w:rsidRPr="000632EE">
        <w:rPr>
          <w:rFonts w:ascii="Book Antiqua" w:eastAsia="Book Antiqua" w:hAnsi="Book Antiqua" w:cs="Book Antiqua"/>
          <w:color w:val="000000"/>
        </w:rPr>
        <w:t>Konnikov</w:t>
      </w:r>
      <w:proofErr w:type="spellEnd"/>
      <w:r w:rsidRPr="000632EE">
        <w:rPr>
          <w:rFonts w:ascii="Book Antiqua" w:eastAsia="Book Antiqua" w:hAnsi="Book Antiqua" w:cs="Book Antiqua"/>
          <w:color w:val="000000"/>
        </w:rPr>
        <w:t xml:space="preserve"> N. Sulfasalazine-induced generalized vitiligo in a patient with dermatitis herpetiformis and celiac disease. </w:t>
      </w:r>
      <w:r w:rsidRPr="000632EE">
        <w:rPr>
          <w:rFonts w:ascii="Book Antiqua" w:eastAsia="Book Antiqua" w:hAnsi="Book Antiqua" w:cs="Book Antiqua"/>
          <w:i/>
          <w:iCs/>
          <w:color w:val="000000"/>
        </w:rPr>
        <w:t xml:space="preserve">Dermatol </w:t>
      </w:r>
      <w:proofErr w:type="spellStart"/>
      <w:r w:rsidRPr="000632EE">
        <w:rPr>
          <w:rFonts w:ascii="Book Antiqua" w:eastAsia="Book Antiqua" w:hAnsi="Book Antiqua" w:cs="Book Antiqua"/>
          <w:i/>
          <w:iCs/>
          <w:color w:val="000000"/>
        </w:rPr>
        <w:t>Ther</w:t>
      </w:r>
      <w:proofErr w:type="spellEnd"/>
      <w:r w:rsidRPr="000632EE">
        <w:rPr>
          <w:rFonts w:ascii="Book Antiqua" w:eastAsia="Book Antiqua" w:hAnsi="Book Antiqua" w:cs="Book Antiqua"/>
          <w:color w:val="000000"/>
        </w:rPr>
        <w:t xml:space="preserve"> 2019; </w:t>
      </w:r>
      <w:r w:rsidRPr="000632EE">
        <w:rPr>
          <w:rFonts w:ascii="Book Antiqua" w:eastAsia="Book Antiqua" w:hAnsi="Book Antiqua" w:cs="Book Antiqua"/>
          <w:b/>
          <w:bCs/>
          <w:color w:val="000000"/>
        </w:rPr>
        <w:t>32</w:t>
      </w:r>
      <w:r w:rsidRPr="000632EE">
        <w:rPr>
          <w:rFonts w:ascii="Book Antiqua" w:eastAsia="Book Antiqua" w:hAnsi="Book Antiqua" w:cs="Book Antiqua"/>
          <w:color w:val="000000"/>
        </w:rPr>
        <w:t>: e13007 [PMID: 31237078 DOI: 10.1111/dth.13007]</w:t>
      </w:r>
    </w:p>
    <w:p w14:paraId="56FCE70E"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58 </w:t>
      </w:r>
      <w:r w:rsidRPr="000632EE">
        <w:rPr>
          <w:rFonts w:ascii="Book Antiqua" w:eastAsia="Book Antiqua" w:hAnsi="Book Antiqua" w:cs="Book Antiqua"/>
          <w:b/>
          <w:bCs/>
          <w:color w:val="000000"/>
        </w:rPr>
        <w:t>Ma MZ</w:t>
      </w:r>
      <w:r w:rsidRPr="000632EE">
        <w:rPr>
          <w:rFonts w:ascii="Book Antiqua" w:eastAsia="Book Antiqua" w:hAnsi="Book Antiqua" w:cs="Book Antiqua"/>
          <w:color w:val="000000"/>
        </w:rPr>
        <w:t xml:space="preserve">, Chen G, Wang P, Lu WH, Zhu CF, Song M, Yang J, Wen S, Xu RH, Hu Y, Huang P. </w:t>
      </w:r>
      <w:proofErr w:type="spellStart"/>
      <w:r w:rsidRPr="000632EE">
        <w:rPr>
          <w:rFonts w:ascii="Book Antiqua" w:eastAsia="Book Antiqua" w:hAnsi="Book Antiqua" w:cs="Book Antiqua"/>
          <w:color w:val="000000"/>
        </w:rPr>
        <w:t>Xc</w:t>
      </w:r>
      <w:proofErr w:type="spellEnd"/>
      <w:r w:rsidRPr="000632EE">
        <w:rPr>
          <w:rFonts w:ascii="Book Antiqua" w:eastAsia="Book Antiqua" w:hAnsi="Book Antiqua" w:cs="Book Antiqua"/>
          <w:color w:val="000000"/>
        </w:rPr>
        <w:t xml:space="preserve">- inhibitor sulfasalazine sensitizes colorectal cancer to cisplatin by a GSH-dependent mechanism. </w:t>
      </w:r>
      <w:r w:rsidRPr="000632EE">
        <w:rPr>
          <w:rFonts w:ascii="Book Antiqua" w:eastAsia="Book Antiqua" w:hAnsi="Book Antiqua" w:cs="Book Antiqua"/>
          <w:i/>
          <w:iCs/>
          <w:color w:val="000000"/>
        </w:rPr>
        <w:t>Cancer Lett</w:t>
      </w:r>
      <w:r w:rsidRPr="000632EE">
        <w:rPr>
          <w:rFonts w:ascii="Book Antiqua" w:eastAsia="Book Antiqua" w:hAnsi="Book Antiqua" w:cs="Book Antiqua"/>
          <w:color w:val="000000"/>
        </w:rPr>
        <w:t xml:space="preserve"> 2015; </w:t>
      </w:r>
      <w:r w:rsidRPr="000632EE">
        <w:rPr>
          <w:rFonts w:ascii="Book Antiqua" w:eastAsia="Book Antiqua" w:hAnsi="Book Antiqua" w:cs="Book Antiqua"/>
          <w:b/>
          <w:bCs/>
          <w:color w:val="000000"/>
        </w:rPr>
        <w:t>368</w:t>
      </w:r>
      <w:r w:rsidRPr="000632EE">
        <w:rPr>
          <w:rFonts w:ascii="Book Antiqua" w:eastAsia="Book Antiqua" w:hAnsi="Book Antiqua" w:cs="Book Antiqua"/>
          <w:color w:val="000000"/>
        </w:rPr>
        <w:t>: 88-96 [PMID: 26254540 DOI: 10.1016/j.canlet.2015.07.031]</w:t>
      </w:r>
    </w:p>
    <w:p w14:paraId="3F38E0D9"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lastRenderedPageBreak/>
        <w:t xml:space="preserve">59 </w:t>
      </w:r>
      <w:r w:rsidRPr="000632EE">
        <w:rPr>
          <w:rFonts w:ascii="Book Antiqua" w:eastAsia="Book Antiqua" w:hAnsi="Book Antiqua" w:cs="Book Antiqua"/>
          <w:b/>
          <w:bCs/>
          <w:color w:val="000000"/>
        </w:rPr>
        <w:t>Wang Y</w:t>
      </w:r>
      <w:r w:rsidRPr="000632EE">
        <w:rPr>
          <w:rFonts w:ascii="Book Antiqua" w:eastAsia="Book Antiqua" w:hAnsi="Book Antiqua" w:cs="Book Antiqua"/>
          <w:color w:val="000000"/>
        </w:rPr>
        <w:t xml:space="preserve">, Li S, Li C. Perspectives of New Advances in the Pathogenesis of Vitiligo: From Oxidative Stress to Autoimmunity. </w:t>
      </w:r>
      <w:r w:rsidRPr="000632EE">
        <w:rPr>
          <w:rFonts w:ascii="Book Antiqua" w:eastAsia="Book Antiqua" w:hAnsi="Book Antiqua" w:cs="Book Antiqua"/>
          <w:i/>
          <w:iCs/>
          <w:color w:val="000000"/>
        </w:rPr>
        <w:t xml:space="preserve">Med Sci </w:t>
      </w:r>
      <w:proofErr w:type="spellStart"/>
      <w:r w:rsidRPr="000632EE">
        <w:rPr>
          <w:rFonts w:ascii="Book Antiqua" w:eastAsia="Book Antiqua" w:hAnsi="Book Antiqua" w:cs="Book Antiqua"/>
          <w:i/>
          <w:iCs/>
          <w:color w:val="000000"/>
        </w:rPr>
        <w:t>Monit</w:t>
      </w:r>
      <w:proofErr w:type="spellEnd"/>
      <w:r w:rsidRPr="000632EE">
        <w:rPr>
          <w:rFonts w:ascii="Book Antiqua" w:eastAsia="Book Antiqua" w:hAnsi="Book Antiqua" w:cs="Book Antiqua"/>
          <w:color w:val="000000"/>
        </w:rPr>
        <w:t xml:space="preserve"> 2019; </w:t>
      </w:r>
      <w:r w:rsidRPr="000632EE">
        <w:rPr>
          <w:rFonts w:ascii="Book Antiqua" w:eastAsia="Book Antiqua" w:hAnsi="Book Antiqua" w:cs="Book Antiqua"/>
          <w:b/>
          <w:bCs/>
          <w:color w:val="000000"/>
        </w:rPr>
        <w:t>25</w:t>
      </w:r>
      <w:r w:rsidRPr="000632EE">
        <w:rPr>
          <w:rFonts w:ascii="Book Antiqua" w:eastAsia="Book Antiqua" w:hAnsi="Book Antiqua" w:cs="Book Antiqua"/>
          <w:color w:val="000000"/>
        </w:rPr>
        <w:t>: 1017-1023 [PMID: 30723188 DOI: 10.12659/MSM.914898]</w:t>
      </w:r>
    </w:p>
    <w:p w14:paraId="0416B9BB"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60 </w:t>
      </w:r>
      <w:r w:rsidRPr="000632EE">
        <w:rPr>
          <w:rFonts w:ascii="Book Antiqua" w:eastAsia="Book Antiqua" w:hAnsi="Book Antiqua" w:cs="Book Antiqua"/>
          <w:b/>
          <w:bCs/>
          <w:color w:val="000000"/>
        </w:rPr>
        <w:t>Harris IS</w:t>
      </w:r>
      <w:r w:rsidRPr="000632EE">
        <w:rPr>
          <w:rFonts w:ascii="Book Antiqua" w:eastAsia="Book Antiqua" w:hAnsi="Book Antiqua" w:cs="Book Antiqua"/>
          <w:color w:val="000000"/>
        </w:rPr>
        <w:t xml:space="preserve">, Treloar AE, Inoue S, Sasaki M, </w:t>
      </w:r>
      <w:proofErr w:type="spellStart"/>
      <w:r w:rsidRPr="000632EE">
        <w:rPr>
          <w:rFonts w:ascii="Book Antiqua" w:eastAsia="Book Antiqua" w:hAnsi="Book Antiqua" w:cs="Book Antiqua"/>
          <w:color w:val="000000"/>
        </w:rPr>
        <w:t>Gorrini</w:t>
      </w:r>
      <w:proofErr w:type="spellEnd"/>
      <w:r w:rsidRPr="000632EE">
        <w:rPr>
          <w:rFonts w:ascii="Book Antiqua" w:eastAsia="Book Antiqua" w:hAnsi="Book Antiqua" w:cs="Book Antiqua"/>
          <w:color w:val="000000"/>
        </w:rPr>
        <w:t xml:space="preserve"> C, Lee KC, Yung KY, Brenner D, </w:t>
      </w:r>
      <w:proofErr w:type="spellStart"/>
      <w:r w:rsidRPr="000632EE">
        <w:rPr>
          <w:rFonts w:ascii="Book Antiqua" w:eastAsia="Book Antiqua" w:hAnsi="Book Antiqua" w:cs="Book Antiqua"/>
          <w:color w:val="000000"/>
        </w:rPr>
        <w:t>Knobbe</w:t>
      </w:r>
      <w:proofErr w:type="spellEnd"/>
      <w:r w:rsidRPr="000632EE">
        <w:rPr>
          <w:rFonts w:ascii="Book Antiqua" w:eastAsia="Book Antiqua" w:hAnsi="Book Antiqua" w:cs="Book Antiqua"/>
          <w:color w:val="000000"/>
        </w:rPr>
        <w:t xml:space="preserve">-Thomsen CB, Cox MA, Elia A, Berger T, </w:t>
      </w:r>
      <w:proofErr w:type="spellStart"/>
      <w:r w:rsidRPr="000632EE">
        <w:rPr>
          <w:rFonts w:ascii="Book Antiqua" w:eastAsia="Book Antiqua" w:hAnsi="Book Antiqua" w:cs="Book Antiqua"/>
          <w:color w:val="000000"/>
        </w:rPr>
        <w:t>Cescon</w:t>
      </w:r>
      <w:proofErr w:type="spellEnd"/>
      <w:r w:rsidRPr="000632EE">
        <w:rPr>
          <w:rFonts w:ascii="Book Antiqua" w:eastAsia="Book Antiqua" w:hAnsi="Book Antiqua" w:cs="Book Antiqua"/>
          <w:color w:val="000000"/>
        </w:rPr>
        <w:t xml:space="preserve"> DW, Adeoye A, </w:t>
      </w:r>
      <w:proofErr w:type="spellStart"/>
      <w:r w:rsidRPr="000632EE">
        <w:rPr>
          <w:rFonts w:ascii="Book Antiqua" w:eastAsia="Book Antiqua" w:hAnsi="Book Antiqua" w:cs="Book Antiqua"/>
          <w:color w:val="000000"/>
        </w:rPr>
        <w:t>Brüstle</w:t>
      </w:r>
      <w:proofErr w:type="spellEnd"/>
      <w:r w:rsidRPr="000632EE">
        <w:rPr>
          <w:rFonts w:ascii="Book Antiqua" w:eastAsia="Book Antiqua" w:hAnsi="Book Antiqua" w:cs="Book Antiqua"/>
          <w:color w:val="000000"/>
        </w:rPr>
        <w:t xml:space="preserve"> A, Molyneux SD, Mason JM, Li WY, Yamamoto K, </w:t>
      </w:r>
      <w:proofErr w:type="spellStart"/>
      <w:r w:rsidRPr="000632EE">
        <w:rPr>
          <w:rFonts w:ascii="Book Antiqua" w:eastAsia="Book Antiqua" w:hAnsi="Book Antiqua" w:cs="Book Antiqua"/>
          <w:color w:val="000000"/>
        </w:rPr>
        <w:t>Wakeham</w:t>
      </w:r>
      <w:proofErr w:type="spellEnd"/>
      <w:r w:rsidRPr="000632EE">
        <w:rPr>
          <w:rFonts w:ascii="Book Antiqua" w:eastAsia="Book Antiqua" w:hAnsi="Book Antiqua" w:cs="Book Antiqua"/>
          <w:color w:val="000000"/>
        </w:rPr>
        <w:t xml:space="preserve"> A, Berman HK, </w:t>
      </w:r>
      <w:proofErr w:type="spellStart"/>
      <w:r w:rsidRPr="000632EE">
        <w:rPr>
          <w:rFonts w:ascii="Book Antiqua" w:eastAsia="Book Antiqua" w:hAnsi="Book Antiqua" w:cs="Book Antiqua"/>
          <w:color w:val="000000"/>
        </w:rPr>
        <w:t>Khokha</w:t>
      </w:r>
      <w:proofErr w:type="spellEnd"/>
      <w:r w:rsidRPr="000632EE">
        <w:rPr>
          <w:rFonts w:ascii="Book Antiqua" w:eastAsia="Book Antiqua" w:hAnsi="Book Antiqua" w:cs="Book Antiqua"/>
          <w:color w:val="000000"/>
        </w:rPr>
        <w:t xml:space="preserve"> R, Done SJ, Kavanagh TJ, Lam CW, </w:t>
      </w:r>
      <w:proofErr w:type="spellStart"/>
      <w:r w:rsidRPr="000632EE">
        <w:rPr>
          <w:rFonts w:ascii="Book Antiqua" w:eastAsia="Book Antiqua" w:hAnsi="Book Antiqua" w:cs="Book Antiqua"/>
          <w:color w:val="000000"/>
        </w:rPr>
        <w:t>Mak</w:t>
      </w:r>
      <w:proofErr w:type="spellEnd"/>
      <w:r w:rsidRPr="000632EE">
        <w:rPr>
          <w:rFonts w:ascii="Book Antiqua" w:eastAsia="Book Antiqua" w:hAnsi="Book Antiqua" w:cs="Book Antiqua"/>
          <w:color w:val="000000"/>
        </w:rPr>
        <w:t xml:space="preserve"> TW. Glutathione and thioredoxin antioxidant pathways synergize to drive cancer initiation and progression. </w:t>
      </w:r>
      <w:r w:rsidRPr="000632EE">
        <w:rPr>
          <w:rFonts w:ascii="Book Antiqua" w:eastAsia="Book Antiqua" w:hAnsi="Book Antiqua" w:cs="Book Antiqua"/>
          <w:i/>
          <w:iCs/>
          <w:color w:val="000000"/>
        </w:rPr>
        <w:t>Cancer Cell</w:t>
      </w:r>
      <w:r w:rsidRPr="000632EE">
        <w:rPr>
          <w:rFonts w:ascii="Book Antiqua" w:eastAsia="Book Antiqua" w:hAnsi="Book Antiqua" w:cs="Book Antiqua"/>
          <w:color w:val="000000"/>
        </w:rPr>
        <w:t xml:space="preserve"> 2015; </w:t>
      </w:r>
      <w:r w:rsidRPr="000632EE">
        <w:rPr>
          <w:rFonts w:ascii="Book Antiqua" w:eastAsia="Book Antiqua" w:hAnsi="Book Antiqua" w:cs="Book Antiqua"/>
          <w:b/>
          <w:bCs/>
          <w:color w:val="000000"/>
        </w:rPr>
        <w:t>27</w:t>
      </w:r>
      <w:r w:rsidRPr="000632EE">
        <w:rPr>
          <w:rFonts w:ascii="Book Antiqua" w:eastAsia="Book Antiqua" w:hAnsi="Book Antiqua" w:cs="Book Antiqua"/>
          <w:color w:val="000000"/>
        </w:rPr>
        <w:t>: 211-222 [PMID: 25620030 DOI: 10.1016/j.ccell.2014.11.019]</w:t>
      </w:r>
    </w:p>
    <w:p w14:paraId="76DFE6B0"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61 </w:t>
      </w:r>
      <w:r w:rsidRPr="000632EE">
        <w:rPr>
          <w:rFonts w:ascii="Book Antiqua" w:eastAsia="Book Antiqua" w:hAnsi="Book Antiqua" w:cs="Book Antiqua"/>
          <w:b/>
          <w:bCs/>
          <w:color w:val="000000"/>
        </w:rPr>
        <w:t>Ando H</w:t>
      </w:r>
      <w:r w:rsidRPr="000632EE">
        <w:rPr>
          <w:rFonts w:ascii="Book Antiqua" w:eastAsia="Book Antiqua" w:hAnsi="Book Antiqua" w:cs="Book Antiqua"/>
          <w:color w:val="000000"/>
        </w:rPr>
        <w:t xml:space="preserve">, </w:t>
      </w:r>
      <w:proofErr w:type="spellStart"/>
      <w:r w:rsidRPr="000632EE">
        <w:rPr>
          <w:rFonts w:ascii="Book Antiqua" w:eastAsia="Book Antiqua" w:hAnsi="Book Antiqua" w:cs="Book Antiqua"/>
          <w:color w:val="000000"/>
        </w:rPr>
        <w:t>Kondoh</w:t>
      </w:r>
      <w:proofErr w:type="spellEnd"/>
      <w:r w:rsidRPr="000632EE">
        <w:rPr>
          <w:rFonts w:ascii="Book Antiqua" w:eastAsia="Book Antiqua" w:hAnsi="Book Antiqua" w:cs="Book Antiqua"/>
          <w:color w:val="000000"/>
        </w:rPr>
        <w:t xml:space="preserve"> H, Ichihashi M, Hearing VJ. Approaches to identify inhibitors of melanin biosynthesis </w:t>
      </w:r>
      <w:r w:rsidRPr="000632EE">
        <w:rPr>
          <w:rFonts w:ascii="Book Antiqua" w:eastAsia="Book Antiqua" w:hAnsi="Book Antiqua" w:cs="Book Antiqua"/>
          <w:i/>
          <w:iCs/>
          <w:color w:val="000000"/>
        </w:rPr>
        <w:t>via</w:t>
      </w:r>
      <w:r w:rsidRPr="000632EE">
        <w:rPr>
          <w:rFonts w:ascii="Book Antiqua" w:eastAsia="Book Antiqua" w:hAnsi="Book Antiqua" w:cs="Book Antiqua"/>
          <w:color w:val="000000"/>
        </w:rPr>
        <w:t xml:space="preserve"> the quality control of tyrosinase. </w:t>
      </w:r>
      <w:r w:rsidRPr="000632EE">
        <w:rPr>
          <w:rFonts w:ascii="Book Antiqua" w:eastAsia="Book Antiqua" w:hAnsi="Book Antiqua" w:cs="Book Antiqua"/>
          <w:i/>
          <w:iCs/>
          <w:color w:val="000000"/>
        </w:rPr>
        <w:t>J Invest Dermatol</w:t>
      </w:r>
      <w:r w:rsidRPr="000632EE">
        <w:rPr>
          <w:rFonts w:ascii="Book Antiqua" w:eastAsia="Book Antiqua" w:hAnsi="Book Antiqua" w:cs="Book Antiqua"/>
          <w:color w:val="000000"/>
        </w:rPr>
        <w:t xml:space="preserve"> 2007; </w:t>
      </w:r>
      <w:r w:rsidRPr="000632EE">
        <w:rPr>
          <w:rFonts w:ascii="Book Antiqua" w:eastAsia="Book Antiqua" w:hAnsi="Book Antiqua" w:cs="Book Antiqua"/>
          <w:b/>
          <w:bCs/>
          <w:color w:val="000000"/>
        </w:rPr>
        <w:t>127</w:t>
      </w:r>
      <w:r w:rsidRPr="000632EE">
        <w:rPr>
          <w:rFonts w:ascii="Book Antiqua" w:eastAsia="Book Antiqua" w:hAnsi="Book Antiqua" w:cs="Book Antiqua"/>
          <w:color w:val="000000"/>
        </w:rPr>
        <w:t>: 751-761 [PMID: 17218941 DOI: 10.1038/sj.jid.5700683]</w:t>
      </w:r>
    </w:p>
    <w:p w14:paraId="06A1F124"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62 </w:t>
      </w:r>
      <w:r w:rsidRPr="000632EE">
        <w:rPr>
          <w:rFonts w:ascii="Book Antiqua" w:eastAsia="Book Antiqua" w:hAnsi="Book Antiqua" w:cs="Book Antiqua"/>
          <w:b/>
          <w:bCs/>
          <w:color w:val="000000"/>
        </w:rPr>
        <w:t>Ito S</w:t>
      </w:r>
      <w:r w:rsidRPr="000632EE">
        <w:rPr>
          <w:rFonts w:ascii="Book Antiqua" w:eastAsia="Book Antiqua" w:hAnsi="Book Antiqua" w:cs="Book Antiqua"/>
          <w:color w:val="000000"/>
        </w:rPr>
        <w:t xml:space="preserve">, Wakamatsu K, Ozeki H. Chemical analysis of </w:t>
      </w:r>
      <w:proofErr w:type="spellStart"/>
      <w:r w:rsidRPr="000632EE">
        <w:rPr>
          <w:rFonts w:ascii="Book Antiqua" w:eastAsia="Book Antiqua" w:hAnsi="Book Antiqua" w:cs="Book Antiqua"/>
          <w:color w:val="000000"/>
        </w:rPr>
        <w:t>melanins</w:t>
      </w:r>
      <w:proofErr w:type="spellEnd"/>
      <w:r w:rsidRPr="000632EE">
        <w:rPr>
          <w:rFonts w:ascii="Book Antiqua" w:eastAsia="Book Antiqua" w:hAnsi="Book Antiqua" w:cs="Book Antiqua"/>
          <w:color w:val="000000"/>
        </w:rPr>
        <w:t xml:space="preserve"> and its application to the study of the regulation of melanogenesis. </w:t>
      </w:r>
      <w:r w:rsidRPr="000632EE">
        <w:rPr>
          <w:rFonts w:ascii="Book Antiqua" w:eastAsia="Book Antiqua" w:hAnsi="Book Antiqua" w:cs="Book Antiqua"/>
          <w:i/>
          <w:iCs/>
          <w:color w:val="000000"/>
        </w:rPr>
        <w:t>Pigment Cell Res</w:t>
      </w:r>
      <w:r w:rsidRPr="000632EE">
        <w:rPr>
          <w:rFonts w:ascii="Book Antiqua" w:eastAsia="Book Antiqua" w:hAnsi="Book Antiqua" w:cs="Book Antiqua"/>
          <w:color w:val="000000"/>
        </w:rPr>
        <w:t xml:space="preserve"> 2000; </w:t>
      </w:r>
      <w:r w:rsidRPr="000632EE">
        <w:rPr>
          <w:rFonts w:ascii="Book Antiqua" w:eastAsia="Book Antiqua" w:hAnsi="Book Antiqua" w:cs="Book Antiqua"/>
          <w:b/>
          <w:bCs/>
          <w:color w:val="000000"/>
        </w:rPr>
        <w:t>13 Suppl 8</w:t>
      </w:r>
      <w:r w:rsidRPr="000632EE">
        <w:rPr>
          <w:rFonts w:ascii="Book Antiqua" w:eastAsia="Book Antiqua" w:hAnsi="Book Antiqua" w:cs="Book Antiqua"/>
          <w:color w:val="000000"/>
        </w:rPr>
        <w:t>: 103-109 [PMID: 11041366 DOI: 10.1034/j.1600-0749.13.s8.19.x]</w:t>
      </w:r>
    </w:p>
    <w:p w14:paraId="0DACA7A8"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63 </w:t>
      </w:r>
      <w:r w:rsidRPr="000632EE">
        <w:rPr>
          <w:rFonts w:ascii="Book Antiqua" w:eastAsia="Book Antiqua" w:hAnsi="Book Antiqua" w:cs="Book Antiqua"/>
          <w:b/>
          <w:bCs/>
          <w:color w:val="000000"/>
        </w:rPr>
        <w:t>Yang S</w:t>
      </w:r>
      <w:r w:rsidRPr="000632EE">
        <w:rPr>
          <w:rFonts w:ascii="Book Antiqua" w:eastAsia="Book Antiqua" w:hAnsi="Book Antiqua" w:cs="Book Antiqua"/>
          <w:color w:val="000000"/>
        </w:rPr>
        <w:t xml:space="preserve">, Jan YH, </w:t>
      </w:r>
      <w:proofErr w:type="spellStart"/>
      <w:r w:rsidRPr="000632EE">
        <w:rPr>
          <w:rFonts w:ascii="Book Antiqua" w:eastAsia="Book Antiqua" w:hAnsi="Book Antiqua" w:cs="Book Antiqua"/>
          <w:color w:val="000000"/>
        </w:rPr>
        <w:t>Mishin</w:t>
      </w:r>
      <w:proofErr w:type="spellEnd"/>
      <w:r w:rsidRPr="000632EE">
        <w:rPr>
          <w:rFonts w:ascii="Book Antiqua" w:eastAsia="Book Antiqua" w:hAnsi="Book Antiqua" w:cs="Book Antiqua"/>
          <w:color w:val="000000"/>
        </w:rPr>
        <w:t xml:space="preserve"> V, Richardson JR, Hossain MM, </w:t>
      </w:r>
      <w:proofErr w:type="spellStart"/>
      <w:r w:rsidRPr="000632EE">
        <w:rPr>
          <w:rFonts w:ascii="Book Antiqua" w:eastAsia="Book Antiqua" w:hAnsi="Book Antiqua" w:cs="Book Antiqua"/>
          <w:color w:val="000000"/>
        </w:rPr>
        <w:t>Heindel</w:t>
      </w:r>
      <w:proofErr w:type="spellEnd"/>
      <w:r w:rsidRPr="000632EE">
        <w:rPr>
          <w:rFonts w:ascii="Book Antiqua" w:eastAsia="Book Antiqua" w:hAnsi="Book Antiqua" w:cs="Book Antiqua"/>
          <w:color w:val="000000"/>
        </w:rPr>
        <w:t xml:space="preserve"> ND, Heck DE, </w:t>
      </w:r>
      <w:proofErr w:type="spellStart"/>
      <w:r w:rsidRPr="000632EE">
        <w:rPr>
          <w:rFonts w:ascii="Book Antiqua" w:eastAsia="Book Antiqua" w:hAnsi="Book Antiqua" w:cs="Book Antiqua"/>
          <w:color w:val="000000"/>
        </w:rPr>
        <w:t>Laskin</w:t>
      </w:r>
      <w:proofErr w:type="spellEnd"/>
      <w:r w:rsidRPr="000632EE">
        <w:rPr>
          <w:rFonts w:ascii="Book Antiqua" w:eastAsia="Book Antiqua" w:hAnsi="Book Antiqua" w:cs="Book Antiqua"/>
          <w:color w:val="000000"/>
        </w:rPr>
        <w:t xml:space="preserve"> DL, </w:t>
      </w:r>
      <w:proofErr w:type="spellStart"/>
      <w:r w:rsidRPr="000632EE">
        <w:rPr>
          <w:rFonts w:ascii="Book Antiqua" w:eastAsia="Book Antiqua" w:hAnsi="Book Antiqua" w:cs="Book Antiqua"/>
          <w:color w:val="000000"/>
        </w:rPr>
        <w:t>Laskin</w:t>
      </w:r>
      <w:proofErr w:type="spellEnd"/>
      <w:r w:rsidRPr="000632EE">
        <w:rPr>
          <w:rFonts w:ascii="Book Antiqua" w:eastAsia="Book Antiqua" w:hAnsi="Book Antiqua" w:cs="Book Antiqua"/>
          <w:color w:val="000000"/>
        </w:rPr>
        <w:t xml:space="preserve"> JD. Sulfa drugs inhibit </w:t>
      </w:r>
      <w:proofErr w:type="spellStart"/>
      <w:r w:rsidRPr="000632EE">
        <w:rPr>
          <w:rFonts w:ascii="Book Antiqua" w:eastAsia="Book Antiqua" w:hAnsi="Book Antiqua" w:cs="Book Antiqua"/>
          <w:color w:val="000000"/>
        </w:rPr>
        <w:t>sepiapterin</w:t>
      </w:r>
      <w:proofErr w:type="spellEnd"/>
      <w:r w:rsidRPr="000632EE">
        <w:rPr>
          <w:rFonts w:ascii="Book Antiqua" w:eastAsia="Book Antiqua" w:hAnsi="Book Antiqua" w:cs="Book Antiqua"/>
          <w:color w:val="000000"/>
        </w:rPr>
        <w:t xml:space="preserve"> reduction and chemical redox cycling by </w:t>
      </w:r>
      <w:proofErr w:type="spellStart"/>
      <w:r w:rsidRPr="000632EE">
        <w:rPr>
          <w:rFonts w:ascii="Book Antiqua" w:eastAsia="Book Antiqua" w:hAnsi="Book Antiqua" w:cs="Book Antiqua"/>
          <w:color w:val="000000"/>
        </w:rPr>
        <w:t>sepiapterin</w:t>
      </w:r>
      <w:proofErr w:type="spellEnd"/>
      <w:r w:rsidRPr="000632EE">
        <w:rPr>
          <w:rFonts w:ascii="Book Antiqua" w:eastAsia="Book Antiqua" w:hAnsi="Book Antiqua" w:cs="Book Antiqua"/>
          <w:color w:val="000000"/>
        </w:rPr>
        <w:t xml:space="preserve"> reductase. </w:t>
      </w:r>
      <w:r w:rsidRPr="000632EE">
        <w:rPr>
          <w:rFonts w:ascii="Book Antiqua" w:eastAsia="Book Antiqua" w:hAnsi="Book Antiqua" w:cs="Book Antiqua"/>
          <w:i/>
          <w:iCs/>
          <w:color w:val="000000"/>
        </w:rPr>
        <w:t xml:space="preserve">J </w:t>
      </w:r>
      <w:proofErr w:type="spellStart"/>
      <w:r w:rsidRPr="000632EE">
        <w:rPr>
          <w:rFonts w:ascii="Book Antiqua" w:eastAsia="Book Antiqua" w:hAnsi="Book Antiqua" w:cs="Book Antiqua"/>
          <w:i/>
          <w:iCs/>
          <w:color w:val="000000"/>
        </w:rPr>
        <w:t>Pharmacol</w:t>
      </w:r>
      <w:proofErr w:type="spellEnd"/>
      <w:r w:rsidRPr="000632EE">
        <w:rPr>
          <w:rFonts w:ascii="Book Antiqua" w:eastAsia="Book Antiqua" w:hAnsi="Book Antiqua" w:cs="Book Antiqua"/>
          <w:i/>
          <w:iCs/>
          <w:color w:val="000000"/>
        </w:rPr>
        <w:t xml:space="preserve"> Exp </w:t>
      </w:r>
      <w:proofErr w:type="spellStart"/>
      <w:r w:rsidRPr="000632EE">
        <w:rPr>
          <w:rFonts w:ascii="Book Antiqua" w:eastAsia="Book Antiqua" w:hAnsi="Book Antiqua" w:cs="Book Antiqua"/>
          <w:i/>
          <w:iCs/>
          <w:color w:val="000000"/>
        </w:rPr>
        <w:t>Ther</w:t>
      </w:r>
      <w:proofErr w:type="spellEnd"/>
      <w:r w:rsidRPr="000632EE">
        <w:rPr>
          <w:rFonts w:ascii="Book Antiqua" w:eastAsia="Book Antiqua" w:hAnsi="Book Antiqua" w:cs="Book Antiqua"/>
          <w:color w:val="000000"/>
        </w:rPr>
        <w:t xml:space="preserve"> 2015; </w:t>
      </w:r>
      <w:r w:rsidRPr="000632EE">
        <w:rPr>
          <w:rFonts w:ascii="Book Antiqua" w:eastAsia="Book Antiqua" w:hAnsi="Book Antiqua" w:cs="Book Antiqua"/>
          <w:b/>
          <w:bCs/>
          <w:color w:val="000000"/>
        </w:rPr>
        <w:t>352</w:t>
      </w:r>
      <w:r w:rsidRPr="000632EE">
        <w:rPr>
          <w:rFonts w:ascii="Book Antiqua" w:eastAsia="Book Antiqua" w:hAnsi="Book Antiqua" w:cs="Book Antiqua"/>
          <w:color w:val="000000"/>
        </w:rPr>
        <w:t>: 529-540 [PMID: 25550200 DOI: 10.1124/jpet.114.221572]</w:t>
      </w:r>
    </w:p>
    <w:p w14:paraId="33A886A3"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 xml:space="preserve">64 </w:t>
      </w:r>
      <w:r w:rsidRPr="000632EE">
        <w:rPr>
          <w:rFonts w:ascii="Book Antiqua" w:eastAsia="Book Antiqua" w:hAnsi="Book Antiqua" w:cs="Book Antiqua"/>
          <w:b/>
          <w:bCs/>
          <w:color w:val="000000"/>
        </w:rPr>
        <w:t>Bailey J</w:t>
      </w:r>
      <w:r w:rsidRPr="000632EE">
        <w:rPr>
          <w:rFonts w:ascii="Book Antiqua" w:eastAsia="Book Antiqua" w:hAnsi="Book Antiqua" w:cs="Book Antiqua"/>
          <w:color w:val="000000"/>
        </w:rPr>
        <w:t xml:space="preserve">, Shaw A, Fischer R, Ryan BJ, Kessler BM, McCullagh J, Wade-Martins R, Channon KM, Crabtree MJ. A novel role for endothelial tetrahydrobiopterin in mitochondrial redox balance. </w:t>
      </w:r>
      <w:r w:rsidRPr="000632EE">
        <w:rPr>
          <w:rFonts w:ascii="Book Antiqua" w:eastAsia="Book Antiqua" w:hAnsi="Book Antiqua" w:cs="Book Antiqua"/>
          <w:i/>
          <w:iCs/>
          <w:color w:val="000000"/>
        </w:rPr>
        <w:t xml:space="preserve">Free </w:t>
      </w:r>
      <w:proofErr w:type="spellStart"/>
      <w:r w:rsidRPr="000632EE">
        <w:rPr>
          <w:rFonts w:ascii="Book Antiqua" w:eastAsia="Book Antiqua" w:hAnsi="Book Antiqua" w:cs="Book Antiqua"/>
          <w:i/>
          <w:iCs/>
          <w:color w:val="000000"/>
        </w:rPr>
        <w:t>Radic</w:t>
      </w:r>
      <w:proofErr w:type="spellEnd"/>
      <w:r w:rsidRPr="000632EE">
        <w:rPr>
          <w:rFonts w:ascii="Book Antiqua" w:eastAsia="Book Antiqua" w:hAnsi="Book Antiqua" w:cs="Book Antiqua"/>
          <w:i/>
          <w:iCs/>
          <w:color w:val="000000"/>
        </w:rPr>
        <w:t xml:space="preserve"> Biol Med</w:t>
      </w:r>
      <w:r w:rsidRPr="000632EE">
        <w:rPr>
          <w:rFonts w:ascii="Book Antiqua" w:eastAsia="Book Antiqua" w:hAnsi="Book Antiqua" w:cs="Book Antiqua"/>
          <w:color w:val="000000"/>
        </w:rPr>
        <w:t xml:space="preserve"> 2017; </w:t>
      </w:r>
      <w:r w:rsidRPr="000632EE">
        <w:rPr>
          <w:rFonts w:ascii="Book Antiqua" w:eastAsia="Book Antiqua" w:hAnsi="Book Antiqua" w:cs="Book Antiqua"/>
          <w:b/>
          <w:bCs/>
          <w:color w:val="000000"/>
        </w:rPr>
        <w:t>104</w:t>
      </w:r>
      <w:r w:rsidRPr="000632EE">
        <w:rPr>
          <w:rFonts w:ascii="Book Antiqua" w:eastAsia="Book Antiqua" w:hAnsi="Book Antiqua" w:cs="Book Antiqua"/>
          <w:color w:val="000000"/>
        </w:rPr>
        <w:t>: 214-225 [PMID: 28104455 DOI: 10.1016/j.freeradbiomed.2017.01.012]</w:t>
      </w:r>
    </w:p>
    <w:p w14:paraId="6341F44E" w14:textId="77777777" w:rsidR="00A77B3E" w:rsidRPr="000632EE" w:rsidRDefault="00A77B3E" w:rsidP="000632EE">
      <w:pPr>
        <w:spacing w:line="360" w:lineRule="auto"/>
        <w:jc w:val="both"/>
        <w:rPr>
          <w:rFonts w:ascii="Book Antiqua" w:hAnsi="Book Antiqua"/>
        </w:rPr>
        <w:sectPr w:rsidR="00A77B3E" w:rsidRPr="000632EE">
          <w:footerReference w:type="default" r:id="rId6"/>
          <w:pgSz w:w="12240" w:h="15840"/>
          <w:pgMar w:top="1440" w:right="1440" w:bottom="1440" w:left="1440" w:header="720" w:footer="720" w:gutter="0"/>
          <w:cols w:space="720"/>
          <w:docGrid w:linePitch="360"/>
        </w:sectPr>
      </w:pPr>
    </w:p>
    <w:p w14:paraId="74462D0C"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b/>
          <w:color w:val="000000"/>
        </w:rPr>
        <w:lastRenderedPageBreak/>
        <w:t>Footnotes</w:t>
      </w:r>
    </w:p>
    <w:p w14:paraId="433B27F6"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b/>
          <w:bCs/>
          <w:color w:val="000000"/>
        </w:rPr>
        <w:t xml:space="preserve">Conflict-of-interest statement: </w:t>
      </w:r>
      <w:r w:rsidR="0031695B" w:rsidRPr="000632EE">
        <w:rPr>
          <w:rFonts w:ascii="Book Antiqua" w:eastAsia="Book Antiqua" w:hAnsi="Book Antiqua" w:cs="Book Antiqua"/>
          <w:color w:val="000000"/>
        </w:rPr>
        <w:t>All authors declare no conflicts-of-interest related to this article.</w:t>
      </w:r>
    </w:p>
    <w:p w14:paraId="4F78D2EC" w14:textId="77777777" w:rsidR="00A77B3E" w:rsidRPr="000632EE" w:rsidRDefault="00A77B3E" w:rsidP="000632EE">
      <w:pPr>
        <w:spacing w:line="360" w:lineRule="auto"/>
        <w:jc w:val="both"/>
        <w:rPr>
          <w:rFonts w:ascii="Book Antiqua" w:hAnsi="Book Antiqua"/>
        </w:rPr>
      </w:pPr>
    </w:p>
    <w:p w14:paraId="6940774E"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b/>
          <w:bCs/>
          <w:color w:val="000000"/>
        </w:rPr>
        <w:t xml:space="preserve">Open-Access: </w:t>
      </w:r>
      <w:r w:rsidRPr="000632E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632EE">
        <w:rPr>
          <w:rFonts w:ascii="Book Antiqua" w:eastAsia="Book Antiqua" w:hAnsi="Book Antiqua" w:cs="Book Antiqua"/>
          <w:color w:val="000000"/>
        </w:rPr>
        <w:t>NonCommercial</w:t>
      </w:r>
      <w:proofErr w:type="spellEnd"/>
      <w:r w:rsidRPr="000632E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92DE7CA" w14:textId="77777777" w:rsidR="00A77B3E" w:rsidRPr="000632EE" w:rsidRDefault="00A77B3E" w:rsidP="000632EE">
      <w:pPr>
        <w:spacing w:line="360" w:lineRule="auto"/>
        <w:jc w:val="both"/>
        <w:rPr>
          <w:rFonts w:ascii="Book Antiqua" w:hAnsi="Book Antiqua"/>
        </w:rPr>
      </w:pPr>
    </w:p>
    <w:p w14:paraId="21222546"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b/>
          <w:color w:val="000000"/>
        </w:rPr>
        <w:t xml:space="preserve">Manuscript source: </w:t>
      </w:r>
      <w:r w:rsidRPr="000632EE">
        <w:rPr>
          <w:rFonts w:ascii="Book Antiqua" w:eastAsia="Book Antiqua" w:hAnsi="Book Antiqua" w:cs="Book Antiqua"/>
          <w:color w:val="000000"/>
        </w:rPr>
        <w:t xml:space="preserve">Invited </w:t>
      </w:r>
      <w:r w:rsidR="0043181C">
        <w:rPr>
          <w:rFonts w:ascii="Book Antiqua" w:hAnsi="Book Antiqua" w:cs="Book Antiqua" w:hint="eastAsia"/>
          <w:color w:val="000000"/>
          <w:lang w:eastAsia="zh-CN"/>
        </w:rPr>
        <w:t>m</w:t>
      </w:r>
      <w:r w:rsidRPr="000632EE">
        <w:rPr>
          <w:rFonts w:ascii="Book Antiqua" w:eastAsia="Book Antiqua" w:hAnsi="Book Antiqua" w:cs="Book Antiqua"/>
          <w:color w:val="000000"/>
        </w:rPr>
        <w:t>anuscript</w:t>
      </w:r>
    </w:p>
    <w:p w14:paraId="35FCAFB1" w14:textId="77777777" w:rsidR="00A77B3E" w:rsidRPr="000632EE" w:rsidRDefault="00A77B3E" w:rsidP="000632EE">
      <w:pPr>
        <w:spacing w:line="360" w:lineRule="auto"/>
        <w:jc w:val="both"/>
        <w:rPr>
          <w:rFonts w:ascii="Book Antiqua" w:hAnsi="Book Antiqua"/>
        </w:rPr>
      </w:pPr>
    </w:p>
    <w:p w14:paraId="39ECFB28"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b/>
          <w:color w:val="000000"/>
        </w:rPr>
        <w:t xml:space="preserve">Peer-review started: </w:t>
      </w:r>
      <w:r w:rsidRPr="000632EE">
        <w:rPr>
          <w:rFonts w:ascii="Book Antiqua" w:eastAsia="Book Antiqua" w:hAnsi="Book Antiqua" w:cs="Book Antiqua"/>
          <w:color w:val="000000"/>
        </w:rPr>
        <w:t>May 2, 2021</w:t>
      </w:r>
    </w:p>
    <w:p w14:paraId="536C0FE9"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b/>
          <w:color w:val="000000"/>
        </w:rPr>
        <w:t xml:space="preserve">First decision: </w:t>
      </w:r>
      <w:r w:rsidRPr="000632EE">
        <w:rPr>
          <w:rFonts w:ascii="Book Antiqua" w:eastAsia="Book Antiqua" w:hAnsi="Book Antiqua" w:cs="Book Antiqua"/>
          <w:color w:val="000000"/>
        </w:rPr>
        <w:t>June 12, 2021</w:t>
      </w:r>
    </w:p>
    <w:p w14:paraId="73AB4A70"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b/>
          <w:color w:val="000000"/>
        </w:rPr>
        <w:t xml:space="preserve">Article in press: </w:t>
      </w:r>
    </w:p>
    <w:p w14:paraId="0D53A101" w14:textId="77777777" w:rsidR="00A77B3E" w:rsidRPr="000632EE" w:rsidRDefault="00A77B3E" w:rsidP="000632EE">
      <w:pPr>
        <w:spacing w:line="360" w:lineRule="auto"/>
        <w:jc w:val="both"/>
        <w:rPr>
          <w:rFonts w:ascii="Book Antiqua" w:hAnsi="Book Antiqua"/>
        </w:rPr>
      </w:pPr>
    </w:p>
    <w:p w14:paraId="5C544FA5"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4B540A">
        <w:rPr>
          <w:rFonts w:ascii="Book Antiqua" w:eastAsia="微软雅黑" w:hAnsi="Book Antiqua" w:cs="宋体"/>
        </w:rPr>
        <w:t>Medicine, research and experimenta</w:t>
      </w:r>
      <w:bookmarkEnd w:id="1"/>
      <w:r w:rsidR="004B540A">
        <w:rPr>
          <w:rFonts w:ascii="Book Antiqua" w:eastAsia="微软雅黑" w:hAnsi="Book Antiqua" w:cs="宋体"/>
        </w:rPr>
        <w:t>l</w:t>
      </w:r>
      <w:bookmarkEnd w:id="2"/>
      <w:bookmarkEnd w:id="3"/>
      <w:bookmarkEnd w:id="4"/>
    </w:p>
    <w:p w14:paraId="29805432"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b/>
          <w:color w:val="000000"/>
        </w:rPr>
        <w:t xml:space="preserve">Country/Territory of origin: </w:t>
      </w:r>
      <w:r w:rsidRPr="000632EE">
        <w:rPr>
          <w:rFonts w:ascii="Book Antiqua" w:eastAsia="Book Antiqua" w:hAnsi="Book Antiqua" w:cs="Book Antiqua"/>
          <w:color w:val="000000"/>
        </w:rPr>
        <w:t>China</w:t>
      </w:r>
    </w:p>
    <w:p w14:paraId="3B2AC12E"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b/>
          <w:color w:val="000000"/>
        </w:rPr>
        <w:t>Peer-review report’s scientific quality classification</w:t>
      </w:r>
    </w:p>
    <w:p w14:paraId="7241D255"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Grade A (Excellent): A</w:t>
      </w:r>
    </w:p>
    <w:p w14:paraId="622EF1CD"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Grade B (Very good): 0</w:t>
      </w:r>
    </w:p>
    <w:p w14:paraId="3DFF271B"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Grade C (Good): C</w:t>
      </w:r>
    </w:p>
    <w:p w14:paraId="008C044A"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Grade D (Fair): 0</w:t>
      </w:r>
    </w:p>
    <w:p w14:paraId="168D3751" w14:textId="77777777" w:rsidR="00A77B3E" w:rsidRPr="000632EE" w:rsidRDefault="0023108C" w:rsidP="000632EE">
      <w:pPr>
        <w:spacing w:line="360" w:lineRule="auto"/>
        <w:jc w:val="both"/>
        <w:rPr>
          <w:rFonts w:ascii="Book Antiqua" w:hAnsi="Book Antiqua"/>
        </w:rPr>
      </w:pPr>
      <w:r w:rsidRPr="000632EE">
        <w:rPr>
          <w:rFonts w:ascii="Book Antiqua" w:eastAsia="Book Antiqua" w:hAnsi="Book Antiqua" w:cs="Book Antiqua"/>
          <w:color w:val="000000"/>
        </w:rPr>
        <w:t>Grade E (Poor): 0</w:t>
      </w:r>
    </w:p>
    <w:p w14:paraId="428FED40" w14:textId="77777777" w:rsidR="00A77B3E" w:rsidRPr="000632EE" w:rsidRDefault="00A77B3E" w:rsidP="000632EE">
      <w:pPr>
        <w:spacing w:line="360" w:lineRule="auto"/>
        <w:jc w:val="both"/>
        <w:rPr>
          <w:rFonts w:ascii="Book Antiqua" w:hAnsi="Book Antiqua"/>
        </w:rPr>
      </w:pPr>
    </w:p>
    <w:p w14:paraId="268D98E4" w14:textId="77777777" w:rsidR="00A77B3E" w:rsidRPr="000632EE" w:rsidRDefault="0023108C" w:rsidP="000632EE">
      <w:pPr>
        <w:spacing w:line="360" w:lineRule="auto"/>
        <w:jc w:val="both"/>
        <w:rPr>
          <w:rFonts w:ascii="Book Antiqua" w:hAnsi="Book Antiqua" w:cs="Book Antiqua"/>
          <w:b/>
          <w:color w:val="000000"/>
          <w:lang w:eastAsia="zh-CN"/>
        </w:rPr>
      </w:pPr>
      <w:r w:rsidRPr="000632EE">
        <w:rPr>
          <w:rFonts w:ascii="Book Antiqua" w:eastAsia="Book Antiqua" w:hAnsi="Book Antiqua" w:cs="Book Antiqua"/>
          <w:b/>
          <w:color w:val="000000"/>
        </w:rPr>
        <w:t xml:space="preserve">P-Reviewer: </w:t>
      </w:r>
      <w:r w:rsidRPr="000632EE">
        <w:rPr>
          <w:rFonts w:ascii="Book Antiqua" w:eastAsia="Book Antiqua" w:hAnsi="Book Antiqua" w:cs="Book Antiqua"/>
          <w:color w:val="000000"/>
        </w:rPr>
        <w:t xml:space="preserve">Sideris N, </w:t>
      </w:r>
      <w:proofErr w:type="spellStart"/>
      <w:r w:rsidRPr="000632EE">
        <w:rPr>
          <w:rFonts w:ascii="Book Antiqua" w:eastAsia="Book Antiqua" w:hAnsi="Book Antiqua" w:cs="Book Antiqua"/>
          <w:color w:val="000000"/>
        </w:rPr>
        <w:t>Wierzbicka</w:t>
      </w:r>
      <w:proofErr w:type="spellEnd"/>
      <w:r w:rsidRPr="000632EE">
        <w:rPr>
          <w:rFonts w:ascii="Book Antiqua" w:eastAsia="Book Antiqua" w:hAnsi="Book Antiqua" w:cs="Book Antiqua"/>
          <w:color w:val="000000"/>
        </w:rPr>
        <w:t xml:space="preserve"> A</w:t>
      </w:r>
      <w:r w:rsidRPr="000632EE">
        <w:rPr>
          <w:rFonts w:ascii="Book Antiqua" w:eastAsia="Book Antiqua" w:hAnsi="Book Antiqua" w:cs="Book Antiqua"/>
          <w:b/>
          <w:color w:val="000000"/>
        </w:rPr>
        <w:t xml:space="preserve"> S-Editor: </w:t>
      </w:r>
      <w:r w:rsidRPr="000632EE">
        <w:rPr>
          <w:rFonts w:ascii="Book Antiqua" w:eastAsia="Book Antiqua" w:hAnsi="Book Antiqua" w:cs="Book Antiqua"/>
          <w:color w:val="000000"/>
        </w:rPr>
        <w:t>Fan JR</w:t>
      </w:r>
      <w:r w:rsidRPr="000632EE">
        <w:rPr>
          <w:rFonts w:ascii="Book Antiqua" w:eastAsia="Book Antiqua" w:hAnsi="Book Antiqua" w:cs="Book Antiqua"/>
          <w:b/>
          <w:color w:val="000000"/>
        </w:rPr>
        <w:t xml:space="preserve"> L-Editor: </w:t>
      </w:r>
      <w:r w:rsidR="003B5F96" w:rsidRPr="004779B4">
        <w:rPr>
          <w:rFonts w:ascii="Book Antiqua" w:hAnsi="Book Antiqua" w:cs="Book Antiqua" w:hint="eastAsia"/>
          <w:color w:val="000000"/>
          <w:lang w:eastAsia="zh-CN"/>
        </w:rPr>
        <w:t>A</w:t>
      </w:r>
      <w:r w:rsidR="00090CA9">
        <w:rPr>
          <w:rFonts w:ascii="Book Antiqua" w:hAnsi="Book Antiqua" w:cs="Book Antiqua" w:hint="eastAsia"/>
          <w:b/>
          <w:color w:val="000000"/>
          <w:lang w:eastAsia="zh-CN"/>
        </w:rPr>
        <w:t xml:space="preserve"> </w:t>
      </w:r>
      <w:r w:rsidRPr="000632EE">
        <w:rPr>
          <w:rFonts w:ascii="Book Antiqua" w:eastAsia="Book Antiqua" w:hAnsi="Book Antiqua" w:cs="Book Antiqua"/>
          <w:b/>
          <w:color w:val="000000"/>
        </w:rPr>
        <w:t xml:space="preserve">P-Editor: </w:t>
      </w:r>
    </w:p>
    <w:p w14:paraId="212F1C86" w14:textId="77777777" w:rsidR="00FC7499" w:rsidRPr="00EB4D68" w:rsidRDefault="00FC7499" w:rsidP="000632EE">
      <w:pPr>
        <w:spacing w:line="360" w:lineRule="auto"/>
        <w:jc w:val="both"/>
        <w:rPr>
          <w:rFonts w:ascii="Book Antiqua" w:hAnsi="Book Antiqua"/>
          <w:b/>
          <w:lang w:eastAsia="zh-CN"/>
        </w:rPr>
      </w:pPr>
      <w:r w:rsidRPr="000632EE">
        <w:rPr>
          <w:rFonts w:ascii="Book Antiqua" w:hAnsi="Book Antiqua" w:cs="Book Antiqua"/>
          <w:b/>
          <w:color w:val="000000"/>
          <w:lang w:eastAsia="zh-CN"/>
        </w:rPr>
        <w:br w:type="page"/>
      </w:r>
      <w:r w:rsidRPr="000632EE">
        <w:rPr>
          <w:rFonts w:ascii="Book Antiqua" w:hAnsi="Book Antiqua"/>
          <w:b/>
          <w:bCs/>
        </w:rPr>
        <w:lastRenderedPageBreak/>
        <w:t xml:space="preserve">Table 1 </w:t>
      </w:r>
      <w:r w:rsidRPr="00EB4D68">
        <w:rPr>
          <w:rFonts w:ascii="Book Antiqua" w:hAnsi="Book Antiqua"/>
          <w:b/>
        </w:rPr>
        <w:t xml:space="preserve">Summary of studies reporting prevalence of </w:t>
      </w:r>
      <w:r w:rsidR="00EB4D68" w:rsidRPr="00EB4D68">
        <w:rPr>
          <w:rFonts w:ascii="Book Antiqua" w:hAnsi="Book Antiqua" w:hint="eastAsia"/>
          <w:b/>
          <w:lang w:eastAsia="zh-CN"/>
        </w:rPr>
        <w:t>c</w:t>
      </w:r>
      <w:r w:rsidR="00EB4D68" w:rsidRPr="00EB4D68">
        <w:rPr>
          <w:rFonts w:ascii="Book Antiqua" w:hAnsi="Book Antiqua"/>
          <w:b/>
        </w:rPr>
        <w:t>eliac disease</w:t>
      </w:r>
      <w:r w:rsidRPr="00EB4D68">
        <w:rPr>
          <w:rFonts w:ascii="Book Antiqua" w:hAnsi="Book Antiqua"/>
          <w:b/>
        </w:rPr>
        <w:t xml:space="preserve"> in vitiligo</w:t>
      </w:r>
    </w:p>
    <w:tbl>
      <w:tblPr>
        <w:tblStyle w:val="a7"/>
        <w:tblW w:w="10623" w:type="dxa"/>
        <w:tblInd w:w="-6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7"/>
        <w:gridCol w:w="1214"/>
        <w:gridCol w:w="1148"/>
        <w:gridCol w:w="1131"/>
        <w:gridCol w:w="1130"/>
        <w:gridCol w:w="1403"/>
        <w:gridCol w:w="1270"/>
        <w:gridCol w:w="1270"/>
      </w:tblGrid>
      <w:tr w:rsidR="00D16563" w:rsidRPr="00AD0F48" w14:paraId="0577D43A" w14:textId="77777777" w:rsidTr="00DB07BA">
        <w:tc>
          <w:tcPr>
            <w:tcW w:w="2117" w:type="dxa"/>
            <w:tcBorders>
              <w:top w:val="single" w:sz="4" w:space="0" w:color="auto"/>
              <w:bottom w:val="single" w:sz="4" w:space="0" w:color="auto"/>
            </w:tcBorders>
          </w:tcPr>
          <w:p w14:paraId="27661547" w14:textId="77777777" w:rsidR="00FC7499" w:rsidRPr="00AD0F48" w:rsidRDefault="00AD0F48" w:rsidP="000632EE">
            <w:pPr>
              <w:spacing w:line="360" w:lineRule="auto"/>
              <w:jc w:val="both"/>
              <w:rPr>
                <w:rFonts w:ascii="Book Antiqua" w:hAnsi="Book Antiqua" w:cs="Times New Roman"/>
                <w:b/>
              </w:rPr>
            </w:pPr>
            <w:r>
              <w:rPr>
                <w:rFonts w:ascii="Book Antiqua" w:hAnsi="Book Antiqua" w:cs="Times New Roman" w:hint="eastAsia"/>
                <w:b/>
                <w:iCs/>
                <w:color w:val="000000"/>
              </w:rPr>
              <w:t>Ref.</w:t>
            </w:r>
          </w:p>
        </w:tc>
        <w:tc>
          <w:tcPr>
            <w:tcW w:w="1214" w:type="dxa"/>
            <w:tcBorders>
              <w:top w:val="single" w:sz="4" w:space="0" w:color="auto"/>
              <w:bottom w:val="single" w:sz="4" w:space="0" w:color="auto"/>
            </w:tcBorders>
          </w:tcPr>
          <w:p w14:paraId="124AFB0B" w14:textId="77777777" w:rsidR="00FC7499" w:rsidRPr="00AD0F48" w:rsidRDefault="00FC7499" w:rsidP="000632EE">
            <w:pPr>
              <w:spacing w:line="360" w:lineRule="auto"/>
              <w:jc w:val="both"/>
              <w:rPr>
                <w:rFonts w:ascii="Book Antiqua" w:hAnsi="Book Antiqua"/>
                <w:b/>
              </w:rPr>
            </w:pPr>
            <w:r w:rsidRPr="00AD0F48">
              <w:rPr>
                <w:rFonts w:ascii="Book Antiqua" w:hAnsi="Book Antiqua" w:cs="Times New Roman"/>
                <w:b/>
              </w:rPr>
              <w:t>Country</w:t>
            </w:r>
          </w:p>
        </w:tc>
        <w:tc>
          <w:tcPr>
            <w:tcW w:w="1148" w:type="dxa"/>
            <w:tcBorders>
              <w:top w:val="single" w:sz="4" w:space="0" w:color="auto"/>
              <w:bottom w:val="single" w:sz="4" w:space="0" w:color="auto"/>
            </w:tcBorders>
          </w:tcPr>
          <w:p w14:paraId="618D9BF4" w14:textId="77777777" w:rsidR="00FC7499" w:rsidRPr="00AD0F48" w:rsidRDefault="00FC7499" w:rsidP="000632EE">
            <w:pPr>
              <w:spacing w:line="360" w:lineRule="auto"/>
              <w:jc w:val="both"/>
              <w:rPr>
                <w:rFonts w:ascii="Book Antiqua" w:hAnsi="Book Antiqua"/>
                <w:b/>
              </w:rPr>
            </w:pPr>
            <w:r w:rsidRPr="00AD0F48">
              <w:rPr>
                <w:rFonts w:ascii="Book Antiqua" w:hAnsi="Book Antiqua" w:cs="Times New Roman"/>
                <w:b/>
              </w:rPr>
              <w:t>Study design</w:t>
            </w:r>
          </w:p>
        </w:tc>
        <w:tc>
          <w:tcPr>
            <w:tcW w:w="1131" w:type="dxa"/>
            <w:tcBorders>
              <w:top w:val="single" w:sz="4" w:space="0" w:color="auto"/>
              <w:bottom w:val="single" w:sz="4" w:space="0" w:color="auto"/>
            </w:tcBorders>
          </w:tcPr>
          <w:p w14:paraId="10A4BA02" w14:textId="77777777" w:rsidR="00FC7499" w:rsidRPr="00AD0F48" w:rsidRDefault="00FC7499" w:rsidP="000632EE">
            <w:pPr>
              <w:spacing w:line="360" w:lineRule="auto"/>
              <w:jc w:val="both"/>
              <w:rPr>
                <w:rFonts w:ascii="Book Antiqua" w:hAnsi="Book Antiqua"/>
                <w:b/>
              </w:rPr>
            </w:pPr>
            <w:r w:rsidRPr="00AD0F48">
              <w:rPr>
                <w:rFonts w:ascii="Book Antiqua" w:hAnsi="Book Antiqua" w:cs="Times New Roman"/>
                <w:b/>
              </w:rPr>
              <w:t>Setting</w:t>
            </w:r>
          </w:p>
        </w:tc>
        <w:tc>
          <w:tcPr>
            <w:tcW w:w="1070" w:type="dxa"/>
            <w:tcBorders>
              <w:top w:val="single" w:sz="4" w:space="0" w:color="auto"/>
              <w:bottom w:val="single" w:sz="4" w:space="0" w:color="auto"/>
            </w:tcBorders>
          </w:tcPr>
          <w:p w14:paraId="1A809474" w14:textId="77777777" w:rsidR="00FC7499" w:rsidRPr="00AD0F48" w:rsidRDefault="00FC7499" w:rsidP="000632EE">
            <w:pPr>
              <w:spacing w:line="360" w:lineRule="auto"/>
              <w:jc w:val="both"/>
              <w:rPr>
                <w:rFonts w:ascii="Book Antiqua" w:hAnsi="Book Antiqua"/>
                <w:b/>
              </w:rPr>
            </w:pPr>
            <w:r w:rsidRPr="00AD0F48">
              <w:rPr>
                <w:rFonts w:ascii="Book Antiqua" w:hAnsi="Book Antiqua" w:cs="Times New Roman"/>
                <w:b/>
              </w:rPr>
              <w:t>Vitiligo</w:t>
            </w:r>
            <w:r w:rsidR="00083EFC">
              <w:rPr>
                <w:rFonts w:ascii="Book Antiqua" w:hAnsi="Book Antiqua" w:cs="Times New Roman" w:hint="eastAsia"/>
                <w:b/>
              </w:rPr>
              <w:t>,</w:t>
            </w:r>
            <w:r w:rsidRPr="00AD0F48">
              <w:rPr>
                <w:rFonts w:ascii="Book Antiqua" w:hAnsi="Book Antiqua" w:cs="Times New Roman"/>
                <w:b/>
              </w:rPr>
              <w:t xml:space="preserve"> </w:t>
            </w:r>
            <w:r w:rsidR="00083EFC" w:rsidRPr="000E5369">
              <w:rPr>
                <w:rFonts w:ascii="Book Antiqua" w:hAnsi="Book Antiqua" w:cs="Times New Roman"/>
                <w:b/>
                <w:i/>
              </w:rPr>
              <w:t>n</w:t>
            </w:r>
            <w:r w:rsidR="00083EFC" w:rsidRPr="000E5369">
              <w:rPr>
                <w:rFonts w:ascii="Book Antiqua" w:hAnsi="Book Antiqua" w:cs="Times New Roman"/>
                <w:b/>
              </w:rPr>
              <w:t xml:space="preserve"> (</w:t>
            </w:r>
            <w:r w:rsidR="00083EFC">
              <w:rPr>
                <w:rFonts w:ascii="Book Antiqua" w:hAnsi="Book Antiqua" w:cs="Times New Roman" w:hint="eastAsia"/>
                <w:b/>
              </w:rPr>
              <w:t>%</w:t>
            </w:r>
            <w:r w:rsidR="00083EFC" w:rsidRPr="000E5369">
              <w:rPr>
                <w:rFonts w:ascii="Book Antiqua" w:hAnsi="Book Antiqua" w:cs="Times New Roman"/>
                <w:b/>
              </w:rPr>
              <w:t>)</w:t>
            </w:r>
          </w:p>
        </w:tc>
        <w:tc>
          <w:tcPr>
            <w:tcW w:w="1403" w:type="dxa"/>
            <w:tcBorders>
              <w:top w:val="single" w:sz="4" w:space="0" w:color="auto"/>
              <w:bottom w:val="single" w:sz="4" w:space="0" w:color="auto"/>
            </w:tcBorders>
          </w:tcPr>
          <w:p w14:paraId="51CBE2AF" w14:textId="77777777" w:rsidR="00FC7499" w:rsidRPr="00AD0F48" w:rsidRDefault="00FC7499" w:rsidP="000632EE">
            <w:pPr>
              <w:spacing w:line="360" w:lineRule="auto"/>
              <w:jc w:val="both"/>
              <w:rPr>
                <w:rFonts w:ascii="Book Antiqua" w:hAnsi="Book Antiqua"/>
                <w:b/>
              </w:rPr>
            </w:pPr>
            <w:r w:rsidRPr="00AD0F48">
              <w:rPr>
                <w:rFonts w:ascii="Book Antiqua" w:hAnsi="Book Antiqua" w:cs="Times New Roman"/>
                <w:b/>
              </w:rPr>
              <w:t>CD prevalence (V + CD)</w:t>
            </w:r>
          </w:p>
        </w:tc>
        <w:tc>
          <w:tcPr>
            <w:tcW w:w="1270" w:type="dxa"/>
            <w:tcBorders>
              <w:top w:val="single" w:sz="4" w:space="0" w:color="auto"/>
              <w:bottom w:val="single" w:sz="4" w:space="0" w:color="auto"/>
            </w:tcBorders>
          </w:tcPr>
          <w:p w14:paraId="15C4246D" w14:textId="77777777" w:rsidR="00FC7499" w:rsidRPr="00AD0F48" w:rsidRDefault="00FC7499" w:rsidP="000632EE">
            <w:pPr>
              <w:spacing w:line="360" w:lineRule="auto"/>
              <w:jc w:val="both"/>
              <w:rPr>
                <w:rFonts w:ascii="Book Antiqua" w:hAnsi="Book Antiqua"/>
                <w:b/>
              </w:rPr>
            </w:pPr>
            <w:r w:rsidRPr="00AD0F48">
              <w:rPr>
                <w:rFonts w:ascii="Book Antiqua" w:hAnsi="Book Antiqua" w:cs="Times New Roman"/>
                <w:b/>
              </w:rPr>
              <w:t>Vitiligo diagnosis</w:t>
            </w:r>
          </w:p>
        </w:tc>
        <w:tc>
          <w:tcPr>
            <w:tcW w:w="1270" w:type="dxa"/>
            <w:tcBorders>
              <w:top w:val="single" w:sz="4" w:space="0" w:color="auto"/>
              <w:bottom w:val="single" w:sz="4" w:space="0" w:color="auto"/>
            </w:tcBorders>
          </w:tcPr>
          <w:p w14:paraId="20B61CB3" w14:textId="77777777" w:rsidR="00FC7499" w:rsidRPr="00AD0F48" w:rsidRDefault="00FC7499" w:rsidP="000632EE">
            <w:pPr>
              <w:spacing w:line="360" w:lineRule="auto"/>
              <w:jc w:val="both"/>
              <w:rPr>
                <w:rFonts w:ascii="Book Antiqua" w:hAnsi="Book Antiqua"/>
                <w:b/>
              </w:rPr>
            </w:pPr>
            <w:r w:rsidRPr="00AD0F48">
              <w:rPr>
                <w:rFonts w:ascii="Book Antiqua" w:hAnsi="Book Antiqua" w:cs="Times New Roman"/>
                <w:b/>
              </w:rPr>
              <w:t>CD diagnosis</w:t>
            </w:r>
          </w:p>
        </w:tc>
      </w:tr>
      <w:tr w:rsidR="00D16563" w:rsidRPr="000632EE" w14:paraId="3FD65AF8" w14:textId="77777777" w:rsidTr="00DB07BA">
        <w:tc>
          <w:tcPr>
            <w:tcW w:w="2117" w:type="dxa"/>
            <w:tcBorders>
              <w:top w:val="single" w:sz="4" w:space="0" w:color="auto"/>
            </w:tcBorders>
          </w:tcPr>
          <w:p w14:paraId="61155656" w14:textId="77777777" w:rsidR="00FC7499" w:rsidRPr="00AD0F48" w:rsidRDefault="00FC7499" w:rsidP="00D16563">
            <w:pPr>
              <w:spacing w:line="360" w:lineRule="auto"/>
              <w:jc w:val="both"/>
              <w:rPr>
                <w:rFonts w:ascii="Book Antiqua" w:hAnsi="Book Antiqua"/>
                <w:iCs/>
              </w:rPr>
            </w:pPr>
            <w:proofErr w:type="spellStart"/>
            <w:r w:rsidRPr="00AD0F48">
              <w:rPr>
                <w:rFonts w:ascii="Book Antiqua" w:hAnsi="Book Antiqua" w:cs="Times New Roman"/>
                <w:iCs/>
              </w:rPr>
              <w:t>Shahmoradi</w:t>
            </w:r>
            <w:proofErr w:type="spellEnd"/>
            <w:r w:rsidRPr="00AD0F48">
              <w:rPr>
                <w:rFonts w:ascii="Book Antiqua" w:hAnsi="Book Antiqua" w:cs="Times New Roman"/>
                <w:iCs/>
              </w:rPr>
              <w:t xml:space="preserve"> </w:t>
            </w:r>
            <w:r w:rsidRPr="00D16563">
              <w:rPr>
                <w:rFonts w:ascii="Book Antiqua" w:hAnsi="Book Antiqua" w:cs="Times New Roman"/>
                <w:i/>
                <w:iCs/>
              </w:rPr>
              <w:t>et al</w:t>
            </w:r>
            <w:r w:rsidR="00D16563" w:rsidRPr="00D16563">
              <w:rPr>
                <w:rFonts w:ascii="Book Antiqua" w:hAnsi="Book Antiqua" w:cs="Times New Roman"/>
                <w:iCs/>
                <w:vertAlign w:val="superscript"/>
              </w:rPr>
              <w:t>[16]</w:t>
            </w:r>
            <w:r w:rsidR="00D16563">
              <w:rPr>
                <w:rFonts w:ascii="Book Antiqua" w:hAnsi="Book Antiqua" w:cs="Times New Roman" w:hint="eastAsia"/>
                <w:iCs/>
              </w:rPr>
              <w:t xml:space="preserve">, </w:t>
            </w:r>
            <w:r w:rsidRPr="00AD0F48">
              <w:rPr>
                <w:rFonts w:ascii="Book Antiqua" w:hAnsi="Book Antiqua" w:cs="Times New Roman"/>
                <w:iCs/>
              </w:rPr>
              <w:t>2013</w:t>
            </w:r>
          </w:p>
        </w:tc>
        <w:tc>
          <w:tcPr>
            <w:tcW w:w="1214" w:type="dxa"/>
            <w:tcBorders>
              <w:top w:val="single" w:sz="4" w:space="0" w:color="auto"/>
            </w:tcBorders>
          </w:tcPr>
          <w:p w14:paraId="0A9E13F6" w14:textId="77777777" w:rsidR="00FC7499" w:rsidRPr="000632EE" w:rsidRDefault="00FC7499" w:rsidP="000632EE">
            <w:pPr>
              <w:spacing w:line="360" w:lineRule="auto"/>
              <w:jc w:val="both"/>
              <w:rPr>
                <w:rFonts w:ascii="Book Antiqua" w:hAnsi="Book Antiqua"/>
              </w:rPr>
            </w:pPr>
            <w:r w:rsidRPr="000632EE">
              <w:rPr>
                <w:rFonts w:ascii="Book Antiqua" w:hAnsi="Book Antiqua" w:cs="Times New Roman"/>
              </w:rPr>
              <w:t>Iran</w:t>
            </w:r>
          </w:p>
        </w:tc>
        <w:tc>
          <w:tcPr>
            <w:tcW w:w="1148" w:type="dxa"/>
            <w:tcBorders>
              <w:top w:val="single" w:sz="4" w:space="0" w:color="auto"/>
            </w:tcBorders>
          </w:tcPr>
          <w:p w14:paraId="6D707B5D" w14:textId="77777777" w:rsidR="00FC7499" w:rsidRPr="000632EE" w:rsidRDefault="00FC7499" w:rsidP="000632EE">
            <w:pPr>
              <w:spacing w:line="360" w:lineRule="auto"/>
              <w:jc w:val="both"/>
              <w:rPr>
                <w:rFonts w:ascii="Book Antiqua" w:hAnsi="Book Antiqua"/>
              </w:rPr>
            </w:pPr>
            <w:r w:rsidRPr="000632EE">
              <w:rPr>
                <w:rFonts w:ascii="Book Antiqua" w:eastAsia="宋体" w:hAnsi="Book Antiqua" w:cs="Times New Roman"/>
                <w:kern w:val="0"/>
              </w:rPr>
              <w:t>Case-control study</w:t>
            </w:r>
          </w:p>
        </w:tc>
        <w:tc>
          <w:tcPr>
            <w:tcW w:w="1131" w:type="dxa"/>
            <w:tcBorders>
              <w:top w:val="single" w:sz="4" w:space="0" w:color="auto"/>
            </w:tcBorders>
          </w:tcPr>
          <w:p w14:paraId="0F398511" w14:textId="77777777" w:rsidR="00FC7499" w:rsidRPr="000632EE" w:rsidRDefault="00FC7499" w:rsidP="000632EE">
            <w:pPr>
              <w:spacing w:line="360" w:lineRule="auto"/>
              <w:jc w:val="both"/>
              <w:rPr>
                <w:rFonts w:ascii="Book Antiqua" w:hAnsi="Book Antiqua"/>
              </w:rPr>
            </w:pPr>
            <w:r w:rsidRPr="000632EE">
              <w:rPr>
                <w:rFonts w:ascii="Book Antiqua" w:hAnsi="Book Antiqua" w:cs="Times New Roman"/>
              </w:rPr>
              <w:t>Hospital</w:t>
            </w:r>
          </w:p>
        </w:tc>
        <w:tc>
          <w:tcPr>
            <w:tcW w:w="1070" w:type="dxa"/>
            <w:tcBorders>
              <w:top w:val="single" w:sz="4" w:space="0" w:color="auto"/>
            </w:tcBorders>
          </w:tcPr>
          <w:p w14:paraId="2CB28E68" w14:textId="77777777" w:rsidR="00FC7499" w:rsidRPr="000632EE" w:rsidRDefault="00FC7499" w:rsidP="000632EE">
            <w:pPr>
              <w:spacing w:line="360" w:lineRule="auto"/>
              <w:jc w:val="both"/>
              <w:rPr>
                <w:rFonts w:ascii="Book Antiqua" w:hAnsi="Book Antiqua"/>
              </w:rPr>
            </w:pPr>
            <w:r w:rsidRPr="000632EE">
              <w:rPr>
                <w:rFonts w:ascii="Book Antiqua" w:hAnsi="Book Antiqua" w:cs="Times New Roman"/>
              </w:rPr>
              <w:t>64</w:t>
            </w:r>
          </w:p>
        </w:tc>
        <w:tc>
          <w:tcPr>
            <w:tcW w:w="1403" w:type="dxa"/>
            <w:tcBorders>
              <w:top w:val="single" w:sz="4" w:space="0" w:color="auto"/>
            </w:tcBorders>
          </w:tcPr>
          <w:p w14:paraId="590DEC38" w14:textId="77777777" w:rsidR="00FC7499" w:rsidRPr="000632EE" w:rsidRDefault="00FC7499" w:rsidP="000632EE">
            <w:pPr>
              <w:spacing w:line="360" w:lineRule="auto"/>
              <w:jc w:val="both"/>
              <w:rPr>
                <w:rFonts w:ascii="Book Antiqua" w:hAnsi="Book Antiqua"/>
              </w:rPr>
            </w:pPr>
            <w:r w:rsidRPr="000632EE">
              <w:rPr>
                <w:rFonts w:ascii="Book Antiqua" w:hAnsi="Book Antiqua" w:cs="Times New Roman"/>
              </w:rPr>
              <w:t>3.1% (</w:t>
            </w:r>
            <w:r w:rsidRPr="00DB07BA">
              <w:rPr>
                <w:rFonts w:ascii="Book Antiqua" w:hAnsi="Book Antiqua" w:cs="Times New Roman"/>
                <w:i/>
              </w:rPr>
              <w:t>n</w:t>
            </w:r>
            <w:r w:rsidR="00DB07BA">
              <w:rPr>
                <w:rFonts w:ascii="Book Antiqua" w:hAnsi="Book Antiqua" w:cs="Times New Roman" w:hint="eastAsia"/>
              </w:rPr>
              <w:t xml:space="preserve"> </w:t>
            </w:r>
            <w:r w:rsidRPr="000632EE">
              <w:rPr>
                <w:rFonts w:ascii="Book Antiqua" w:hAnsi="Book Antiqua" w:cs="Times New Roman"/>
              </w:rPr>
              <w:t>=</w:t>
            </w:r>
            <w:r w:rsidR="00DB07BA">
              <w:rPr>
                <w:rFonts w:ascii="Book Antiqua" w:hAnsi="Book Antiqua" w:cs="Times New Roman" w:hint="eastAsia"/>
              </w:rPr>
              <w:t xml:space="preserve"> </w:t>
            </w:r>
            <w:r w:rsidRPr="000632EE">
              <w:rPr>
                <w:rFonts w:ascii="Book Antiqua" w:hAnsi="Book Antiqua" w:cs="Times New Roman"/>
              </w:rPr>
              <w:t>2)</w:t>
            </w:r>
          </w:p>
        </w:tc>
        <w:tc>
          <w:tcPr>
            <w:tcW w:w="1270" w:type="dxa"/>
            <w:tcBorders>
              <w:top w:val="single" w:sz="4" w:space="0" w:color="auto"/>
            </w:tcBorders>
          </w:tcPr>
          <w:p w14:paraId="062C0247" w14:textId="77777777" w:rsidR="00FC7499" w:rsidRPr="000632EE" w:rsidRDefault="00FC7499" w:rsidP="000632EE">
            <w:pPr>
              <w:spacing w:line="360" w:lineRule="auto"/>
              <w:jc w:val="both"/>
              <w:rPr>
                <w:rFonts w:ascii="Book Antiqua" w:hAnsi="Book Antiqua"/>
              </w:rPr>
            </w:pPr>
            <w:r w:rsidRPr="000632EE">
              <w:rPr>
                <w:rFonts w:ascii="Book Antiqua" w:hAnsi="Book Antiqua" w:cs="Times New Roman"/>
              </w:rPr>
              <w:t>Medical records</w:t>
            </w:r>
          </w:p>
        </w:tc>
        <w:tc>
          <w:tcPr>
            <w:tcW w:w="1270" w:type="dxa"/>
            <w:tcBorders>
              <w:top w:val="single" w:sz="4" w:space="0" w:color="auto"/>
            </w:tcBorders>
          </w:tcPr>
          <w:p w14:paraId="616020C7" w14:textId="77777777" w:rsidR="00FC7499" w:rsidRPr="000632EE" w:rsidRDefault="00FC7499" w:rsidP="000632EE">
            <w:pPr>
              <w:spacing w:line="360" w:lineRule="auto"/>
              <w:jc w:val="both"/>
              <w:rPr>
                <w:rFonts w:ascii="Book Antiqua" w:hAnsi="Book Antiqua"/>
              </w:rPr>
            </w:pPr>
            <w:r w:rsidRPr="000632EE">
              <w:rPr>
                <w:rFonts w:ascii="Book Antiqua" w:hAnsi="Book Antiqua" w:cs="Times New Roman"/>
              </w:rPr>
              <w:t>Serology</w:t>
            </w:r>
          </w:p>
        </w:tc>
      </w:tr>
      <w:tr w:rsidR="00D16563" w:rsidRPr="000632EE" w14:paraId="54B85D38" w14:textId="77777777" w:rsidTr="00DB07BA">
        <w:tc>
          <w:tcPr>
            <w:tcW w:w="2117" w:type="dxa"/>
          </w:tcPr>
          <w:p w14:paraId="1D6CAC6B" w14:textId="77777777" w:rsidR="00FC7499" w:rsidRPr="00AD0F48" w:rsidRDefault="00FC7499" w:rsidP="00D16563">
            <w:pPr>
              <w:spacing w:line="360" w:lineRule="auto"/>
              <w:jc w:val="both"/>
              <w:rPr>
                <w:rFonts w:ascii="Book Antiqua" w:hAnsi="Book Antiqua"/>
                <w:iCs/>
              </w:rPr>
            </w:pPr>
            <w:r w:rsidRPr="00AD0F48">
              <w:rPr>
                <w:rFonts w:ascii="Book Antiqua" w:hAnsi="Book Antiqua" w:cs="Times New Roman"/>
                <w:iCs/>
                <w:color w:val="212121"/>
                <w:shd w:val="clear" w:color="auto" w:fill="FFFFFF"/>
              </w:rPr>
              <w:t>Volta</w:t>
            </w:r>
            <w:r w:rsidRPr="00AD0F48">
              <w:rPr>
                <w:rFonts w:ascii="Book Antiqua" w:hAnsi="Book Antiqua" w:cs="Times New Roman"/>
                <w:iCs/>
              </w:rPr>
              <w:t xml:space="preserve"> </w:t>
            </w:r>
            <w:r w:rsidRPr="00D16563">
              <w:rPr>
                <w:rFonts w:ascii="Book Antiqua" w:hAnsi="Book Antiqua" w:cs="Times New Roman"/>
                <w:i/>
                <w:iCs/>
              </w:rPr>
              <w:t>et al</w:t>
            </w:r>
            <w:r w:rsidR="00D16563" w:rsidRPr="00D16563">
              <w:rPr>
                <w:rFonts w:ascii="Book Antiqua" w:hAnsi="Book Antiqua" w:cs="Times New Roman"/>
                <w:iCs/>
                <w:color w:val="212121"/>
                <w:shd w:val="clear" w:color="auto" w:fill="FFFFFF"/>
                <w:vertAlign w:val="superscript"/>
              </w:rPr>
              <w:t>[20]</w:t>
            </w:r>
            <w:r w:rsidR="00D16563">
              <w:rPr>
                <w:rFonts w:ascii="Book Antiqua" w:hAnsi="Book Antiqua" w:cs="Times New Roman" w:hint="eastAsia"/>
                <w:iCs/>
              </w:rPr>
              <w:t xml:space="preserve">, </w:t>
            </w:r>
            <w:r w:rsidRPr="00AD0F48">
              <w:rPr>
                <w:rFonts w:ascii="Book Antiqua" w:hAnsi="Book Antiqua" w:cs="Times New Roman"/>
                <w:iCs/>
                <w:color w:val="212121"/>
                <w:shd w:val="clear" w:color="auto" w:fill="FFFFFF"/>
              </w:rPr>
              <w:t xml:space="preserve">1997 </w:t>
            </w:r>
          </w:p>
        </w:tc>
        <w:tc>
          <w:tcPr>
            <w:tcW w:w="1214" w:type="dxa"/>
          </w:tcPr>
          <w:p w14:paraId="6D1F53EB" w14:textId="77777777" w:rsidR="00FC7499" w:rsidRPr="000632EE" w:rsidRDefault="00FC7499" w:rsidP="000632EE">
            <w:pPr>
              <w:spacing w:line="360" w:lineRule="auto"/>
              <w:jc w:val="both"/>
              <w:rPr>
                <w:rFonts w:ascii="Book Antiqua" w:hAnsi="Book Antiqua"/>
              </w:rPr>
            </w:pPr>
            <w:r w:rsidRPr="000632EE">
              <w:rPr>
                <w:rFonts w:ascii="Book Antiqua" w:hAnsi="Book Antiqua" w:cs="Times New Roman"/>
              </w:rPr>
              <w:t>Italy</w:t>
            </w:r>
          </w:p>
        </w:tc>
        <w:tc>
          <w:tcPr>
            <w:tcW w:w="1148" w:type="dxa"/>
          </w:tcPr>
          <w:p w14:paraId="65E35069" w14:textId="77777777" w:rsidR="00FC7499" w:rsidRPr="000632EE" w:rsidRDefault="00FC7499" w:rsidP="000632EE">
            <w:pPr>
              <w:spacing w:line="360" w:lineRule="auto"/>
              <w:jc w:val="both"/>
              <w:rPr>
                <w:rFonts w:ascii="Book Antiqua" w:hAnsi="Book Antiqua"/>
              </w:rPr>
            </w:pPr>
            <w:r w:rsidRPr="000632EE">
              <w:rPr>
                <w:rFonts w:ascii="Book Antiqua" w:hAnsi="Book Antiqua" w:cs="Times New Roman"/>
              </w:rPr>
              <w:t>Cross-sectional study</w:t>
            </w:r>
          </w:p>
        </w:tc>
        <w:tc>
          <w:tcPr>
            <w:tcW w:w="1131" w:type="dxa"/>
          </w:tcPr>
          <w:p w14:paraId="5C90B7AA" w14:textId="77777777" w:rsidR="00FC7499" w:rsidRPr="000632EE" w:rsidRDefault="00FC7499" w:rsidP="000632EE">
            <w:pPr>
              <w:spacing w:line="360" w:lineRule="auto"/>
              <w:jc w:val="both"/>
              <w:rPr>
                <w:rFonts w:ascii="Book Antiqua" w:hAnsi="Book Antiqua"/>
              </w:rPr>
            </w:pPr>
            <w:r w:rsidRPr="000632EE">
              <w:rPr>
                <w:rFonts w:ascii="Book Antiqua" w:hAnsi="Book Antiqua" w:cs="Times New Roman"/>
              </w:rPr>
              <w:t>Hospital</w:t>
            </w:r>
          </w:p>
        </w:tc>
        <w:tc>
          <w:tcPr>
            <w:tcW w:w="1070" w:type="dxa"/>
          </w:tcPr>
          <w:p w14:paraId="36E2E7B3" w14:textId="77777777" w:rsidR="00FC7499" w:rsidRPr="000632EE" w:rsidRDefault="00FC7499" w:rsidP="000632EE">
            <w:pPr>
              <w:spacing w:line="360" w:lineRule="auto"/>
              <w:jc w:val="both"/>
              <w:rPr>
                <w:rFonts w:ascii="Book Antiqua" w:hAnsi="Book Antiqua"/>
              </w:rPr>
            </w:pPr>
            <w:r w:rsidRPr="000632EE">
              <w:rPr>
                <w:rFonts w:ascii="Book Antiqua" w:hAnsi="Book Antiqua" w:cs="Times New Roman"/>
              </w:rPr>
              <w:t>198</w:t>
            </w:r>
          </w:p>
        </w:tc>
        <w:tc>
          <w:tcPr>
            <w:tcW w:w="1403" w:type="dxa"/>
          </w:tcPr>
          <w:p w14:paraId="39DF89EE" w14:textId="77777777" w:rsidR="00FC7499" w:rsidRPr="000632EE" w:rsidRDefault="00FC7499" w:rsidP="000632EE">
            <w:pPr>
              <w:spacing w:line="360" w:lineRule="auto"/>
              <w:jc w:val="both"/>
              <w:rPr>
                <w:rFonts w:ascii="Book Antiqua" w:hAnsi="Book Antiqua"/>
              </w:rPr>
            </w:pPr>
            <w:r w:rsidRPr="000632EE">
              <w:rPr>
                <w:rFonts w:ascii="Book Antiqua" w:hAnsi="Book Antiqua" w:cs="Times New Roman"/>
              </w:rPr>
              <w:t>0</w:t>
            </w:r>
          </w:p>
        </w:tc>
        <w:tc>
          <w:tcPr>
            <w:tcW w:w="1270" w:type="dxa"/>
          </w:tcPr>
          <w:p w14:paraId="4FBB4960" w14:textId="77777777" w:rsidR="00FC7499" w:rsidRPr="000632EE" w:rsidRDefault="00FC7499" w:rsidP="000632EE">
            <w:pPr>
              <w:spacing w:line="360" w:lineRule="auto"/>
              <w:jc w:val="both"/>
              <w:rPr>
                <w:rFonts w:ascii="Book Antiqua" w:hAnsi="Book Antiqua"/>
              </w:rPr>
            </w:pPr>
            <w:r w:rsidRPr="000632EE">
              <w:rPr>
                <w:rFonts w:ascii="Book Antiqua" w:hAnsi="Book Antiqua" w:cs="Times New Roman"/>
              </w:rPr>
              <w:t>NA</w:t>
            </w:r>
          </w:p>
        </w:tc>
        <w:tc>
          <w:tcPr>
            <w:tcW w:w="1270" w:type="dxa"/>
          </w:tcPr>
          <w:p w14:paraId="5EFAC083" w14:textId="77777777" w:rsidR="00FC7499" w:rsidRPr="000632EE" w:rsidRDefault="00FC7499" w:rsidP="000632EE">
            <w:pPr>
              <w:spacing w:line="360" w:lineRule="auto"/>
              <w:jc w:val="both"/>
              <w:rPr>
                <w:rFonts w:ascii="Book Antiqua" w:hAnsi="Book Antiqua"/>
              </w:rPr>
            </w:pPr>
            <w:r w:rsidRPr="000632EE">
              <w:rPr>
                <w:rFonts w:ascii="Book Antiqua" w:hAnsi="Book Antiqua" w:cs="Times New Roman"/>
              </w:rPr>
              <w:t>Serology and histology</w:t>
            </w:r>
          </w:p>
        </w:tc>
      </w:tr>
      <w:tr w:rsidR="00D16563" w:rsidRPr="000632EE" w14:paraId="39D2C3AB" w14:textId="77777777" w:rsidTr="00DB07BA">
        <w:tc>
          <w:tcPr>
            <w:tcW w:w="2117" w:type="dxa"/>
          </w:tcPr>
          <w:p w14:paraId="3FDD224F" w14:textId="77777777" w:rsidR="00FC7499" w:rsidRPr="00AD0F48" w:rsidRDefault="00FC7499" w:rsidP="00D16563">
            <w:pPr>
              <w:spacing w:line="360" w:lineRule="auto"/>
              <w:jc w:val="both"/>
              <w:rPr>
                <w:rFonts w:ascii="Book Antiqua" w:hAnsi="Book Antiqua"/>
                <w:iCs/>
              </w:rPr>
            </w:pPr>
            <w:bookmarkStart w:id="5" w:name="_Hlk68559867"/>
            <w:proofErr w:type="spellStart"/>
            <w:r w:rsidRPr="00AD0F48">
              <w:rPr>
                <w:rFonts w:ascii="Book Antiqua" w:hAnsi="Book Antiqua" w:cs="Times New Roman"/>
                <w:iCs/>
              </w:rPr>
              <w:t>Henker</w:t>
            </w:r>
            <w:proofErr w:type="spellEnd"/>
            <w:r w:rsidRPr="00AD0F48">
              <w:rPr>
                <w:rFonts w:ascii="Book Antiqua" w:hAnsi="Book Antiqua" w:cs="Times New Roman"/>
                <w:iCs/>
              </w:rPr>
              <w:t xml:space="preserve"> </w:t>
            </w:r>
            <w:r w:rsidR="00D16563">
              <w:rPr>
                <w:rFonts w:ascii="Book Antiqua" w:hAnsi="Book Antiqua" w:cs="Times New Roman" w:hint="eastAsia"/>
                <w:iCs/>
              </w:rPr>
              <w:t xml:space="preserve">and </w:t>
            </w:r>
            <w:r w:rsidR="00D16563" w:rsidRPr="000632EE">
              <w:rPr>
                <w:rFonts w:ascii="Book Antiqua" w:eastAsia="Book Antiqua" w:hAnsi="Book Antiqua" w:cs="Book Antiqua"/>
                <w:color w:val="000000"/>
              </w:rPr>
              <w:t>Hartmann</w:t>
            </w:r>
            <w:r w:rsidR="00D16563" w:rsidRPr="00D16563">
              <w:rPr>
                <w:rFonts w:ascii="Book Antiqua" w:hAnsi="Book Antiqua" w:cs="Times New Roman"/>
                <w:iCs/>
                <w:vertAlign w:val="superscript"/>
              </w:rPr>
              <w:t>[24]</w:t>
            </w:r>
            <w:r w:rsidR="00D16563">
              <w:rPr>
                <w:rFonts w:ascii="Book Antiqua" w:hAnsi="Book Antiqua" w:cs="Times New Roman" w:hint="eastAsia"/>
                <w:iCs/>
              </w:rPr>
              <w:t>,</w:t>
            </w:r>
            <w:r w:rsidR="00DB07BA">
              <w:rPr>
                <w:rFonts w:ascii="Book Antiqua" w:hAnsi="Book Antiqua" w:cs="Times New Roman"/>
                <w:iCs/>
              </w:rPr>
              <w:t xml:space="preserve"> </w:t>
            </w:r>
            <w:r w:rsidRPr="00AD0F48">
              <w:rPr>
                <w:rFonts w:ascii="Book Antiqua" w:hAnsi="Book Antiqua" w:cs="Times New Roman"/>
                <w:iCs/>
              </w:rPr>
              <w:t>2019</w:t>
            </w:r>
            <w:bookmarkEnd w:id="5"/>
            <w:r w:rsidRPr="00AD0F48">
              <w:rPr>
                <w:rFonts w:ascii="Book Antiqua" w:hAnsi="Book Antiqua" w:cs="Times New Roman"/>
                <w:iCs/>
              </w:rPr>
              <w:t xml:space="preserve"> </w:t>
            </w:r>
          </w:p>
        </w:tc>
        <w:tc>
          <w:tcPr>
            <w:tcW w:w="1214" w:type="dxa"/>
          </w:tcPr>
          <w:p w14:paraId="2179F8EF" w14:textId="77777777" w:rsidR="00FC7499" w:rsidRPr="000632EE" w:rsidRDefault="00FC7499" w:rsidP="000632EE">
            <w:pPr>
              <w:spacing w:line="360" w:lineRule="auto"/>
              <w:jc w:val="both"/>
              <w:rPr>
                <w:rFonts w:ascii="Book Antiqua" w:hAnsi="Book Antiqua"/>
              </w:rPr>
            </w:pPr>
            <w:r w:rsidRPr="000632EE">
              <w:rPr>
                <w:rFonts w:ascii="Book Antiqua" w:hAnsi="Book Antiqua" w:cs="Times New Roman"/>
              </w:rPr>
              <w:t>Germany</w:t>
            </w:r>
          </w:p>
        </w:tc>
        <w:tc>
          <w:tcPr>
            <w:tcW w:w="1148" w:type="dxa"/>
          </w:tcPr>
          <w:p w14:paraId="5F4FA032" w14:textId="77777777" w:rsidR="00FC7499" w:rsidRPr="000632EE" w:rsidRDefault="00FC7499" w:rsidP="000632EE">
            <w:pPr>
              <w:spacing w:line="360" w:lineRule="auto"/>
              <w:jc w:val="both"/>
              <w:rPr>
                <w:rFonts w:ascii="Book Antiqua" w:hAnsi="Book Antiqua"/>
              </w:rPr>
            </w:pPr>
            <w:r w:rsidRPr="000632EE">
              <w:rPr>
                <w:rFonts w:ascii="Book Antiqua" w:hAnsi="Book Antiqua" w:cs="Times New Roman"/>
              </w:rPr>
              <w:t>Cross-sectional study</w:t>
            </w:r>
          </w:p>
        </w:tc>
        <w:tc>
          <w:tcPr>
            <w:tcW w:w="1131" w:type="dxa"/>
          </w:tcPr>
          <w:p w14:paraId="0CC180EC" w14:textId="77777777" w:rsidR="00FC7499" w:rsidRPr="000632EE" w:rsidRDefault="00FC7499" w:rsidP="000632EE">
            <w:pPr>
              <w:spacing w:line="360" w:lineRule="auto"/>
              <w:jc w:val="both"/>
              <w:rPr>
                <w:rFonts w:ascii="Book Antiqua" w:hAnsi="Book Antiqua"/>
              </w:rPr>
            </w:pPr>
            <w:r w:rsidRPr="000632EE">
              <w:rPr>
                <w:rFonts w:ascii="Book Antiqua" w:hAnsi="Book Antiqua" w:cs="Times New Roman"/>
              </w:rPr>
              <w:t>Hospital</w:t>
            </w:r>
          </w:p>
        </w:tc>
        <w:tc>
          <w:tcPr>
            <w:tcW w:w="1070" w:type="dxa"/>
          </w:tcPr>
          <w:p w14:paraId="767BA0A4" w14:textId="77777777" w:rsidR="00FC7499" w:rsidRPr="000632EE" w:rsidRDefault="00FC7499" w:rsidP="000632EE">
            <w:pPr>
              <w:spacing w:line="360" w:lineRule="auto"/>
              <w:jc w:val="both"/>
              <w:rPr>
                <w:rFonts w:ascii="Book Antiqua" w:hAnsi="Book Antiqua"/>
              </w:rPr>
            </w:pPr>
            <w:r w:rsidRPr="000632EE">
              <w:rPr>
                <w:rFonts w:ascii="Book Antiqua" w:hAnsi="Book Antiqua" w:cs="Times New Roman"/>
              </w:rPr>
              <w:t>176</w:t>
            </w:r>
          </w:p>
        </w:tc>
        <w:tc>
          <w:tcPr>
            <w:tcW w:w="1403" w:type="dxa"/>
          </w:tcPr>
          <w:p w14:paraId="7FCEBBA5" w14:textId="77777777" w:rsidR="00FC7499" w:rsidRPr="000632EE" w:rsidRDefault="00FC7499" w:rsidP="000632EE">
            <w:pPr>
              <w:spacing w:line="360" w:lineRule="auto"/>
              <w:jc w:val="both"/>
              <w:rPr>
                <w:rFonts w:ascii="Book Antiqua" w:hAnsi="Book Antiqua"/>
              </w:rPr>
            </w:pPr>
            <w:r w:rsidRPr="000632EE">
              <w:rPr>
                <w:rFonts w:ascii="Book Antiqua" w:hAnsi="Book Antiqua" w:cs="Times New Roman"/>
              </w:rPr>
              <w:t>2.8%</w:t>
            </w:r>
            <w:r w:rsidR="00F02323">
              <w:rPr>
                <w:rFonts w:ascii="Book Antiqua" w:hAnsi="Book Antiqua" w:cs="Times New Roman" w:hint="eastAsia"/>
              </w:rPr>
              <w:t xml:space="preserve"> </w:t>
            </w:r>
            <w:r w:rsidRPr="000632EE">
              <w:rPr>
                <w:rFonts w:ascii="Book Antiqua" w:hAnsi="Book Antiqua" w:cs="Times New Roman"/>
              </w:rPr>
              <w:t>(</w:t>
            </w:r>
            <w:r w:rsidRPr="00DB07BA">
              <w:rPr>
                <w:rFonts w:ascii="Book Antiqua" w:hAnsi="Book Antiqua" w:cs="Times New Roman"/>
                <w:i/>
              </w:rPr>
              <w:t>n</w:t>
            </w:r>
            <w:r w:rsidR="00DB07BA">
              <w:rPr>
                <w:rFonts w:ascii="Book Antiqua" w:hAnsi="Book Antiqua" w:cs="Times New Roman" w:hint="eastAsia"/>
              </w:rPr>
              <w:t xml:space="preserve"> </w:t>
            </w:r>
            <w:r w:rsidRPr="000632EE">
              <w:rPr>
                <w:rFonts w:ascii="Book Antiqua" w:hAnsi="Book Antiqua" w:cs="Times New Roman"/>
              </w:rPr>
              <w:t>=</w:t>
            </w:r>
            <w:r w:rsidR="00DB07BA">
              <w:rPr>
                <w:rFonts w:ascii="Book Antiqua" w:hAnsi="Book Antiqua" w:cs="Times New Roman" w:hint="eastAsia"/>
              </w:rPr>
              <w:t xml:space="preserve"> </w:t>
            </w:r>
            <w:r w:rsidRPr="000632EE">
              <w:rPr>
                <w:rFonts w:ascii="Book Antiqua" w:hAnsi="Book Antiqua" w:cs="Times New Roman"/>
              </w:rPr>
              <w:t>5)</w:t>
            </w:r>
          </w:p>
        </w:tc>
        <w:tc>
          <w:tcPr>
            <w:tcW w:w="1270" w:type="dxa"/>
          </w:tcPr>
          <w:p w14:paraId="3901A3C0" w14:textId="77777777" w:rsidR="00FC7499" w:rsidRPr="000632EE" w:rsidRDefault="00FC7499" w:rsidP="000632EE">
            <w:pPr>
              <w:spacing w:line="360" w:lineRule="auto"/>
              <w:jc w:val="both"/>
              <w:rPr>
                <w:rFonts w:ascii="Book Antiqua" w:hAnsi="Book Antiqua"/>
              </w:rPr>
            </w:pPr>
            <w:r w:rsidRPr="000632EE">
              <w:rPr>
                <w:rFonts w:ascii="Book Antiqua" w:hAnsi="Book Antiqua" w:cs="Times New Roman"/>
              </w:rPr>
              <w:t>Medical records</w:t>
            </w:r>
          </w:p>
        </w:tc>
        <w:tc>
          <w:tcPr>
            <w:tcW w:w="1270" w:type="dxa"/>
          </w:tcPr>
          <w:p w14:paraId="0EF3CB81" w14:textId="77777777" w:rsidR="00FC7499" w:rsidRPr="000632EE" w:rsidRDefault="00FC7499" w:rsidP="000632EE">
            <w:pPr>
              <w:spacing w:line="360" w:lineRule="auto"/>
              <w:jc w:val="both"/>
              <w:rPr>
                <w:rFonts w:ascii="Book Antiqua" w:hAnsi="Book Antiqua"/>
              </w:rPr>
            </w:pPr>
            <w:r w:rsidRPr="000632EE">
              <w:rPr>
                <w:rFonts w:ascii="Book Antiqua" w:hAnsi="Book Antiqua" w:cs="Times New Roman"/>
              </w:rPr>
              <w:t>Serology and histology</w:t>
            </w:r>
          </w:p>
        </w:tc>
      </w:tr>
      <w:tr w:rsidR="00D16563" w:rsidRPr="000632EE" w14:paraId="24502EDD" w14:textId="77777777" w:rsidTr="00DB07BA">
        <w:tc>
          <w:tcPr>
            <w:tcW w:w="2117" w:type="dxa"/>
          </w:tcPr>
          <w:p w14:paraId="65A94C9D" w14:textId="77777777" w:rsidR="00FC7499" w:rsidRPr="00AD0F48" w:rsidRDefault="00D16563" w:rsidP="00D16563">
            <w:pPr>
              <w:spacing w:line="360" w:lineRule="auto"/>
              <w:jc w:val="both"/>
              <w:rPr>
                <w:rFonts w:ascii="Book Antiqua" w:hAnsi="Book Antiqua"/>
                <w:iCs/>
              </w:rPr>
            </w:pPr>
            <w:bookmarkStart w:id="6" w:name="_Hlk68560969"/>
            <w:proofErr w:type="spellStart"/>
            <w:r>
              <w:rPr>
                <w:rFonts w:ascii="Book Antiqua" w:hAnsi="Book Antiqua" w:cs="Times New Roman"/>
                <w:iCs/>
              </w:rPr>
              <w:t>Seyhan</w:t>
            </w:r>
            <w:proofErr w:type="spellEnd"/>
            <w:r>
              <w:rPr>
                <w:rFonts w:ascii="Book Antiqua" w:hAnsi="Book Antiqua" w:cs="Times New Roman"/>
                <w:iCs/>
              </w:rPr>
              <w:t xml:space="preserve"> </w:t>
            </w:r>
            <w:r w:rsidR="00FC7499" w:rsidRPr="00D16563">
              <w:rPr>
                <w:rFonts w:ascii="Book Antiqua" w:hAnsi="Book Antiqua" w:cs="Times New Roman"/>
                <w:i/>
                <w:iCs/>
              </w:rPr>
              <w:t>et al</w:t>
            </w:r>
            <w:r w:rsidRPr="00D16563">
              <w:rPr>
                <w:rFonts w:ascii="Book Antiqua" w:hAnsi="Book Antiqua" w:cs="Times New Roman"/>
                <w:iCs/>
                <w:vertAlign w:val="superscript"/>
              </w:rPr>
              <w:t>[25]</w:t>
            </w:r>
            <w:r>
              <w:rPr>
                <w:rFonts w:ascii="Book Antiqua" w:hAnsi="Book Antiqua" w:cs="Times New Roman" w:hint="eastAsia"/>
                <w:iCs/>
              </w:rPr>
              <w:t>,</w:t>
            </w:r>
            <w:r w:rsidR="00FC7499" w:rsidRPr="00AD0F48">
              <w:rPr>
                <w:rFonts w:ascii="Book Antiqua" w:hAnsi="Book Antiqua" w:cs="Times New Roman"/>
                <w:iCs/>
              </w:rPr>
              <w:t xml:space="preserve"> 201</w:t>
            </w:r>
            <w:bookmarkEnd w:id="6"/>
            <w:r w:rsidR="00FC7499" w:rsidRPr="00AD0F48">
              <w:rPr>
                <w:rFonts w:ascii="Book Antiqua" w:hAnsi="Book Antiqua" w:cs="Times New Roman"/>
                <w:iCs/>
              </w:rPr>
              <w:t>1</w:t>
            </w:r>
          </w:p>
        </w:tc>
        <w:tc>
          <w:tcPr>
            <w:tcW w:w="1214" w:type="dxa"/>
          </w:tcPr>
          <w:p w14:paraId="2AED068B" w14:textId="77777777" w:rsidR="00FC7499" w:rsidRPr="000632EE" w:rsidRDefault="00FC7499" w:rsidP="000632EE">
            <w:pPr>
              <w:spacing w:line="360" w:lineRule="auto"/>
              <w:jc w:val="both"/>
              <w:rPr>
                <w:rFonts w:ascii="Book Antiqua" w:hAnsi="Book Antiqua"/>
              </w:rPr>
            </w:pPr>
            <w:r w:rsidRPr="000632EE">
              <w:rPr>
                <w:rFonts w:ascii="Book Antiqua" w:hAnsi="Book Antiqua" w:cs="Times New Roman"/>
              </w:rPr>
              <w:t>Turkey</w:t>
            </w:r>
          </w:p>
        </w:tc>
        <w:tc>
          <w:tcPr>
            <w:tcW w:w="1148" w:type="dxa"/>
          </w:tcPr>
          <w:p w14:paraId="6220BE5D" w14:textId="77777777" w:rsidR="00FC7499" w:rsidRPr="000632EE" w:rsidRDefault="00FC7499" w:rsidP="000632EE">
            <w:pPr>
              <w:spacing w:line="360" w:lineRule="auto"/>
              <w:jc w:val="both"/>
              <w:rPr>
                <w:rFonts w:ascii="Book Antiqua" w:hAnsi="Book Antiqua"/>
              </w:rPr>
            </w:pPr>
            <w:r w:rsidRPr="000632EE">
              <w:rPr>
                <w:rFonts w:ascii="Book Antiqua" w:eastAsia="宋体" w:hAnsi="Book Antiqua" w:cs="Times New Roman"/>
                <w:kern w:val="0"/>
              </w:rPr>
              <w:t>Case-control study</w:t>
            </w:r>
          </w:p>
        </w:tc>
        <w:tc>
          <w:tcPr>
            <w:tcW w:w="1131" w:type="dxa"/>
          </w:tcPr>
          <w:p w14:paraId="1D33D4A6" w14:textId="77777777" w:rsidR="00FC7499" w:rsidRPr="000632EE" w:rsidRDefault="00FC7499" w:rsidP="000632EE">
            <w:pPr>
              <w:spacing w:line="360" w:lineRule="auto"/>
              <w:jc w:val="both"/>
              <w:rPr>
                <w:rFonts w:ascii="Book Antiqua" w:hAnsi="Book Antiqua"/>
              </w:rPr>
            </w:pPr>
            <w:r w:rsidRPr="000632EE">
              <w:rPr>
                <w:rFonts w:ascii="Book Antiqua" w:hAnsi="Book Antiqua" w:cs="Times New Roman"/>
              </w:rPr>
              <w:t>Hospital</w:t>
            </w:r>
          </w:p>
        </w:tc>
        <w:tc>
          <w:tcPr>
            <w:tcW w:w="1070" w:type="dxa"/>
          </w:tcPr>
          <w:p w14:paraId="68719621" w14:textId="77777777" w:rsidR="00FC7499" w:rsidRPr="000632EE" w:rsidRDefault="00FC7499" w:rsidP="000632EE">
            <w:pPr>
              <w:spacing w:line="360" w:lineRule="auto"/>
              <w:jc w:val="both"/>
              <w:rPr>
                <w:rFonts w:ascii="Book Antiqua" w:hAnsi="Book Antiqua"/>
              </w:rPr>
            </w:pPr>
            <w:r w:rsidRPr="000632EE">
              <w:rPr>
                <w:rFonts w:ascii="Book Antiqua" w:hAnsi="Book Antiqua" w:cs="Times New Roman"/>
              </w:rPr>
              <w:t>61</w:t>
            </w:r>
          </w:p>
        </w:tc>
        <w:tc>
          <w:tcPr>
            <w:tcW w:w="1403" w:type="dxa"/>
          </w:tcPr>
          <w:p w14:paraId="6899682C" w14:textId="77777777" w:rsidR="00FC7499" w:rsidRPr="000632EE" w:rsidRDefault="00FC7499" w:rsidP="000632EE">
            <w:pPr>
              <w:spacing w:line="360" w:lineRule="auto"/>
              <w:jc w:val="both"/>
              <w:rPr>
                <w:rFonts w:ascii="Book Antiqua" w:hAnsi="Book Antiqua"/>
              </w:rPr>
            </w:pPr>
            <w:r w:rsidRPr="000632EE">
              <w:rPr>
                <w:rFonts w:ascii="Book Antiqua" w:hAnsi="Book Antiqua" w:cs="Times New Roman"/>
              </w:rPr>
              <w:t>3.2% (</w:t>
            </w:r>
            <w:r w:rsidRPr="00DB07BA">
              <w:rPr>
                <w:rFonts w:ascii="Book Antiqua" w:hAnsi="Book Antiqua" w:cs="Times New Roman"/>
                <w:i/>
              </w:rPr>
              <w:t>n</w:t>
            </w:r>
            <w:r w:rsidR="00DB07BA">
              <w:rPr>
                <w:rFonts w:ascii="Book Antiqua" w:hAnsi="Book Antiqua" w:cs="Times New Roman" w:hint="eastAsia"/>
              </w:rPr>
              <w:t xml:space="preserve"> </w:t>
            </w:r>
            <w:r w:rsidRPr="000632EE">
              <w:rPr>
                <w:rFonts w:ascii="Book Antiqua" w:hAnsi="Book Antiqua" w:cs="Times New Roman"/>
              </w:rPr>
              <w:t>=</w:t>
            </w:r>
            <w:r w:rsidR="00DB07BA">
              <w:rPr>
                <w:rFonts w:ascii="Book Antiqua" w:hAnsi="Book Antiqua" w:cs="Times New Roman" w:hint="eastAsia"/>
              </w:rPr>
              <w:t xml:space="preserve"> </w:t>
            </w:r>
            <w:r w:rsidRPr="000632EE">
              <w:rPr>
                <w:rFonts w:ascii="Book Antiqua" w:hAnsi="Book Antiqua" w:cs="Times New Roman"/>
              </w:rPr>
              <w:t>2)</w:t>
            </w:r>
          </w:p>
        </w:tc>
        <w:tc>
          <w:tcPr>
            <w:tcW w:w="1270" w:type="dxa"/>
          </w:tcPr>
          <w:p w14:paraId="603E474F" w14:textId="77777777" w:rsidR="00FC7499" w:rsidRPr="000632EE" w:rsidRDefault="00FC7499" w:rsidP="000632EE">
            <w:pPr>
              <w:spacing w:line="360" w:lineRule="auto"/>
              <w:jc w:val="both"/>
              <w:rPr>
                <w:rFonts w:ascii="Book Antiqua" w:hAnsi="Book Antiqua"/>
              </w:rPr>
            </w:pPr>
            <w:r w:rsidRPr="000632EE">
              <w:rPr>
                <w:rFonts w:ascii="Book Antiqua" w:hAnsi="Book Antiqua" w:cs="Times New Roman"/>
              </w:rPr>
              <w:t>NA</w:t>
            </w:r>
          </w:p>
        </w:tc>
        <w:tc>
          <w:tcPr>
            <w:tcW w:w="1270" w:type="dxa"/>
          </w:tcPr>
          <w:p w14:paraId="50428E0B" w14:textId="77777777" w:rsidR="00FC7499" w:rsidRPr="000632EE" w:rsidRDefault="00FC7499" w:rsidP="000632EE">
            <w:pPr>
              <w:spacing w:line="360" w:lineRule="auto"/>
              <w:jc w:val="both"/>
              <w:rPr>
                <w:rFonts w:ascii="Book Antiqua" w:hAnsi="Book Antiqua"/>
              </w:rPr>
            </w:pPr>
            <w:r w:rsidRPr="000632EE">
              <w:rPr>
                <w:rFonts w:ascii="Book Antiqua" w:hAnsi="Book Antiqua" w:cs="Times New Roman"/>
              </w:rPr>
              <w:t>Serology and histology</w:t>
            </w:r>
          </w:p>
        </w:tc>
      </w:tr>
    </w:tbl>
    <w:p w14:paraId="33229938" w14:textId="77777777" w:rsidR="00FC7499" w:rsidRPr="000632EE" w:rsidRDefault="00FC7499" w:rsidP="000632EE">
      <w:pPr>
        <w:spacing w:line="360" w:lineRule="auto"/>
        <w:jc w:val="both"/>
        <w:rPr>
          <w:rFonts w:ascii="Book Antiqua" w:hAnsi="Book Antiqua"/>
          <w:lang w:eastAsia="zh-CN"/>
        </w:rPr>
      </w:pPr>
      <w:r w:rsidRPr="000632EE">
        <w:rPr>
          <w:rFonts w:ascii="Book Antiqua" w:hAnsi="Book Antiqua"/>
        </w:rPr>
        <w:t xml:space="preserve">CD: Celiac disease; NA: </w:t>
      </w:r>
      <w:r w:rsidR="00D31E9D">
        <w:rPr>
          <w:rFonts w:ascii="Book Antiqua" w:hAnsi="Book Antiqua" w:hint="eastAsia"/>
          <w:lang w:eastAsia="zh-CN"/>
        </w:rPr>
        <w:t>N</w:t>
      </w:r>
      <w:r w:rsidRPr="000632EE">
        <w:rPr>
          <w:rFonts w:ascii="Book Antiqua" w:hAnsi="Book Antiqua"/>
        </w:rPr>
        <w:t>ot applicable</w:t>
      </w:r>
      <w:r w:rsidR="00A846E7">
        <w:rPr>
          <w:rFonts w:ascii="Book Antiqua" w:hAnsi="Book Antiqua" w:hint="eastAsia"/>
          <w:lang w:eastAsia="zh-CN"/>
        </w:rPr>
        <w:t>.</w:t>
      </w:r>
    </w:p>
    <w:p w14:paraId="515CD761" w14:textId="77777777" w:rsidR="00FC7499" w:rsidRPr="000632EE" w:rsidRDefault="00FC7499" w:rsidP="000632EE">
      <w:pPr>
        <w:spacing w:line="360" w:lineRule="auto"/>
        <w:jc w:val="both"/>
        <w:rPr>
          <w:rFonts w:ascii="Book Antiqua" w:hAnsi="Book Antiqua"/>
          <w:lang w:eastAsia="zh-CN"/>
        </w:rPr>
      </w:pPr>
    </w:p>
    <w:p w14:paraId="71BF7C80" w14:textId="77777777" w:rsidR="00FC7499" w:rsidRPr="000E5369" w:rsidRDefault="00FC7499" w:rsidP="000632EE">
      <w:pPr>
        <w:spacing w:line="360" w:lineRule="auto"/>
        <w:jc w:val="both"/>
        <w:rPr>
          <w:rFonts w:ascii="Book Antiqua" w:hAnsi="Book Antiqua"/>
          <w:b/>
          <w:lang w:eastAsia="zh-CN"/>
        </w:rPr>
      </w:pPr>
      <w:r w:rsidRPr="000632EE">
        <w:rPr>
          <w:rFonts w:ascii="Book Antiqua" w:hAnsi="Book Antiqua"/>
          <w:lang w:eastAsia="zh-CN"/>
        </w:rPr>
        <w:br w:type="page"/>
      </w:r>
      <w:r w:rsidRPr="000632EE">
        <w:rPr>
          <w:rFonts w:ascii="Book Antiqua" w:hAnsi="Book Antiqua"/>
          <w:b/>
          <w:bCs/>
        </w:rPr>
        <w:lastRenderedPageBreak/>
        <w:t>Table 2</w:t>
      </w:r>
      <w:r w:rsidRPr="000632EE">
        <w:rPr>
          <w:rFonts w:ascii="Book Antiqua" w:hAnsi="Book Antiqua"/>
        </w:rPr>
        <w:t xml:space="preserve"> </w:t>
      </w:r>
      <w:r w:rsidRPr="000E5369">
        <w:rPr>
          <w:rFonts w:ascii="Book Antiqua" w:hAnsi="Book Antiqua"/>
          <w:b/>
        </w:rPr>
        <w:t xml:space="preserve">Summary of studies reporting prevalence of vitiligo in </w:t>
      </w:r>
      <w:r w:rsidR="000E5369" w:rsidRPr="000E5369">
        <w:rPr>
          <w:rFonts w:ascii="Book Antiqua" w:hAnsi="Book Antiqua" w:hint="eastAsia"/>
          <w:b/>
          <w:lang w:eastAsia="zh-CN"/>
        </w:rPr>
        <w:t>c</w:t>
      </w:r>
      <w:r w:rsidR="000E5369" w:rsidRPr="000E5369">
        <w:rPr>
          <w:rFonts w:ascii="Book Antiqua" w:hAnsi="Book Antiqua"/>
          <w:b/>
        </w:rPr>
        <w:t>eliac disease</w:t>
      </w:r>
    </w:p>
    <w:tbl>
      <w:tblPr>
        <w:tblStyle w:val="a7"/>
        <w:tblW w:w="10773" w:type="dxa"/>
        <w:tblInd w:w="-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1223"/>
        <w:gridCol w:w="1470"/>
        <w:gridCol w:w="1190"/>
        <w:gridCol w:w="816"/>
        <w:gridCol w:w="1403"/>
        <w:gridCol w:w="1670"/>
        <w:gridCol w:w="1436"/>
      </w:tblGrid>
      <w:tr w:rsidR="000E5369" w:rsidRPr="000E5369" w14:paraId="335EAB62" w14:textId="77777777" w:rsidTr="005D491E">
        <w:trPr>
          <w:trHeight w:val="924"/>
        </w:trPr>
        <w:tc>
          <w:tcPr>
            <w:tcW w:w="1565" w:type="dxa"/>
            <w:tcBorders>
              <w:top w:val="single" w:sz="4" w:space="0" w:color="auto"/>
              <w:bottom w:val="single" w:sz="4" w:space="0" w:color="auto"/>
            </w:tcBorders>
          </w:tcPr>
          <w:p w14:paraId="5A1839A7" w14:textId="77777777" w:rsidR="00FC7499" w:rsidRPr="000E5369" w:rsidRDefault="000E5369" w:rsidP="000632EE">
            <w:pPr>
              <w:spacing w:line="360" w:lineRule="auto"/>
              <w:jc w:val="both"/>
              <w:rPr>
                <w:rFonts w:ascii="Book Antiqua" w:hAnsi="Book Antiqua" w:cs="Times New Roman"/>
                <w:b/>
              </w:rPr>
            </w:pPr>
            <w:r w:rsidRPr="000E5369">
              <w:rPr>
                <w:rFonts w:ascii="Book Antiqua" w:hAnsi="Book Antiqua" w:cs="Times New Roman" w:hint="eastAsia"/>
                <w:b/>
                <w:iCs/>
                <w:color w:val="000000"/>
              </w:rPr>
              <w:t>Ref.</w:t>
            </w:r>
          </w:p>
        </w:tc>
        <w:tc>
          <w:tcPr>
            <w:tcW w:w="1223" w:type="dxa"/>
            <w:tcBorders>
              <w:top w:val="single" w:sz="4" w:space="0" w:color="auto"/>
              <w:bottom w:val="single" w:sz="4" w:space="0" w:color="auto"/>
            </w:tcBorders>
          </w:tcPr>
          <w:p w14:paraId="6E689EF2" w14:textId="77777777" w:rsidR="00FC7499" w:rsidRPr="000E5369" w:rsidRDefault="00FC7499" w:rsidP="000632EE">
            <w:pPr>
              <w:spacing w:line="360" w:lineRule="auto"/>
              <w:jc w:val="both"/>
              <w:rPr>
                <w:rFonts w:ascii="Book Antiqua" w:hAnsi="Book Antiqua" w:cs="Times New Roman"/>
                <w:b/>
              </w:rPr>
            </w:pPr>
            <w:r w:rsidRPr="000E5369">
              <w:rPr>
                <w:rFonts w:ascii="Book Antiqua" w:hAnsi="Book Antiqua" w:cs="Times New Roman"/>
                <w:b/>
              </w:rPr>
              <w:t>Country</w:t>
            </w:r>
          </w:p>
        </w:tc>
        <w:tc>
          <w:tcPr>
            <w:tcW w:w="1470" w:type="dxa"/>
            <w:tcBorders>
              <w:top w:val="single" w:sz="4" w:space="0" w:color="auto"/>
              <w:bottom w:val="single" w:sz="4" w:space="0" w:color="auto"/>
            </w:tcBorders>
          </w:tcPr>
          <w:p w14:paraId="3EA69D9B" w14:textId="77777777" w:rsidR="00FC7499" w:rsidRPr="000E5369" w:rsidRDefault="00FC7499" w:rsidP="000632EE">
            <w:pPr>
              <w:spacing w:line="360" w:lineRule="auto"/>
              <w:jc w:val="both"/>
              <w:rPr>
                <w:rFonts w:ascii="Book Antiqua" w:hAnsi="Book Antiqua" w:cs="Times New Roman"/>
                <w:b/>
              </w:rPr>
            </w:pPr>
            <w:r w:rsidRPr="000E5369">
              <w:rPr>
                <w:rFonts w:ascii="Book Antiqua" w:hAnsi="Book Antiqua" w:cs="Times New Roman"/>
                <w:b/>
              </w:rPr>
              <w:t>Study design</w:t>
            </w:r>
          </w:p>
        </w:tc>
        <w:tc>
          <w:tcPr>
            <w:tcW w:w="1190" w:type="dxa"/>
            <w:tcBorders>
              <w:top w:val="single" w:sz="4" w:space="0" w:color="auto"/>
              <w:bottom w:val="single" w:sz="4" w:space="0" w:color="auto"/>
            </w:tcBorders>
          </w:tcPr>
          <w:p w14:paraId="18F9082C" w14:textId="77777777" w:rsidR="00FC7499" w:rsidRPr="000E5369" w:rsidRDefault="00FC7499" w:rsidP="000632EE">
            <w:pPr>
              <w:spacing w:line="360" w:lineRule="auto"/>
              <w:jc w:val="both"/>
              <w:rPr>
                <w:rFonts w:ascii="Book Antiqua" w:hAnsi="Book Antiqua" w:cs="Times New Roman"/>
                <w:b/>
              </w:rPr>
            </w:pPr>
            <w:r w:rsidRPr="000E5369">
              <w:rPr>
                <w:rFonts w:ascii="Book Antiqua" w:hAnsi="Book Antiqua" w:cs="Times New Roman"/>
                <w:b/>
              </w:rPr>
              <w:t>Setting</w:t>
            </w:r>
          </w:p>
        </w:tc>
        <w:tc>
          <w:tcPr>
            <w:tcW w:w="816" w:type="dxa"/>
            <w:tcBorders>
              <w:top w:val="single" w:sz="4" w:space="0" w:color="auto"/>
              <w:bottom w:val="single" w:sz="4" w:space="0" w:color="auto"/>
            </w:tcBorders>
          </w:tcPr>
          <w:p w14:paraId="24BB30B1" w14:textId="77777777" w:rsidR="00FC7499" w:rsidRPr="000E5369" w:rsidRDefault="00FC7499" w:rsidP="000E5369">
            <w:pPr>
              <w:spacing w:line="360" w:lineRule="auto"/>
              <w:jc w:val="both"/>
              <w:rPr>
                <w:rFonts w:ascii="Book Antiqua" w:hAnsi="Book Antiqua" w:cs="Times New Roman"/>
                <w:b/>
              </w:rPr>
            </w:pPr>
            <w:r w:rsidRPr="000E5369">
              <w:rPr>
                <w:rFonts w:ascii="Book Antiqua" w:hAnsi="Book Antiqua" w:cs="Times New Roman"/>
                <w:b/>
              </w:rPr>
              <w:t>CD</w:t>
            </w:r>
            <w:r w:rsidR="000E5369">
              <w:rPr>
                <w:rFonts w:ascii="Book Antiqua" w:hAnsi="Book Antiqua" w:cs="Times New Roman" w:hint="eastAsia"/>
                <w:b/>
              </w:rPr>
              <w:t>,</w:t>
            </w:r>
            <w:r w:rsidRPr="000E5369">
              <w:rPr>
                <w:rFonts w:ascii="Book Antiqua" w:hAnsi="Book Antiqua" w:cs="Times New Roman"/>
                <w:b/>
              </w:rPr>
              <w:t xml:space="preserve"> </w:t>
            </w:r>
            <w:r w:rsidR="000E5369" w:rsidRPr="000E5369">
              <w:rPr>
                <w:rFonts w:ascii="Book Antiqua" w:hAnsi="Book Antiqua" w:cs="Times New Roman"/>
                <w:b/>
                <w:i/>
              </w:rPr>
              <w:t>n</w:t>
            </w:r>
            <w:r w:rsidR="000E5369" w:rsidRPr="000E5369">
              <w:rPr>
                <w:rFonts w:ascii="Book Antiqua" w:hAnsi="Book Antiqua" w:cs="Times New Roman"/>
                <w:b/>
              </w:rPr>
              <w:t xml:space="preserve"> </w:t>
            </w:r>
            <w:r w:rsidRPr="000E5369">
              <w:rPr>
                <w:rFonts w:ascii="Book Antiqua" w:hAnsi="Book Antiqua" w:cs="Times New Roman"/>
                <w:b/>
              </w:rPr>
              <w:t>(</w:t>
            </w:r>
            <w:r w:rsidR="000E5369">
              <w:rPr>
                <w:rFonts w:ascii="Book Antiqua" w:hAnsi="Book Antiqua" w:cs="Times New Roman" w:hint="eastAsia"/>
                <w:b/>
              </w:rPr>
              <w:t>%</w:t>
            </w:r>
            <w:r w:rsidRPr="000E5369">
              <w:rPr>
                <w:rFonts w:ascii="Book Antiqua" w:hAnsi="Book Antiqua" w:cs="Times New Roman"/>
                <w:b/>
              </w:rPr>
              <w:t>)</w:t>
            </w:r>
          </w:p>
        </w:tc>
        <w:tc>
          <w:tcPr>
            <w:tcW w:w="1403" w:type="dxa"/>
            <w:tcBorders>
              <w:top w:val="single" w:sz="4" w:space="0" w:color="auto"/>
              <w:bottom w:val="single" w:sz="4" w:space="0" w:color="auto"/>
            </w:tcBorders>
          </w:tcPr>
          <w:p w14:paraId="3C47AC53" w14:textId="77777777" w:rsidR="00FC7499" w:rsidRPr="000E5369" w:rsidRDefault="00FC7499" w:rsidP="000632EE">
            <w:pPr>
              <w:spacing w:line="360" w:lineRule="auto"/>
              <w:jc w:val="both"/>
              <w:rPr>
                <w:rFonts w:ascii="Book Antiqua" w:hAnsi="Book Antiqua" w:cs="Times New Roman"/>
                <w:b/>
              </w:rPr>
            </w:pPr>
            <w:r w:rsidRPr="000E5369">
              <w:rPr>
                <w:rFonts w:ascii="Book Antiqua" w:hAnsi="Book Antiqua" w:cs="Times New Roman"/>
                <w:b/>
              </w:rPr>
              <w:t>Vitiligo prevalence (V + CD)</w:t>
            </w:r>
          </w:p>
        </w:tc>
        <w:tc>
          <w:tcPr>
            <w:tcW w:w="1670" w:type="dxa"/>
            <w:tcBorders>
              <w:top w:val="single" w:sz="4" w:space="0" w:color="auto"/>
              <w:bottom w:val="single" w:sz="4" w:space="0" w:color="auto"/>
            </w:tcBorders>
          </w:tcPr>
          <w:p w14:paraId="24AAC492" w14:textId="77777777" w:rsidR="00FC7499" w:rsidRPr="000E5369" w:rsidRDefault="00FC7499" w:rsidP="000632EE">
            <w:pPr>
              <w:spacing w:line="360" w:lineRule="auto"/>
              <w:jc w:val="both"/>
              <w:rPr>
                <w:rFonts w:ascii="Book Antiqua" w:hAnsi="Book Antiqua" w:cs="Times New Roman"/>
                <w:b/>
              </w:rPr>
            </w:pPr>
            <w:r w:rsidRPr="000E5369">
              <w:rPr>
                <w:rFonts w:ascii="Book Antiqua" w:hAnsi="Book Antiqua" w:cs="Times New Roman"/>
                <w:b/>
              </w:rPr>
              <w:t>Vitiligo diagnosis</w:t>
            </w:r>
          </w:p>
        </w:tc>
        <w:tc>
          <w:tcPr>
            <w:tcW w:w="1436" w:type="dxa"/>
            <w:tcBorders>
              <w:top w:val="single" w:sz="4" w:space="0" w:color="auto"/>
              <w:bottom w:val="single" w:sz="4" w:space="0" w:color="auto"/>
            </w:tcBorders>
          </w:tcPr>
          <w:p w14:paraId="4643D567" w14:textId="77777777" w:rsidR="00FC7499" w:rsidRPr="000E5369" w:rsidRDefault="00FC7499" w:rsidP="000632EE">
            <w:pPr>
              <w:spacing w:line="360" w:lineRule="auto"/>
              <w:jc w:val="both"/>
              <w:rPr>
                <w:rFonts w:ascii="Book Antiqua" w:hAnsi="Book Antiqua" w:cs="Times New Roman"/>
                <w:b/>
              </w:rPr>
            </w:pPr>
            <w:r w:rsidRPr="000E5369">
              <w:rPr>
                <w:rFonts w:ascii="Book Antiqua" w:hAnsi="Book Antiqua" w:cs="Times New Roman"/>
                <w:b/>
              </w:rPr>
              <w:t xml:space="preserve">Celiac disease diagnosis </w:t>
            </w:r>
          </w:p>
        </w:tc>
      </w:tr>
      <w:tr w:rsidR="000E5369" w:rsidRPr="000632EE" w14:paraId="46A5A209" w14:textId="77777777" w:rsidTr="005D491E">
        <w:tc>
          <w:tcPr>
            <w:tcW w:w="1565" w:type="dxa"/>
            <w:tcBorders>
              <w:top w:val="single" w:sz="4" w:space="0" w:color="auto"/>
            </w:tcBorders>
          </w:tcPr>
          <w:p w14:paraId="51E195B5" w14:textId="77777777" w:rsidR="00FC7499" w:rsidRPr="000E5369" w:rsidRDefault="00FC7499" w:rsidP="000E5369">
            <w:pPr>
              <w:spacing w:line="360" w:lineRule="auto"/>
              <w:jc w:val="both"/>
              <w:rPr>
                <w:rFonts w:ascii="Book Antiqua" w:hAnsi="Book Antiqua" w:cs="Times New Roman"/>
                <w:iCs/>
              </w:rPr>
            </w:pPr>
            <w:bookmarkStart w:id="7" w:name="_Hlk68816058"/>
            <w:proofErr w:type="spellStart"/>
            <w:r w:rsidRPr="000E5369">
              <w:rPr>
                <w:rFonts w:ascii="Book Antiqua" w:hAnsi="Book Antiqua" w:cs="Times New Roman"/>
                <w:iCs/>
              </w:rPr>
              <w:t>Reunala</w:t>
            </w:r>
            <w:bookmarkEnd w:id="7"/>
            <w:proofErr w:type="spellEnd"/>
            <w:r w:rsidRPr="000E5369">
              <w:rPr>
                <w:rFonts w:ascii="Book Antiqua" w:hAnsi="Book Antiqua" w:cs="Times New Roman"/>
                <w:iCs/>
              </w:rPr>
              <w:t xml:space="preserve"> </w:t>
            </w:r>
            <w:r w:rsidRPr="000E5369">
              <w:rPr>
                <w:rFonts w:ascii="Book Antiqua" w:hAnsi="Book Antiqua" w:cs="Times New Roman"/>
                <w:i/>
                <w:iCs/>
              </w:rPr>
              <w:t>et al</w:t>
            </w:r>
            <w:r w:rsidR="000E5369" w:rsidRPr="000E5369">
              <w:rPr>
                <w:rFonts w:ascii="Book Antiqua" w:hAnsi="Book Antiqua" w:cs="Times New Roman"/>
                <w:iCs/>
                <w:vertAlign w:val="superscript"/>
              </w:rPr>
              <w:t>[30]</w:t>
            </w:r>
            <w:r w:rsidR="000E5369">
              <w:rPr>
                <w:rFonts w:ascii="Book Antiqua" w:hAnsi="Book Antiqua" w:cs="Times New Roman" w:hint="eastAsia"/>
                <w:iCs/>
              </w:rPr>
              <w:t>,</w:t>
            </w:r>
            <w:r w:rsidR="000E5369">
              <w:rPr>
                <w:rFonts w:ascii="Book Antiqua" w:hAnsi="Book Antiqua" w:cs="Times New Roman"/>
                <w:iCs/>
              </w:rPr>
              <w:t xml:space="preserve"> </w:t>
            </w:r>
            <w:r w:rsidRPr="000E5369">
              <w:rPr>
                <w:rFonts w:ascii="Book Antiqua" w:hAnsi="Book Antiqua" w:cs="Times New Roman"/>
                <w:iCs/>
              </w:rPr>
              <w:t>1997</w:t>
            </w:r>
          </w:p>
        </w:tc>
        <w:tc>
          <w:tcPr>
            <w:tcW w:w="1223" w:type="dxa"/>
            <w:tcBorders>
              <w:top w:val="single" w:sz="4" w:space="0" w:color="auto"/>
            </w:tcBorders>
          </w:tcPr>
          <w:p w14:paraId="5639290E"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Finland</w:t>
            </w:r>
          </w:p>
        </w:tc>
        <w:tc>
          <w:tcPr>
            <w:tcW w:w="1470" w:type="dxa"/>
            <w:tcBorders>
              <w:top w:val="single" w:sz="4" w:space="0" w:color="auto"/>
            </w:tcBorders>
          </w:tcPr>
          <w:p w14:paraId="69E8D1EE"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Cross-sectional study</w:t>
            </w:r>
          </w:p>
        </w:tc>
        <w:tc>
          <w:tcPr>
            <w:tcW w:w="1190" w:type="dxa"/>
            <w:tcBorders>
              <w:top w:val="single" w:sz="4" w:space="0" w:color="auto"/>
            </w:tcBorders>
          </w:tcPr>
          <w:p w14:paraId="23CA7B1E"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Hospital</w:t>
            </w:r>
          </w:p>
        </w:tc>
        <w:tc>
          <w:tcPr>
            <w:tcW w:w="816" w:type="dxa"/>
            <w:tcBorders>
              <w:top w:val="single" w:sz="4" w:space="0" w:color="auto"/>
            </w:tcBorders>
          </w:tcPr>
          <w:p w14:paraId="29E1F7B4"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383</w:t>
            </w:r>
          </w:p>
        </w:tc>
        <w:tc>
          <w:tcPr>
            <w:tcW w:w="1403" w:type="dxa"/>
            <w:tcBorders>
              <w:top w:val="single" w:sz="4" w:space="0" w:color="auto"/>
            </w:tcBorders>
          </w:tcPr>
          <w:p w14:paraId="5CE88B02"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0</w:t>
            </w:r>
          </w:p>
        </w:tc>
        <w:tc>
          <w:tcPr>
            <w:tcW w:w="1670" w:type="dxa"/>
            <w:tcBorders>
              <w:top w:val="single" w:sz="4" w:space="0" w:color="auto"/>
            </w:tcBorders>
          </w:tcPr>
          <w:p w14:paraId="6029A4AA"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Medical records</w:t>
            </w:r>
          </w:p>
        </w:tc>
        <w:tc>
          <w:tcPr>
            <w:tcW w:w="1436" w:type="dxa"/>
            <w:tcBorders>
              <w:top w:val="single" w:sz="4" w:space="0" w:color="auto"/>
            </w:tcBorders>
          </w:tcPr>
          <w:p w14:paraId="389EFEE6"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Histology</w:t>
            </w:r>
          </w:p>
        </w:tc>
      </w:tr>
      <w:tr w:rsidR="000E5369" w:rsidRPr="000632EE" w14:paraId="73807BDE" w14:textId="77777777" w:rsidTr="005D491E">
        <w:tc>
          <w:tcPr>
            <w:tcW w:w="1565" w:type="dxa"/>
          </w:tcPr>
          <w:p w14:paraId="5B45FCFF" w14:textId="77777777" w:rsidR="00FC7499" w:rsidRPr="000E5369" w:rsidRDefault="00FC7499" w:rsidP="000E5369">
            <w:pPr>
              <w:spacing w:line="360" w:lineRule="auto"/>
              <w:jc w:val="both"/>
              <w:rPr>
                <w:rFonts w:ascii="Book Antiqua" w:hAnsi="Book Antiqua" w:cs="Times New Roman"/>
                <w:iCs/>
              </w:rPr>
            </w:pPr>
            <w:bookmarkStart w:id="8" w:name="_Hlk68815590"/>
            <w:proofErr w:type="spellStart"/>
            <w:r w:rsidRPr="000E5369">
              <w:rPr>
                <w:rFonts w:ascii="Book Antiqua" w:hAnsi="Book Antiqua" w:cs="Times New Roman"/>
                <w:iCs/>
              </w:rPr>
              <w:t>Ertekin</w:t>
            </w:r>
            <w:proofErr w:type="spellEnd"/>
            <w:r w:rsidRPr="000E5369">
              <w:rPr>
                <w:rFonts w:ascii="Book Antiqua" w:hAnsi="Book Antiqua" w:cs="Times New Roman"/>
                <w:iCs/>
              </w:rPr>
              <w:t xml:space="preserve"> </w:t>
            </w:r>
            <w:r w:rsidRPr="000E5369">
              <w:rPr>
                <w:rFonts w:ascii="Book Antiqua" w:hAnsi="Book Antiqua" w:cs="Times New Roman"/>
                <w:i/>
                <w:iCs/>
              </w:rPr>
              <w:t>et al</w:t>
            </w:r>
            <w:r w:rsidR="000E5369" w:rsidRPr="000E5369">
              <w:rPr>
                <w:rFonts w:ascii="Book Antiqua" w:hAnsi="Book Antiqua" w:cs="Times New Roman"/>
                <w:iCs/>
                <w:vertAlign w:val="superscript"/>
              </w:rPr>
              <w:t>[18]</w:t>
            </w:r>
            <w:r w:rsidR="000E5369">
              <w:rPr>
                <w:rFonts w:ascii="Book Antiqua" w:hAnsi="Book Antiqua" w:cs="Times New Roman" w:hint="eastAsia"/>
                <w:iCs/>
              </w:rPr>
              <w:t>,</w:t>
            </w:r>
            <w:r w:rsidRPr="000E5369">
              <w:rPr>
                <w:rFonts w:ascii="Book Antiqua" w:hAnsi="Book Antiqua" w:cs="Times New Roman"/>
                <w:iCs/>
              </w:rPr>
              <w:t xml:space="preserve"> 2009</w:t>
            </w:r>
            <w:r w:rsidR="000E5369" w:rsidRPr="000E5369">
              <w:rPr>
                <w:rFonts w:ascii="Book Antiqua" w:hAnsi="Book Antiqua" w:cs="Times New Roman"/>
                <w:iCs/>
              </w:rPr>
              <w:t xml:space="preserve"> </w:t>
            </w:r>
          </w:p>
        </w:tc>
        <w:tc>
          <w:tcPr>
            <w:tcW w:w="1223" w:type="dxa"/>
          </w:tcPr>
          <w:p w14:paraId="2707B8A7"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Turkey</w:t>
            </w:r>
          </w:p>
        </w:tc>
        <w:tc>
          <w:tcPr>
            <w:tcW w:w="1470" w:type="dxa"/>
          </w:tcPr>
          <w:p w14:paraId="6E43955D"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Cross-sectional study</w:t>
            </w:r>
          </w:p>
        </w:tc>
        <w:tc>
          <w:tcPr>
            <w:tcW w:w="1190" w:type="dxa"/>
          </w:tcPr>
          <w:p w14:paraId="31C6018E"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Hospital</w:t>
            </w:r>
          </w:p>
        </w:tc>
        <w:tc>
          <w:tcPr>
            <w:tcW w:w="816" w:type="dxa"/>
          </w:tcPr>
          <w:p w14:paraId="1436664D"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140</w:t>
            </w:r>
          </w:p>
        </w:tc>
        <w:tc>
          <w:tcPr>
            <w:tcW w:w="1403" w:type="dxa"/>
          </w:tcPr>
          <w:p w14:paraId="05FF56EB"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2.1% (</w:t>
            </w:r>
            <w:r w:rsidRPr="00841F96">
              <w:rPr>
                <w:rFonts w:ascii="Book Antiqua" w:hAnsi="Book Antiqua" w:cs="Times New Roman"/>
                <w:i/>
              </w:rPr>
              <w:t>n</w:t>
            </w:r>
            <w:r w:rsidR="00841F96">
              <w:rPr>
                <w:rFonts w:ascii="Book Antiqua" w:hAnsi="Book Antiqua" w:cs="Times New Roman" w:hint="eastAsia"/>
              </w:rPr>
              <w:t xml:space="preserve"> </w:t>
            </w:r>
            <w:r w:rsidRPr="000632EE">
              <w:rPr>
                <w:rFonts w:ascii="Book Antiqua" w:hAnsi="Book Antiqua" w:cs="Times New Roman"/>
              </w:rPr>
              <w:t>=</w:t>
            </w:r>
            <w:r w:rsidR="00841F96">
              <w:rPr>
                <w:rFonts w:ascii="Book Antiqua" w:hAnsi="Book Antiqua" w:cs="Times New Roman" w:hint="eastAsia"/>
              </w:rPr>
              <w:t xml:space="preserve"> </w:t>
            </w:r>
            <w:r w:rsidRPr="000632EE">
              <w:rPr>
                <w:rFonts w:ascii="Book Antiqua" w:hAnsi="Book Antiqua" w:cs="Times New Roman"/>
              </w:rPr>
              <w:t>3)</w:t>
            </w:r>
          </w:p>
        </w:tc>
        <w:tc>
          <w:tcPr>
            <w:tcW w:w="1670" w:type="dxa"/>
          </w:tcPr>
          <w:p w14:paraId="2FB618AA"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Medical records</w:t>
            </w:r>
          </w:p>
        </w:tc>
        <w:tc>
          <w:tcPr>
            <w:tcW w:w="1436" w:type="dxa"/>
          </w:tcPr>
          <w:p w14:paraId="77DCFA6F"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Serology and histology</w:t>
            </w:r>
          </w:p>
        </w:tc>
      </w:tr>
      <w:tr w:rsidR="000E5369" w:rsidRPr="000632EE" w14:paraId="6CA53BE7" w14:textId="77777777" w:rsidTr="005D491E">
        <w:tc>
          <w:tcPr>
            <w:tcW w:w="1565" w:type="dxa"/>
          </w:tcPr>
          <w:p w14:paraId="231CE41E" w14:textId="77777777" w:rsidR="00FC7499" w:rsidRPr="000E5369" w:rsidRDefault="00FC7499" w:rsidP="000E5369">
            <w:pPr>
              <w:spacing w:line="360" w:lineRule="auto"/>
              <w:jc w:val="both"/>
              <w:rPr>
                <w:rFonts w:ascii="Book Antiqua" w:hAnsi="Book Antiqua" w:cs="Times New Roman"/>
                <w:iCs/>
              </w:rPr>
            </w:pPr>
            <w:bookmarkStart w:id="9" w:name="_Hlk84025329"/>
            <w:bookmarkEnd w:id="8"/>
            <w:r w:rsidRPr="000E5369">
              <w:rPr>
                <w:rFonts w:ascii="Book Antiqua" w:hAnsi="Book Antiqua" w:cs="Times New Roman"/>
                <w:iCs/>
              </w:rPr>
              <w:t>Lancaster-Smith</w:t>
            </w:r>
            <w:bookmarkEnd w:id="9"/>
            <w:r w:rsidRPr="000E5369">
              <w:rPr>
                <w:rFonts w:ascii="Book Antiqua" w:hAnsi="Book Antiqua" w:cs="Times New Roman"/>
                <w:iCs/>
              </w:rPr>
              <w:t xml:space="preserve"> </w:t>
            </w:r>
            <w:r w:rsidRPr="000E5369">
              <w:rPr>
                <w:rFonts w:ascii="Book Antiqua" w:hAnsi="Book Antiqua" w:cs="Times New Roman"/>
                <w:i/>
                <w:iCs/>
              </w:rPr>
              <w:t>et al</w:t>
            </w:r>
            <w:r w:rsidR="000E5369" w:rsidRPr="000E5369">
              <w:rPr>
                <w:rFonts w:ascii="Book Antiqua" w:hAnsi="Book Antiqua" w:cs="Times New Roman"/>
                <w:iCs/>
                <w:vertAlign w:val="superscript"/>
              </w:rPr>
              <w:t>[26]</w:t>
            </w:r>
            <w:r w:rsidR="000E5369">
              <w:rPr>
                <w:rFonts w:ascii="Book Antiqua" w:hAnsi="Book Antiqua" w:cs="Times New Roman" w:hint="eastAsia"/>
                <w:iCs/>
              </w:rPr>
              <w:t>,</w:t>
            </w:r>
            <w:r w:rsidRPr="000E5369">
              <w:rPr>
                <w:rFonts w:ascii="Book Antiqua" w:hAnsi="Book Antiqua" w:cs="Times New Roman"/>
                <w:iCs/>
              </w:rPr>
              <w:t xml:space="preserve"> 1974</w:t>
            </w:r>
          </w:p>
        </w:tc>
        <w:tc>
          <w:tcPr>
            <w:tcW w:w="1223" w:type="dxa"/>
          </w:tcPr>
          <w:p w14:paraId="26681F1A"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U</w:t>
            </w:r>
            <w:r w:rsidR="00841F96">
              <w:rPr>
                <w:rFonts w:ascii="Book Antiqua" w:hAnsi="Book Antiqua" w:cs="Times New Roman" w:hint="eastAsia"/>
              </w:rPr>
              <w:t xml:space="preserve">nited </w:t>
            </w:r>
            <w:r w:rsidRPr="000632EE">
              <w:rPr>
                <w:rFonts w:ascii="Book Antiqua" w:hAnsi="Book Antiqua" w:cs="Times New Roman"/>
              </w:rPr>
              <w:t>K</w:t>
            </w:r>
            <w:r w:rsidR="00841F96">
              <w:rPr>
                <w:rFonts w:ascii="Book Antiqua" w:hAnsi="Book Antiqua" w:cs="Times New Roman" w:hint="eastAsia"/>
              </w:rPr>
              <w:t>ingdom</w:t>
            </w:r>
          </w:p>
        </w:tc>
        <w:tc>
          <w:tcPr>
            <w:tcW w:w="1470" w:type="dxa"/>
          </w:tcPr>
          <w:p w14:paraId="037DF7E0"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Cross-sectional study</w:t>
            </w:r>
          </w:p>
        </w:tc>
        <w:tc>
          <w:tcPr>
            <w:tcW w:w="1190" w:type="dxa"/>
          </w:tcPr>
          <w:p w14:paraId="129AEE2C"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Hospital</w:t>
            </w:r>
          </w:p>
        </w:tc>
        <w:tc>
          <w:tcPr>
            <w:tcW w:w="816" w:type="dxa"/>
          </w:tcPr>
          <w:p w14:paraId="5CAFBE63"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57</w:t>
            </w:r>
          </w:p>
        </w:tc>
        <w:tc>
          <w:tcPr>
            <w:tcW w:w="1403" w:type="dxa"/>
          </w:tcPr>
          <w:p w14:paraId="5D27C2D7"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1.8% (</w:t>
            </w:r>
            <w:r w:rsidRPr="00841F96">
              <w:rPr>
                <w:rFonts w:ascii="Book Antiqua" w:hAnsi="Book Antiqua" w:cs="Times New Roman"/>
                <w:i/>
              </w:rPr>
              <w:t>n</w:t>
            </w:r>
            <w:r w:rsidR="00841F96">
              <w:rPr>
                <w:rFonts w:ascii="Book Antiqua" w:hAnsi="Book Antiqua" w:cs="Times New Roman" w:hint="eastAsia"/>
              </w:rPr>
              <w:t xml:space="preserve"> </w:t>
            </w:r>
            <w:r w:rsidRPr="000632EE">
              <w:rPr>
                <w:rFonts w:ascii="Book Antiqua" w:hAnsi="Book Antiqua" w:cs="Times New Roman"/>
              </w:rPr>
              <w:t>=</w:t>
            </w:r>
            <w:r w:rsidR="00841F96">
              <w:rPr>
                <w:rFonts w:ascii="Book Antiqua" w:hAnsi="Book Antiqua" w:cs="Times New Roman" w:hint="eastAsia"/>
              </w:rPr>
              <w:t xml:space="preserve"> </w:t>
            </w:r>
            <w:r w:rsidRPr="000632EE">
              <w:rPr>
                <w:rFonts w:ascii="Book Antiqua" w:hAnsi="Book Antiqua" w:cs="Times New Roman"/>
              </w:rPr>
              <w:t>1)</w:t>
            </w:r>
          </w:p>
        </w:tc>
        <w:tc>
          <w:tcPr>
            <w:tcW w:w="1670" w:type="dxa"/>
          </w:tcPr>
          <w:p w14:paraId="596A9B01"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Medical records</w:t>
            </w:r>
          </w:p>
        </w:tc>
        <w:tc>
          <w:tcPr>
            <w:tcW w:w="1436" w:type="dxa"/>
          </w:tcPr>
          <w:p w14:paraId="69C95A97"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Serology and histology</w:t>
            </w:r>
          </w:p>
        </w:tc>
      </w:tr>
      <w:tr w:rsidR="00841F96" w:rsidRPr="000632EE" w14:paraId="1ACFA906" w14:textId="77777777" w:rsidTr="005D491E">
        <w:tc>
          <w:tcPr>
            <w:tcW w:w="1565" w:type="dxa"/>
          </w:tcPr>
          <w:p w14:paraId="19F80016" w14:textId="77777777" w:rsidR="00FC7499" w:rsidRPr="000E5369" w:rsidRDefault="00FC7499" w:rsidP="000E5369">
            <w:pPr>
              <w:spacing w:line="360" w:lineRule="auto"/>
              <w:jc w:val="both"/>
              <w:rPr>
                <w:rFonts w:ascii="Book Antiqua" w:hAnsi="Book Antiqua" w:cs="Times New Roman"/>
                <w:iCs/>
              </w:rPr>
            </w:pPr>
            <w:bookmarkStart w:id="10" w:name="_Hlk84025355"/>
            <w:proofErr w:type="spellStart"/>
            <w:r w:rsidRPr="000E5369">
              <w:rPr>
                <w:rFonts w:ascii="Book Antiqua" w:hAnsi="Book Antiqua" w:cs="Times New Roman"/>
                <w:iCs/>
              </w:rPr>
              <w:t>Seyhan</w:t>
            </w:r>
            <w:bookmarkEnd w:id="10"/>
            <w:proofErr w:type="spellEnd"/>
            <w:r w:rsidRPr="000E5369">
              <w:rPr>
                <w:rFonts w:ascii="Book Antiqua" w:hAnsi="Book Antiqua" w:cs="Times New Roman"/>
                <w:iCs/>
              </w:rPr>
              <w:t xml:space="preserve"> </w:t>
            </w:r>
            <w:r w:rsidRPr="000E5369">
              <w:rPr>
                <w:rFonts w:ascii="Book Antiqua" w:hAnsi="Book Antiqua" w:cs="Times New Roman"/>
                <w:i/>
                <w:iCs/>
              </w:rPr>
              <w:t>et al</w:t>
            </w:r>
            <w:r w:rsidR="000E5369" w:rsidRPr="000E5369">
              <w:rPr>
                <w:rFonts w:ascii="Book Antiqua" w:hAnsi="Book Antiqua" w:cs="Times New Roman"/>
                <w:iCs/>
                <w:vertAlign w:val="superscript"/>
              </w:rPr>
              <w:t>[19]</w:t>
            </w:r>
            <w:r w:rsidR="000E5369">
              <w:rPr>
                <w:rFonts w:ascii="Book Antiqua" w:hAnsi="Book Antiqua" w:cs="Times New Roman" w:hint="eastAsia"/>
                <w:iCs/>
              </w:rPr>
              <w:t xml:space="preserve">, </w:t>
            </w:r>
            <w:r w:rsidRPr="000E5369">
              <w:rPr>
                <w:rFonts w:ascii="Book Antiqua" w:hAnsi="Book Antiqua" w:cs="Times New Roman"/>
                <w:iCs/>
              </w:rPr>
              <w:t>2007</w:t>
            </w:r>
          </w:p>
        </w:tc>
        <w:tc>
          <w:tcPr>
            <w:tcW w:w="1223" w:type="dxa"/>
          </w:tcPr>
          <w:p w14:paraId="5A280683"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Turkey</w:t>
            </w:r>
          </w:p>
        </w:tc>
        <w:tc>
          <w:tcPr>
            <w:tcW w:w="1470" w:type="dxa"/>
          </w:tcPr>
          <w:p w14:paraId="4C8EA41C"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Cross-sectional study</w:t>
            </w:r>
          </w:p>
        </w:tc>
        <w:tc>
          <w:tcPr>
            <w:tcW w:w="1190" w:type="dxa"/>
          </w:tcPr>
          <w:p w14:paraId="173A9BD1"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Hospital</w:t>
            </w:r>
          </w:p>
        </w:tc>
        <w:tc>
          <w:tcPr>
            <w:tcW w:w="816" w:type="dxa"/>
          </w:tcPr>
          <w:p w14:paraId="3E786C01"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55</w:t>
            </w:r>
          </w:p>
        </w:tc>
        <w:tc>
          <w:tcPr>
            <w:tcW w:w="1403" w:type="dxa"/>
          </w:tcPr>
          <w:p w14:paraId="2CD43C5B"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9.1% (</w:t>
            </w:r>
            <w:r w:rsidRPr="00841F96">
              <w:rPr>
                <w:rFonts w:ascii="Book Antiqua" w:hAnsi="Book Antiqua" w:cs="Times New Roman"/>
                <w:i/>
              </w:rPr>
              <w:t>n</w:t>
            </w:r>
            <w:r w:rsidR="00841F96">
              <w:rPr>
                <w:rFonts w:ascii="Book Antiqua" w:hAnsi="Book Antiqua" w:cs="Times New Roman" w:hint="eastAsia"/>
              </w:rPr>
              <w:t xml:space="preserve"> </w:t>
            </w:r>
            <w:r w:rsidRPr="000632EE">
              <w:rPr>
                <w:rFonts w:ascii="Book Antiqua" w:hAnsi="Book Antiqua" w:cs="Times New Roman"/>
              </w:rPr>
              <w:t>=</w:t>
            </w:r>
            <w:r w:rsidR="00841F96">
              <w:rPr>
                <w:rFonts w:ascii="Book Antiqua" w:hAnsi="Book Antiqua" w:cs="Times New Roman" w:hint="eastAsia"/>
              </w:rPr>
              <w:t xml:space="preserve"> </w:t>
            </w:r>
            <w:r w:rsidRPr="000632EE">
              <w:rPr>
                <w:rFonts w:ascii="Book Antiqua" w:hAnsi="Book Antiqua" w:cs="Times New Roman"/>
              </w:rPr>
              <w:t>5)</w:t>
            </w:r>
          </w:p>
        </w:tc>
        <w:tc>
          <w:tcPr>
            <w:tcW w:w="1670" w:type="dxa"/>
          </w:tcPr>
          <w:p w14:paraId="651C284D"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Medical records</w:t>
            </w:r>
          </w:p>
        </w:tc>
        <w:tc>
          <w:tcPr>
            <w:tcW w:w="1436" w:type="dxa"/>
          </w:tcPr>
          <w:p w14:paraId="0443097D"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Serology and histology</w:t>
            </w:r>
          </w:p>
        </w:tc>
      </w:tr>
      <w:tr w:rsidR="00841F96" w:rsidRPr="000632EE" w14:paraId="78DA21BA" w14:textId="77777777" w:rsidTr="005D491E">
        <w:tc>
          <w:tcPr>
            <w:tcW w:w="1565" w:type="dxa"/>
          </w:tcPr>
          <w:p w14:paraId="2B940FE4" w14:textId="77777777" w:rsidR="00FC7499" w:rsidRPr="000E5369" w:rsidRDefault="00FC7499" w:rsidP="000E5369">
            <w:pPr>
              <w:spacing w:line="360" w:lineRule="auto"/>
              <w:jc w:val="both"/>
              <w:rPr>
                <w:rFonts w:ascii="Book Antiqua" w:hAnsi="Book Antiqua" w:cs="Times New Roman"/>
                <w:iCs/>
              </w:rPr>
            </w:pPr>
            <w:proofErr w:type="spellStart"/>
            <w:r w:rsidRPr="000E5369">
              <w:rPr>
                <w:rFonts w:ascii="Book Antiqua" w:hAnsi="Book Antiqua" w:cs="Times New Roman"/>
                <w:iCs/>
              </w:rPr>
              <w:t>Lebwohl</w:t>
            </w:r>
            <w:proofErr w:type="spellEnd"/>
            <w:r w:rsidRPr="000E5369">
              <w:rPr>
                <w:rFonts w:ascii="Book Antiqua" w:hAnsi="Book Antiqua" w:cs="Times New Roman"/>
                <w:iCs/>
              </w:rPr>
              <w:t xml:space="preserve"> </w:t>
            </w:r>
            <w:r w:rsidRPr="000E5369">
              <w:rPr>
                <w:rFonts w:ascii="Book Antiqua" w:hAnsi="Book Antiqua" w:cs="Times New Roman"/>
                <w:i/>
                <w:iCs/>
              </w:rPr>
              <w:t>et al</w:t>
            </w:r>
            <w:r w:rsidR="000E5369" w:rsidRPr="000E5369">
              <w:rPr>
                <w:rFonts w:ascii="Book Antiqua" w:hAnsi="Book Antiqua" w:cs="Times New Roman"/>
                <w:iCs/>
                <w:vertAlign w:val="superscript"/>
              </w:rPr>
              <w:t>[27]</w:t>
            </w:r>
            <w:r w:rsidR="000E5369">
              <w:rPr>
                <w:rFonts w:ascii="Book Antiqua" w:hAnsi="Book Antiqua" w:cs="Times New Roman" w:hint="eastAsia"/>
                <w:iCs/>
              </w:rPr>
              <w:t xml:space="preserve">, </w:t>
            </w:r>
            <w:r w:rsidRPr="000E5369">
              <w:rPr>
                <w:rFonts w:ascii="Book Antiqua" w:hAnsi="Book Antiqua" w:cs="Times New Roman"/>
                <w:iCs/>
              </w:rPr>
              <w:t>2020</w:t>
            </w:r>
          </w:p>
        </w:tc>
        <w:tc>
          <w:tcPr>
            <w:tcW w:w="1223" w:type="dxa"/>
          </w:tcPr>
          <w:p w14:paraId="6A3266F5"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Sweden</w:t>
            </w:r>
          </w:p>
        </w:tc>
        <w:tc>
          <w:tcPr>
            <w:tcW w:w="1470" w:type="dxa"/>
          </w:tcPr>
          <w:p w14:paraId="2AA4A9A2"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Population-Based cohort study</w:t>
            </w:r>
          </w:p>
        </w:tc>
        <w:tc>
          <w:tcPr>
            <w:tcW w:w="1190" w:type="dxa"/>
          </w:tcPr>
          <w:p w14:paraId="0A0C8385"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Database</w:t>
            </w:r>
          </w:p>
        </w:tc>
        <w:tc>
          <w:tcPr>
            <w:tcW w:w="816" w:type="dxa"/>
          </w:tcPr>
          <w:p w14:paraId="1D1E4CBA"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43300</w:t>
            </w:r>
          </w:p>
        </w:tc>
        <w:tc>
          <w:tcPr>
            <w:tcW w:w="1403" w:type="dxa"/>
          </w:tcPr>
          <w:p w14:paraId="2E723305"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0.24% (</w:t>
            </w:r>
            <w:r w:rsidRPr="00841F96">
              <w:rPr>
                <w:rFonts w:ascii="Book Antiqua" w:hAnsi="Book Antiqua" w:cs="Times New Roman"/>
                <w:i/>
              </w:rPr>
              <w:t>n</w:t>
            </w:r>
            <w:r w:rsidR="00841F96">
              <w:rPr>
                <w:rFonts w:ascii="Book Antiqua" w:hAnsi="Book Antiqua" w:cs="Times New Roman" w:hint="eastAsia"/>
              </w:rPr>
              <w:t xml:space="preserve"> </w:t>
            </w:r>
            <w:r w:rsidRPr="000632EE">
              <w:rPr>
                <w:rFonts w:ascii="Book Antiqua" w:hAnsi="Book Antiqua" w:cs="Times New Roman"/>
              </w:rPr>
              <w:t>=</w:t>
            </w:r>
            <w:r w:rsidR="00841F96">
              <w:rPr>
                <w:rFonts w:ascii="Book Antiqua" w:hAnsi="Book Antiqua" w:cs="Times New Roman" w:hint="eastAsia"/>
              </w:rPr>
              <w:t xml:space="preserve"> </w:t>
            </w:r>
            <w:r w:rsidRPr="000632EE">
              <w:rPr>
                <w:rFonts w:ascii="Book Antiqua" w:hAnsi="Book Antiqua" w:cs="Times New Roman"/>
              </w:rPr>
              <w:t>106)</w:t>
            </w:r>
          </w:p>
        </w:tc>
        <w:tc>
          <w:tcPr>
            <w:tcW w:w="1670" w:type="dxa"/>
          </w:tcPr>
          <w:p w14:paraId="6E1C0A2D"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Medical records</w:t>
            </w:r>
          </w:p>
        </w:tc>
        <w:tc>
          <w:tcPr>
            <w:tcW w:w="1436" w:type="dxa"/>
          </w:tcPr>
          <w:p w14:paraId="44BF4580"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Histology</w:t>
            </w:r>
          </w:p>
        </w:tc>
      </w:tr>
      <w:tr w:rsidR="00841F96" w:rsidRPr="000632EE" w14:paraId="738F029E" w14:textId="77777777" w:rsidTr="005D491E">
        <w:tc>
          <w:tcPr>
            <w:tcW w:w="1565" w:type="dxa"/>
          </w:tcPr>
          <w:p w14:paraId="634CE1CA" w14:textId="77777777" w:rsidR="00FC7499" w:rsidRPr="000E5369" w:rsidRDefault="00FC7499" w:rsidP="000E5369">
            <w:pPr>
              <w:spacing w:line="360" w:lineRule="auto"/>
              <w:jc w:val="both"/>
              <w:rPr>
                <w:rFonts w:ascii="Book Antiqua" w:hAnsi="Book Antiqua" w:cs="Times New Roman"/>
                <w:iCs/>
              </w:rPr>
            </w:pPr>
            <w:proofErr w:type="spellStart"/>
            <w:r w:rsidRPr="000E5369">
              <w:rPr>
                <w:rFonts w:ascii="Book Antiqua" w:hAnsi="Book Antiqua" w:cs="Times New Roman"/>
                <w:iCs/>
              </w:rPr>
              <w:t>Catassi</w:t>
            </w:r>
            <w:proofErr w:type="spellEnd"/>
            <w:r w:rsidRPr="000E5369">
              <w:rPr>
                <w:rFonts w:ascii="Book Antiqua" w:hAnsi="Book Antiqua" w:cs="Times New Roman"/>
                <w:iCs/>
              </w:rPr>
              <w:t xml:space="preserve"> </w:t>
            </w:r>
            <w:r w:rsidRPr="000E5369">
              <w:rPr>
                <w:rFonts w:ascii="Book Antiqua" w:hAnsi="Book Antiqua" w:cs="Times New Roman"/>
                <w:i/>
                <w:iCs/>
              </w:rPr>
              <w:t>et al</w:t>
            </w:r>
            <w:r w:rsidR="000E5369" w:rsidRPr="000E5369">
              <w:rPr>
                <w:rFonts w:ascii="Book Antiqua" w:hAnsi="Book Antiqua" w:cs="Times New Roman"/>
                <w:iCs/>
                <w:vertAlign w:val="superscript"/>
              </w:rPr>
              <w:t>[28]</w:t>
            </w:r>
            <w:r w:rsidR="000E5369">
              <w:rPr>
                <w:rFonts w:ascii="Book Antiqua" w:hAnsi="Book Antiqua" w:cs="Times New Roman" w:hint="eastAsia"/>
                <w:iCs/>
              </w:rPr>
              <w:t xml:space="preserve">, </w:t>
            </w:r>
            <w:r w:rsidRPr="000E5369">
              <w:rPr>
                <w:rFonts w:ascii="Book Antiqua" w:hAnsi="Book Antiqua" w:cs="Times New Roman"/>
                <w:iCs/>
              </w:rPr>
              <w:t>1996</w:t>
            </w:r>
          </w:p>
        </w:tc>
        <w:tc>
          <w:tcPr>
            <w:tcW w:w="1223" w:type="dxa"/>
          </w:tcPr>
          <w:p w14:paraId="177F0117"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Italy</w:t>
            </w:r>
          </w:p>
        </w:tc>
        <w:tc>
          <w:tcPr>
            <w:tcW w:w="1470" w:type="dxa"/>
          </w:tcPr>
          <w:p w14:paraId="7E5988BF"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Cross-sectional study</w:t>
            </w:r>
          </w:p>
        </w:tc>
        <w:tc>
          <w:tcPr>
            <w:tcW w:w="1190" w:type="dxa"/>
          </w:tcPr>
          <w:p w14:paraId="4BE00CD5"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 xml:space="preserve">School </w:t>
            </w:r>
          </w:p>
        </w:tc>
        <w:tc>
          <w:tcPr>
            <w:tcW w:w="816" w:type="dxa"/>
          </w:tcPr>
          <w:p w14:paraId="6D59348C"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82</w:t>
            </w:r>
          </w:p>
        </w:tc>
        <w:tc>
          <w:tcPr>
            <w:tcW w:w="1403" w:type="dxa"/>
          </w:tcPr>
          <w:p w14:paraId="1241D1A7"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1.2%</w:t>
            </w:r>
            <w:r w:rsidR="00841F96">
              <w:rPr>
                <w:rFonts w:ascii="Book Antiqua" w:hAnsi="Book Antiqua" w:cs="Times New Roman" w:hint="eastAsia"/>
              </w:rPr>
              <w:t xml:space="preserve"> </w:t>
            </w:r>
            <w:r w:rsidRPr="000632EE">
              <w:rPr>
                <w:rFonts w:ascii="Book Antiqua" w:hAnsi="Book Antiqua" w:cs="Times New Roman"/>
              </w:rPr>
              <w:t>(</w:t>
            </w:r>
            <w:r w:rsidRPr="00841F96">
              <w:rPr>
                <w:rFonts w:ascii="Book Antiqua" w:hAnsi="Book Antiqua" w:cs="Times New Roman"/>
                <w:i/>
              </w:rPr>
              <w:t>n</w:t>
            </w:r>
            <w:r w:rsidR="00841F96">
              <w:rPr>
                <w:rFonts w:ascii="Book Antiqua" w:hAnsi="Book Antiqua" w:cs="Times New Roman" w:hint="eastAsia"/>
              </w:rPr>
              <w:t xml:space="preserve"> </w:t>
            </w:r>
            <w:r w:rsidRPr="000632EE">
              <w:rPr>
                <w:rFonts w:ascii="Book Antiqua" w:hAnsi="Book Antiqua" w:cs="Times New Roman"/>
              </w:rPr>
              <w:t>=</w:t>
            </w:r>
            <w:r w:rsidR="00841F96">
              <w:rPr>
                <w:rFonts w:ascii="Book Antiqua" w:hAnsi="Book Antiqua" w:cs="Times New Roman" w:hint="eastAsia"/>
              </w:rPr>
              <w:t xml:space="preserve"> </w:t>
            </w:r>
            <w:r w:rsidRPr="000632EE">
              <w:rPr>
                <w:rFonts w:ascii="Book Antiqua" w:hAnsi="Book Antiqua" w:cs="Times New Roman"/>
              </w:rPr>
              <w:t>1)</w:t>
            </w:r>
          </w:p>
        </w:tc>
        <w:tc>
          <w:tcPr>
            <w:tcW w:w="1670" w:type="dxa"/>
          </w:tcPr>
          <w:p w14:paraId="0214B1A3"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questionnaire survey</w:t>
            </w:r>
          </w:p>
        </w:tc>
        <w:tc>
          <w:tcPr>
            <w:tcW w:w="1436" w:type="dxa"/>
          </w:tcPr>
          <w:p w14:paraId="6EEF7601"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Serology and histology</w:t>
            </w:r>
          </w:p>
        </w:tc>
      </w:tr>
      <w:tr w:rsidR="00841F96" w:rsidRPr="000632EE" w14:paraId="4BCEE3B7" w14:textId="77777777" w:rsidTr="005D491E">
        <w:tc>
          <w:tcPr>
            <w:tcW w:w="1565" w:type="dxa"/>
          </w:tcPr>
          <w:p w14:paraId="50645AB6" w14:textId="77777777" w:rsidR="00FC7499" w:rsidRPr="000E5369" w:rsidRDefault="00FC7499" w:rsidP="000E5369">
            <w:pPr>
              <w:spacing w:line="360" w:lineRule="auto"/>
              <w:jc w:val="both"/>
              <w:rPr>
                <w:rFonts w:ascii="Book Antiqua" w:hAnsi="Book Antiqua" w:cs="Times New Roman"/>
                <w:iCs/>
              </w:rPr>
            </w:pPr>
            <w:r w:rsidRPr="000E5369">
              <w:rPr>
                <w:rFonts w:ascii="Book Antiqua" w:hAnsi="Book Antiqua" w:cs="Times New Roman"/>
                <w:iCs/>
              </w:rPr>
              <w:t>Polanco</w:t>
            </w:r>
            <w:r w:rsidR="000E5369" w:rsidRPr="000E5369">
              <w:rPr>
                <w:rFonts w:ascii="Book Antiqua" w:hAnsi="Book Antiqua" w:cs="Times New Roman"/>
                <w:iCs/>
                <w:vertAlign w:val="superscript"/>
              </w:rPr>
              <w:t>[29]</w:t>
            </w:r>
            <w:r w:rsidR="000E5369">
              <w:rPr>
                <w:rFonts w:ascii="Book Antiqua" w:hAnsi="Book Antiqua" w:cs="Times New Roman" w:hint="eastAsia"/>
                <w:iCs/>
              </w:rPr>
              <w:t xml:space="preserve">, </w:t>
            </w:r>
            <w:r w:rsidRPr="000E5369">
              <w:rPr>
                <w:rFonts w:ascii="Book Antiqua" w:hAnsi="Book Antiqua" w:cs="Times New Roman"/>
                <w:iCs/>
              </w:rPr>
              <w:t>2008</w:t>
            </w:r>
          </w:p>
        </w:tc>
        <w:tc>
          <w:tcPr>
            <w:tcW w:w="1223" w:type="dxa"/>
          </w:tcPr>
          <w:p w14:paraId="34F8E6F0"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Spain</w:t>
            </w:r>
          </w:p>
        </w:tc>
        <w:tc>
          <w:tcPr>
            <w:tcW w:w="1470" w:type="dxa"/>
          </w:tcPr>
          <w:p w14:paraId="4BC05177"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Cross-sectional study</w:t>
            </w:r>
          </w:p>
        </w:tc>
        <w:tc>
          <w:tcPr>
            <w:tcW w:w="1190" w:type="dxa"/>
          </w:tcPr>
          <w:p w14:paraId="2C0218A0"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Hospital</w:t>
            </w:r>
          </w:p>
        </w:tc>
        <w:tc>
          <w:tcPr>
            <w:tcW w:w="816" w:type="dxa"/>
          </w:tcPr>
          <w:p w14:paraId="67777628"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1010</w:t>
            </w:r>
          </w:p>
        </w:tc>
        <w:tc>
          <w:tcPr>
            <w:tcW w:w="1403" w:type="dxa"/>
          </w:tcPr>
          <w:p w14:paraId="6CFCDA09"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0.4%</w:t>
            </w:r>
            <w:r w:rsidR="00841F96">
              <w:rPr>
                <w:rFonts w:ascii="Book Antiqua" w:hAnsi="Book Antiqua" w:cs="Times New Roman" w:hint="eastAsia"/>
              </w:rPr>
              <w:t xml:space="preserve"> </w:t>
            </w:r>
            <w:r w:rsidRPr="000632EE">
              <w:rPr>
                <w:rFonts w:ascii="Book Antiqua" w:hAnsi="Book Antiqua" w:cs="Times New Roman"/>
              </w:rPr>
              <w:t>(</w:t>
            </w:r>
            <w:r w:rsidRPr="00841F96">
              <w:rPr>
                <w:rFonts w:ascii="Book Antiqua" w:hAnsi="Book Antiqua" w:cs="Times New Roman"/>
                <w:i/>
              </w:rPr>
              <w:t>n</w:t>
            </w:r>
            <w:r w:rsidR="00841F96">
              <w:rPr>
                <w:rFonts w:ascii="Book Antiqua" w:hAnsi="Book Antiqua" w:cs="Times New Roman" w:hint="eastAsia"/>
              </w:rPr>
              <w:t xml:space="preserve"> </w:t>
            </w:r>
            <w:r w:rsidRPr="000632EE">
              <w:rPr>
                <w:rFonts w:ascii="Book Antiqua" w:hAnsi="Book Antiqua" w:cs="Times New Roman"/>
              </w:rPr>
              <w:t>=</w:t>
            </w:r>
            <w:r w:rsidR="00841F96">
              <w:rPr>
                <w:rFonts w:ascii="Book Antiqua" w:hAnsi="Book Antiqua" w:cs="Times New Roman" w:hint="eastAsia"/>
              </w:rPr>
              <w:t xml:space="preserve"> </w:t>
            </w:r>
            <w:r w:rsidRPr="000632EE">
              <w:rPr>
                <w:rFonts w:ascii="Book Antiqua" w:hAnsi="Book Antiqua" w:cs="Times New Roman"/>
              </w:rPr>
              <w:t>4)</w:t>
            </w:r>
          </w:p>
        </w:tc>
        <w:tc>
          <w:tcPr>
            <w:tcW w:w="1670" w:type="dxa"/>
          </w:tcPr>
          <w:p w14:paraId="3B456EA0"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Medical records</w:t>
            </w:r>
          </w:p>
        </w:tc>
        <w:tc>
          <w:tcPr>
            <w:tcW w:w="1436" w:type="dxa"/>
          </w:tcPr>
          <w:p w14:paraId="71B1C491"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Serology and histology</w:t>
            </w:r>
          </w:p>
        </w:tc>
      </w:tr>
    </w:tbl>
    <w:p w14:paraId="5B02B2D4" w14:textId="77777777" w:rsidR="00FC7499" w:rsidRPr="000632EE" w:rsidRDefault="00FC7499" w:rsidP="000632EE">
      <w:pPr>
        <w:spacing w:line="360" w:lineRule="auto"/>
        <w:jc w:val="both"/>
        <w:rPr>
          <w:rFonts w:ascii="Book Antiqua" w:hAnsi="Book Antiqua"/>
          <w:lang w:eastAsia="zh-CN"/>
        </w:rPr>
      </w:pPr>
      <w:r w:rsidRPr="000632EE">
        <w:rPr>
          <w:rFonts w:ascii="Book Antiqua" w:hAnsi="Book Antiqua"/>
        </w:rPr>
        <w:t xml:space="preserve">CD: Celiac disease; V: </w:t>
      </w:r>
      <w:r w:rsidR="006A24AB">
        <w:rPr>
          <w:rFonts w:ascii="Book Antiqua" w:hAnsi="Book Antiqua" w:hint="eastAsia"/>
          <w:lang w:eastAsia="zh-CN"/>
        </w:rPr>
        <w:t>V</w:t>
      </w:r>
      <w:r w:rsidRPr="000632EE">
        <w:rPr>
          <w:rFonts w:ascii="Book Antiqua" w:hAnsi="Book Antiqua"/>
        </w:rPr>
        <w:t>itiligo</w:t>
      </w:r>
      <w:r w:rsidR="00BB6492">
        <w:rPr>
          <w:rFonts w:ascii="Book Antiqua" w:hAnsi="Book Antiqua" w:hint="eastAsia"/>
          <w:lang w:eastAsia="zh-CN"/>
        </w:rPr>
        <w:t>.</w:t>
      </w:r>
    </w:p>
    <w:p w14:paraId="11935692" w14:textId="77777777" w:rsidR="00FC7499" w:rsidRPr="00BC0695" w:rsidRDefault="00FC7499" w:rsidP="000632EE">
      <w:pPr>
        <w:spacing w:line="360" w:lineRule="auto"/>
        <w:jc w:val="both"/>
        <w:rPr>
          <w:rFonts w:ascii="Book Antiqua" w:hAnsi="Book Antiqua"/>
          <w:b/>
        </w:rPr>
      </w:pPr>
      <w:r w:rsidRPr="000632EE">
        <w:rPr>
          <w:rFonts w:ascii="Book Antiqua" w:hAnsi="Book Antiqua"/>
          <w:lang w:eastAsia="zh-CN"/>
        </w:rPr>
        <w:br w:type="page"/>
      </w:r>
      <w:r w:rsidRPr="000632EE">
        <w:rPr>
          <w:rFonts w:ascii="Book Antiqua" w:hAnsi="Book Antiqua"/>
          <w:b/>
          <w:bCs/>
        </w:rPr>
        <w:lastRenderedPageBreak/>
        <w:t>Table 3</w:t>
      </w:r>
      <w:r w:rsidRPr="000632EE">
        <w:rPr>
          <w:rFonts w:ascii="Book Antiqua" w:hAnsi="Book Antiqua"/>
        </w:rPr>
        <w:t xml:space="preserve"> </w:t>
      </w:r>
      <w:r w:rsidRPr="00BC0695">
        <w:rPr>
          <w:rFonts w:ascii="Book Antiqua" w:hAnsi="Book Antiqua"/>
          <w:b/>
        </w:rPr>
        <w:t>Summary of the effect of gluten-free diet on vitiligo</w:t>
      </w:r>
    </w:p>
    <w:tbl>
      <w:tblPr>
        <w:tblStyle w:val="a7"/>
        <w:tblW w:w="5922" w:type="pct"/>
        <w:tblInd w:w="-7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0"/>
        <w:gridCol w:w="1330"/>
        <w:gridCol w:w="927"/>
        <w:gridCol w:w="1561"/>
        <w:gridCol w:w="1685"/>
        <w:gridCol w:w="1745"/>
        <w:gridCol w:w="1938"/>
      </w:tblGrid>
      <w:tr w:rsidR="00BC0695" w:rsidRPr="00BC0695" w14:paraId="6E54C958" w14:textId="77777777" w:rsidTr="00125523">
        <w:tc>
          <w:tcPr>
            <w:tcW w:w="857" w:type="pct"/>
            <w:tcBorders>
              <w:top w:val="single" w:sz="4" w:space="0" w:color="auto"/>
              <w:bottom w:val="single" w:sz="4" w:space="0" w:color="auto"/>
            </w:tcBorders>
          </w:tcPr>
          <w:p w14:paraId="5C6CD390" w14:textId="77777777" w:rsidR="00FC7499" w:rsidRPr="00BC0695" w:rsidRDefault="00BC0695" w:rsidP="000632EE">
            <w:pPr>
              <w:spacing w:line="360" w:lineRule="auto"/>
              <w:jc w:val="both"/>
              <w:rPr>
                <w:rFonts w:ascii="Book Antiqua" w:hAnsi="Book Antiqua" w:cs="Times New Roman"/>
                <w:b/>
                <w:kern w:val="0"/>
              </w:rPr>
            </w:pPr>
            <w:r w:rsidRPr="00BC0695">
              <w:rPr>
                <w:rFonts w:ascii="Book Antiqua" w:hAnsi="Book Antiqua" w:cs="Times New Roman" w:hint="eastAsia"/>
                <w:b/>
                <w:iCs/>
                <w:color w:val="000000"/>
              </w:rPr>
              <w:t>Ref.</w:t>
            </w:r>
          </w:p>
        </w:tc>
        <w:tc>
          <w:tcPr>
            <w:tcW w:w="600" w:type="pct"/>
            <w:tcBorders>
              <w:top w:val="single" w:sz="4" w:space="0" w:color="auto"/>
              <w:bottom w:val="single" w:sz="4" w:space="0" w:color="auto"/>
            </w:tcBorders>
          </w:tcPr>
          <w:p w14:paraId="55FD21D0" w14:textId="77777777" w:rsidR="00FC7499" w:rsidRPr="00BC0695" w:rsidRDefault="00FC7499" w:rsidP="000632EE">
            <w:pPr>
              <w:spacing w:line="360" w:lineRule="auto"/>
              <w:jc w:val="both"/>
              <w:rPr>
                <w:rFonts w:ascii="Book Antiqua" w:eastAsia="宋体" w:hAnsi="Book Antiqua" w:cs="Times New Roman"/>
                <w:b/>
                <w:kern w:val="0"/>
              </w:rPr>
            </w:pPr>
            <w:r w:rsidRPr="00BC0695">
              <w:rPr>
                <w:rFonts w:ascii="Book Antiqua" w:hAnsi="Book Antiqua" w:cs="Times New Roman"/>
                <w:b/>
              </w:rPr>
              <w:t>Country</w:t>
            </w:r>
          </w:p>
        </w:tc>
        <w:tc>
          <w:tcPr>
            <w:tcW w:w="418" w:type="pct"/>
            <w:tcBorders>
              <w:top w:val="single" w:sz="4" w:space="0" w:color="auto"/>
              <w:bottom w:val="single" w:sz="4" w:space="0" w:color="auto"/>
            </w:tcBorders>
          </w:tcPr>
          <w:p w14:paraId="6B0714FB" w14:textId="77777777" w:rsidR="00FC7499" w:rsidRPr="00BC0695" w:rsidRDefault="00FC7499" w:rsidP="000632EE">
            <w:pPr>
              <w:spacing w:line="360" w:lineRule="auto"/>
              <w:jc w:val="both"/>
              <w:rPr>
                <w:rFonts w:ascii="Book Antiqua" w:eastAsia="宋体" w:hAnsi="Book Antiqua" w:cs="Times New Roman"/>
                <w:b/>
                <w:kern w:val="0"/>
              </w:rPr>
            </w:pPr>
            <w:r w:rsidRPr="00BC0695">
              <w:rPr>
                <w:rFonts w:ascii="Book Antiqua" w:eastAsia="宋体" w:hAnsi="Book Antiqua" w:cs="Times New Roman"/>
                <w:b/>
                <w:kern w:val="0"/>
              </w:rPr>
              <w:t xml:space="preserve">Evidence type </w:t>
            </w:r>
          </w:p>
        </w:tc>
        <w:tc>
          <w:tcPr>
            <w:tcW w:w="704" w:type="pct"/>
            <w:tcBorders>
              <w:top w:val="single" w:sz="4" w:space="0" w:color="auto"/>
              <w:bottom w:val="single" w:sz="4" w:space="0" w:color="auto"/>
            </w:tcBorders>
          </w:tcPr>
          <w:p w14:paraId="09BCDB05" w14:textId="77777777" w:rsidR="00FC7499" w:rsidRPr="00BC0695" w:rsidRDefault="00FC7499" w:rsidP="000632EE">
            <w:pPr>
              <w:spacing w:line="360" w:lineRule="auto"/>
              <w:jc w:val="both"/>
              <w:rPr>
                <w:rFonts w:ascii="Book Antiqua" w:eastAsia="宋体" w:hAnsi="Book Antiqua" w:cs="Times New Roman"/>
                <w:b/>
                <w:kern w:val="0"/>
              </w:rPr>
            </w:pPr>
            <w:r w:rsidRPr="00BC0695">
              <w:rPr>
                <w:rFonts w:ascii="Book Antiqua" w:hAnsi="Book Antiqua" w:cs="Times New Roman"/>
                <w:b/>
              </w:rPr>
              <w:t>Celiac disease diagnosis</w:t>
            </w:r>
          </w:p>
        </w:tc>
        <w:tc>
          <w:tcPr>
            <w:tcW w:w="760" w:type="pct"/>
            <w:tcBorders>
              <w:top w:val="single" w:sz="4" w:space="0" w:color="auto"/>
              <w:bottom w:val="single" w:sz="4" w:space="0" w:color="auto"/>
            </w:tcBorders>
          </w:tcPr>
          <w:p w14:paraId="2D2B0FC8" w14:textId="77777777" w:rsidR="00FC7499" w:rsidRPr="00BC0695" w:rsidRDefault="00FC7499" w:rsidP="000632EE">
            <w:pPr>
              <w:spacing w:line="360" w:lineRule="auto"/>
              <w:jc w:val="both"/>
              <w:rPr>
                <w:rFonts w:ascii="Book Antiqua" w:eastAsia="宋体" w:hAnsi="Book Antiqua" w:cs="Times New Roman"/>
                <w:b/>
                <w:kern w:val="0"/>
              </w:rPr>
            </w:pPr>
            <w:r w:rsidRPr="00BC0695">
              <w:rPr>
                <w:rFonts w:ascii="Book Antiqua" w:eastAsia="宋体" w:hAnsi="Book Antiqua" w:cs="Times New Roman"/>
                <w:b/>
                <w:kern w:val="0"/>
              </w:rPr>
              <w:t>Accompanied diseases</w:t>
            </w:r>
          </w:p>
        </w:tc>
        <w:tc>
          <w:tcPr>
            <w:tcW w:w="787" w:type="pct"/>
            <w:tcBorders>
              <w:top w:val="single" w:sz="4" w:space="0" w:color="auto"/>
              <w:bottom w:val="single" w:sz="4" w:space="0" w:color="auto"/>
            </w:tcBorders>
          </w:tcPr>
          <w:p w14:paraId="680931A3" w14:textId="77777777" w:rsidR="00FC7499" w:rsidRPr="00BC0695" w:rsidRDefault="00800118" w:rsidP="000632EE">
            <w:pPr>
              <w:spacing w:line="360" w:lineRule="auto"/>
              <w:jc w:val="both"/>
              <w:rPr>
                <w:rFonts w:ascii="Book Antiqua" w:eastAsia="宋体" w:hAnsi="Book Antiqua" w:cs="Times New Roman"/>
                <w:b/>
                <w:kern w:val="0"/>
              </w:rPr>
            </w:pPr>
            <w:r>
              <w:rPr>
                <w:rFonts w:ascii="Book Antiqua" w:eastAsia="宋体" w:hAnsi="Book Antiqua" w:cs="Times New Roman" w:hint="eastAsia"/>
                <w:b/>
                <w:kern w:val="0"/>
              </w:rPr>
              <w:t>M</w:t>
            </w:r>
            <w:r w:rsidR="00FC7499" w:rsidRPr="00BC0695">
              <w:rPr>
                <w:rFonts w:ascii="Book Antiqua" w:eastAsia="宋体" w:hAnsi="Book Antiqua" w:cs="Times New Roman"/>
                <w:b/>
                <w:kern w:val="0"/>
              </w:rPr>
              <w:t>easure of improvement</w:t>
            </w:r>
          </w:p>
        </w:tc>
        <w:tc>
          <w:tcPr>
            <w:tcW w:w="874" w:type="pct"/>
            <w:tcBorders>
              <w:top w:val="single" w:sz="4" w:space="0" w:color="auto"/>
              <w:bottom w:val="single" w:sz="4" w:space="0" w:color="auto"/>
            </w:tcBorders>
          </w:tcPr>
          <w:p w14:paraId="43C22D14" w14:textId="77777777" w:rsidR="00FC7499" w:rsidRPr="00BC0695" w:rsidRDefault="00FC7499" w:rsidP="000632EE">
            <w:pPr>
              <w:spacing w:line="360" w:lineRule="auto"/>
              <w:jc w:val="both"/>
              <w:rPr>
                <w:rFonts w:ascii="Book Antiqua" w:eastAsia="宋体" w:hAnsi="Book Antiqua" w:cs="Times New Roman"/>
                <w:b/>
                <w:kern w:val="0"/>
              </w:rPr>
            </w:pPr>
            <w:r w:rsidRPr="00BC0695">
              <w:rPr>
                <w:rFonts w:ascii="Book Antiqua" w:eastAsia="宋体" w:hAnsi="Book Antiqua" w:cs="Times New Roman"/>
                <w:b/>
                <w:kern w:val="0"/>
              </w:rPr>
              <w:t>Time to dermatologic</w:t>
            </w:r>
          </w:p>
          <w:p w14:paraId="0B484391" w14:textId="77777777" w:rsidR="00FC7499" w:rsidRPr="00BC0695" w:rsidRDefault="00FC7499" w:rsidP="000632EE">
            <w:pPr>
              <w:spacing w:line="360" w:lineRule="auto"/>
              <w:jc w:val="both"/>
              <w:rPr>
                <w:rFonts w:ascii="Book Antiqua" w:eastAsia="宋体" w:hAnsi="Book Antiqua" w:cs="Times New Roman"/>
                <w:b/>
                <w:kern w:val="0"/>
              </w:rPr>
            </w:pPr>
            <w:r w:rsidRPr="00BC0695">
              <w:rPr>
                <w:rFonts w:ascii="Book Antiqua" w:eastAsia="宋体" w:hAnsi="Book Antiqua" w:cs="Times New Roman"/>
                <w:b/>
                <w:kern w:val="0"/>
              </w:rPr>
              <w:t>improvement</w:t>
            </w:r>
          </w:p>
        </w:tc>
      </w:tr>
      <w:tr w:rsidR="00BC0695" w:rsidRPr="000632EE" w14:paraId="65BE6EF0" w14:textId="77777777" w:rsidTr="00125523">
        <w:tc>
          <w:tcPr>
            <w:tcW w:w="857" w:type="pct"/>
            <w:tcBorders>
              <w:top w:val="single" w:sz="4" w:space="0" w:color="auto"/>
            </w:tcBorders>
          </w:tcPr>
          <w:p w14:paraId="45BD3399" w14:textId="77777777" w:rsidR="00FC7499" w:rsidRPr="00BC0695" w:rsidRDefault="00FC7499" w:rsidP="002A63AD">
            <w:pPr>
              <w:spacing w:line="360" w:lineRule="auto"/>
              <w:jc w:val="both"/>
              <w:rPr>
                <w:rFonts w:ascii="Book Antiqua" w:eastAsia="宋体" w:hAnsi="Book Antiqua" w:cs="Times New Roman"/>
                <w:iCs/>
                <w:kern w:val="0"/>
              </w:rPr>
            </w:pPr>
            <w:r w:rsidRPr="00BC0695">
              <w:rPr>
                <w:rFonts w:ascii="Book Antiqua" w:eastAsia="宋体" w:hAnsi="Book Antiqua" w:cs="Times New Roman"/>
                <w:iCs/>
                <w:kern w:val="0"/>
              </w:rPr>
              <w:t>Rodríguez-García</w:t>
            </w:r>
            <w:r w:rsidRPr="00BC0695">
              <w:rPr>
                <w:rFonts w:ascii="Book Antiqua" w:hAnsi="Book Antiqua" w:cs="Times New Roman"/>
                <w:iCs/>
              </w:rPr>
              <w:t xml:space="preserve"> </w:t>
            </w:r>
            <w:r w:rsidRPr="002A63AD">
              <w:rPr>
                <w:rFonts w:ascii="Book Antiqua" w:hAnsi="Book Antiqua" w:cs="Times New Roman"/>
                <w:i/>
                <w:iCs/>
              </w:rPr>
              <w:t>et al</w:t>
            </w:r>
            <w:r w:rsidR="002A63AD" w:rsidRPr="002A63AD">
              <w:rPr>
                <w:rFonts w:ascii="Book Antiqua" w:eastAsia="宋体" w:hAnsi="Book Antiqua" w:cs="Times New Roman"/>
                <w:iCs/>
                <w:kern w:val="0"/>
                <w:vertAlign w:val="superscript"/>
              </w:rPr>
              <w:t>[21]</w:t>
            </w:r>
            <w:r w:rsidR="002A63AD">
              <w:rPr>
                <w:rFonts w:ascii="Book Antiqua" w:hAnsi="Book Antiqua" w:cs="Times New Roman" w:hint="eastAsia"/>
                <w:iCs/>
              </w:rPr>
              <w:t xml:space="preserve">, </w:t>
            </w:r>
            <w:r w:rsidRPr="00BC0695">
              <w:rPr>
                <w:rFonts w:ascii="Book Antiqua" w:eastAsia="宋体" w:hAnsi="Book Antiqua" w:cs="Times New Roman"/>
                <w:iCs/>
                <w:kern w:val="0"/>
              </w:rPr>
              <w:t xml:space="preserve">2011 </w:t>
            </w:r>
          </w:p>
        </w:tc>
        <w:tc>
          <w:tcPr>
            <w:tcW w:w="600" w:type="pct"/>
            <w:tcBorders>
              <w:top w:val="single" w:sz="4" w:space="0" w:color="auto"/>
            </w:tcBorders>
          </w:tcPr>
          <w:p w14:paraId="06714D87"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Spain</w:t>
            </w:r>
          </w:p>
        </w:tc>
        <w:tc>
          <w:tcPr>
            <w:tcW w:w="418" w:type="pct"/>
            <w:tcBorders>
              <w:top w:val="single" w:sz="4" w:space="0" w:color="auto"/>
            </w:tcBorders>
          </w:tcPr>
          <w:p w14:paraId="43B7D875"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 xml:space="preserve">Case report </w:t>
            </w:r>
          </w:p>
        </w:tc>
        <w:tc>
          <w:tcPr>
            <w:tcW w:w="704" w:type="pct"/>
            <w:tcBorders>
              <w:top w:val="single" w:sz="4" w:space="0" w:color="auto"/>
            </w:tcBorders>
          </w:tcPr>
          <w:p w14:paraId="7EF7E4FB"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Diagnosis, method not described</w:t>
            </w:r>
          </w:p>
        </w:tc>
        <w:tc>
          <w:tcPr>
            <w:tcW w:w="760" w:type="pct"/>
            <w:tcBorders>
              <w:top w:val="single" w:sz="4" w:space="0" w:color="auto"/>
            </w:tcBorders>
          </w:tcPr>
          <w:p w14:paraId="07186148"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None</w:t>
            </w:r>
          </w:p>
        </w:tc>
        <w:tc>
          <w:tcPr>
            <w:tcW w:w="787" w:type="pct"/>
            <w:tcBorders>
              <w:top w:val="single" w:sz="4" w:space="0" w:color="auto"/>
            </w:tcBorders>
          </w:tcPr>
          <w:p w14:paraId="4D58B071" w14:textId="77777777" w:rsidR="00FC7499" w:rsidRPr="000632EE" w:rsidRDefault="00FC7499" w:rsidP="000632EE">
            <w:pPr>
              <w:spacing w:line="360" w:lineRule="auto"/>
              <w:jc w:val="both"/>
              <w:rPr>
                <w:rFonts w:ascii="Book Antiqua" w:hAnsi="Book Antiqua" w:cs="Times New Roman"/>
              </w:rPr>
            </w:pPr>
            <w:proofErr w:type="spellStart"/>
            <w:r w:rsidRPr="000632EE">
              <w:rPr>
                <w:rFonts w:ascii="Book Antiqua" w:hAnsi="Book Antiqua" w:cs="Times New Roman"/>
              </w:rPr>
              <w:t>Repigmentation</w:t>
            </w:r>
            <w:proofErr w:type="spellEnd"/>
            <w:r w:rsidRPr="000632EE">
              <w:rPr>
                <w:rFonts w:ascii="Book Antiqua" w:hAnsi="Book Antiqua" w:cs="Times New Roman"/>
              </w:rPr>
              <w:t xml:space="preserve"> of skin lesions</w:t>
            </w:r>
          </w:p>
        </w:tc>
        <w:tc>
          <w:tcPr>
            <w:tcW w:w="874" w:type="pct"/>
            <w:tcBorders>
              <w:top w:val="single" w:sz="4" w:space="0" w:color="auto"/>
            </w:tcBorders>
          </w:tcPr>
          <w:p w14:paraId="5E75BC1C" w14:textId="77777777" w:rsidR="00FC7499" w:rsidRPr="000632EE" w:rsidRDefault="00CB3341" w:rsidP="000632EE">
            <w:pPr>
              <w:spacing w:line="360" w:lineRule="auto"/>
              <w:jc w:val="both"/>
              <w:rPr>
                <w:rFonts w:ascii="Book Antiqua" w:eastAsia="宋体" w:hAnsi="Book Antiqua" w:cs="Times New Roman"/>
                <w:kern w:val="0"/>
              </w:rPr>
            </w:pPr>
            <w:r>
              <w:rPr>
                <w:rFonts w:ascii="Book Antiqua" w:hAnsi="Book Antiqua" w:cs="Times New Roman"/>
              </w:rPr>
              <w:t xml:space="preserve">1 </w:t>
            </w:r>
            <w:proofErr w:type="spellStart"/>
            <w:r>
              <w:rPr>
                <w:rFonts w:ascii="Book Antiqua" w:hAnsi="Book Antiqua" w:cs="Times New Roman"/>
              </w:rPr>
              <w:t>y</w:t>
            </w:r>
            <w:r w:rsidR="00FC7499" w:rsidRPr="000632EE">
              <w:rPr>
                <w:rFonts w:ascii="Book Antiqua" w:hAnsi="Book Antiqua" w:cs="Times New Roman"/>
              </w:rPr>
              <w:t>r</w:t>
            </w:r>
            <w:proofErr w:type="spellEnd"/>
            <w:r w:rsidR="00FC7499" w:rsidRPr="000632EE">
              <w:rPr>
                <w:rFonts w:ascii="Book Antiqua" w:hAnsi="Book Antiqua" w:cs="Times New Roman"/>
              </w:rPr>
              <w:t xml:space="preserve">, </w:t>
            </w:r>
            <w:r>
              <w:rPr>
                <w:rFonts w:ascii="Book Antiqua" w:hAnsi="Book Antiqua" w:cs="Times New Roman"/>
              </w:rPr>
              <w:t xml:space="preserve">continuous improvement for 3 </w:t>
            </w:r>
            <w:proofErr w:type="spellStart"/>
            <w:r>
              <w:rPr>
                <w:rFonts w:ascii="Book Antiqua" w:hAnsi="Book Antiqua" w:cs="Times New Roman"/>
              </w:rPr>
              <w:t>y</w:t>
            </w:r>
            <w:r w:rsidR="00FC7499" w:rsidRPr="000632EE">
              <w:rPr>
                <w:rFonts w:ascii="Book Antiqua" w:hAnsi="Book Antiqua" w:cs="Times New Roman"/>
              </w:rPr>
              <w:t>r</w:t>
            </w:r>
            <w:proofErr w:type="spellEnd"/>
          </w:p>
        </w:tc>
      </w:tr>
      <w:tr w:rsidR="00BC0695" w:rsidRPr="000632EE" w14:paraId="1A1B3465" w14:textId="77777777" w:rsidTr="00125523">
        <w:tc>
          <w:tcPr>
            <w:tcW w:w="857" w:type="pct"/>
          </w:tcPr>
          <w:p w14:paraId="55B2D530" w14:textId="77777777" w:rsidR="00FC7499" w:rsidRPr="00BC0695" w:rsidRDefault="00FC7499" w:rsidP="004B376E">
            <w:pPr>
              <w:spacing w:line="360" w:lineRule="auto"/>
              <w:jc w:val="both"/>
              <w:rPr>
                <w:rFonts w:ascii="Book Antiqua" w:eastAsia="宋体" w:hAnsi="Book Antiqua" w:cs="Times New Roman"/>
                <w:iCs/>
                <w:kern w:val="0"/>
              </w:rPr>
            </w:pPr>
            <w:proofErr w:type="spellStart"/>
            <w:r w:rsidRPr="00BC0695">
              <w:rPr>
                <w:rFonts w:ascii="Book Antiqua" w:eastAsia="宋体" w:hAnsi="Book Antiqua" w:cs="Times New Roman"/>
                <w:iCs/>
                <w:kern w:val="0"/>
              </w:rPr>
              <w:t>Khandalavala</w:t>
            </w:r>
            <w:proofErr w:type="spellEnd"/>
            <w:r w:rsidRPr="00BC0695">
              <w:rPr>
                <w:rFonts w:ascii="Book Antiqua" w:eastAsia="宋体" w:hAnsi="Book Antiqua" w:cs="Times New Roman"/>
                <w:iCs/>
                <w:kern w:val="0"/>
              </w:rPr>
              <w:t xml:space="preserve"> </w:t>
            </w:r>
            <w:r w:rsidRPr="004B376E">
              <w:rPr>
                <w:rFonts w:ascii="Book Antiqua" w:hAnsi="Book Antiqua" w:cs="Times New Roman"/>
                <w:i/>
                <w:iCs/>
              </w:rPr>
              <w:t>et al</w:t>
            </w:r>
            <w:r w:rsidR="004B376E" w:rsidRPr="004B376E">
              <w:rPr>
                <w:rFonts w:ascii="Book Antiqua" w:eastAsia="宋体" w:hAnsi="Book Antiqua" w:cs="Times New Roman"/>
                <w:iCs/>
                <w:kern w:val="0"/>
                <w:vertAlign w:val="superscript"/>
              </w:rPr>
              <w:t>[31]</w:t>
            </w:r>
            <w:r w:rsidR="004B376E">
              <w:rPr>
                <w:rFonts w:ascii="Book Antiqua" w:hAnsi="Book Antiqua" w:cs="Times New Roman" w:hint="eastAsia"/>
                <w:iCs/>
              </w:rPr>
              <w:t xml:space="preserve">, </w:t>
            </w:r>
            <w:r w:rsidRPr="00BC0695">
              <w:rPr>
                <w:rFonts w:ascii="Book Antiqua" w:eastAsia="宋体" w:hAnsi="Book Antiqua" w:cs="Times New Roman"/>
                <w:iCs/>
                <w:kern w:val="0"/>
              </w:rPr>
              <w:t>2014</w:t>
            </w:r>
          </w:p>
        </w:tc>
        <w:tc>
          <w:tcPr>
            <w:tcW w:w="600" w:type="pct"/>
          </w:tcPr>
          <w:p w14:paraId="48A970C6" w14:textId="77777777" w:rsidR="00FC7499" w:rsidRPr="000632EE" w:rsidRDefault="00FC7499" w:rsidP="004B376E">
            <w:pPr>
              <w:spacing w:line="360" w:lineRule="auto"/>
              <w:jc w:val="both"/>
              <w:rPr>
                <w:rFonts w:ascii="Book Antiqua" w:hAnsi="Book Antiqua" w:cs="Times New Roman"/>
              </w:rPr>
            </w:pPr>
            <w:r w:rsidRPr="000632EE">
              <w:rPr>
                <w:rFonts w:ascii="Book Antiqua" w:hAnsi="Book Antiqua" w:cs="Times New Roman"/>
              </w:rPr>
              <w:t>U</w:t>
            </w:r>
            <w:r w:rsidR="004B376E">
              <w:rPr>
                <w:rFonts w:ascii="Book Antiqua" w:hAnsi="Book Antiqua" w:cs="Times New Roman" w:hint="eastAsia"/>
              </w:rPr>
              <w:t>nited States</w:t>
            </w:r>
          </w:p>
        </w:tc>
        <w:tc>
          <w:tcPr>
            <w:tcW w:w="418" w:type="pct"/>
          </w:tcPr>
          <w:p w14:paraId="275829B5"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 xml:space="preserve">Case report </w:t>
            </w:r>
          </w:p>
        </w:tc>
        <w:tc>
          <w:tcPr>
            <w:tcW w:w="704" w:type="pct"/>
          </w:tcPr>
          <w:p w14:paraId="7C44CD0E"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Serology and histology not done</w:t>
            </w:r>
          </w:p>
        </w:tc>
        <w:tc>
          <w:tcPr>
            <w:tcW w:w="760" w:type="pct"/>
          </w:tcPr>
          <w:p w14:paraId="767B9D26"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None</w:t>
            </w:r>
          </w:p>
        </w:tc>
        <w:tc>
          <w:tcPr>
            <w:tcW w:w="787" w:type="pct"/>
          </w:tcPr>
          <w:p w14:paraId="7F48BFCD" w14:textId="77777777" w:rsidR="00FC7499" w:rsidRPr="000632EE" w:rsidRDefault="00FC7499" w:rsidP="000632EE">
            <w:pPr>
              <w:spacing w:line="360" w:lineRule="auto"/>
              <w:jc w:val="both"/>
              <w:rPr>
                <w:rFonts w:ascii="Book Antiqua" w:hAnsi="Book Antiqua" w:cs="Times New Roman"/>
              </w:rPr>
            </w:pPr>
            <w:proofErr w:type="spellStart"/>
            <w:r w:rsidRPr="000632EE">
              <w:rPr>
                <w:rFonts w:ascii="Book Antiqua" w:hAnsi="Book Antiqua" w:cs="Times New Roman"/>
              </w:rPr>
              <w:t>Repigmentation</w:t>
            </w:r>
            <w:proofErr w:type="spellEnd"/>
            <w:r w:rsidRPr="000632EE">
              <w:rPr>
                <w:rFonts w:ascii="Book Antiqua" w:hAnsi="Book Antiqua" w:cs="Times New Roman"/>
              </w:rPr>
              <w:t xml:space="preserve"> of skin lesions</w:t>
            </w:r>
          </w:p>
        </w:tc>
        <w:tc>
          <w:tcPr>
            <w:tcW w:w="874" w:type="pct"/>
          </w:tcPr>
          <w:p w14:paraId="24F30533" w14:textId="77777777" w:rsidR="00FC7499" w:rsidRPr="000632EE" w:rsidRDefault="00FC7499" w:rsidP="004343EA">
            <w:pPr>
              <w:spacing w:line="360" w:lineRule="auto"/>
              <w:jc w:val="both"/>
              <w:rPr>
                <w:rFonts w:ascii="Book Antiqua" w:eastAsia="宋体" w:hAnsi="Book Antiqua" w:cs="Times New Roman"/>
                <w:kern w:val="0"/>
              </w:rPr>
            </w:pPr>
            <w:r w:rsidRPr="000632EE">
              <w:rPr>
                <w:rFonts w:ascii="Book Antiqua" w:eastAsia="宋体" w:hAnsi="Book Antiqua" w:cs="Times New Roman"/>
                <w:kern w:val="0"/>
              </w:rPr>
              <w:t xml:space="preserve">1 </w:t>
            </w:r>
            <w:proofErr w:type="spellStart"/>
            <w:r w:rsidRPr="000632EE">
              <w:rPr>
                <w:rFonts w:ascii="Book Antiqua" w:eastAsia="宋体" w:hAnsi="Book Antiqua" w:cs="Times New Roman"/>
                <w:kern w:val="0"/>
              </w:rPr>
              <w:t>mo</w:t>
            </w:r>
            <w:proofErr w:type="spellEnd"/>
            <w:r w:rsidRPr="000632EE">
              <w:rPr>
                <w:rFonts w:ascii="Book Antiqua" w:eastAsia="宋体" w:hAnsi="Book Antiqua" w:cs="Times New Roman"/>
                <w:kern w:val="0"/>
              </w:rPr>
              <w:t xml:space="preserve">, continuous improvement for 3 </w:t>
            </w:r>
            <w:proofErr w:type="spellStart"/>
            <w:r w:rsidRPr="000632EE">
              <w:rPr>
                <w:rFonts w:ascii="Book Antiqua" w:eastAsia="宋体" w:hAnsi="Book Antiqua" w:cs="Times New Roman"/>
                <w:kern w:val="0"/>
              </w:rPr>
              <w:t>mo</w:t>
            </w:r>
            <w:proofErr w:type="spellEnd"/>
          </w:p>
        </w:tc>
      </w:tr>
      <w:tr w:rsidR="00BC0695" w:rsidRPr="000632EE" w14:paraId="1B39D753" w14:textId="77777777" w:rsidTr="00125523">
        <w:tc>
          <w:tcPr>
            <w:tcW w:w="857" w:type="pct"/>
          </w:tcPr>
          <w:p w14:paraId="20B5C961" w14:textId="77777777" w:rsidR="00FC7499" w:rsidRPr="00BC0695" w:rsidRDefault="00FC7499" w:rsidP="008850B5">
            <w:pPr>
              <w:spacing w:line="360" w:lineRule="auto"/>
              <w:jc w:val="both"/>
              <w:rPr>
                <w:rFonts w:ascii="Book Antiqua" w:eastAsia="宋体" w:hAnsi="Book Antiqua" w:cs="Times New Roman"/>
                <w:iCs/>
                <w:kern w:val="0"/>
              </w:rPr>
            </w:pPr>
            <w:r w:rsidRPr="00BC0695">
              <w:rPr>
                <w:rFonts w:ascii="Book Antiqua" w:eastAsia="宋体" w:hAnsi="Book Antiqua" w:cs="Times New Roman"/>
                <w:iCs/>
                <w:kern w:val="0"/>
              </w:rPr>
              <w:t>Amato</w:t>
            </w:r>
            <w:r w:rsidRPr="00BC0695">
              <w:rPr>
                <w:rFonts w:ascii="Book Antiqua" w:hAnsi="Book Antiqua" w:cs="Times New Roman"/>
                <w:iCs/>
              </w:rPr>
              <w:t xml:space="preserve"> </w:t>
            </w:r>
            <w:r w:rsidRPr="008850B5">
              <w:rPr>
                <w:rFonts w:ascii="Book Antiqua" w:hAnsi="Book Antiqua" w:cs="Times New Roman"/>
                <w:i/>
                <w:iCs/>
              </w:rPr>
              <w:t>et al</w:t>
            </w:r>
            <w:r w:rsidR="008850B5" w:rsidRPr="008850B5">
              <w:rPr>
                <w:rFonts w:ascii="Book Antiqua" w:eastAsia="宋体" w:hAnsi="Book Antiqua" w:cs="Times New Roman"/>
                <w:iCs/>
                <w:kern w:val="0"/>
                <w:vertAlign w:val="superscript"/>
              </w:rPr>
              <w:t>[32]</w:t>
            </w:r>
            <w:r w:rsidR="008850B5">
              <w:rPr>
                <w:rFonts w:ascii="Book Antiqua" w:hAnsi="Book Antiqua" w:cs="Times New Roman" w:hint="eastAsia"/>
                <w:iCs/>
              </w:rPr>
              <w:t>,</w:t>
            </w:r>
            <w:r w:rsidRPr="00BC0695">
              <w:rPr>
                <w:rFonts w:ascii="Book Antiqua" w:eastAsia="宋体" w:hAnsi="Book Antiqua" w:cs="Times New Roman"/>
                <w:iCs/>
                <w:kern w:val="0"/>
              </w:rPr>
              <w:t xml:space="preserve"> 2000</w:t>
            </w:r>
          </w:p>
        </w:tc>
        <w:tc>
          <w:tcPr>
            <w:tcW w:w="600" w:type="pct"/>
          </w:tcPr>
          <w:p w14:paraId="78FB5B09"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Italy</w:t>
            </w:r>
          </w:p>
        </w:tc>
        <w:tc>
          <w:tcPr>
            <w:tcW w:w="418" w:type="pct"/>
          </w:tcPr>
          <w:p w14:paraId="5DE06F70"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 xml:space="preserve">Case report </w:t>
            </w:r>
          </w:p>
        </w:tc>
        <w:tc>
          <w:tcPr>
            <w:tcW w:w="704" w:type="pct"/>
          </w:tcPr>
          <w:p w14:paraId="06200F9B"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Serology</w:t>
            </w:r>
          </w:p>
        </w:tc>
        <w:tc>
          <w:tcPr>
            <w:tcW w:w="760" w:type="pct"/>
          </w:tcPr>
          <w:p w14:paraId="170360B6"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Dermatitis herpetiform</w:t>
            </w:r>
          </w:p>
        </w:tc>
        <w:tc>
          <w:tcPr>
            <w:tcW w:w="787" w:type="pct"/>
          </w:tcPr>
          <w:p w14:paraId="77A1F0D1"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No response</w:t>
            </w:r>
          </w:p>
        </w:tc>
        <w:tc>
          <w:tcPr>
            <w:tcW w:w="874" w:type="pct"/>
          </w:tcPr>
          <w:p w14:paraId="1AA085CD" w14:textId="77777777" w:rsidR="00FC7499" w:rsidRPr="000632EE" w:rsidRDefault="00FC7499" w:rsidP="000632EE">
            <w:pPr>
              <w:spacing w:line="360" w:lineRule="auto"/>
              <w:jc w:val="both"/>
              <w:rPr>
                <w:rFonts w:ascii="Book Antiqua" w:eastAsia="宋体" w:hAnsi="Book Antiqua" w:cs="Times New Roman"/>
                <w:kern w:val="0"/>
              </w:rPr>
            </w:pPr>
            <w:r w:rsidRPr="000632EE">
              <w:rPr>
                <w:rFonts w:ascii="Book Antiqua" w:eastAsia="宋体" w:hAnsi="Book Antiqua" w:cs="Times New Roman"/>
                <w:kern w:val="0"/>
              </w:rPr>
              <w:t>NA</w:t>
            </w:r>
          </w:p>
        </w:tc>
      </w:tr>
      <w:tr w:rsidR="00BC0695" w:rsidRPr="000632EE" w14:paraId="61FE9A15" w14:textId="77777777" w:rsidTr="00125523">
        <w:tc>
          <w:tcPr>
            <w:tcW w:w="857" w:type="pct"/>
          </w:tcPr>
          <w:p w14:paraId="15065A6E" w14:textId="77777777" w:rsidR="00FC7499" w:rsidRPr="00BC0695" w:rsidRDefault="00FC7499" w:rsidP="00025F85">
            <w:pPr>
              <w:spacing w:line="360" w:lineRule="auto"/>
              <w:jc w:val="both"/>
              <w:rPr>
                <w:rFonts w:ascii="Book Antiqua" w:eastAsia="宋体" w:hAnsi="Book Antiqua" w:cs="Times New Roman"/>
                <w:iCs/>
                <w:kern w:val="0"/>
              </w:rPr>
            </w:pPr>
            <w:proofErr w:type="spellStart"/>
            <w:r w:rsidRPr="00BC0695">
              <w:rPr>
                <w:rFonts w:ascii="Book Antiqua" w:eastAsia="宋体" w:hAnsi="Book Antiqua" w:cs="Times New Roman"/>
                <w:iCs/>
                <w:kern w:val="0"/>
              </w:rPr>
              <w:t>Karabudak</w:t>
            </w:r>
            <w:proofErr w:type="spellEnd"/>
            <w:r w:rsidRPr="00BC0695">
              <w:rPr>
                <w:rFonts w:ascii="Book Antiqua" w:eastAsia="宋体" w:hAnsi="Book Antiqua" w:cs="Times New Roman"/>
                <w:iCs/>
                <w:kern w:val="0"/>
              </w:rPr>
              <w:t xml:space="preserve"> </w:t>
            </w:r>
            <w:r w:rsidRPr="00025F85">
              <w:rPr>
                <w:rFonts w:ascii="Book Antiqua" w:hAnsi="Book Antiqua" w:cs="Times New Roman"/>
                <w:i/>
                <w:iCs/>
              </w:rPr>
              <w:t>et al</w:t>
            </w:r>
            <w:r w:rsidR="00025F85" w:rsidRPr="00025F85">
              <w:rPr>
                <w:rFonts w:ascii="Book Antiqua" w:eastAsia="宋体" w:hAnsi="Book Antiqua" w:cs="Times New Roman"/>
                <w:iCs/>
                <w:kern w:val="0"/>
                <w:vertAlign w:val="superscript"/>
              </w:rPr>
              <w:t>[33]</w:t>
            </w:r>
            <w:r w:rsidR="00025F85">
              <w:rPr>
                <w:rFonts w:ascii="Book Antiqua" w:hAnsi="Book Antiqua" w:cs="Times New Roman" w:hint="eastAsia"/>
                <w:iCs/>
              </w:rPr>
              <w:t xml:space="preserve">, </w:t>
            </w:r>
            <w:r w:rsidRPr="00BC0695">
              <w:rPr>
                <w:rFonts w:ascii="Book Antiqua" w:eastAsia="宋体" w:hAnsi="Book Antiqua" w:cs="Times New Roman"/>
                <w:iCs/>
                <w:kern w:val="0"/>
              </w:rPr>
              <w:t>2007</w:t>
            </w:r>
          </w:p>
        </w:tc>
        <w:tc>
          <w:tcPr>
            <w:tcW w:w="600" w:type="pct"/>
          </w:tcPr>
          <w:p w14:paraId="2FC7E82E"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Turkey</w:t>
            </w:r>
          </w:p>
        </w:tc>
        <w:tc>
          <w:tcPr>
            <w:tcW w:w="418" w:type="pct"/>
          </w:tcPr>
          <w:p w14:paraId="23230BB9"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 xml:space="preserve">Case report </w:t>
            </w:r>
          </w:p>
        </w:tc>
        <w:tc>
          <w:tcPr>
            <w:tcW w:w="704" w:type="pct"/>
          </w:tcPr>
          <w:p w14:paraId="128577F9"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Histology</w:t>
            </w:r>
          </w:p>
        </w:tc>
        <w:tc>
          <w:tcPr>
            <w:tcW w:w="760" w:type="pct"/>
          </w:tcPr>
          <w:p w14:paraId="2558550A" w14:textId="77777777" w:rsidR="00FC7499" w:rsidRPr="000632EE" w:rsidRDefault="00FC7499" w:rsidP="000632EE">
            <w:pPr>
              <w:spacing w:line="360" w:lineRule="auto"/>
              <w:jc w:val="both"/>
              <w:rPr>
                <w:rFonts w:ascii="Book Antiqua" w:hAnsi="Book Antiqua" w:cs="Times New Roman"/>
              </w:rPr>
            </w:pPr>
            <w:r w:rsidRPr="000632EE">
              <w:rPr>
                <w:rFonts w:ascii="Book Antiqua" w:hAnsi="Book Antiqua" w:cs="Times New Roman"/>
              </w:rPr>
              <w:t>Dermatitis herpetiform</w:t>
            </w:r>
          </w:p>
        </w:tc>
        <w:tc>
          <w:tcPr>
            <w:tcW w:w="787" w:type="pct"/>
          </w:tcPr>
          <w:p w14:paraId="48C32258" w14:textId="77777777" w:rsidR="00FC7499" w:rsidRPr="000632EE" w:rsidRDefault="00FC7499" w:rsidP="000632EE">
            <w:pPr>
              <w:spacing w:line="360" w:lineRule="auto"/>
              <w:jc w:val="both"/>
              <w:rPr>
                <w:rFonts w:ascii="Book Antiqua" w:eastAsia="宋体" w:hAnsi="Book Antiqua" w:cs="Times New Roman"/>
                <w:kern w:val="0"/>
              </w:rPr>
            </w:pPr>
            <w:r w:rsidRPr="000632EE">
              <w:rPr>
                <w:rFonts w:ascii="Book Antiqua" w:hAnsi="Book Antiqua" w:cs="Times New Roman"/>
              </w:rPr>
              <w:t>No response</w:t>
            </w:r>
          </w:p>
        </w:tc>
        <w:tc>
          <w:tcPr>
            <w:tcW w:w="874" w:type="pct"/>
          </w:tcPr>
          <w:p w14:paraId="01096F47" w14:textId="77777777" w:rsidR="00FC7499" w:rsidRPr="000632EE" w:rsidRDefault="00FC7499" w:rsidP="000632EE">
            <w:pPr>
              <w:spacing w:line="360" w:lineRule="auto"/>
              <w:jc w:val="both"/>
              <w:rPr>
                <w:rFonts w:ascii="Book Antiqua" w:eastAsia="宋体" w:hAnsi="Book Antiqua" w:cs="Times New Roman"/>
                <w:kern w:val="0"/>
              </w:rPr>
            </w:pPr>
            <w:r w:rsidRPr="000632EE">
              <w:rPr>
                <w:rFonts w:ascii="Book Antiqua" w:eastAsia="宋体" w:hAnsi="Book Antiqua" w:cs="Times New Roman"/>
                <w:kern w:val="0"/>
              </w:rPr>
              <w:t>NA</w:t>
            </w:r>
          </w:p>
        </w:tc>
      </w:tr>
    </w:tbl>
    <w:p w14:paraId="7F6A06AC" w14:textId="77777777" w:rsidR="00FC7499" w:rsidRPr="000632EE" w:rsidRDefault="00FC7499" w:rsidP="000632EE">
      <w:pPr>
        <w:spacing w:line="360" w:lineRule="auto"/>
        <w:jc w:val="both"/>
        <w:rPr>
          <w:rFonts w:ascii="Book Antiqua" w:hAnsi="Book Antiqua"/>
        </w:rPr>
      </w:pPr>
      <w:r w:rsidRPr="000632EE">
        <w:rPr>
          <w:rFonts w:ascii="Book Antiqua" w:hAnsi="Book Antiqua"/>
        </w:rPr>
        <w:t xml:space="preserve">NA: </w:t>
      </w:r>
      <w:r w:rsidR="00501AD8">
        <w:rPr>
          <w:rFonts w:ascii="Book Antiqua" w:hAnsi="Book Antiqua" w:hint="eastAsia"/>
          <w:lang w:eastAsia="zh-CN"/>
        </w:rPr>
        <w:t>N</w:t>
      </w:r>
      <w:r w:rsidRPr="000632EE">
        <w:rPr>
          <w:rFonts w:ascii="Book Antiqua" w:hAnsi="Book Antiqua"/>
        </w:rPr>
        <w:t>ot applicable</w:t>
      </w:r>
    </w:p>
    <w:p w14:paraId="218EE122" w14:textId="77777777" w:rsidR="00FC7499" w:rsidRPr="000632EE" w:rsidRDefault="00FC7499" w:rsidP="000632EE">
      <w:pPr>
        <w:spacing w:line="360" w:lineRule="auto"/>
        <w:jc w:val="both"/>
        <w:rPr>
          <w:rFonts w:ascii="Book Antiqua" w:hAnsi="Book Antiqua"/>
          <w:lang w:eastAsia="zh-CN"/>
        </w:rPr>
      </w:pPr>
    </w:p>
    <w:sectPr w:rsidR="00FC7499" w:rsidRPr="000632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A3F86" w14:textId="77777777" w:rsidR="00CA0C80" w:rsidRDefault="00CA0C80" w:rsidP="009055D0">
      <w:r>
        <w:separator/>
      </w:r>
    </w:p>
  </w:endnote>
  <w:endnote w:type="continuationSeparator" w:id="0">
    <w:p w14:paraId="358C8275" w14:textId="77777777" w:rsidR="00CA0C80" w:rsidRDefault="00CA0C80" w:rsidP="0090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95122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08A5E8F" w14:textId="77777777" w:rsidR="009055D0" w:rsidRPr="009055D0" w:rsidRDefault="009055D0">
            <w:pPr>
              <w:pStyle w:val="a5"/>
              <w:jc w:val="right"/>
              <w:rPr>
                <w:rFonts w:ascii="Book Antiqua" w:hAnsi="Book Antiqua"/>
                <w:sz w:val="24"/>
                <w:szCs w:val="24"/>
              </w:rPr>
            </w:pPr>
            <w:r>
              <w:rPr>
                <w:lang w:val="zh-CN" w:eastAsia="zh-CN"/>
              </w:rPr>
              <w:t xml:space="preserve"> </w:t>
            </w:r>
            <w:r w:rsidRPr="009055D0">
              <w:rPr>
                <w:rFonts w:ascii="Book Antiqua" w:hAnsi="Book Antiqua"/>
                <w:b/>
                <w:bCs/>
                <w:sz w:val="24"/>
                <w:szCs w:val="24"/>
              </w:rPr>
              <w:fldChar w:fldCharType="begin"/>
            </w:r>
            <w:r w:rsidRPr="009055D0">
              <w:rPr>
                <w:rFonts w:ascii="Book Antiqua" w:hAnsi="Book Antiqua"/>
                <w:b/>
                <w:bCs/>
                <w:sz w:val="24"/>
                <w:szCs w:val="24"/>
              </w:rPr>
              <w:instrText>PAGE</w:instrText>
            </w:r>
            <w:r w:rsidRPr="009055D0">
              <w:rPr>
                <w:rFonts w:ascii="Book Antiqua" w:hAnsi="Book Antiqua"/>
                <w:b/>
                <w:bCs/>
                <w:sz w:val="24"/>
                <w:szCs w:val="24"/>
              </w:rPr>
              <w:fldChar w:fldCharType="separate"/>
            </w:r>
            <w:r w:rsidR="00A22963">
              <w:rPr>
                <w:rFonts w:ascii="Book Antiqua" w:hAnsi="Book Antiqua"/>
                <w:b/>
                <w:bCs/>
                <w:noProof/>
                <w:sz w:val="24"/>
                <w:szCs w:val="24"/>
              </w:rPr>
              <w:t>18</w:t>
            </w:r>
            <w:r w:rsidRPr="009055D0">
              <w:rPr>
                <w:rFonts w:ascii="Book Antiqua" w:hAnsi="Book Antiqua"/>
                <w:b/>
                <w:bCs/>
                <w:sz w:val="24"/>
                <w:szCs w:val="24"/>
              </w:rPr>
              <w:fldChar w:fldCharType="end"/>
            </w:r>
            <w:r w:rsidRPr="009055D0">
              <w:rPr>
                <w:rFonts w:ascii="Book Antiqua" w:hAnsi="Book Antiqua"/>
                <w:sz w:val="24"/>
                <w:szCs w:val="24"/>
                <w:lang w:val="zh-CN" w:eastAsia="zh-CN"/>
              </w:rPr>
              <w:t xml:space="preserve"> / </w:t>
            </w:r>
            <w:r w:rsidRPr="009055D0">
              <w:rPr>
                <w:rFonts w:ascii="Book Antiqua" w:hAnsi="Book Antiqua"/>
                <w:b/>
                <w:bCs/>
                <w:sz w:val="24"/>
                <w:szCs w:val="24"/>
              </w:rPr>
              <w:fldChar w:fldCharType="begin"/>
            </w:r>
            <w:r w:rsidRPr="009055D0">
              <w:rPr>
                <w:rFonts w:ascii="Book Antiqua" w:hAnsi="Book Antiqua"/>
                <w:b/>
                <w:bCs/>
                <w:sz w:val="24"/>
                <w:szCs w:val="24"/>
              </w:rPr>
              <w:instrText>NUMPAGES</w:instrText>
            </w:r>
            <w:r w:rsidRPr="009055D0">
              <w:rPr>
                <w:rFonts w:ascii="Book Antiqua" w:hAnsi="Book Antiqua"/>
                <w:b/>
                <w:bCs/>
                <w:sz w:val="24"/>
                <w:szCs w:val="24"/>
              </w:rPr>
              <w:fldChar w:fldCharType="separate"/>
            </w:r>
            <w:r w:rsidR="00A22963">
              <w:rPr>
                <w:rFonts w:ascii="Book Antiqua" w:hAnsi="Book Antiqua"/>
                <w:b/>
                <w:bCs/>
                <w:noProof/>
                <w:sz w:val="24"/>
                <w:szCs w:val="24"/>
              </w:rPr>
              <w:t>20</w:t>
            </w:r>
            <w:r w:rsidRPr="009055D0">
              <w:rPr>
                <w:rFonts w:ascii="Book Antiqua" w:hAnsi="Book Antiqua"/>
                <w:b/>
                <w:bCs/>
                <w:sz w:val="24"/>
                <w:szCs w:val="24"/>
              </w:rPr>
              <w:fldChar w:fldCharType="end"/>
            </w:r>
          </w:p>
        </w:sdtContent>
      </w:sdt>
    </w:sdtContent>
  </w:sdt>
  <w:p w14:paraId="275A3CC9" w14:textId="77777777" w:rsidR="009055D0" w:rsidRDefault="009055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4ED70" w14:textId="77777777" w:rsidR="00CA0C80" w:rsidRDefault="00CA0C80" w:rsidP="009055D0">
      <w:r>
        <w:separator/>
      </w:r>
    </w:p>
  </w:footnote>
  <w:footnote w:type="continuationSeparator" w:id="0">
    <w:p w14:paraId="20176462" w14:textId="77777777" w:rsidR="00CA0C80" w:rsidRDefault="00CA0C80" w:rsidP="009055D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5F85"/>
    <w:rsid w:val="000632EE"/>
    <w:rsid w:val="00083EFC"/>
    <w:rsid w:val="00090CA9"/>
    <w:rsid w:val="000B245D"/>
    <w:rsid w:val="000C00F3"/>
    <w:rsid w:val="000E5369"/>
    <w:rsid w:val="00115B5A"/>
    <w:rsid w:val="00125523"/>
    <w:rsid w:val="00146FD6"/>
    <w:rsid w:val="001C2F14"/>
    <w:rsid w:val="00210C57"/>
    <w:rsid w:val="002228DC"/>
    <w:rsid w:val="00225141"/>
    <w:rsid w:val="0023108C"/>
    <w:rsid w:val="002A63AD"/>
    <w:rsid w:val="0031695B"/>
    <w:rsid w:val="00342451"/>
    <w:rsid w:val="0034421E"/>
    <w:rsid w:val="003B5F96"/>
    <w:rsid w:val="003C139F"/>
    <w:rsid w:val="0043181C"/>
    <w:rsid w:val="004343EA"/>
    <w:rsid w:val="00451397"/>
    <w:rsid w:val="004779B4"/>
    <w:rsid w:val="00482AD6"/>
    <w:rsid w:val="004B376E"/>
    <w:rsid w:val="004B540A"/>
    <w:rsid w:val="00501AD8"/>
    <w:rsid w:val="00507C13"/>
    <w:rsid w:val="005244D8"/>
    <w:rsid w:val="0058017F"/>
    <w:rsid w:val="005D491E"/>
    <w:rsid w:val="005D7C82"/>
    <w:rsid w:val="006332E5"/>
    <w:rsid w:val="00690C1D"/>
    <w:rsid w:val="006A24AB"/>
    <w:rsid w:val="00731B3D"/>
    <w:rsid w:val="007667E1"/>
    <w:rsid w:val="00800118"/>
    <w:rsid w:val="00823076"/>
    <w:rsid w:val="00841F96"/>
    <w:rsid w:val="008850B5"/>
    <w:rsid w:val="009055D0"/>
    <w:rsid w:val="00912F1A"/>
    <w:rsid w:val="009B3746"/>
    <w:rsid w:val="009B6CEA"/>
    <w:rsid w:val="009E0226"/>
    <w:rsid w:val="00A22963"/>
    <w:rsid w:val="00A77B3E"/>
    <w:rsid w:val="00A846E7"/>
    <w:rsid w:val="00AB6F58"/>
    <w:rsid w:val="00AD0F48"/>
    <w:rsid w:val="00AE06AF"/>
    <w:rsid w:val="00AE0E32"/>
    <w:rsid w:val="00AF69BC"/>
    <w:rsid w:val="00BB6492"/>
    <w:rsid w:val="00BC0695"/>
    <w:rsid w:val="00BE2BDA"/>
    <w:rsid w:val="00C66D34"/>
    <w:rsid w:val="00CA0C80"/>
    <w:rsid w:val="00CA2A55"/>
    <w:rsid w:val="00CB3341"/>
    <w:rsid w:val="00D07051"/>
    <w:rsid w:val="00D16563"/>
    <w:rsid w:val="00D31E9D"/>
    <w:rsid w:val="00D548DC"/>
    <w:rsid w:val="00D968E0"/>
    <w:rsid w:val="00DB07BA"/>
    <w:rsid w:val="00EA13C1"/>
    <w:rsid w:val="00EA586B"/>
    <w:rsid w:val="00EA6D9D"/>
    <w:rsid w:val="00EB4D68"/>
    <w:rsid w:val="00EF3918"/>
    <w:rsid w:val="00F02323"/>
    <w:rsid w:val="00FC690B"/>
    <w:rsid w:val="00FC7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AE034A"/>
  <w15:docId w15:val="{32BCEFA9-F1A0-49F7-B44F-2761CB92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essuno">
    <w:name w:val="Nessuno"/>
    <w:basedOn w:val="a0"/>
  </w:style>
  <w:style w:type="paragraph" w:styleId="a3">
    <w:name w:val="header"/>
    <w:basedOn w:val="a"/>
    <w:link w:val="a4"/>
    <w:rsid w:val="009055D0"/>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9055D0"/>
    <w:rPr>
      <w:sz w:val="18"/>
      <w:szCs w:val="18"/>
    </w:rPr>
  </w:style>
  <w:style w:type="paragraph" w:styleId="a5">
    <w:name w:val="footer"/>
    <w:basedOn w:val="a"/>
    <w:link w:val="a6"/>
    <w:uiPriority w:val="99"/>
    <w:rsid w:val="009055D0"/>
    <w:pPr>
      <w:tabs>
        <w:tab w:val="center" w:pos="4320"/>
        <w:tab w:val="right" w:pos="8640"/>
      </w:tabs>
      <w:snapToGrid w:val="0"/>
    </w:pPr>
    <w:rPr>
      <w:sz w:val="18"/>
      <w:szCs w:val="18"/>
    </w:rPr>
  </w:style>
  <w:style w:type="character" w:customStyle="1" w:styleId="a6">
    <w:name w:val="页脚 字符"/>
    <w:basedOn w:val="a0"/>
    <w:link w:val="a5"/>
    <w:uiPriority w:val="99"/>
    <w:rsid w:val="009055D0"/>
    <w:rPr>
      <w:sz w:val="18"/>
      <w:szCs w:val="18"/>
    </w:rPr>
  </w:style>
  <w:style w:type="table" w:styleId="a7">
    <w:name w:val="Table Grid"/>
    <w:basedOn w:val="a1"/>
    <w:uiPriority w:val="39"/>
    <w:rsid w:val="00FC7499"/>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690C1D"/>
    <w:rPr>
      <w:sz w:val="21"/>
      <w:szCs w:val="21"/>
    </w:rPr>
  </w:style>
  <w:style w:type="paragraph" w:styleId="a9">
    <w:name w:val="annotation text"/>
    <w:basedOn w:val="a"/>
    <w:link w:val="aa"/>
    <w:rsid w:val="00690C1D"/>
  </w:style>
  <w:style w:type="character" w:customStyle="1" w:styleId="aa">
    <w:name w:val="批注文字 字符"/>
    <w:basedOn w:val="a0"/>
    <w:link w:val="a9"/>
    <w:rsid w:val="00690C1D"/>
    <w:rPr>
      <w:sz w:val="24"/>
      <w:szCs w:val="24"/>
    </w:rPr>
  </w:style>
  <w:style w:type="paragraph" w:styleId="ab">
    <w:name w:val="annotation subject"/>
    <w:basedOn w:val="a9"/>
    <w:next w:val="a9"/>
    <w:link w:val="ac"/>
    <w:rsid w:val="00690C1D"/>
    <w:rPr>
      <w:b/>
      <w:bCs/>
    </w:rPr>
  </w:style>
  <w:style w:type="character" w:customStyle="1" w:styleId="ac">
    <w:name w:val="批注主题 字符"/>
    <w:basedOn w:val="aa"/>
    <w:link w:val="ab"/>
    <w:rsid w:val="00690C1D"/>
    <w:rPr>
      <w:b/>
      <w:bCs/>
      <w:sz w:val="24"/>
      <w:szCs w:val="24"/>
    </w:rPr>
  </w:style>
  <w:style w:type="paragraph" w:styleId="ad">
    <w:name w:val="Balloon Text"/>
    <w:basedOn w:val="a"/>
    <w:link w:val="ae"/>
    <w:rsid w:val="00690C1D"/>
    <w:rPr>
      <w:sz w:val="18"/>
      <w:szCs w:val="18"/>
    </w:rPr>
  </w:style>
  <w:style w:type="character" w:customStyle="1" w:styleId="ae">
    <w:name w:val="批注框文本 字符"/>
    <w:basedOn w:val="a0"/>
    <w:link w:val="ad"/>
    <w:rsid w:val="00690C1D"/>
    <w:rPr>
      <w:sz w:val="18"/>
      <w:szCs w:val="18"/>
    </w:rPr>
  </w:style>
  <w:style w:type="character" w:customStyle="1" w:styleId="jlqj4b">
    <w:name w:val="jlqj4b"/>
    <w:basedOn w:val="a0"/>
    <w:rsid w:val="00690C1D"/>
  </w:style>
  <w:style w:type="character" w:customStyle="1" w:styleId="viiyi">
    <w:name w:val="viiyi"/>
    <w:basedOn w:val="a0"/>
    <w:rsid w:val="00690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5291</Words>
  <Characters>30162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2021-10-19T22:09:00Z</dcterms:created>
  <dcterms:modified xsi:type="dcterms:W3CDTF">2021-10-19T22:09:00Z</dcterms:modified>
</cp:coreProperties>
</file>