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956A"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Name of Journal: </w:t>
      </w:r>
      <w:r w:rsidRPr="009B5463">
        <w:rPr>
          <w:rFonts w:ascii="Book Antiqua" w:eastAsia="Book Antiqua" w:hAnsi="Book Antiqua" w:cs="Book Antiqua"/>
          <w:i/>
        </w:rPr>
        <w:t>World Journal of Diabetes</w:t>
      </w:r>
    </w:p>
    <w:p w14:paraId="7196E37D"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Manuscript NO: </w:t>
      </w:r>
      <w:r w:rsidRPr="009B5463">
        <w:rPr>
          <w:rFonts w:ascii="Book Antiqua" w:eastAsia="Book Antiqua" w:hAnsi="Book Antiqua" w:cs="Book Antiqua"/>
        </w:rPr>
        <w:t>67884</w:t>
      </w:r>
    </w:p>
    <w:p w14:paraId="44A22666"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Manuscript Type: </w:t>
      </w:r>
      <w:r w:rsidRPr="009B5463">
        <w:rPr>
          <w:rFonts w:ascii="Book Antiqua" w:eastAsia="Book Antiqua" w:hAnsi="Book Antiqua" w:cs="Book Antiqua"/>
        </w:rPr>
        <w:t>REVIEW</w:t>
      </w:r>
    </w:p>
    <w:p w14:paraId="1BA7F7CA" w14:textId="77777777" w:rsidR="00DD48FC" w:rsidRPr="009B5463" w:rsidRDefault="00DD48FC" w:rsidP="002E718B">
      <w:pPr>
        <w:spacing w:line="360" w:lineRule="auto"/>
        <w:jc w:val="both"/>
        <w:rPr>
          <w:rFonts w:ascii="Book Antiqua" w:hAnsi="Book Antiqua"/>
        </w:rPr>
      </w:pPr>
    </w:p>
    <w:p w14:paraId="15D9C6F8"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Effect of glycemic control on markers of subclinical atherosclerosis in patients with type 2 diabetes mellitus: </w:t>
      </w:r>
      <w:r w:rsidR="00DA0B4F" w:rsidRPr="009B5463">
        <w:rPr>
          <w:rFonts w:ascii="Book Antiqua" w:hAnsi="Book Antiqua" w:cs="Book Antiqua" w:hint="eastAsia"/>
          <w:b/>
          <w:lang w:eastAsia="zh-CN"/>
        </w:rPr>
        <w:t>A</w:t>
      </w:r>
      <w:r w:rsidRPr="009B5463">
        <w:rPr>
          <w:rFonts w:ascii="Book Antiqua" w:eastAsia="Book Antiqua" w:hAnsi="Book Antiqua" w:cs="Book Antiqua"/>
          <w:b/>
        </w:rPr>
        <w:t xml:space="preserve"> review</w:t>
      </w:r>
    </w:p>
    <w:p w14:paraId="5EB2CF9D" w14:textId="77777777" w:rsidR="00DD48FC" w:rsidRPr="009B5463" w:rsidRDefault="00DD48FC" w:rsidP="002E718B">
      <w:pPr>
        <w:spacing w:line="360" w:lineRule="auto"/>
        <w:jc w:val="both"/>
        <w:rPr>
          <w:rFonts w:ascii="Book Antiqua" w:hAnsi="Book Antiqua"/>
        </w:rPr>
      </w:pPr>
    </w:p>
    <w:p w14:paraId="0CD3AABB"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Antoniou S </w:t>
      </w:r>
      <w:r w:rsidRPr="009B5463">
        <w:rPr>
          <w:rFonts w:ascii="Book Antiqua" w:eastAsia="Book Antiqua" w:hAnsi="Book Antiqua" w:cs="Book Antiqua"/>
          <w:i/>
          <w:iCs/>
        </w:rPr>
        <w:t>et al</w:t>
      </w:r>
      <w:r w:rsidRPr="009B5463">
        <w:rPr>
          <w:rFonts w:ascii="Book Antiqua" w:eastAsia="Book Antiqua" w:hAnsi="Book Antiqua" w:cs="Book Antiqua"/>
        </w:rPr>
        <w:t>. Subclinical atherosclerosis and T2DM</w:t>
      </w:r>
    </w:p>
    <w:p w14:paraId="2F49829B" w14:textId="77777777" w:rsidR="00DD48FC" w:rsidRPr="009B5463" w:rsidRDefault="00DD48FC" w:rsidP="002E718B">
      <w:pPr>
        <w:spacing w:line="360" w:lineRule="auto"/>
        <w:jc w:val="both"/>
        <w:rPr>
          <w:rFonts w:ascii="Book Antiqua" w:hAnsi="Book Antiqua"/>
        </w:rPr>
      </w:pPr>
    </w:p>
    <w:p w14:paraId="32243067" w14:textId="3A7CDB1D"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Sofia Antoniou, Katerina K </w:t>
      </w:r>
      <w:proofErr w:type="spellStart"/>
      <w:r w:rsidRPr="009B5463">
        <w:rPr>
          <w:rFonts w:ascii="Book Antiqua" w:eastAsia="Book Antiqua" w:hAnsi="Book Antiqua" w:cs="Book Antiqua"/>
        </w:rPr>
        <w:t>K</w:t>
      </w:r>
      <w:proofErr w:type="spellEnd"/>
      <w:r w:rsidRPr="009B5463">
        <w:rPr>
          <w:rFonts w:ascii="Book Antiqua" w:eastAsia="Book Antiqua" w:hAnsi="Book Antiqua" w:cs="Book Antiqua"/>
        </w:rPr>
        <w:t xml:space="preserve"> Naka, </w:t>
      </w:r>
      <w:proofErr w:type="spellStart"/>
      <w:r w:rsidRPr="009B5463">
        <w:rPr>
          <w:rFonts w:ascii="Book Antiqua" w:eastAsia="Book Antiqua" w:hAnsi="Book Antiqua" w:cs="Book Antiqua"/>
        </w:rPr>
        <w:t>Marios</w:t>
      </w:r>
      <w:proofErr w:type="spellEnd"/>
      <w:r w:rsidRPr="009B5463">
        <w:rPr>
          <w:rFonts w:ascii="Book Antiqua" w:eastAsia="Book Antiqua" w:hAnsi="Book Antiqua" w:cs="Book Antiqua"/>
        </w:rPr>
        <w:t xml:space="preserve"> Papadakis, Aris </w:t>
      </w:r>
      <w:proofErr w:type="spellStart"/>
      <w:r w:rsidRPr="009B5463">
        <w:rPr>
          <w:rFonts w:ascii="Book Antiqua" w:eastAsia="Book Antiqua" w:hAnsi="Book Antiqua" w:cs="Book Antiqua"/>
        </w:rPr>
        <w:t>Bechlioulis</w:t>
      </w:r>
      <w:proofErr w:type="spellEnd"/>
      <w:r w:rsidRPr="009B5463">
        <w:rPr>
          <w:rFonts w:ascii="Book Antiqua" w:eastAsia="Book Antiqua" w:hAnsi="Book Antiqua" w:cs="Book Antiqua"/>
        </w:rPr>
        <w:t xml:space="preserve">, Agathocles </w:t>
      </w:r>
      <w:proofErr w:type="spellStart"/>
      <w:r w:rsidRPr="009B5463">
        <w:rPr>
          <w:rFonts w:ascii="Book Antiqua" w:eastAsia="Book Antiqua" w:hAnsi="Book Antiqua" w:cs="Book Antiqua"/>
        </w:rPr>
        <w:t>Tsatsoulis</w:t>
      </w:r>
      <w:proofErr w:type="spellEnd"/>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Lampros</w:t>
      </w:r>
      <w:proofErr w:type="spellEnd"/>
      <w:r w:rsidRPr="009B5463">
        <w:rPr>
          <w:rFonts w:ascii="Book Antiqua" w:eastAsia="Book Antiqua" w:hAnsi="Book Antiqua" w:cs="Book Antiqua"/>
        </w:rPr>
        <w:t xml:space="preserve"> K Michalis, Stelios </w:t>
      </w:r>
      <w:proofErr w:type="spellStart"/>
      <w:r w:rsidRPr="009B5463">
        <w:rPr>
          <w:rFonts w:ascii="Book Antiqua" w:eastAsia="Book Antiqua" w:hAnsi="Book Antiqua" w:cs="Book Antiqua"/>
        </w:rPr>
        <w:t>Tigas</w:t>
      </w:r>
      <w:proofErr w:type="spellEnd"/>
    </w:p>
    <w:p w14:paraId="3161ACD2" w14:textId="77777777" w:rsidR="00DD48FC" w:rsidRPr="009B5463" w:rsidRDefault="00DD48FC" w:rsidP="002E718B">
      <w:pPr>
        <w:spacing w:line="360" w:lineRule="auto"/>
        <w:jc w:val="both"/>
        <w:rPr>
          <w:rFonts w:ascii="Book Antiqua" w:hAnsi="Book Antiqua"/>
        </w:rPr>
      </w:pPr>
    </w:p>
    <w:p w14:paraId="0B2FC01F"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Sofia Antoniou, Agathocles </w:t>
      </w:r>
      <w:proofErr w:type="spellStart"/>
      <w:r w:rsidRPr="009B5463">
        <w:rPr>
          <w:rFonts w:ascii="Book Antiqua" w:eastAsia="Book Antiqua" w:hAnsi="Book Antiqua" w:cs="Book Antiqua"/>
          <w:b/>
          <w:bCs/>
        </w:rPr>
        <w:t>Tsatsoulis</w:t>
      </w:r>
      <w:proofErr w:type="spellEnd"/>
      <w:r w:rsidRPr="009B5463">
        <w:rPr>
          <w:rFonts w:ascii="Book Antiqua" w:eastAsia="Book Antiqua" w:hAnsi="Book Antiqua" w:cs="Book Antiqua"/>
          <w:b/>
          <w:bCs/>
        </w:rPr>
        <w:t xml:space="preserve">, Stelios </w:t>
      </w:r>
      <w:proofErr w:type="spellStart"/>
      <w:r w:rsidRPr="009B5463">
        <w:rPr>
          <w:rFonts w:ascii="Book Antiqua" w:eastAsia="Book Antiqua" w:hAnsi="Book Antiqua" w:cs="Book Antiqua"/>
          <w:b/>
          <w:bCs/>
        </w:rPr>
        <w:t>Tigas</w:t>
      </w:r>
      <w:proofErr w:type="spellEnd"/>
      <w:r w:rsidRPr="009B5463">
        <w:rPr>
          <w:rFonts w:ascii="Book Antiqua" w:eastAsia="Book Antiqua" w:hAnsi="Book Antiqua" w:cs="Book Antiqua"/>
          <w:b/>
          <w:bCs/>
        </w:rPr>
        <w:t xml:space="preserve">, </w:t>
      </w:r>
      <w:r w:rsidRPr="009B5463">
        <w:rPr>
          <w:rFonts w:ascii="Book Antiqua" w:eastAsia="Book Antiqua" w:hAnsi="Book Antiqua" w:cs="Book Antiqua"/>
        </w:rPr>
        <w:t>Department of Endocrinology, University of Ioannina, Ioannina 45110, Greece</w:t>
      </w:r>
    </w:p>
    <w:p w14:paraId="41EA11D8" w14:textId="77777777" w:rsidR="00DD48FC" w:rsidRPr="009B5463" w:rsidRDefault="00DD48FC" w:rsidP="002E718B">
      <w:pPr>
        <w:spacing w:line="360" w:lineRule="auto"/>
        <w:jc w:val="both"/>
        <w:rPr>
          <w:rFonts w:ascii="Book Antiqua" w:hAnsi="Book Antiqua"/>
        </w:rPr>
      </w:pPr>
    </w:p>
    <w:p w14:paraId="4BBB683B" w14:textId="62EECCC3"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Katerina K </w:t>
      </w:r>
      <w:proofErr w:type="spellStart"/>
      <w:r w:rsidRPr="009B5463">
        <w:rPr>
          <w:rFonts w:ascii="Book Antiqua" w:eastAsia="Book Antiqua" w:hAnsi="Book Antiqua" w:cs="Book Antiqua"/>
          <w:b/>
          <w:bCs/>
        </w:rPr>
        <w:t>K</w:t>
      </w:r>
      <w:proofErr w:type="spellEnd"/>
      <w:r w:rsidRPr="009B5463">
        <w:rPr>
          <w:rFonts w:ascii="Book Antiqua" w:eastAsia="Book Antiqua" w:hAnsi="Book Antiqua" w:cs="Book Antiqua"/>
          <w:b/>
          <w:bCs/>
        </w:rPr>
        <w:t xml:space="preserve"> Naka, Aris </w:t>
      </w:r>
      <w:proofErr w:type="spellStart"/>
      <w:r w:rsidRPr="009B5463">
        <w:rPr>
          <w:rFonts w:ascii="Book Antiqua" w:eastAsia="Book Antiqua" w:hAnsi="Book Antiqua" w:cs="Book Antiqua"/>
          <w:b/>
          <w:bCs/>
        </w:rPr>
        <w:t>Bechlioulis</w:t>
      </w:r>
      <w:proofErr w:type="spellEnd"/>
      <w:r w:rsidRPr="009B5463">
        <w:rPr>
          <w:rFonts w:ascii="Book Antiqua" w:eastAsia="Book Antiqua" w:hAnsi="Book Antiqua" w:cs="Book Antiqua"/>
          <w:b/>
          <w:bCs/>
        </w:rPr>
        <w:t xml:space="preserve">, </w:t>
      </w:r>
      <w:proofErr w:type="spellStart"/>
      <w:r w:rsidRPr="009B5463">
        <w:rPr>
          <w:rFonts w:ascii="Book Antiqua" w:eastAsia="Book Antiqua" w:hAnsi="Book Antiqua" w:cs="Book Antiqua"/>
          <w:b/>
          <w:bCs/>
        </w:rPr>
        <w:t>Lampros</w:t>
      </w:r>
      <w:proofErr w:type="spellEnd"/>
      <w:r w:rsidRPr="009B5463">
        <w:rPr>
          <w:rFonts w:ascii="Book Antiqua" w:eastAsia="Book Antiqua" w:hAnsi="Book Antiqua" w:cs="Book Antiqua"/>
          <w:b/>
          <w:bCs/>
        </w:rPr>
        <w:t xml:space="preserve"> K Michalis, </w:t>
      </w:r>
      <w:r w:rsidRPr="009B5463">
        <w:rPr>
          <w:rFonts w:ascii="Book Antiqua" w:eastAsia="Book Antiqua" w:hAnsi="Book Antiqua" w:cs="Book Antiqua"/>
        </w:rPr>
        <w:t>2</w:t>
      </w:r>
      <w:r w:rsidRPr="009B5463">
        <w:rPr>
          <w:rFonts w:ascii="Book Antiqua" w:eastAsia="Book Antiqua" w:hAnsi="Book Antiqua" w:cs="Book Antiqua"/>
          <w:vertAlign w:val="superscript"/>
        </w:rPr>
        <w:t>nd</w:t>
      </w:r>
      <w:r w:rsidRPr="009B5463">
        <w:rPr>
          <w:rFonts w:ascii="Book Antiqua" w:eastAsia="Book Antiqua" w:hAnsi="Book Antiqua" w:cs="Book Antiqua"/>
        </w:rPr>
        <w:t xml:space="preserve"> Department of Cardiology and </w:t>
      </w:r>
      <w:proofErr w:type="spellStart"/>
      <w:r w:rsidRPr="009B5463">
        <w:rPr>
          <w:rFonts w:ascii="Book Antiqua" w:eastAsia="Book Antiqua" w:hAnsi="Book Antiqua" w:cs="Book Antiqua"/>
        </w:rPr>
        <w:t>Michaelidion</w:t>
      </w:r>
      <w:proofErr w:type="spellEnd"/>
      <w:r w:rsidRPr="009B5463">
        <w:rPr>
          <w:rFonts w:ascii="Book Antiqua" w:eastAsia="Book Antiqua" w:hAnsi="Book Antiqua" w:cs="Book Antiqua"/>
        </w:rPr>
        <w:t xml:space="preserve"> Cardiac Center, University of Ioannina, Ioannina 45110, Greece</w:t>
      </w:r>
    </w:p>
    <w:p w14:paraId="6F9A7453" w14:textId="77777777" w:rsidR="00DD48FC" w:rsidRPr="009B5463" w:rsidRDefault="00DD48FC" w:rsidP="002E718B">
      <w:pPr>
        <w:spacing w:line="360" w:lineRule="auto"/>
        <w:jc w:val="both"/>
        <w:rPr>
          <w:rFonts w:ascii="Book Antiqua" w:hAnsi="Book Antiqua"/>
        </w:rPr>
      </w:pPr>
    </w:p>
    <w:p w14:paraId="136D8CA4" w14:textId="77777777" w:rsidR="00DD48FC" w:rsidRPr="009B5463" w:rsidRDefault="00DD48FC" w:rsidP="002E718B">
      <w:pPr>
        <w:spacing w:line="360" w:lineRule="auto"/>
        <w:jc w:val="both"/>
        <w:rPr>
          <w:rFonts w:ascii="Book Antiqua" w:hAnsi="Book Antiqua"/>
        </w:rPr>
      </w:pPr>
      <w:proofErr w:type="spellStart"/>
      <w:r w:rsidRPr="009B5463">
        <w:rPr>
          <w:rFonts w:ascii="Book Antiqua" w:eastAsia="Book Antiqua" w:hAnsi="Book Antiqua" w:cs="Book Antiqua"/>
          <w:b/>
          <w:bCs/>
        </w:rPr>
        <w:t>Marios</w:t>
      </w:r>
      <w:proofErr w:type="spellEnd"/>
      <w:r w:rsidRPr="009B5463">
        <w:rPr>
          <w:rFonts w:ascii="Book Antiqua" w:eastAsia="Book Antiqua" w:hAnsi="Book Antiqua" w:cs="Book Antiqua"/>
          <w:b/>
          <w:bCs/>
        </w:rPr>
        <w:t xml:space="preserve"> Papadakis, </w:t>
      </w:r>
      <w:r w:rsidR="00501928" w:rsidRPr="009B5463">
        <w:rPr>
          <w:rFonts w:ascii="Book Antiqua" w:eastAsia="Book Antiqua" w:hAnsi="Book Antiqua" w:cs="Book Antiqua"/>
        </w:rPr>
        <w:t xml:space="preserve">Department of </w:t>
      </w:r>
      <w:r w:rsidRPr="009B5463">
        <w:rPr>
          <w:rFonts w:ascii="Book Antiqua" w:eastAsia="Book Antiqua" w:hAnsi="Book Antiqua" w:cs="Book Antiqua"/>
        </w:rPr>
        <w:t>Surgery II, University of Witten-</w:t>
      </w:r>
      <w:proofErr w:type="spellStart"/>
      <w:r w:rsidRPr="009B5463">
        <w:rPr>
          <w:rFonts w:ascii="Book Antiqua" w:eastAsia="Book Antiqua" w:hAnsi="Book Antiqua" w:cs="Book Antiqua"/>
        </w:rPr>
        <w:t>Herdecke</w:t>
      </w:r>
      <w:proofErr w:type="spellEnd"/>
      <w:r w:rsidRPr="009B5463">
        <w:rPr>
          <w:rFonts w:ascii="Book Antiqua" w:eastAsia="Book Antiqua" w:hAnsi="Book Antiqua" w:cs="Book Antiqua"/>
        </w:rPr>
        <w:t>, Wuppertal 42283, Germany</w:t>
      </w:r>
    </w:p>
    <w:p w14:paraId="6CB9260C" w14:textId="77777777" w:rsidR="00DD48FC" w:rsidRPr="009B5463" w:rsidRDefault="00DD48FC" w:rsidP="002E718B">
      <w:pPr>
        <w:spacing w:line="360" w:lineRule="auto"/>
        <w:jc w:val="both"/>
        <w:rPr>
          <w:rFonts w:ascii="Book Antiqua" w:hAnsi="Book Antiqua"/>
        </w:rPr>
      </w:pPr>
    </w:p>
    <w:p w14:paraId="15F59C96" w14:textId="4494F11B"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Author contributions: </w:t>
      </w:r>
      <w:r w:rsidRPr="009B5463">
        <w:rPr>
          <w:rFonts w:ascii="Book Antiqua" w:eastAsia="Book Antiqua" w:hAnsi="Book Antiqua" w:cs="Book Antiqua"/>
          <w:shd w:val="clear" w:color="auto" w:fill="FFFFFF"/>
        </w:rPr>
        <w:t xml:space="preserve">Antoniou S and </w:t>
      </w:r>
      <w:r w:rsidRPr="009B5463">
        <w:rPr>
          <w:rFonts w:ascii="Book Antiqua" w:eastAsia="Book Antiqua" w:hAnsi="Book Antiqua" w:cs="Book Antiqua"/>
        </w:rPr>
        <w:t>Papadakis M conceptualized the study and analyzed relevant studies for inclusion; Antoniou S</w:t>
      </w:r>
      <w:r w:rsidRPr="009B5463">
        <w:rPr>
          <w:rFonts w:ascii="Book Antiqua" w:eastAsia="Book Antiqua" w:hAnsi="Book Antiqua" w:cs="Book Antiqua"/>
          <w:shd w:val="clear" w:color="auto" w:fill="FFFFFF"/>
        </w:rPr>
        <w:t xml:space="preserve">, Naka KKK and </w:t>
      </w:r>
      <w:proofErr w:type="spellStart"/>
      <w:r w:rsidRPr="009B5463">
        <w:rPr>
          <w:rFonts w:ascii="Book Antiqua" w:eastAsia="Book Antiqua" w:hAnsi="Book Antiqua" w:cs="Book Antiqua"/>
          <w:shd w:val="clear" w:color="auto" w:fill="FFFFFF"/>
        </w:rPr>
        <w:t>Tigas</w:t>
      </w:r>
      <w:proofErr w:type="spellEnd"/>
      <w:r w:rsidRPr="009B5463">
        <w:rPr>
          <w:rFonts w:ascii="Book Antiqua" w:eastAsia="Book Antiqua" w:hAnsi="Book Antiqua" w:cs="Book Antiqua"/>
          <w:shd w:val="clear" w:color="auto" w:fill="FFFFFF"/>
        </w:rPr>
        <w:t xml:space="preserve"> S designed the manuscript; Antoniou S, Papadakis M, </w:t>
      </w:r>
      <w:proofErr w:type="spellStart"/>
      <w:r w:rsidRPr="009B5463">
        <w:rPr>
          <w:rFonts w:ascii="Book Antiqua" w:eastAsia="Book Antiqua" w:hAnsi="Book Antiqua" w:cs="Book Antiqua"/>
          <w:shd w:val="clear" w:color="auto" w:fill="FFFFFF"/>
        </w:rPr>
        <w:t>Bechlioulis</w:t>
      </w:r>
      <w:proofErr w:type="spellEnd"/>
      <w:r w:rsidRPr="009B5463">
        <w:rPr>
          <w:rFonts w:ascii="Book Antiqua" w:eastAsia="Book Antiqua" w:hAnsi="Book Antiqua" w:cs="Book Antiqua"/>
          <w:shd w:val="clear" w:color="auto" w:fill="FFFFFF"/>
        </w:rPr>
        <w:t xml:space="preserve"> A, </w:t>
      </w:r>
      <w:proofErr w:type="spellStart"/>
      <w:r w:rsidRPr="009B5463">
        <w:rPr>
          <w:rFonts w:ascii="Book Antiqua" w:eastAsia="Book Antiqua" w:hAnsi="Book Antiqua" w:cs="Book Antiqua"/>
          <w:shd w:val="clear" w:color="auto" w:fill="FFFFFF"/>
        </w:rPr>
        <w:t>Tsatsoulis</w:t>
      </w:r>
      <w:proofErr w:type="spellEnd"/>
      <w:r w:rsidRPr="009B5463">
        <w:rPr>
          <w:rFonts w:ascii="Book Antiqua" w:eastAsia="Book Antiqua" w:hAnsi="Book Antiqua" w:cs="Book Antiqua"/>
          <w:shd w:val="clear" w:color="auto" w:fill="FFFFFF"/>
        </w:rPr>
        <w:t xml:space="preserve"> A and Michalis LK</w:t>
      </w:r>
      <w:r w:rsidR="00F25C9F" w:rsidRPr="009B5463">
        <w:rPr>
          <w:rFonts w:ascii="Book Antiqua" w:hAnsi="Book Antiqua" w:cs="Book Antiqua" w:hint="eastAsia"/>
          <w:shd w:val="clear" w:color="auto" w:fill="FFFFFF"/>
          <w:lang w:eastAsia="zh-CN"/>
        </w:rPr>
        <w:t xml:space="preserve"> </w:t>
      </w:r>
      <w:r w:rsidRPr="009B5463">
        <w:rPr>
          <w:rFonts w:ascii="Book Antiqua" w:eastAsia="Book Antiqua" w:hAnsi="Book Antiqua" w:cs="Book Antiqua"/>
          <w:shd w:val="clear" w:color="auto" w:fill="FFFFFF"/>
        </w:rPr>
        <w:t xml:space="preserve">performed the literature search; Antoniou S drafted the manuscript; </w:t>
      </w:r>
      <w:r w:rsidR="00487422" w:rsidRPr="009B5463">
        <w:rPr>
          <w:rFonts w:ascii="Book Antiqua" w:hAnsi="Book Antiqua" w:cs="Book Antiqua" w:hint="eastAsia"/>
          <w:shd w:val="clear" w:color="auto" w:fill="FFFFFF"/>
          <w:lang w:eastAsia="zh-CN"/>
        </w:rPr>
        <w:t>a</w:t>
      </w:r>
      <w:r w:rsidRPr="009B5463">
        <w:rPr>
          <w:rFonts w:ascii="Book Antiqua" w:eastAsia="Book Antiqua" w:hAnsi="Book Antiqua" w:cs="Book Antiqua"/>
          <w:shd w:val="clear" w:color="auto" w:fill="FFFFFF"/>
        </w:rPr>
        <w:t>ll authors reviewed and approved the final draft of the manuscript.</w:t>
      </w:r>
    </w:p>
    <w:p w14:paraId="0A84F4A5" w14:textId="77777777" w:rsidR="00DD48FC" w:rsidRPr="009B5463" w:rsidRDefault="00DD48FC" w:rsidP="002E718B">
      <w:pPr>
        <w:spacing w:line="360" w:lineRule="auto"/>
        <w:jc w:val="both"/>
        <w:rPr>
          <w:rFonts w:ascii="Book Antiqua" w:hAnsi="Book Antiqua"/>
        </w:rPr>
      </w:pPr>
    </w:p>
    <w:p w14:paraId="29AA22BA" w14:textId="77777777" w:rsidR="00DD48FC" w:rsidRPr="009B5463" w:rsidRDefault="009F2B5C" w:rsidP="002E718B">
      <w:pPr>
        <w:spacing w:line="360" w:lineRule="auto"/>
        <w:jc w:val="both"/>
        <w:rPr>
          <w:rFonts w:ascii="Book Antiqua" w:hAnsi="Book Antiqua"/>
        </w:rPr>
      </w:pPr>
      <w:r w:rsidRPr="009B5463">
        <w:rPr>
          <w:rFonts w:ascii="Book Antiqua" w:hAnsi="Book Antiqua"/>
          <w:b/>
          <w:bCs/>
        </w:rPr>
        <w:lastRenderedPageBreak/>
        <w:t>Corresponding author</w:t>
      </w:r>
      <w:r w:rsidR="00DD48FC" w:rsidRPr="009B5463">
        <w:rPr>
          <w:rFonts w:ascii="Book Antiqua" w:eastAsia="Book Antiqua" w:hAnsi="Book Antiqua" w:cs="Book Antiqua"/>
          <w:b/>
          <w:bCs/>
        </w:rPr>
        <w:t xml:space="preserve">: </w:t>
      </w:r>
      <w:proofErr w:type="spellStart"/>
      <w:r w:rsidR="00DD48FC" w:rsidRPr="009B5463">
        <w:rPr>
          <w:rFonts w:ascii="Book Antiqua" w:eastAsia="Book Antiqua" w:hAnsi="Book Antiqua" w:cs="Book Antiqua"/>
          <w:b/>
          <w:bCs/>
        </w:rPr>
        <w:t>Marios</w:t>
      </w:r>
      <w:proofErr w:type="spellEnd"/>
      <w:r w:rsidR="00DD48FC" w:rsidRPr="009B5463">
        <w:rPr>
          <w:rFonts w:ascii="Book Antiqua" w:eastAsia="Book Antiqua" w:hAnsi="Book Antiqua" w:cs="Book Antiqua"/>
          <w:b/>
          <w:bCs/>
        </w:rPr>
        <w:t xml:space="preserve"> Papadakis, MD, MSc, PhD, Research Scientist, Surgeon, </w:t>
      </w:r>
      <w:r w:rsidR="005F3A23" w:rsidRPr="009B5463">
        <w:rPr>
          <w:rFonts w:ascii="Book Antiqua" w:eastAsia="Book Antiqua" w:hAnsi="Book Antiqua" w:cs="Book Antiqua"/>
        </w:rPr>
        <w:t xml:space="preserve">Department of </w:t>
      </w:r>
      <w:r w:rsidR="00DD48FC" w:rsidRPr="009B5463">
        <w:rPr>
          <w:rFonts w:ascii="Book Antiqua" w:eastAsia="Book Antiqua" w:hAnsi="Book Antiqua" w:cs="Book Antiqua"/>
        </w:rPr>
        <w:t>Surgery II, University of Witten-</w:t>
      </w:r>
      <w:proofErr w:type="spellStart"/>
      <w:r w:rsidR="00DD48FC" w:rsidRPr="009B5463">
        <w:rPr>
          <w:rFonts w:ascii="Book Antiqua" w:eastAsia="Book Antiqua" w:hAnsi="Book Antiqua" w:cs="Book Antiqua"/>
        </w:rPr>
        <w:t>Herdecke</w:t>
      </w:r>
      <w:proofErr w:type="spellEnd"/>
      <w:r w:rsidR="00DD48FC" w:rsidRPr="009B5463">
        <w:rPr>
          <w:rFonts w:ascii="Book Antiqua" w:eastAsia="Book Antiqua" w:hAnsi="Book Antiqua" w:cs="Book Antiqua"/>
        </w:rPr>
        <w:t xml:space="preserve">, </w:t>
      </w:r>
      <w:proofErr w:type="spellStart"/>
      <w:r w:rsidR="00DD48FC" w:rsidRPr="009B5463">
        <w:rPr>
          <w:rFonts w:ascii="Book Antiqua" w:eastAsia="Book Antiqua" w:hAnsi="Book Antiqua" w:cs="Book Antiqua"/>
        </w:rPr>
        <w:t>Heusnerstrasse</w:t>
      </w:r>
      <w:proofErr w:type="spellEnd"/>
      <w:r w:rsidR="00DD48FC" w:rsidRPr="009B5463">
        <w:rPr>
          <w:rFonts w:ascii="Book Antiqua" w:eastAsia="Book Antiqua" w:hAnsi="Book Antiqua" w:cs="Book Antiqua"/>
        </w:rPr>
        <w:t xml:space="preserve"> 40, Wuppertal 42283, Germany. marios_papadakis@yahoo.gr</w:t>
      </w:r>
    </w:p>
    <w:p w14:paraId="7F0309AA" w14:textId="77777777" w:rsidR="00DD48FC" w:rsidRPr="009B5463" w:rsidRDefault="00DD48FC" w:rsidP="002E718B">
      <w:pPr>
        <w:spacing w:line="360" w:lineRule="auto"/>
        <w:jc w:val="both"/>
        <w:rPr>
          <w:rFonts w:ascii="Book Antiqua" w:hAnsi="Book Antiqua"/>
        </w:rPr>
      </w:pPr>
    </w:p>
    <w:p w14:paraId="3296C5A1"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Received: </w:t>
      </w:r>
      <w:r w:rsidRPr="009B5463">
        <w:rPr>
          <w:rFonts w:ascii="Book Antiqua" w:eastAsia="Book Antiqua" w:hAnsi="Book Antiqua" w:cs="Book Antiqua"/>
        </w:rPr>
        <w:t>May 5, 2021</w:t>
      </w:r>
    </w:p>
    <w:p w14:paraId="5D288987"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Revised: </w:t>
      </w:r>
      <w:r w:rsidR="003F3233" w:rsidRPr="009B5463">
        <w:rPr>
          <w:rFonts w:ascii="Book Antiqua" w:hAnsi="Book Antiqua"/>
        </w:rPr>
        <w:t>July 29, 2021</w:t>
      </w:r>
    </w:p>
    <w:p w14:paraId="7730EA4A" w14:textId="1B0041EA"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Accepted: </w:t>
      </w:r>
      <w:ins w:id="0" w:author="Liansheng Ma" w:date="2021-10-14T05:28:00Z">
        <w:r w:rsidR="00B1010C" w:rsidRPr="00B1010C">
          <w:rPr>
            <w:rFonts w:ascii="Book Antiqua" w:eastAsia="Book Antiqua" w:hAnsi="Book Antiqua" w:cs="Book Antiqua"/>
            <w:b/>
            <w:bCs/>
          </w:rPr>
          <w:t>October 14, 2021</w:t>
        </w:r>
      </w:ins>
    </w:p>
    <w:p w14:paraId="2A990874"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Published online: </w:t>
      </w:r>
    </w:p>
    <w:p w14:paraId="4BE60F73" w14:textId="77777777" w:rsidR="009B42FF" w:rsidRPr="009B5463" w:rsidRDefault="009B42FF" w:rsidP="002E718B">
      <w:pPr>
        <w:spacing w:line="360" w:lineRule="auto"/>
        <w:jc w:val="both"/>
        <w:rPr>
          <w:rFonts w:ascii="Book Antiqua" w:hAnsi="Book Antiqua"/>
          <w:lang w:eastAsia="zh-CN"/>
        </w:rPr>
      </w:pPr>
    </w:p>
    <w:p w14:paraId="53EB894A" w14:textId="1CCD6074"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Abstract</w:t>
      </w:r>
    </w:p>
    <w:p w14:paraId="0DFEC5E9" w14:textId="5B55A08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Cardiovascular disease is the predominant cause of death in type 2 diabetes mellitus (T2DM). Evidence suggests a strong association between duration and degree of hyperglycemia and vascular disease. However, large trials failed to show cardiovascular benefit after intensive glycemic control, especially in patients with longer diabetes duration. Atherosclerosis is a chronic and progressive disease, with a long asymptomatic phase. Subclinical atherosclerosis, which is impaired in T2DM,</w:t>
      </w:r>
      <w:r w:rsidR="00977356" w:rsidRPr="009B5463">
        <w:rPr>
          <w:rStyle w:val="MsoCommentReference0"/>
          <w:rFonts w:ascii="Book Antiqua" w:hAnsi="Book Antiqua" w:cs="Book Antiqua" w:hint="eastAsia"/>
          <w:lang w:eastAsia="zh-CN"/>
        </w:rPr>
        <w:t xml:space="preserve"> </w:t>
      </w:r>
      <w:r w:rsidRPr="009B5463">
        <w:rPr>
          <w:rFonts w:ascii="Book Antiqua" w:eastAsia="Book Antiqua" w:hAnsi="Book Antiqua" w:cs="Book Antiqua"/>
        </w:rPr>
        <w:t>includes impaired vasodilation, increased coronary artery calcification</w:t>
      </w:r>
      <w:r w:rsidR="00851284" w:rsidRPr="009B5463">
        <w:rPr>
          <w:rFonts w:ascii="Book Antiqua" w:hAnsi="Book Antiqua" w:cs="Book Antiqua" w:hint="eastAsia"/>
          <w:lang w:eastAsia="zh-CN"/>
        </w:rPr>
        <w:t xml:space="preserve"> (</w:t>
      </w:r>
      <w:r w:rsidR="00851284" w:rsidRPr="009B5463">
        <w:rPr>
          <w:rFonts w:ascii="Book Antiqua" w:eastAsia="Book Antiqua" w:hAnsi="Book Antiqua" w:cs="Book Antiqua"/>
        </w:rPr>
        <w:t>CAC</w:t>
      </w:r>
      <w:r w:rsidR="00851284" w:rsidRPr="009B5463">
        <w:rPr>
          <w:rFonts w:ascii="Book Antiqua" w:hAnsi="Book Antiqua" w:cs="Book Antiqua" w:hint="eastAsia"/>
          <w:lang w:eastAsia="zh-CN"/>
        </w:rPr>
        <w:t>)</w:t>
      </w:r>
      <w:r w:rsidRPr="009B5463">
        <w:rPr>
          <w:rFonts w:ascii="Book Antiqua" w:eastAsia="Book Antiqua" w:hAnsi="Book Antiqua" w:cs="Book Antiqua"/>
        </w:rPr>
        <w:t>, carotid intima media thickness, arterial stiffness</w:t>
      </w:r>
      <w:r w:rsidR="005C014D" w:rsidRPr="009B5463">
        <w:rPr>
          <w:rFonts w:ascii="Book Antiqua" w:eastAsia="Book Antiqua" w:hAnsi="Book Antiqua" w:cs="Book Antiqua"/>
        </w:rPr>
        <w:t>,</w:t>
      </w:r>
      <w:r w:rsidRPr="009B5463">
        <w:rPr>
          <w:rFonts w:ascii="Book Antiqua" w:eastAsia="Book Antiqua" w:hAnsi="Book Antiqua" w:cs="Book Antiqua"/>
        </w:rPr>
        <w:t xml:space="preserve"> and reduced arterial elasticity. Each of these alterations is represented by a marker of subclinical atherosclerosis, offering a cost-effective alternative compared to classic cardiac imaging.</w:t>
      </w:r>
      <w:r w:rsidR="00977356" w:rsidRPr="009B5463">
        <w:rPr>
          <w:rFonts w:ascii="Book Antiqua" w:hAnsi="Book Antiqua" w:cs="Book Antiqua" w:hint="eastAsia"/>
          <w:lang w:eastAsia="zh-CN"/>
        </w:rPr>
        <w:t xml:space="preserve"> </w:t>
      </w:r>
      <w:r w:rsidRPr="009B5463">
        <w:rPr>
          <w:rFonts w:ascii="Book Antiqua" w:eastAsia="Book Antiqua" w:hAnsi="Book Antiqua" w:cs="Book Antiqua"/>
        </w:rPr>
        <w:t xml:space="preserve">Their additional use on top of traditional risk assessment strengthens the predictive risk for developing coronary artery disease (CAD). We, herein, review the existing literature on the effect of glycemic control on each of these markers separately. Effective glycemic control, especially in earlier stages of the disease, attenuates progression of structural markers like intima-media thickness and </w:t>
      </w:r>
      <w:r w:rsidR="00851284" w:rsidRPr="009B5463">
        <w:rPr>
          <w:rFonts w:ascii="Book Antiqua" w:eastAsia="Book Antiqua" w:hAnsi="Book Antiqua" w:cs="Book Antiqua"/>
        </w:rPr>
        <w:t>CAC</w:t>
      </w:r>
      <w:r w:rsidRPr="009B5463">
        <w:rPr>
          <w:rFonts w:ascii="Book Antiqua" w:eastAsia="Book Antiqua" w:hAnsi="Book Antiqua" w:cs="Book Antiqua"/>
        </w:rPr>
        <w:t>. Functional markers are improved after use of newer anti</w:t>
      </w:r>
      <w:r w:rsidR="00977356" w:rsidRPr="009B5463">
        <w:rPr>
          <w:rFonts w:ascii="Book Antiqua" w:hAnsi="Book Antiqua" w:cs="Book Antiqua" w:hint="eastAsia"/>
          <w:lang w:eastAsia="zh-CN"/>
        </w:rPr>
        <w:t>-</w:t>
      </w:r>
      <w:r w:rsidRPr="009B5463">
        <w:rPr>
          <w:rFonts w:ascii="Book Antiqua" w:eastAsia="Book Antiqua" w:hAnsi="Book Antiqua" w:cs="Book Antiqua"/>
        </w:rPr>
        <w:t xml:space="preserve">diabetic agents, such as incretin-based treatments or sodium-glucose co-transporter-2 inhibitors, especially in T2DM patients with shorter disease duration. Larger prospective trials are needed to enhance causal inferences of glycemic control on clinical endpoints of CAD. </w:t>
      </w:r>
    </w:p>
    <w:p w14:paraId="01FB2FF3" w14:textId="77777777" w:rsidR="00DD48FC" w:rsidRPr="009B5463" w:rsidRDefault="00DD48FC" w:rsidP="002E718B">
      <w:pPr>
        <w:spacing w:line="360" w:lineRule="auto"/>
        <w:jc w:val="both"/>
        <w:rPr>
          <w:rFonts w:ascii="Book Antiqua" w:hAnsi="Book Antiqua"/>
        </w:rPr>
      </w:pPr>
    </w:p>
    <w:p w14:paraId="1C6B2883"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Key Words: </w:t>
      </w:r>
      <w:r w:rsidRPr="009B5463">
        <w:rPr>
          <w:rFonts w:ascii="Book Antiqua" w:eastAsia="Book Antiqua" w:hAnsi="Book Antiqua" w:cs="Book Antiqua"/>
        </w:rPr>
        <w:t xml:space="preserve">Glycemic control; Atherosclerosis; </w:t>
      </w:r>
      <w:r w:rsidR="00977356" w:rsidRPr="009B5463">
        <w:rPr>
          <w:rFonts w:ascii="Book Antiqua" w:hAnsi="Book Antiqua" w:cs="Book Antiqua" w:hint="eastAsia"/>
          <w:lang w:eastAsia="zh-CN"/>
        </w:rPr>
        <w:t>T</w:t>
      </w:r>
      <w:r w:rsidR="00977356" w:rsidRPr="009B5463">
        <w:rPr>
          <w:rFonts w:ascii="Book Antiqua" w:eastAsia="Book Antiqua" w:hAnsi="Book Antiqua" w:cs="Book Antiqua"/>
        </w:rPr>
        <w:t>ype 2</w:t>
      </w:r>
      <w:r w:rsidR="00977356" w:rsidRPr="009B5463">
        <w:rPr>
          <w:rFonts w:ascii="Book Antiqua" w:hAnsi="Book Antiqua" w:cs="Book Antiqua" w:hint="eastAsia"/>
          <w:lang w:eastAsia="zh-CN"/>
        </w:rPr>
        <w:t xml:space="preserve"> d</w:t>
      </w:r>
      <w:r w:rsidR="00977356" w:rsidRPr="009B5463">
        <w:rPr>
          <w:rFonts w:ascii="Book Antiqua" w:eastAsia="Book Antiqua" w:hAnsi="Book Antiqua" w:cs="Book Antiqua"/>
        </w:rPr>
        <w:t>iabetes mellitus</w:t>
      </w:r>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Cardiovascular disease</w:t>
      </w:r>
      <w:proofErr w:type="gramEnd"/>
      <w:r w:rsidRPr="009B5463">
        <w:rPr>
          <w:rFonts w:ascii="Book Antiqua" w:eastAsia="Book Antiqua" w:hAnsi="Book Antiqua" w:cs="Book Antiqua"/>
        </w:rPr>
        <w:t>;</w:t>
      </w:r>
      <w:r w:rsidRPr="009B5463">
        <w:rPr>
          <w:rFonts w:ascii="Book Antiqua" w:hAnsi="Book Antiqua"/>
        </w:rPr>
        <w:t xml:space="preserve"> </w:t>
      </w:r>
      <w:r w:rsidRPr="009B5463">
        <w:rPr>
          <w:rFonts w:ascii="Book Antiqua" w:eastAsia="Book Antiqua" w:hAnsi="Book Antiqua" w:cs="Book Antiqua"/>
        </w:rPr>
        <w:t>Carotid intima media thickness</w:t>
      </w:r>
    </w:p>
    <w:p w14:paraId="55FDFC03" w14:textId="77777777" w:rsidR="00DD48FC" w:rsidRPr="009B5463" w:rsidRDefault="00DD48FC" w:rsidP="002E718B">
      <w:pPr>
        <w:spacing w:line="360" w:lineRule="auto"/>
        <w:jc w:val="both"/>
        <w:rPr>
          <w:rFonts w:ascii="Book Antiqua" w:hAnsi="Book Antiqua"/>
        </w:rPr>
      </w:pPr>
    </w:p>
    <w:p w14:paraId="0BB9E871" w14:textId="31340620" w:rsidR="00DD48FC" w:rsidRPr="003223B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Antoniou S, Naka KKK, Papadakis M, </w:t>
      </w:r>
      <w:proofErr w:type="spellStart"/>
      <w:r w:rsidRPr="009B5463">
        <w:rPr>
          <w:rFonts w:ascii="Book Antiqua" w:eastAsia="Book Antiqua" w:hAnsi="Book Antiqua" w:cs="Book Antiqua"/>
        </w:rPr>
        <w:t>Bechlioulis</w:t>
      </w:r>
      <w:proofErr w:type="spellEnd"/>
      <w:r w:rsidRPr="009B5463">
        <w:rPr>
          <w:rFonts w:ascii="Book Antiqua" w:eastAsia="Book Antiqua" w:hAnsi="Book Antiqua" w:cs="Book Antiqua"/>
        </w:rPr>
        <w:t xml:space="preserve"> A, </w:t>
      </w:r>
      <w:proofErr w:type="spellStart"/>
      <w:r w:rsidRPr="009B5463">
        <w:rPr>
          <w:rFonts w:ascii="Book Antiqua" w:eastAsia="Book Antiqua" w:hAnsi="Book Antiqua" w:cs="Book Antiqua"/>
        </w:rPr>
        <w:t>Tsatsoulis</w:t>
      </w:r>
      <w:proofErr w:type="spellEnd"/>
      <w:r w:rsidRPr="009B5463">
        <w:rPr>
          <w:rFonts w:ascii="Book Antiqua" w:eastAsia="Book Antiqua" w:hAnsi="Book Antiqua" w:cs="Book Antiqua"/>
        </w:rPr>
        <w:t xml:space="preserve"> A, Michalis LK, </w:t>
      </w:r>
      <w:proofErr w:type="spellStart"/>
      <w:r w:rsidRPr="009B5463">
        <w:rPr>
          <w:rFonts w:ascii="Book Antiqua" w:eastAsia="Book Antiqua" w:hAnsi="Book Antiqua" w:cs="Book Antiqua"/>
        </w:rPr>
        <w:t>Tigas</w:t>
      </w:r>
      <w:proofErr w:type="spellEnd"/>
      <w:r w:rsidRPr="009B5463">
        <w:rPr>
          <w:rFonts w:ascii="Book Antiqua" w:eastAsia="Book Antiqua" w:hAnsi="Book Antiqua" w:cs="Book Antiqua"/>
        </w:rPr>
        <w:t xml:space="preserve"> S. Effect of glycemic control on markers of subclinical atherosclerosis in patients with type 2 diabetes mellitus: </w:t>
      </w:r>
      <w:r w:rsidR="00BB5D6E" w:rsidRPr="009B5463">
        <w:rPr>
          <w:rFonts w:ascii="Book Antiqua" w:hAnsi="Book Antiqua" w:cs="Book Antiqua" w:hint="eastAsia"/>
          <w:lang w:eastAsia="zh-CN"/>
        </w:rPr>
        <w:t>A</w:t>
      </w:r>
      <w:r w:rsidRPr="009B5463">
        <w:rPr>
          <w:rFonts w:ascii="Book Antiqua" w:eastAsia="Book Antiqua" w:hAnsi="Book Antiqua" w:cs="Book Antiqua"/>
        </w:rPr>
        <w:t xml:space="preserve"> review. </w:t>
      </w:r>
      <w:r w:rsidRPr="003223B3">
        <w:rPr>
          <w:rFonts w:ascii="Book Antiqua" w:eastAsia="Book Antiqua" w:hAnsi="Book Antiqua" w:cs="Book Antiqua"/>
          <w:i/>
          <w:iCs/>
        </w:rPr>
        <w:t>World J Diabetes</w:t>
      </w:r>
      <w:r w:rsidRPr="003223B3">
        <w:rPr>
          <w:rFonts w:ascii="Book Antiqua" w:eastAsia="Book Antiqua" w:hAnsi="Book Antiqua" w:cs="Book Antiqua"/>
        </w:rPr>
        <w:t xml:space="preserve"> 2021; </w:t>
      </w:r>
      <w:r w:rsidR="00F92983" w:rsidRPr="003223B3">
        <w:rPr>
          <w:rFonts w:ascii="Book Antiqua" w:hAnsi="Book Antiqua"/>
          <w:color w:val="000000"/>
        </w:rPr>
        <w:t>0(0): 0000-0000 URL: https://www.wjgnet.com</w:t>
      </w:r>
      <w:r w:rsidR="00F92983" w:rsidRPr="002D4447">
        <w:rPr>
          <w:rFonts w:ascii="Book Antiqua" w:eastAsia="Book Antiqua" w:hAnsi="Book Antiqua" w:cs="Book Antiqua"/>
        </w:rPr>
        <w:t>/</w:t>
      </w:r>
      <w:r w:rsidR="002A6C99" w:rsidRPr="002D4447">
        <w:rPr>
          <w:rFonts w:ascii="Book Antiqua" w:eastAsia="Book Antiqua" w:hAnsi="Book Antiqua" w:cs="Book Antiqua"/>
        </w:rPr>
        <w:t>1948-9358</w:t>
      </w:r>
      <w:r w:rsidR="00F92983" w:rsidRPr="003223B3">
        <w:rPr>
          <w:rFonts w:ascii="Book Antiqua" w:hAnsi="Book Antiqua"/>
          <w:color w:val="000000"/>
        </w:rPr>
        <w:t xml:space="preserve">/full/v0/i0/0000.htm DOI: </w:t>
      </w:r>
      <w:r w:rsidR="00F92983" w:rsidRPr="003223B3">
        <w:rPr>
          <w:rFonts w:ascii="Book Antiqua" w:hAnsi="Book Antiqua"/>
        </w:rPr>
        <w:t>https://dx.doi.org/10.42</w:t>
      </w:r>
      <w:r w:rsidR="002A6C99">
        <w:rPr>
          <w:rFonts w:ascii="Book Antiqua" w:hAnsi="Book Antiqua" w:hint="eastAsia"/>
          <w:lang w:eastAsia="zh-CN"/>
        </w:rPr>
        <w:t>39</w:t>
      </w:r>
      <w:r w:rsidR="00F92983" w:rsidRPr="003223B3">
        <w:rPr>
          <w:rFonts w:ascii="Book Antiqua" w:hAnsi="Book Antiqua"/>
        </w:rPr>
        <w:t>/wj</w:t>
      </w:r>
      <w:r w:rsidR="003223B3">
        <w:rPr>
          <w:rFonts w:ascii="Book Antiqua" w:hAnsi="Book Antiqua"/>
        </w:rPr>
        <w:t>d</w:t>
      </w:r>
      <w:r w:rsidR="00F92983" w:rsidRPr="003223B3">
        <w:rPr>
          <w:rFonts w:ascii="Book Antiqua" w:hAnsi="Book Antiqua"/>
        </w:rPr>
        <w:t>.v0.i0.0000</w:t>
      </w:r>
    </w:p>
    <w:p w14:paraId="7616F95C" w14:textId="77777777" w:rsidR="00DD48FC" w:rsidRPr="009B5463" w:rsidRDefault="00DD48FC" w:rsidP="002E718B">
      <w:pPr>
        <w:spacing w:line="360" w:lineRule="auto"/>
        <w:jc w:val="both"/>
        <w:rPr>
          <w:rFonts w:ascii="Book Antiqua" w:hAnsi="Book Antiqua"/>
        </w:rPr>
      </w:pPr>
    </w:p>
    <w:p w14:paraId="6A69351B"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Core Tip: </w:t>
      </w:r>
      <w:r w:rsidRPr="009B5463">
        <w:rPr>
          <w:rFonts w:ascii="Book Antiqua" w:eastAsia="Book Antiqua" w:hAnsi="Book Antiqua" w:cs="Book Antiqua"/>
        </w:rPr>
        <w:t>Progression or even regression of atherosclerosis is possible in type 2 diabetes mellitus, especially at an early stage of the disease, with better glycemic control and use of newer agents, such as dipeptidyl peptidase 4 inhibitors and sodium-glucose co-transporter-2 inhibitors. Despite considerable evidence, especially for structural markers like intima media thickness or coronary artery calcification, and pulse wave velocity, larger and longer trials are needed to establish their clinical utility and correlation with clinical end-points.</w:t>
      </w:r>
    </w:p>
    <w:p w14:paraId="61274238" w14:textId="77777777" w:rsidR="00DD48FC" w:rsidRPr="009B5463" w:rsidRDefault="00DD48FC" w:rsidP="002E718B">
      <w:pPr>
        <w:spacing w:line="360" w:lineRule="auto"/>
        <w:jc w:val="both"/>
        <w:rPr>
          <w:rFonts w:ascii="Book Antiqua" w:hAnsi="Book Antiqua"/>
        </w:rPr>
      </w:pPr>
      <w:r w:rsidRPr="009B5463">
        <w:rPr>
          <w:rFonts w:ascii="Book Antiqua" w:hAnsi="Book Antiqua"/>
        </w:rPr>
        <w:br w:type="page"/>
      </w:r>
      <w:r w:rsidRPr="009B5463">
        <w:rPr>
          <w:rFonts w:ascii="Book Antiqua" w:eastAsia="Book Antiqua" w:hAnsi="Book Antiqua" w:cs="Book Antiqua"/>
          <w:b/>
          <w:caps/>
          <w:u w:val="single"/>
        </w:rPr>
        <w:lastRenderedPageBreak/>
        <w:t>INTRODUCTION</w:t>
      </w:r>
    </w:p>
    <w:p w14:paraId="3A245063" w14:textId="6E71CBA2"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Cardiovascular disease (CVD) is the predominant cause of death in type 2 diabetes mellitus (T2DM). Generalized vascular disease is found even in asymptomatic patients with T2DM, who appear to have worse cardiovascular prognosis compared to healthy individuals. Increased cardiovascular risk cannot fully be attributed to the presence of traditional risk factors, such as dyslipidemia, hypertension, smoking or hyperglycemia, in these patients. Although existing evidence suggests the presence of a strong association between duration and degree of hyperglycemia and vascular </w:t>
      </w:r>
      <w:proofErr w:type="gramStart"/>
      <w:r w:rsidRPr="009B5463">
        <w:rPr>
          <w:rFonts w:ascii="Book Antiqua" w:eastAsia="Book Antiqua" w:hAnsi="Book Antiqua" w:cs="Book Antiqua"/>
        </w:rPr>
        <w:t>disease</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Pr="009B5463">
        <w:rPr>
          <w:rFonts w:ascii="Book Antiqua" w:eastAsia="Book Antiqua" w:hAnsi="Book Antiqua" w:cs="Book Antiqua"/>
        </w:rPr>
        <w:t>, large trials have failed to show cardiovascular benefit of strict glycemic control in T2DM, especially those with longer disease duration</w:t>
      </w:r>
      <w:r w:rsidRPr="009B5463">
        <w:rPr>
          <w:rFonts w:ascii="Book Antiqua" w:eastAsia="Book Antiqua" w:hAnsi="Book Antiqua" w:cs="Book Antiqua"/>
          <w:vertAlign w:val="superscript"/>
        </w:rPr>
        <w:t>[2</w:t>
      </w:r>
      <w:r w:rsidR="00523D98">
        <w:rPr>
          <w:rFonts w:ascii="Book Antiqua" w:hAnsi="Book Antiqua" w:cs="Book Antiqua" w:hint="eastAsia"/>
          <w:vertAlign w:val="superscript"/>
          <w:lang w:eastAsia="zh-CN"/>
        </w:rPr>
        <w:t>,</w:t>
      </w:r>
      <w:r w:rsidR="00EA5D08"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E2CAAFA" w14:textId="7B8B8A18" w:rsidR="00DD48FC" w:rsidRPr="009B5463" w:rsidRDefault="00DD48FC" w:rsidP="0085128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Endothelial dysfunction is an early event in the progression of </w:t>
      </w:r>
      <w:proofErr w:type="gramStart"/>
      <w:r w:rsidRPr="009B5463">
        <w:rPr>
          <w:rFonts w:ascii="Book Antiqua" w:eastAsia="Book Antiqua" w:hAnsi="Book Antiqua" w:cs="Book Antiqua"/>
        </w:rPr>
        <w:t>atherosclerosis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Subclinical atherosclerosis, which is increased in T2DM patients, includes impaired vasodilation, increased </w:t>
      </w:r>
      <w:r w:rsidR="00851284" w:rsidRPr="009B5463">
        <w:rPr>
          <w:rFonts w:ascii="Book Antiqua" w:eastAsia="Book Antiqua" w:hAnsi="Book Antiqua" w:cs="Book Antiqua"/>
        </w:rPr>
        <w:t>coronary artery calcification (CAC)</w:t>
      </w:r>
      <w:r w:rsidRPr="009B5463">
        <w:rPr>
          <w:rFonts w:ascii="Book Antiqua" w:eastAsia="Book Antiqua" w:hAnsi="Book Antiqua" w:cs="Book Antiqua"/>
        </w:rPr>
        <w:t>, carotid intima media thickness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arterial stiffness (AS) and reduced arterial elasticity. Each of these alterations is represented by a marker of subclinical atherosclerosis, serving as a cost-effective alternative to classic complex cardiac testing. </w:t>
      </w:r>
    </w:p>
    <w:p w14:paraId="32A7F776" w14:textId="3C6A13F6" w:rsidR="00DD48FC" w:rsidRPr="009B5463" w:rsidRDefault="00DD48FC" w:rsidP="00851284">
      <w:pPr>
        <w:spacing w:line="360" w:lineRule="auto"/>
        <w:ind w:firstLineChars="200" w:firstLine="480"/>
        <w:jc w:val="both"/>
        <w:rPr>
          <w:rFonts w:ascii="Book Antiqua" w:hAnsi="Book Antiqua"/>
        </w:rPr>
      </w:pPr>
      <w:r w:rsidRPr="009B5463">
        <w:rPr>
          <w:rFonts w:ascii="Book Antiqua" w:eastAsia="Book Antiqua" w:hAnsi="Book Antiqua" w:cs="Book Antiqua"/>
        </w:rPr>
        <w:t>This is of great importance, given that the current diagnostic strategy is based on targeting traditional risk factors or using scoring systems that might either be insufficient to identify high-risk patients</w:t>
      </w:r>
      <w:r w:rsidRPr="009B5463">
        <w:rPr>
          <w:rStyle w:val="mixed-citation"/>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or present limited value in asymptomatic populations who lack these risk factors and yet suffer from CVD </w:t>
      </w:r>
      <w:proofErr w:type="gramStart"/>
      <w:r w:rsidRPr="009B5463">
        <w:rPr>
          <w:rFonts w:ascii="Book Antiqua" w:eastAsia="Book Antiqua" w:hAnsi="Book Antiqua" w:cs="Book Antiqua"/>
        </w:rPr>
        <w:t>complications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5</w:t>
      </w:r>
      <w:r w:rsidRPr="009B5463">
        <w:rPr>
          <w:rFonts w:ascii="Book Antiqua" w:eastAsia="Book Antiqua" w:hAnsi="Book Antiqua" w:cs="Book Antiqua"/>
          <w:vertAlign w:val="superscript"/>
        </w:rPr>
        <w:t>,</w:t>
      </w:r>
      <w:r w:rsidR="00230EF8" w:rsidRPr="009B5463">
        <w:rPr>
          <w:rFonts w:ascii="Book Antiqua" w:eastAsia="Book Antiqua" w:hAnsi="Book Antiqua" w:cs="Book Antiqua"/>
          <w:vertAlign w:val="superscript"/>
        </w:rPr>
        <w:t>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Therefore, imaging-guided risk assessment for detection of subclinical atherosclerosis might not only improve the compliance of those at high risk but also help reclassify lower risk patients who might benefit from targeted or more aggressive treatment. The Framingham risk score, an established tool for asymptomatic patients, appears to be less predictive for diabetics as opposed to the general </w:t>
      </w:r>
      <w:proofErr w:type="gramStart"/>
      <w:r w:rsidRPr="009B5463">
        <w:rPr>
          <w:rFonts w:ascii="Book Antiqua" w:eastAsia="Book Antiqua" w:hAnsi="Book Antiqua" w:cs="Book Antiqua"/>
        </w:rPr>
        <w:t>population</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Therefore, increasing interest has led to the development of other screening tests for this population. As a subclinical marker of CVD, </w:t>
      </w:r>
      <w:r w:rsidR="00851284" w:rsidRPr="009B5463">
        <w:rPr>
          <w:rFonts w:ascii="Book Antiqua" w:eastAsia="Book Antiqua" w:hAnsi="Book Antiqua" w:cs="Book Antiqua"/>
        </w:rPr>
        <w:t>CAC</w:t>
      </w:r>
      <w:r w:rsidRPr="009B5463">
        <w:rPr>
          <w:rFonts w:ascii="Book Antiqua" w:eastAsia="Book Antiqua" w:hAnsi="Book Antiqua" w:cs="Book Antiqua"/>
        </w:rPr>
        <w:t xml:space="preserve"> scoring is known to predict cardiac events and has been a valuable tool for coronary artery disease (CAD) stratification of low–intermediate-risk patients, such as asymptomatic diabetics, and was recommended </w:t>
      </w:r>
      <w:r w:rsidRPr="009B5463">
        <w:rPr>
          <w:rFonts w:ascii="Book Antiqua" w:eastAsia="Book Antiqua" w:hAnsi="Book Antiqua" w:cs="Book Antiqua"/>
        </w:rPr>
        <w:lastRenderedPageBreak/>
        <w:t>according</w:t>
      </w:r>
      <w:r w:rsidR="00851284" w:rsidRPr="009B5463">
        <w:rPr>
          <w:rFonts w:ascii="Book Antiqua" w:hAnsi="Book Antiqua" w:cs="Book Antiqua" w:hint="eastAsia"/>
          <w:shd w:val="clear" w:color="auto" w:fill="FCFCFC"/>
          <w:lang w:eastAsia="zh-CN"/>
        </w:rPr>
        <w:t xml:space="preserve"> </w:t>
      </w:r>
      <w:r w:rsidRPr="009B5463">
        <w:rPr>
          <w:rFonts w:ascii="Book Antiqua" w:eastAsia="Book Antiqua" w:hAnsi="Book Antiqua" w:cs="Book Antiqua"/>
          <w:shd w:val="clear" w:color="auto" w:fill="FCFCFC"/>
        </w:rPr>
        <w:t xml:space="preserve">to American Heart Association/American College of Cardiology Foundation </w:t>
      </w:r>
      <w:proofErr w:type="gramStart"/>
      <w:r w:rsidRPr="009B5463">
        <w:rPr>
          <w:rFonts w:ascii="Book Antiqua" w:eastAsia="Book Antiqua" w:hAnsi="Book Antiqua" w:cs="Book Antiqua"/>
          <w:shd w:val="clear" w:color="auto" w:fill="FCFCFC"/>
        </w:rPr>
        <w:t>guidelines</w:t>
      </w:r>
      <w:r w:rsidRPr="009B5463">
        <w:rPr>
          <w:rFonts w:ascii="Book Antiqua" w:eastAsia="Book Antiqua" w:hAnsi="Book Antiqua" w:cs="Book Antiqua"/>
          <w:shd w:val="clear" w:color="auto" w:fill="FCFCFC"/>
          <w:vertAlign w:val="superscript"/>
        </w:rPr>
        <w:t>[</w:t>
      </w:r>
      <w:proofErr w:type="gramEnd"/>
      <w:r w:rsidR="00230EF8" w:rsidRPr="009B5463">
        <w:rPr>
          <w:rFonts w:ascii="Book Antiqua" w:eastAsia="Book Antiqua" w:hAnsi="Book Antiqua" w:cs="Book Antiqua"/>
          <w:shd w:val="clear" w:color="auto" w:fill="FCFCFC"/>
          <w:vertAlign w:val="superscript"/>
        </w:rPr>
        <w:t>8</w:t>
      </w:r>
      <w:r w:rsidRPr="009B5463">
        <w:rPr>
          <w:rFonts w:ascii="Book Antiqua" w:eastAsia="Book Antiqua" w:hAnsi="Book Antiqua" w:cs="Book Antiqua"/>
          <w:shd w:val="clear" w:color="auto" w:fill="FCFCFC"/>
          <w:vertAlign w:val="superscript"/>
        </w:rPr>
        <w:t>]</w:t>
      </w:r>
      <w:r w:rsidRPr="009B5463">
        <w:rPr>
          <w:rFonts w:ascii="Book Antiqua" w:eastAsia="Book Antiqua" w:hAnsi="Book Antiqua" w:cs="Book Antiqua"/>
        </w:rPr>
        <w:t>.</w:t>
      </w:r>
    </w:p>
    <w:p w14:paraId="70CD3E02" w14:textId="17B4A7E1" w:rsidR="00DD48FC" w:rsidRPr="009B5463" w:rsidRDefault="00DD48FC" w:rsidP="0085128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this review, we searched PubMed and Google Scholar for potentially relevant articles published from January </w:t>
      </w:r>
      <w:r w:rsidR="00851284" w:rsidRPr="009B5463">
        <w:rPr>
          <w:rFonts w:ascii="Book Antiqua" w:eastAsia="Book Antiqua" w:hAnsi="Book Antiqua" w:cs="Book Antiqua"/>
        </w:rPr>
        <w:t>1</w:t>
      </w:r>
      <w:r w:rsidR="00851284" w:rsidRPr="009B5463">
        <w:rPr>
          <w:rFonts w:ascii="Book Antiqua" w:hAnsi="Book Antiqua" w:cs="Book Antiqua" w:hint="eastAsia"/>
          <w:lang w:eastAsia="zh-CN"/>
        </w:rPr>
        <w:t>,</w:t>
      </w:r>
      <w:r w:rsidR="00851284" w:rsidRPr="009B5463">
        <w:rPr>
          <w:rFonts w:ascii="Book Antiqua" w:eastAsia="Book Antiqua" w:hAnsi="Book Antiqua" w:cs="Book Antiqua"/>
        </w:rPr>
        <w:t xml:space="preserve"> </w:t>
      </w:r>
      <w:r w:rsidRPr="009B5463">
        <w:rPr>
          <w:rFonts w:ascii="Book Antiqua" w:eastAsia="Book Antiqua" w:hAnsi="Book Antiqua" w:cs="Book Antiqua"/>
        </w:rPr>
        <w:t>1990 to December</w:t>
      </w:r>
      <w:r w:rsidR="00851284" w:rsidRPr="009B5463">
        <w:rPr>
          <w:rFonts w:ascii="Book Antiqua" w:hAnsi="Book Antiqua" w:cs="Book Antiqua" w:hint="eastAsia"/>
          <w:lang w:eastAsia="zh-CN"/>
        </w:rPr>
        <w:t xml:space="preserve"> </w:t>
      </w:r>
      <w:r w:rsidR="00851284" w:rsidRPr="009B5463">
        <w:rPr>
          <w:rFonts w:ascii="Book Antiqua" w:eastAsia="Book Antiqua" w:hAnsi="Book Antiqua" w:cs="Book Antiqua"/>
        </w:rPr>
        <w:t>31</w:t>
      </w:r>
      <w:r w:rsidR="00851284" w:rsidRPr="009B5463">
        <w:rPr>
          <w:rFonts w:ascii="Book Antiqua" w:hAnsi="Book Antiqua" w:cs="Book Antiqua" w:hint="eastAsia"/>
          <w:lang w:eastAsia="zh-CN"/>
        </w:rPr>
        <w:t>,</w:t>
      </w:r>
      <w:r w:rsidRPr="009B5463">
        <w:rPr>
          <w:rFonts w:ascii="Book Antiqua" w:eastAsia="Book Antiqua" w:hAnsi="Book Antiqua" w:cs="Book Antiqua"/>
        </w:rPr>
        <w:t xml:space="preserve"> 2020 with the following search terms: “</w:t>
      </w:r>
      <w:r w:rsidR="003A0EAF" w:rsidRPr="009B5463">
        <w:rPr>
          <w:rFonts w:ascii="Book Antiqua" w:hAnsi="Book Antiqua" w:cs="Book Antiqua"/>
          <w:lang w:eastAsia="zh-CN"/>
        </w:rPr>
        <w:t>s</w:t>
      </w:r>
      <w:r w:rsidRPr="009B5463">
        <w:rPr>
          <w:rFonts w:ascii="Book Antiqua" w:eastAsia="Book Antiqua" w:hAnsi="Book Antiqua" w:cs="Book Antiqua"/>
        </w:rPr>
        <w:t>ubclinical atherosclerosis,” “endothelial dysfunction in diabetes mellitus type 2,” “effect of glycemic control in type 2 diabetes mellitus,” “effect of glycemic control on subclinical atherosclerosis” and “HbA1c and markers of endothelial dysfunction.”</w:t>
      </w:r>
    </w:p>
    <w:p w14:paraId="0CD0D242" w14:textId="77777777" w:rsidR="00DD48FC" w:rsidRPr="009B5463" w:rsidRDefault="00DD48FC" w:rsidP="002E718B">
      <w:pPr>
        <w:spacing w:line="360" w:lineRule="auto"/>
        <w:jc w:val="both"/>
        <w:rPr>
          <w:rFonts w:ascii="Book Antiqua" w:hAnsi="Book Antiqua"/>
        </w:rPr>
      </w:pPr>
    </w:p>
    <w:p w14:paraId="421EE772"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caps/>
          <w:u w:val="single"/>
        </w:rPr>
        <w:t>Structural markers</w:t>
      </w:r>
    </w:p>
    <w:p w14:paraId="36A1E678" w14:textId="77777777" w:rsidR="00DD48FC" w:rsidRPr="009B5463" w:rsidRDefault="006936F0" w:rsidP="002E718B">
      <w:pPr>
        <w:spacing w:line="360" w:lineRule="auto"/>
        <w:jc w:val="both"/>
        <w:rPr>
          <w:rFonts w:ascii="Book Antiqua" w:hAnsi="Book Antiqua"/>
          <w:b/>
          <w:bCs/>
        </w:rPr>
      </w:pPr>
      <w:proofErr w:type="spellStart"/>
      <w:r w:rsidRPr="009B5463">
        <w:rPr>
          <w:rFonts w:ascii="Book Antiqua" w:eastAsia="Book Antiqua" w:hAnsi="Book Antiqua" w:cs="Book Antiqua"/>
          <w:b/>
          <w:bCs/>
          <w:i/>
          <w:iCs/>
        </w:rPr>
        <w:t>cIMT</w:t>
      </w:r>
      <w:proofErr w:type="spellEnd"/>
      <w:r w:rsidRPr="009B5463">
        <w:rPr>
          <w:rFonts w:ascii="Book Antiqua" w:eastAsia="Book Antiqua" w:hAnsi="Book Antiqua" w:cs="Book Antiqua"/>
          <w:b/>
          <w:bCs/>
          <w:i/>
          <w:iCs/>
        </w:rPr>
        <w:t>-</w:t>
      </w:r>
      <w:r w:rsidR="00DD48FC" w:rsidRPr="009B5463">
        <w:rPr>
          <w:rFonts w:ascii="Book Antiqua" w:eastAsia="Book Antiqua" w:hAnsi="Book Antiqua" w:cs="Book Antiqua"/>
          <w:b/>
          <w:bCs/>
          <w:i/>
          <w:iCs/>
        </w:rPr>
        <w:t>Carotid atherosclerosis</w:t>
      </w:r>
    </w:p>
    <w:p w14:paraId="7C134C34" w14:textId="4C8C972A"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The use of B-mode ultrasound for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assessment is a noninvasive, sensitive and reproducible technique, which can be used to identify and quantify subclinical vascular disease and detect carotid plaques. It is considered a strong predictor for cardiovascular morbidity and mortality in T2DM and is used in numerous studies to detect patients at high risk of developing these complications.</w:t>
      </w:r>
    </w:p>
    <w:p w14:paraId="0B5F5317" w14:textId="31479AC3" w:rsidR="00DD48FC" w:rsidRPr="009B5463" w:rsidRDefault="00DD48FC" w:rsidP="006936F0">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Normally,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increases with age, while male sex is associated with higher </w:t>
      </w:r>
      <w:proofErr w:type="gramStart"/>
      <w:r w:rsidRPr="009B5463">
        <w:rPr>
          <w:rFonts w:ascii="Book Antiqua" w:eastAsia="Book Antiqua" w:hAnsi="Book Antiqua" w:cs="Book Antiqua"/>
        </w:rPr>
        <w:t>values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Atherosclerosis Risk In Communities (ARIC) study found a 0.07 mm increase of mean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 all age groups of diabetic patients compared to nondiabetics after adjustment for other cardiovascular risk </w:t>
      </w:r>
      <w:proofErr w:type="gramStart"/>
      <w:r w:rsidRPr="009B5463">
        <w:rPr>
          <w:rFonts w:ascii="Book Antiqua" w:eastAsia="Book Antiqua" w:hAnsi="Book Antiqua" w:cs="Book Antiqua"/>
        </w:rPr>
        <w:t>factors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10</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630357EB" w14:textId="6072B053" w:rsidR="00DD48FC" w:rsidRPr="009B5463" w:rsidRDefault="00DD48FC" w:rsidP="006936F0">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Interestingly, HbA1c is independently associated with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values even in persons without diagnosed diabetes, suggesting the significance of glycemic control in development and progression of </w:t>
      </w:r>
      <w:proofErr w:type="gramStart"/>
      <w:r w:rsidRPr="009B5463">
        <w:rPr>
          <w:rFonts w:ascii="Book Antiqua" w:eastAsia="Book Antiqua" w:hAnsi="Book Antiqua" w:cs="Book Antiqua"/>
        </w:rPr>
        <w:t>atherosclerosis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It has become clear that, even in the prediabetic state, the risk of CVD is modestly </w:t>
      </w:r>
      <w:proofErr w:type="gramStart"/>
      <w:r w:rsidRPr="009B5463">
        <w:rPr>
          <w:rFonts w:ascii="Book Antiqua" w:eastAsia="Book Antiqua" w:hAnsi="Book Antiqua" w:cs="Book Antiqua"/>
        </w:rPr>
        <w:t>increased</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2</w:t>
      </w:r>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w:t>
      </w:r>
      <w:r w:rsidRPr="009B5463">
        <w:rPr>
          <w:rFonts w:ascii="Book Antiqua" w:eastAsia="Book Antiqua" w:hAnsi="Book Antiqua" w:cs="Book Antiqua"/>
          <w:i/>
          <w:iCs/>
        </w:rPr>
        <w:t>.</w:t>
      </w:r>
      <w:r w:rsidRPr="009B5463">
        <w:rPr>
          <w:rFonts w:ascii="Book Antiqua" w:eastAsia="Book Antiqua" w:hAnsi="Book Antiqua" w:cs="Book Antiqua"/>
        </w:rPr>
        <w:t xml:space="preserve"> In this direction, Di Pino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reported that, even in patients with prediabetes or newly onset diabetes,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is impaired and correlates significantly with HbA1c. Moreover, higher HbA1c values are associated with higher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values in subjects with normal glucose tolerance (NGT). Therefore, HbA1c is better than fasting glycemia or oral glucose tolerance tests as a surrogate marker to identify patients at high CVD risk.</w:t>
      </w:r>
    </w:p>
    <w:p w14:paraId="3FC558EE" w14:textId="65AE1B5A" w:rsidR="00DD48FC" w:rsidRPr="009B5463" w:rsidRDefault="00DD48FC" w:rsidP="00BB09ED">
      <w:pPr>
        <w:spacing w:line="360" w:lineRule="auto"/>
        <w:ind w:firstLineChars="200" w:firstLine="480"/>
        <w:jc w:val="both"/>
        <w:rPr>
          <w:rFonts w:ascii="Book Antiqua" w:hAnsi="Book Antiqua"/>
        </w:rPr>
      </w:pPr>
      <w:r w:rsidRPr="009B5463">
        <w:rPr>
          <w:rFonts w:ascii="Book Antiqua" w:eastAsia="Book Antiqua" w:hAnsi="Book Antiqua" w:cs="Book Antiqua"/>
        </w:rPr>
        <w:lastRenderedPageBreak/>
        <w:t xml:space="preserve">In T2DM patients with near-normal HbA1c levels (5.8%–6.4%), further improvement of glycemic control prevents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progression</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5</w:t>
      </w:r>
      <w:r w:rsidRPr="009B5463">
        <w:rPr>
          <w:rFonts w:ascii="Book Antiqua" w:eastAsia="Book Antiqua" w:hAnsi="Book Antiqua" w:cs="Book Antiqua"/>
          <w:vertAlign w:val="superscript"/>
        </w:rPr>
        <w:t>]</w:t>
      </w:r>
      <w:r w:rsidRPr="009B5463">
        <w:rPr>
          <w:rFonts w:ascii="Book Antiqua" w:eastAsia="Book Antiqua" w:hAnsi="Book Antiqua" w:cs="Book Antiqua"/>
        </w:rPr>
        <w:t>. Recently, it has been suggested that poor glycemic control (</w:t>
      </w:r>
      <w:r w:rsidRPr="009B5463">
        <w:rPr>
          <w:rFonts w:ascii="Book Antiqua" w:eastAsia="Book Antiqua" w:hAnsi="Book Antiqua" w:cs="Book Antiqua"/>
          <w:i/>
          <w:iCs/>
        </w:rPr>
        <w:t>i.e</w:t>
      </w:r>
      <w:r w:rsidRPr="009B5463">
        <w:rPr>
          <w:rFonts w:ascii="Book Antiqua" w:eastAsia="Book Antiqua" w:hAnsi="Book Antiqua" w:cs="Book Antiqua"/>
        </w:rPr>
        <w:t xml:space="preserve">. HbA1c &gt; 7%) and longer diabetes duration (&gt; 1 year) independently exert adverse effects 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 a smaller population (</w:t>
      </w:r>
      <w:r w:rsidRPr="009B5463">
        <w:rPr>
          <w:rFonts w:ascii="Book Antiqua" w:eastAsia="Book Antiqua" w:hAnsi="Book Antiqua" w:cs="Book Antiqua"/>
          <w:i/>
          <w:iCs/>
        </w:rPr>
        <w:t>n</w:t>
      </w:r>
      <w:r w:rsidRPr="009B5463">
        <w:rPr>
          <w:rFonts w:ascii="Book Antiqua" w:eastAsia="Book Antiqua" w:hAnsi="Book Antiqua" w:cs="Book Antiqua"/>
        </w:rPr>
        <w:t xml:space="preserve"> = 45) of younger patients with diabetes (aged 10–25 years). The presence of hypertension and higher body mass index are predisposing factors as </w:t>
      </w:r>
      <w:proofErr w:type="gramStart"/>
      <w:r w:rsidRPr="009B5463">
        <w:rPr>
          <w:rFonts w:ascii="Book Antiqua" w:eastAsia="Book Antiqua" w:hAnsi="Book Antiqua" w:cs="Book Antiqua"/>
        </w:rPr>
        <w:t>well</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16</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0F181C6" w14:textId="36E334F5"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Interestingly, </w:t>
      </w:r>
      <w:r w:rsidR="00737241" w:rsidRPr="009B5463">
        <w:rPr>
          <w:rFonts w:ascii="Book Antiqua" w:hAnsi="Book Antiqua"/>
          <w:bCs/>
        </w:rPr>
        <w:t>Di</w:t>
      </w:r>
      <w:r w:rsidR="00737241"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Flaviani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investigated the effect of glucose variability and overall glucose load on CVD risk by monitoring blood glucose and pressure continuously for 24 h in patients with optimal glycemic control. Glucose fluctuations appear to activate the oxidative stress pathway, but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is affected by chronic and postprandial hyperglycemia rather than glucose variability. The prognostic information of postprandial glucose in CVD was previously suggested by the DECODE Study </w:t>
      </w:r>
      <w:proofErr w:type="gramStart"/>
      <w:r w:rsidRPr="009B5463">
        <w:rPr>
          <w:rFonts w:ascii="Book Antiqua" w:eastAsia="Book Antiqua" w:hAnsi="Book Antiqua" w:cs="Book Antiqua"/>
        </w:rPr>
        <w:t>group</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18</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C0C3E35" w14:textId="643A59D5"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theory, metabolic control could potentially attenuate or reduce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Twelve to fourteen weeks after treatment with</w:t>
      </w:r>
      <w:r w:rsidRPr="009B5463">
        <w:rPr>
          <w:rFonts w:ascii="Book Antiqua" w:eastAsia="Book Antiqua" w:hAnsi="Book Antiqua" w:cs="Book Antiqua"/>
          <w:shd w:val="clear" w:color="auto" w:fill="FFFFFF"/>
        </w:rPr>
        <w:t xml:space="preserve"> the peroxisome proliferator-activated receptor gamma </w:t>
      </w:r>
      <w:r w:rsidRPr="009B5463">
        <w:rPr>
          <w:rFonts w:ascii="Book Antiqua" w:eastAsia="Book Antiqua" w:hAnsi="Book Antiqua" w:cs="Book Antiqua"/>
        </w:rPr>
        <w:t>(PPAR-</w:t>
      </w:r>
      <w:r w:rsidR="00737241" w:rsidRPr="009B5463">
        <w:rPr>
          <w:rFonts w:ascii="Book Antiqua" w:eastAsia="Book Antiqua" w:hAnsi="Book Antiqua" w:cs="Book Antiqua"/>
        </w:rPr>
        <w:t>γ</w:t>
      </w:r>
      <w:r w:rsidRPr="009B5463">
        <w:rPr>
          <w:rFonts w:ascii="Book Antiqua" w:eastAsia="Book Antiqua" w:hAnsi="Book Antiqua" w:cs="Book Antiqua"/>
        </w:rPr>
        <w:t xml:space="preserve">) agonist, pioglitazone,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was found to be significantly reduced. This effect was independent of improved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Pioglitazone is superior to glimepiride in terms of insulin resistance (IR) improvement and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reduction</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00737241" w:rsidRPr="009B5463">
        <w:rPr>
          <w:rFonts w:ascii="Book Antiqua" w:eastAsia="Book Antiqua" w:hAnsi="Book Antiqua" w:cs="Book Antiqua"/>
        </w:rPr>
        <w:t>PPAR-γ</w:t>
      </w:r>
      <w:r w:rsidR="00737241" w:rsidRPr="009B5463">
        <w:rPr>
          <w:rFonts w:ascii="Book Antiqua" w:hAnsi="Book Antiqua" w:cs="Book Antiqua" w:hint="eastAsia"/>
          <w:lang w:eastAsia="zh-CN"/>
        </w:rPr>
        <w:t xml:space="preserve"> </w:t>
      </w:r>
      <w:r w:rsidRPr="009B5463">
        <w:rPr>
          <w:rFonts w:ascii="Book Antiqua" w:eastAsia="Book Antiqua" w:hAnsi="Book Antiqua" w:cs="Book Antiqua"/>
        </w:rPr>
        <w:t>activation has both antiatherogenic and proatherogenic properties.</w:t>
      </w:r>
    </w:p>
    <w:p w14:paraId="1CBB305A" w14:textId="37C027C9"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effect of sitagliptin 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has been reported from several studies. In the PROLOGUE study, sitagliptin was not superior to conventional treatment in terms of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progression, despite significant improvement of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2</w:t>
      </w:r>
      <w:r w:rsidR="00230EF8" w:rsidRPr="009B5463">
        <w:rPr>
          <w:rFonts w:ascii="Book Antiqua" w:eastAsia="Book Antiqua" w:hAnsi="Book Antiqua" w:cs="Book Antiqua"/>
          <w:vertAlign w:val="superscript"/>
        </w:rPr>
        <w:t>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roofErr w:type="spellStart"/>
      <w:r w:rsidR="00EA5D08" w:rsidRPr="009B5463">
        <w:rPr>
          <w:rFonts w:ascii="Book Antiqua" w:eastAsia="Book Antiqua" w:hAnsi="Book Antiqua" w:cs="Book Antiqua"/>
        </w:rPr>
        <w:t>A</w:t>
      </w:r>
      <w:r w:rsidRPr="009B5463">
        <w:rPr>
          <w:rFonts w:ascii="Book Antiqua" w:eastAsia="Book Antiqua" w:hAnsi="Book Antiqua" w:cs="Book Antiqua"/>
        </w:rPr>
        <w:t>logliptin</w:t>
      </w:r>
      <w:proofErr w:type="spellEnd"/>
      <w:r w:rsidRPr="009B5463">
        <w:rPr>
          <w:rFonts w:ascii="Book Antiqua" w:eastAsia="Book Antiqua" w:hAnsi="Book Antiqua" w:cs="Book Antiqua"/>
        </w:rPr>
        <w:t xml:space="preserve">, </w:t>
      </w:r>
      <w:r w:rsidR="00EA5D08" w:rsidRPr="009B5463">
        <w:rPr>
          <w:rFonts w:ascii="Book Antiqua" w:eastAsia="Book Antiqua" w:hAnsi="Book Antiqua" w:cs="Book Antiqua"/>
        </w:rPr>
        <w:t xml:space="preserve">a </w:t>
      </w:r>
      <w:r w:rsidRPr="009B5463">
        <w:rPr>
          <w:rFonts w:ascii="Book Antiqua" w:eastAsia="Book Antiqua" w:hAnsi="Book Antiqua" w:cs="Book Antiqua"/>
        </w:rPr>
        <w:t xml:space="preserve">dipeptidyl peptidase-4 inhibitor (DDP-4i), was also found to attenuate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progression</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2</w:t>
      </w:r>
      <w:r w:rsidR="00230EF8" w:rsidRPr="009B5463">
        <w:rPr>
          <w:rFonts w:ascii="Book Antiqua" w:eastAsia="Book Antiqua" w:hAnsi="Book Antiqua" w:cs="Book Antiqua"/>
          <w:vertAlign w:val="superscript"/>
        </w:rPr>
        <w:t>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It must be noted, though, that in the PROLOGUE trial, insulin-treated patients were excluded, and the HbA1c changes were lower compared to that in other studies. </w:t>
      </w:r>
    </w:p>
    <w:p w14:paraId="543AAFE8" w14:textId="1CD785D1"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Last but not least,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progression is inhibited after metformin use. Metformin has several metabolic effects. It modulates hepatic glucose, improves IR and has recently been found to decrease the plasma DDP-4 activity with subsequent increase in </w:t>
      </w:r>
      <w:r w:rsidRPr="009B5463">
        <w:rPr>
          <w:rFonts w:ascii="Book Antiqua" w:eastAsia="Book Antiqua" w:hAnsi="Book Antiqua" w:cs="Book Antiqua"/>
        </w:rPr>
        <w:lastRenderedPageBreak/>
        <w:t xml:space="preserve">glucagon-like peptide-1 (GLP-1) </w:t>
      </w:r>
      <w:proofErr w:type="gramStart"/>
      <w:r w:rsidRPr="009B5463">
        <w:rPr>
          <w:rFonts w:ascii="Book Antiqua" w:eastAsia="Book Antiqua" w:hAnsi="Book Antiqua" w:cs="Book Antiqua"/>
        </w:rPr>
        <w:t>concentrations</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2</w:t>
      </w:r>
      <w:r w:rsidR="002748B7" w:rsidRPr="009B5463">
        <w:rPr>
          <w:rFonts w:ascii="Book Antiqua" w:eastAsia="Book Antiqua" w:hAnsi="Book Antiqua" w:cs="Book Antiqua"/>
          <w:vertAlign w:val="superscript"/>
        </w:rPr>
        <w:t>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 T2DM without former CVD, the combination of liraglutide, a GLP-1 analogue, with metformin decreased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after 8 mo. These changes could not be attributed entirely to the HbA1c improvement or lipid changes, suggesting a possible beneficial role in reducing plaque formation and inflammation, as previously </w:t>
      </w:r>
      <w:proofErr w:type="gramStart"/>
      <w:r w:rsidRPr="009B5463">
        <w:rPr>
          <w:rFonts w:ascii="Book Antiqua" w:eastAsia="Book Antiqua" w:hAnsi="Book Antiqua" w:cs="Book Antiqua"/>
        </w:rPr>
        <w:t>reported</w:t>
      </w:r>
      <w:r w:rsidRPr="009B5463">
        <w:rPr>
          <w:rFonts w:ascii="Book Antiqua" w:eastAsia="Book Antiqua" w:hAnsi="Book Antiqua" w:cs="Book Antiqua"/>
          <w:vertAlign w:val="superscript"/>
        </w:rPr>
        <w:t>[</w:t>
      </w:r>
      <w:proofErr w:type="gramEnd"/>
      <w:r w:rsidR="002748B7" w:rsidRPr="009B5463">
        <w:rPr>
          <w:rFonts w:ascii="Book Antiqua" w:eastAsia="Book Antiqua" w:hAnsi="Book Antiqua" w:cs="Book Antiqua"/>
          <w:vertAlign w:val="superscript"/>
        </w:rPr>
        <w:t>23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the addition of metformin to insulin treatment, aiming at achievement of HbA1c &lt; 7%, did not reduce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 the Copenhagen Insulin and Metformin Therapy (CIMT) trial, a fact attributed partially to the smaller-than-expected final study size</w:t>
      </w:r>
      <w:r w:rsidRPr="009B5463">
        <w:rPr>
          <w:rFonts w:ascii="Book Antiqua" w:eastAsia="Book Antiqua" w:hAnsi="Book Antiqua" w:cs="Book Antiqua"/>
          <w:vertAlign w:val="superscript"/>
        </w:rPr>
        <w:t>[</w:t>
      </w:r>
      <w:r w:rsidR="002748B7" w:rsidRPr="009B5463">
        <w:rPr>
          <w:rFonts w:ascii="Book Antiqua" w:eastAsia="Book Antiqua" w:hAnsi="Book Antiqua" w:cs="Book Antiqua"/>
          <w:vertAlign w:val="superscript"/>
        </w:rPr>
        <w:t>24</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2B3A877" w14:textId="77777777"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Table 1 summarizes the interventional and observational studies 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outcomes after glycemic control in T2DM patients.</w:t>
      </w:r>
    </w:p>
    <w:p w14:paraId="1152870B" w14:textId="77777777" w:rsidR="00DD48FC" w:rsidRPr="009B5463" w:rsidRDefault="00DD48FC" w:rsidP="002E718B">
      <w:pPr>
        <w:spacing w:line="360" w:lineRule="auto"/>
        <w:jc w:val="both"/>
        <w:rPr>
          <w:rFonts w:ascii="Book Antiqua" w:hAnsi="Book Antiqua"/>
        </w:rPr>
      </w:pPr>
    </w:p>
    <w:p w14:paraId="2613721C"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t>CAC score</w:t>
      </w:r>
    </w:p>
    <w:p w14:paraId="530D7017" w14:textId="4DFCB7F2"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The </w:t>
      </w:r>
      <w:r w:rsidR="00737241" w:rsidRPr="009B5463">
        <w:rPr>
          <w:rFonts w:ascii="Book Antiqua" w:eastAsia="Book Antiqua" w:hAnsi="Book Antiqua" w:cs="Book Antiqua"/>
          <w:bCs/>
          <w:iCs/>
        </w:rPr>
        <w:t>CAC score (CACS)</w:t>
      </w:r>
      <w:r w:rsidRPr="009B5463">
        <w:rPr>
          <w:rFonts w:ascii="Book Antiqua" w:eastAsia="Book Antiqua" w:hAnsi="Book Antiqua" w:cs="Book Antiqua"/>
        </w:rPr>
        <w:t xml:space="preserve"> is a well-established marker for the assessment of CVD risk in the general population.</w:t>
      </w:r>
    </w:p>
    <w:p w14:paraId="45920CFA" w14:textId="73299E5F"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Several researchers have reported CAC progression in T2DM. In a </w:t>
      </w:r>
      <w:proofErr w:type="spellStart"/>
      <w:r w:rsidRPr="009B5463">
        <w:rPr>
          <w:rFonts w:ascii="Book Antiqua" w:eastAsia="Book Antiqua" w:hAnsi="Book Antiqua" w:cs="Book Antiqua"/>
        </w:rPr>
        <w:t>subanalysis</w:t>
      </w:r>
      <w:proofErr w:type="spellEnd"/>
      <w:r w:rsidRPr="009B5463">
        <w:rPr>
          <w:rFonts w:ascii="Book Antiqua" w:eastAsia="Book Antiqua" w:hAnsi="Book Antiqua" w:cs="Book Antiqua"/>
        </w:rPr>
        <w:t xml:space="preserve"> of the Multiethnic Study of Atherosclerosis involving 5662 patients with T2DM or metabolic syndrome (</w:t>
      </w:r>
      <w:proofErr w:type="spellStart"/>
      <w:r w:rsidRPr="009B5463">
        <w:rPr>
          <w:rFonts w:ascii="Book Antiqua" w:eastAsia="Book Antiqua" w:hAnsi="Book Antiqua" w:cs="Book Antiqua"/>
        </w:rPr>
        <w:t>MetS</w:t>
      </w:r>
      <w:proofErr w:type="spellEnd"/>
      <w:r w:rsidRPr="009B5463">
        <w:rPr>
          <w:rFonts w:ascii="Book Antiqua" w:eastAsia="Book Antiqua" w:hAnsi="Book Antiqua" w:cs="Book Antiqua"/>
        </w:rPr>
        <w:t xml:space="preserve">) without evident CVD, both categories were found to have greater incidence and accelerated progression of CAC compared to healthy individuals, which in turn can predict future CVD </w:t>
      </w:r>
      <w:proofErr w:type="gramStart"/>
      <w:r w:rsidRPr="009B5463">
        <w:rPr>
          <w:rFonts w:ascii="Book Antiqua" w:eastAsia="Book Antiqua" w:hAnsi="Book Antiqua" w:cs="Book Antiqua"/>
        </w:rPr>
        <w:t>events</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0F08BEDF" w14:textId="00FFEF20" w:rsidR="00DD48FC" w:rsidRPr="009B5463" w:rsidRDefault="00DD48FC" w:rsidP="00A80D97">
      <w:pPr>
        <w:spacing w:line="360" w:lineRule="auto"/>
        <w:ind w:firstLineChars="200" w:firstLine="480"/>
        <w:jc w:val="both"/>
        <w:rPr>
          <w:rFonts w:ascii="Book Antiqua" w:eastAsia="Book Antiqua" w:hAnsi="Book Antiqua" w:cs="Book Antiqua"/>
          <w:shd w:val="clear" w:color="auto" w:fill="FFFFFF"/>
        </w:rPr>
      </w:pPr>
      <w:r w:rsidRPr="009B5463">
        <w:rPr>
          <w:rFonts w:ascii="Book Antiqua" w:eastAsia="Book Antiqua" w:hAnsi="Book Antiqua" w:cs="Book Antiqua"/>
        </w:rPr>
        <w:t xml:space="preserve">The link between CAC and HbA1c or plasma glucose levels is well established. Anand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suboptimal HbA1c levels (&gt; 7%) are associated with increased risk for CAC progression. In an asymptomatic Korean population without T2DM, higher HbA1c levels predicted CAC, with the association being more prevalent in </w:t>
      </w:r>
      <w:proofErr w:type="gramStart"/>
      <w:r w:rsidRPr="009B5463">
        <w:rPr>
          <w:rFonts w:ascii="Book Antiqua" w:eastAsia="Book Antiqua" w:hAnsi="Book Antiqua" w:cs="Book Antiqua"/>
        </w:rPr>
        <w:t>women</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Pr="009B5463">
        <w:rPr>
          <w:rFonts w:ascii="Book Antiqua" w:eastAsia="Book Antiqua" w:hAnsi="Book Antiqua" w:cs="Book Antiqua"/>
          <w:shd w:val="clear" w:color="auto" w:fill="FAFAFA"/>
        </w:rPr>
        <w:t xml:space="preserve">The ARIC </w:t>
      </w:r>
      <w:r w:rsidRPr="009B5463">
        <w:rPr>
          <w:rFonts w:ascii="Book Antiqua" w:eastAsia="Book Antiqua" w:hAnsi="Book Antiqua" w:cs="Book Antiqua"/>
          <w:shd w:val="clear" w:color="auto" w:fill="FFFFFF"/>
        </w:rPr>
        <w:t>study showed higher relative risk for coronary heart disease for the highest quantile of HbA1</w:t>
      </w:r>
      <w:proofErr w:type="gramStart"/>
      <w:r w:rsidRPr="009B5463">
        <w:rPr>
          <w:rFonts w:ascii="Book Antiqua" w:eastAsia="Book Antiqua" w:hAnsi="Book Antiqua" w:cs="Book Antiqua"/>
          <w:shd w:val="clear" w:color="auto" w:fill="FFFFFF"/>
        </w:rPr>
        <w:t>c</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28</w:t>
      </w:r>
      <w:r w:rsidRPr="009B5463">
        <w:rPr>
          <w:rFonts w:ascii="Book Antiqua" w:eastAsia="Book Antiqua" w:hAnsi="Book Antiqua" w:cs="Book Antiqua"/>
          <w:vertAlign w:val="superscript"/>
        </w:rPr>
        <w:t>]</w:t>
      </w:r>
      <w:r w:rsidRPr="009B5463">
        <w:rPr>
          <w:rFonts w:ascii="Book Antiqua" w:eastAsia="Book Antiqua" w:hAnsi="Book Antiqua" w:cs="Book Antiqua"/>
          <w:shd w:val="clear" w:color="auto" w:fill="FFFFFF"/>
        </w:rPr>
        <w:t>.</w:t>
      </w:r>
    </w:p>
    <w:p w14:paraId="5D8F21A4" w14:textId="75853DB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shd w:val="clear" w:color="auto" w:fill="FFFFFF"/>
        </w:rPr>
        <w:t xml:space="preserve">Although data for prediabetes are inconsistent, it is suggested that even without glycemic transition from impaired fasting glucose to T2DM, in the presence of IR, higher CAC prevalence is </w:t>
      </w:r>
      <w:proofErr w:type="gramStart"/>
      <w:r w:rsidRPr="009B5463">
        <w:rPr>
          <w:rFonts w:ascii="Book Antiqua" w:eastAsia="Book Antiqua" w:hAnsi="Book Antiqua" w:cs="Book Antiqua"/>
          <w:shd w:val="clear" w:color="auto" w:fill="FFFFFF"/>
        </w:rPr>
        <w:t>observed</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w:t>
      </w:r>
      <w:r w:rsidRPr="009B5463">
        <w:rPr>
          <w:rFonts w:ascii="Book Antiqua" w:eastAsia="Book Antiqua" w:hAnsi="Book Antiqua" w:cs="Book Antiqua"/>
          <w:vertAlign w:val="superscript"/>
        </w:rPr>
        <w:t>9]</w:t>
      </w:r>
      <w:r w:rsidRPr="009B5463">
        <w:rPr>
          <w:rFonts w:ascii="Book Antiqua" w:eastAsia="Book Antiqua" w:hAnsi="Book Antiqua" w:cs="Book Antiqua"/>
          <w:shd w:val="clear" w:color="auto" w:fill="FAFAFA"/>
        </w:rPr>
        <w:t>.</w:t>
      </w:r>
    </w:p>
    <w:p w14:paraId="570A65FF" w14:textId="2DFF9B0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lastRenderedPageBreak/>
        <w:t xml:space="preserve">Moreover, symptomatic CAD patients (angina) with T2DM and poor glycemic control appear to have higher plaque </w:t>
      </w:r>
      <w:proofErr w:type="gramStart"/>
      <w:r w:rsidRPr="009B5463">
        <w:rPr>
          <w:rFonts w:ascii="Book Antiqua" w:eastAsia="Book Antiqua" w:hAnsi="Book Antiqua" w:cs="Book Antiqua"/>
        </w:rPr>
        <w:t>volume</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0]</w:t>
      </w:r>
      <w:r w:rsidRPr="009B5463">
        <w:rPr>
          <w:rFonts w:ascii="Book Antiqua" w:eastAsia="Book Antiqua" w:hAnsi="Book Antiqua" w:cs="Book Antiqua"/>
        </w:rPr>
        <w:t xml:space="preserve">. The presence of noncalcified plaques and higher plaque burden are confirmed in asymptomatic T2DM patients as </w:t>
      </w:r>
      <w:proofErr w:type="gramStart"/>
      <w:r w:rsidRPr="009B5463">
        <w:rPr>
          <w:rFonts w:ascii="Book Antiqua" w:eastAsia="Book Antiqua" w:hAnsi="Book Antiqua" w:cs="Book Antiqua"/>
        </w:rPr>
        <w:t>well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1,</w:t>
      </w:r>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2]</w:t>
      </w:r>
      <w:r w:rsidRPr="009B5463">
        <w:rPr>
          <w:rFonts w:ascii="Book Antiqua" w:eastAsia="Book Antiqua" w:hAnsi="Book Antiqua" w:cs="Book Antiqua"/>
        </w:rPr>
        <w:t xml:space="preserve">. This underlies the importance of extended screening, even at the onset of diabetes. </w:t>
      </w:r>
    </w:p>
    <w:p w14:paraId="44F7C42C" w14:textId="0EC4919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 recent study from Germany showed that in established T2DM, poor glycemic control is associated with CAC progression. This progression is inevitable and rather unaffected by the burden of risk </w:t>
      </w:r>
      <w:proofErr w:type="gramStart"/>
      <w:r w:rsidRPr="009B5463">
        <w:rPr>
          <w:rFonts w:ascii="Book Antiqua" w:eastAsia="Book Antiqua" w:hAnsi="Book Antiqua" w:cs="Book Antiqua"/>
        </w:rPr>
        <w:t>factors</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3]</w:t>
      </w:r>
      <w:r w:rsidRPr="009B5463">
        <w:rPr>
          <w:rFonts w:ascii="Book Antiqua" w:eastAsia="Book Antiqua" w:hAnsi="Book Antiqua" w:cs="Book Antiqua"/>
        </w:rPr>
        <w:t xml:space="preserve">. The question of whether tight glycemic control exerts beneficial effects on CAC, either regression or attenuation, remains unanswered because, even now, very few data are available. A small study from Schindler </w:t>
      </w:r>
      <w:r w:rsidRPr="009B5463">
        <w:rPr>
          <w:rFonts w:ascii="Book Antiqua" w:eastAsia="Book Antiqua" w:hAnsi="Book Antiqua" w:cs="Book Antiqua"/>
          <w:i/>
          <w:iCs/>
        </w:rPr>
        <w:t>et al</w:t>
      </w:r>
      <w:r w:rsidRPr="009B5463">
        <w:rPr>
          <w:rFonts w:ascii="Book Antiqua" w:eastAsia="Book Antiqua" w:hAnsi="Book Antiqua" w:cs="Book Antiqua"/>
          <w:vertAlign w:val="superscript"/>
        </w:rPr>
        <w:t>[</w:t>
      </w:r>
      <w:r w:rsidR="006F6823" w:rsidRPr="009B5463">
        <w:rPr>
          <w:rFonts w:ascii="Book Antiqua" w:eastAsia="Book Antiqua" w:hAnsi="Book Antiqua" w:cs="Book Antiqua"/>
          <w:vertAlign w:val="superscript"/>
        </w:rPr>
        <w:t>34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after 1 year of treatment, effective glycemic control defined as fasting plasma glucose ≤ 126 mg/dL resulted in lower progression of both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and CACS in treatment-naive, relatively newly-diagnosed T2DM patients (</w:t>
      </w:r>
      <w:r w:rsidRPr="009B5463">
        <w:rPr>
          <w:rFonts w:ascii="Book Antiqua" w:eastAsia="Book Antiqua" w:hAnsi="Book Antiqua" w:cs="Book Antiqua"/>
          <w:i/>
          <w:iCs/>
        </w:rPr>
        <w:t>i.e</w:t>
      </w:r>
      <w:r w:rsidRPr="009B5463">
        <w:rPr>
          <w:rFonts w:ascii="Book Antiqua" w:eastAsia="Book Antiqua" w:hAnsi="Book Antiqua" w:cs="Book Antiqua"/>
        </w:rPr>
        <w:t xml:space="preserve">. mean DM duration of 25 </w:t>
      </w:r>
      <w:proofErr w:type="spellStart"/>
      <w:r w:rsidRPr="009B5463">
        <w:rPr>
          <w:rFonts w:ascii="Book Antiqua" w:eastAsia="Book Antiqua" w:hAnsi="Book Antiqua" w:cs="Book Antiqua"/>
        </w:rPr>
        <w:t>mo</w:t>
      </w:r>
      <w:proofErr w:type="spellEnd"/>
      <w:r w:rsidRPr="009B5463">
        <w:rPr>
          <w:rFonts w:ascii="Book Antiqua" w:eastAsia="Book Antiqua" w:hAnsi="Book Antiqua" w:cs="Book Antiqua"/>
        </w:rPr>
        <w:t>) without known CVD.</w:t>
      </w:r>
    </w:p>
    <w:p w14:paraId="702DB255" w14:textId="2CFAC58E"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the Veterans Affairs Diabetes (VADT) trial, after a 7.5-year follow-up period, intensive glucose lowering reduced cardiovascular events in patients with less extensive calcified coronary atherosclerosis, implying that aggressive glycemic control may be less effective in more advanced atherosclerosis. This was the case in other major trials such as the ACCORD study, which showed that patients without CVD and HbA1c &lt; 8% are the ones who benefit the most from intensive </w:t>
      </w:r>
      <w:proofErr w:type="gramStart"/>
      <w:r w:rsidRPr="009B5463">
        <w:rPr>
          <w:rFonts w:ascii="Book Antiqua" w:eastAsia="Book Antiqua" w:hAnsi="Book Antiqua" w:cs="Book Antiqua"/>
        </w:rPr>
        <w:t>treatment</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35</w:t>
      </w:r>
      <w:r w:rsidRPr="009B5463">
        <w:rPr>
          <w:rFonts w:ascii="Book Antiqua" w:eastAsia="Book Antiqua" w:hAnsi="Book Antiqua" w:cs="Book Antiqua"/>
          <w:vertAlign w:val="superscript"/>
        </w:rPr>
        <w:t>]</w:t>
      </w:r>
      <w:r w:rsidRPr="009B5463">
        <w:rPr>
          <w:rFonts w:ascii="Book Antiqua" w:eastAsia="Book Antiqua" w:hAnsi="Book Antiqua" w:cs="Book Antiqua"/>
        </w:rPr>
        <w:t>. However</w:t>
      </w:r>
      <w:r w:rsidRPr="009B5463">
        <w:rPr>
          <w:rFonts w:ascii="Book Antiqua" w:eastAsia="Book Antiqua" w:hAnsi="Book Antiqua" w:cs="Book Antiqua"/>
          <w:shd w:val="clear" w:color="auto" w:fill="FFFFFF"/>
        </w:rPr>
        <w:t xml:space="preserve">, the extended follow-up to the VADT trial revealed that intensive glycemic control in patients with T2DM of &gt; 5 years duration with previous cardiovascular events resulted in 8.6-fold fewer major cardiovascular events </w:t>
      </w:r>
      <w:r w:rsidRPr="009B5463">
        <w:rPr>
          <w:rFonts w:ascii="Book Antiqua" w:eastAsia="Book Antiqua" w:hAnsi="Book Antiqua" w:cs="Book Antiqua"/>
          <w:i/>
          <w:shd w:val="clear" w:color="auto" w:fill="FFFFFF"/>
        </w:rPr>
        <w:t xml:space="preserve">per </w:t>
      </w:r>
      <w:r w:rsidRPr="009B5463">
        <w:rPr>
          <w:rFonts w:ascii="Book Antiqua" w:eastAsia="Book Antiqua" w:hAnsi="Book Antiqua" w:cs="Book Antiqua"/>
          <w:shd w:val="clear" w:color="auto" w:fill="FFFFFF"/>
        </w:rPr>
        <w:t xml:space="preserve">1000 person-years than those assigned to standard </w:t>
      </w:r>
      <w:proofErr w:type="gramStart"/>
      <w:r w:rsidRPr="009B5463">
        <w:rPr>
          <w:rFonts w:ascii="Book Antiqua" w:eastAsia="Book Antiqua" w:hAnsi="Book Antiqua" w:cs="Book Antiqua"/>
          <w:shd w:val="clear" w:color="auto" w:fill="FFFFFF"/>
        </w:rPr>
        <w:t>therapy</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36</w:t>
      </w:r>
      <w:r w:rsidRPr="009B5463">
        <w:rPr>
          <w:rFonts w:ascii="Book Antiqua" w:eastAsia="Book Antiqua" w:hAnsi="Book Antiqua" w:cs="Book Antiqua"/>
          <w:vertAlign w:val="superscript"/>
        </w:rPr>
        <w:t>]</w:t>
      </w:r>
      <w:r w:rsidRPr="009B5463">
        <w:rPr>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This might suggest that a longer observation period is needed so that the beneficial effect becomes clinically apparent. </w:t>
      </w:r>
    </w:p>
    <w:p w14:paraId="241F6BBB" w14:textId="06F225C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Yang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long-term HBA1c variability plays an important role because metabolic stabilization for longer periods and at earlier stages of the disease might prevent subclinical coronary atherosclerosis. This is in agreement with the presence of the so-called legacy effect, a hypothesis that supports that early metabolic control has beneficial effects in terms of CVD </w:t>
      </w:r>
      <w:proofErr w:type="gramStart"/>
      <w:r w:rsidRPr="009B5463">
        <w:rPr>
          <w:rFonts w:ascii="Book Antiqua" w:eastAsia="Book Antiqua" w:hAnsi="Book Antiqua" w:cs="Book Antiqua"/>
        </w:rPr>
        <w:t>prevention</w:t>
      </w:r>
      <w:r w:rsidRPr="009B5463">
        <w:rPr>
          <w:rFonts w:ascii="Book Antiqua" w:eastAsia="Book Antiqua" w:hAnsi="Book Antiqua" w:cs="Book Antiqua"/>
          <w:vertAlign w:val="superscript"/>
        </w:rPr>
        <w:t>[</w:t>
      </w:r>
      <w:proofErr w:type="gramEnd"/>
      <w:r w:rsidR="006F6823" w:rsidRPr="009B5463">
        <w:rPr>
          <w:rFonts w:ascii="Book Antiqua" w:hAnsi="Book Antiqua" w:cs="Book Antiqua"/>
          <w:vertAlign w:val="superscript"/>
          <w:lang w:eastAsia="zh-CN"/>
        </w:rPr>
        <w:t>37</w:t>
      </w:r>
      <w:r w:rsidR="00A1568D" w:rsidRPr="009B5463">
        <w:rPr>
          <w:rFonts w:ascii="Book Antiqua" w:hAnsi="Book Antiqua" w:cs="Book Antiqua" w:hint="eastAsia"/>
          <w:vertAlign w:val="superscript"/>
          <w:lang w:eastAsia="zh-CN"/>
        </w:rPr>
        <w:t>,</w:t>
      </w:r>
      <w:r w:rsidR="006F6823" w:rsidRPr="009B5463">
        <w:rPr>
          <w:rFonts w:ascii="Book Antiqua" w:hAnsi="Book Antiqua" w:cs="Book Antiqua"/>
          <w:vertAlign w:val="superscript"/>
          <w:lang w:eastAsia="zh-CN"/>
        </w:rPr>
        <w:t>38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Recently, it has been </w:t>
      </w:r>
      <w:r w:rsidRPr="009B5463">
        <w:rPr>
          <w:rFonts w:ascii="Book Antiqua" w:eastAsia="Book Antiqua" w:hAnsi="Book Antiqua" w:cs="Book Antiqua"/>
        </w:rPr>
        <w:lastRenderedPageBreak/>
        <w:t>shown that in asymptomatic CAD patients with known T2DM, optimal glycemic control attenuates CAC progression, whereas those patients with more calcified coronary lesions (defined as CAC &gt; 400) appear to benefit the most.</w:t>
      </w:r>
    </w:p>
    <w:p w14:paraId="64749A5B" w14:textId="71DBFDC5"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At the tissue level, advanced end-glycation products were found to accelerate calcification in microvascular </w:t>
      </w:r>
      <w:proofErr w:type="gramStart"/>
      <w:r w:rsidRPr="009B5463">
        <w:rPr>
          <w:rFonts w:ascii="Book Antiqua" w:eastAsia="Book Antiqua" w:hAnsi="Book Antiqua" w:cs="Book Antiqua"/>
        </w:rPr>
        <w:t>pericytes</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Other experimental data suggest a positive feedback loop of calcification and inflammation that plays an important role in disease progression, induced by the very same atherosclerotic </w:t>
      </w:r>
      <w:proofErr w:type="gramStart"/>
      <w:r w:rsidRPr="009B5463">
        <w:rPr>
          <w:rFonts w:ascii="Book Antiqua" w:eastAsia="Book Antiqua" w:hAnsi="Book Antiqua" w:cs="Book Antiqua"/>
        </w:rPr>
        <w:t>lesions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It is possible, though, that intensive treatment might be able to stop this vicious cycle triggered by baseline calcification. </w:t>
      </w:r>
    </w:p>
    <w:p w14:paraId="68528274" w14:textId="1FA357EB" w:rsidR="00DD48FC" w:rsidRPr="009B5463" w:rsidRDefault="00DD48FC" w:rsidP="00A80D97">
      <w:pPr>
        <w:spacing w:line="360" w:lineRule="auto"/>
        <w:ind w:firstLineChars="200" w:firstLine="480"/>
        <w:jc w:val="both"/>
        <w:rPr>
          <w:rFonts w:ascii="Book Antiqua" w:hAnsi="Book Antiqua"/>
        </w:rPr>
      </w:pPr>
      <w:proofErr w:type="spellStart"/>
      <w:r w:rsidRPr="009B5463">
        <w:rPr>
          <w:rFonts w:ascii="Book Antiqua" w:eastAsia="Book Antiqua" w:hAnsi="Book Antiqua" w:cs="Book Antiqua"/>
        </w:rPr>
        <w:t>Funck</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et al</w:t>
      </w:r>
      <w:r w:rsidRPr="009B5463">
        <w:rPr>
          <w:rFonts w:ascii="Book Antiqua" w:eastAsia="Book Antiqua" w:hAnsi="Book Antiqua" w:cs="Book Antiqua"/>
          <w:vertAlign w:val="superscript"/>
        </w:rPr>
        <w:t>[</w:t>
      </w:r>
      <w:r w:rsidR="009A3DF9" w:rsidRPr="009B5463">
        <w:rPr>
          <w:rFonts w:ascii="Book Antiqua" w:eastAsia="Book Antiqua" w:hAnsi="Book Antiqua" w:cs="Book Antiqua"/>
          <w:vertAlign w:val="superscript"/>
        </w:rPr>
        <w:t>41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higher burden and a greater number of atherosclerotic plaques in asymptomatic T2DM patients compared to healthy controls, despite optimal control of classical risk factors (hyperglycemia, BP, hyperlipidemia). They hypothesized that intensive risk factor control could not adequately control atherosclerosis progression, probably due to higher burden at baseline, in accordance with data supporting higher CVD risk in T2DM patients with known macrovascular complications. </w:t>
      </w:r>
    </w:p>
    <w:p w14:paraId="40637D79" w14:textId="19E89363"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Malik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found that CAC score could improve long-term risk stratification to prevent CVD in T2DM and </w:t>
      </w:r>
      <w:proofErr w:type="spellStart"/>
      <w:r w:rsidRPr="009B5463">
        <w:rPr>
          <w:rFonts w:ascii="Book Antiqua" w:eastAsia="Book Antiqua" w:hAnsi="Book Antiqua" w:cs="Book Antiqua"/>
        </w:rPr>
        <w:t>MetS</w:t>
      </w:r>
      <w:proofErr w:type="spellEnd"/>
      <w:r w:rsidRPr="009B5463">
        <w:rPr>
          <w:rFonts w:ascii="Book Antiqua" w:eastAsia="Book Antiqua" w:hAnsi="Book Antiqua" w:cs="Book Antiqua"/>
        </w:rPr>
        <w:t xml:space="preserve">. Importantly, CACS of 0 is associated with lower CVD risk independent of T2DM duration, glycemic control or insulin treatment. Even in T2DM patients with disease duration of more than 10 years, the absence of CACS was associated with low risk for future events, as in those with shorter disease duration. Finally, a recent study by </w:t>
      </w:r>
      <w:proofErr w:type="spellStart"/>
      <w:r w:rsidRPr="009B5463">
        <w:rPr>
          <w:rFonts w:ascii="Book Antiqua" w:eastAsia="Book Antiqua" w:hAnsi="Book Antiqua" w:cs="Book Antiqua"/>
        </w:rPr>
        <w:t>Razavi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found that long-term absence of CAC during a follow-up period of 10 years in patients with T2DM and </w:t>
      </w:r>
      <w:proofErr w:type="spellStart"/>
      <w:r w:rsidRPr="009B5463">
        <w:rPr>
          <w:rFonts w:ascii="Book Antiqua" w:eastAsia="Book Antiqua" w:hAnsi="Book Antiqua" w:cs="Book Antiqua"/>
        </w:rPr>
        <w:t>MetS</w:t>
      </w:r>
      <w:proofErr w:type="spellEnd"/>
      <w:r w:rsidRPr="009B5463">
        <w:rPr>
          <w:rFonts w:ascii="Book Antiqua" w:eastAsia="Book Antiqua" w:hAnsi="Book Antiqua" w:cs="Book Antiqua"/>
        </w:rPr>
        <w:t xml:space="preserve"> was associated with baseline CAC of 0. Optimal multifactorial control is needed for healthy arterial aging. These data suggest that although T2DM is a CVD risk equivalent, it demonstrates considerable </w:t>
      </w:r>
      <w:proofErr w:type="gramStart"/>
      <w:r w:rsidRPr="009B5463">
        <w:rPr>
          <w:rFonts w:ascii="Book Antiqua" w:eastAsia="Book Antiqua" w:hAnsi="Book Antiqua" w:cs="Book Antiqua"/>
        </w:rPr>
        <w:t>heterogeneity</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44</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3D162EC" w14:textId="7777777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Table 2 summarizes the effect of glycemic control on CAC in T2DM patients.</w:t>
      </w:r>
    </w:p>
    <w:p w14:paraId="52CCDB03" w14:textId="77777777" w:rsidR="00DD48FC" w:rsidRPr="009B5463" w:rsidRDefault="00DD48FC" w:rsidP="002E718B">
      <w:pPr>
        <w:spacing w:line="360" w:lineRule="auto"/>
        <w:jc w:val="both"/>
        <w:rPr>
          <w:rFonts w:ascii="Book Antiqua" w:hAnsi="Book Antiqua"/>
        </w:rPr>
      </w:pPr>
    </w:p>
    <w:p w14:paraId="17FAF5C8"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caps/>
          <w:u w:val="single"/>
        </w:rPr>
        <w:t>Functional markers</w:t>
      </w:r>
    </w:p>
    <w:p w14:paraId="11B3BE85"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lastRenderedPageBreak/>
        <w:t>Flow-mediated dilatation</w:t>
      </w:r>
    </w:p>
    <w:p w14:paraId="37A0A505" w14:textId="0A6B0978"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Originally described in 1992, </w:t>
      </w:r>
      <w:r w:rsidR="00A80D97" w:rsidRPr="009B5463">
        <w:rPr>
          <w:rFonts w:ascii="Book Antiqua" w:eastAsia="Book Antiqua" w:hAnsi="Book Antiqua" w:cs="Book Antiqua"/>
          <w:bCs/>
          <w:iCs/>
        </w:rPr>
        <w:t>Flow-mediated dilatation (FMD)</w:t>
      </w:r>
      <w:r w:rsidRPr="009B5463">
        <w:rPr>
          <w:rFonts w:ascii="Book Antiqua" w:eastAsia="Book Antiqua" w:hAnsi="Book Antiqua" w:cs="Book Antiqua"/>
        </w:rPr>
        <w:t xml:space="preserve"> is a noninvasive functional marker of subclinical atherosclerosis that utilizes ultrasound to record the reaction of brachial artery to an ischemic stimulus. It describes the vascular response to elevated blood flow, which is mediated by the produced vasoactive nitric oxide. FMD has been found to correlate with the severity and extent of coronary </w:t>
      </w:r>
      <w:proofErr w:type="gramStart"/>
      <w:r w:rsidRPr="009B5463">
        <w:rPr>
          <w:rFonts w:ascii="Book Antiqua" w:eastAsia="Book Antiqua" w:hAnsi="Book Antiqua" w:cs="Book Antiqua"/>
        </w:rPr>
        <w:t>atherosclerosis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28E78D34" w14:textId="7BF4DAA6"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T2DM, postprandial hyperglycemia occurs early in the course of the disease and is thought to be a better marker of glycemic burden regarding associated </w:t>
      </w:r>
      <w:proofErr w:type="gramStart"/>
      <w:r w:rsidRPr="009B5463">
        <w:rPr>
          <w:rFonts w:ascii="Book Antiqua" w:eastAsia="Book Antiqua" w:hAnsi="Book Antiqua" w:cs="Book Antiqua"/>
        </w:rPr>
        <w:t>complications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5620DC4E" w14:textId="52E9D2B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w:t>
      </w:r>
      <w:r w:rsidR="00EA5D08" w:rsidRPr="009B5463">
        <w:rPr>
          <w:rFonts w:ascii="Book Antiqua" w:eastAsia="Book Antiqua" w:hAnsi="Book Antiqua" w:cs="Book Antiqua"/>
        </w:rPr>
        <w:t xml:space="preserve">a </w:t>
      </w:r>
      <w:r w:rsidRPr="009B5463">
        <w:rPr>
          <w:rFonts w:ascii="Book Antiqua" w:eastAsia="Book Antiqua" w:hAnsi="Book Antiqua" w:cs="Book Antiqua"/>
        </w:rPr>
        <w:t xml:space="preserve">study with 30 T2DM patients, the investigators measured FMD and circulating endothelial cells (CECs), a marker of vascular damage. Patients were found to have impaired endothelial function compared to healthy controls, while HbA1c &gt; 7% was associated with higher levels of CECs and lower FMD, suggesting the crucial role of glycemic control in diabetes </w:t>
      </w:r>
      <w:proofErr w:type="gramStart"/>
      <w:r w:rsidRPr="009B5463">
        <w:rPr>
          <w:rFonts w:ascii="Book Antiqua" w:eastAsia="Book Antiqua" w:hAnsi="Book Antiqua" w:cs="Book Antiqua"/>
        </w:rPr>
        <w:t>management</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Some data suggest that glycemic control may result in improved vasodilatory responses and that certain glucose-lowering agents can improve FMD. </w:t>
      </w:r>
    </w:p>
    <w:p w14:paraId="45B08310" w14:textId="49FDAC6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Watanabe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hypothesized that improvement of IR, a major metabolic cause of atherosclerosis, following treatment with troglitazone for 4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would improve endothelial dysfunction as well. At the end of the study, improvements in fasting glucose, insulin levels and FMD were documented. Similar results were confirmed in recent-onset diabetes without macrovascular complications, meaning that improvement of fasting insulin concentrations might be the underlying </w:t>
      </w:r>
      <w:proofErr w:type="gramStart"/>
      <w:r w:rsidRPr="009B5463">
        <w:rPr>
          <w:rFonts w:ascii="Book Antiqua" w:eastAsia="Book Antiqua" w:hAnsi="Book Antiqua" w:cs="Book Antiqua"/>
        </w:rPr>
        <w:t>mechanism</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1FA0D7C7" w14:textId="2388F89F"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It seems that </w:t>
      </w:r>
      <w:r w:rsidR="00737241" w:rsidRPr="009B5463">
        <w:rPr>
          <w:rFonts w:ascii="Book Antiqua" w:eastAsia="Book Antiqua" w:hAnsi="Book Antiqua" w:cs="Book Antiqua"/>
        </w:rPr>
        <w:t>PPAR-γ</w:t>
      </w:r>
      <w:r w:rsidR="00737241" w:rsidRPr="009B5463">
        <w:rPr>
          <w:rFonts w:ascii="Book Antiqua" w:hAnsi="Book Antiqua" w:cs="Book Antiqua" w:hint="eastAsia"/>
          <w:lang w:eastAsia="zh-CN"/>
        </w:rPr>
        <w:t xml:space="preserve"> </w:t>
      </w:r>
      <w:r w:rsidRPr="009B5463">
        <w:rPr>
          <w:rFonts w:ascii="Book Antiqua" w:eastAsia="Book Antiqua" w:hAnsi="Book Antiqua" w:cs="Book Antiqua"/>
        </w:rPr>
        <w:t>agonists exert their antiatherogenic effect independently of their glucose-lowering effects, given that pioglitazone improves FMD irrespective of significant changes in insulin, C-reactive protein (CRP), free fatty acids</w:t>
      </w:r>
      <w:r w:rsidR="00703EDF" w:rsidRPr="009B5463">
        <w:rPr>
          <w:rFonts w:ascii="Book Antiqua" w:eastAsia="Book Antiqua" w:hAnsi="Book Antiqua" w:cs="Book Antiqua"/>
        </w:rPr>
        <w:t>,</w:t>
      </w:r>
      <w:r w:rsidRPr="009B5463">
        <w:rPr>
          <w:rFonts w:ascii="Book Antiqua" w:eastAsia="Book Antiqua" w:hAnsi="Book Antiqua" w:cs="Book Antiqua"/>
        </w:rPr>
        <w:t xml:space="preserve"> and adiponectin </w:t>
      </w:r>
      <w:proofErr w:type="gramStart"/>
      <w:r w:rsidRPr="009B5463">
        <w:rPr>
          <w:rFonts w:ascii="Book Antiqua" w:eastAsia="Book Antiqua" w:hAnsi="Book Antiqua" w:cs="Book Antiqua"/>
        </w:rPr>
        <w:t>levels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 nondiabetic patients with IR and recent history of stroke or transient ischemic attack, pioglitazone appears to reduce the risk for future CVD </w:t>
      </w:r>
      <w:proofErr w:type="gramStart"/>
      <w:r w:rsidRPr="009B5463">
        <w:rPr>
          <w:rFonts w:ascii="Book Antiqua" w:eastAsia="Book Antiqua" w:hAnsi="Book Antiqua" w:cs="Book Antiqua"/>
        </w:rPr>
        <w:t>events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important role of reduction in IR is more apparent after comparison with insulinotropic sulfonylureas that achieve similar HbA1c effects without improvement of </w:t>
      </w:r>
      <w:proofErr w:type="gramStart"/>
      <w:r w:rsidRPr="009B5463">
        <w:rPr>
          <w:rFonts w:ascii="Book Antiqua" w:eastAsia="Book Antiqua" w:hAnsi="Book Antiqua" w:cs="Book Antiqua"/>
        </w:rPr>
        <w:t>FMD</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52</w:t>
      </w:r>
      <w:r w:rsidRPr="009B5463">
        <w:rPr>
          <w:rFonts w:ascii="Book Antiqua" w:eastAsia="Book Antiqua" w:hAnsi="Book Antiqua" w:cs="Book Antiqua"/>
          <w:vertAlign w:val="superscript"/>
        </w:rPr>
        <w:t>,</w:t>
      </w:r>
      <w:r w:rsidR="009A3DF9" w:rsidRPr="009B5463">
        <w:rPr>
          <w:rFonts w:ascii="Book Antiqua" w:eastAsia="Book Antiqua" w:hAnsi="Book Antiqua" w:cs="Book Antiqua"/>
          <w:vertAlign w:val="superscript"/>
        </w:rPr>
        <w:t>53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Pr="009B5463">
        <w:rPr>
          <w:rFonts w:ascii="Book Antiqua" w:eastAsia="Book Antiqua" w:hAnsi="Book Antiqua" w:cs="Book Antiqua"/>
        </w:rPr>
        <w:lastRenderedPageBreak/>
        <w:t xml:space="preserve">The </w:t>
      </w:r>
      <w:proofErr w:type="spellStart"/>
      <w:r w:rsidRPr="009B5463">
        <w:rPr>
          <w:rFonts w:ascii="Book Antiqua" w:eastAsia="Book Antiqua" w:hAnsi="Book Antiqua" w:cs="Book Antiqua"/>
        </w:rPr>
        <w:t>PROactive</w:t>
      </w:r>
      <w:proofErr w:type="spellEnd"/>
      <w:r w:rsidRPr="009B5463">
        <w:rPr>
          <w:rFonts w:ascii="Book Antiqua" w:eastAsia="Book Antiqua" w:hAnsi="Book Antiqua" w:cs="Book Antiqua"/>
        </w:rPr>
        <w:t xml:space="preserve"> study did not shed light on the mechanism by which pioglitazone exerts its vascular benefit; it did, however, show a reduction in primary cardiovascular outcomes by almost 16</w:t>
      </w:r>
      <w:proofErr w:type="gramStart"/>
      <w:r w:rsidRPr="009B5463">
        <w:rPr>
          <w:rFonts w:ascii="Book Antiqua" w:eastAsia="Book Antiqua" w:hAnsi="Book Antiqua" w:cs="Book Antiqua"/>
        </w:rPr>
        <w:t>%</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reported improvement in fat cell metabolism is another argument toward the positive effects of thiazolidinediones beyond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gliclazide, unlike glimepiride, is reported to improve IR, CECs and FMD in a small group of T2DM </w:t>
      </w:r>
      <w:proofErr w:type="gramStart"/>
      <w:r w:rsidRPr="009B5463">
        <w:rPr>
          <w:rFonts w:ascii="Book Antiqua" w:eastAsia="Book Antiqua" w:hAnsi="Book Antiqua" w:cs="Book Antiqua"/>
        </w:rPr>
        <w:t>patients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56</w:t>
      </w:r>
      <w:r w:rsidR="00A1568D" w:rsidRPr="009B5463">
        <w:rPr>
          <w:rFonts w:ascii="Book Antiqua" w:hAnsi="Book Antiqua" w:cs="Book Antiqua" w:hint="eastAsia"/>
          <w:vertAlign w:val="superscript"/>
          <w:lang w:eastAsia="zh-CN"/>
        </w:rPr>
        <w:t>,</w:t>
      </w:r>
      <w:r w:rsidR="009A3DF9" w:rsidRPr="009B5463">
        <w:rPr>
          <w:rFonts w:ascii="Book Antiqua" w:hAnsi="Book Antiqua" w:cs="Book Antiqua"/>
          <w:vertAlign w:val="superscript"/>
          <w:lang w:eastAsia="zh-CN"/>
        </w:rPr>
        <w:t>57</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7882B466" w14:textId="229C1C50"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FMD, glucose</w:t>
      </w:r>
      <w:r w:rsidR="00703EDF" w:rsidRPr="009B5463">
        <w:rPr>
          <w:rFonts w:ascii="Book Antiqua" w:eastAsia="Book Antiqua" w:hAnsi="Book Antiqua" w:cs="Book Antiqua"/>
        </w:rPr>
        <w:t>,</w:t>
      </w:r>
      <w:r w:rsidRPr="009B5463">
        <w:rPr>
          <w:rFonts w:ascii="Book Antiqua" w:eastAsia="Book Antiqua" w:hAnsi="Book Antiqua" w:cs="Book Antiqua"/>
        </w:rPr>
        <w:t xml:space="preserve"> and insulin levels were recorded prior to and after a dietary tolerance test in 30 newly diagnosed T2DM patients after tre</w:t>
      </w:r>
      <w:r w:rsidR="00A80D97" w:rsidRPr="009B5463">
        <w:rPr>
          <w:rFonts w:ascii="Book Antiqua" w:eastAsia="Book Antiqua" w:hAnsi="Book Antiqua" w:cs="Book Antiqua"/>
        </w:rPr>
        <w:t xml:space="preserve">atment with acarbose (300 mg/d), </w:t>
      </w:r>
      <w:proofErr w:type="spellStart"/>
      <w:r w:rsidR="00A80D97" w:rsidRPr="009B5463">
        <w:rPr>
          <w:rFonts w:ascii="Book Antiqua" w:eastAsia="Book Antiqua" w:hAnsi="Book Antiqua" w:cs="Book Antiqua"/>
        </w:rPr>
        <w:t>nateglinide</w:t>
      </w:r>
      <w:proofErr w:type="spellEnd"/>
      <w:r w:rsidR="00A80D97" w:rsidRPr="009B5463">
        <w:rPr>
          <w:rFonts w:ascii="Book Antiqua" w:eastAsia="Book Antiqua" w:hAnsi="Book Antiqua" w:cs="Book Antiqua"/>
        </w:rPr>
        <w:t xml:space="preserve"> (270 mg/d</w:t>
      </w:r>
      <w:r w:rsidRPr="009B5463">
        <w:rPr>
          <w:rFonts w:ascii="Book Antiqua" w:eastAsia="Book Antiqua" w:hAnsi="Book Antiqua" w:cs="Book Antiqua"/>
        </w:rPr>
        <w:t>)</w:t>
      </w:r>
      <w:r w:rsidR="00703EDF" w:rsidRPr="009B5463">
        <w:rPr>
          <w:rFonts w:ascii="Book Antiqua" w:eastAsia="Book Antiqua" w:hAnsi="Book Antiqua" w:cs="Book Antiqua"/>
        </w:rPr>
        <w:t>,</w:t>
      </w:r>
      <w:r w:rsidRPr="009B5463">
        <w:rPr>
          <w:rFonts w:ascii="Book Antiqua" w:eastAsia="Book Antiqua" w:hAnsi="Book Antiqua" w:cs="Book Antiqua"/>
        </w:rPr>
        <w:t xml:space="preserve"> or placebo for 12 wk. Fasting FMD responses remained similar at follow-up in all groups. Despite comparable improvement in glycemic control, treatment with acarbose, unlike insulinotropic </w:t>
      </w:r>
      <w:proofErr w:type="spellStart"/>
      <w:r w:rsidRPr="009B5463">
        <w:rPr>
          <w:rFonts w:ascii="Book Antiqua" w:eastAsia="Book Antiqua" w:hAnsi="Book Antiqua" w:cs="Book Antiqua"/>
        </w:rPr>
        <w:t>nateglinide</w:t>
      </w:r>
      <w:proofErr w:type="spellEnd"/>
      <w:r w:rsidRPr="009B5463">
        <w:rPr>
          <w:rFonts w:ascii="Book Antiqua" w:eastAsia="Book Antiqua" w:hAnsi="Book Antiqua" w:cs="Book Antiqua"/>
        </w:rPr>
        <w:t>, was associated with higher postprandial FMD responses.</w:t>
      </w:r>
      <w:r w:rsidR="00A80D97" w:rsidRPr="009B5463">
        <w:rPr>
          <w:rFonts w:ascii="Book Antiqua" w:hAnsi="Book Antiqua"/>
          <w:b/>
          <w:bCs/>
        </w:rPr>
        <w:t xml:space="preserve"> </w:t>
      </w:r>
      <w:r w:rsidR="00A80D97" w:rsidRPr="009B5463">
        <w:rPr>
          <w:rFonts w:ascii="Book Antiqua" w:hAnsi="Book Antiqua"/>
          <w:bCs/>
        </w:rPr>
        <w:t>Major-Pedersen</w:t>
      </w:r>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reported that single administration of </w:t>
      </w:r>
      <w:proofErr w:type="spellStart"/>
      <w:r w:rsidRPr="009B5463">
        <w:rPr>
          <w:rFonts w:ascii="Book Antiqua" w:eastAsia="Book Antiqua" w:hAnsi="Book Antiqua" w:cs="Book Antiqua"/>
        </w:rPr>
        <w:t>nateglinide</w:t>
      </w:r>
      <w:proofErr w:type="spellEnd"/>
      <w:r w:rsidRPr="009B5463">
        <w:rPr>
          <w:rFonts w:ascii="Book Antiqua" w:eastAsia="Book Antiqua" w:hAnsi="Book Antiqua" w:cs="Book Antiqua"/>
        </w:rPr>
        <w:t xml:space="preserve"> initially improves postprandial endothelial dysfunction, but the effect disappears after 12 wk. This might imply that insulin secretion in the long term obviates the beneficial effects of controlled postprandial hyperglycemia on endothelial dysfunction.</w:t>
      </w:r>
    </w:p>
    <w:p w14:paraId="494F955B" w14:textId="6D64A944" w:rsidR="00DD48FC" w:rsidRPr="009B5463" w:rsidRDefault="00DD48FC" w:rsidP="002E718B">
      <w:pPr>
        <w:spacing w:line="360" w:lineRule="auto"/>
        <w:ind w:firstLine="720"/>
        <w:jc w:val="both"/>
        <w:rPr>
          <w:rFonts w:ascii="Book Antiqua" w:hAnsi="Book Antiqua"/>
        </w:rPr>
      </w:pPr>
      <w:r w:rsidRPr="009B5463">
        <w:rPr>
          <w:rFonts w:ascii="Book Antiqua" w:eastAsia="Book Antiqua" w:hAnsi="Book Antiqua" w:cs="Book Antiqua"/>
        </w:rPr>
        <w:t xml:space="preserve">Naka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compared the effect of two insulin sensitizers, metformin and pioglitazone, on poorly controlled T2DM already treated with sulfonylureas. Despite similar improvements in glycemic control, homeostatic model assessment insulin resistance index (HOMA-IR) and changes in FMD, only in the pioglitazone group did FMD and IR improve significantly. The authors concluded that treatment-induced changes in FMD are not associated with the effects on glycemic control or IR. Nevertheless, the reduction in IR achieved in this study was smaller compared to others, while the additional role of longer diabetes duration cannot be ignored.</w:t>
      </w:r>
    </w:p>
    <w:p w14:paraId="0D2197E8" w14:textId="49BE86C5"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Alpha-glucosidase inhibitors are also superior to </w:t>
      </w:r>
      <w:proofErr w:type="spellStart"/>
      <w:r w:rsidRPr="009B5463">
        <w:rPr>
          <w:rFonts w:ascii="Book Antiqua" w:eastAsia="Book Antiqua" w:hAnsi="Book Antiqua" w:cs="Book Antiqua"/>
        </w:rPr>
        <w:t>nateglinide</w:t>
      </w:r>
      <w:proofErr w:type="spellEnd"/>
      <w:r w:rsidRPr="009B5463">
        <w:rPr>
          <w:rFonts w:ascii="Book Antiqua" w:eastAsia="Book Antiqua" w:hAnsi="Book Antiqua" w:cs="Book Antiqua"/>
        </w:rPr>
        <w:t xml:space="preserve"> in terms of FMD improvement, IR index and markers of atherogenic dyslipidemia, despite similar HbA1c </w:t>
      </w:r>
      <w:proofErr w:type="gramStart"/>
      <w:r w:rsidRPr="009B5463">
        <w:rPr>
          <w:rFonts w:ascii="Book Antiqua" w:eastAsia="Book Antiqua" w:hAnsi="Book Antiqua" w:cs="Book Antiqua"/>
        </w:rPr>
        <w:t>reduction</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60</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5CCD5C92" w14:textId="2D45112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Incretin-based treatments have been available for over a decade, and there is now evidence of important effects on cardiovascular outcomes beyond their glucose-</w:t>
      </w:r>
      <w:r w:rsidRPr="009B5463">
        <w:rPr>
          <w:rFonts w:ascii="Book Antiqua" w:eastAsia="Book Antiqua" w:hAnsi="Book Antiqua" w:cs="Book Antiqua"/>
        </w:rPr>
        <w:lastRenderedPageBreak/>
        <w:t xml:space="preserve">lowering effects, such as antiatherogenic properties, modulation of arterial inflammation and endothelial </w:t>
      </w:r>
      <w:proofErr w:type="gramStart"/>
      <w:r w:rsidRPr="009B5463">
        <w:rPr>
          <w:rFonts w:ascii="Book Antiqua" w:eastAsia="Book Antiqua" w:hAnsi="Book Antiqua" w:cs="Book Antiqua"/>
        </w:rPr>
        <w:t>function</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61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D653D35" w14:textId="24D08F5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Improvement of both HbA1c and FMD in T2DM with stable CAD is reported after infusion of recombinant GLP-1. Interestingly, IR, as assessed by the </w:t>
      </w:r>
      <w:proofErr w:type="spellStart"/>
      <w:r w:rsidRPr="009B5463">
        <w:rPr>
          <w:rFonts w:ascii="Book Antiqua" w:eastAsia="Book Antiqua" w:hAnsi="Book Antiqua" w:cs="Book Antiqua"/>
        </w:rPr>
        <w:t>hyperinsulinemic</w:t>
      </w:r>
      <w:proofErr w:type="spellEnd"/>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isoglycemic</w:t>
      </w:r>
      <w:proofErr w:type="spellEnd"/>
      <w:r w:rsidRPr="009B5463">
        <w:rPr>
          <w:rFonts w:ascii="Book Antiqua" w:eastAsia="Book Antiqua" w:hAnsi="Book Antiqua" w:cs="Book Antiqua"/>
        </w:rPr>
        <w:t xml:space="preserve"> clamp technique, was not improved. Therefore, it is rather unlikely that GLP-1 exerts its beneficial effects on endothelium through improvement of insulin sensitivity </w:t>
      </w:r>
      <w:proofErr w:type="gramStart"/>
      <w:r w:rsidRPr="009B5463">
        <w:rPr>
          <w:rFonts w:ascii="Book Antiqua" w:eastAsia="Book Antiqua" w:hAnsi="Book Antiqua" w:cs="Book Antiqua"/>
        </w:rPr>
        <w:t>index</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62</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3FE9F0DF" w14:textId="3A568376"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beneficial effects of GLP-1 analogue treatment are possibly the result of improved insulin secretion and effect on postprandial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Based on this observation, </w:t>
      </w:r>
      <w:proofErr w:type="spellStart"/>
      <w:r w:rsidRPr="009B5463">
        <w:rPr>
          <w:rFonts w:ascii="Book Antiqua" w:eastAsia="Book Antiqua" w:hAnsi="Book Antiqua" w:cs="Book Antiqua"/>
        </w:rPr>
        <w:t>Irace</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tested the differences between intensification of metformin treatment with exenatide </w:t>
      </w:r>
      <w:r w:rsidRPr="009B5463">
        <w:rPr>
          <w:rFonts w:ascii="Book Antiqua" w:eastAsia="Book Antiqua" w:hAnsi="Book Antiqua" w:cs="Book Antiqua"/>
          <w:i/>
          <w:iCs/>
        </w:rPr>
        <w:t>vs</w:t>
      </w:r>
      <w:r w:rsidRPr="009B5463">
        <w:rPr>
          <w:rFonts w:ascii="Book Antiqua" w:eastAsia="Book Antiqua" w:hAnsi="Book Antiqua" w:cs="Book Antiqua"/>
        </w:rPr>
        <w:t xml:space="preserve"> glimepiride and found that this combination ameliorates FMD through improvements of glycemic control and glycemic variability. The role of glucose variability and its possible deleterious effects on vascular endothelium were suggested earlier because glucose swings appeared to be more damaging for the endothelium than constantly high glucose </w:t>
      </w:r>
      <w:proofErr w:type="gramStart"/>
      <w:r w:rsidRPr="009B5463">
        <w:rPr>
          <w:rFonts w:ascii="Book Antiqua" w:eastAsia="Book Antiqua" w:hAnsi="Book Antiqua" w:cs="Book Antiqua"/>
        </w:rPr>
        <w:t>levels</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65</w:t>
      </w:r>
      <w:r w:rsidRPr="009B5463">
        <w:rPr>
          <w:rFonts w:ascii="Book Antiqua" w:eastAsia="Book Antiqua" w:hAnsi="Book Antiqua" w:cs="Book Antiqua"/>
          <w:vertAlign w:val="superscript"/>
        </w:rPr>
        <w:t>]</w:t>
      </w:r>
      <w:r w:rsidRPr="009B5463">
        <w:rPr>
          <w:rFonts w:ascii="Book Antiqua" w:eastAsia="Book Antiqua" w:hAnsi="Book Antiqua" w:cs="Book Antiqua"/>
        </w:rPr>
        <w:t>. Further large-scale trials are needed to establish the validity of this notion.</w:t>
      </w:r>
    </w:p>
    <w:p w14:paraId="0CCA73F4" w14:textId="6F754AF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 randomized controlled trial comparing the effects of insulin glargine and of the GLP-1 analogue liraglutide failed to show an improvement in FMD after 14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although liraglutide appeared to protect </w:t>
      </w:r>
      <w:r w:rsidR="004B4E48">
        <w:rPr>
          <w:rFonts w:ascii="Book Antiqua" w:eastAsia="Book Antiqua" w:hAnsi="Book Antiqua" w:cs="Book Antiqua"/>
        </w:rPr>
        <w:t>β</w:t>
      </w:r>
      <w:r w:rsidRPr="009B5463">
        <w:rPr>
          <w:rFonts w:ascii="Book Antiqua" w:eastAsia="Book Antiqua" w:hAnsi="Book Antiqua" w:cs="Book Antiqua"/>
        </w:rPr>
        <w:t xml:space="preserve">-cell function and reduce oxidative stress. Low plasma concentration of liraglutide, the last dose of which was given 1 d prior to FMD measurement, might explain the negative </w:t>
      </w:r>
      <w:proofErr w:type="gramStart"/>
      <w:r w:rsidRPr="009B5463">
        <w:rPr>
          <w:rFonts w:ascii="Book Antiqua" w:eastAsia="Book Antiqua" w:hAnsi="Book Antiqua" w:cs="Book Antiqua"/>
        </w:rPr>
        <w:t>results</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 similar conclusion regarding FMD is drawn after comparison of sitagliptin with </w:t>
      </w:r>
      <w:proofErr w:type="gramStart"/>
      <w:r w:rsidRPr="009B5463">
        <w:rPr>
          <w:rFonts w:ascii="Book Antiqua" w:eastAsia="Book Antiqua" w:hAnsi="Book Antiqua" w:cs="Book Antiqua"/>
        </w:rPr>
        <w:t>glimepiride</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67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which resulted in similar HbA1c improvements. That said, in a study from Egypt, sitagliptin improved endothelial dysfunction, insulin sensitivity, BP and hyperlipidemia in newly diagnosed T2DM </w:t>
      </w:r>
      <w:proofErr w:type="gramStart"/>
      <w:r w:rsidRPr="009B5463">
        <w:rPr>
          <w:rFonts w:ascii="Book Antiqua" w:eastAsia="Book Antiqua" w:hAnsi="Book Antiqua" w:cs="Book Antiqua"/>
        </w:rPr>
        <w:t>patients</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68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 beneficial effect on FMD after sitagliptin is suggested by other authors without superiority against the α-glucosidase inhibitor </w:t>
      </w:r>
      <w:proofErr w:type="spellStart"/>
      <w:proofErr w:type="gramStart"/>
      <w:r w:rsidRPr="009B5463">
        <w:rPr>
          <w:rFonts w:ascii="Book Antiqua" w:eastAsia="Book Antiqua" w:hAnsi="Book Antiqua" w:cs="Book Antiqua"/>
        </w:rPr>
        <w:t>voglibose</w:t>
      </w:r>
      <w:proofErr w:type="spellEnd"/>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69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1E68475A" w14:textId="1AA524C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More recently, </w:t>
      </w:r>
      <w:proofErr w:type="spellStart"/>
      <w:r w:rsidRPr="009B5463">
        <w:rPr>
          <w:rFonts w:ascii="Book Antiqua" w:eastAsia="Book Antiqua" w:hAnsi="Book Antiqua" w:cs="Book Antiqua"/>
        </w:rPr>
        <w:t>Lambadiari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in patients with poorly controlled T2DM, treatment intensification with incretin-based treatment improves not only FMD </w:t>
      </w:r>
      <w:r w:rsidRPr="009B5463">
        <w:rPr>
          <w:rFonts w:ascii="Book Antiqua" w:eastAsia="Book Antiqua" w:hAnsi="Book Antiqua" w:cs="Book Antiqua"/>
        </w:rPr>
        <w:lastRenderedPageBreak/>
        <w:t>but other markers of subclinical atherosclerosis and cardiac function as well. This improvement is more profound in patients who achieve optimal glycemic control.</w:t>
      </w:r>
    </w:p>
    <w:p w14:paraId="2186116D" w14:textId="6B9ACFE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Linagliptin (at a dose of 5 mg daily) does not improve large-vessel endothelial function despite decreasing inflammation in patients with longer T2DM duration after 12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of treatment. Mitochondrial function and muscle oxygenation were not increased </w:t>
      </w:r>
      <w:proofErr w:type="gramStart"/>
      <w:r w:rsidRPr="009B5463">
        <w:rPr>
          <w:rFonts w:ascii="Book Antiqua" w:eastAsia="Book Antiqua" w:hAnsi="Book Antiqua" w:cs="Book Antiqua"/>
        </w:rPr>
        <w:t>either</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This suggests that diabetes duration might play an additional, important role. Surprisingly, </w:t>
      </w:r>
      <w:proofErr w:type="spellStart"/>
      <w:r w:rsidRPr="009B5463">
        <w:rPr>
          <w:rFonts w:ascii="Book Antiqua" w:eastAsia="Book Antiqua" w:hAnsi="Book Antiqua" w:cs="Book Antiqua"/>
        </w:rPr>
        <w:t>Ayaori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a deterioration of FMD after both </w:t>
      </w:r>
      <w:proofErr w:type="spellStart"/>
      <w:r w:rsidRPr="009B5463">
        <w:rPr>
          <w:rFonts w:ascii="Book Antiqua" w:eastAsia="Book Antiqua" w:hAnsi="Book Antiqua" w:cs="Book Antiqua"/>
        </w:rPr>
        <w:t>alogliptin</w:t>
      </w:r>
      <w:proofErr w:type="spellEnd"/>
      <w:r w:rsidRPr="009B5463">
        <w:rPr>
          <w:rFonts w:ascii="Book Antiqua" w:eastAsia="Book Antiqua" w:hAnsi="Book Antiqua" w:cs="Book Antiqua"/>
        </w:rPr>
        <w:t xml:space="preserve"> and sitagliptin. This was rather unexpected because positive effects had been reported, as mentioned earlier. A possible explanation for this phenomenon is that DPP-4 enzyme physiologically degrades GLP-1 (7-36) into the non-insulinotropic GLP-1 (9-36), which might be inactive but possibly exerts nitric oxide-mediated vasodilatory effects translated into worse FMD values.</w:t>
      </w:r>
    </w:p>
    <w:p w14:paraId="2F57523F" w14:textId="7777777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summary, studies with incretin-based agents are mostly relatively small, nonrandomized trials, and therefore observed differences on vascular function with the various agents are difficult to interpret. </w:t>
      </w:r>
    </w:p>
    <w:p w14:paraId="43FB17F3" w14:textId="1FCB94E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newest class of glucose-lowering agents, sodium-glucose co-transporter-2 (SGLT2) inhibitors, have been shown to reduce cardiovascular mortality in patients with T2DM. Several scholars have investigated whether glycemic control with these agents has any beneficial effects on the progression of atherosclerosis. In poorly controlled T2DM with CAD, administration of 100 mg canagliflozin for 4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improved HbA1c </w:t>
      </w:r>
      <w:r w:rsidR="00A80D97" w:rsidRPr="009B5463">
        <w:rPr>
          <w:rFonts w:ascii="Book Antiqua" w:hAnsi="Book Antiqua" w:cs="Book Antiqua" w:hint="eastAsia"/>
          <w:lang w:eastAsia="zh-CN"/>
        </w:rPr>
        <w:t>[</w:t>
      </w:r>
      <w:r w:rsidRPr="009B5463">
        <w:rPr>
          <w:rFonts w:ascii="Book Antiqua" w:eastAsia="Book Antiqua" w:hAnsi="Book Antiqua" w:cs="Book Antiqua"/>
        </w:rPr>
        <w:t>from 9.2 (mean</w:t>
      </w:r>
      <w:r w:rsidR="00090914" w:rsidRPr="009B5463">
        <w:rPr>
          <w:rFonts w:ascii="Book Antiqua" w:hAnsi="Book Antiqua" w:cs="Book Antiqua" w:hint="eastAsia"/>
          <w:lang w:eastAsia="zh-CN"/>
        </w:rPr>
        <w:t xml:space="preserve"> </w:t>
      </w:r>
      <w:r w:rsidR="00090914" w:rsidRPr="009B5463">
        <w:rPr>
          <w:rFonts w:ascii="Book Antiqua" w:eastAsia="Book Antiqua" w:hAnsi="Book Antiqua" w:cs="Book Antiqua"/>
        </w:rPr>
        <w:t>±</w:t>
      </w:r>
      <w:r w:rsidR="00090914" w:rsidRPr="009B5463">
        <w:rPr>
          <w:rFonts w:ascii="Book Antiqua" w:hAnsi="Book Antiqua" w:cs="Book Antiqua" w:hint="eastAsia"/>
          <w:lang w:eastAsia="zh-CN"/>
        </w:rPr>
        <w:t xml:space="preserve"> </w:t>
      </w:r>
      <w:r w:rsidR="00090914" w:rsidRPr="009B5463">
        <w:rPr>
          <w:rFonts w:ascii="Book Antiqua" w:eastAsia="Book Antiqua" w:hAnsi="Book Antiqua" w:cs="Book Antiqua"/>
        </w:rPr>
        <w:t>SD</w:t>
      </w:r>
      <w:r w:rsidRPr="009B5463">
        <w:rPr>
          <w:rFonts w:ascii="Book Antiqua" w:eastAsia="Book Antiqua" w:hAnsi="Book Antiqua" w:cs="Book Antiqua"/>
        </w:rPr>
        <w:t>) ±</w:t>
      </w:r>
      <w:r w:rsidR="00A80D97" w:rsidRPr="009B5463">
        <w:rPr>
          <w:rFonts w:ascii="Book Antiqua" w:hAnsi="Book Antiqua" w:cs="Book Antiqua" w:hint="eastAsia"/>
          <w:lang w:eastAsia="zh-CN"/>
        </w:rPr>
        <w:t xml:space="preserve"> </w:t>
      </w:r>
      <w:r w:rsidRPr="009B5463">
        <w:rPr>
          <w:rFonts w:ascii="Book Antiqua" w:eastAsia="Book Antiqua" w:hAnsi="Book Antiqua" w:cs="Book Antiqua"/>
        </w:rPr>
        <w:t xml:space="preserve">1.4 to 8.6 ± 1.1%, </w:t>
      </w:r>
      <w:r w:rsidRPr="009B5463">
        <w:rPr>
          <w:rFonts w:ascii="Book Antiqua" w:eastAsia="Book Antiqua" w:hAnsi="Book Antiqua" w:cs="Book Antiqua"/>
          <w:i/>
          <w:iCs/>
        </w:rPr>
        <w:t>P</w:t>
      </w:r>
      <w:r w:rsidRPr="009B5463">
        <w:rPr>
          <w:rFonts w:ascii="Book Antiqua" w:eastAsia="Book Antiqua" w:hAnsi="Book Antiqua" w:cs="Book Antiqua"/>
        </w:rPr>
        <w:t xml:space="preserve"> &lt; 0.01</w:t>
      </w:r>
      <w:r w:rsidR="00A80D97" w:rsidRPr="009B5463">
        <w:rPr>
          <w:rFonts w:ascii="Book Antiqua" w:hAnsi="Book Antiqua" w:cs="Book Antiqua" w:hint="eastAsia"/>
          <w:lang w:eastAsia="zh-CN"/>
        </w:rPr>
        <w:t>]</w:t>
      </w:r>
      <w:r w:rsidRPr="009B5463">
        <w:rPr>
          <w:rFonts w:ascii="Book Antiqua" w:eastAsia="Book Antiqua" w:hAnsi="Book Antiqua" w:cs="Book Antiqua"/>
        </w:rPr>
        <w:t xml:space="preserve"> and </w:t>
      </w:r>
      <w:proofErr w:type="gramStart"/>
      <w:r w:rsidRPr="009B5463">
        <w:rPr>
          <w:rFonts w:ascii="Book Antiqua" w:eastAsia="Book Antiqua" w:hAnsi="Book Antiqua" w:cs="Book Antiqua"/>
        </w:rPr>
        <w:t>FMD</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00446A4E" w:rsidRPr="009B5463">
        <w:rPr>
          <w:rFonts w:ascii="Book Antiqua" w:eastAsia="Book Antiqua" w:hAnsi="Book Antiqua" w:cs="Book Antiqua"/>
        </w:rPr>
        <w:t>In this study, n</w:t>
      </w:r>
      <w:r w:rsidRPr="009B5463">
        <w:rPr>
          <w:rFonts w:ascii="Book Antiqua" w:eastAsia="Book Antiqua" w:hAnsi="Book Antiqua" w:cs="Book Antiqua"/>
        </w:rPr>
        <w:t>one of the patients were treated with insulin.</w:t>
      </w:r>
    </w:p>
    <w:p w14:paraId="12D28FAF" w14:textId="40D7515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Improvement of HbA1c and FMD was found in two recent studies after treatment with dapagliflozin. The first study included newly diagnosed metformin-treated T2DM patients with HbA1c of &lt; 8</w:t>
      </w:r>
      <w:proofErr w:type="gramStart"/>
      <w:r w:rsidRPr="009B5463">
        <w:rPr>
          <w:rFonts w:ascii="Book Antiqua" w:eastAsia="Book Antiqua" w:hAnsi="Book Antiqua" w:cs="Book Antiqua"/>
        </w:rPr>
        <w:t>%</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74</w:t>
      </w:r>
      <w:r w:rsidRPr="009B5463">
        <w:rPr>
          <w:rFonts w:ascii="Book Antiqua" w:eastAsia="Book Antiqua" w:hAnsi="Book Antiqua" w:cs="Book Antiqua"/>
          <w:vertAlign w:val="superscript"/>
        </w:rPr>
        <w:t>]</w:t>
      </w:r>
      <w:r w:rsidRPr="009B5463">
        <w:rPr>
          <w:rFonts w:ascii="Book Antiqua" w:eastAsia="Book Antiqua" w:hAnsi="Book Antiqua" w:cs="Book Antiqua"/>
        </w:rPr>
        <w:t>, whereas the second included T2DM patients with established ischemic heart disease. In the latter, surrogate markers of endothelial dysfunction and inflammation, such as adhesion molecule 1, endothelial nitric oxide synthase and high-sensitivity CRP, decreased with dapagliflozin therapy, and FMD correlated negatively with HbA1c</w:t>
      </w:r>
      <w:r w:rsidRPr="009B5463">
        <w:rPr>
          <w:rFonts w:ascii="Book Antiqua" w:eastAsia="Book Antiqua" w:hAnsi="Book Antiqua" w:cs="Book Antiqua"/>
          <w:vertAlign w:val="superscript"/>
        </w:rPr>
        <w:t>[</w:t>
      </w:r>
      <w:r w:rsidR="00C421C1" w:rsidRPr="009B5463">
        <w:rPr>
          <w:rFonts w:ascii="Book Antiqua" w:eastAsia="Book Antiqua" w:hAnsi="Book Antiqua" w:cs="Book Antiqua"/>
          <w:vertAlign w:val="superscript"/>
        </w:rPr>
        <w:t>75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Assessment of the Dapagliflozin Effect on Diabetic </w:t>
      </w:r>
      <w:r w:rsidRPr="009B5463">
        <w:rPr>
          <w:rFonts w:ascii="Book Antiqua" w:eastAsia="Book Antiqua" w:hAnsi="Book Antiqua" w:cs="Book Antiqua"/>
        </w:rPr>
        <w:lastRenderedPageBreak/>
        <w:t>Endothelial Dysfunction of the Brachial Artery (ADDENDA</w:t>
      </w:r>
      <w:r w:rsidRPr="009B5463">
        <w:rPr>
          <w:rFonts w:ascii="Book Antiqua" w:eastAsia="Book Antiqua" w:hAnsi="Book Antiqua" w:cs="Book Antiqua"/>
        </w:rPr>
        <w:noBreakHyphen/>
        <w:t xml:space="preserve">BHS2) trial, in which patients with poor glycemic control were randomized to receive either dapagliflozin or </w:t>
      </w:r>
      <w:proofErr w:type="spellStart"/>
      <w:r w:rsidRPr="009B5463">
        <w:rPr>
          <w:rFonts w:ascii="Book Antiqua" w:eastAsia="Book Antiqua" w:hAnsi="Book Antiqua" w:cs="Book Antiqua"/>
        </w:rPr>
        <w:t>glibenclamide</w:t>
      </w:r>
      <w:proofErr w:type="spellEnd"/>
      <w:r w:rsidRPr="009B5463">
        <w:rPr>
          <w:rFonts w:ascii="Book Antiqua" w:eastAsia="Book Antiqua" w:hAnsi="Book Antiqua" w:cs="Book Antiqua"/>
        </w:rPr>
        <w:t xml:space="preserve">, shed more light on the effect of this </w:t>
      </w:r>
      <w:proofErr w:type="gramStart"/>
      <w:r w:rsidRPr="009B5463">
        <w:rPr>
          <w:rFonts w:ascii="Book Antiqua" w:eastAsia="Book Antiqua" w:hAnsi="Book Antiqua" w:cs="Book Antiqua"/>
        </w:rPr>
        <w:t>agent</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76</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32DEEE36" w14:textId="1D4131BC"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 Mediterranean diet, except for reducing acute hyperglycemia and increasing antioxidant defenses and the protective action of GLP-1, improves FMD as well. Similarly, insulin sensitivity and FMD improves in T2DM patients with training, especially interval aerobic </w:t>
      </w:r>
      <w:proofErr w:type="gramStart"/>
      <w:r w:rsidRPr="009B5463">
        <w:rPr>
          <w:rFonts w:ascii="Book Antiqua" w:eastAsia="Book Antiqua" w:hAnsi="Book Antiqua" w:cs="Book Antiqua"/>
        </w:rPr>
        <w:t>exercise</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7]</w:t>
      </w:r>
      <w:r w:rsidRPr="009B5463">
        <w:rPr>
          <w:rFonts w:ascii="Book Antiqua" w:eastAsia="Book Antiqua" w:hAnsi="Book Antiqua" w:cs="Book Antiqua"/>
        </w:rPr>
        <w:t>.</w:t>
      </w:r>
    </w:p>
    <w:p w14:paraId="2D656BF4" w14:textId="691DC7AB"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Glycemic variability is believed to have unfavorable effects on macro- and microvascular events as well as all-cause mortality in T2DM. Wei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8]</w:t>
      </w:r>
      <w:r w:rsidRPr="009B5463">
        <w:rPr>
          <w:rFonts w:ascii="Book Antiqua" w:eastAsia="Book Antiqua" w:hAnsi="Book Antiqua" w:cs="Book Antiqua"/>
        </w:rPr>
        <w:t xml:space="preserve"> showed that glycemic visit-to-visit variability correlates with impairment of renal and endothelial dysfunction, as assessed by FMD.</w:t>
      </w:r>
    </w:p>
    <w:p w14:paraId="26EB3D6B" w14:textId="3681EB2D"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an attempt to elucidate the underlying mechanism, </w:t>
      </w:r>
      <w:r w:rsidR="00A80D97" w:rsidRPr="009B5463">
        <w:rPr>
          <w:rFonts w:ascii="Book Antiqua" w:hAnsi="Book Antiqua"/>
          <w:bCs/>
        </w:rPr>
        <w:t>Costantino</w:t>
      </w:r>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9]</w:t>
      </w:r>
      <w:r w:rsidRPr="009B5463">
        <w:rPr>
          <w:rFonts w:ascii="Book Antiqua" w:eastAsia="Book Antiqua" w:hAnsi="Book Antiqua" w:cs="Book Antiqua"/>
        </w:rPr>
        <w:t xml:space="preserve"> examined the role of glycemic variability and mitochondrial oxidative stress in endothelial dysfunction. The investigators showed that glucose fluctuations rather than HbA1c cause epigenetic changes. This chromatin remodeling favors a </w:t>
      </w:r>
      <w:proofErr w:type="spellStart"/>
      <w:r w:rsidRPr="009B5463">
        <w:rPr>
          <w:rFonts w:ascii="Book Antiqua" w:eastAsia="Book Antiqua" w:hAnsi="Book Antiqua" w:cs="Book Antiqua"/>
        </w:rPr>
        <w:t>proatherosclerotic</w:t>
      </w:r>
      <w:proofErr w:type="spellEnd"/>
      <w:r w:rsidRPr="009B5463">
        <w:rPr>
          <w:rFonts w:ascii="Book Antiqua" w:eastAsia="Book Antiqua" w:hAnsi="Book Antiqua" w:cs="Book Antiqua"/>
        </w:rPr>
        <w:t xml:space="preserve"> phenotype. Owing to overexpression of stress molecules, FMD impairment and oxidative stress persist even after improvement of HbA1c.</w:t>
      </w:r>
    </w:p>
    <w:p w14:paraId="299FFA2E" w14:textId="7777777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Table 3 summarizes interventional and observational studies on FMD outcomes after glycemic control in T2DM patients.</w:t>
      </w:r>
    </w:p>
    <w:p w14:paraId="794D750C" w14:textId="77777777" w:rsidR="00DD48FC" w:rsidRPr="009B5463" w:rsidRDefault="00DD48FC" w:rsidP="002E718B">
      <w:pPr>
        <w:spacing w:line="360" w:lineRule="auto"/>
        <w:jc w:val="both"/>
        <w:rPr>
          <w:rFonts w:ascii="Book Antiqua" w:hAnsi="Book Antiqua"/>
        </w:rPr>
      </w:pPr>
    </w:p>
    <w:p w14:paraId="2B90525C"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t>Pulse wave velocity</w:t>
      </w:r>
    </w:p>
    <w:p w14:paraId="5AB456C8" w14:textId="61F2C442" w:rsidR="00DD48FC" w:rsidRPr="009B5463" w:rsidRDefault="00A80D97" w:rsidP="002E718B">
      <w:pPr>
        <w:spacing w:line="360" w:lineRule="auto"/>
        <w:jc w:val="both"/>
        <w:rPr>
          <w:rFonts w:ascii="Book Antiqua" w:hAnsi="Book Antiqua"/>
        </w:rPr>
      </w:pPr>
      <w:r w:rsidRPr="009B5463">
        <w:rPr>
          <w:rFonts w:ascii="Book Antiqua" w:eastAsia="Book Antiqua" w:hAnsi="Book Antiqua" w:cs="Book Antiqua"/>
          <w:bCs/>
          <w:iCs/>
        </w:rPr>
        <w:t>Pulse wave velocity (PWV)</w:t>
      </w:r>
      <w:r w:rsidR="00DD48FC" w:rsidRPr="009B5463">
        <w:rPr>
          <w:rFonts w:ascii="Book Antiqua" w:eastAsia="Book Antiqua" w:hAnsi="Book Antiqua" w:cs="Book Antiqua"/>
        </w:rPr>
        <w:t xml:space="preserve"> is a marker of AS, which in turn expresses the reduced flexibility and elasticity of blood vessels. It is assessed noninvasively and predicts future cardiovascular events and all-cause </w:t>
      </w:r>
      <w:proofErr w:type="gramStart"/>
      <w:r w:rsidR="00DD48FC" w:rsidRPr="009B5463">
        <w:rPr>
          <w:rFonts w:ascii="Book Antiqua" w:eastAsia="Book Antiqua" w:hAnsi="Book Antiqua" w:cs="Book Antiqua"/>
        </w:rPr>
        <w:t>mortality</w:t>
      </w:r>
      <w:r w:rsidR="00DD48FC"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00DD48FC" w:rsidRPr="009B5463">
        <w:rPr>
          <w:rFonts w:ascii="Book Antiqua" w:eastAsia="Book Antiqua" w:hAnsi="Book Antiqua" w:cs="Book Antiqua"/>
          <w:vertAlign w:val="superscript"/>
        </w:rPr>
        <w:t>0]</w:t>
      </w:r>
      <w:r w:rsidR="00DD48FC" w:rsidRPr="009B5463">
        <w:rPr>
          <w:rFonts w:ascii="Book Antiqua" w:eastAsia="Book Antiqua" w:hAnsi="Book Antiqua" w:cs="Book Antiqua"/>
        </w:rPr>
        <w:t xml:space="preserve">. Reduced elasticity occurs naturally with increasing age or under the rather destructive effect of metabolic disorders, such as T2DM or hypertension. T2DM and hypertension seem to have a synergistic effect on the progression of </w:t>
      </w:r>
      <w:r w:rsidR="00851284" w:rsidRPr="009B5463">
        <w:rPr>
          <w:rFonts w:ascii="Book Antiqua" w:eastAsia="Book Antiqua" w:hAnsi="Book Antiqua" w:cs="Book Antiqua"/>
        </w:rPr>
        <w:t>AS</w:t>
      </w:r>
      <w:r w:rsidR="00DD48FC" w:rsidRPr="009B5463">
        <w:rPr>
          <w:rFonts w:ascii="Book Antiqua" w:eastAsia="Book Antiqua" w:hAnsi="Book Antiqua" w:cs="Book Antiqua"/>
        </w:rPr>
        <w:t xml:space="preserve">. PWV is a useful marker in the investigation of </w:t>
      </w:r>
      <w:proofErr w:type="gramStart"/>
      <w:r w:rsidR="00DD48FC" w:rsidRPr="009B5463">
        <w:rPr>
          <w:rFonts w:ascii="Book Antiqua" w:eastAsia="Book Antiqua" w:hAnsi="Book Antiqua" w:cs="Book Antiqua"/>
        </w:rPr>
        <w:t>hypertension</w:t>
      </w:r>
      <w:r w:rsidR="00DD48FC"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00DD48FC" w:rsidRPr="009B5463">
        <w:rPr>
          <w:rFonts w:ascii="Book Antiqua" w:eastAsia="Book Antiqua" w:hAnsi="Book Antiqua" w:cs="Book Antiqua"/>
          <w:vertAlign w:val="superscript"/>
        </w:rPr>
        <w:t>1]</w:t>
      </w:r>
      <w:r w:rsidR="00DD48FC" w:rsidRPr="009B5463">
        <w:rPr>
          <w:rFonts w:ascii="Book Antiqua" w:eastAsia="Book Antiqua" w:hAnsi="Book Antiqua" w:cs="Book Antiqua"/>
        </w:rPr>
        <w:t>.</w:t>
      </w:r>
    </w:p>
    <w:p w14:paraId="53721BCF" w14:textId="34B223B9"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prognostic value of PWV in T2DM is the subject of several studies. It has been estimated that for every 1 m/s increase in PWV, there is a 14.5% increase in the risk of </w:t>
      </w:r>
      <w:r w:rsidRPr="009B5463">
        <w:rPr>
          <w:rFonts w:ascii="Book Antiqua" w:eastAsia="Book Antiqua" w:hAnsi="Book Antiqua" w:cs="Book Antiqua"/>
        </w:rPr>
        <w:lastRenderedPageBreak/>
        <w:t>CVD in patients with T2DM</w:t>
      </w:r>
      <w:r w:rsidRPr="009B5463">
        <w:rPr>
          <w:rFonts w:ascii="Book Antiqua" w:eastAsia="Book Antiqua" w:hAnsi="Book Antiqua" w:cs="Book Antiqua"/>
          <w:vertAlign w:val="superscript"/>
        </w:rPr>
        <w:t>[</w:t>
      </w:r>
      <w:r w:rsidR="00C421C1" w:rsidRPr="009B5463">
        <w:rPr>
          <w:rFonts w:ascii="Book Antiqua" w:eastAsia="Book Antiqua" w:hAnsi="Book Antiqua" w:cs="Book Antiqua"/>
          <w:vertAlign w:val="superscript"/>
        </w:rPr>
        <w:t>82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association of glycemic control with PWV was earlier supported by Yokoyama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3]</w:t>
      </w:r>
      <w:r w:rsidRPr="009B5463">
        <w:rPr>
          <w:rFonts w:ascii="Book Antiqua" w:eastAsia="Book Antiqua" w:hAnsi="Book Antiqua" w:cs="Book Antiqua"/>
        </w:rPr>
        <w:t xml:space="preserve">, who showed that along with conventional risk factors, such as hyperlipidemia, hypertension and age, microalbuminuria is a determinant of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and PWV and should, therefore, be taken into account for the detection of subclinical atherosclerosis and treatment stratification.</w:t>
      </w:r>
    </w:p>
    <w:p w14:paraId="5BA1B647" w14:textId="4897BE5E"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Control of hyperglycemia, even in the short term, appears to improve </w:t>
      </w:r>
      <w:proofErr w:type="gramStart"/>
      <w:r w:rsidRPr="009B5463">
        <w:rPr>
          <w:rFonts w:ascii="Book Antiqua" w:eastAsia="Book Antiqua" w:hAnsi="Book Antiqua" w:cs="Book Antiqua"/>
        </w:rPr>
        <w:t>AS</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3]</w:t>
      </w:r>
      <w:r w:rsidRPr="009B5463">
        <w:rPr>
          <w:rFonts w:ascii="Book Antiqua" w:eastAsia="Book Antiqua" w:hAnsi="Book Antiqua" w:cs="Book Antiqua"/>
        </w:rPr>
        <w:t xml:space="preserve">. </w:t>
      </w:r>
      <w:r w:rsidR="00C421C1" w:rsidRPr="009B5463">
        <w:rPr>
          <w:rFonts w:ascii="Book Antiqua" w:eastAsia="Book Antiqua" w:hAnsi="Book Antiqua" w:cs="Book Antiqua"/>
        </w:rPr>
        <w:t xml:space="preserve">De Pascale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4]</w:t>
      </w:r>
      <w:r w:rsidRPr="009B5463">
        <w:rPr>
          <w:rFonts w:ascii="Book Antiqua" w:eastAsia="Book Antiqua" w:hAnsi="Book Antiqua" w:cs="Book Antiqua"/>
        </w:rPr>
        <w:t xml:space="preserve"> showed that good glycemic control is associated with lower AS and increased number of endothelial progenitor cells, which reflects the endothelium’s regenerating capacity after damage.</w:t>
      </w:r>
    </w:p>
    <w:p w14:paraId="65DAB914" w14:textId="26BABAA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Another study with 1675 participants in rural Brazil showed that increase of HbA1c by 1% was associated with increase of 54% in the odds of increased AS in the diabetic group. Both HbA1c and fasting blood glucose (FBG) had higher discriminatory power in the risk assessment for increased AS in nondiabetics compared to diabetics. Therefore, HbA1c elevation, even within the normal range, might cause endothelial </w:t>
      </w:r>
      <w:proofErr w:type="gramStart"/>
      <w:r w:rsidRPr="009B5463">
        <w:rPr>
          <w:rFonts w:ascii="Book Antiqua" w:eastAsia="Book Antiqua" w:hAnsi="Book Antiqua" w:cs="Book Antiqua"/>
        </w:rPr>
        <w:t>dysfunction</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5]</w:t>
      </w:r>
      <w:r w:rsidRPr="009B5463">
        <w:rPr>
          <w:rFonts w:ascii="Book Antiqua" w:eastAsia="Book Antiqua" w:hAnsi="Book Antiqua" w:cs="Book Antiqua"/>
        </w:rPr>
        <w:t xml:space="preserve">. Similarly, Lee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6]</w:t>
      </w:r>
      <w:r w:rsidRPr="009B5463">
        <w:rPr>
          <w:rFonts w:ascii="Book Antiqua" w:eastAsia="Book Antiqua" w:hAnsi="Book Antiqua" w:cs="Book Antiqua"/>
        </w:rPr>
        <w:t xml:space="preserve"> concluded that even in the nondiabetic population, higher HbA1c levels were associated with increased brachial-ankle PWV. Therefore, early detection and management are essential to avoid atherosclerosis progression. There are additional studies that support the prognostic value of PWV in both diabetes and </w:t>
      </w:r>
      <w:proofErr w:type="gramStart"/>
      <w:r w:rsidRPr="009B5463">
        <w:rPr>
          <w:rFonts w:ascii="Book Antiqua" w:eastAsia="Book Antiqua" w:hAnsi="Book Antiqua" w:cs="Book Antiqua"/>
        </w:rPr>
        <w:t>IGT</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7]</w:t>
      </w:r>
      <w:r w:rsidRPr="009B5463">
        <w:rPr>
          <w:rFonts w:ascii="Book Antiqua" w:eastAsia="Book Antiqua" w:hAnsi="Book Antiqua" w:cs="Book Antiqua"/>
        </w:rPr>
        <w:t>.</w:t>
      </w:r>
    </w:p>
    <w:p w14:paraId="12FB14B4" w14:textId="1D2E23A6"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an older study, Webb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8]</w:t>
      </w:r>
      <w:r w:rsidRPr="009B5463">
        <w:rPr>
          <w:rFonts w:ascii="Book Antiqua" w:eastAsia="Book Antiqua" w:hAnsi="Book Antiqua" w:cs="Book Antiqua"/>
        </w:rPr>
        <w:t xml:space="preserve"> aimed to investigate the impact of glucose metabolism and IR on PWV. For this purpose, they enrolled 570 participants in the large ADDITION-Leicester program, who were divided into the three groups after a standard 75-g oral glucose tolerance test, namely NGT, IGT and T2DM. HbA1c as well as PWV gradually worsened from NGT to IGT and T2DM (all </w:t>
      </w:r>
      <w:r w:rsidRPr="009B5463">
        <w:rPr>
          <w:rFonts w:ascii="Book Antiqua" w:eastAsia="Book Antiqua" w:hAnsi="Book Antiqua" w:cs="Book Antiqua"/>
          <w:i/>
          <w:iCs/>
        </w:rPr>
        <w:t>P</w:t>
      </w:r>
      <w:r w:rsidRPr="009B5463">
        <w:rPr>
          <w:rFonts w:ascii="Book Antiqua" w:eastAsia="Book Antiqua" w:hAnsi="Book Antiqua" w:cs="Book Antiqua"/>
        </w:rPr>
        <w:t xml:space="preserve"> &lt; 0.01). Multivariate models demonstrated a strong relationship among PWV, fasting and 2-h postprandial glucose levels as well as HOMA-IR. Moreover, although all three indices contribute to PWV increase of about 3%–6%, postprandial glucose appears to be the most significant determinant. The effect of postprandial glucose on PWV was later supported by Li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89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who found that AS was increased in patients with IGT and newly diagnosed T2DM but not in those with impaired fasting glucose tolerance. Again, the hypothesis </w:t>
      </w:r>
      <w:r w:rsidRPr="009B5463">
        <w:rPr>
          <w:rFonts w:ascii="Book Antiqua" w:eastAsia="Book Antiqua" w:hAnsi="Book Antiqua" w:cs="Book Antiqua"/>
        </w:rPr>
        <w:lastRenderedPageBreak/>
        <w:t>was that glycemic control, especially by targeting postprandial hyperglycemia, might reverse this phenomenon or even improve PWV.</w:t>
      </w:r>
    </w:p>
    <w:p w14:paraId="3AD0795B" w14:textId="2299A1FC" w:rsidR="00446A4E"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Improvement of glycemic control after glimepiride, unlike </w:t>
      </w:r>
      <w:proofErr w:type="spellStart"/>
      <w:r w:rsidRPr="009B5463">
        <w:rPr>
          <w:rFonts w:ascii="Book Antiqua" w:eastAsia="Book Antiqua" w:hAnsi="Book Antiqua" w:cs="Book Antiqua"/>
        </w:rPr>
        <w:t>glibenclamide</w:t>
      </w:r>
      <w:proofErr w:type="spellEnd"/>
      <w:r w:rsidRPr="009B5463">
        <w:rPr>
          <w:rFonts w:ascii="Book Antiqua" w:eastAsia="Book Antiqua" w:hAnsi="Book Antiqua" w:cs="Book Antiqua"/>
        </w:rPr>
        <w:t>, is associated with improved brachial ankle PWV and Augmentation Index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Notably, glimepiride decreases proinflammatory markers such as </w:t>
      </w:r>
      <w:r w:rsidR="00A80D97" w:rsidRPr="009B5463">
        <w:rPr>
          <w:rFonts w:ascii="Book Antiqua" w:eastAsia="Book Antiqua" w:hAnsi="Book Antiqua" w:cs="Book Antiqua" w:hint="eastAsia"/>
        </w:rPr>
        <w:t>t</w:t>
      </w:r>
      <w:r w:rsidR="00A80D97" w:rsidRPr="009B5463">
        <w:rPr>
          <w:rFonts w:ascii="Book Antiqua" w:eastAsia="Book Antiqua" w:hAnsi="Book Antiqua" w:cs="Book Antiqua"/>
        </w:rPr>
        <w:t>umor necrosis factor</w:t>
      </w:r>
      <w:r w:rsidRPr="009B5463">
        <w:rPr>
          <w:rFonts w:ascii="Book Antiqua" w:eastAsia="Book Antiqua" w:hAnsi="Book Antiqua" w:cs="Book Antiqua"/>
        </w:rPr>
        <w:t>-</w:t>
      </w:r>
      <w:r w:rsidR="00A80D97" w:rsidRPr="009B5463">
        <w:rPr>
          <w:rFonts w:ascii="Book Antiqua" w:eastAsia="Book Antiqua" w:hAnsi="Book Antiqua" w:cs="Book Antiqua"/>
        </w:rPr>
        <w:t>α</w:t>
      </w:r>
      <w:r w:rsidRPr="009B5463">
        <w:rPr>
          <w:rFonts w:ascii="Book Antiqua" w:eastAsia="Book Antiqua" w:hAnsi="Book Antiqua" w:cs="Book Antiqua"/>
        </w:rPr>
        <w:t xml:space="preserve">, interleukin and CRP, with improvement of </w:t>
      </w:r>
      <w:proofErr w:type="gramStart"/>
      <w:r w:rsidRPr="009B5463">
        <w:rPr>
          <w:rFonts w:ascii="Book Antiqua" w:eastAsia="Book Antiqua" w:hAnsi="Book Antiqua" w:cs="Book Antiqua"/>
        </w:rPr>
        <w:t>IR</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w:t>
      </w:r>
      <w:r w:rsidRPr="009B5463">
        <w:rPr>
          <w:rFonts w:ascii="Book Antiqua" w:eastAsia="Book Antiqua" w:hAnsi="Book Antiqua" w:cs="Book Antiqua"/>
          <w:vertAlign w:val="superscript"/>
        </w:rPr>
        <w:t>0]</w:t>
      </w:r>
      <w:r w:rsidRPr="009B5463">
        <w:rPr>
          <w:rFonts w:ascii="Book Antiqua" w:eastAsia="Book Antiqua" w:hAnsi="Book Antiqua" w:cs="Book Antiqua"/>
        </w:rPr>
        <w:t>. In that study, insulin-treated T2DM patients were used as the control group.</w:t>
      </w:r>
    </w:p>
    <w:p w14:paraId="0BB5F574" w14:textId="2533995E"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Beneficial effects on PWV through normalization of IR, as well as reduction of inflammation, are reported after glycemic control with rosiglitazone even in patients with established </w:t>
      </w:r>
      <w:proofErr w:type="gramStart"/>
      <w:r w:rsidRPr="009B5463">
        <w:rPr>
          <w:rFonts w:ascii="Book Antiqua" w:eastAsia="Book Antiqua" w:hAnsi="Book Antiqua" w:cs="Book Antiqua"/>
        </w:rPr>
        <w:t>CAD</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5E962BF8" w14:textId="6344C540"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effect of hyperinsulinemia on other markers of subclinical atherosclerosis has already been discussed. In patients without evident macrovascular disease, higher insulin levels remain a significant predictor of PWV, even after adjustment for other well-established risk factors, concerning </w:t>
      </w:r>
      <w:proofErr w:type="gramStart"/>
      <w:r w:rsidRPr="009B5463">
        <w:rPr>
          <w:rFonts w:ascii="Book Antiqua" w:eastAsia="Book Antiqua" w:hAnsi="Book Antiqua" w:cs="Book Antiqua"/>
        </w:rPr>
        <w:t>AS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in this study, only 2% of the participants had a history of </w:t>
      </w:r>
      <w:proofErr w:type="gramStart"/>
      <w:r w:rsidRPr="009B5463">
        <w:rPr>
          <w:rFonts w:ascii="Book Antiqua" w:eastAsia="Book Antiqua" w:hAnsi="Book Antiqua" w:cs="Book Antiqua"/>
        </w:rPr>
        <w:t>diabetes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92</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221B836" w14:textId="7BB1786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Another argument toward this hypothesis is that the use of insulin-sensitizer metformin in patients with nonalcoholic fatty liver disease (NAFLD)—a condition associated with IR—was associated with a significant reduction of both PWV and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in this population, with marginal improvements in fasting glucose, triglycerides, alkaline phosphatase and high-density lipoprotein cholesterol. These favorable effects of metformin were also observed in NAFLD patients without T2</w:t>
      </w:r>
      <w:proofErr w:type="gramStart"/>
      <w:r w:rsidRPr="009B5463">
        <w:rPr>
          <w:rFonts w:ascii="Book Antiqua" w:eastAsia="Book Antiqua" w:hAnsi="Book Antiqua" w:cs="Book Antiqua"/>
        </w:rPr>
        <w:t>DM</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93</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22A4D7C5" w14:textId="57D6D612"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obese patients, treatment with metformin, </w:t>
      </w:r>
      <w:proofErr w:type="spellStart"/>
      <w:r w:rsidRPr="009B5463">
        <w:rPr>
          <w:rFonts w:ascii="Book Antiqua" w:eastAsia="Book Antiqua" w:hAnsi="Book Antiqua" w:cs="Book Antiqua"/>
        </w:rPr>
        <w:t>rosiglitane</w:t>
      </w:r>
      <w:proofErr w:type="spellEnd"/>
      <w:r w:rsidRPr="009B5463">
        <w:rPr>
          <w:rFonts w:ascii="Book Antiqua" w:eastAsia="Book Antiqua" w:hAnsi="Book Antiqua" w:cs="Book Antiqua"/>
        </w:rPr>
        <w:t xml:space="preserve"> or a combination of both with lifestyle modification improved not only glycemic control but PWV as well. In this study, however, only femoral PWV, known to assess peripheral stiffness rather than central AS, was associated with HbA1</w:t>
      </w:r>
      <w:proofErr w:type="gramStart"/>
      <w:r w:rsidRPr="009B5463">
        <w:rPr>
          <w:rFonts w:ascii="Book Antiqua" w:eastAsia="Book Antiqua" w:hAnsi="Book Antiqua" w:cs="Book Antiqua"/>
        </w:rPr>
        <w:t>c</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On the contrary, reduction in the body fat mass of obese T2DM patients after exenatide improved lipid profile and aortic PWV, whereas PWV of the extremities did not change. The authors concluded that visceral fat reduction affecting the measurements could explain these </w:t>
      </w:r>
      <w:proofErr w:type="gramStart"/>
      <w:r w:rsidRPr="009B5463">
        <w:rPr>
          <w:rFonts w:ascii="Book Antiqua" w:eastAsia="Book Antiqua" w:hAnsi="Book Antiqua" w:cs="Book Antiqua"/>
        </w:rPr>
        <w:t>findings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Using a different method, weight loss was found to strongly and independently reduce </w:t>
      </w:r>
      <w:proofErr w:type="gramStart"/>
      <w:r w:rsidRPr="009B5463">
        <w:rPr>
          <w:rFonts w:ascii="Book Antiqua" w:eastAsia="Book Antiqua" w:hAnsi="Book Antiqua" w:cs="Book Antiqua"/>
        </w:rPr>
        <w:t>AS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96</w:t>
      </w:r>
      <w:r w:rsidRPr="009B5463">
        <w:rPr>
          <w:rFonts w:ascii="Book Antiqua" w:eastAsia="Book Antiqua" w:hAnsi="Book Antiqua" w:cs="Book Antiqua"/>
          <w:vertAlign w:val="superscript"/>
        </w:rPr>
        <w:t>]</w:t>
      </w:r>
      <w:r w:rsidRPr="009B5463">
        <w:rPr>
          <w:rFonts w:ascii="Book Antiqua" w:eastAsia="Book Antiqua" w:hAnsi="Book Antiqua" w:cs="Book Antiqua"/>
        </w:rPr>
        <w:t>.</w:t>
      </w:r>
      <w:r w:rsidRPr="009B5463">
        <w:rPr>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Because </w:t>
      </w:r>
      <w:r w:rsidRPr="009B5463">
        <w:rPr>
          <w:rFonts w:ascii="Book Antiqua" w:eastAsia="Book Antiqua" w:hAnsi="Book Antiqua" w:cs="Book Antiqua"/>
        </w:rPr>
        <w:lastRenderedPageBreak/>
        <w:t xml:space="preserve">several classes of glucose-lowering agents are associated with weight gain, this should be considered prior to treatment stratification. Nevertheless, the beneficial effects of exenatide on PWV do not rely solely on weight reduction because improvements were shown after HbA1c reduction in T2DM patients without evident CAD, treated with metformin (sulfonylurea was prescribed in 5 patients </w:t>
      </w:r>
      <w:proofErr w:type="gramStart"/>
      <w:r w:rsidRPr="009B5463">
        <w:rPr>
          <w:rFonts w:ascii="Book Antiqua" w:eastAsia="Book Antiqua" w:hAnsi="Book Antiqua" w:cs="Book Antiqua"/>
        </w:rPr>
        <w:t>only)</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97</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28F6667A" w14:textId="7E79E2C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Regarding the effects of DDP-4i on PWV, data are variable. When added to metformin, in T2DM with suboptimal HbA1c (&gt; 7%), neither sitagliptin nor </w:t>
      </w:r>
      <w:proofErr w:type="spellStart"/>
      <w:r w:rsidRPr="009B5463">
        <w:rPr>
          <w:rFonts w:ascii="Book Antiqua" w:eastAsia="Book Antiqua" w:hAnsi="Book Antiqua" w:cs="Book Antiqua"/>
        </w:rPr>
        <w:t>glibenclamide</w:t>
      </w:r>
      <w:proofErr w:type="spellEnd"/>
      <w:r w:rsidRPr="009B5463">
        <w:rPr>
          <w:rFonts w:ascii="Book Antiqua" w:eastAsia="Book Antiqua" w:hAnsi="Book Antiqua" w:cs="Book Antiqua"/>
        </w:rPr>
        <w:t xml:space="preserve"> demonstrated any PWV benefits. Neither drug significantly influenced oxidative </w:t>
      </w:r>
      <w:proofErr w:type="gramStart"/>
      <w:r w:rsidRPr="009B5463">
        <w:rPr>
          <w:rFonts w:ascii="Book Antiqua" w:eastAsia="Book Antiqua" w:hAnsi="Book Antiqua" w:cs="Book Antiqua"/>
        </w:rPr>
        <w:t>stress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Zografou</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no increase of PWV in drug-naive patients with T2DM, despite changes in HbA1c after treatment with vildagliptin. These patients had suboptimal HbA1c (7%–9%) at baseline and, moreover, a significant improvement in 24-h BP or waist circumference, all of which are important in terms of endothelial dysfunction.</w:t>
      </w:r>
    </w:p>
    <w:p w14:paraId="0FC61BDB" w14:textId="5D434641"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Conversely, </w:t>
      </w:r>
      <w:proofErr w:type="spellStart"/>
      <w:r w:rsidR="00A80D97" w:rsidRPr="009B5463">
        <w:rPr>
          <w:rFonts w:ascii="Book Antiqua" w:hAnsi="Book Antiqua"/>
          <w:bCs/>
        </w:rPr>
        <w:t>Duvnjak</w:t>
      </w:r>
      <w:proofErr w:type="spellEnd"/>
      <w:r w:rsidRPr="009B5463">
        <w:rPr>
          <w:rFonts w:ascii="Book Antiqua" w:eastAsia="Book Antiqua" w:hAnsi="Book Antiqua" w:cs="Book Antiqua"/>
        </w:rPr>
        <w:t xml:space="preserve"> </w:t>
      </w:r>
      <w:r w:rsidR="00A80D97" w:rsidRPr="009B5463">
        <w:rPr>
          <w:rFonts w:ascii="Book Antiqua" w:hAnsi="Book Antiqua" w:cs="Book Antiqua" w:hint="eastAsia"/>
          <w:iCs/>
          <w:lang w:eastAsia="zh-CN"/>
        </w:rPr>
        <w:t>and</w:t>
      </w:r>
      <w:r w:rsidR="00A80D97" w:rsidRPr="009B5463">
        <w:rPr>
          <w:rFonts w:ascii="Book Antiqua" w:hAnsi="Book Antiqua"/>
        </w:rPr>
        <w:t xml:space="preserve"> </w:t>
      </w:r>
      <w:proofErr w:type="spellStart"/>
      <w:proofErr w:type="gramStart"/>
      <w:r w:rsidR="00A80D97" w:rsidRPr="009B5463">
        <w:rPr>
          <w:rFonts w:ascii="Book Antiqua" w:hAnsi="Book Antiqua"/>
        </w:rPr>
        <w:t>Blaslov</w:t>
      </w:r>
      <w:proofErr w:type="spellEnd"/>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100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studied 51 T2DM patients with good glycemic control, assigned to receive either sitagli</w:t>
      </w:r>
      <w:r w:rsidR="00C42FE4" w:rsidRPr="009B5463">
        <w:rPr>
          <w:rFonts w:ascii="Book Antiqua" w:eastAsia="Book Antiqua" w:hAnsi="Book Antiqua" w:cs="Book Antiqua"/>
        </w:rPr>
        <w:t>ptin or vildagliptin (100 mg/d</w:t>
      </w:r>
      <w:r w:rsidRPr="009B5463">
        <w:rPr>
          <w:rFonts w:ascii="Book Antiqua" w:eastAsia="Book Antiqua" w:hAnsi="Book Antiqua" w:cs="Book Antiqua"/>
        </w:rPr>
        <w:t xml:space="preserve">). Both drugs were associated with improved PWV and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despite insignificant HbA1c changes. The authors concluded that the positive effects on AS are beyond glucose control. Favorable effects of linagliptin treatment for 26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with minimal yet significant HbA1c reduction (-0.4%, </w:t>
      </w:r>
      <w:r w:rsidRPr="009B5463">
        <w:rPr>
          <w:rFonts w:ascii="Book Antiqua" w:eastAsia="Book Antiqua" w:hAnsi="Book Antiqua" w:cs="Book Antiqua"/>
          <w:i/>
          <w:iCs/>
        </w:rPr>
        <w:t>P</w:t>
      </w:r>
      <w:r w:rsidRPr="009B5463">
        <w:rPr>
          <w:rFonts w:ascii="Book Antiqua" w:eastAsia="Book Antiqua" w:hAnsi="Book Antiqua" w:cs="Book Antiqua"/>
        </w:rPr>
        <w:t xml:space="preserve"> &lt; 0.001) were recently reported in newly diagnosed T2DM patients. Interestingly, after a 4-wk washout period, PWV returned to pre-intervention </w:t>
      </w:r>
      <w:proofErr w:type="gramStart"/>
      <w:r w:rsidRPr="009B5463">
        <w:rPr>
          <w:rFonts w:ascii="Book Antiqua" w:eastAsia="Book Antiqua" w:hAnsi="Book Antiqua" w:cs="Book Antiqua"/>
        </w:rPr>
        <w:t>levels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101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3E27699D" w14:textId="78EB1C74"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Large trials on DDP4-is support a neutral effect on CVD outcomes, although data show an important positive effect on </w:t>
      </w:r>
      <w:proofErr w:type="gramStart"/>
      <w:r w:rsidRPr="009B5463">
        <w:rPr>
          <w:rFonts w:ascii="Book Antiqua" w:eastAsia="Book Antiqua" w:hAnsi="Book Antiqua" w:cs="Book Antiqua"/>
        </w:rPr>
        <w:t>PWV</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102</w:t>
      </w:r>
      <w:r w:rsidRPr="009B5463">
        <w:rPr>
          <w:rFonts w:ascii="Book Antiqua" w:eastAsia="Book Antiqua" w:hAnsi="Book Antiqua" w:cs="Book Antiqua"/>
          <w:vertAlign w:val="superscript"/>
        </w:rPr>
        <w:t>]</w:t>
      </w:r>
      <w:r w:rsidRPr="009B5463">
        <w:rPr>
          <w:rFonts w:ascii="Book Antiqua" w:eastAsia="Book Antiqua" w:hAnsi="Book Antiqua" w:cs="Book Antiqua"/>
        </w:rPr>
        <w:t>. It is, therefore, possible that not all agents of this class share the same beneficial effects. Additionally, these studies differ in terms of baseline HbA1c as well as diabetes duration.</w:t>
      </w:r>
    </w:p>
    <w:p w14:paraId="090B89B3" w14:textId="322A0510"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It has been proposed that a HbA1c of &gt; 7% and diabetes duration of &gt; 5 years are important cutoffs, above which stiffening of the arteries accelerates, especially in the presence of </w:t>
      </w:r>
      <w:proofErr w:type="gramStart"/>
      <w:r w:rsidRPr="009B5463">
        <w:rPr>
          <w:rFonts w:ascii="Book Antiqua" w:eastAsia="Book Antiqua" w:hAnsi="Book Antiqua" w:cs="Book Antiqua"/>
        </w:rPr>
        <w:t>hypertension</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 recent observational study from Chang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rather confirms this observation. In hypertensive, poorly controlled T2DM (HbA1c³ 9%), reduction of HbA1c was not accompanied by significant differences in PWV or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in </w:t>
      </w:r>
      <w:r w:rsidRPr="009B5463">
        <w:rPr>
          <w:rFonts w:ascii="Book Antiqua" w:eastAsia="Book Antiqua" w:hAnsi="Book Antiqua" w:cs="Book Antiqua"/>
        </w:rPr>
        <w:lastRenderedPageBreak/>
        <w:t xml:space="preserve">the short term. In a </w:t>
      </w:r>
      <w:proofErr w:type="spellStart"/>
      <w:r w:rsidRPr="009B5463">
        <w:rPr>
          <w:rFonts w:ascii="Book Antiqua" w:eastAsia="Book Antiqua" w:hAnsi="Book Antiqua" w:cs="Book Antiqua"/>
        </w:rPr>
        <w:t>subanalysis</w:t>
      </w:r>
      <w:proofErr w:type="spellEnd"/>
      <w:r w:rsidRPr="009B5463">
        <w:rPr>
          <w:rFonts w:ascii="Book Antiqua" w:eastAsia="Book Antiqua" w:hAnsi="Book Antiqua" w:cs="Book Antiqua"/>
        </w:rPr>
        <w:t xml:space="preserve"> based on cutoff HbA1c level of 7%, those with better HbA1c values had lower PWV, yet not significantly, and shorter T2DM duration. Even in high-risk middle-aged to elderly patients, PWV can be attenuated after improvements of glycemic control, BP, and heart rate. Furthermore, the rate of HbA1c reduction is associated with reduced risk for increased </w:t>
      </w:r>
      <w:proofErr w:type="gramStart"/>
      <w:r w:rsidRPr="009B5463">
        <w:rPr>
          <w:rFonts w:ascii="Book Antiqua" w:eastAsia="Book Antiqua" w:hAnsi="Book Antiqua" w:cs="Book Antiqua"/>
        </w:rPr>
        <w:t>PWV</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AAE4D74" w14:textId="72B40494"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Based on the aforementioned facts, it would be reasonable to hypothesize that improvement of glycemic and systemic BP control would attenuate or even improve PWV in T2DM. Amongst the various antidiabetic agents, SGLT2 inhibitors may efficiently lower both HbA1c and BP. Available data suggest that the reduction in CVD mortality is beyond their glycemic and antihypertensive effects, both factors being important for AS. Animal models show improvement in AS after the use of empagliflozin by promoting glycosuria and reducing systemic and renal AS based on improvements of periarterial and tubulointerstitial fibrosis</w:t>
      </w:r>
      <w:r w:rsidRPr="009B5463">
        <w:rPr>
          <w:rFonts w:ascii="Book Antiqua" w:eastAsia="Book Antiqua" w:hAnsi="Book Antiqua" w:cs="Book Antiqua"/>
          <w:vertAlign w:val="superscript"/>
        </w:rPr>
        <w:t>[</w:t>
      </w:r>
      <w:r w:rsidR="00A710D2" w:rsidRPr="009B5463">
        <w:rPr>
          <w:rFonts w:ascii="Book Antiqua" w:eastAsia="Book Antiqua" w:hAnsi="Book Antiqua" w:cs="Book Antiqua"/>
          <w:vertAlign w:val="superscript"/>
        </w:rPr>
        <w:t>106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Given that numerous studies support the relationship among AS, albuminuria and kidney </w:t>
      </w:r>
      <w:proofErr w:type="gramStart"/>
      <w:r w:rsidRPr="009B5463">
        <w:rPr>
          <w:rFonts w:ascii="Book Antiqua" w:eastAsia="Book Antiqua" w:hAnsi="Book Antiqua" w:cs="Book Antiqua"/>
        </w:rPr>
        <w:t>injury</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this could be a possible additional mechanism beyond glycemic control. In animal models, </w:t>
      </w:r>
      <w:proofErr w:type="spellStart"/>
      <w:r w:rsidRPr="009B5463">
        <w:rPr>
          <w:rFonts w:ascii="Book Antiqua" w:eastAsia="Book Antiqua" w:hAnsi="Book Antiqua" w:cs="Book Antiqua"/>
        </w:rPr>
        <w:t>dapafliflozin</w:t>
      </w:r>
      <w:proofErr w:type="spellEnd"/>
      <w:r w:rsidRPr="009B5463">
        <w:rPr>
          <w:rFonts w:ascii="Book Antiqua" w:eastAsia="Book Antiqua" w:hAnsi="Book Antiqua" w:cs="Book Antiqua"/>
        </w:rPr>
        <w:t xml:space="preserve"> improves hyperglycemia, AS and smooth muscle cell function, meaning that the positive effects on CVD mortality in diabetes are possibly owing to improvements in generalized vascular </w:t>
      </w:r>
      <w:proofErr w:type="gramStart"/>
      <w:r w:rsidRPr="009B5463">
        <w:rPr>
          <w:rFonts w:ascii="Book Antiqua" w:eastAsia="Book Antiqua" w:hAnsi="Book Antiqua" w:cs="Book Antiqua"/>
        </w:rPr>
        <w:t>function</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6]</w:t>
      </w:r>
      <w:r w:rsidRPr="009B5463">
        <w:rPr>
          <w:rFonts w:ascii="Book Antiqua" w:eastAsia="Book Antiqua" w:hAnsi="Book Antiqua" w:cs="Book Antiqua"/>
        </w:rPr>
        <w:t xml:space="preserve">. The newest agent in this category, tofogliflozin, attenuated PWV in T2DM without history of </w:t>
      </w:r>
      <w:proofErr w:type="gramStart"/>
      <w:r w:rsidRPr="009B5463">
        <w:rPr>
          <w:rFonts w:ascii="Book Antiqua" w:eastAsia="Book Antiqua" w:hAnsi="Book Antiqua" w:cs="Book Antiqua"/>
        </w:rPr>
        <w:t>CVD</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108</w:t>
      </w:r>
      <w:r w:rsidRPr="009B5463">
        <w:rPr>
          <w:rFonts w:ascii="Book Antiqua" w:eastAsia="Book Antiqua" w:hAnsi="Book Antiqua" w:cs="Book Antiqua"/>
          <w:vertAlign w:val="superscript"/>
        </w:rPr>
        <w:t>]</w:t>
      </w:r>
      <w:r w:rsidRPr="009B5463">
        <w:rPr>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A recent metanalysis on newer agents showed that both GLP-1 analogues as well as DDP-4i effectively reduce </w:t>
      </w:r>
      <w:proofErr w:type="gramStart"/>
      <w:r w:rsidRPr="009B5463">
        <w:rPr>
          <w:rFonts w:ascii="Book Antiqua" w:eastAsia="Book Antiqua" w:hAnsi="Book Antiqua" w:cs="Book Antiqua"/>
        </w:rPr>
        <w:t>PWV</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03D1D352" w14:textId="0269E8DB"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An association between HbA1c and PWV has been previously reported from some cross-sectional </w:t>
      </w:r>
      <w:proofErr w:type="gramStart"/>
      <w:r w:rsidRPr="009B5463">
        <w:rPr>
          <w:rFonts w:ascii="Book Antiqua" w:eastAsia="Book Antiqua" w:hAnsi="Book Antiqua" w:cs="Book Antiqua"/>
        </w:rPr>
        <w:t>studies</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implication that hyperglycemia alters material within the arterial wall and contributes to atherosclerosis was reinforced by other similar data. As Ferreira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reported, early intervention aiming to improve glycemic control might at least partially affect PWV, probably before the structural alterations occur.</w:t>
      </w:r>
    </w:p>
    <w:p w14:paraId="7DF6B99B" w14:textId="77777777"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Table 4 summarizes interventional and observational studies on PWV outcomes after glycemic control in T2DM patients.</w:t>
      </w:r>
    </w:p>
    <w:p w14:paraId="7D3B62FF" w14:textId="77777777" w:rsidR="00DD48FC" w:rsidRPr="009B5463" w:rsidRDefault="00DD48FC" w:rsidP="002E718B">
      <w:pPr>
        <w:spacing w:line="360" w:lineRule="auto"/>
        <w:jc w:val="both"/>
        <w:rPr>
          <w:rFonts w:ascii="Book Antiqua" w:hAnsi="Book Antiqua"/>
        </w:rPr>
      </w:pPr>
    </w:p>
    <w:p w14:paraId="6A51BBDB"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lastRenderedPageBreak/>
        <w:t>Large and small artery elasticity</w:t>
      </w:r>
    </w:p>
    <w:p w14:paraId="5CA0BE10" w14:textId="6C830015"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Arterial elasticity is also a noninvasive measure for the assessment of cardiovascular risk. It reflects the extent of vascular injury owing to cardiovascular risk factors and allows risk stratification with considerable prognostic </w:t>
      </w:r>
      <w:proofErr w:type="gramStart"/>
      <w:r w:rsidRPr="009B5463">
        <w:rPr>
          <w:rFonts w:ascii="Book Antiqua" w:eastAsia="Book Antiqua" w:hAnsi="Book Antiqua" w:cs="Book Antiqua"/>
        </w:rPr>
        <w:t>value</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DA84F2B" w14:textId="3F4F2609"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It is suggested that small arteries compared to large ones—that is, the aorta—contain a more repairable component regarding arterial elasticity, where fixed fibrotic tissue is more prominent and requires a longer repair </w:t>
      </w:r>
      <w:proofErr w:type="gramStart"/>
      <w:r w:rsidRPr="009B5463">
        <w:rPr>
          <w:rFonts w:ascii="Book Antiqua" w:eastAsia="Book Antiqua" w:hAnsi="Book Antiqua" w:cs="Book Antiqua"/>
        </w:rPr>
        <w:t>period</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in a group of nondiabetic patients with CAD, only </w:t>
      </w:r>
      <w:r w:rsidR="00C42FE4" w:rsidRPr="009B5463">
        <w:rPr>
          <w:rFonts w:ascii="Book Antiqua" w:eastAsia="Book Antiqua" w:hAnsi="Book Antiqua" w:cs="Book Antiqua"/>
          <w:bCs/>
          <w:iCs/>
        </w:rPr>
        <w:t>small (C2)</w:t>
      </w:r>
      <w:r w:rsidRPr="009B5463">
        <w:rPr>
          <w:rFonts w:ascii="Book Antiqua" w:eastAsia="Book Antiqua" w:hAnsi="Book Antiqua" w:cs="Book Antiqua"/>
        </w:rPr>
        <w:t xml:space="preserve"> and FMD appeared to be impaired compared to healthy controls, suggesting that C2 is a surrogate marker for the clinical evaluation of endothelial </w:t>
      </w:r>
      <w:proofErr w:type="gramStart"/>
      <w:r w:rsidRPr="009B5463">
        <w:rPr>
          <w:rFonts w:ascii="Book Antiqua" w:eastAsia="Book Antiqua" w:hAnsi="Book Antiqua" w:cs="Book Antiqua"/>
        </w:rPr>
        <w:t>function</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113</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5CF1F8EA" w14:textId="0732758A" w:rsidR="00DD48FC" w:rsidRPr="009B5463" w:rsidRDefault="00DD48FC" w:rsidP="00C42FE4">
      <w:pPr>
        <w:spacing w:line="360" w:lineRule="auto"/>
        <w:ind w:firstLineChars="200" w:firstLine="480"/>
        <w:jc w:val="both"/>
        <w:rPr>
          <w:rFonts w:ascii="Book Antiqua" w:hAnsi="Book Antiqua"/>
        </w:rPr>
      </w:pPr>
      <w:proofErr w:type="spellStart"/>
      <w:r w:rsidRPr="009B5463">
        <w:rPr>
          <w:rFonts w:ascii="Book Antiqua" w:eastAsia="Book Antiqua" w:hAnsi="Book Antiqua" w:cs="Book Antiqua"/>
        </w:rPr>
        <w:t>Shargorodsky</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6 </w:t>
      </w:r>
      <w:proofErr w:type="spellStart"/>
      <w:r w:rsidRPr="009B5463">
        <w:rPr>
          <w:rFonts w:ascii="Book Antiqua" w:eastAsia="Book Antiqua" w:hAnsi="Book Antiqua" w:cs="Book Antiqua"/>
        </w:rPr>
        <w:t>mo</w:t>
      </w:r>
      <w:proofErr w:type="spellEnd"/>
      <w:r w:rsidRPr="009B5463">
        <w:rPr>
          <w:rFonts w:ascii="Book Antiqua" w:eastAsia="Book Antiqua" w:hAnsi="Book Antiqua" w:cs="Book Antiqua"/>
        </w:rPr>
        <w:t xml:space="preserve"> of treatment with rosiglitazone in 52 patients with moderate CVD risk and poor glycemic control (longer disease duration of 5–28 years, 24% on insulin) resulted in impressive improvement of C2, which was attributed to improvements in IR and hyperinsulinemia. Though there was a tendency toward improvement for </w:t>
      </w:r>
      <w:r w:rsidR="00C42FE4" w:rsidRPr="009B5463">
        <w:rPr>
          <w:rFonts w:ascii="Book Antiqua" w:hAnsi="Book Antiqua" w:cs="Book Antiqua" w:hint="eastAsia"/>
          <w:bCs/>
          <w:iCs/>
          <w:lang w:eastAsia="zh-CN"/>
        </w:rPr>
        <w:t>l</w:t>
      </w:r>
      <w:r w:rsidR="00C42FE4" w:rsidRPr="009B5463">
        <w:rPr>
          <w:rFonts w:ascii="Book Antiqua" w:eastAsia="Book Antiqua" w:hAnsi="Book Antiqua" w:cs="Book Antiqua"/>
          <w:bCs/>
          <w:iCs/>
        </w:rPr>
        <w:t>arge (C1)</w:t>
      </w:r>
      <w:r w:rsidRPr="009B5463">
        <w:rPr>
          <w:rFonts w:ascii="Book Antiqua" w:eastAsia="Book Antiqua" w:hAnsi="Book Antiqua" w:cs="Book Antiqua"/>
        </w:rPr>
        <w:t xml:space="preserve">, it did not reach statistical significance. The authors mentioned that a longer follow-up period was probably needed. After an extended follow-up period of 2 years, improvements in both C1 and C2 after rosiglitazone treatment were confirmed, and the beneficial effect deteriorated after treatment discontinuation. Moreover, this was independent of glycemic control, implying the central role of hyperinsulinemia in AS. Last but not least, with data supporting that rosiglitazone inhibits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progression in nondiabetic individuals, the antiatherogenic effect of </w:t>
      </w:r>
      <w:r w:rsidR="00737241" w:rsidRPr="009B5463">
        <w:rPr>
          <w:rFonts w:ascii="Book Antiqua" w:eastAsia="Book Antiqua" w:hAnsi="Book Antiqua" w:cs="Book Antiqua"/>
        </w:rPr>
        <w:t>PPAR-γ</w:t>
      </w:r>
      <w:r w:rsidR="00737241" w:rsidRPr="009B5463">
        <w:rPr>
          <w:rFonts w:ascii="Book Antiqua" w:hAnsi="Book Antiqua" w:cs="Book Antiqua" w:hint="eastAsia"/>
          <w:lang w:eastAsia="zh-CN"/>
        </w:rPr>
        <w:t xml:space="preserve"> </w:t>
      </w:r>
      <w:r w:rsidRPr="009B5463">
        <w:rPr>
          <w:rFonts w:ascii="Book Antiqua" w:eastAsia="Book Antiqua" w:hAnsi="Book Antiqua" w:cs="Book Antiqua"/>
        </w:rPr>
        <w:t xml:space="preserve">activators is independent of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9E7101C" w14:textId="35D3E95A" w:rsidR="00DD48FC" w:rsidRPr="009B5463" w:rsidRDefault="00DD48FC" w:rsidP="00596F33">
      <w:pPr>
        <w:spacing w:line="360" w:lineRule="auto"/>
        <w:ind w:firstLineChars="200" w:firstLine="480"/>
        <w:jc w:val="both"/>
        <w:rPr>
          <w:rFonts w:ascii="Book Antiqua" w:hAnsi="Book Antiqua"/>
        </w:rPr>
      </w:pPr>
      <w:proofErr w:type="spellStart"/>
      <w:r w:rsidRPr="009B5463">
        <w:rPr>
          <w:rFonts w:ascii="Book Antiqua" w:eastAsia="Book Antiqua" w:hAnsi="Book Antiqua" w:cs="Book Antiqua"/>
        </w:rPr>
        <w:t>Prisant</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et al</w:t>
      </w:r>
      <w:r w:rsidRPr="009B5463">
        <w:rPr>
          <w:rFonts w:ascii="Book Antiqua" w:eastAsia="Book Antiqua" w:hAnsi="Book Antiqua" w:cs="Book Antiqua"/>
          <w:vertAlign w:val="superscript"/>
        </w:rPr>
        <w:t>[</w:t>
      </w:r>
      <w:r w:rsidR="00A710D2" w:rsidRPr="009B5463">
        <w:rPr>
          <w:rFonts w:ascii="Book Antiqua" w:eastAsia="Book Antiqua" w:hAnsi="Book Antiqua" w:cs="Book Antiqua"/>
          <w:vertAlign w:val="superscript"/>
        </w:rPr>
        <w:t>116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aimed to investigate the relationship of HbA1c and arterial elasticity by performing measurements of both C1 and C2 in 111 subjects with longer diabetes duration (12 years) and poor glycemic control (HbA1c 8.9%). Increasing age and HbA1c were found to be associated with small, but not large, artery elasticity, whereas women with T2DM had lower C2 compared to men. In this study, 26% of participants were type 1 DM patients.</w:t>
      </w:r>
    </w:p>
    <w:p w14:paraId="4061D99D" w14:textId="1DAC00B5" w:rsidR="00DD48FC" w:rsidRPr="009B5463" w:rsidRDefault="00DD48FC" w:rsidP="00596F33">
      <w:pPr>
        <w:spacing w:line="360" w:lineRule="auto"/>
        <w:ind w:firstLineChars="200" w:firstLine="480"/>
        <w:jc w:val="both"/>
        <w:rPr>
          <w:rFonts w:ascii="Book Antiqua" w:hAnsi="Book Antiqua"/>
        </w:rPr>
      </w:pPr>
      <w:r w:rsidRPr="009B5463">
        <w:rPr>
          <w:rFonts w:ascii="Book Antiqua" w:eastAsia="Book Antiqua" w:hAnsi="Book Antiqua" w:cs="Book Antiqua"/>
        </w:rPr>
        <w:lastRenderedPageBreak/>
        <w:t xml:space="preserve">That said, McVeigh </w:t>
      </w:r>
      <w:r w:rsidRPr="009B5463">
        <w:rPr>
          <w:rFonts w:ascii="Book Antiqua" w:eastAsia="Book Antiqua" w:hAnsi="Book Antiqua" w:cs="Book Antiqua"/>
          <w:i/>
          <w:iCs/>
        </w:rPr>
        <w:t>et al</w:t>
      </w:r>
      <w:r w:rsidRPr="009B5463">
        <w:rPr>
          <w:rFonts w:ascii="Book Antiqua" w:eastAsia="Book Antiqua" w:hAnsi="Book Antiqua" w:cs="Book Antiqua"/>
          <w:vertAlign w:val="superscript"/>
        </w:rPr>
        <w:t>[</w:t>
      </w:r>
      <w:r w:rsidR="00A710D2" w:rsidRPr="009B5463">
        <w:rPr>
          <w:rFonts w:ascii="Book Antiqua" w:eastAsia="Book Antiqua" w:hAnsi="Book Antiqua" w:cs="Book Antiqua"/>
          <w:vertAlign w:val="superscript"/>
        </w:rPr>
        <w:t>117</w:t>
      </w:r>
      <w:r w:rsidRPr="009B5463">
        <w:rPr>
          <w:rFonts w:ascii="Book Antiqua" w:eastAsia="Book Antiqua" w:hAnsi="Book Antiqua" w:cs="Book Antiqua"/>
          <w:vertAlign w:val="superscript"/>
        </w:rPr>
        <w:t>]</w:t>
      </w:r>
      <w:r w:rsidRPr="009B5463">
        <w:rPr>
          <w:rFonts w:ascii="Book Antiqua" w:eastAsia="Book Antiqua" w:hAnsi="Book Antiqua" w:cs="Book Antiqua"/>
        </w:rPr>
        <w:t>, in an older study analyzing intra-arterial brachial artery pulse waves in T2DM, suggested reduced C2 in T2DM but no correlations with fasting glucose or HbA1c, whereas C1 was not reduced. They used mostly diet intervention and/or sulfonylurea and metformin to achieve glycemic control.</w:t>
      </w:r>
    </w:p>
    <w:p w14:paraId="04E634E7" w14:textId="6888CB44" w:rsidR="00DD48FC" w:rsidRPr="009B5463" w:rsidRDefault="00DD48FC" w:rsidP="00596F33">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Several data support that C2 can be raised by means of improvement of HbA1c such as through fish oil </w:t>
      </w:r>
      <w:proofErr w:type="gramStart"/>
      <w:r w:rsidRPr="009B5463">
        <w:rPr>
          <w:rFonts w:ascii="Book Antiqua" w:eastAsia="Book Antiqua" w:hAnsi="Book Antiqua" w:cs="Book Antiqua"/>
        </w:rPr>
        <w:t>supplements</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or telmisartan</w:t>
      </w:r>
      <w:r w:rsidRPr="009B5463">
        <w:rPr>
          <w:rFonts w:ascii="Book Antiqua" w:eastAsia="Book Antiqua" w:hAnsi="Book Antiqua" w:cs="Book Antiqua"/>
          <w:vertAlign w:val="superscript"/>
        </w:rPr>
        <w:t>[</w:t>
      </w:r>
      <w:r w:rsidR="00A710D2" w:rsidRPr="009B5463">
        <w:rPr>
          <w:rFonts w:ascii="Book Antiqua" w:eastAsia="Book Antiqua" w:hAnsi="Book Antiqua" w:cs="Book Antiqua"/>
          <w:vertAlign w:val="superscript"/>
        </w:rPr>
        <w:t>119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Mourot</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120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investigated the effect of a cardiovascular rehabilitation program on arterial compliance in patients with T2DM and CAD. These patients had suboptimal or poor glycemic control at the time of admission. After 6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improvement of arterial compliance was observed, probably thanks to regular exercise, optimal glucose-lowering</w:t>
      </w:r>
      <w:r w:rsidR="004265FA" w:rsidRPr="009B5463">
        <w:rPr>
          <w:rFonts w:ascii="Book Antiqua" w:eastAsia="Book Antiqua" w:hAnsi="Book Antiqua" w:cs="Book Antiqua"/>
        </w:rPr>
        <w:t>,</w:t>
      </w:r>
      <w:r w:rsidRPr="009B5463">
        <w:rPr>
          <w:rFonts w:ascii="Book Antiqua" w:eastAsia="Book Antiqua" w:hAnsi="Book Antiqua" w:cs="Book Antiqua"/>
        </w:rPr>
        <w:t xml:space="preserve"> and hypolipidemic treatment. Because arterial compliance was improved in the subpopulation with no change in antihypertensive treatment as well, the observed increase extended beyond antihypertensive treatment. Moreover, decrease of IR through training and amelioration of glycemic control, which was achieved by insulin, oral agents</w:t>
      </w:r>
      <w:r w:rsidR="004265FA" w:rsidRPr="009B5463">
        <w:rPr>
          <w:rFonts w:ascii="Book Antiqua" w:eastAsia="Book Antiqua" w:hAnsi="Book Antiqua" w:cs="Book Antiqua"/>
        </w:rPr>
        <w:t>,</w:t>
      </w:r>
      <w:r w:rsidRPr="009B5463">
        <w:rPr>
          <w:rFonts w:ascii="Book Antiqua" w:eastAsia="Book Antiqua" w:hAnsi="Book Antiqua" w:cs="Book Antiqua"/>
        </w:rPr>
        <w:t xml:space="preserve"> or a combination of both, appear to have contributed to this improvement as well.</w:t>
      </w:r>
    </w:p>
    <w:p w14:paraId="0E8845BB" w14:textId="77777777" w:rsidR="00DD48FC" w:rsidRPr="009B5463" w:rsidRDefault="00DD48FC" w:rsidP="002E718B">
      <w:pPr>
        <w:spacing w:line="360" w:lineRule="auto"/>
        <w:jc w:val="both"/>
        <w:rPr>
          <w:rFonts w:ascii="Book Antiqua" w:hAnsi="Book Antiqua"/>
        </w:rPr>
      </w:pPr>
    </w:p>
    <w:p w14:paraId="1CE7D92C"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caps/>
          <w:u w:val="single"/>
        </w:rPr>
        <w:t>CONCLUSION</w:t>
      </w:r>
    </w:p>
    <w:p w14:paraId="05833658" w14:textId="7C74FDBC"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The additional use of these noninvasive markers of atherosclerosis strengthens the predictive risk for developing CAD beyond traditional risk assessment and enables the monitoring of selected treatment in T2DM. Progression or even regression of atherosclerosis is possible in T2DM, especially in patients with newly diagnosed diabetes, with relatively good glycemic control and use of newer agents, such as DDP4-is and SGLT2 inhibitors. This is best reflected in the updated guidelines, which support their use after metformin treatment, which also has beneficial effects. A multifactorial intervention with improvement of classical risk factors, such as hypertension and BP, should always be considered. Both structural and functional markers are easily accessible and could be an additional tool for clinicians to screen high-risk patients, with CAC,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and PWV showing less intra-observer variability compared to FMD and small artery elasticity index. Despite considerable evidence for predictive value </w:t>
      </w:r>
      <w:r w:rsidRPr="009B5463">
        <w:rPr>
          <w:rFonts w:ascii="Book Antiqua" w:eastAsia="Book Antiqua" w:hAnsi="Book Antiqua" w:cs="Book Antiqua"/>
        </w:rPr>
        <w:lastRenderedPageBreak/>
        <w:t xml:space="preserve">especially for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CAC and PWV, larger studies and studies over longer periods are needed to correlate clinical outcomes with improvement of subclinical atherosclerosis.</w:t>
      </w:r>
    </w:p>
    <w:p w14:paraId="15C87AC7" w14:textId="77777777" w:rsidR="00DD48FC" w:rsidRPr="009B5463" w:rsidRDefault="00DD48FC" w:rsidP="002E718B">
      <w:pPr>
        <w:spacing w:line="360" w:lineRule="auto"/>
        <w:jc w:val="both"/>
        <w:rPr>
          <w:rFonts w:ascii="Book Antiqua" w:hAnsi="Book Antiqua"/>
        </w:rPr>
      </w:pPr>
    </w:p>
    <w:p w14:paraId="471AEF99"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REFERENCES</w:t>
      </w:r>
    </w:p>
    <w:p w14:paraId="05182131" w14:textId="6B41AFD2" w:rsidR="000A31F9" w:rsidRPr="009B5463" w:rsidRDefault="000A31F9" w:rsidP="000A31F9">
      <w:pPr>
        <w:spacing w:line="360" w:lineRule="auto"/>
        <w:jc w:val="both"/>
        <w:rPr>
          <w:rFonts w:ascii="Book Antiqua" w:hAnsi="Book Antiqua"/>
        </w:rPr>
      </w:pPr>
      <w:r w:rsidRPr="009B5463">
        <w:rPr>
          <w:rFonts w:ascii="Book Antiqua" w:hAnsi="Book Antiqua"/>
        </w:rPr>
        <w:t xml:space="preserve">1 </w:t>
      </w:r>
      <w:r w:rsidRPr="009B5463">
        <w:rPr>
          <w:rFonts w:ascii="Book Antiqua" w:hAnsi="Book Antiqua"/>
          <w:b/>
          <w:bCs/>
        </w:rPr>
        <w:t>Haas AV,</w:t>
      </w:r>
      <w:r w:rsidRPr="009B5463">
        <w:rPr>
          <w:rFonts w:ascii="Book Antiqua" w:hAnsi="Book Antiqua"/>
          <w:bCs/>
        </w:rPr>
        <w:t xml:space="preserve"> McDonnell ME. Pathogenesis of Cardiovascular Disease in Diabetes. </w:t>
      </w:r>
      <w:r w:rsidRPr="009B5463">
        <w:rPr>
          <w:rFonts w:ascii="Book Antiqua" w:hAnsi="Book Antiqua"/>
          <w:bCs/>
          <w:i/>
        </w:rPr>
        <w:t xml:space="preserve">Endocrinol </w:t>
      </w:r>
      <w:proofErr w:type="spellStart"/>
      <w:r w:rsidRPr="009B5463">
        <w:rPr>
          <w:rFonts w:ascii="Book Antiqua" w:hAnsi="Book Antiqua"/>
          <w:bCs/>
          <w:i/>
        </w:rPr>
        <w:t>Metab</w:t>
      </w:r>
      <w:proofErr w:type="spellEnd"/>
      <w:r w:rsidRPr="009B5463">
        <w:rPr>
          <w:rFonts w:ascii="Book Antiqua" w:hAnsi="Book Antiqua"/>
          <w:bCs/>
          <w:i/>
        </w:rPr>
        <w:t xml:space="preserve"> Clin North Am</w:t>
      </w:r>
      <w:r w:rsidRPr="009B5463">
        <w:rPr>
          <w:rFonts w:ascii="Book Antiqua" w:hAnsi="Book Antiqua"/>
          <w:bCs/>
        </w:rPr>
        <w:t xml:space="preserve"> 2018; </w:t>
      </w:r>
      <w:r w:rsidRPr="009B5463">
        <w:rPr>
          <w:rFonts w:ascii="Book Antiqua" w:hAnsi="Book Antiqua"/>
          <w:b/>
          <w:bCs/>
        </w:rPr>
        <w:t>47:</w:t>
      </w:r>
      <w:r w:rsidRPr="009B5463">
        <w:rPr>
          <w:rFonts w:ascii="Book Antiqua" w:hAnsi="Book Antiqua"/>
          <w:bCs/>
        </w:rPr>
        <w:t xml:space="preserve"> 51-63 [PMID:</w:t>
      </w:r>
      <w:r w:rsidR="001C3149">
        <w:rPr>
          <w:rFonts w:ascii="Book Antiqua" w:hAnsi="Book Antiqua" w:hint="eastAsia"/>
          <w:bCs/>
          <w:lang w:eastAsia="zh-CN"/>
        </w:rPr>
        <w:t xml:space="preserve"> </w:t>
      </w:r>
      <w:r w:rsidRPr="009B5463">
        <w:rPr>
          <w:rFonts w:ascii="Book Antiqua" w:hAnsi="Book Antiqua"/>
          <w:bCs/>
        </w:rPr>
        <w:t>29407056</w:t>
      </w:r>
      <w:r w:rsidR="001C3149">
        <w:rPr>
          <w:rFonts w:ascii="Book Antiqua" w:hAnsi="Book Antiqua" w:hint="eastAsia"/>
          <w:bCs/>
          <w:lang w:eastAsia="zh-CN"/>
        </w:rPr>
        <w:t xml:space="preserve"> </w:t>
      </w:r>
      <w:r w:rsidRPr="009B5463">
        <w:rPr>
          <w:rFonts w:ascii="Book Antiqua" w:hAnsi="Book Antiqua"/>
          <w:bCs/>
        </w:rPr>
        <w:t>DOI: 10.1016/j.ecl.2017.10.010]</w:t>
      </w:r>
    </w:p>
    <w:p w14:paraId="09BE156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 </w:t>
      </w:r>
      <w:r w:rsidRPr="009B5463">
        <w:rPr>
          <w:rFonts w:ascii="Book Antiqua" w:hAnsi="Book Antiqua"/>
          <w:b/>
          <w:bCs/>
        </w:rPr>
        <w:t>Action to Control Cardiovascular Risk in Diabetes Study Group.,</w:t>
      </w:r>
      <w:r w:rsidRPr="009B5463">
        <w:rPr>
          <w:rFonts w:ascii="Book Antiqua" w:hAnsi="Book Antiqua"/>
        </w:rPr>
        <w:t xml:space="preserve"> Gerstein HC, Miller ME, Byington RP, Goff DC Jr, Bigger JT, Buse JB, Cushman WC, </w:t>
      </w:r>
      <w:proofErr w:type="spellStart"/>
      <w:r w:rsidRPr="009B5463">
        <w:rPr>
          <w:rFonts w:ascii="Book Antiqua" w:hAnsi="Book Antiqua"/>
        </w:rPr>
        <w:t>Genuth</w:t>
      </w:r>
      <w:proofErr w:type="spellEnd"/>
      <w:r w:rsidRPr="009B5463">
        <w:rPr>
          <w:rFonts w:ascii="Book Antiqua" w:hAnsi="Book Antiqua"/>
        </w:rPr>
        <w:t xml:space="preserve"> S, Ismail-</w:t>
      </w:r>
      <w:proofErr w:type="spellStart"/>
      <w:r w:rsidRPr="009B5463">
        <w:rPr>
          <w:rFonts w:ascii="Book Antiqua" w:hAnsi="Book Antiqua"/>
        </w:rPr>
        <w:t>Beigi</w:t>
      </w:r>
      <w:proofErr w:type="spellEnd"/>
      <w:r w:rsidRPr="009B5463">
        <w:rPr>
          <w:rFonts w:ascii="Book Antiqua" w:hAnsi="Book Antiqua"/>
        </w:rPr>
        <w:t xml:space="preserve"> F, Grimm RH Jr, </w:t>
      </w:r>
      <w:proofErr w:type="spellStart"/>
      <w:r w:rsidRPr="009B5463">
        <w:rPr>
          <w:rFonts w:ascii="Book Antiqua" w:hAnsi="Book Antiqua"/>
        </w:rPr>
        <w:t>Probstfield</w:t>
      </w:r>
      <w:proofErr w:type="spellEnd"/>
      <w:r w:rsidRPr="009B5463">
        <w:rPr>
          <w:rFonts w:ascii="Book Antiqua" w:hAnsi="Book Antiqua"/>
        </w:rPr>
        <w:t xml:space="preserve"> JL, Simons-Morton DG, </w:t>
      </w:r>
      <w:proofErr w:type="spellStart"/>
      <w:r w:rsidRPr="009B5463">
        <w:rPr>
          <w:rFonts w:ascii="Book Antiqua" w:hAnsi="Book Antiqua"/>
        </w:rPr>
        <w:t>Friedewald</w:t>
      </w:r>
      <w:proofErr w:type="spellEnd"/>
      <w:r w:rsidRPr="009B5463">
        <w:rPr>
          <w:rFonts w:ascii="Book Antiqua" w:hAnsi="Book Antiqua"/>
        </w:rPr>
        <w:t xml:space="preserve"> WT. Effects of intensive glucose lowering in type 2 diabetes. </w:t>
      </w:r>
      <w:r w:rsidRPr="009B5463">
        <w:rPr>
          <w:rFonts w:ascii="Book Antiqua" w:hAnsi="Book Antiqua"/>
          <w:i/>
          <w:color w:val="000000" w:themeColor="text1"/>
        </w:rPr>
        <w:t xml:space="preserve">N </w:t>
      </w:r>
      <w:proofErr w:type="spellStart"/>
      <w:r w:rsidRPr="009B5463">
        <w:rPr>
          <w:rFonts w:ascii="Book Antiqua" w:hAnsi="Book Antiqua"/>
          <w:i/>
          <w:color w:val="000000" w:themeColor="text1"/>
        </w:rPr>
        <w:t>Engl</w:t>
      </w:r>
      <w:proofErr w:type="spellEnd"/>
      <w:r w:rsidRPr="009B5463">
        <w:rPr>
          <w:rFonts w:ascii="Book Antiqua" w:hAnsi="Book Antiqua"/>
          <w:i/>
          <w:color w:val="000000" w:themeColor="text1"/>
        </w:rPr>
        <w:t xml:space="preserve"> J Med</w:t>
      </w:r>
      <w:r w:rsidRPr="009B5463">
        <w:rPr>
          <w:rFonts w:ascii="Book Antiqua" w:hAnsi="Book Antiqua"/>
        </w:rPr>
        <w:t xml:space="preserve"> 2008;</w:t>
      </w:r>
      <w:r w:rsidRPr="009B5463">
        <w:rPr>
          <w:rFonts w:ascii="Book Antiqua" w:hAnsi="Book Antiqua"/>
          <w:b/>
        </w:rPr>
        <w:t xml:space="preserve"> 358: </w:t>
      </w:r>
      <w:r w:rsidRPr="009B5463">
        <w:rPr>
          <w:rFonts w:ascii="Book Antiqua" w:hAnsi="Book Antiqua"/>
        </w:rPr>
        <w:t>2545-2559 [DOI:</w:t>
      </w:r>
      <w:r w:rsidRPr="009B5463">
        <w:rPr>
          <w:rFonts w:ascii="Book Antiqua" w:hAnsi="Book Antiqua" w:hint="eastAsia"/>
          <w:lang w:eastAsia="zh-CN"/>
        </w:rPr>
        <w:t xml:space="preserve"> </w:t>
      </w:r>
      <w:r w:rsidRPr="009B5463">
        <w:rPr>
          <w:rFonts w:ascii="Book Antiqua" w:hAnsi="Book Antiqua"/>
        </w:rPr>
        <w:t>10.1056/nejmoa0802743]</w:t>
      </w:r>
    </w:p>
    <w:p w14:paraId="5C4766D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 </w:t>
      </w:r>
      <w:proofErr w:type="spellStart"/>
      <w:r w:rsidRPr="009B5463">
        <w:rPr>
          <w:rFonts w:ascii="Book Antiqua" w:hAnsi="Book Antiqua"/>
          <w:b/>
          <w:bCs/>
        </w:rPr>
        <w:t>Montori</w:t>
      </w:r>
      <w:proofErr w:type="spellEnd"/>
      <w:r w:rsidRPr="009B5463">
        <w:rPr>
          <w:rFonts w:ascii="Book Antiqua" w:hAnsi="Book Antiqua"/>
          <w:b/>
          <w:bCs/>
        </w:rPr>
        <w:t xml:space="preserve"> VM</w:t>
      </w:r>
      <w:r w:rsidRPr="009B5463">
        <w:rPr>
          <w:rFonts w:ascii="Book Antiqua" w:hAnsi="Book Antiqua"/>
        </w:rPr>
        <w:t xml:space="preserve">, Malaga G. Intensive glucose control did not prevent important complications in type 2 diabetes. </w:t>
      </w:r>
      <w:r w:rsidRPr="009B5463">
        <w:rPr>
          <w:rFonts w:ascii="Book Antiqua" w:hAnsi="Book Antiqua"/>
          <w:i/>
          <w:iCs/>
        </w:rPr>
        <w:t>ACP J Club</w:t>
      </w:r>
      <w:r w:rsidRPr="009B5463">
        <w:rPr>
          <w:rFonts w:ascii="Book Antiqua" w:hAnsi="Book Antiqua"/>
        </w:rPr>
        <w:t xml:space="preserve"> 2008; </w:t>
      </w:r>
      <w:r w:rsidRPr="009B5463">
        <w:rPr>
          <w:rFonts w:ascii="Book Antiqua" w:hAnsi="Book Antiqua"/>
          <w:b/>
          <w:bCs/>
        </w:rPr>
        <w:t>149</w:t>
      </w:r>
      <w:r w:rsidRPr="009B5463">
        <w:rPr>
          <w:rFonts w:ascii="Book Antiqua" w:hAnsi="Book Antiqua"/>
        </w:rPr>
        <w:t>: 6-7 [PMID: 18783182]</w:t>
      </w:r>
    </w:p>
    <w:p w14:paraId="3A40DA7D"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 </w:t>
      </w:r>
      <w:r w:rsidRPr="009B5463">
        <w:rPr>
          <w:rFonts w:ascii="Book Antiqua" w:hAnsi="Book Antiqua"/>
          <w:b/>
          <w:bCs/>
        </w:rPr>
        <w:t>Calles-</w:t>
      </w:r>
      <w:proofErr w:type="spellStart"/>
      <w:r w:rsidRPr="009B5463">
        <w:rPr>
          <w:rFonts w:ascii="Book Antiqua" w:hAnsi="Book Antiqua"/>
          <w:b/>
          <w:bCs/>
        </w:rPr>
        <w:t>Escandon</w:t>
      </w:r>
      <w:proofErr w:type="spellEnd"/>
      <w:r w:rsidRPr="009B5463">
        <w:rPr>
          <w:rFonts w:ascii="Book Antiqua" w:hAnsi="Book Antiqua"/>
          <w:b/>
          <w:bCs/>
        </w:rPr>
        <w:t xml:space="preserve"> J</w:t>
      </w:r>
      <w:r w:rsidRPr="009B5463">
        <w:rPr>
          <w:rFonts w:ascii="Book Antiqua" w:hAnsi="Book Antiqua"/>
        </w:rPr>
        <w:t xml:space="preserve">, </w:t>
      </w:r>
      <w:proofErr w:type="spellStart"/>
      <w:r w:rsidRPr="009B5463">
        <w:rPr>
          <w:rFonts w:ascii="Book Antiqua" w:hAnsi="Book Antiqua"/>
        </w:rPr>
        <w:t>Cipolla</w:t>
      </w:r>
      <w:proofErr w:type="spellEnd"/>
      <w:r w:rsidRPr="009B5463">
        <w:rPr>
          <w:rFonts w:ascii="Book Antiqua" w:hAnsi="Book Antiqua"/>
        </w:rPr>
        <w:t xml:space="preserve"> M. Diabetes and endothelial dysfunction: a clinical perspective. </w:t>
      </w:r>
      <w:proofErr w:type="spellStart"/>
      <w:r w:rsidRPr="009B5463">
        <w:rPr>
          <w:rFonts w:ascii="Book Antiqua" w:hAnsi="Book Antiqua"/>
          <w:i/>
          <w:iCs/>
        </w:rPr>
        <w:t>Endocr</w:t>
      </w:r>
      <w:proofErr w:type="spellEnd"/>
      <w:r w:rsidRPr="009B5463">
        <w:rPr>
          <w:rFonts w:ascii="Book Antiqua" w:hAnsi="Book Antiqua"/>
          <w:i/>
          <w:iCs/>
        </w:rPr>
        <w:t xml:space="preserve"> Rev</w:t>
      </w:r>
      <w:r w:rsidRPr="009B5463">
        <w:rPr>
          <w:rFonts w:ascii="Book Antiqua" w:hAnsi="Book Antiqua"/>
        </w:rPr>
        <w:t xml:space="preserve"> 2001; </w:t>
      </w:r>
      <w:r w:rsidRPr="009B5463">
        <w:rPr>
          <w:rFonts w:ascii="Book Antiqua" w:hAnsi="Book Antiqua"/>
          <w:b/>
          <w:bCs/>
        </w:rPr>
        <w:t>22</w:t>
      </w:r>
      <w:r w:rsidRPr="009B5463">
        <w:rPr>
          <w:rFonts w:ascii="Book Antiqua" w:hAnsi="Book Antiqua"/>
        </w:rPr>
        <w:t>: 36-52 [PMID: 11159815 DOI: 10.1210/edrv.22.1.0417]</w:t>
      </w:r>
    </w:p>
    <w:p w14:paraId="650AB078"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 </w:t>
      </w:r>
      <w:r w:rsidRPr="009B5463">
        <w:rPr>
          <w:rFonts w:ascii="Book Antiqua" w:hAnsi="Book Antiqua"/>
          <w:b/>
          <w:bCs/>
        </w:rPr>
        <w:t>Brindle P</w:t>
      </w:r>
      <w:r w:rsidRPr="009B5463">
        <w:rPr>
          <w:rFonts w:ascii="Book Antiqua" w:hAnsi="Book Antiqua"/>
        </w:rPr>
        <w:t xml:space="preserve">, Beswick A, Fahey T, Ebrahim S. Accuracy and impact of risk assessment in the primary prevention of cardiovascular disease: a systematic review. </w:t>
      </w:r>
      <w:r w:rsidRPr="009B5463">
        <w:rPr>
          <w:rFonts w:ascii="Book Antiqua" w:hAnsi="Book Antiqua"/>
          <w:i/>
          <w:iCs/>
        </w:rPr>
        <w:t>Heart</w:t>
      </w:r>
      <w:r w:rsidRPr="009B5463">
        <w:rPr>
          <w:rFonts w:ascii="Book Antiqua" w:hAnsi="Book Antiqua"/>
        </w:rPr>
        <w:t xml:space="preserve"> 2006; </w:t>
      </w:r>
      <w:r w:rsidRPr="009B5463">
        <w:rPr>
          <w:rFonts w:ascii="Book Antiqua" w:hAnsi="Book Antiqua"/>
          <w:b/>
          <w:bCs/>
        </w:rPr>
        <w:t>92</w:t>
      </w:r>
      <w:r w:rsidRPr="009B5463">
        <w:rPr>
          <w:rFonts w:ascii="Book Antiqua" w:hAnsi="Book Antiqua"/>
        </w:rPr>
        <w:t>: 1752-1759 [PMID: 16621883 DOI: 10.1136/hrt.2006.087932]</w:t>
      </w:r>
    </w:p>
    <w:p w14:paraId="6620DB3C"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 </w:t>
      </w:r>
      <w:r w:rsidRPr="009B5463">
        <w:rPr>
          <w:rFonts w:ascii="Book Antiqua" w:hAnsi="Book Antiqua"/>
          <w:b/>
          <w:bCs/>
        </w:rPr>
        <w:t>Law MR</w:t>
      </w:r>
      <w:r w:rsidRPr="009B5463">
        <w:rPr>
          <w:rFonts w:ascii="Book Antiqua" w:hAnsi="Book Antiqua"/>
        </w:rPr>
        <w:t xml:space="preserve">, Wald NJ, Morris JK. The performance of blood pressure and other cardiovascular risk factors as screening tests for </w:t>
      </w:r>
      <w:proofErr w:type="spellStart"/>
      <w:r w:rsidRPr="009B5463">
        <w:rPr>
          <w:rFonts w:ascii="Book Antiqua" w:hAnsi="Book Antiqua"/>
        </w:rPr>
        <w:t>ischaemic</w:t>
      </w:r>
      <w:proofErr w:type="spellEnd"/>
      <w:r w:rsidRPr="009B5463">
        <w:rPr>
          <w:rFonts w:ascii="Book Antiqua" w:hAnsi="Book Antiqua"/>
        </w:rPr>
        <w:t xml:space="preserve"> heart disease and stroke. </w:t>
      </w:r>
      <w:r w:rsidRPr="009B5463">
        <w:rPr>
          <w:rFonts w:ascii="Book Antiqua" w:hAnsi="Book Antiqua"/>
          <w:i/>
          <w:iCs/>
        </w:rPr>
        <w:t>J Med Screen</w:t>
      </w:r>
      <w:r w:rsidRPr="009B5463">
        <w:rPr>
          <w:rFonts w:ascii="Book Antiqua" w:hAnsi="Book Antiqua"/>
        </w:rPr>
        <w:t xml:space="preserve"> 2004; </w:t>
      </w:r>
      <w:r w:rsidRPr="009B5463">
        <w:rPr>
          <w:rFonts w:ascii="Book Antiqua" w:hAnsi="Book Antiqua"/>
          <w:b/>
          <w:bCs/>
        </w:rPr>
        <w:t>11</w:t>
      </w:r>
      <w:r w:rsidRPr="009B5463">
        <w:rPr>
          <w:rFonts w:ascii="Book Antiqua" w:hAnsi="Book Antiqua"/>
        </w:rPr>
        <w:t>: 3-7 [PMID: 15006106 DOI: 10.1177/096914130301100102]</w:t>
      </w:r>
    </w:p>
    <w:p w14:paraId="15877F5D"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 </w:t>
      </w:r>
      <w:r w:rsidRPr="009B5463">
        <w:rPr>
          <w:rFonts w:ascii="Book Antiqua" w:hAnsi="Book Antiqua"/>
          <w:b/>
        </w:rPr>
        <w:t>Gore MO,</w:t>
      </w:r>
      <w:r w:rsidRPr="009B5463">
        <w:rPr>
          <w:rFonts w:ascii="Book Antiqua" w:hAnsi="Book Antiqua"/>
        </w:rPr>
        <w:t xml:space="preserve"> McGuire DK. The 10-year post-trial follow-up of the United Kingdom Prospective Diabetes Study (UKPDS): cardiovascular observations in context. </w:t>
      </w:r>
      <w:r w:rsidRPr="009B5463">
        <w:rPr>
          <w:rFonts w:ascii="Book Antiqua" w:hAnsi="Book Antiqua"/>
          <w:i/>
        </w:rPr>
        <w:t xml:space="preserve">Diab </w:t>
      </w:r>
      <w:proofErr w:type="spellStart"/>
      <w:r w:rsidRPr="009B5463">
        <w:rPr>
          <w:rFonts w:ascii="Book Antiqua" w:hAnsi="Book Antiqua"/>
          <w:i/>
        </w:rPr>
        <w:t>Vasc</w:t>
      </w:r>
      <w:proofErr w:type="spellEnd"/>
      <w:r w:rsidRPr="009B5463">
        <w:rPr>
          <w:rFonts w:ascii="Book Antiqua" w:hAnsi="Book Antiqua"/>
          <w:i/>
        </w:rPr>
        <w:t xml:space="preserve"> Dis Res </w:t>
      </w:r>
      <w:r w:rsidRPr="009B5463">
        <w:rPr>
          <w:rFonts w:ascii="Book Antiqua" w:hAnsi="Book Antiqua"/>
        </w:rPr>
        <w:t>2009;</w:t>
      </w:r>
      <w:r w:rsidRPr="009B5463">
        <w:rPr>
          <w:rFonts w:ascii="Book Antiqua" w:hAnsi="Book Antiqua" w:hint="eastAsia"/>
          <w:lang w:eastAsia="zh-CN"/>
        </w:rPr>
        <w:t xml:space="preserve"> </w:t>
      </w:r>
      <w:r w:rsidRPr="009B5463">
        <w:rPr>
          <w:rFonts w:ascii="Book Antiqua" w:hAnsi="Book Antiqua"/>
        </w:rPr>
        <w:t>6:</w:t>
      </w:r>
      <w:r w:rsidRPr="009B5463">
        <w:rPr>
          <w:rFonts w:ascii="Book Antiqua" w:hAnsi="Book Antiqua" w:hint="eastAsia"/>
          <w:lang w:eastAsia="zh-CN"/>
        </w:rPr>
        <w:t xml:space="preserve"> </w:t>
      </w:r>
      <w:r w:rsidRPr="009B5463">
        <w:rPr>
          <w:rFonts w:ascii="Book Antiqua" w:hAnsi="Book Antiqua"/>
        </w:rPr>
        <w:t>53-</w:t>
      </w:r>
      <w:r w:rsidRPr="009B5463">
        <w:rPr>
          <w:rFonts w:ascii="Book Antiqua" w:hAnsi="Book Antiqua" w:hint="eastAsia"/>
          <w:lang w:eastAsia="zh-CN"/>
        </w:rPr>
        <w:t>5</w:t>
      </w:r>
      <w:r w:rsidRPr="009B5463">
        <w:rPr>
          <w:rFonts w:ascii="Book Antiqua" w:hAnsi="Book Antiqua"/>
        </w:rPr>
        <w:t>5</w:t>
      </w:r>
      <w:r w:rsidRPr="009B5463">
        <w:rPr>
          <w:rFonts w:ascii="Book Antiqua" w:hAnsi="Book Antiqua" w:hint="eastAsia"/>
          <w:lang w:eastAsia="zh-CN"/>
        </w:rPr>
        <w:t xml:space="preserve"> [</w:t>
      </w:r>
      <w:r w:rsidRPr="009B5463">
        <w:rPr>
          <w:rFonts w:ascii="Book Antiqua" w:hAnsi="Book Antiqua"/>
        </w:rPr>
        <w:t>PMID: 19156632</w:t>
      </w:r>
      <w:r w:rsidRPr="009B5463">
        <w:rPr>
          <w:rFonts w:ascii="Book Antiqua" w:hAnsi="Book Antiqua" w:hint="eastAsia"/>
          <w:lang w:eastAsia="zh-CN"/>
        </w:rPr>
        <w:t xml:space="preserve"> DOI</w:t>
      </w:r>
      <w:r w:rsidRPr="009B5463">
        <w:rPr>
          <w:rFonts w:ascii="Book Antiqua" w:hAnsi="Book Antiqua"/>
        </w:rPr>
        <w:t>: 10.3132/dvdr.2009.012</w:t>
      </w:r>
      <w:r w:rsidRPr="009B5463">
        <w:rPr>
          <w:rFonts w:ascii="Book Antiqua" w:hAnsi="Book Antiqua" w:hint="eastAsia"/>
          <w:lang w:eastAsia="zh-CN"/>
        </w:rPr>
        <w:t>]</w:t>
      </w:r>
    </w:p>
    <w:p w14:paraId="0A2DE236" w14:textId="77777777" w:rsidR="000A31F9" w:rsidRPr="009B5463" w:rsidRDefault="000A31F9" w:rsidP="000A31F9">
      <w:pPr>
        <w:spacing w:line="360" w:lineRule="auto"/>
        <w:jc w:val="both"/>
        <w:rPr>
          <w:rFonts w:ascii="Book Antiqua" w:hAnsi="Book Antiqua"/>
          <w:lang w:eastAsia="zh-CN"/>
        </w:rPr>
      </w:pPr>
      <w:r w:rsidRPr="009B5463">
        <w:rPr>
          <w:rFonts w:ascii="Book Antiqua" w:hAnsi="Book Antiqua"/>
        </w:rPr>
        <w:t xml:space="preserve">8 </w:t>
      </w:r>
      <w:r w:rsidRPr="009B5463">
        <w:rPr>
          <w:rFonts w:ascii="Book Antiqua" w:hAnsi="Book Antiqua"/>
          <w:b/>
          <w:bCs/>
        </w:rPr>
        <w:t>Grundy SM</w:t>
      </w:r>
      <w:r w:rsidRPr="009B5463">
        <w:rPr>
          <w:rFonts w:ascii="Book Antiqua" w:hAnsi="Book Antiqua"/>
        </w:rPr>
        <w:t xml:space="preserve">, Stone NJ, Bailey AL, Beam C, </w:t>
      </w:r>
      <w:proofErr w:type="spellStart"/>
      <w:r w:rsidRPr="009B5463">
        <w:rPr>
          <w:rFonts w:ascii="Book Antiqua" w:hAnsi="Book Antiqua"/>
        </w:rPr>
        <w:t>Birtcher</w:t>
      </w:r>
      <w:proofErr w:type="spellEnd"/>
      <w:r w:rsidRPr="009B5463">
        <w:rPr>
          <w:rFonts w:ascii="Book Antiqua" w:hAnsi="Book Antiqua"/>
        </w:rPr>
        <w:t xml:space="preserve"> KK, Blumenthal RS, Braun LT, de Ferranti S, </w:t>
      </w:r>
      <w:proofErr w:type="spellStart"/>
      <w:r w:rsidRPr="009B5463">
        <w:rPr>
          <w:rFonts w:ascii="Book Antiqua" w:hAnsi="Book Antiqua"/>
        </w:rPr>
        <w:t>Faiella-Tommasino</w:t>
      </w:r>
      <w:proofErr w:type="spellEnd"/>
      <w:r w:rsidRPr="009B5463">
        <w:rPr>
          <w:rFonts w:ascii="Book Antiqua" w:hAnsi="Book Antiqua"/>
        </w:rPr>
        <w:t xml:space="preserve"> J, Forman DE, Goldberg R, Heidenreich PA, </w:t>
      </w:r>
      <w:proofErr w:type="spellStart"/>
      <w:r w:rsidRPr="009B5463">
        <w:rPr>
          <w:rFonts w:ascii="Book Antiqua" w:hAnsi="Book Antiqua"/>
        </w:rPr>
        <w:t>Hlatky</w:t>
      </w:r>
      <w:proofErr w:type="spellEnd"/>
      <w:r w:rsidRPr="009B5463">
        <w:rPr>
          <w:rFonts w:ascii="Book Antiqua" w:hAnsi="Book Antiqua"/>
        </w:rPr>
        <w:t xml:space="preserve"> MA, Jones DW, Lloyd-Jones D, Lopez-</w:t>
      </w:r>
      <w:proofErr w:type="spellStart"/>
      <w:r w:rsidRPr="009B5463">
        <w:rPr>
          <w:rFonts w:ascii="Book Antiqua" w:hAnsi="Book Antiqua"/>
        </w:rPr>
        <w:t>Pajares</w:t>
      </w:r>
      <w:proofErr w:type="spellEnd"/>
      <w:r w:rsidRPr="009B5463">
        <w:rPr>
          <w:rFonts w:ascii="Book Antiqua" w:hAnsi="Book Antiqua"/>
        </w:rPr>
        <w:t xml:space="preserve"> N, </w:t>
      </w:r>
      <w:proofErr w:type="spellStart"/>
      <w:r w:rsidRPr="009B5463">
        <w:rPr>
          <w:rFonts w:ascii="Book Antiqua" w:hAnsi="Book Antiqua"/>
        </w:rPr>
        <w:t>Ndumele</w:t>
      </w:r>
      <w:proofErr w:type="spellEnd"/>
      <w:r w:rsidRPr="009B5463">
        <w:rPr>
          <w:rFonts w:ascii="Book Antiqua" w:hAnsi="Book Antiqua"/>
        </w:rPr>
        <w:t xml:space="preserve"> CE, </w:t>
      </w:r>
      <w:proofErr w:type="spellStart"/>
      <w:r w:rsidRPr="009B5463">
        <w:rPr>
          <w:rFonts w:ascii="Book Antiqua" w:hAnsi="Book Antiqua"/>
        </w:rPr>
        <w:t>Orringer</w:t>
      </w:r>
      <w:proofErr w:type="spellEnd"/>
      <w:r w:rsidRPr="009B5463">
        <w:rPr>
          <w:rFonts w:ascii="Book Antiqua" w:hAnsi="Book Antiqua"/>
        </w:rPr>
        <w:t xml:space="preserve"> CE, Peralta CA, </w:t>
      </w:r>
      <w:proofErr w:type="spellStart"/>
      <w:r w:rsidRPr="009B5463">
        <w:rPr>
          <w:rFonts w:ascii="Book Antiqua" w:hAnsi="Book Antiqua"/>
        </w:rPr>
        <w:t>Saseen</w:t>
      </w:r>
      <w:proofErr w:type="spellEnd"/>
      <w:r w:rsidRPr="009B5463">
        <w:rPr>
          <w:rFonts w:ascii="Book Antiqua" w:hAnsi="Book Antiqua"/>
        </w:rPr>
        <w:t xml:space="preserve"> JJ, Smith SC Jr, Sperling L, Virani SS, Yeboah J. 2018 </w:t>
      </w:r>
      <w:r w:rsidRPr="009B5463">
        <w:rPr>
          <w:rFonts w:ascii="Book Antiqua" w:hAnsi="Book Antiqua"/>
        </w:rPr>
        <w:lastRenderedPageBreak/>
        <w:t>AHA/ACC/AACVPR/AAPA/ABC/ACPM/ADA/AGS/</w:t>
      </w:r>
      <w:proofErr w:type="spellStart"/>
      <w:r w:rsidRPr="009B5463">
        <w:rPr>
          <w:rFonts w:ascii="Book Antiqua" w:hAnsi="Book Antiqua"/>
        </w:rPr>
        <w:t>APhA</w:t>
      </w:r>
      <w:proofErr w:type="spellEnd"/>
      <w:r w:rsidRPr="009B5463">
        <w:rPr>
          <w:rFonts w:ascii="Book Antiqua" w:hAnsi="Book Antiqua"/>
        </w:rPr>
        <w:t>/ASPC/NLA/PCNA Guideline on the Management of Blood Cholesterol: A Report of the American College of Cardiology/American Heart Association Task</w:t>
      </w:r>
      <w:r w:rsidRPr="009B5463">
        <w:rPr>
          <w:rFonts w:ascii="Book Antiqua" w:hAnsi="Book Antiqua" w:hint="eastAsia"/>
          <w:lang w:eastAsia="zh-CN"/>
        </w:rPr>
        <w:t xml:space="preserve"> </w:t>
      </w:r>
      <w:r w:rsidRPr="009B5463">
        <w:rPr>
          <w:rFonts w:ascii="Book Antiqua" w:hAnsi="Book Antiqua"/>
        </w:rPr>
        <w:t>Force</w:t>
      </w:r>
      <w:r w:rsidRPr="009B5463">
        <w:rPr>
          <w:rFonts w:ascii="Book Antiqua" w:hAnsi="Book Antiqua" w:hint="eastAsia"/>
          <w:lang w:eastAsia="zh-CN"/>
        </w:rPr>
        <w:t xml:space="preserve"> </w:t>
      </w:r>
      <w:r w:rsidRPr="009B5463">
        <w:rPr>
          <w:rFonts w:ascii="Book Antiqua" w:hAnsi="Book Antiqua"/>
        </w:rPr>
        <w:t>on</w:t>
      </w:r>
      <w:r w:rsidRPr="009B5463">
        <w:rPr>
          <w:rFonts w:ascii="Book Antiqua" w:hAnsi="Book Antiqua" w:hint="eastAsia"/>
          <w:lang w:eastAsia="zh-CN"/>
        </w:rPr>
        <w:t xml:space="preserve"> </w:t>
      </w:r>
      <w:r w:rsidRPr="009B5463">
        <w:rPr>
          <w:rFonts w:ascii="Book Antiqua" w:hAnsi="Book Antiqua"/>
        </w:rPr>
        <w:t xml:space="preserve">Clinical Practice Guidelines. </w:t>
      </w:r>
      <w:r w:rsidRPr="009B5463">
        <w:rPr>
          <w:rFonts w:ascii="Book Antiqua" w:hAnsi="Book Antiqua"/>
          <w:i/>
          <w:iCs/>
        </w:rPr>
        <w:t xml:space="preserve">J Am Coll </w:t>
      </w:r>
      <w:proofErr w:type="spellStart"/>
      <w:r w:rsidRPr="009B5463">
        <w:rPr>
          <w:rFonts w:ascii="Book Antiqua" w:hAnsi="Book Antiqua"/>
          <w:i/>
          <w:iCs/>
        </w:rPr>
        <w:t>Cardiol</w:t>
      </w:r>
      <w:proofErr w:type="spellEnd"/>
      <w:r w:rsidRPr="009B5463">
        <w:rPr>
          <w:rFonts w:ascii="Book Antiqua" w:hAnsi="Book Antiqua"/>
        </w:rPr>
        <w:t xml:space="preserve"> 2019; </w:t>
      </w:r>
      <w:r w:rsidRPr="009B5463">
        <w:rPr>
          <w:rFonts w:ascii="Book Antiqua" w:hAnsi="Book Antiqua"/>
          <w:b/>
          <w:bCs/>
        </w:rPr>
        <w:t>73</w:t>
      </w:r>
      <w:r w:rsidRPr="009B5463">
        <w:rPr>
          <w:rFonts w:ascii="Book Antiqua" w:hAnsi="Book Antiqua"/>
        </w:rPr>
        <w:t>: e285-e350 [PMID: 30423393 DOI: 10.1016/j.jacc.2018.11.003]</w:t>
      </w:r>
    </w:p>
    <w:p w14:paraId="1D4BF9C7"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 </w:t>
      </w:r>
      <w:r w:rsidRPr="009B5463">
        <w:rPr>
          <w:rFonts w:ascii="Book Antiqua" w:hAnsi="Book Antiqua"/>
          <w:b/>
          <w:bCs/>
        </w:rPr>
        <w:t>Ebrahim S</w:t>
      </w:r>
      <w:r w:rsidRPr="009B5463">
        <w:rPr>
          <w:rFonts w:ascii="Book Antiqua" w:hAnsi="Book Antiqua"/>
        </w:rPr>
        <w:t xml:space="preserve">, </w:t>
      </w:r>
      <w:proofErr w:type="spellStart"/>
      <w:r w:rsidRPr="009B5463">
        <w:rPr>
          <w:rFonts w:ascii="Book Antiqua" w:hAnsi="Book Antiqua"/>
        </w:rPr>
        <w:t>Papacosta</w:t>
      </w:r>
      <w:proofErr w:type="spellEnd"/>
      <w:r w:rsidRPr="009B5463">
        <w:rPr>
          <w:rFonts w:ascii="Book Antiqua" w:hAnsi="Book Antiqua"/>
        </w:rPr>
        <w:t xml:space="preserve"> O, Whincup P, </w:t>
      </w:r>
      <w:proofErr w:type="spellStart"/>
      <w:r w:rsidRPr="009B5463">
        <w:rPr>
          <w:rFonts w:ascii="Book Antiqua" w:hAnsi="Book Antiqua"/>
        </w:rPr>
        <w:t>Wannamethee</w:t>
      </w:r>
      <w:proofErr w:type="spellEnd"/>
      <w:r w:rsidRPr="009B5463">
        <w:rPr>
          <w:rFonts w:ascii="Book Antiqua" w:hAnsi="Book Antiqua"/>
        </w:rPr>
        <w:t xml:space="preserve"> G, Walker M, Nicolaides AN, </w:t>
      </w:r>
      <w:proofErr w:type="spellStart"/>
      <w:r w:rsidRPr="009B5463">
        <w:rPr>
          <w:rFonts w:ascii="Book Antiqua" w:hAnsi="Book Antiqua"/>
        </w:rPr>
        <w:t>Dhanjil</w:t>
      </w:r>
      <w:proofErr w:type="spellEnd"/>
      <w:r w:rsidRPr="009B5463">
        <w:rPr>
          <w:rFonts w:ascii="Book Antiqua" w:hAnsi="Book Antiqua"/>
        </w:rPr>
        <w:t xml:space="preserve"> S, Griffin M, </w:t>
      </w:r>
      <w:proofErr w:type="spellStart"/>
      <w:r w:rsidRPr="009B5463">
        <w:rPr>
          <w:rFonts w:ascii="Book Antiqua" w:hAnsi="Book Antiqua"/>
        </w:rPr>
        <w:t>Belcaro</w:t>
      </w:r>
      <w:proofErr w:type="spellEnd"/>
      <w:r w:rsidRPr="009B5463">
        <w:rPr>
          <w:rFonts w:ascii="Book Antiqua" w:hAnsi="Book Antiqua"/>
        </w:rPr>
        <w:t xml:space="preserve"> G, Rumley A, Lowe GD. Carotid plaque, intima media thickness, cardiovascular risk factors, and prevalent cardiovascular disease in men and women: the British Regional Heart Study. </w:t>
      </w:r>
      <w:r w:rsidRPr="009B5463">
        <w:rPr>
          <w:rFonts w:ascii="Book Antiqua" w:hAnsi="Book Antiqua"/>
          <w:i/>
          <w:iCs/>
        </w:rPr>
        <w:t>Stroke</w:t>
      </w:r>
      <w:r w:rsidRPr="009B5463">
        <w:rPr>
          <w:rFonts w:ascii="Book Antiqua" w:hAnsi="Book Antiqua"/>
        </w:rPr>
        <w:t xml:space="preserve"> 1999; </w:t>
      </w:r>
      <w:r w:rsidRPr="009B5463">
        <w:rPr>
          <w:rFonts w:ascii="Book Antiqua" w:hAnsi="Book Antiqua"/>
          <w:b/>
          <w:bCs/>
        </w:rPr>
        <w:t>30</w:t>
      </w:r>
      <w:r w:rsidRPr="009B5463">
        <w:rPr>
          <w:rFonts w:ascii="Book Antiqua" w:hAnsi="Book Antiqua"/>
        </w:rPr>
        <w:t>: 841-850 [PMID: 10187889 DOI: 10.1161/01.str.30.4.841]</w:t>
      </w:r>
    </w:p>
    <w:p w14:paraId="06B9F7B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 </w:t>
      </w:r>
      <w:proofErr w:type="spellStart"/>
      <w:r w:rsidRPr="009B5463">
        <w:rPr>
          <w:rFonts w:ascii="Book Antiqua" w:hAnsi="Book Antiqua"/>
          <w:b/>
          <w:bCs/>
        </w:rPr>
        <w:t>Nambi</w:t>
      </w:r>
      <w:proofErr w:type="spellEnd"/>
      <w:r w:rsidRPr="009B5463">
        <w:rPr>
          <w:rFonts w:ascii="Book Antiqua" w:hAnsi="Book Antiqua"/>
          <w:b/>
          <w:bCs/>
        </w:rPr>
        <w:t xml:space="preserve"> V</w:t>
      </w:r>
      <w:r w:rsidRPr="009B5463">
        <w:rPr>
          <w:rFonts w:ascii="Book Antiqua" w:hAnsi="Book Antiqua"/>
        </w:rPr>
        <w:t xml:space="preserve">, Chambless L, Folsom AR, He M, Hu Y, Mosley T, </w:t>
      </w:r>
      <w:proofErr w:type="spellStart"/>
      <w:r w:rsidRPr="009B5463">
        <w:rPr>
          <w:rFonts w:ascii="Book Antiqua" w:hAnsi="Book Antiqua"/>
        </w:rPr>
        <w:t>Volcik</w:t>
      </w:r>
      <w:proofErr w:type="spellEnd"/>
      <w:r w:rsidRPr="009B5463">
        <w:rPr>
          <w:rFonts w:ascii="Book Antiqua" w:hAnsi="Book Antiqua"/>
        </w:rPr>
        <w:t xml:space="preserve"> K, Boerwinkle E, Ballantyne CM. Carotid intima-media thickness and presence or absence of plaque improves prediction of coronary heart disease risk: the ARIC (Atherosclerosis Risk In Communities) study. </w:t>
      </w:r>
      <w:r w:rsidRPr="009B5463">
        <w:rPr>
          <w:rFonts w:ascii="Book Antiqua" w:hAnsi="Book Antiqua"/>
          <w:i/>
          <w:iCs/>
        </w:rPr>
        <w:t xml:space="preserve">J Am Coll </w:t>
      </w:r>
      <w:proofErr w:type="spellStart"/>
      <w:r w:rsidRPr="009B5463">
        <w:rPr>
          <w:rFonts w:ascii="Book Antiqua" w:hAnsi="Book Antiqua"/>
          <w:i/>
          <w:iCs/>
        </w:rPr>
        <w:t>Cardiol</w:t>
      </w:r>
      <w:proofErr w:type="spellEnd"/>
      <w:r w:rsidRPr="009B5463">
        <w:rPr>
          <w:rFonts w:ascii="Book Antiqua" w:hAnsi="Book Antiqua"/>
        </w:rPr>
        <w:t xml:space="preserve"> 2010; </w:t>
      </w:r>
      <w:r w:rsidRPr="009B5463">
        <w:rPr>
          <w:rFonts w:ascii="Book Antiqua" w:hAnsi="Book Antiqua"/>
          <w:b/>
          <w:bCs/>
        </w:rPr>
        <w:t>55</w:t>
      </w:r>
      <w:r w:rsidRPr="009B5463">
        <w:rPr>
          <w:rFonts w:ascii="Book Antiqua" w:hAnsi="Book Antiqua"/>
        </w:rPr>
        <w:t>: 1600-1607 [PMID: 20378078 DOI: 10.1016/j.jacc.2009.11.075]</w:t>
      </w:r>
    </w:p>
    <w:p w14:paraId="27604E8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 </w:t>
      </w:r>
      <w:r w:rsidRPr="009B5463">
        <w:rPr>
          <w:rFonts w:ascii="Book Antiqua" w:hAnsi="Book Antiqua"/>
          <w:b/>
          <w:bCs/>
        </w:rPr>
        <w:t>Huang Y</w:t>
      </w:r>
      <w:r w:rsidRPr="009B5463">
        <w:rPr>
          <w:rFonts w:ascii="Book Antiqua" w:hAnsi="Book Antiqua"/>
        </w:rPr>
        <w:t xml:space="preserve">, Bi Y, Wang W, Xu M, Xu Y, Li M, Wang T, Chen Y, Li X, Ning G. Glycated hemoglobin A1c, fasting plasma glucose, and two-hour </w:t>
      </w:r>
      <w:proofErr w:type="spellStart"/>
      <w:r w:rsidRPr="009B5463">
        <w:rPr>
          <w:rFonts w:ascii="Book Antiqua" w:hAnsi="Book Antiqua"/>
        </w:rPr>
        <w:t>postchallenge</w:t>
      </w:r>
      <w:proofErr w:type="spellEnd"/>
      <w:r w:rsidRPr="009B5463">
        <w:rPr>
          <w:rFonts w:ascii="Book Antiqua" w:hAnsi="Book Antiqua"/>
        </w:rPr>
        <w:t xml:space="preserve"> plasma glucose levels in relation to carotid intima-media thickness in </w:t>
      </w:r>
      <w:proofErr w:type="spellStart"/>
      <w:r w:rsidRPr="009B5463">
        <w:rPr>
          <w:rFonts w:ascii="Book Antiqua" w:hAnsi="Book Antiqua"/>
        </w:rPr>
        <w:t>chinese</w:t>
      </w:r>
      <w:proofErr w:type="spellEnd"/>
      <w:r w:rsidRPr="009B5463">
        <w:rPr>
          <w:rFonts w:ascii="Book Antiqua" w:hAnsi="Book Antiqua"/>
        </w:rPr>
        <w:t xml:space="preserve"> with normal glucose tolerance. </w:t>
      </w:r>
      <w:r w:rsidRPr="009B5463">
        <w:rPr>
          <w:rFonts w:ascii="Book Antiqua" w:hAnsi="Book Antiqua"/>
          <w:i/>
          <w:iCs/>
        </w:rPr>
        <w:t xml:space="preserve">J Clin Endocrinol </w:t>
      </w:r>
      <w:proofErr w:type="spellStart"/>
      <w:r w:rsidRPr="009B5463">
        <w:rPr>
          <w:rFonts w:ascii="Book Antiqua" w:hAnsi="Book Antiqua"/>
          <w:i/>
          <w:iCs/>
        </w:rPr>
        <w:t>Metab</w:t>
      </w:r>
      <w:proofErr w:type="spellEnd"/>
      <w:r w:rsidRPr="009B5463">
        <w:rPr>
          <w:rFonts w:ascii="Book Antiqua" w:hAnsi="Book Antiqua"/>
        </w:rPr>
        <w:t xml:space="preserve"> 2011; </w:t>
      </w:r>
      <w:r w:rsidRPr="009B5463">
        <w:rPr>
          <w:rFonts w:ascii="Book Antiqua" w:hAnsi="Book Antiqua"/>
          <w:b/>
          <w:bCs/>
        </w:rPr>
        <w:t>96</w:t>
      </w:r>
      <w:r w:rsidRPr="009B5463">
        <w:rPr>
          <w:rFonts w:ascii="Book Antiqua" w:hAnsi="Book Antiqua"/>
        </w:rPr>
        <w:t>: E1461-E1465 [PMID: 21715536 DOI: 10.1210/jc.2010-2697]</w:t>
      </w:r>
    </w:p>
    <w:p w14:paraId="34B1ED09"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12 </w:t>
      </w:r>
      <w:proofErr w:type="spellStart"/>
      <w:r w:rsidRPr="009B5463">
        <w:rPr>
          <w:rFonts w:ascii="Book Antiqua" w:hAnsi="Book Antiqua"/>
          <w:b/>
        </w:rPr>
        <w:t>Klupp</w:t>
      </w:r>
      <w:proofErr w:type="spellEnd"/>
      <w:r w:rsidRPr="009B5463">
        <w:rPr>
          <w:rFonts w:ascii="Book Antiqua" w:hAnsi="Book Antiqua"/>
          <w:b/>
        </w:rPr>
        <w:t xml:space="preserve"> NL,</w:t>
      </w:r>
      <w:r w:rsidRPr="009B5463">
        <w:rPr>
          <w:rFonts w:ascii="Book Antiqua" w:hAnsi="Book Antiqua"/>
        </w:rPr>
        <w:t xml:space="preserve"> Chang D, Hawke F, </w:t>
      </w:r>
      <w:proofErr w:type="spellStart"/>
      <w:r w:rsidRPr="009B5463">
        <w:rPr>
          <w:rFonts w:ascii="Book Antiqua" w:hAnsi="Book Antiqua"/>
        </w:rPr>
        <w:t>Kiat</w:t>
      </w:r>
      <w:proofErr w:type="spellEnd"/>
      <w:r w:rsidRPr="009B5463">
        <w:rPr>
          <w:rFonts w:ascii="Book Antiqua" w:hAnsi="Book Antiqua"/>
        </w:rPr>
        <w:t xml:space="preserve"> H, Cao H, Grant SJ, </w:t>
      </w:r>
      <w:proofErr w:type="spellStart"/>
      <w:r w:rsidRPr="009B5463">
        <w:rPr>
          <w:rFonts w:ascii="Book Antiqua" w:hAnsi="Book Antiqua"/>
        </w:rPr>
        <w:t>Bensoussan</w:t>
      </w:r>
      <w:proofErr w:type="spellEnd"/>
      <w:r w:rsidRPr="009B5463">
        <w:rPr>
          <w:rFonts w:ascii="Book Antiqua" w:hAnsi="Book Antiqua"/>
        </w:rPr>
        <w:t xml:space="preserve"> A. Ganoderma lucidum mushroom for the treatment of cardiovascular risk factors. </w:t>
      </w:r>
      <w:r w:rsidRPr="009B5463">
        <w:rPr>
          <w:rFonts w:ascii="Book Antiqua" w:hAnsi="Book Antiqua"/>
          <w:i/>
        </w:rPr>
        <w:t xml:space="preserve">Cochrane Database Syst Rev </w:t>
      </w:r>
      <w:r w:rsidRPr="009B5463">
        <w:rPr>
          <w:rFonts w:ascii="Book Antiqua" w:hAnsi="Book Antiqua"/>
        </w:rPr>
        <w:t>2015;</w:t>
      </w:r>
      <w:r w:rsidRPr="009B5463">
        <w:rPr>
          <w:rFonts w:ascii="Book Antiqua" w:hAnsi="Book Antiqua" w:hint="eastAsia"/>
          <w:lang w:eastAsia="zh-CN"/>
        </w:rPr>
        <w:t xml:space="preserve"> </w:t>
      </w:r>
      <w:r w:rsidRPr="009B5463">
        <w:rPr>
          <w:rFonts w:ascii="Book Antiqua" w:hAnsi="Book Antiqua"/>
          <w:b/>
        </w:rPr>
        <w:t>2015:</w:t>
      </w:r>
      <w:r w:rsidRPr="009B5463">
        <w:rPr>
          <w:rFonts w:ascii="Book Antiqua" w:hAnsi="Book Antiqua" w:hint="eastAsia"/>
          <w:lang w:eastAsia="zh-CN"/>
        </w:rPr>
        <w:t xml:space="preserve"> </w:t>
      </w:r>
      <w:r w:rsidRPr="009B5463">
        <w:rPr>
          <w:rFonts w:ascii="Book Antiqua" w:hAnsi="Book Antiqua"/>
        </w:rPr>
        <w:t xml:space="preserve">CD007259. </w:t>
      </w:r>
      <w:r w:rsidRPr="009B5463">
        <w:rPr>
          <w:rFonts w:ascii="Book Antiqua" w:hAnsi="Book Antiqua" w:hint="eastAsia"/>
          <w:lang w:eastAsia="zh-CN"/>
        </w:rPr>
        <w:t>[</w:t>
      </w:r>
      <w:r w:rsidRPr="009B5463">
        <w:rPr>
          <w:rFonts w:ascii="Book Antiqua" w:hAnsi="Book Antiqua"/>
        </w:rPr>
        <w:t xml:space="preserve">PMID: 25686270 </w:t>
      </w:r>
      <w:r w:rsidRPr="009B5463">
        <w:rPr>
          <w:rFonts w:ascii="Book Antiqua" w:hAnsi="Book Antiqua" w:hint="eastAsia"/>
          <w:lang w:eastAsia="zh-CN"/>
        </w:rPr>
        <w:t>DOI</w:t>
      </w:r>
      <w:r w:rsidRPr="009B5463">
        <w:rPr>
          <w:rFonts w:ascii="Book Antiqua" w:hAnsi="Book Antiqua"/>
        </w:rPr>
        <w:t>: 10.1002/14651858.CD007259.pub2</w:t>
      </w:r>
      <w:r w:rsidRPr="009B5463">
        <w:rPr>
          <w:rFonts w:ascii="Book Antiqua" w:hAnsi="Book Antiqua" w:hint="eastAsia"/>
          <w:lang w:eastAsia="zh-CN"/>
        </w:rPr>
        <w:t>]</w:t>
      </w:r>
    </w:p>
    <w:p w14:paraId="28DF312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13 </w:t>
      </w:r>
      <w:r w:rsidRPr="009B5463">
        <w:rPr>
          <w:rFonts w:ascii="Book Antiqua" w:hAnsi="Book Antiqua"/>
          <w:b/>
          <w:bCs/>
        </w:rPr>
        <w:t>Levitan EB</w:t>
      </w:r>
      <w:r w:rsidRPr="009B5463">
        <w:rPr>
          <w:rFonts w:ascii="Book Antiqua" w:hAnsi="Book Antiqua"/>
        </w:rPr>
        <w:t xml:space="preserve">, Song Y, Ford ES, Liu S. Is nondiabetic hyperglycemia a risk factor for cardiovascular disease? A meta-analysis of prospective studies. </w:t>
      </w:r>
      <w:r w:rsidRPr="009B5463">
        <w:rPr>
          <w:rFonts w:ascii="Book Antiqua" w:hAnsi="Book Antiqua"/>
          <w:i/>
          <w:iCs/>
        </w:rPr>
        <w:t>Arch Intern Med</w:t>
      </w:r>
      <w:r w:rsidRPr="009B5463">
        <w:rPr>
          <w:rFonts w:ascii="Book Antiqua" w:hAnsi="Book Antiqua"/>
        </w:rPr>
        <w:t xml:space="preserve"> 2004; </w:t>
      </w:r>
      <w:r w:rsidRPr="009B5463">
        <w:rPr>
          <w:rFonts w:ascii="Book Antiqua" w:hAnsi="Book Antiqua"/>
          <w:b/>
          <w:bCs/>
        </w:rPr>
        <w:t>164</w:t>
      </w:r>
      <w:r w:rsidRPr="009B5463">
        <w:rPr>
          <w:rFonts w:ascii="Book Antiqua" w:hAnsi="Book Antiqua"/>
        </w:rPr>
        <w:t>: 2147-2155 [PMID: 15505129 DOI: 10.1001/archinte.164.19.2147]</w:t>
      </w:r>
    </w:p>
    <w:p w14:paraId="156CCE67"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14 </w:t>
      </w:r>
      <w:r w:rsidRPr="009B5463">
        <w:rPr>
          <w:rFonts w:ascii="Book Antiqua" w:hAnsi="Book Antiqua"/>
          <w:b/>
          <w:bCs/>
        </w:rPr>
        <w:t>Di Pino A</w:t>
      </w:r>
      <w:r w:rsidRPr="009B5463">
        <w:rPr>
          <w:rFonts w:ascii="Book Antiqua" w:hAnsi="Book Antiqua"/>
        </w:rPr>
        <w:t xml:space="preserve">, </w:t>
      </w:r>
      <w:proofErr w:type="spellStart"/>
      <w:r w:rsidRPr="009B5463">
        <w:rPr>
          <w:rFonts w:ascii="Book Antiqua" w:hAnsi="Book Antiqua"/>
        </w:rPr>
        <w:t>Scicali</w:t>
      </w:r>
      <w:proofErr w:type="spellEnd"/>
      <w:r w:rsidRPr="009B5463">
        <w:rPr>
          <w:rFonts w:ascii="Book Antiqua" w:hAnsi="Book Antiqua"/>
        </w:rPr>
        <w:t xml:space="preserve"> R, </w:t>
      </w:r>
      <w:proofErr w:type="spellStart"/>
      <w:r w:rsidRPr="009B5463">
        <w:rPr>
          <w:rFonts w:ascii="Book Antiqua" w:hAnsi="Book Antiqua"/>
        </w:rPr>
        <w:t>Calanna</w:t>
      </w:r>
      <w:proofErr w:type="spellEnd"/>
      <w:r w:rsidRPr="009B5463">
        <w:rPr>
          <w:rFonts w:ascii="Book Antiqua" w:hAnsi="Book Antiqua"/>
        </w:rPr>
        <w:t xml:space="preserve"> S, </w:t>
      </w:r>
      <w:proofErr w:type="spellStart"/>
      <w:r w:rsidRPr="009B5463">
        <w:rPr>
          <w:rFonts w:ascii="Book Antiqua" w:hAnsi="Book Antiqua"/>
        </w:rPr>
        <w:t>Urbano</w:t>
      </w:r>
      <w:proofErr w:type="spellEnd"/>
      <w:r w:rsidRPr="009B5463">
        <w:rPr>
          <w:rFonts w:ascii="Book Antiqua" w:hAnsi="Book Antiqua"/>
        </w:rPr>
        <w:t xml:space="preserve"> F, Mantegna C, </w:t>
      </w:r>
      <w:proofErr w:type="spellStart"/>
      <w:r w:rsidRPr="009B5463">
        <w:rPr>
          <w:rFonts w:ascii="Book Antiqua" w:hAnsi="Book Antiqua"/>
        </w:rPr>
        <w:t>Rabuazzo</w:t>
      </w:r>
      <w:proofErr w:type="spellEnd"/>
      <w:r w:rsidRPr="009B5463">
        <w:rPr>
          <w:rFonts w:ascii="Book Antiqua" w:hAnsi="Book Antiqua"/>
        </w:rPr>
        <w:t xml:space="preserve"> AM, </w:t>
      </w:r>
      <w:proofErr w:type="spellStart"/>
      <w:r w:rsidRPr="009B5463">
        <w:rPr>
          <w:rFonts w:ascii="Book Antiqua" w:hAnsi="Book Antiqua"/>
        </w:rPr>
        <w:t>Purrello</w:t>
      </w:r>
      <w:proofErr w:type="spellEnd"/>
      <w:r w:rsidRPr="009B5463">
        <w:rPr>
          <w:rFonts w:ascii="Book Antiqua" w:hAnsi="Book Antiqua"/>
        </w:rPr>
        <w:t xml:space="preserve"> F, </w:t>
      </w:r>
      <w:proofErr w:type="spellStart"/>
      <w:r w:rsidRPr="009B5463">
        <w:rPr>
          <w:rFonts w:ascii="Book Antiqua" w:hAnsi="Book Antiqua"/>
        </w:rPr>
        <w:t>Piro</w:t>
      </w:r>
      <w:proofErr w:type="spellEnd"/>
      <w:r w:rsidRPr="009B5463">
        <w:rPr>
          <w:rFonts w:ascii="Book Antiqua" w:hAnsi="Book Antiqua"/>
        </w:rPr>
        <w:t xml:space="preserve"> S. Cardiovascular risk profile in subjects with prediabetes and new-onset type 2 </w:t>
      </w:r>
      <w:r w:rsidRPr="009B5463">
        <w:rPr>
          <w:rFonts w:ascii="Book Antiqua" w:hAnsi="Book Antiqua"/>
        </w:rPr>
        <w:lastRenderedPageBreak/>
        <w:t xml:space="preserve">diabetes identified by </w:t>
      </w:r>
      <w:proofErr w:type="spellStart"/>
      <w:r w:rsidRPr="009B5463">
        <w:rPr>
          <w:rFonts w:ascii="Book Antiqua" w:hAnsi="Book Antiqua"/>
        </w:rPr>
        <w:t>HbA</w:t>
      </w:r>
      <w:proofErr w:type="spellEnd"/>
      <w:r w:rsidRPr="009B5463">
        <w:rPr>
          <w:rFonts w:ascii="Book Antiqua" w:hAnsi="Book Antiqua"/>
        </w:rPr>
        <w:t xml:space="preserve">(1c) according to American Diabetes Association criteria. </w:t>
      </w:r>
      <w:r w:rsidRPr="009B5463">
        <w:rPr>
          <w:rFonts w:ascii="Book Antiqua" w:hAnsi="Book Antiqua"/>
          <w:i/>
          <w:iCs/>
        </w:rPr>
        <w:t>Diabetes Care</w:t>
      </w:r>
      <w:r w:rsidRPr="009B5463">
        <w:rPr>
          <w:rFonts w:ascii="Book Antiqua" w:hAnsi="Book Antiqua"/>
        </w:rPr>
        <w:t xml:space="preserve"> 2014; </w:t>
      </w:r>
      <w:r w:rsidRPr="009B5463">
        <w:rPr>
          <w:rFonts w:ascii="Book Antiqua" w:hAnsi="Book Antiqua"/>
          <w:b/>
          <w:bCs/>
        </w:rPr>
        <w:t>37</w:t>
      </w:r>
      <w:r w:rsidRPr="009B5463">
        <w:rPr>
          <w:rFonts w:ascii="Book Antiqua" w:hAnsi="Book Antiqua"/>
        </w:rPr>
        <w:t>: 1447-1453 [PMID: 24574348 DOI: 10.2337/dc13-2357]</w:t>
      </w:r>
    </w:p>
    <w:p w14:paraId="0A371239" w14:textId="77777777" w:rsidR="000A31F9" w:rsidRPr="009B5463" w:rsidRDefault="000A31F9" w:rsidP="000A31F9">
      <w:pPr>
        <w:spacing w:line="360" w:lineRule="auto"/>
        <w:jc w:val="both"/>
        <w:rPr>
          <w:rFonts w:ascii="Book Antiqua" w:hAnsi="Book Antiqua"/>
          <w:lang w:eastAsia="zh-CN"/>
        </w:rPr>
      </w:pPr>
      <w:r w:rsidRPr="009B5463">
        <w:rPr>
          <w:rFonts w:ascii="Book Antiqua" w:hAnsi="Book Antiqua"/>
        </w:rPr>
        <w:t xml:space="preserve">15 </w:t>
      </w:r>
      <w:proofErr w:type="spellStart"/>
      <w:r w:rsidRPr="009B5463">
        <w:rPr>
          <w:rFonts w:ascii="Book Antiqua" w:hAnsi="Book Antiqua"/>
          <w:b/>
          <w:bCs/>
        </w:rPr>
        <w:t>Kawasumi</w:t>
      </w:r>
      <w:proofErr w:type="spellEnd"/>
      <w:r w:rsidRPr="009B5463">
        <w:rPr>
          <w:rFonts w:ascii="Book Antiqua" w:hAnsi="Book Antiqua"/>
          <w:b/>
          <w:bCs/>
        </w:rPr>
        <w:t xml:space="preserve"> M</w:t>
      </w:r>
      <w:r w:rsidRPr="009B5463">
        <w:rPr>
          <w:rFonts w:ascii="Book Antiqua" w:hAnsi="Book Antiqua"/>
        </w:rPr>
        <w:t xml:space="preserve">, Tanaka Y, Uchino H, Shimizu T, Tamura Y, Sato F, </w:t>
      </w:r>
      <w:proofErr w:type="spellStart"/>
      <w:r w:rsidRPr="009B5463">
        <w:rPr>
          <w:rFonts w:ascii="Book Antiqua" w:hAnsi="Book Antiqua"/>
        </w:rPr>
        <w:t>Mita</w:t>
      </w:r>
      <w:proofErr w:type="spellEnd"/>
      <w:r w:rsidRPr="009B5463">
        <w:rPr>
          <w:rFonts w:ascii="Book Antiqua" w:hAnsi="Book Antiqua"/>
        </w:rPr>
        <w:t xml:space="preserve"> T, Watada H, Sakai K, Hirose T, </w:t>
      </w:r>
      <w:proofErr w:type="spellStart"/>
      <w:r w:rsidRPr="009B5463">
        <w:rPr>
          <w:rFonts w:ascii="Book Antiqua" w:hAnsi="Book Antiqua"/>
        </w:rPr>
        <w:t>Kawamori</w:t>
      </w:r>
      <w:proofErr w:type="spellEnd"/>
      <w:r w:rsidRPr="009B5463">
        <w:rPr>
          <w:rFonts w:ascii="Book Antiqua" w:hAnsi="Book Antiqua"/>
        </w:rPr>
        <w:t xml:space="preserve"> R. Strict glycemic control ameliorates the increase of carotid IMT in patients with type 2 diabetes. </w:t>
      </w:r>
      <w:proofErr w:type="spellStart"/>
      <w:r w:rsidRPr="009B5463">
        <w:rPr>
          <w:rFonts w:ascii="Book Antiqua" w:hAnsi="Book Antiqua"/>
          <w:i/>
          <w:iCs/>
        </w:rPr>
        <w:t>Endocr</w:t>
      </w:r>
      <w:proofErr w:type="spellEnd"/>
      <w:r w:rsidRPr="009B5463">
        <w:rPr>
          <w:rFonts w:ascii="Book Antiqua" w:hAnsi="Book Antiqua"/>
          <w:i/>
          <w:iCs/>
        </w:rPr>
        <w:t xml:space="preserve"> J</w:t>
      </w:r>
      <w:r w:rsidRPr="009B5463">
        <w:rPr>
          <w:rFonts w:ascii="Book Antiqua" w:hAnsi="Book Antiqua"/>
        </w:rPr>
        <w:t xml:space="preserve"> 2006; </w:t>
      </w:r>
      <w:r w:rsidRPr="009B5463">
        <w:rPr>
          <w:rFonts w:ascii="Book Antiqua" w:hAnsi="Book Antiqua"/>
          <w:b/>
          <w:bCs/>
        </w:rPr>
        <w:t>53</w:t>
      </w:r>
      <w:r w:rsidRPr="009B5463">
        <w:rPr>
          <w:rFonts w:ascii="Book Antiqua" w:hAnsi="Book Antiqua"/>
        </w:rPr>
        <w:t>: 45-50 [PMID: 16543671 DOI: 10.1507/endocrj.53.45]</w:t>
      </w:r>
    </w:p>
    <w:p w14:paraId="7DC2CF2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16 </w:t>
      </w:r>
      <w:r w:rsidRPr="009B5463">
        <w:rPr>
          <w:rFonts w:ascii="Book Antiqua" w:hAnsi="Book Antiqua"/>
          <w:b/>
          <w:bCs/>
        </w:rPr>
        <w:t>Sharma A,</w:t>
      </w:r>
      <w:r w:rsidRPr="009B5463">
        <w:rPr>
          <w:rFonts w:ascii="Book Antiqua" w:hAnsi="Book Antiqua"/>
        </w:rPr>
        <w:t xml:space="preserve"> Pandita A. Carotid Intima Media Thickness in Young Diabetics and Influences of Glycosylated Hemoglobin, Duration of Diabetes, Hypertension and Body Mass Index (BMI) on Early Atherosclerosis by Means of CIMT. </w:t>
      </w:r>
      <w:r w:rsidRPr="009B5463">
        <w:rPr>
          <w:rFonts w:ascii="Book Antiqua" w:hAnsi="Book Antiqua"/>
          <w:i/>
        </w:rPr>
        <w:t>JK Science</w:t>
      </w:r>
      <w:r w:rsidRPr="009B5463">
        <w:rPr>
          <w:rFonts w:ascii="Book Antiqua" w:hAnsi="Book Antiqua"/>
        </w:rPr>
        <w:t xml:space="preserve"> 2017; </w:t>
      </w:r>
      <w:r w:rsidRPr="009B5463">
        <w:rPr>
          <w:rFonts w:ascii="Book Antiqua" w:hAnsi="Book Antiqua"/>
          <w:b/>
        </w:rPr>
        <w:t>19:</w:t>
      </w:r>
      <w:r w:rsidRPr="009B5463">
        <w:rPr>
          <w:rFonts w:ascii="Book Antiqua" w:hAnsi="Book Antiqua"/>
        </w:rPr>
        <w:t xml:space="preserve"> 150-153 [DOI:</w:t>
      </w:r>
      <w:r w:rsidRPr="009B5463">
        <w:rPr>
          <w:rFonts w:ascii="Book Antiqua" w:hAnsi="Book Antiqua" w:hint="eastAsia"/>
          <w:lang w:eastAsia="zh-CN"/>
        </w:rPr>
        <w:t xml:space="preserve"> </w:t>
      </w:r>
      <w:r w:rsidRPr="009B5463">
        <w:rPr>
          <w:rFonts w:ascii="Book Antiqua" w:hAnsi="Book Antiqua"/>
        </w:rPr>
        <w:t>10.1016/s1567-5688(09)71029-3]</w:t>
      </w:r>
    </w:p>
    <w:p w14:paraId="3591D8B8"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17 Di </w:t>
      </w:r>
      <w:proofErr w:type="spellStart"/>
      <w:r w:rsidRPr="009B5463">
        <w:rPr>
          <w:rFonts w:ascii="Book Antiqua" w:hAnsi="Book Antiqua"/>
          <w:b/>
          <w:bCs/>
        </w:rPr>
        <w:t>Flaviani</w:t>
      </w:r>
      <w:proofErr w:type="spellEnd"/>
      <w:r w:rsidRPr="009B5463">
        <w:rPr>
          <w:rFonts w:ascii="Book Antiqua" w:hAnsi="Book Antiqua"/>
          <w:b/>
          <w:bCs/>
        </w:rPr>
        <w:t xml:space="preserve"> A</w:t>
      </w:r>
      <w:r w:rsidRPr="009B5463">
        <w:rPr>
          <w:rFonts w:ascii="Book Antiqua" w:hAnsi="Book Antiqua"/>
        </w:rPr>
        <w:t xml:space="preserve">, </w:t>
      </w:r>
      <w:proofErr w:type="spellStart"/>
      <w:r w:rsidRPr="009B5463">
        <w:rPr>
          <w:rFonts w:ascii="Book Antiqua" w:hAnsi="Book Antiqua"/>
        </w:rPr>
        <w:t>Picconi</w:t>
      </w:r>
      <w:proofErr w:type="spellEnd"/>
      <w:r w:rsidRPr="009B5463">
        <w:rPr>
          <w:rFonts w:ascii="Book Antiqua" w:hAnsi="Book Antiqua"/>
        </w:rPr>
        <w:t xml:space="preserve"> F, Di Stefano P, </w:t>
      </w:r>
      <w:proofErr w:type="spellStart"/>
      <w:r w:rsidRPr="009B5463">
        <w:rPr>
          <w:rFonts w:ascii="Book Antiqua" w:hAnsi="Book Antiqua"/>
        </w:rPr>
        <w:t>Giordani</w:t>
      </w:r>
      <w:proofErr w:type="spellEnd"/>
      <w:r w:rsidRPr="009B5463">
        <w:rPr>
          <w:rFonts w:ascii="Book Antiqua" w:hAnsi="Book Antiqua"/>
        </w:rPr>
        <w:t xml:space="preserve"> I, </w:t>
      </w:r>
      <w:proofErr w:type="spellStart"/>
      <w:r w:rsidRPr="009B5463">
        <w:rPr>
          <w:rFonts w:ascii="Book Antiqua" w:hAnsi="Book Antiqua"/>
        </w:rPr>
        <w:t>Malandrucco</w:t>
      </w:r>
      <w:proofErr w:type="spellEnd"/>
      <w:r w:rsidRPr="009B5463">
        <w:rPr>
          <w:rFonts w:ascii="Book Antiqua" w:hAnsi="Book Antiqua"/>
        </w:rPr>
        <w:t xml:space="preserve"> I, Maggio P, Palazzo P, </w:t>
      </w:r>
      <w:proofErr w:type="spellStart"/>
      <w:r w:rsidRPr="009B5463">
        <w:rPr>
          <w:rFonts w:ascii="Book Antiqua" w:hAnsi="Book Antiqua"/>
        </w:rPr>
        <w:t>Sgreccia</w:t>
      </w:r>
      <w:proofErr w:type="spellEnd"/>
      <w:r w:rsidRPr="009B5463">
        <w:rPr>
          <w:rFonts w:ascii="Book Antiqua" w:hAnsi="Book Antiqua"/>
        </w:rPr>
        <w:t xml:space="preserve"> F, </w:t>
      </w:r>
      <w:proofErr w:type="spellStart"/>
      <w:r w:rsidRPr="009B5463">
        <w:rPr>
          <w:rFonts w:ascii="Book Antiqua" w:hAnsi="Book Antiqua"/>
        </w:rPr>
        <w:t>Peraldo</w:t>
      </w:r>
      <w:proofErr w:type="spellEnd"/>
      <w:r w:rsidRPr="009B5463">
        <w:rPr>
          <w:rFonts w:ascii="Book Antiqua" w:hAnsi="Book Antiqua"/>
        </w:rPr>
        <w:t xml:space="preserve"> C, Farina F, </w:t>
      </w:r>
      <w:proofErr w:type="spellStart"/>
      <w:r w:rsidRPr="009B5463">
        <w:rPr>
          <w:rFonts w:ascii="Book Antiqua" w:hAnsi="Book Antiqua"/>
        </w:rPr>
        <w:t>Frajese</w:t>
      </w:r>
      <w:proofErr w:type="spellEnd"/>
      <w:r w:rsidRPr="009B5463">
        <w:rPr>
          <w:rFonts w:ascii="Book Antiqua" w:hAnsi="Book Antiqua"/>
        </w:rPr>
        <w:t xml:space="preserve"> G, </w:t>
      </w:r>
      <w:proofErr w:type="spellStart"/>
      <w:r w:rsidRPr="009B5463">
        <w:rPr>
          <w:rFonts w:ascii="Book Antiqua" w:hAnsi="Book Antiqua"/>
        </w:rPr>
        <w:t>Frontoni</w:t>
      </w:r>
      <w:proofErr w:type="spellEnd"/>
      <w:r w:rsidRPr="009B5463">
        <w:rPr>
          <w:rFonts w:ascii="Book Antiqua" w:hAnsi="Book Antiqua"/>
        </w:rPr>
        <w:t xml:space="preserve"> S. Impact of glycemic and blood pressure variability on surrogate measures of cardiovascular outcomes in type 2 diabetic patients. </w:t>
      </w:r>
      <w:r w:rsidRPr="009B5463">
        <w:rPr>
          <w:rFonts w:ascii="Book Antiqua" w:hAnsi="Book Antiqua"/>
          <w:i/>
          <w:iCs/>
        </w:rPr>
        <w:t>Diabetes Care</w:t>
      </w:r>
      <w:r w:rsidRPr="009B5463">
        <w:rPr>
          <w:rFonts w:ascii="Book Antiqua" w:hAnsi="Book Antiqua"/>
        </w:rPr>
        <w:t xml:space="preserve"> 2011; </w:t>
      </w:r>
      <w:r w:rsidRPr="009B5463">
        <w:rPr>
          <w:rFonts w:ascii="Book Antiqua" w:hAnsi="Book Antiqua"/>
          <w:b/>
          <w:bCs/>
        </w:rPr>
        <w:t>34</w:t>
      </w:r>
      <w:r w:rsidRPr="009B5463">
        <w:rPr>
          <w:rFonts w:ascii="Book Antiqua" w:hAnsi="Book Antiqua"/>
        </w:rPr>
        <w:t>: 1605-1609 [PMID: 21610126 DOI: 10.2337/dc11-0034]</w:t>
      </w:r>
    </w:p>
    <w:p w14:paraId="3733E4A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18 Glucose tolerance and mortality: comparison of WHO and American Diabetes Association diagnostic criteria. The DECODE study group. European Diabetes Epidemiology Group. Diabetes Epidemiology: Collaborative analysis Of Diagnostic criteria in Europe. </w:t>
      </w:r>
      <w:r w:rsidRPr="009B5463">
        <w:rPr>
          <w:rFonts w:ascii="Book Antiqua" w:hAnsi="Book Antiqua"/>
          <w:i/>
          <w:iCs/>
        </w:rPr>
        <w:t>Lancet</w:t>
      </w:r>
      <w:r w:rsidRPr="009B5463">
        <w:rPr>
          <w:rFonts w:ascii="Book Antiqua" w:hAnsi="Book Antiqua"/>
        </w:rPr>
        <w:t xml:space="preserve"> 1999; </w:t>
      </w:r>
      <w:r w:rsidRPr="009B5463">
        <w:rPr>
          <w:rFonts w:ascii="Book Antiqua" w:hAnsi="Book Antiqua"/>
          <w:b/>
          <w:bCs/>
        </w:rPr>
        <w:t>354</w:t>
      </w:r>
      <w:r w:rsidRPr="009B5463">
        <w:rPr>
          <w:rFonts w:ascii="Book Antiqua" w:hAnsi="Book Antiqua"/>
        </w:rPr>
        <w:t>: 617-621 [PMID: 10466661]</w:t>
      </w:r>
    </w:p>
    <w:p w14:paraId="5CD8DF3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19 </w:t>
      </w:r>
      <w:proofErr w:type="spellStart"/>
      <w:r w:rsidRPr="009B5463">
        <w:rPr>
          <w:rFonts w:ascii="Book Antiqua" w:hAnsi="Book Antiqua"/>
          <w:b/>
          <w:bCs/>
        </w:rPr>
        <w:t>Langenfeld</w:t>
      </w:r>
      <w:proofErr w:type="spellEnd"/>
      <w:r w:rsidRPr="009B5463">
        <w:rPr>
          <w:rFonts w:ascii="Book Antiqua" w:hAnsi="Book Antiqua"/>
          <w:b/>
          <w:bCs/>
        </w:rPr>
        <w:t xml:space="preserve"> MR</w:t>
      </w:r>
      <w:r w:rsidRPr="009B5463">
        <w:rPr>
          <w:rFonts w:ascii="Book Antiqua" w:hAnsi="Book Antiqua"/>
        </w:rPr>
        <w:t xml:space="preserve">, </w:t>
      </w:r>
      <w:proofErr w:type="spellStart"/>
      <w:r w:rsidRPr="009B5463">
        <w:rPr>
          <w:rFonts w:ascii="Book Antiqua" w:hAnsi="Book Antiqua"/>
        </w:rPr>
        <w:t>Forst</w:t>
      </w:r>
      <w:proofErr w:type="spellEnd"/>
      <w:r w:rsidRPr="009B5463">
        <w:rPr>
          <w:rFonts w:ascii="Book Antiqua" w:hAnsi="Book Antiqua"/>
        </w:rPr>
        <w:t xml:space="preserve"> T, </w:t>
      </w:r>
      <w:proofErr w:type="spellStart"/>
      <w:r w:rsidRPr="009B5463">
        <w:rPr>
          <w:rFonts w:ascii="Book Antiqua" w:hAnsi="Book Antiqua"/>
        </w:rPr>
        <w:t>Hohberg</w:t>
      </w:r>
      <w:proofErr w:type="spellEnd"/>
      <w:r w:rsidRPr="009B5463">
        <w:rPr>
          <w:rFonts w:ascii="Book Antiqua" w:hAnsi="Book Antiqua"/>
        </w:rPr>
        <w:t xml:space="preserve"> C, </w:t>
      </w:r>
      <w:proofErr w:type="spellStart"/>
      <w:r w:rsidRPr="009B5463">
        <w:rPr>
          <w:rFonts w:ascii="Book Antiqua" w:hAnsi="Book Antiqua"/>
        </w:rPr>
        <w:t>Kann</w:t>
      </w:r>
      <w:proofErr w:type="spellEnd"/>
      <w:r w:rsidRPr="009B5463">
        <w:rPr>
          <w:rFonts w:ascii="Book Antiqua" w:hAnsi="Book Antiqua"/>
        </w:rPr>
        <w:t xml:space="preserve"> P, </w:t>
      </w:r>
      <w:proofErr w:type="spellStart"/>
      <w:r w:rsidRPr="009B5463">
        <w:rPr>
          <w:rFonts w:ascii="Book Antiqua" w:hAnsi="Book Antiqua"/>
        </w:rPr>
        <w:t>Lübben</w:t>
      </w:r>
      <w:proofErr w:type="spellEnd"/>
      <w:r w:rsidRPr="009B5463">
        <w:rPr>
          <w:rFonts w:ascii="Book Antiqua" w:hAnsi="Book Antiqua"/>
        </w:rPr>
        <w:t xml:space="preserve"> G, Konrad T, </w:t>
      </w:r>
      <w:proofErr w:type="spellStart"/>
      <w:r w:rsidRPr="009B5463">
        <w:rPr>
          <w:rFonts w:ascii="Book Antiqua" w:hAnsi="Book Antiqua"/>
        </w:rPr>
        <w:t>Füllert</w:t>
      </w:r>
      <w:proofErr w:type="spellEnd"/>
      <w:r w:rsidRPr="009B5463">
        <w:rPr>
          <w:rFonts w:ascii="Book Antiqua" w:hAnsi="Book Antiqua"/>
        </w:rPr>
        <w:t xml:space="preserve"> SD, </w:t>
      </w:r>
      <w:proofErr w:type="spellStart"/>
      <w:r w:rsidRPr="009B5463">
        <w:rPr>
          <w:rFonts w:ascii="Book Antiqua" w:hAnsi="Book Antiqua"/>
        </w:rPr>
        <w:t>Sachara</w:t>
      </w:r>
      <w:proofErr w:type="spellEnd"/>
      <w:r w:rsidRPr="009B5463">
        <w:rPr>
          <w:rFonts w:ascii="Book Antiqua" w:hAnsi="Book Antiqua"/>
        </w:rPr>
        <w:t xml:space="preserve"> C, </w:t>
      </w:r>
      <w:proofErr w:type="spellStart"/>
      <w:r w:rsidRPr="009B5463">
        <w:rPr>
          <w:rFonts w:ascii="Book Antiqua" w:hAnsi="Book Antiqua"/>
        </w:rPr>
        <w:t>Pfützner</w:t>
      </w:r>
      <w:proofErr w:type="spellEnd"/>
      <w:r w:rsidRPr="009B5463">
        <w:rPr>
          <w:rFonts w:ascii="Book Antiqua" w:hAnsi="Book Antiqua"/>
        </w:rPr>
        <w:t xml:space="preserve"> A. Pioglitazone decreases carotid intima-media thickness independently of glycemic control in patients with type 2 diabetes mellitus: results from a controlled randomized study. </w:t>
      </w:r>
      <w:r w:rsidRPr="009B5463">
        <w:rPr>
          <w:rFonts w:ascii="Book Antiqua" w:hAnsi="Book Antiqua"/>
          <w:i/>
          <w:iCs/>
        </w:rPr>
        <w:t>Circulation</w:t>
      </w:r>
      <w:r w:rsidRPr="009B5463">
        <w:rPr>
          <w:rFonts w:ascii="Book Antiqua" w:hAnsi="Book Antiqua"/>
        </w:rPr>
        <w:t xml:space="preserve"> 2005; </w:t>
      </w:r>
      <w:r w:rsidRPr="009B5463">
        <w:rPr>
          <w:rFonts w:ascii="Book Antiqua" w:hAnsi="Book Antiqua"/>
          <w:b/>
          <w:bCs/>
        </w:rPr>
        <w:t>111</w:t>
      </w:r>
      <w:r w:rsidRPr="009B5463">
        <w:rPr>
          <w:rFonts w:ascii="Book Antiqua" w:hAnsi="Book Antiqua"/>
        </w:rPr>
        <w:t>: 2525-2531 [PMID: 15883215 DOI: 10.1161/01.CIR.0000165072.01672.21]</w:t>
      </w:r>
    </w:p>
    <w:p w14:paraId="06F94D48"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20 </w:t>
      </w:r>
      <w:proofErr w:type="spellStart"/>
      <w:r w:rsidRPr="009B5463">
        <w:rPr>
          <w:rFonts w:ascii="Book Antiqua" w:hAnsi="Book Antiqua"/>
          <w:b/>
          <w:bCs/>
        </w:rPr>
        <w:t>Oyama</w:t>
      </w:r>
      <w:proofErr w:type="spellEnd"/>
      <w:r w:rsidRPr="009B5463">
        <w:rPr>
          <w:rFonts w:ascii="Book Antiqua" w:hAnsi="Book Antiqua"/>
          <w:b/>
          <w:bCs/>
        </w:rPr>
        <w:t xml:space="preserve"> J</w:t>
      </w:r>
      <w:r w:rsidRPr="009B5463">
        <w:rPr>
          <w:rFonts w:ascii="Book Antiqua" w:hAnsi="Book Antiqua"/>
        </w:rPr>
        <w:t xml:space="preserve">, </w:t>
      </w:r>
      <w:proofErr w:type="spellStart"/>
      <w:r w:rsidRPr="009B5463">
        <w:rPr>
          <w:rFonts w:ascii="Book Antiqua" w:hAnsi="Book Antiqua"/>
        </w:rPr>
        <w:t>Murohara</w:t>
      </w:r>
      <w:proofErr w:type="spellEnd"/>
      <w:r w:rsidRPr="009B5463">
        <w:rPr>
          <w:rFonts w:ascii="Book Antiqua" w:hAnsi="Book Antiqua"/>
        </w:rPr>
        <w:t xml:space="preserve"> T, </w:t>
      </w:r>
      <w:proofErr w:type="spellStart"/>
      <w:r w:rsidRPr="009B5463">
        <w:rPr>
          <w:rFonts w:ascii="Book Antiqua" w:hAnsi="Book Antiqua"/>
        </w:rPr>
        <w:t>Kitakaze</w:t>
      </w:r>
      <w:proofErr w:type="spellEnd"/>
      <w:r w:rsidRPr="009B5463">
        <w:rPr>
          <w:rFonts w:ascii="Book Antiqua" w:hAnsi="Book Antiqua"/>
        </w:rPr>
        <w:t xml:space="preserve"> M, </w:t>
      </w:r>
      <w:proofErr w:type="spellStart"/>
      <w:r w:rsidRPr="009B5463">
        <w:rPr>
          <w:rFonts w:ascii="Book Antiqua" w:hAnsi="Book Antiqua"/>
        </w:rPr>
        <w:t>Ishizu</w:t>
      </w:r>
      <w:proofErr w:type="spellEnd"/>
      <w:r w:rsidRPr="009B5463">
        <w:rPr>
          <w:rFonts w:ascii="Book Antiqua" w:hAnsi="Book Antiqua"/>
        </w:rPr>
        <w:t xml:space="preserve"> T, Sato Y, Kitagawa K, </w:t>
      </w:r>
      <w:proofErr w:type="spellStart"/>
      <w:r w:rsidRPr="009B5463">
        <w:rPr>
          <w:rFonts w:ascii="Book Antiqua" w:hAnsi="Book Antiqua"/>
        </w:rPr>
        <w:t>Kamiya</w:t>
      </w:r>
      <w:proofErr w:type="spellEnd"/>
      <w:r w:rsidRPr="009B5463">
        <w:rPr>
          <w:rFonts w:ascii="Book Antiqua" w:hAnsi="Book Antiqua"/>
        </w:rPr>
        <w:t xml:space="preserve"> H, </w:t>
      </w:r>
      <w:proofErr w:type="spellStart"/>
      <w:r w:rsidRPr="009B5463">
        <w:rPr>
          <w:rFonts w:ascii="Book Antiqua" w:hAnsi="Book Antiqua"/>
        </w:rPr>
        <w:t>Ajioka</w:t>
      </w:r>
      <w:proofErr w:type="spellEnd"/>
      <w:r w:rsidRPr="009B5463">
        <w:rPr>
          <w:rFonts w:ascii="Book Antiqua" w:hAnsi="Book Antiqua"/>
        </w:rPr>
        <w:t xml:space="preserve"> M, Ishihara M, Dai K, </w:t>
      </w:r>
      <w:proofErr w:type="spellStart"/>
      <w:r w:rsidRPr="009B5463">
        <w:rPr>
          <w:rFonts w:ascii="Book Antiqua" w:hAnsi="Book Antiqua"/>
        </w:rPr>
        <w:t>Nanasato</w:t>
      </w:r>
      <w:proofErr w:type="spellEnd"/>
      <w:r w:rsidRPr="009B5463">
        <w:rPr>
          <w:rFonts w:ascii="Book Antiqua" w:hAnsi="Book Antiqua"/>
        </w:rPr>
        <w:t xml:space="preserve"> M, </w:t>
      </w:r>
      <w:proofErr w:type="spellStart"/>
      <w:r w:rsidRPr="009B5463">
        <w:rPr>
          <w:rFonts w:ascii="Book Antiqua" w:hAnsi="Book Antiqua"/>
        </w:rPr>
        <w:t>Sata</w:t>
      </w:r>
      <w:proofErr w:type="spellEnd"/>
      <w:r w:rsidRPr="009B5463">
        <w:rPr>
          <w:rFonts w:ascii="Book Antiqua" w:hAnsi="Book Antiqua"/>
        </w:rPr>
        <w:t xml:space="preserve"> M, </w:t>
      </w:r>
      <w:proofErr w:type="spellStart"/>
      <w:r w:rsidRPr="009B5463">
        <w:rPr>
          <w:rFonts w:ascii="Book Antiqua" w:hAnsi="Book Antiqua"/>
        </w:rPr>
        <w:t>Maemura</w:t>
      </w:r>
      <w:proofErr w:type="spellEnd"/>
      <w:r w:rsidRPr="009B5463">
        <w:rPr>
          <w:rFonts w:ascii="Book Antiqua" w:hAnsi="Book Antiqua"/>
        </w:rPr>
        <w:t xml:space="preserve"> K, Tomiyama H, Higashi Y, Kaku K, Yamada H, Matsuhisa M, Yamashita K, Bando YK, </w:t>
      </w:r>
      <w:proofErr w:type="spellStart"/>
      <w:r w:rsidRPr="009B5463">
        <w:rPr>
          <w:rFonts w:ascii="Book Antiqua" w:hAnsi="Book Antiqua"/>
        </w:rPr>
        <w:t>Kashihara</w:t>
      </w:r>
      <w:proofErr w:type="spellEnd"/>
      <w:r w:rsidRPr="009B5463">
        <w:rPr>
          <w:rFonts w:ascii="Book Antiqua" w:hAnsi="Book Antiqua"/>
        </w:rPr>
        <w:t xml:space="preserve"> N, Ueda S, Inoue T, Tanaka A, Node K; PROLOGUE Study Investigators. The Effect of Sitagliptin on Carotid Artery Atherosclerosis in Type 2 Diabetes: The PROLOGUE Randomized </w:t>
      </w:r>
      <w:r w:rsidRPr="009B5463">
        <w:rPr>
          <w:rFonts w:ascii="Book Antiqua" w:hAnsi="Book Antiqua"/>
        </w:rPr>
        <w:lastRenderedPageBreak/>
        <w:t xml:space="preserve">Controlled Trial. </w:t>
      </w:r>
      <w:proofErr w:type="spellStart"/>
      <w:r w:rsidRPr="009B5463">
        <w:rPr>
          <w:rFonts w:ascii="Book Antiqua" w:hAnsi="Book Antiqua"/>
          <w:i/>
          <w:iCs/>
        </w:rPr>
        <w:t>PLoS</w:t>
      </w:r>
      <w:proofErr w:type="spellEnd"/>
      <w:r w:rsidRPr="009B5463">
        <w:rPr>
          <w:rFonts w:ascii="Book Antiqua" w:hAnsi="Book Antiqua"/>
          <w:i/>
          <w:iCs/>
        </w:rPr>
        <w:t xml:space="preserve"> Med</w:t>
      </w:r>
      <w:r w:rsidRPr="009B5463">
        <w:rPr>
          <w:rFonts w:ascii="Book Antiqua" w:hAnsi="Book Antiqua"/>
        </w:rPr>
        <w:t xml:space="preserve"> 2016; </w:t>
      </w:r>
      <w:r w:rsidRPr="009B5463">
        <w:rPr>
          <w:rFonts w:ascii="Book Antiqua" w:hAnsi="Book Antiqua"/>
          <w:b/>
          <w:bCs/>
        </w:rPr>
        <w:t>13</w:t>
      </w:r>
      <w:r w:rsidRPr="009B5463">
        <w:rPr>
          <w:rFonts w:ascii="Book Antiqua" w:hAnsi="Book Antiqua"/>
        </w:rPr>
        <w:t>: e1002051 [PMID: 27351380 DOI: 10.1371/journal.pmed.1002051]</w:t>
      </w:r>
    </w:p>
    <w:p w14:paraId="25166B0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21 </w:t>
      </w:r>
      <w:proofErr w:type="spellStart"/>
      <w:r w:rsidRPr="009B5463">
        <w:rPr>
          <w:rFonts w:ascii="Book Antiqua" w:hAnsi="Book Antiqua"/>
          <w:b/>
          <w:bCs/>
        </w:rPr>
        <w:t>Katakami</w:t>
      </w:r>
      <w:proofErr w:type="spellEnd"/>
      <w:r w:rsidRPr="009B5463">
        <w:rPr>
          <w:rFonts w:ascii="Book Antiqua" w:hAnsi="Book Antiqua"/>
          <w:b/>
          <w:bCs/>
        </w:rPr>
        <w:t xml:space="preserve"> N,</w:t>
      </w:r>
      <w:r w:rsidRPr="009B5463">
        <w:rPr>
          <w:rFonts w:ascii="Book Antiqua" w:hAnsi="Book Antiqua"/>
          <w:bCs/>
        </w:rPr>
        <w:t xml:space="preserve"> </w:t>
      </w:r>
      <w:proofErr w:type="spellStart"/>
      <w:r w:rsidRPr="009B5463">
        <w:rPr>
          <w:rFonts w:ascii="Book Antiqua" w:hAnsi="Book Antiqua"/>
          <w:bCs/>
        </w:rPr>
        <w:t>Mita</w:t>
      </w:r>
      <w:proofErr w:type="spellEnd"/>
      <w:r w:rsidRPr="009B5463">
        <w:rPr>
          <w:rFonts w:ascii="Book Antiqua" w:hAnsi="Book Antiqua"/>
          <w:bCs/>
        </w:rPr>
        <w:t xml:space="preserve"> T, Yoshii H, </w:t>
      </w:r>
      <w:proofErr w:type="spellStart"/>
      <w:r w:rsidRPr="009B5463">
        <w:rPr>
          <w:rFonts w:ascii="Book Antiqua" w:hAnsi="Book Antiqua"/>
          <w:bCs/>
        </w:rPr>
        <w:t>Onuma</w:t>
      </w:r>
      <w:proofErr w:type="spellEnd"/>
      <w:r w:rsidRPr="009B5463">
        <w:rPr>
          <w:rFonts w:ascii="Book Antiqua" w:hAnsi="Book Antiqua"/>
          <w:bCs/>
        </w:rPr>
        <w:t xml:space="preserve"> T, </w:t>
      </w:r>
      <w:proofErr w:type="spellStart"/>
      <w:r w:rsidRPr="009B5463">
        <w:rPr>
          <w:rFonts w:ascii="Book Antiqua" w:hAnsi="Book Antiqua"/>
          <w:bCs/>
        </w:rPr>
        <w:t>Kaneto</w:t>
      </w:r>
      <w:proofErr w:type="spellEnd"/>
      <w:r w:rsidRPr="009B5463">
        <w:rPr>
          <w:rFonts w:ascii="Book Antiqua" w:hAnsi="Book Antiqua"/>
          <w:bCs/>
        </w:rPr>
        <w:t xml:space="preserve"> H, </w:t>
      </w:r>
      <w:proofErr w:type="spellStart"/>
      <w:r w:rsidRPr="009B5463">
        <w:rPr>
          <w:rFonts w:ascii="Book Antiqua" w:hAnsi="Book Antiqua"/>
          <w:bCs/>
        </w:rPr>
        <w:t>Osonoi</w:t>
      </w:r>
      <w:proofErr w:type="spellEnd"/>
      <w:r w:rsidRPr="009B5463">
        <w:rPr>
          <w:rFonts w:ascii="Book Antiqua" w:hAnsi="Book Antiqua"/>
          <w:bCs/>
        </w:rPr>
        <w:t xml:space="preserve"> T, </w:t>
      </w:r>
      <w:proofErr w:type="spellStart"/>
      <w:r w:rsidRPr="009B5463">
        <w:rPr>
          <w:rFonts w:ascii="Book Antiqua" w:hAnsi="Book Antiqua"/>
          <w:bCs/>
        </w:rPr>
        <w:t>Shiraiwa</w:t>
      </w:r>
      <w:proofErr w:type="spellEnd"/>
      <w:r w:rsidRPr="009B5463">
        <w:rPr>
          <w:rFonts w:ascii="Book Antiqua" w:hAnsi="Book Antiqua"/>
          <w:bCs/>
        </w:rPr>
        <w:t xml:space="preserve"> T, </w:t>
      </w:r>
      <w:proofErr w:type="spellStart"/>
      <w:r w:rsidRPr="009B5463">
        <w:rPr>
          <w:rFonts w:ascii="Book Antiqua" w:hAnsi="Book Antiqua"/>
          <w:bCs/>
        </w:rPr>
        <w:t>Kosugi</w:t>
      </w:r>
      <w:proofErr w:type="spellEnd"/>
      <w:r w:rsidRPr="009B5463">
        <w:rPr>
          <w:rFonts w:ascii="Book Antiqua" w:hAnsi="Book Antiqua"/>
          <w:bCs/>
        </w:rPr>
        <w:t xml:space="preserve"> K, </w:t>
      </w:r>
      <w:proofErr w:type="spellStart"/>
      <w:r w:rsidRPr="009B5463">
        <w:rPr>
          <w:rFonts w:ascii="Book Antiqua" w:hAnsi="Book Antiqua"/>
          <w:bCs/>
        </w:rPr>
        <w:t>Umayahara</w:t>
      </w:r>
      <w:proofErr w:type="spellEnd"/>
      <w:r w:rsidRPr="009B5463">
        <w:rPr>
          <w:rFonts w:ascii="Book Antiqua" w:hAnsi="Book Antiqua"/>
          <w:bCs/>
        </w:rPr>
        <w:t xml:space="preserve"> Y, Yamamoto T, Yokoyama H, Kuribayashi N, </w:t>
      </w:r>
      <w:proofErr w:type="spellStart"/>
      <w:r w:rsidRPr="009B5463">
        <w:rPr>
          <w:rFonts w:ascii="Book Antiqua" w:hAnsi="Book Antiqua"/>
          <w:bCs/>
        </w:rPr>
        <w:t>Jinnouchi</w:t>
      </w:r>
      <w:proofErr w:type="spellEnd"/>
      <w:r w:rsidRPr="009B5463">
        <w:rPr>
          <w:rFonts w:ascii="Book Antiqua" w:hAnsi="Book Antiqua"/>
          <w:bCs/>
        </w:rPr>
        <w:t xml:space="preserve"> H, </w:t>
      </w:r>
      <w:proofErr w:type="spellStart"/>
      <w:r w:rsidRPr="009B5463">
        <w:rPr>
          <w:rFonts w:ascii="Book Antiqua" w:hAnsi="Book Antiqua"/>
          <w:bCs/>
        </w:rPr>
        <w:t>Gosho</w:t>
      </w:r>
      <w:proofErr w:type="spellEnd"/>
      <w:r w:rsidRPr="009B5463">
        <w:rPr>
          <w:rFonts w:ascii="Book Antiqua" w:hAnsi="Book Antiqua"/>
          <w:bCs/>
        </w:rPr>
        <w:t xml:space="preserve"> M, Watada H, Shimomura I; Collaborators on the Study of Preventive Effects of </w:t>
      </w:r>
      <w:proofErr w:type="spellStart"/>
      <w:r w:rsidRPr="009B5463">
        <w:rPr>
          <w:rFonts w:ascii="Book Antiqua" w:hAnsi="Book Antiqua"/>
          <w:bCs/>
        </w:rPr>
        <w:t>Alogliptin</w:t>
      </w:r>
      <w:proofErr w:type="spellEnd"/>
      <w:r w:rsidRPr="009B5463">
        <w:rPr>
          <w:rFonts w:ascii="Book Antiqua" w:hAnsi="Book Antiqua"/>
          <w:bCs/>
        </w:rPr>
        <w:t xml:space="preserve"> on Diabetic Atherosclerosis Trial. Rationale, design, and baseline characteristics of a trial for the prevention of diabetic atherosclerosis using a DPP-4 inhibitor: the Study of Preventive Effects of </w:t>
      </w:r>
      <w:proofErr w:type="spellStart"/>
      <w:r w:rsidRPr="009B5463">
        <w:rPr>
          <w:rFonts w:ascii="Book Antiqua" w:hAnsi="Book Antiqua"/>
          <w:bCs/>
        </w:rPr>
        <w:t>Alogliptin</w:t>
      </w:r>
      <w:proofErr w:type="spellEnd"/>
      <w:r w:rsidRPr="009B5463">
        <w:rPr>
          <w:rFonts w:ascii="Book Antiqua" w:hAnsi="Book Antiqua"/>
          <w:bCs/>
        </w:rPr>
        <w:t xml:space="preserve"> on Diabetic Atherosclerosis (SPEAD-A). </w:t>
      </w:r>
      <w:r w:rsidRPr="009B5463">
        <w:rPr>
          <w:rFonts w:ascii="Book Antiqua" w:hAnsi="Book Antiqua"/>
          <w:bCs/>
          <w:i/>
        </w:rPr>
        <w:t xml:space="preserve">J </w:t>
      </w:r>
      <w:proofErr w:type="spellStart"/>
      <w:r w:rsidRPr="009B5463">
        <w:rPr>
          <w:rFonts w:ascii="Book Antiqua" w:hAnsi="Book Antiqua"/>
          <w:bCs/>
          <w:i/>
        </w:rPr>
        <w:t>Atheroscler</w:t>
      </w:r>
      <w:proofErr w:type="spellEnd"/>
      <w:r w:rsidRPr="009B5463">
        <w:rPr>
          <w:rFonts w:ascii="Book Antiqua" w:hAnsi="Book Antiqua"/>
          <w:bCs/>
          <w:i/>
        </w:rPr>
        <w:t xml:space="preserve"> </w:t>
      </w:r>
      <w:proofErr w:type="spellStart"/>
      <w:r w:rsidRPr="009B5463">
        <w:rPr>
          <w:rFonts w:ascii="Book Antiqua" w:hAnsi="Book Antiqua"/>
          <w:bCs/>
          <w:i/>
        </w:rPr>
        <w:t>Thromb</w:t>
      </w:r>
      <w:proofErr w:type="spellEnd"/>
      <w:r w:rsidRPr="009B5463">
        <w:rPr>
          <w:rFonts w:ascii="Book Antiqua" w:hAnsi="Book Antiqua"/>
          <w:bCs/>
        </w:rPr>
        <w:t xml:space="preserve"> 2013; </w:t>
      </w:r>
      <w:r w:rsidRPr="009B5463">
        <w:rPr>
          <w:rFonts w:ascii="Book Antiqua" w:hAnsi="Book Antiqua"/>
          <w:b/>
          <w:bCs/>
        </w:rPr>
        <w:t>20:</w:t>
      </w:r>
      <w:r w:rsidRPr="009B5463">
        <w:rPr>
          <w:rFonts w:ascii="Book Antiqua" w:hAnsi="Book Antiqua"/>
          <w:bCs/>
        </w:rPr>
        <w:t xml:space="preserve"> 893-902 [PMID: 23965491 DOI: 10.5551/jat.18333]</w:t>
      </w:r>
    </w:p>
    <w:p w14:paraId="68146A91"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22 </w:t>
      </w:r>
      <w:r w:rsidRPr="009B5463">
        <w:rPr>
          <w:rFonts w:ascii="Book Antiqua" w:hAnsi="Book Antiqua"/>
          <w:b/>
          <w:bCs/>
        </w:rPr>
        <w:t>Green BD</w:t>
      </w:r>
      <w:r w:rsidRPr="009B5463">
        <w:rPr>
          <w:rFonts w:ascii="Book Antiqua" w:hAnsi="Book Antiqua"/>
        </w:rPr>
        <w:t xml:space="preserve">, Irwin N, Duffy NA, Gault VA, </w:t>
      </w:r>
      <w:proofErr w:type="spellStart"/>
      <w:r w:rsidRPr="009B5463">
        <w:rPr>
          <w:rFonts w:ascii="Book Antiqua" w:hAnsi="Book Antiqua"/>
        </w:rPr>
        <w:t>O'harte</w:t>
      </w:r>
      <w:proofErr w:type="spellEnd"/>
      <w:r w:rsidRPr="009B5463">
        <w:rPr>
          <w:rFonts w:ascii="Book Antiqua" w:hAnsi="Book Antiqua"/>
        </w:rPr>
        <w:t xml:space="preserve"> FP, Flatt PR. Inhibition of dipeptidyl peptidase-IV activity by metformin enhances the antidiabetic effects of glucagon-like peptide-1. </w:t>
      </w:r>
      <w:r w:rsidRPr="009B5463">
        <w:rPr>
          <w:rFonts w:ascii="Book Antiqua" w:hAnsi="Book Antiqua"/>
          <w:i/>
          <w:iCs/>
        </w:rPr>
        <w:t xml:space="preserve">Eur J </w:t>
      </w:r>
      <w:proofErr w:type="spellStart"/>
      <w:r w:rsidRPr="009B5463">
        <w:rPr>
          <w:rFonts w:ascii="Book Antiqua" w:hAnsi="Book Antiqua"/>
          <w:i/>
          <w:iCs/>
        </w:rPr>
        <w:t>Pharmacol</w:t>
      </w:r>
      <w:proofErr w:type="spellEnd"/>
      <w:r w:rsidRPr="009B5463">
        <w:rPr>
          <w:rFonts w:ascii="Book Antiqua" w:hAnsi="Book Antiqua"/>
        </w:rPr>
        <w:t xml:space="preserve"> 2006; </w:t>
      </w:r>
      <w:r w:rsidRPr="009B5463">
        <w:rPr>
          <w:rFonts w:ascii="Book Antiqua" w:hAnsi="Book Antiqua"/>
          <w:b/>
          <w:bCs/>
        </w:rPr>
        <w:t>547</w:t>
      </w:r>
      <w:r w:rsidRPr="009B5463">
        <w:rPr>
          <w:rFonts w:ascii="Book Antiqua" w:hAnsi="Book Antiqua"/>
        </w:rPr>
        <w:t>: 192-199 [PMID: 16945366 DOI: 10.1016/j.ejphar.2006.07.043]</w:t>
      </w:r>
    </w:p>
    <w:p w14:paraId="72492F0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23 </w:t>
      </w:r>
      <w:r w:rsidRPr="009B5463">
        <w:rPr>
          <w:rFonts w:ascii="Book Antiqua" w:hAnsi="Book Antiqua"/>
          <w:b/>
          <w:bCs/>
        </w:rPr>
        <w:t>Rizzo M</w:t>
      </w:r>
      <w:r w:rsidRPr="009B5463">
        <w:rPr>
          <w:rFonts w:ascii="Book Antiqua" w:hAnsi="Book Antiqua"/>
        </w:rPr>
        <w:t xml:space="preserve">, </w:t>
      </w:r>
      <w:proofErr w:type="spellStart"/>
      <w:r w:rsidRPr="009B5463">
        <w:rPr>
          <w:rFonts w:ascii="Book Antiqua" w:hAnsi="Book Antiqua"/>
        </w:rPr>
        <w:t>Chandalia</w:t>
      </w:r>
      <w:proofErr w:type="spellEnd"/>
      <w:r w:rsidRPr="009B5463">
        <w:rPr>
          <w:rFonts w:ascii="Book Antiqua" w:hAnsi="Book Antiqua"/>
        </w:rPr>
        <w:t xml:space="preserve"> M, Patti AM, Di </w:t>
      </w:r>
      <w:proofErr w:type="spellStart"/>
      <w:r w:rsidRPr="009B5463">
        <w:rPr>
          <w:rFonts w:ascii="Book Antiqua" w:hAnsi="Book Antiqua"/>
        </w:rPr>
        <w:t>Bartolo</w:t>
      </w:r>
      <w:proofErr w:type="spellEnd"/>
      <w:r w:rsidRPr="009B5463">
        <w:rPr>
          <w:rFonts w:ascii="Book Antiqua" w:hAnsi="Book Antiqua"/>
        </w:rPr>
        <w:t xml:space="preserve"> V, Rizvi AA, Montalto G, Abate N. Liraglutide decreases carotid intima-media thickness in patients with type 2 diabetes: 8-month prospective pilot study. </w:t>
      </w:r>
      <w:r w:rsidRPr="009B5463">
        <w:rPr>
          <w:rFonts w:ascii="Book Antiqua" w:hAnsi="Book Antiqua"/>
          <w:i/>
          <w:iCs/>
        </w:rPr>
        <w:t xml:space="preserve">Cardiovasc </w:t>
      </w:r>
      <w:proofErr w:type="spellStart"/>
      <w:r w:rsidRPr="009B5463">
        <w:rPr>
          <w:rFonts w:ascii="Book Antiqua" w:hAnsi="Book Antiqua"/>
          <w:i/>
          <w:iCs/>
        </w:rPr>
        <w:t>Diabetol</w:t>
      </w:r>
      <w:proofErr w:type="spellEnd"/>
      <w:r w:rsidRPr="009B5463">
        <w:rPr>
          <w:rFonts w:ascii="Book Antiqua" w:hAnsi="Book Antiqua"/>
        </w:rPr>
        <w:t xml:space="preserve"> 2014; </w:t>
      </w:r>
      <w:r w:rsidRPr="009B5463">
        <w:rPr>
          <w:rFonts w:ascii="Book Antiqua" w:hAnsi="Book Antiqua"/>
          <w:b/>
          <w:bCs/>
        </w:rPr>
        <w:t>13</w:t>
      </w:r>
      <w:r w:rsidRPr="009B5463">
        <w:rPr>
          <w:rFonts w:ascii="Book Antiqua" w:hAnsi="Book Antiqua"/>
        </w:rPr>
        <w:t>: 49 [PMID: 24559258 DOI: 10.1186/1475-2840-13-49]</w:t>
      </w:r>
    </w:p>
    <w:p w14:paraId="7C9D8D5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24 </w:t>
      </w:r>
      <w:proofErr w:type="spellStart"/>
      <w:r w:rsidRPr="009B5463">
        <w:rPr>
          <w:rFonts w:ascii="Book Antiqua" w:hAnsi="Book Antiqua"/>
          <w:b/>
          <w:bCs/>
        </w:rPr>
        <w:t>Lundby</w:t>
      </w:r>
      <w:proofErr w:type="spellEnd"/>
      <w:r w:rsidRPr="009B5463">
        <w:rPr>
          <w:rFonts w:ascii="Book Antiqua" w:hAnsi="Book Antiqua"/>
          <w:b/>
          <w:bCs/>
        </w:rPr>
        <w:t>-Christensen L</w:t>
      </w:r>
      <w:r w:rsidRPr="009B5463">
        <w:rPr>
          <w:rFonts w:ascii="Book Antiqua" w:hAnsi="Book Antiqua"/>
        </w:rPr>
        <w:t xml:space="preserve">, Tarnow L, </w:t>
      </w:r>
      <w:proofErr w:type="spellStart"/>
      <w:r w:rsidRPr="009B5463">
        <w:rPr>
          <w:rFonts w:ascii="Book Antiqua" w:hAnsi="Book Antiqua"/>
        </w:rPr>
        <w:t>Boesgaard</w:t>
      </w:r>
      <w:proofErr w:type="spellEnd"/>
      <w:r w:rsidRPr="009B5463">
        <w:rPr>
          <w:rFonts w:ascii="Book Antiqua" w:hAnsi="Book Antiqua"/>
        </w:rPr>
        <w:t xml:space="preserve"> TW, Lund SS, </w:t>
      </w:r>
      <w:proofErr w:type="spellStart"/>
      <w:r w:rsidRPr="009B5463">
        <w:rPr>
          <w:rFonts w:ascii="Book Antiqua" w:hAnsi="Book Antiqua"/>
        </w:rPr>
        <w:t>Wiinberg</w:t>
      </w:r>
      <w:proofErr w:type="spellEnd"/>
      <w:r w:rsidRPr="009B5463">
        <w:rPr>
          <w:rFonts w:ascii="Book Antiqua" w:hAnsi="Book Antiqua"/>
        </w:rPr>
        <w:t xml:space="preserve"> N, </w:t>
      </w:r>
      <w:proofErr w:type="spellStart"/>
      <w:r w:rsidRPr="009B5463">
        <w:rPr>
          <w:rFonts w:ascii="Book Antiqua" w:hAnsi="Book Antiqua"/>
        </w:rPr>
        <w:t>Perrild</w:t>
      </w:r>
      <w:proofErr w:type="spellEnd"/>
      <w:r w:rsidRPr="009B5463">
        <w:rPr>
          <w:rFonts w:ascii="Book Antiqua" w:hAnsi="Book Antiqua"/>
        </w:rPr>
        <w:t xml:space="preserve"> H, </w:t>
      </w:r>
      <w:proofErr w:type="spellStart"/>
      <w:r w:rsidRPr="009B5463">
        <w:rPr>
          <w:rFonts w:ascii="Book Antiqua" w:hAnsi="Book Antiqua"/>
        </w:rPr>
        <w:t>Krarup</w:t>
      </w:r>
      <w:proofErr w:type="spellEnd"/>
      <w:r w:rsidRPr="009B5463">
        <w:rPr>
          <w:rFonts w:ascii="Book Antiqua" w:hAnsi="Book Antiqua"/>
        </w:rPr>
        <w:t xml:space="preserve"> T, </w:t>
      </w:r>
      <w:proofErr w:type="spellStart"/>
      <w:r w:rsidRPr="009B5463">
        <w:rPr>
          <w:rFonts w:ascii="Book Antiqua" w:hAnsi="Book Antiqua"/>
        </w:rPr>
        <w:t>Snorgaard</w:t>
      </w:r>
      <w:proofErr w:type="spellEnd"/>
      <w:r w:rsidRPr="009B5463">
        <w:rPr>
          <w:rFonts w:ascii="Book Antiqua" w:hAnsi="Book Antiqua"/>
        </w:rPr>
        <w:t xml:space="preserve"> O, </w:t>
      </w:r>
      <w:proofErr w:type="spellStart"/>
      <w:r w:rsidRPr="009B5463">
        <w:rPr>
          <w:rFonts w:ascii="Book Antiqua" w:hAnsi="Book Antiqua"/>
        </w:rPr>
        <w:t>Gade</w:t>
      </w:r>
      <w:proofErr w:type="spellEnd"/>
      <w:r w:rsidRPr="009B5463">
        <w:rPr>
          <w:rFonts w:ascii="Book Antiqua" w:hAnsi="Book Antiqua"/>
        </w:rPr>
        <w:t xml:space="preserve">-Rasmussen B, </w:t>
      </w:r>
      <w:proofErr w:type="spellStart"/>
      <w:r w:rsidRPr="009B5463">
        <w:rPr>
          <w:rFonts w:ascii="Book Antiqua" w:hAnsi="Book Antiqua"/>
        </w:rPr>
        <w:t>Thorsteinsson</w:t>
      </w:r>
      <w:proofErr w:type="spellEnd"/>
      <w:r w:rsidRPr="009B5463">
        <w:rPr>
          <w:rFonts w:ascii="Book Antiqua" w:hAnsi="Book Antiqua"/>
        </w:rPr>
        <w:t xml:space="preserve"> B, </w:t>
      </w:r>
      <w:proofErr w:type="spellStart"/>
      <w:r w:rsidRPr="009B5463">
        <w:rPr>
          <w:rFonts w:ascii="Book Antiqua" w:hAnsi="Book Antiqua"/>
        </w:rPr>
        <w:t>Røder</w:t>
      </w:r>
      <w:proofErr w:type="spellEnd"/>
      <w:r w:rsidRPr="009B5463">
        <w:rPr>
          <w:rFonts w:ascii="Book Antiqua" w:hAnsi="Book Antiqua"/>
        </w:rPr>
        <w:t xml:space="preserve"> M, </w:t>
      </w:r>
      <w:proofErr w:type="spellStart"/>
      <w:r w:rsidRPr="009B5463">
        <w:rPr>
          <w:rFonts w:ascii="Book Antiqua" w:hAnsi="Book Antiqua"/>
        </w:rPr>
        <w:t>Mathiesen</w:t>
      </w:r>
      <w:proofErr w:type="spellEnd"/>
      <w:r w:rsidRPr="009B5463">
        <w:rPr>
          <w:rFonts w:ascii="Book Antiqua" w:hAnsi="Book Antiqua"/>
        </w:rPr>
        <w:t xml:space="preserve"> ER, Jensen T, Vestergaard H, </w:t>
      </w:r>
      <w:proofErr w:type="spellStart"/>
      <w:r w:rsidRPr="009B5463">
        <w:rPr>
          <w:rFonts w:ascii="Book Antiqua" w:hAnsi="Book Antiqua"/>
        </w:rPr>
        <w:t>Hedetoft</w:t>
      </w:r>
      <w:proofErr w:type="spellEnd"/>
      <w:r w:rsidRPr="009B5463">
        <w:rPr>
          <w:rFonts w:ascii="Book Antiqua" w:hAnsi="Book Antiqua"/>
        </w:rPr>
        <w:t xml:space="preserve"> C, </w:t>
      </w:r>
      <w:proofErr w:type="spellStart"/>
      <w:r w:rsidRPr="009B5463">
        <w:rPr>
          <w:rFonts w:ascii="Book Antiqua" w:hAnsi="Book Antiqua"/>
        </w:rPr>
        <w:t>Breum</w:t>
      </w:r>
      <w:proofErr w:type="spellEnd"/>
      <w:r w:rsidRPr="009B5463">
        <w:rPr>
          <w:rFonts w:ascii="Book Antiqua" w:hAnsi="Book Antiqua"/>
        </w:rPr>
        <w:t xml:space="preserve"> L, </w:t>
      </w:r>
      <w:proofErr w:type="spellStart"/>
      <w:r w:rsidRPr="009B5463">
        <w:rPr>
          <w:rFonts w:ascii="Book Antiqua" w:hAnsi="Book Antiqua"/>
        </w:rPr>
        <w:t>Duun</w:t>
      </w:r>
      <w:proofErr w:type="spellEnd"/>
      <w:r w:rsidRPr="009B5463">
        <w:rPr>
          <w:rFonts w:ascii="Book Antiqua" w:hAnsi="Book Antiqua"/>
        </w:rPr>
        <w:t xml:space="preserve"> E, </w:t>
      </w:r>
      <w:proofErr w:type="spellStart"/>
      <w:r w:rsidRPr="009B5463">
        <w:rPr>
          <w:rFonts w:ascii="Book Antiqua" w:hAnsi="Book Antiqua"/>
        </w:rPr>
        <w:t>Sneppen</w:t>
      </w:r>
      <w:proofErr w:type="spellEnd"/>
      <w:r w:rsidRPr="009B5463">
        <w:rPr>
          <w:rFonts w:ascii="Book Antiqua" w:hAnsi="Book Antiqua"/>
        </w:rPr>
        <w:t xml:space="preserve"> SB, Pedersen O, Hemmingsen B, Carstensen B, </w:t>
      </w:r>
      <w:proofErr w:type="spellStart"/>
      <w:r w:rsidRPr="009B5463">
        <w:rPr>
          <w:rFonts w:ascii="Book Antiqua" w:hAnsi="Book Antiqua"/>
        </w:rPr>
        <w:t>Madsbad</w:t>
      </w:r>
      <w:proofErr w:type="spellEnd"/>
      <w:r w:rsidRPr="009B5463">
        <w:rPr>
          <w:rFonts w:ascii="Book Antiqua" w:hAnsi="Book Antiqua"/>
        </w:rPr>
        <w:t xml:space="preserve"> S, </w:t>
      </w:r>
      <w:proofErr w:type="spellStart"/>
      <w:r w:rsidRPr="009B5463">
        <w:rPr>
          <w:rFonts w:ascii="Book Antiqua" w:hAnsi="Book Antiqua"/>
        </w:rPr>
        <w:t>Gluud</w:t>
      </w:r>
      <w:proofErr w:type="spellEnd"/>
      <w:r w:rsidRPr="009B5463">
        <w:rPr>
          <w:rFonts w:ascii="Book Antiqua" w:hAnsi="Book Antiqua"/>
        </w:rPr>
        <w:t xml:space="preserve"> C, </w:t>
      </w:r>
      <w:proofErr w:type="spellStart"/>
      <w:r w:rsidRPr="009B5463">
        <w:rPr>
          <w:rFonts w:ascii="Book Antiqua" w:hAnsi="Book Antiqua"/>
        </w:rPr>
        <w:t>Wetterslev</w:t>
      </w:r>
      <w:proofErr w:type="spellEnd"/>
      <w:r w:rsidRPr="009B5463">
        <w:rPr>
          <w:rFonts w:ascii="Book Antiqua" w:hAnsi="Book Antiqua"/>
        </w:rPr>
        <w:t xml:space="preserve"> J, </w:t>
      </w:r>
      <w:proofErr w:type="spellStart"/>
      <w:r w:rsidRPr="009B5463">
        <w:rPr>
          <w:rFonts w:ascii="Book Antiqua" w:hAnsi="Book Antiqua"/>
        </w:rPr>
        <w:t>Vaag</w:t>
      </w:r>
      <w:proofErr w:type="spellEnd"/>
      <w:r w:rsidRPr="009B5463">
        <w:rPr>
          <w:rFonts w:ascii="Book Antiqua" w:hAnsi="Book Antiqua"/>
        </w:rPr>
        <w:t xml:space="preserve"> A, </w:t>
      </w:r>
      <w:proofErr w:type="spellStart"/>
      <w:r w:rsidRPr="009B5463">
        <w:rPr>
          <w:rFonts w:ascii="Book Antiqua" w:hAnsi="Book Antiqua"/>
        </w:rPr>
        <w:t>Almdal</w:t>
      </w:r>
      <w:proofErr w:type="spellEnd"/>
      <w:r w:rsidRPr="009B5463">
        <w:rPr>
          <w:rFonts w:ascii="Book Antiqua" w:hAnsi="Book Antiqua"/>
        </w:rPr>
        <w:t xml:space="preserve"> TP. Metformin versus placebo in combination with insulin analogues in patients with type 2 diabetes mellitus-the </w:t>
      </w:r>
      <w:proofErr w:type="spellStart"/>
      <w:r w:rsidRPr="009B5463">
        <w:rPr>
          <w:rFonts w:ascii="Book Antiqua" w:hAnsi="Book Antiqua"/>
        </w:rPr>
        <w:t>randomised</w:t>
      </w:r>
      <w:proofErr w:type="spellEnd"/>
      <w:r w:rsidRPr="009B5463">
        <w:rPr>
          <w:rFonts w:ascii="Book Antiqua" w:hAnsi="Book Antiqua"/>
        </w:rPr>
        <w:t xml:space="preserve">, blinded Copenhagen Insulin and Metformin Therapy (CIMT) trial. </w:t>
      </w:r>
      <w:r w:rsidRPr="009B5463">
        <w:rPr>
          <w:rFonts w:ascii="Book Antiqua" w:hAnsi="Book Antiqua"/>
          <w:i/>
          <w:iCs/>
        </w:rPr>
        <w:t>BMJ Open</w:t>
      </w:r>
      <w:r w:rsidRPr="009B5463">
        <w:rPr>
          <w:rFonts w:ascii="Book Antiqua" w:hAnsi="Book Antiqua"/>
        </w:rPr>
        <w:t xml:space="preserve"> 2016; </w:t>
      </w:r>
      <w:r w:rsidRPr="009B5463">
        <w:rPr>
          <w:rFonts w:ascii="Book Antiqua" w:hAnsi="Book Antiqua"/>
          <w:b/>
          <w:bCs/>
        </w:rPr>
        <w:t>6</w:t>
      </w:r>
      <w:r w:rsidRPr="009B5463">
        <w:rPr>
          <w:rFonts w:ascii="Book Antiqua" w:hAnsi="Book Antiqua"/>
        </w:rPr>
        <w:t>: e008376 [PMID: 26916684 DOI: 10.1136/bmjopen-2015-008376]</w:t>
      </w:r>
    </w:p>
    <w:p w14:paraId="4343F0D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25 </w:t>
      </w:r>
      <w:r w:rsidRPr="009B5463">
        <w:rPr>
          <w:rFonts w:ascii="Book Antiqua" w:hAnsi="Book Antiqua"/>
          <w:b/>
          <w:bCs/>
        </w:rPr>
        <w:t>Wong ND</w:t>
      </w:r>
      <w:r w:rsidRPr="009B5463">
        <w:rPr>
          <w:rFonts w:ascii="Book Antiqua" w:hAnsi="Book Antiqua"/>
        </w:rPr>
        <w:t xml:space="preserve">, Nelson JC, </w:t>
      </w:r>
      <w:proofErr w:type="spellStart"/>
      <w:r w:rsidRPr="009B5463">
        <w:rPr>
          <w:rFonts w:ascii="Book Antiqua" w:hAnsi="Book Antiqua"/>
        </w:rPr>
        <w:t>Granston</w:t>
      </w:r>
      <w:proofErr w:type="spellEnd"/>
      <w:r w:rsidRPr="009B5463">
        <w:rPr>
          <w:rFonts w:ascii="Book Antiqua" w:hAnsi="Book Antiqua"/>
        </w:rPr>
        <w:t xml:space="preserve"> T, </w:t>
      </w:r>
      <w:proofErr w:type="spellStart"/>
      <w:r w:rsidRPr="009B5463">
        <w:rPr>
          <w:rFonts w:ascii="Book Antiqua" w:hAnsi="Book Antiqua"/>
        </w:rPr>
        <w:t>Bertoni</w:t>
      </w:r>
      <w:proofErr w:type="spellEnd"/>
      <w:r w:rsidRPr="009B5463">
        <w:rPr>
          <w:rFonts w:ascii="Book Antiqua" w:hAnsi="Book Antiqua"/>
        </w:rPr>
        <w:t xml:space="preserve"> AG, Blumenthal RS, </w:t>
      </w:r>
      <w:proofErr w:type="spellStart"/>
      <w:r w:rsidRPr="009B5463">
        <w:rPr>
          <w:rFonts w:ascii="Book Antiqua" w:hAnsi="Book Antiqua"/>
        </w:rPr>
        <w:t>Carr</w:t>
      </w:r>
      <w:proofErr w:type="spellEnd"/>
      <w:r w:rsidRPr="009B5463">
        <w:rPr>
          <w:rFonts w:ascii="Book Antiqua" w:hAnsi="Book Antiqua"/>
        </w:rPr>
        <w:t xml:space="preserve"> JJ, </w:t>
      </w:r>
      <w:proofErr w:type="spellStart"/>
      <w:r w:rsidRPr="009B5463">
        <w:rPr>
          <w:rFonts w:ascii="Book Antiqua" w:hAnsi="Book Antiqua"/>
        </w:rPr>
        <w:t>Guerci</w:t>
      </w:r>
      <w:proofErr w:type="spellEnd"/>
      <w:r w:rsidRPr="009B5463">
        <w:rPr>
          <w:rFonts w:ascii="Book Antiqua" w:hAnsi="Book Antiqua"/>
        </w:rPr>
        <w:t xml:space="preserve"> A, Jacobs DR Jr, </w:t>
      </w:r>
      <w:proofErr w:type="spellStart"/>
      <w:r w:rsidRPr="009B5463">
        <w:rPr>
          <w:rFonts w:ascii="Book Antiqua" w:hAnsi="Book Antiqua"/>
        </w:rPr>
        <w:t>Kronmal</w:t>
      </w:r>
      <w:proofErr w:type="spellEnd"/>
      <w:r w:rsidRPr="009B5463">
        <w:rPr>
          <w:rFonts w:ascii="Book Antiqua" w:hAnsi="Book Antiqua"/>
        </w:rPr>
        <w:t xml:space="preserve"> R, Liu K, Saad M, Selvin E, Tracy R, </w:t>
      </w:r>
      <w:proofErr w:type="spellStart"/>
      <w:r w:rsidRPr="009B5463">
        <w:rPr>
          <w:rFonts w:ascii="Book Antiqua" w:hAnsi="Book Antiqua"/>
        </w:rPr>
        <w:t>Detrano</w:t>
      </w:r>
      <w:proofErr w:type="spellEnd"/>
      <w:r w:rsidRPr="009B5463">
        <w:rPr>
          <w:rFonts w:ascii="Book Antiqua" w:hAnsi="Book Antiqua"/>
        </w:rPr>
        <w:t xml:space="preserve"> R. Metabolic syndrome, diabetes, and incidence and progression of coronary calcium: the </w:t>
      </w:r>
      <w:r w:rsidRPr="009B5463">
        <w:rPr>
          <w:rFonts w:ascii="Book Antiqua" w:hAnsi="Book Antiqua"/>
        </w:rPr>
        <w:lastRenderedPageBreak/>
        <w:t xml:space="preserve">Multiethnic Study of Atherosclerosis study. </w:t>
      </w:r>
      <w:r w:rsidRPr="009B5463">
        <w:rPr>
          <w:rFonts w:ascii="Book Antiqua" w:hAnsi="Book Antiqua"/>
          <w:i/>
          <w:iCs/>
        </w:rPr>
        <w:t>JACC Cardiovasc Imaging</w:t>
      </w:r>
      <w:r w:rsidRPr="009B5463">
        <w:rPr>
          <w:rFonts w:ascii="Book Antiqua" w:hAnsi="Book Antiqua"/>
        </w:rPr>
        <w:t xml:space="preserve"> 2012; </w:t>
      </w:r>
      <w:r w:rsidRPr="009B5463">
        <w:rPr>
          <w:rFonts w:ascii="Book Antiqua" w:hAnsi="Book Antiqua"/>
          <w:b/>
          <w:bCs/>
        </w:rPr>
        <w:t>5</w:t>
      </w:r>
      <w:r w:rsidRPr="009B5463">
        <w:rPr>
          <w:rFonts w:ascii="Book Antiqua" w:hAnsi="Book Antiqua"/>
        </w:rPr>
        <w:t>: 358-366 [PMID: 22498324 DOI: 10.1016/j.jcmg.2011.12.015]</w:t>
      </w:r>
    </w:p>
    <w:p w14:paraId="207B1E6E"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26 </w:t>
      </w:r>
      <w:r w:rsidRPr="009B5463">
        <w:rPr>
          <w:rFonts w:ascii="Book Antiqua" w:hAnsi="Book Antiqua"/>
          <w:b/>
          <w:bCs/>
        </w:rPr>
        <w:t>Anand DV</w:t>
      </w:r>
      <w:r w:rsidRPr="009B5463">
        <w:rPr>
          <w:rFonts w:ascii="Book Antiqua" w:hAnsi="Book Antiqua"/>
        </w:rPr>
        <w:t xml:space="preserve">, Lim E, Darko D, Bassett P, Hopkins D, Lipkin D, </w:t>
      </w:r>
      <w:proofErr w:type="spellStart"/>
      <w:r w:rsidRPr="009B5463">
        <w:rPr>
          <w:rFonts w:ascii="Book Antiqua" w:hAnsi="Book Antiqua"/>
        </w:rPr>
        <w:t>Corder</w:t>
      </w:r>
      <w:proofErr w:type="spellEnd"/>
      <w:r w:rsidRPr="009B5463">
        <w:rPr>
          <w:rFonts w:ascii="Book Antiqua" w:hAnsi="Book Antiqua"/>
        </w:rPr>
        <w:t xml:space="preserve"> R, </w:t>
      </w:r>
      <w:proofErr w:type="spellStart"/>
      <w:r w:rsidRPr="009B5463">
        <w:rPr>
          <w:rFonts w:ascii="Book Antiqua" w:hAnsi="Book Antiqua"/>
        </w:rPr>
        <w:t>Lahiri</w:t>
      </w:r>
      <w:proofErr w:type="spellEnd"/>
      <w:r w:rsidRPr="009B5463">
        <w:rPr>
          <w:rFonts w:ascii="Book Antiqua" w:hAnsi="Book Antiqua"/>
        </w:rPr>
        <w:t xml:space="preserve"> A. Determinants of progression of coronary artery calcification in type 2 diabetes role of glycemic control and inflammatory/vascular calcification markers. </w:t>
      </w:r>
      <w:r w:rsidRPr="009B5463">
        <w:rPr>
          <w:rFonts w:ascii="Book Antiqua" w:hAnsi="Book Antiqua"/>
          <w:i/>
          <w:iCs/>
        </w:rPr>
        <w:t xml:space="preserve">J Am Coll </w:t>
      </w:r>
      <w:proofErr w:type="spellStart"/>
      <w:r w:rsidRPr="009B5463">
        <w:rPr>
          <w:rFonts w:ascii="Book Antiqua" w:hAnsi="Book Antiqua"/>
          <w:i/>
          <w:iCs/>
        </w:rPr>
        <w:t>Cardiol</w:t>
      </w:r>
      <w:proofErr w:type="spellEnd"/>
      <w:r w:rsidRPr="009B5463">
        <w:rPr>
          <w:rFonts w:ascii="Book Antiqua" w:hAnsi="Book Antiqua"/>
        </w:rPr>
        <w:t xml:space="preserve"> 2007; </w:t>
      </w:r>
      <w:r w:rsidRPr="009B5463">
        <w:rPr>
          <w:rFonts w:ascii="Book Antiqua" w:hAnsi="Book Antiqua"/>
          <w:b/>
          <w:bCs/>
        </w:rPr>
        <w:t>50</w:t>
      </w:r>
      <w:r w:rsidRPr="009B5463">
        <w:rPr>
          <w:rFonts w:ascii="Book Antiqua" w:hAnsi="Book Antiqua"/>
        </w:rPr>
        <w:t>: 2218-2225 [PMID: 18061069 DOI: 10.1016/j.jacc.2007.08.032]</w:t>
      </w:r>
    </w:p>
    <w:p w14:paraId="2E4B2FE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27 </w:t>
      </w:r>
      <w:r w:rsidRPr="009B5463">
        <w:rPr>
          <w:rFonts w:ascii="Book Antiqua" w:hAnsi="Book Antiqua"/>
          <w:b/>
          <w:bCs/>
        </w:rPr>
        <w:t>Chang Y</w:t>
      </w:r>
      <w:r w:rsidRPr="009B5463">
        <w:rPr>
          <w:rFonts w:ascii="Book Antiqua" w:hAnsi="Book Antiqua"/>
        </w:rPr>
        <w:t xml:space="preserve">, Yun KE, Jung HS, Kim CW, Kwon MJ, Sung E, Ryu S. A1C and coronary artery calcification in nondiabetic men and women. </w:t>
      </w:r>
      <w:proofErr w:type="spellStart"/>
      <w:r w:rsidRPr="009B5463">
        <w:rPr>
          <w:rFonts w:ascii="Book Antiqua" w:hAnsi="Book Antiqua"/>
          <w:i/>
          <w:iCs/>
        </w:rPr>
        <w:t>Arterioscler</w:t>
      </w:r>
      <w:proofErr w:type="spellEnd"/>
      <w:r w:rsidRPr="009B5463">
        <w:rPr>
          <w:rFonts w:ascii="Book Antiqua" w:hAnsi="Book Antiqua"/>
          <w:i/>
          <w:iCs/>
        </w:rPr>
        <w:t xml:space="preserve"> </w:t>
      </w:r>
      <w:proofErr w:type="spellStart"/>
      <w:r w:rsidRPr="009B5463">
        <w:rPr>
          <w:rFonts w:ascii="Book Antiqua" w:hAnsi="Book Antiqua"/>
          <w:i/>
          <w:iCs/>
        </w:rPr>
        <w:t>Thromb</w:t>
      </w:r>
      <w:proofErr w:type="spellEnd"/>
      <w:r w:rsidRPr="009B5463">
        <w:rPr>
          <w:rFonts w:ascii="Book Antiqua" w:hAnsi="Book Antiqua"/>
          <w:i/>
          <w:iCs/>
        </w:rPr>
        <w:t xml:space="preserve"> </w:t>
      </w:r>
      <w:proofErr w:type="spellStart"/>
      <w:r w:rsidRPr="009B5463">
        <w:rPr>
          <w:rFonts w:ascii="Book Antiqua" w:hAnsi="Book Antiqua"/>
          <w:i/>
          <w:iCs/>
        </w:rPr>
        <w:t>Vasc</w:t>
      </w:r>
      <w:proofErr w:type="spellEnd"/>
      <w:r w:rsidRPr="009B5463">
        <w:rPr>
          <w:rFonts w:ascii="Book Antiqua" w:hAnsi="Book Antiqua"/>
          <w:i/>
          <w:iCs/>
        </w:rPr>
        <w:t xml:space="preserve"> Biol</w:t>
      </w:r>
      <w:r w:rsidRPr="009B5463">
        <w:rPr>
          <w:rFonts w:ascii="Book Antiqua" w:hAnsi="Book Antiqua"/>
        </w:rPr>
        <w:t xml:space="preserve"> 2013; </w:t>
      </w:r>
      <w:r w:rsidRPr="009B5463">
        <w:rPr>
          <w:rFonts w:ascii="Book Antiqua" w:hAnsi="Book Antiqua"/>
          <w:b/>
          <w:bCs/>
        </w:rPr>
        <w:t>33</w:t>
      </w:r>
      <w:r w:rsidRPr="009B5463">
        <w:rPr>
          <w:rFonts w:ascii="Book Antiqua" w:hAnsi="Book Antiqua"/>
        </w:rPr>
        <w:t>: 2026-2031 [PMID: 23788764 DOI: 10.1161/ATVBAHA.113.301587]</w:t>
      </w:r>
    </w:p>
    <w:p w14:paraId="1578EDB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28 </w:t>
      </w:r>
      <w:r w:rsidRPr="009B5463">
        <w:rPr>
          <w:rFonts w:ascii="Book Antiqua" w:hAnsi="Book Antiqua"/>
          <w:b/>
          <w:bCs/>
        </w:rPr>
        <w:t>Selvin E</w:t>
      </w:r>
      <w:r w:rsidRPr="009B5463">
        <w:rPr>
          <w:rFonts w:ascii="Book Antiqua" w:hAnsi="Book Antiqua"/>
        </w:rPr>
        <w:t xml:space="preserve">, Coresh J, Golden SH, </w:t>
      </w:r>
      <w:proofErr w:type="spellStart"/>
      <w:r w:rsidRPr="009B5463">
        <w:rPr>
          <w:rFonts w:ascii="Book Antiqua" w:hAnsi="Book Antiqua"/>
        </w:rPr>
        <w:t>Brancati</w:t>
      </w:r>
      <w:proofErr w:type="spellEnd"/>
      <w:r w:rsidRPr="009B5463">
        <w:rPr>
          <w:rFonts w:ascii="Book Antiqua" w:hAnsi="Book Antiqua"/>
        </w:rPr>
        <w:t xml:space="preserve"> FL, Folsom AR, </w:t>
      </w:r>
      <w:proofErr w:type="spellStart"/>
      <w:r w:rsidRPr="009B5463">
        <w:rPr>
          <w:rFonts w:ascii="Book Antiqua" w:hAnsi="Book Antiqua"/>
        </w:rPr>
        <w:t>Steffes</w:t>
      </w:r>
      <w:proofErr w:type="spellEnd"/>
      <w:r w:rsidRPr="009B5463">
        <w:rPr>
          <w:rFonts w:ascii="Book Antiqua" w:hAnsi="Book Antiqua"/>
        </w:rPr>
        <w:t xml:space="preserve"> MW. Glycemic control and coronary heart disease risk in persons with and without diabetes: the atherosclerosis risk in communities study. </w:t>
      </w:r>
      <w:r w:rsidRPr="009B5463">
        <w:rPr>
          <w:rFonts w:ascii="Book Antiqua" w:hAnsi="Book Antiqua"/>
          <w:i/>
          <w:iCs/>
        </w:rPr>
        <w:t>Arch Intern Med</w:t>
      </w:r>
      <w:r w:rsidRPr="009B5463">
        <w:rPr>
          <w:rFonts w:ascii="Book Antiqua" w:hAnsi="Book Antiqua"/>
        </w:rPr>
        <w:t xml:space="preserve"> 2005; </w:t>
      </w:r>
      <w:r w:rsidRPr="009B5463">
        <w:rPr>
          <w:rFonts w:ascii="Book Antiqua" w:hAnsi="Book Antiqua"/>
          <w:b/>
          <w:bCs/>
        </w:rPr>
        <w:t>165</w:t>
      </w:r>
      <w:r w:rsidRPr="009B5463">
        <w:rPr>
          <w:rFonts w:ascii="Book Antiqua" w:hAnsi="Book Antiqua"/>
        </w:rPr>
        <w:t>: 1910-1916 [PMID: 16157837 DOI: 10.1001/archinte.165.16.1910]</w:t>
      </w:r>
    </w:p>
    <w:p w14:paraId="5B441537"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29 </w:t>
      </w:r>
      <w:r w:rsidRPr="009B5463">
        <w:rPr>
          <w:rFonts w:ascii="Book Antiqua" w:hAnsi="Book Antiqua"/>
          <w:b/>
          <w:bCs/>
        </w:rPr>
        <w:t>Rhee EJ</w:t>
      </w:r>
      <w:r w:rsidRPr="009B5463">
        <w:rPr>
          <w:rFonts w:ascii="Book Antiqua" w:hAnsi="Book Antiqua"/>
        </w:rPr>
        <w:t xml:space="preserve">, Kim JH, Park HJ, Park SE, Oh HG, Park CY, Lee WY, Oh KW, Park SW. Increased risk for development of coronary artery calcification in insulin-resistant subjects who developed diabetes: 4-year longitudinal study. </w:t>
      </w:r>
      <w:r w:rsidRPr="009B5463">
        <w:rPr>
          <w:rFonts w:ascii="Book Antiqua" w:hAnsi="Book Antiqua"/>
          <w:i/>
          <w:iCs/>
        </w:rPr>
        <w:t>Atherosclerosis</w:t>
      </w:r>
      <w:r w:rsidRPr="009B5463">
        <w:rPr>
          <w:rFonts w:ascii="Book Antiqua" w:hAnsi="Book Antiqua"/>
        </w:rPr>
        <w:t xml:space="preserve"> 2016; </w:t>
      </w:r>
      <w:r w:rsidRPr="009B5463">
        <w:rPr>
          <w:rFonts w:ascii="Book Antiqua" w:hAnsi="Book Antiqua"/>
          <w:b/>
          <w:bCs/>
        </w:rPr>
        <w:t>245</w:t>
      </w:r>
      <w:r w:rsidRPr="009B5463">
        <w:rPr>
          <w:rFonts w:ascii="Book Antiqua" w:hAnsi="Book Antiqua"/>
        </w:rPr>
        <w:t>: 132-138 [PMID: 26724523 DOI: 10.1016/j.atherosclerosis.2015.12.010]</w:t>
      </w:r>
    </w:p>
    <w:p w14:paraId="5DEEBE5D"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30 </w:t>
      </w:r>
      <w:r w:rsidRPr="009B5463">
        <w:rPr>
          <w:rFonts w:ascii="Book Antiqua" w:hAnsi="Book Antiqua"/>
          <w:b/>
          <w:bCs/>
        </w:rPr>
        <w:t>Yang DJ</w:t>
      </w:r>
      <w:r w:rsidRPr="009B5463">
        <w:rPr>
          <w:rFonts w:ascii="Book Antiqua" w:hAnsi="Book Antiqua"/>
        </w:rPr>
        <w:t xml:space="preserve">, Lee MS, Kim WH, Park HW, Kim KH, Kwon TG, Kim SW, </w:t>
      </w:r>
      <w:proofErr w:type="spellStart"/>
      <w:r w:rsidRPr="009B5463">
        <w:rPr>
          <w:rFonts w:ascii="Book Antiqua" w:hAnsi="Book Antiqua"/>
        </w:rPr>
        <w:t>Rihal</w:t>
      </w:r>
      <w:proofErr w:type="spellEnd"/>
      <w:r w:rsidRPr="009B5463">
        <w:rPr>
          <w:rFonts w:ascii="Book Antiqua" w:hAnsi="Book Antiqua"/>
        </w:rPr>
        <w:t xml:space="preserve"> CS, </w:t>
      </w:r>
      <w:proofErr w:type="spellStart"/>
      <w:r w:rsidRPr="009B5463">
        <w:rPr>
          <w:rFonts w:ascii="Book Antiqua" w:hAnsi="Book Antiqua"/>
        </w:rPr>
        <w:t>Lerman</w:t>
      </w:r>
      <w:proofErr w:type="spellEnd"/>
      <w:r w:rsidRPr="009B5463">
        <w:rPr>
          <w:rFonts w:ascii="Book Antiqua" w:hAnsi="Book Antiqua"/>
        </w:rPr>
        <w:t xml:space="preserve"> A, Bae JH. The impact of glucose control on coronary plaque composition in patients with diabetes mellitus. </w:t>
      </w:r>
      <w:r w:rsidRPr="009B5463">
        <w:rPr>
          <w:rFonts w:ascii="Book Antiqua" w:hAnsi="Book Antiqua"/>
          <w:i/>
          <w:iCs/>
        </w:rPr>
        <w:t xml:space="preserve">J Invasive </w:t>
      </w:r>
      <w:proofErr w:type="spellStart"/>
      <w:r w:rsidRPr="009B5463">
        <w:rPr>
          <w:rFonts w:ascii="Book Antiqua" w:hAnsi="Book Antiqua"/>
          <w:i/>
          <w:iCs/>
        </w:rPr>
        <w:t>Cardiol</w:t>
      </w:r>
      <w:proofErr w:type="spellEnd"/>
      <w:r w:rsidRPr="009B5463">
        <w:rPr>
          <w:rFonts w:ascii="Book Antiqua" w:hAnsi="Book Antiqua"/>
        </w:rPr>
        <w:t xml:space="preserve"> 2013; </w:t>
      </w:r>
      <w:r w:rsidRPr="009B5463">
        <w:rPr>
          <w:rFonts w:ascii="Book Antiqua" w:hAnsi="Book Antiqua"/>
          <w:b/>
          <w:bCs/>
        </w:rPr>
        <w:t>25</w:t>
      </w:r>
      <w:r w:rsidRPr="009B5463">
        <w:rPr>
          <w:rFonts w:ascii="Book Antiqua" w:hAnsi="Book Antiqua"/>
        </w:rPr>
        <w:t>: 137-141 [PMID: 23468443]</w:t>
      </w:r>
    </w:p>
    <w:p w14:paraId="2B09D864"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31 </w:t>
      </w:r>
      <w:r w:rsidRPr="009B5463">
        <w:rPr>
          <w:rFonts w:ascii="Book Antiqua" w:hAnsi="Book Antiqua"/>
          <w:b/>
          <w:bCs/>
        </w:rPr>
        <w:t>Li M</w:t>
      </w:r>
      <w:r w:rsidRPr="009B5463">
        <w:rPr>
          <w:rFonts w:ascii="Book Antiqua" w:hAnsi="Book Antiqua"/>
        </w:rPr>
        <w:t xml:space="preserve">, Sun G, Ding J, Li L, Peng ZH, Jiang XS. Risk factors for non-calcified plaques in asymptomatic population. </w:t>
      </w:r>
      <w:proofErr w:type="spellStart"/>
      <w:r w:rsidRPr="009B5463">
        <w:rPr>
          <w:rFonts w:ascii="Book Antiqua" w:hAnsi="Book Antiqua"/>
          <w:i/>
          <w:iCs/>
        </w:rPr>
        <w:t>Acad</w:t>
      </w:r>
      <w:proofErr w:type="spellEnd"/>
      <w:r w:rsidRPr="009B5463">
        <w:rPr>
          <w:rFonts w:ascii="Book Antiqua" w:hAnsi="Book Antiqua"/>
          <w:i/>
          <w:iCs/>
        </w:rPr>
        <w:t xml:space="preserve"> </w:t>
      </w:r>
      <w:proofErr w:type="spellStart"/>
      <w:r w:rsidRPr="009B5463">
        <w:rPr>
          <w:rFonts w:ascii="Book Antiqua" w:hAnsi="Book Antiqua"/>
          <w:i/>
          <w:iCs/>
        </w:rPr>
        <w:t>Radiol</w:t>
      </w:r>
      <w:proofErr w:type="spellEnd"/>
      <w:r w:rsidRPr="009B5463">
        <w:rPr>
          <w:rFonts w:ascii="Book Antiqua" w:hAnsi="Book Antiqua"/>
        </w:rPr>
        <w:t xml:space="preserve"> 2012; </w:t>
      </w:r>
      <w:r w:rsidRPr="009B5463">
        <w:rPr>
          <w:rFonts w:ascii="Book Antiqua" w:hAnsi="Book Antiqua"/>
          <w:b/>
          <w:bCs/>
        </w:rPr>
        <w:t>19</w:t>
      </w:r>
      <w:r w:rsidRPr="009B5463">
        <w:rPr>
          <w:rFonts w:ascii="Book Antiqua" w:hAnsi="Book Antiqua"/>
        </w:rPr>
        <w:t>: 548-553 [PMID: 22285399 DOI: 10.1016/j.acra.2011.12.011]</w:t>
      </w:r>
    </w:p>
    <w:p w14:paraId="33BF4FA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32 </w:t>
      </w:r>
      <w:r w:rsidRPr="009B5463">
        <w:rPr>
          <w:rFonts w:ascii="Book Antiqua" w:hAnsi="Book Antiqua"/>
          <w:b/>
          <w:bCs/>
        </w:rPr>
        <w:t>Rodriguez K</w:t>
      </w:r>
      <w:r w:rsidRPr="009B5463">
        <w:rPr>
          <w:rFonts w:ascii="Book Antiqua" w:hAnsi="Book Antiqua"/>
        </w:rPr>
        <w:t xml:space="preserve">, Kwan AC, Lai S, Lima JA, Vigneault D, </w:t>
      </w:r>
      <w:proofErr w:type="spellStart"/>
      <w:r w:rsidRPr="009B5463">
        <w:rPr>
          <w:rFonts w:ascii="Book Antiqua" w:hAnsi="Book Antiqua"/>
        </w:rPr>
        <w:t>Sandfort</w:t>
      </w:r>
      <w:proofErr w:type="spellEnd"/>
      <w:r w:rsidRPr="009B5463">
        <w:rPr>
          <w:rFonts w:ascii="Book Antiqua" w:hAnsi="Book Antiqua"/>
        </w:rPr>
        <w:t xml:space="preserve"> V, </w:t>
      </w:r>
      <w:proofErr w:type="spellStart"/>
      <w:r w:rsidRPr="009B5463">
        <w:rPr>
          <w:rFonts w:ascii="Book Antiqua" w:hAnsi="Book Antiqua"/>
        </w:rPr>
        <w:t>Pattanayak</w:t>
      </w:r>
      <w:proofErr w:type="spellEnd"/>
      <w:r w:rsidRPr="009B5463">
        <w:rPr>
          <w:rFonts w:ascii="Book Antiqua" w:hAnsi="Book Antiqua"/>
        </w:rPr>
        <w:t xml:space="preserve"> P, </w:t>
      </w:r>
      <w:proofErr w:type="spellStart"/>
      <w:r w:rsidRPr="009B5463">
        <w:rPr>
          <w:rFonts w:ascii="Book Antiqua" w:hAnsi="Book Antiqua"/>
        </w:rPr>
        <w:t>Ahlman</w:t>
      </w:r>
      <w:proofErr w:type="spellEnd"/>
      <w:r w:rsidRPr="009B5463">
        <w:rPr>
          <w:rFonts w:ascii="Book Antiqua" w:hAnsi="Book Antiqua"/>
        </w:rPr>
        <w:t xml:space="preserve"> MA, </w:t>
      </w:r>
      <w:proofErr w:type="spellStart"/>
      <w:r w:rsidRPr="009B5463">
        <w:rPr>
          <w:rFonts w:ascii="Book Antiqua" w:hAnsi="Book Antiqua"/>
        </w:rPr>
        <w:t>Mallek</w:t>
      </w:r>
      <w:proofErr w:type="spellEnd"/>
      <w:r w:rsidRPr="009B5463">
        <w:rPr>
          <w:rFonts w:ascii="Book Antiqua" w:hAnsi="Book Antiqua"/>
        </w:rPr>
        <w:t xml:space="preserve"> M, Sibley CT, </w:t>
      </w:r>
      <w:proofErr w:type="spellStart"/>
      <w:r w:rsidRPr="009B5463">
        <w:rPr>
          <w:rFonts w:ascii="Book Antiqua" w:hAnsi="Book Antiqua"/>
        </w:rPr>
        <w:t>Bluemke</w:t>
      </w:r>
      <w:proofErr w:type="spellEnd"/>
      <w:r w:rsidRPr="009B5463">
        <w:rPr>
          <w:rFonts w:ascii="Book Antiqua" w:hAnsi="Book Antiqua"/>
        </w:rPr>
        <w:t xml:space="preserve"> DA. Coronary Plaque Burden at Coronary CT Angiography in Asymptomatic Men and Women. </w:t>
      </w:r>
      <w:r w:rsidRPr="009B5463">
        <w:rPr>
          <w:rFonts w:ascii="Book Antiqua" w:hAnsi="Book Antiqua"/>
          <w:i/>
          <w:iCs/>
        </w:rPr>
        <w:t>Radiology</w:t>
      </w:r>
      <w:r w:rsidRPr="009B5463">
        <w:rPr>
          <w:rFonts w:ascii="Book Antiqua" w:hAnsi="Book Antiqua"/>
        </w:rPr>
        <w:t xml:space="preserve"> 2015; </w:t>
      </w:r>
      <w:r w:rsidRPr="009B5463">
        <w:rPr>
          <w:rFonts w:ascii="Book Antiqua" w:hAnsi="Book Antiqua"/>
          <w:b/>
          <w:bCs/>
        </w:rPr>
        <w:t>277</w:t>
      </w:r>
      <w:r w:rsidRPr="009B5463">
        <w:rPr>
          <w:rFonts w:ascii="Book Antiqua" w:hAnsi="Book Antiqua"/>
        </w:rPr>
        <w:t>: 73-80 [PMID: 26035436 DOI: 10.1148/radiol.2015142551]</w:t>
      </w:r>
    </w:p>
    <w:p w14:paraId="4D6016B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33 </w:t>
      </w:r>
      <w:proofErr w:type="spellStart"/>
      <w:r w:rsidRPr="009B5463">
        <w:rPr>
          <w:rFonts w:ascii="Book Antiqua" w:hAnsi="Book Antiqua"/>
          <w:b/>
          <w:bCs/>
        </w:rPr>
        <w:t>Erbel</w:t>
      </w:r>
      <w:proofErr w:type="spellEnd"/>
      <w:r w:rsidRPr="009B5463">
        <w:rPr>
          <w:rFonts w:ascii="Book Antiqua" w:hAnsi="Book Antiqua"/>
          <w:b/>
          <w:bCs/>
        </w:rPr>
        <w:t xml:space="preserve"> R</w:t>
      </w:r>
      <w:r w:rsidRPr="009B5463">
        <w:rPr>
          <w:rFonts w:ascii="Book Antiqua" w:hAnsi="Book Antiqua"/>
        </w:rPr>
        <w:t xml:space="preserve">, Lehmann N, </w:t>
      </w:r>
      <w:proofErr w:type="spellStart"/>
      <w:r w:rsidRPr="009B5463">
        <w:rPr>
          <w:rFonts w:ascii="Book Antiqua" w:hAnsi="Book Antiqua"/>
        </w:rPr>
        <w:t>Churzidse</w:t>
      </w:r>
      <w:proofErr w:type="spellEnd"/>
      <w:r w:rsidRPr="009B5463">
        <w:rPr>
          <w:rFonts w:ascii="Book Antiqua" w:hAnsi="Book Antiqua"/>
        </w:rPr>
        <w:t xml:space="preserve"> S, </w:t>
      </w:r>
      <w:proofErr w:type="spellStart"/>
      <w:r w:rsidRPr="009B5463">
        <w:rPr>
          <w:rFonts w:ascii="Book Antiqua" w:hAnsi="Book Antiqua"/>
        </w:rPr>
        <w:t>Rauwolf</w:t>
      </w:r>
      <w:proofErr w:type="spellEnd"/>
      <w:r w:rsidRPr="009B5463">
        <w:rPr>
          <w:rFonts w:ascii="Book Antiqua" w:hAnsi="Book Antiqua"/>
        </w:rPr>
        <w:t xml:space="preserve"> M, </w:t>
      </w:r>
      <w:proofErr w:type="spellStart"/>
      <w:r w:rsidRPr="009B5463">
        <w:rPr>
          <w:rFonts w:ascii="Book Antiqua" w:hAnsi="Book Antiqua"/>
        </w:rPr>
        <w:t>Mahabadi</w:t>
      </w:r>
      <w:proofErr w:type="spellEnd"/>
      <w:r w:rsidRPr="009B5463">
        <w:rPr>
          <w:rFonts w:ascii="Book Antiqua" w:hAnsi="Book Antiqua"/>
        </w:rPr>
        <w:t xml:space="preserve"> AA, </w:t>
      </w:r>
      <w:proofErr w:type="spellStart"/>
      <w:r w:rsidRPr="009B5463">
        <w:rPr>
          <w:rFonts w:ascii="Book Antiqua" w:hAnsi="Book Antiqua"/>
        </w:rPr>
        <w:t>Möhlenkamp</w:t>
      </w:r>
      <w:proofErr w:type="spellEnd"/>
      <w:r w:rsidRPr="009B5463">
        <w:rPr>
          <w:rFonts w:ascii="Book Antiqua" w:hAnsi="Book Antiqua"/>
        </w:rPr>
        <w:t xml:space="preserve"> S, </w:t>
      </w:r>
      <w:proofErr w:type="spellStart"/>
      <w:r w:rsidRPr="009B5463">
        <w:rPr>
          <w:rFonts w:ascii="Book Antiqua" w:hAnsi="Book Antiqua"/>
        </w:rPr>
        <w:t>Moebus</w:t>
      </w:r>
      <w:proofErr w:type="spellEnd"/>
      <w:r w:rsidRPr="009B5463">
        <w:rPr>
          <w:rFonts w:ascii="Book Antiqua" w:hAnsi="Book Antiqua"/>
        </w:rPr>
        <w:t xml:space="preserve"> S, Bauer M, </w:t>
      </w:r>
      <w:proofErr w:type="spellStart"/>
      <w:r w:rsidRPr="009B5463">
        <w:rPr>
          <w:rFonts w:ascii="Book Antiqua" w:hAnsi="Book Antiqua"/>
        </w:rPr>
        <w:t>Kälsch</w:t>
      </w:r>
      <w:proofErr w:type="spellEnd"/>
      <w:r w:rsidRPr="009B5463">
        <w:rPr>
          <w:rFonts w:ascii="Book Antiqua" w:hAnsi="Book Antiqua"/>
        </w:rPr>
        <w:t xml:space="preserve"> H, </w:t>
      </w:r>
      <w:proofErr w:type="spellStart"/>
      <w:r w:rsidRPr="009B5463">
        <w:rPr>
          <w:rFonts w:ascii="Book Antiqua" w:hAnsi="Book Antiqua"/>
        </w:rPr>
        <w:t>Budde</w:t>
      </w:r>
      <w:proofErr w:type="spellEnd"/>
      <w:r w:rsidRPr="009B5463">
        <w:rPr>
          <w:rFonts w:ascii="Book Antiqua" w:hAnsi="Book Antiqua"/>
        </w:rPr>
        <w:t xml:space="preserve"> T, Montag M, </w:t>
      </w:r>
      <w:proofErr w:type="spellStart"/>
      <w:r w:rsidRPr="009B5463">
        <w:rPr>
          <w:rFonts w:ascii="Book Antiqua" w:hAnsi="Book Antiqua"/>
        </w:rPr>
        <w:t>Schmermund</w:t>
      </w:r>
      <w:proofErr w:type="spellEnd"/>
      <w:r w:rsidRPr="009B5463">
        <w:rPr>
          <w:rFonts w:ascii="Book Antiqua" w:hAnsi="Book Antiqua"/>
        </w:rPr>
        <w:t xml:space="preserve"> A, </w:t>
      </w:r>
      <w:proofErr w:type="spellStart"/>
      <w:r w:rsidRPr="009B5463">
        <w:rPr>
          <w:rFonts w:ascii="Book Antiqua" w:hAnsi="Book Antiqua"/>
        </w:rPr>
        <w:t>Stang</w:t>
      </w:r>
      <w:proofErr w:type="spellEnd"/>
      <w:r w:rsidRPr="009B5463">
        <w:rPr>
          <w:rFonts w:ascii="Book Antiqua" w:hAnsi="Book Antiqua"/>
        </w:rPr>
        <w:t xml:space="preserve"> A, Führer-</w:t>
      </w:r>
      <w:proofErr w:type="spellStart"/>
      <w:r w:rsidRPr="009B5463">
        <w:rPr>
          <w:rFonts w:ascii="Book Antiqua" w:hAnsi="Book Antiqua"/>
        </w:rPr>
        <w:lastRenderedPageBreak/>
        <w:t>Sakel</w:t>
      </w:r>
      <w:proofErr w:type="spellEnd"/>
      <w:r w:rsidRPr="009B5463">
        <w:rPr>
          <w:rFonts w:ascii="Book Antiqua" w:hAnsi="Book Antiqua"/>
        </w:rPr>
        <w:t xml:space="preserve"> D, Weimar C, Roggenbuck U, </w:t>
      </w:r>
      <w:proofErr w:type="spellStart"/>
      <w:r w:rsidRPr="009B5463">
        <w:rPr>
          <w:rFonts w:ascii="Book Antiqua" w:hAnsi="Book Antiqua"/>
        </w:rPr>
        <w:t>Dragano</w:t>
      </w:r>
      <w:proofErr w:type="spellEnd"/>
      <w:r w:rsidRPr="009B5463">
        <w:rPr>
          <w:rFonts w:ascii="Book Antiqua" w:hAnsi="Book Antiqua"/>
        </w:rPr>
        <w:t xml:space="preserve"> N, </w:t>
      </w:r>
      <w:proofErr w:type="spellStart"/>
      <w:r w:rsidRPr="009B5463">
        <w:rPr>
          <w:rFonts w:ascii="Book Antiqua" w:hAnsi="Book Antiqua"/>
        </w:rPr>
        <w:t>Jöckel</w:t>
      </w:r>
      <w:proofErr w:type="spellEnd"/>
      <w:r w:rsidRPr="009B5463">
        <w:rPr>
          <w:rFonts w:ascii="Book Antiqua" w:hAnsi="Book Antiqua"/>
        </w:rPr>
        <w:t xml:space="preserve"> KH; Heinz Nixdorf Recall Study Investigators. Progression of coronary artery calcification seems to be inevitable, but predictable - results of the Heinz Nixdorf Recall (HNR) study. </w:t>
      </w:r>
      <w:r w:rsidRPr="009B5463">
        <w:rPr>
          <w:rFonts w:ascii="Book Antiqua" w:hAnsi="Book Antiqua"/>
          <w:i/>
          <w:iCs/>
        </w:rPr>
        <w:t>Eur Heart J</w:t>
      </w:r>
      <w:r w:rsidRPr="009B5463">
        <w:rPr>
          <w:rFonts w:ascii="Book Antiqua" w:hAnsi="Book Antiqua"/>
        </w:rPr>
        <w:t xml:space="preserve"> 2014; </w:t>
      </w:r>
      <w:r w:rsidRPr="009B5463">
        <w:rPr>
          <w:rFonts w:ascii="Book Antiqua" w:hAnsi="Book Antiqua"/>
          <w:b/>
          <w:bCs/>
        </w:rPr>
        <w:t>35</w:t>
      </w:r>
      <w:r w:rsidRPr="009B5463">
        <w:rPr>
          <w:rFonts w:ascii="Book Antiqua" w:hAnsi="Book Antiqua"/>
        </w:rPr>
        <w:t>: 2960-2971 [PMID: 25062951 DOI: 10.1093/</w:t>
      </w:r>
      <w:proofErr w:type="spellStart"/>
      <w:r w:rsidRPr="009B5463">
        <w:rPr>
          <w:rFonts w:ascii="Book Antiqua" w:hAnsi="Book Antiqua"/>
        </w:rPr>
        <w:t>eurheartj</w:t>
      </w:r>
      <w:proofErr w:type="spellEnd"/>
      <w:r w:rsidRPr="009B5463">
        <w:rPr>
          <w:rFonts w:ascii="Book Antiqua" w:hAnsi="Book Antiqua"/>
        </w:rPr>
        <w:t>/ehu288]</w:t>
      </w:r>
    </w:p>
    <w:p w14:paraId="7A53F17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34 </w:t>
      </w:r>
      <w:r w:rsidRPr="009B5463">
        <w:rPr>
          <w:rFonts w:ascii="Book Antiqua" w:hAnsi="Book Antiqua"/>
          <w:b/>
          <w:bCs/>
        </w:rPr>
        <w:t>Schindler TH</w:t>
      </w:r>
      <w:r w:rsidRPr="009B5463">
        <w:rPr>
          <w:rFonts w:ascii="Book Antiqua" w:hAnsi="Book Antiqua"/>
        </w:rPr>
        <w:t xml:space="preserve">, </w:t>
      </w:r>
      <w:proofErr w:type="spellStart"/>
      <w:r w:rsidRPr="009B5463">
        <w:rPr>
          <w:rFonts w:ascii="Book Antiqua" w:hAnsi="Book Antiqua"/>
        </w:rPr>
        <w:t>Cadenas</w:t>
      </w:r>
      <w:proofErr w:type="spellEnd"/>
      <w:r w:rsidRPr="009B5463">
        <w:rPr>
          <w:rFonts w:ascii="Book Antiqua" w:hAnsi="Book Antiqua"/>
        </w:rPr>
        <w:t xml:space="preserve"> J, </w:t>
      </w:r>
      <w:proofErr w:type="spellStart"/>
      <w:r w:rsidRPr="009B5463">
        <w:rPr>
          <w:rFonts w:ascii="Book Antiqua" w:hAnsi="Book Antiqua"/>
        </w:rPr>
        <w:t>Facta</w:t>
      </w:r>
      <w:proofErr w:type="spellEnd"/>
      <w:r w:rsidRPr="009B5463">
        <w:rPr>
          <w:rFonts w:ascii="Book Antiqua" w:hAnsi="Book Antiqua"/>
        </w:rPr>
        <w:t xml:space="preserve"> AD, Li Y, </w:t>
      </w:r>
      <w:proofErr w:type="spellStart"/>
      <w:r w:rsidRPr="009B5463">
        <w:rPr>
          <w:rFonts w:ascii="Book Antiqua" w:hAnsi="Book Antiqua"/>
        </w:rPr>
        <w:t>Olschewski</w:t>
      </w:r>
      <w:proofErr w:type="spellEnd"/>
      <w:r w:rsidRPr="009B5463">
        <w:rPr>
          <w:rFonts w:ascii="Book Antiqua" w:hAnsi="Book Antiqua"/>
        </w:rPr>
        <w:t xml:space="preserve"> M, Sayre J, Goldin J, </w:t>
      </w:r>
      <w:proofErr w:type="spellStart"/>
      <w:r w:rsidRPr="009B5463">
        <w:rPr>
          <w:rFonts w:ascii="Book Antiqua" w:hAnsi="Book Antiqua"/>
        </w:rPr>
        <w:t>Schelbert</w:t>
      </w:r>
      <w:proofErr w:type="spellEnd"/>
      <w:r w:rsidRPr="009B5463">
        <w:rPr>
          <w:rFonts w:ascii="Book Antiqua" w:hAnsi="Book Antiqua"/>
        </w:rPr>
        <w:t xml:space="preserve"> HR. Improvement in coronary endothelial function is independently associated with a slowed progression of coronary artery calcification in type 2 diabetes mellitus. </w:t>
      </w:r>
      <w:r w:rsidRPr="009B5463">
        <w:rPr>
          <w:rFonts w:ascii="Book Antiqua" w:hAnsi="Book Antiqua"/>
          <w:i/>
          <w:iCs/>
        </w:rPr>
        <w:t>Eur Heart J</w:t>
      </w:r>
      <w:r w:rsidRPr="009B5463">
        <w:rPr>
          <w:rFonts w:ascii="Book Antiqua" w:hAnsi="Book Antiqua"/>
        </w:rPr>
        <w:t xml:space="preserve"> 2009; </w:t>
      </w:r>
      <w:r w:rsidRPr="009B5463">
        <w:rPr>
          <w:rFonts w:ascii="Book Antiqua" w:hAnsi="Book Antiqua"/>
          <w:b/>
          <w:bCs/>
        </w:rPr>
        <w:t>30</w:t>
      </w:r>
      <w:r w:rsidRPr="009B5463">
        <w:rPr>
          <w:rFonts w:ascii="Book Antiqua" w:hAnsi="Book Antiqua"/>
        </w:rPr>
        <w:t>: 3064-3073 [PMID: 19914919 DOI: 10.1093/</w:t>
      </w:r>
      <w:proofErr w:type="spellStart"/>
      <w:r w:rsidRPr="009B5463">
        <w:rPr>
          <w:rFonts w:ascii="Book Antiqua" w:hAnsi="Book Antiqua"/>
        </w:rPr>
        <w:t>eurheartj</w:t>
      </w:r>
      <w:proofErr w:type="spellEnd"/>
      <w:r w:rsidRPr="009B5463">
        <w:rPr>
          <w:rFonts w:ascii="Book Antiqua" w:hAnsi="Book Antiqua"/>
        </w:rPr>
        <w:t>/ehp482]</w:t>
      </w:r>
    </w:p>
    <w:p w14:paraId="01629E80"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35 </w:t>
      </w:r>
      <w:proofErr w:type="spellStart"/>
      <w:r w:rsidRPr="009B5463">
        <w:rPr>
          <w:rFonts w:ascii="Book Antiqua" w:hAnsi="Book Antiqua"/>
          <w:b/>
          <w:bCs/>
        </w:rPr>
        <w:t>Reaven</w:t>
      </w:r>
      <w:proofErr w:type="spellEnd"/>
      <w:r w:rsidRPr="009B5463">
        <w:rPr>
          <w:rFonts w:ascii="Book Antiqua" w:hAnsi="Book Antiqua"/>
          <w:b/>
          <w:bCs/>
        </w:rPr>
        <w:t xml:space="preserve"> PD</w:t>
      </w:r>
      <w:r w:rsidRPr="009B5463">
        <w:rPr>
          <w:rFonts w:ascii="Book Antiqua" w:hAnsi="Book Antiqua"/>
        </w:rPr>
        <w:t xml:space="preserve">, Moritz TE, </w:t>
      </w:r>
      <w:proofErr w:type="spellStart"/>
      <w:r w:rsidRPr="009B5463">
        <w:rPr>
          <w:rFonts w:ascii="Book Antiqua" w:hAnsi="Book Antiqua"/>
        </w:rPr>
        <w:t>Schwenke</w:t>
      </w:r>
      <w:proofErr w:type="spellEnd"/>
      <w:r w:rsidRPr="009B5463">
        <w:rPr>
          <w:rFonts w:ascii="Book Antiqua" w:hAnsi="Book Antiqua"/>
        </w:rPr>
        <w:t xml:space="preserve"> DC, Anderson RJ, </w:t>
      </w:r>
      <w:proofErr w:type="spellStart"/>
      <w:r w:rsidRPr="009B5463">
        <w:rPr>
          <w:rFonts w:ascii="Book Antiqua" w:hAnsi="Book Antiqua"/>
        </w:rPr>
        <w:t>Criqui</w:t>
      </w:r>
      <w:proofErr w:type="spellEnd"/>
      <w:r w:rsidRPr="009B5463">
        <w:rPr>
          <w:rFonts w:ascii="Book Antiqua" w:hAnsi="Book Antiqua"/>
        </w:rPr>
        <w:t xml:space="preserve"> M, </w:t>
      </w:r>
      <w:proofErr w:type="spellStart"/>
      <w:r w:rsidRPr="009B5463">
        <w:rPr>
          <w:rFonts w:ascii="Book Antiqua" w:hAnsi="Book Antiqua"/>
        </w:rPr>
        <w:t>Detrano</w:t>
      </w:r>
      <w:proofErr w:type="spellEnd"/>
      <w:r w:rsidRPr="009B5463">
        <w:rPr>
          <w:rFonts w:ascii="Book Antiqua" w:hAnsi="Book Antiqua"/>
        </w:rPr>
        <w:t xml:space="preserve"> R, Emanuele N, </w:t>
      </w:r>
      <w:proofErr w:type="spellStart"/>
      <w:r w:rsidRPr="009B5463">
        <w:rPr>
          <w:rFonts w:ascii="Book Antiqua" w:hAnsi="Book Antiqua"/>
        </w:rPr>
        <w:t>Kayshap</w:t>
      </w:r>
      <w:proofErr w:type="spellEnd"/>
      <w:r w:rsidRPr="009B5463">
        <w:rPr>
          <w:rFonts w:ascii="Book Antiqua" w:hAnsi="Book Antiqua"/>
        </w:rPr>
        <w:t xml:space="preserve"> M, Marks J, </w:t>
      </w:r>
      <w:proofErr w:type="spellStart"/>
      <w:r w:rsidRPr="009B5463">
        <w:rPr>
          <w:rFonts w:ascii="Book Antiqua" w:hAnsi="Book Antiqua"/>
        </w:rPr>
        <w:t>Mudaliar</w:t>
      </w:r>
      <w:proofErr w:type="spellEnd"/>
      <w:r w:rsidRPr="009B5463">
        <w:rPr>
          <w:rFonts w:ascii="Book Antiqua" w:hAnsi="Book Antiqua"/>
        </w:rPr>
        <w:t xml:space="preserve"> S, Harsha Rao R, Shah JH, Goldman S, Reda DJ, McCarren M, </w:t>
      </w:r>
      <w:proofErr w:type="spellStart"/>
      <w:r w:rsidRPr="009B5463">
        <w:rPr>
          <w:rFonts w:ascii="Book Antiqua" w:hAnsi="Book Antiqua"/>
        </w:rPr>
        <w:t>Abraira</w:t>
      </w:r>
      <w:proofErr w:type="spellEnd"/>
      <w:r w:rsidRPr="009B5463">
        <w:rPr>
          <w:rFonts w:ascii="Book Antiqua" w:hAnsi="Book Antiqua"/>
        </w:rPr>
        <w:t xml:space="preserve"> C, Duckworth W; Veterans Affairs Diabetes Trial. Intensive glucose-lowering therapy reduces cardiovascular disease events in </w:t>
      </w:r>
      <w:proofErr w:type="gramStart"/>
      <w:r w:rsidRPr="009B5463">
        <w:rPr>
          <w:rFonts w:ascii="Book Antiqua" w:hAnsi="Book Antiqua"/>
        </w:rPr>
        <w:t>veterans</w:t>
      </w:r>
      <w:proofErr w:type="gramEnd"/>
      <w:r w:rsidRPr="009B5463">
        <w:rPr>
          <w:rFonts w:ascii="Book Antiqua" w:hAnsi="Book Antiqua"/>
        </w:rPr>
        <w:t xml:space="preserve"> affairs diabetes trial participants with lower calcified coronary atherosclerosis. </w:t>
      </w:r>
      <w:r w:rsidRPr="009B5463">
        <w:rPr>
          <w:rFonts w:ascii="Book Antiqua" w:hAnsi="Book Antiqua"/>
          <w:i/>
          <w:iCs/>
        </w:rPr>
        <w:t>Diabetes</w:t>
      </w:r>
      <w:r w:rsidRPr="009B5463">
        <w:rPr>
          <w:rFonts w:ascii="Book Antiqua" w:hAnsi="Book Antiqua"/>
        </w:rPr>
        <w:t xml:space="preserve"> 2009; </w:t>
      </w:r>
      <w:r w:rsidRPr="009B5463">
        <w:rPr>
          <w:rFonts w:ascii="Book Antiqua" w:hAnsi="Book Antiqua"/>
          <w:b/>
          <w:bCs/>
        </w:rPr>
        <w:t>58</w:t>
      </w:r>
      <w:r w:rsidRPr="009B5463">
        <w:rPr>
          <w:rFonts w:ascii="Book Antiqua" w:hAnsi="Book Antiqua"/>
        </w:rPr>
        <w:t>: 2642-2648 [PMID: 19651816 DOI: 10.2337/db09-0618]</w:t>
      </w:r>
    </w:p>
    <w:p w14:paraId="3F67402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36 </w:t>
      </w:r>
      <w:r w:rsidRPr="009B5463">
        <w:rPr>
          <w:rFonts w:ascii="Book Antiqua" w:hAnsi="Book Antiqua"/>
          <w:b/>
          <w:bCs/>
        </w:rPr>
        <w:t>Hayward RA</w:t>
      </w:r>
      <w:r w:rsidRPr="009B5463">
        <w:rPr>
          <w:rFonts w:ascii="Book Antiqua" w:hAnsi="Book Antiqua"/>
        </w:rPr>
        <w:t xml:space="preserve">, </w:t>
      </w:r>
      <w:proofErr w:type="spellStart"/>
      <w:r w:rsidRPr="009B5463">
        <w:rPr>
          <w:rFonts w:ascii="Book Antiqua" w:hAnsi="Book Antiqua"/>
        </w:rPr>
        <w:t>Reaven</w:t>
      </w:r>
      <w:proofErr w:type="spellEnd"/>
      <w:r w:rsidRPr="009B5463">
        <w:rPr>
          <w:rFonts w:ascii="Book Antiqua" w:hAnsi="Book Antiqua"/>
        </w:rPr>
        <w:t xml:space="preserve"> PD, </w:t>
      </w:r>
      <w:proofErr w:type="spellStart"/>
      <w:r w:rsidRPr="009B5463">
        <w:rPr>
          <w:rFonts w:ascii="Book Antiqua" w:hAnsi="Book Antiqua"/>
        </w:rPr>
        <w:t>Wiitala</w:t>
      </w:r>
      <w:proofErr w:type="spellEnd"/>
      <w:r w:rsidRPr="009B5463">
        <w:rPr>
          <w:rFonts w:ascii="Book Antiqua" w:hAnsi="Book Antiqua"/>
        </w:rPr>
        <w:t xml:space="preserve"> WL, Bahn GD, Reda DJ, Ge L, McCarren M, Duckworth WC, Emanuele NV; VADT Investigators. Follow-up of glycemic control and cardiovascular outcomes in type 2 diabetes. </w:t>
      </w:r>
      <w:r w:rsidRPr="009B5463">
        <w:rPr>
          <w:rFonts w:ascii="Book Antiqua" w:hAnsi="Book Antiqua"/>
          <w:i/>
          <w:iCs/>
        </w:rPr>
        <w:t xml:space="preserve">N </w:t>
      </w:r>
      <w:proofErr w:type="spellStart"/>
      <w:r w:rsidRPr="009B5463">
        <w:rPr>
          <w:rFonts w:ascii="Book Antiqua" w:hAnsi="Book Antiqua"/>
          <w:i/>
          <w:iCs/>
        </w:rPr>
        <w:t>Engl</w:t>
      </w:r>
      <w:proofErr w:type="spellEnd"/>
      <w:r w:rsidRPr="009B5463">
        <w:rPr>
          <w:rFonts w:ascii="Book Antiqua" w:hAnsi="Book Antiqua"/>
          <w:i/>
          <w:iCs/>
        </w:rPr>
        <w:t xml:space="preserve"> J Med</w:t>
      </w:r>
      <w:r w:rsidRPr="009B5463">
        <w:rPr>
          <w:rFonts w:ascii="Book Antiqua" w:hAnsi="Book Antiqua"/>
        </w:rPr>
        <w:t xml:space="preserve"> 2015; </w:t>
      </w:r>
      <w:r w:rsidRPr="009B5463">
        <w:rPr>
          <w:rFonts w:ascii="Book Antiqua" w:hAnsi="Book Antiqua"/>
          <w:b/>
          <w:bCs/>
        </w:rPr>
        <w:t>372</w:t>
      </w:r>
      <w:r w:rsidRPr="009B5463">
        <w:rPr>
          <w:rFonts w:ascii="Book Antiqua" w:hAnsi="Book Antiqua"/>
        </w:rPr>
        <w:t>: 2197-2206 [PMID: 26039600 DOI: 10.1056/NEJMoa1414266]</w:t>
      </w:r>
    </w:p>
    <w:p w14:paraId="771620F1"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37 </w:t>
      </w:r>
      <w:r w:rsidRPr="009B5463">
        <w:rPr>
          <w:rFonts w:ascii="Book Antiqua" w:hAnsi="Book Antiqua"/>
          <w:b/>
          <w:bCs/>
        </w:rPr>
        <w:t>Yang HK</w:t>
      </w:r>
      <w:r w:rsidRPr="009B5463">
        <w:rPr>
          <w:rFonts w:ascii="Book Antiqua" w:hAnsi="Book Antiqua"/>
        </w:rPr>
        <w:t xml:space="preserve">, Kang B, Lee SH, Yoon KH, Hwang BH, Chang K, Han K, Kang G, Cho JH. Association between hemoglobin A1c variability and subclinical coronary atherosclerosis in subjects with type 2 diabetes. </w:t>
      </w:r>
      <w:r w:rsidRPr="009B5463">
        <w:rPr>
          <w:rFonts w:ascii="Book Antiqua" w:hAnsi="Book Antiqua"/>
          <w:i/>
          <w:iCs/>
        </w:rPr>
        <w:t>J Diabetes Complications</w:t>
      </w:r>
      <w:r w:rsidRPr="009B5463">
        <w:rPr>
          <w:rFonts w:ascii="Book Antiqua" w:hAnsi="Book Antiqua"/>
        </w:rPr>
        <w:t xml:space="preserve"> 2015; </w:t>
      </w:r>
      <w:r w:rsidRPr="009B5463">
        <w:rPr>
          <w:rFonts w:ascii="Book Antiqua" w:hAnsi="Book Antiqua"/>
          <w:b/>
          <w:bCs/>
        </w:rPr>
        <w:t>29</w:t>
      </w:r>
      <w:r w:rsidRPr="009B5463">
        <w:rPr>
          <w:rFonts w:ascii="Book Antiqua" w:hAnsi="Book Antiqua"/>
        </w:rPr>
        <w:t>: 776-782 [PMID: 25959788 DOI: 10.1016/j.jdiacomp.2015.04.008]</w:t>
      </w:r>
    </w:p>
    <w:p w14:paraId="26FAA900"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38 </w:t>
      </w:r>
      <w:r w:rsidRPr="009B5463">
        <w:rPr>
          <w:rFonts w:ascii="Book Antiqua" w:hAnsi="Book Antiqua"/>
          <w:b/>
          <w:bCs/>
        </w:rPr>
        <w:t>Won KB</w:t>
      </w:r>
      <w:r w:rsidRPr="009B5463">
        <w:rPr>
          <w:rFonts w:ascii="Book Antiqua" w:hAnsi="Book Antiqua"/>
        </w:rPr>
        <w:t xml:space="preserve">, Han D, Lee JH, Lee SE, Sung JM, Choi SY, Chun EJ, Park SH, Han HW, Sung J, Jung HO, Chang HJ. Impact of optimal glycemic control on the progression of coronary artery calcification in asymptomatic patients with diabetes. </w:t>
      </w:r>
      <w:r w:rsidRPr="009B5463">
        <w:rPr>
          <w:rFonts w:ascii="Book Antiqua" w:hAnsi="Book Antiqua"/>
          <w:i/>
          <w:iCs/>
        </w:rPr>
        <w:t xml:space="preserve">Int J </w:t>
      </w:r>
      <w:proofErr w:type="spellStart"/>
      <w:r w:rsidRPr="009B5463">
        <w:rPr>
          <w:rFonts w:ascii="Book Antiqua" w:hAnsi="Book Antiqua"/>
          <w:i/>
          <w:iCs/>
        </w:rPr>
        <w:t>Cardiol</w:t>
      </w:r>
      <w:proofErr w:type="spellEnd"/>
      <w:r w:rsidRPr="009B5463">
        <w:rPr>
          <w:rFonts w:ascii="Book Antiqua" w:hAnsi="Book Antiqua"/>
        </w:rPr>
        <w:t xml:space="preserve"> 2018; </w:t>
      </w:r>
      <w:r w:rsidRPr="009B5463">
        <w:rPr>
          <w:rFonts w:ascii="Book Antiqua" w:hAnsi="Book Antiqua"/>
          <w:b/>
          <w:bCs/>
        </w:rPr>
        <w:t>266</w:t>
      </w:r>
      <w:r w:rsidRPr="009B5463">
        <w:rPr>
          <w:rFonts w:ascii="Book Antiqua" w:hAnsi="Book Antiqua"/>
        </w:rPr>
        <w:t>: 250-253 [PMID: 29887457 DOI: 10.1016/j.ijcard.2018.03.112]</w:t>
      </w:r>
    </w:p>
    <w:p w14:paraId="79322AC1"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39 </w:t>
      </w:r>
      <w:r w:rsidRPr="009B5463">
        <w:rPr>
          <w:rFonts w:ascii="Book Antiqua" w:hAnsi="Book Antiqua"/>
          <w:b/>
          <w:bCs/>
        </w:rPr>
        <w:t>Yamagishi S</w:t>
      </w:r>
      <w:r w:rsidRPr="009B5463">
        <w:rPr>
          <w:rFonts w:ascii="Book Antiqua" w:hAnsi="Book Antiqua"/>
        </w:rPr>
        <w:t xml:space="preserve">, Fujimori H, </w:t>
      </w:r>
      <w:proofErr w:type="spellStart"/>
      <w:r w:rsidRPr="009B5463">
        <w:rPr>
          <w:rFonts w:ascii="Book Antiqua" w:hAnsi="Book Antiqua"/>
        </w:rPr>
        <w:t>Yonekura</w:t>
      </w:r>
      <w:proofErr w:type="spellEnd"/>
      <w:r w:rsidRPr="009B5463">
        <w:rPr>
          <w:rFonts w:ascii="Book Antiqua" w:hAnsi="Book Antiqua"/>
        </w:rPr>
        <w:t xml:space="preserve"> H, Tanaka N, Yamamoto H. Advanced glycation </w:t>
      </w:r>
      <w:proofErr w:type="spellStart"/>
      <w:r w:rsidRPr="009B5463">
        <w:rPr>
          <w:rFonts w:ascii="Book Antiqua" w:hAnsi="Book Antiqua"/>
        </w:rPr>
        <w:t>endproducts</w:t>
      </w:r>
      <w:proofErr w:type="spellEnd"/>
      <w:r w:rsidRPr="009B5463">
        <w:rPr>
          <w:rFonts w:ascii="Book Antiqua" w:hAnsi="Book Antiqua"/>
        </w:rPr>
        <w:t xml:space="preserve"> accelerate calcification in microvascular pericytes. </w:t>
      </w:r>
      <w:proofErr w:type="spellStart"/>
      <w:r w:rsidRPr="009B5463">
        <w:rPr>
          <w:rFonts w:ascii="Book Antiqua" w:hAnsi="Book Antiqua"/>
          <w:i/>
          <w:iCs/>
        </w:rPr>
        <w:t>Biochem</w:t>
      </w:r>
      <w:proofErr w:type="spellEnd"/>
      <w:r w:rsidRPr="009B5463">
        <w:rPr>
          <w:rFonts w:ascii="Book Antiqua" w:hAnsi="Book Antiqua"/>
          <w:i/>
          <w:iCs/>
        </w:rPr>
        <w:t xml:space="preserve"> </w:t>
      </w:r>
      <w:proofErr w:type="spellStart"/>
      <w:r w:rsidRPr="009B5463">
        <w:rPr>
          <w:rFonts w:ascii="Book Antiqua" w:hAnsi="Book Antiqua"/>
          <w:i/>
          <w:iCs/>
        </w:rPr>
        <w:t>Biophys</w:t>
      </w:r>
      <w:proofErr w:type="spellEnd"/>
      <w:r w:rsidRPr="009B5463">
        <w:rPr>
          <w:rFonts w:ascii="Book Antiqua" w:hAnsi="Book Antiqua"/>
          <w:i/>
          <w:iCs/>
        </w:rPr>
        <w:t xml:space="preserve"> Res </w:t>
      </w:r>
      <w:proofErr w:type="spellStart"/>
      <w:r w:rsidRPr="009B5463">
        <w:rPr>
          <w:rFonts w:ascii="Book Antiqua" w:hAnsi="Book Antiqua"/>
          <w:i/>
          <w:iCs/>
        </w:rPr>
        <w:t>Commun</w:t>
      </w:r>
      <w:proofErr w:type="spellEnd"/>
      <w:r w:rsidRPr="009B5463">
        <w:rPr>
          <w:rFonts w:ascii="Book Antiqua" w:hAnsi="Book Antiqua"/>
        </w:rPr>
        <w:t xml:space="preserve"> 1999; </w:t>
      </w:r>
      <w:r w:rsidRPr="009B5463">
        <w:rPr>
          <w:rFonts w:ascii="Book Antiqua" w:hAnsi="Book Antiqua"/>
          <w:b/>
          <w:bCs/>
        </w:rPr>
        <w:t>258</w:t>
      </w:r>
      <w:r w:rsidRPr="009B5463">
        <w:rPr>
          <w:rFonts w:ascii="Book Antiqua" w:hAnsi="Book Antiqua"/>
        </w:rPr>
        <w:t>: 353-357 [PMID: 10329391 DOI: 10.1006/bbrc.1999.0625]</w:t>
      </w:r>
    </w:p>
    <w:p w14:paraId="149F3271"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40 </w:t>
      </w:r>
      <w:r w:rsidRPr="009B5463">
        <w:rPr>
          <w:rFonts w:ascii="Book Antiqua" w:hAnsi="Book Antiqua"/>
          <w:b/>
          <w:bCs/>
        </w:rPr>
        <w:t>Nadra I</w:t>
      </w:r>
      <w:r w:rsidRPr="009B5463">
        <w:rPr>
          <w:rFonts w:ascii="Book Antiqua" w:hAnsi="Book Antiqua"/>
        </w:rPr>
        <w:t xml:space="preserve">, Mason JC, </w:t>
      </w:r>
      <w:proofErr w:type="spellStart"/>
      <w:r w:rsidRPr="009B5463">
        <w:rPr>
          <w:rFonts w:ascii="Book Antiqua" w:hAnsi="Book Antiqua"/>
        </w:rPr>
        <w:t>Philippidis</w:t>
      </w:r>
      <w:proofErr w:type="spellEnd"/>
      <w:r w:rsidRPr="009B5463">
        <w:rPr>
          <w:rFonts w:ascii="Book Antiqua" w:hAnsi="Book Antiqua"/>
        </w:rPr>
        <w:t xml:space="preserve"> P, Florey O, Smythe CD, McCarthy GM, Landis RC, </w:t>
      </w:r>
      <w:proofErr w:type="spellStart"/>
      <w:r w:rsidRPr="009B5463">
        <w:rPr>
          <w:rFonts w:ascii="Book Antiqua" w:hAnsi="Book Antiqua"/>
        </w:rPr>
        <w:t>Haskard</w:t>
      </w:r>
      <w:proofErr w:type="spellEnd"/>
      <w:r w:rsidRPr="009B5463">
        <w:rPr>
          <w:rFonts w:ascii="Book Antiqua" w:hAnsi="Book Antiqua"/>
        </w:rPr>
        <w:t xml:space="preserve"> DO. Proinflammatory activation of macrophages by basic calcium phosphate crystals via protein kinase C and MAP kinase pathways: a vicious cycle of inflammation and arterial calcification? </w:t>
      </w:r>
      <w:r w:rsidRPr="009B5463">
        <w:rPr>
          <w:rFonts w:ascii="Book Antiqua" w:hAnsi="Book Antiqua"/>
          <w:i/>
          <w:iCs/>
        </w:rPr>
        <w:t>Circ Res</w:t>
      </w:r>
      <w:r w:rsidRPr="009B5463">
        <w:rPr>
          <w:rFonts w:ascii="Book Antiqua" w:hAnsi="Book Antiqua"/>
        </w:rPr>
        <w:t xml:space="preserve"> 2005; </w:t>
      </w:r>
      <w:r w:rsidRPr="009B5463">
        <w:rPr>
          <w:rFonts w:ascii="Book Antiqua" w:hAnsi="Book Antiqua"/>
          <w:b/>
          <w:bCs/>
        </w:rPr>
        <w:t>96</w:t>
      </w:r>
      <w:r w:rsidRPr="009B5463">
        <w:rPr>
          <w:rFonts w:ascii="Book Antiqua" w:hAnsi="Book Antiqua"/>
        </w:rPr>
        <w:t>: 1248-1256 [PMID: 15905460 DOI: 10.1161/01.RES.0000171451.88616.c2]</w:t>
      </w:r>
    </w:p>
    <w:p w14:paraId="3A5EC42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41 </w:t>
      </w:r>
      <w:proofErr w:type="spellStart"/>
      <w:r w:rsidRPr="009B5463">
        <w:rPr>
          <w:rFonts w:ascii="Book Antiqua" w:hAnsi="Book Antiqua"/>
          <w:b/>
          <w:bCs/>
        </w:rPr>
        <w:t>Funck</w:t>
      </w:r>
      <w:proofErr w:type="spellEnd"/>
      <w:r w:rsidRPr="009B5463">
        <w:rPr>
          <w:rFonts w:ascii="Book Antiqua" w:hAnsi="Book Antiqua"/>
          <w:b/>
          <w:bCs/>
        </w:rPr>
        <w:t xml:space="preserve"> KL</w:t>
      </w:r>
      <w:r w:rsidRPr="009B5463">
        <w:rPr>
          <w:rFonts w:ascii="Book Antiqua" w:hAnsi="Book Antiqua"/>
        </w:rPr>
        <w:t xml:space="preserve">, </w:t>
      </w:r>
      <w:proofErr w:type="spellStart"/>
      <w:r w:rsidRPr="009B5463">
        <w:rPr>
          <w:rFonts w:ascii="Book Antiqua" w:hAnsi="Book Antiqua"/>
        </w:rPr>
        <w:t>Laugesen</w:t>
      </w:r>
      <w:proofErr w:type="spellEnd"/>
      <w:r w:rsidRPr="009B5463">
        <w:rPr>
          <w:rFonts w:ascii="Book Antiqua" w:hAnsi="Book Antiqua"/>
        </w:rPr>
        <w:t xml:space="preserve"> E, </w:t>
      </w:r>
      <w:proofErr w:type="spellStart"/>
      <w:r w:rsidRPr="009B5463">
        <w:rPr>
          <w:rFonts w:ascii="Book Antiqua" w:hAnsi="Book Antiqua"/>
        </w:rPr>
        <w:t>Øvrehus</w:t>
      </w:r>
      <w:proofErr w:type="spellEnd"/>
      <w:r w:rsidRPr="009B5463">
        <w:rPr>
          <w:rFonts w:ascii="Book Antiqua" w:hAnsi="Book Antiqua"/>
        </w:rPr>
        <w:t xml:space="preserve"> K, Jensen JM, </w:t>
      </w:r>
      <w:proofErr w:type="spellStart"/>
      <w:r w:rsidRPr="009B5463">
        <w:rPr>
          <w:rFonts w:ascii="Book Antiqua" w:hAnsi="Book Antiqua"/>
        </w:rPr>
        <w:t>Nørgaard</w:t>
      </w:r>
      <w:proofErr w:type="spellEnd"/>
      <w:r w:rsidRPr="009B5463">
        <w:rPr>
          <w:rFonts w:ascii="Book Antiqua" w:hAnsi="Book Antiqua"/>
        </w:rPr>
        <w:t xml:space="preserve"> BL, Dey D, Hansen TK, Poulsen PL. Increased high-risk coronary plaque burden is associated with arterial stiffness in patients with type 2 diabetes without clinical signs of coronary artery disease: a computed tomography angiography study. </w:t>
      </w:r>
      <w:r w:rsidRPr="009B5463">
        <w:rPr>
          <w:rFonts w:ascii="Book Antiqua" w:hAnsi="Book Antiqua"/>
          <w:i/>
          <w:iCs/>
        </w:rPr>
        <w:t xml:space="preserve">J </w:t>
      </w:r>
      <w:proofErr w:type="spellStart"/>
      <w:r w:rsidRPr="009B5463">
        <w:rPr>
          <w:rFonts w:ascii="Book Antiqua" w:hAnsi="Book Antiqua"/>
          <w:i/>
          <w:iCs/>
        </w:rPr>
        <w:t>Hypertens</w:t>
      </w:r>
      <w:proofErr w:type="spellEnd"/>
      <w:r w:rsidRPr="009B5463">
        <w:rPr>
          <w:rFonts w:ascii="Book Antiqua" w:hAnsi="Book Antiqua"/>
        </w:rPr>
        <w:t xml:space="preserve"> 2017; </w:t>
      </w:r>
      <w:r w:rsidRPr="009B5463">
        <w:rPr>
          <w:rFonts w:ascii="Book Antiqua" w:hAnsi="Book Antiqua"/>
          <w:b/>
          <w:bCs/>
        </w:rPr>
        <w:t>35</w:t>
      </w:r>
      <w:r w:rsidRPr="009B5463">
        <w:rPr>
          <w:rFonts w:ascii="Book Antiqua" w:hAnsi="Book Antiqua"/>
        </w:rPr>
        <w:t>: 1235-1243 [PMID: 28441695 DOI: 10.1097/HJH.0000000000001308]</w:t>
      </w:r>
    </w:p>
    <w:p w14:paraId="6097373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42 </w:t>
      </w:r>
      <w:r w:rsidRPr="009B5463">
        <w:rPr>
          <w:rFonts w:ascii="Book Antiqua" w:hAnsi="Book Antiqua"/>
          <w:b/>
          <w:bCs/>
        </w:rPr>
        <w:t>Malik S</w:t>
      </w:r>
      <w:r w:rsidRPr="009B5463">
        <w:rPr>
          <w:rFonts w:ascii="Book Antiqua" w:hAnsi="Book Antiqua"/>
        </w:rPr>
        <w:t xml:space="preserve">, Zhao Y, </w:t>
      </w:r>
      <w:proofErr w:type="spellStart"/>
      <w:r w:rsidRPr="009B5463">
        <w:rPr>
          <w:rFonts w:ascii="Book Antiqua" w:hAnsi="Book Antiqua"/>
        </w:rPr>
        <w:t>Budoff</w:t>
      </w:r>
      <w:proofErr w:type="spellEnd"/>
      <w:r w:rsidRPr="009B5463">
        <w:rPr>
          <w:rFonts w:ascii="Book Antiqua" w:hAnsi="Book Antiqua"/>
        </w:rPr>
        <w:t xml:space="preserve"> M, Nasir K, Blumenthal RS, </w:t>
      </w:r>
      <w:proofErr w:type="spellStart"/>
      <w:r w:rsidRPr="009B5463">
        <w:rPr>
          <w:rFonts w:ascii="Book Antiqua" w:hAnsi="Book Antiqua"/>
        </w:rPr>
        <w:t>Bertoni</w:t>
      </w:r>
      <w:proofErr w:type="spellEnd"/>
      <w:r w:rsidRPr="009B5463">
        <w:rPr>
          <w:rFonts w:ascii="Book Antiqua" w:hAnsi="Book Antiqua"/>
        </w:rPr>
        <w:t xml:space="preserve"> AG, Wong ND. Coronary Artery Calcium Score for Long-term Risk Classification in Individuals </w:t>
      </w:r>
      <w:proofErr w:type="gramStart"/>
      <w:r w:rsidRPr="009B5463">
        <w:rPr>
          <w:rFonts w:ascii="Book Antiqua" w:hAnsi="Book Antiqua"/>
        </w:rPr>
        <w:t>With</w:t>
      </w:r>
      <w:proofErr w:type="gramEnd"/>
      <w:r w:rsidRPr="009B5463">
        <w:rPr>
          <w:rFonts w:ascii="Book Antiqua" w:hAnsi="Book Antiqua"/>
        </w:rPr>
        <w:t xml:space="preserve"> Type 2 Diabetes and Metabolic Syndrome From the Multi-Ethnic Study of Atherosclerosis. </w:t>
      </w:r>
      <w:r w:rsidRPr="009B5463">
        <w:rPr>
          <w:rFonts w:ascii="Book Antiqua" w:hAnsi="Book Antiqua"/>
          <w:i/>
          <w:iCs/>
        </w:rPr>
        <w:t xml:space="preserve">JAMA </w:t>
      </w:r>
      <w:proofErr w:type="spellStart"/>
      <w:r w:rsidRPr="009B5463">
        <w:rPr>
          <w:rFonts w:ascii="Book Antiqua" w:hAnsi="Book Antiqua"/>
          <w:i/>
          <w:iCs/>
        </w:rPr>
        <w:t>Cardiol</w:t>
      </w:r>
      <w:proofErr w:type="spellEnd"/>
      <w:r w:rsidRPr="009B5463">
        <w:rPr>
          <w:rFonts w:ascii="Book Antiqua" w:hAnsi="Book Antiqua"/>
        </w:rPr>
        <w:t xml:space="preserve"> 2017; </w:t>
      </w:r>
      <w:r w:rsidRPr="009B5463">
        <w:rPr>
          <w:rFonts w:ascii="Book Antiqua" w:hAnsi="Book Antiqua"/>
          <w:b/>
          <w:bCs/>
        </w:rPr>
        <w:t>2</w:t>
      </w:r>
      <w:r w:rsidRPr="009B5463">
        <w:rPr>
          <w:rFonts w:ascii="Book Antiqua" w:hAnsi="Book Antiqua"/>
        </w:rPr>
        <w:t>: 1332-1340 [PMID: 29117273 DOI: 10.1001/jamacardio.2017.4191]</w:t>
      </w:r>
    </w:p>
    <w:p w14:paraId="242D7A1E"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43 </w:t>
      </w:r>
      <w:proofErr w:type="spellStart"/>
      <w:r w:rsidRPr="009B5463">
        <w:rPr>
          <w:rFonts w:ascii="Book Antiqua" w:hAnsi="Book Antiqua"/>
          <w:b/>
          <w:bCs/>
        </w:rPr>
        <w:t>Razavi</w:t>
      </w:r>
      <w:proofErr w:type="spellEnd"/>
      <w:r w:rsidRPr="009B5463">
        <w:rPr>
          <w:rFonts w:ascii="Book Antiqua" w:hAnsi="Book Antiqua"/>
          <w:b/>
          <w:bCs/>
        </w:rPr>
        <w:t xml:space="preserve"> AC</w:t>
      </w:r>
      <w:r w:rsidRPr="009B5463">
        <w:rPr>
          <w:rFonts w:ascii="Book Antiqua" w:hAnsi="Book Antiqua"/>
        </w:rPr>
        <w:t xml:space="preserve">, Wong N, </w:t>
      </w:r>
      <w:proofErr w:type="spellStart"/>
      <w:r w:rsidRPr="009B5463">
        <w:rPr>
          <w:rFonts w:ascii="Book Antiqua" w:hAnsi="Book Antiqua"/>
        </w:rPr>
        <w:t>Budoff</w:t>
      </w:r>
      <w:proofErr w:type="spellEnd"/>
      <w:r w:rsidRPr="009B5463">
        <w:rPr>
          <w:rFonts w:ascii="Book Antiqua" w:hAnsi="Book Antiqua"/>
        </w:rPr>
        <w:t xml:space="preserve"> M, </w:t>
      </w:r>
      <w:proofErr w:type="spellStart"/>
      <w:r w:rsidRPr="009B5463">
        <w:rPr>
          <w:rFonts w:ascii="Book Antiqua" w:hAnsi="Book Antiqua"/>
        </w:rPr>
        <w:t>Bazzano</w:t>
      </w:r>
      <w:proofErr w:type="spellEnd"/>
      <w:r w:rsidRPr="009B5463">
        <w:rPr>
          <w:rFonts w:ascii="Book Antiqua" w:hAnsi="Book Antiqua"/>
        </w:rPr>
        <w:t xml:space="preserve"> LA, Kelly TN, He J, Fernandez C, Lima J, </w:t>
      </w:r>
      <w:proofErr w:type="spellStart"/>
      <w:r w:rsidRPr="009B5463">
        <w:rPr>
          <w:rFonts w:ascii="Book Antiqua" w:hAnsi="Book Antiqua"/>
        </w:rPr>
        <w:t>Polak</w:t>
      </w:r>
      <w:proofErr w:type="spellEnd"/>
      <w:r w:rsidRPr="009B5463">
        <w:rPr>
          <w:rFonts w:ascii="Book Antiqua" w:hAnsi="Book Antiqua"/>
        </w:rPr>
        <w:t xml:space="preserve"> JF, </w:t>
      </w:r>
      <w:proofErr w:type="spellStart"/>
      <w:r w:rsidRPr="009B5463">
        <w:rPr>
          <w:rFonts w:ascii="Book Antiqua" w:hAnsi="Book Antiqua"/>
        </w:rPr>
        <w:t>Mongraw</w:t>
      </w:r>
      <w:proofErr w:type="spellEnd"/>
      <w:r w:rsidRPr="009B5463">
        <w:rPr>
          <w:rFonts w:ascii="Book Antiqua" w:hAnsi="Book Antiqua"/>
        </w:rPr>
        <w:t xml:space="preserve">-Chaffin M, </w:t>
      </w:r>
      <w:proofErr w:type="spellStart"/>
      <w:r w:rsidRPr="009B5463">
        <w:rPr>
          <w:rFonts w:ascii="Book Antiqua" w:hAnsi="Book Antiqua"/>
        </w:rPr>
        <w:t>deFilippi</w:t>
      </w:r>
      <w:proofErr w:type="spellEnd"/>
      <w:r w:rsidRPr="009B5463">
        <w:rPr>
          <w:rFonts w:ascii="Book Antiqua" w:hAnsi="Book Antiqua"/>
        </w:rPr>
        <w:t xml:space="preserve"> C, </w:t>
      </w:r>
      <w:proofErr w:type="spellStart"/>
      <w:r w:rsidRPr="009B5463">
        <w:rPr>
          <w:rFonts w:ascii="Book Antiqua" w:hAnsi="Book Antiqua"/>
        </w:rPr>
        <w:t>Szklo</w:t>
      </w:r>
      <w:proofErr w:type="spellEnd"/>
      <w:r w:rsidRPr="009B5463">
        <w:rPr>
          <w:rFonts w:ascii="Book Antiqua" w:hAnsi="Book Antiqua"/>
        </w:rPr>
        <w:t xml:space="preserve"> M, </w:t>
      </w:r>
      <w:proofErr w:type="spellStart"/>
      <w:r w:rsidRPr="009B5463">
        <w:rPr>
          <w:rFonts w:ascii="Book Antiqua" w:hAnsi="Book Antiqua"/>
        </w:rPr>
        <w:t>Bertoni</w:t>
      </w:r>
      <w:proofErr w:type="spellEnd"/>
      <w:r w:rsidRPr="009B5463">
        <w:rPr>
          <w:rFonts w:ascii="Book Antiqua" w:hAnsi="Book Antiqua"/>
        </w:rPr>
        <w:t xml:space="preserve"> AG, Blumenthal RS, Blaha MJ, </w:t>
      </w:r>
      <w:proofErr w:type="spellStart"/>
      <w:r w:rsidRPr="009B5463">
        <w:rPr>
          <w:rFonts w:ascii="Book Antiqua" w:hAnsi="Book Antiqua"/>
        </w:rPr>
        <w:t>Whelton</w:t>
      </w:r>
      <w:proofErr w:type="spellEnd"/>
      <w:r w:rsidRPr="009B5463">
        <w:rPr>
          <w:rFonts w:ascii="Book Antiqua" w:hAnsi="Book Antiqua"/>
        </w:rPr>
        <w:t xml:space="preserve"> SP. Predicting Long-Term Absence of Coronary Artery Calcium in Metabolic Syndrome and Diabetes: The MESA Study. </w:t>
      </w:r>
      <w:r w:rsidRPr="009B5463">
        <w:rPr>
          <w:rFonts w:ascii="Book Antiqua" w:hAnsi="Book Antiqua"/>
          <w:i/>
          <w:iCs/>
        </w:rPr>
        <w:t>JACC Cardiovasc Imaging</w:t>
      </w:r>
      <w:r w:rsidRPr="009B5463">
        <w:rPr>
          <w:rFonts w:ascii="Book Antiqua" w:hAnsi="Book Antiqua"/>
        </w:rPr>
        <w:t xml:space="preserve"> 2021; </w:t>
      </w:r>
      <w:r w:rsidRPr="009B5463">
        <w:rPr>
          <w:rFonts w:ascii="Book Antiqua" w:hAnsi="Book Antiqua"/>
          <w:b/>
          <w:bCs/>
        </w:rPr>
        <w:t>14</w:t>
      </w:r>
      <w:r w:rsidRPr="009B5463">
        <w:rPr>
          <w:rFonts w:ascii="Book Antiqua" w:hAnsi="Book Antiqua"/>
        </w:rPr>
        <w:t>: 219-229 [PMID: 33129732 DOI: 10.1016/j.jcmg.2020.06.047]</w:t>
      </w:r>
    </w:p>
    <w:p w14:paraId="7FB29B8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44 </w:t>
      </w:r>
      <w:proofErr w:type="spellStart"/>
      <w:r w:rsidRPr="009B5463">
        <w:rPr>
          <w:rFonts w:ascii="Book Antiqua" w:hAnsi="Book Antiqua"/>
          <w:b/>
          <w:bCs/>
        </w:rPr>
        <w:t>Ahlqvist</w:t>
      </w:r>
      <w:proofErr w:type="spellEnd"/>
      <w:r w:rsidRPr="009B5463">
        <w:rPr>
          <w:rFonts w:ascii="Book Antiqua" w:hAnsi="Book Antiqua"/>
          <w:b/>
          <w:bCs/>
        </w:rPr>
        <w:t xml:space="preserve"> E</w:t>
      </w:r>
      <w:r w:rsidRPr="009B5463">
        <w:rPr>
          <w:rFonts w:ascii="Book Antiqua" w:hAnsi="Book Antiqua"/>
        </w:rPr>
        <w:t xml:space="preserve">, Storm P, </w:t>
      </w:r>
      <w:proofErr w:type="spellStart"/>
      <w:r w:rsidRPr="009B5463">
        <w:rPr>
          <w:rFonts w:ascii="Book Antiqua" w:hAnsi="Book Antiqua"/>
        </w:rPr>
        <w:t>Käräjämäki</w:t>
      </w:r>
      <w:proofErr w:type="spellEnd"/>
      <w:r w:rsidRPr="009B5463">
        <w:rPr>
          <w:rFonts w:ascii="Book Antiqua" w:hAnsi="Book Antiqua"/>
        </w:rPr>
        <w:t xml:space="preserve"> A, </w:t>
      </w:r>
      <w:proofErr w:type="spellStart"/>
      <w:r w:rsidRPr="009B5463">
        <w:rPr>
          <w:rFonts w:ascii="Book Antiqua" w:hAnsi="Book Antiqua"/>
        </w:rPr>
        <w:t>Martinell</w:t>
      </w:r>
      <w:proofErr w:type="spellEnd"/>
      <w:r w:rsidRPr="009B5463">
        <w:rPr>
          <w:rFonts w:ascii="Book Antiqua" w:hAnsi="Book Antiqua"/>
        </w:rPr>
        <w:t xml:space="preserve"> M, </w:t>
      </w:r>
      <w:proofErr w:type="spellStart"/>
      <w:r w:rsidRPr="009B5463">
        <w:rPr>
          <w:rFonts w:ascii="Book Antiqua" w:hAnsi="Book Antiqua"/>
        </w:rPr>
        <w:t>Dorkhan</w:t>
      </w:r>
      <w:proofErr w:type="spellEnd"/>
      <w:r w:rsidRPr="009B5463">
        <w:rPr>
          <w:rFonts w:ascii="Book Antiqua" w:hAnsi="Book Antiqua"/>
        </w:rPr>
        <w:t xml:space="preserve"> M, Carlsson A, </w:t>
      </w:r>
      <w:proofErr w:type="spellStart"/>
      <w:r w:rsidRPr="009B5463">
        <w:rPr>
          <w:rFonts w:ascii="Book Antiqua" w:hAnsi="Book Antiqua"/>
        </w:rPr>
        <w:t>Vikman</w:t>
      </w:r>
      <w:proofErr w:type="spellEnd"/>
      <w:r w:rsidRPr="009B5463">
        <w:rPr>
          <w:rFonts w:ascii="Book Antiqua" w:hAnsi="Book Antiqua"/>
        </w:rPr>
        <w:t xml:space="preserve"> P, Prasad RB, Aly DM, Almgren P, </w:t>
      </w:r>
      <w:proofErr w:type="spellStart"/>
      <w:r w:rsidRPr="009B5463">
        <w:rPr>
          <w:rFonts w:ascii="Book Antiqua" w:hAnsi="Book Antiqua"/>
        </w:rPr>
        <w:t>Wessman</w:t>
      </w:r>
      <w:proofErr w:type="spellEnd"/>
      <w:r w:rsidRPr="009B5463">
        <w:rPr>
          <w:rFonts w:ascii="Book Antiqua" w:hAnsi="Book Antiqua"/>
        </w:rPr>
        <w:t xml:space="preserve"> Y, </w:t>
      </w:r>
      <w:proofErr w:type="spellStart"/>
      <w:r w:rsidRPr="009B5463">
        <w:rPr>
          <w:rFonts w:ascii="Book Antiqua" w:hAnsi="Book Antiqua"/>
        </w:rPr>
        <w:t>Shaat</w:t>
      </w:r>
      <w:proofErr w:type="spellEnd"/>
      <w:r w:rsidRPr="009B5463">
        <w:rPr>
          <w:rFonts w:ascii="Book Antiqua" w:hAnsi="Book Antiqua"/>
        </w:rPr>
        <w:t xml:space="preserve"> N, </w:t>
      </w:r>
      <w:proofErr w:type="spellStart"/>
      <w:r w:rsidRPr="009B5463">
        <w:rPr>
          <w:rFonts w:ascii="Book Antiqua" w:hAnsi="Book Antiqua"/>
        </w:rPr>
        <w:t>Spégel</w:t>
      </w:r>
      <w:proofErr w:type="spellEnd"/>
      <w:r w:rsidRPr="009B5463">
        <w:rPr>
          <w:rFonts w:ascii="Book Antiqua" w:hAnsi="Book Antiqua"/>
        </w:rPr>
        <w:t xml:space="preserve"> P, Mulder H, Lindholm E, Melander O, Hansson O, </w:t>
      </w:r>
      <w:proofErr w:type="spellStart"/>
      <w:r w:rsidRPr="009B5463">
        <w:rPr>
          <w:rFonts w:ascii="Book Antiqua" w:hAnsi="Book Antiqua"/>
        </w:rPr>
        <w:t>Malmqvist</w:t>
      </w:r>
      <w:proofErr w:type="spellEnd"/>
      <w:r w:rsidRPr="009B5463">
        <w:rPr>
          <w:rFonts w:ascii="Book Antiqua" w:hAnsi="Book Antiqua"/>
        </w:rPr>
        <w:t xml:space="preserve"> U, </w:t>
      </w:r>
      <w:proofErr w:type="spellStart"/>
      <w:r w:rsidRPr="009B5463">
        <w:rPr>
          <w:rFonts w:ascii="Book Antiqua" w:hAnsi="Book Antiqua"/>
        </w:rPr>
        <w:t>Lernmark</w:t>
      </w:r>
      <w:proofErr w:type="spellEnd"/>
      <w:r w:rsidRPr="009B5463">
        <w:rPr>
          <w:rFonts w:ascii="Book Antiqua" w:hAnsi="Book Antiqua"/>
        </w:rPr>
        <w:t xml:space="preserve"> Å, Lahti K, </w:t>
      </w:r>
      <w:proofErr w:type="spellStart"/>
      <w:r w:rsidRPr="009B5463">
        <w:rPr>
          <w:rFonts w:ascii="Book Antiqua" w:hAnsi="Book Antiqua"/>
        </w:rPr>
        <w:t>Forsén</w:t>
      </w:r>
      <w:proofErr w:type="spellEnd"/>
      <w:r w:rsidRPr="009B5463">
        <w:rPr>
          <w:rFonts w:ascii="Book Antiqua" w:hAnsi="Book Antiqua"/>
        </w:rPr>
        <w:t xml:space="preserve"> T, </w:t>
      </w:r>
      <w:proofErr w:type="spellStart"/>
      <w:r w:rsidRPr="009B5463">
        <w:rPr>
          <w:rFonts w:ascii="Book Antiqua" w:hAnsi="Book Antiqua"/>
        </w:rPr>
        <w:t>Tuomi</w:t>
      </w:r>
      <w:proofErr w:type="spellEnd"/>
      <w:r w:rsidRPr="009B5463">
        <w:rPr>
          <w:rFonts w:ascii="Book Antiqua" w:hAnsi="Book Antiqua"/>
        </w:rPr>
        <w:t xml:space="preserve"> T, Rosengren AH, </w:t>
      </w:r>
      <w:proofErr w:type="spellStart"/>
      <w:r w:rsidRPr="009B5463">
        <w:rPr>
          <w:rFonts w:ascii="Book Antiqua" w:hAnsi="Book Antiqua"/>
        </w:rPr>
        <w:t>Groop</w:t>
      </w:r>
      <w:proofErr w:type="spellEnd"/>
      <w:r w:rsidRPr="009B5463">
        <w:rPr>
          <w:rFonts w:ascii="Book Antiqua" w:hAnsi="Book Antiqua"/>
        </w:rPr>
        <w:t xml:space="preserve"> L. Novel subgroups of adult-onset diabetes and their association with outcomes: a data-driven cluster analysis of six variables. </w:t>
      </w:r>
      <w:r w:rsidRPr="009B5463">
        <w:rPr>
          <w:rFonts w:ascii="Book Antiqua" w:hAnsi="Book Antiqua"/>
          <w:i/>
          <w:iCs/>
        </w:rPr>
        <w:t>Lancet Diabetes Endocrinol</w:t>
      </w:r>
      <w:r w:rsidRPr="009B5463">
        <w:rPr>
          <w:rFonts w:ascii="Book Antiqua" w:hAnsi="Book Antiqua"/>
        </w:rPr>
        <w:t xml:space="preserve"> 2018; </w:t>
      </w:r>
      <w:r w:rsidRPr="009B5463">
        <w:rPr>
          <w:rFonts w:ascii="Book Antiqua" w:hAnsi="Book Antiqua"/>
          <w:b/>
          <w:bCs/>
        </w:rPr>
        <w:t>6</w:t>
      </w:r>
      <w:r w:rsidRPr="009B5463">
        <w:rPr>
          <w:rFonts w:ascii="Book Antiqua" w:hAnsi="Book Antiqua"/>
        </w:rPr>
        <w:t>: 361-369 [PMID: 29503172 DOI: 10.1016/S2213-8587(18)30051-2]</w:t>
      </w:r>
    </w:p>
    <w:p w14:paraId="02056097"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45 </w:t>
      </w:r>
      <w:proofErr w:type="spellStart"/>
      <w:r w:rsidRPr="009B5463">
        <w:rPr>
          <w:rFonts w:ascii="Book Antiqua" w:hAnsi="Book Antiqua"/>
          <w:b/>
          <w:bCs/>
        </w:rPr>
        <w:t>Raitakari</w:t>
      </w:r>
      <w:proofErr w:type="spellEnd"/>
      <w:r w:rsidRPr="009B5463">
        <w:rPr>
          <w:rFonts w:ascii="Book Antiqua" w:hAnsi="Book Antiqua"/>
          <w:b/>
          <w:bCs/>
        </w:rPr>
        <w:t xml:space="preserve"> OT</w:t>
      </w:r>
      <w:r w:rsidRPr="009B5463">
        <w:rPr>
          <w:rFonts w:ascii="Book Antiqua" w:hAnsi="Book Antiqua"/>
        </w:rPr>
        <w:t xml:space="preserve">, </w:t>
      </w:r>
      <w:proofErr w:type="spellStart"/>
      <w:r w:rsidRPr="009B5463">
        <w:rPr>
          <w:rFonts w:ascii="Book Antiqua" w:hAnsi="Book Antiqua"/>
        </w:rPr>
        <w:t>Celermajer</w:t>
      </w:r>
      <w:proofErr w:type="spellEnd"/>
      <w:r w:rsidRPr="009B5463">
        <w:rPr>
          <w:rFonts w:ascii="Book Antiqua" w:hAnsi="Book Antiqua"/>
        </w:rPr>
        <w:t xml:space="preserve"> DS. Flow-mediated dilatation. </w:t>
      </w:r>
      <w:r w:rsidRPr="009B5463">
        <w:rPr>
          <w:rFonts w:ascii="Book Antiqua" w:hAnsi="Book Antiqua"/>
          <w:i/>
          <w:iCs/>
        </w:rPr>
        <w:t xml:space="preserve">Br J Clin </w:t>
      </w:r>
      <w:proofErr w:type="spellStart"/>
      <w:r w:rsidRPr="009B5463">
        <w:rPr>
          <w:rFonts w:ascii="Book Antiqua" w:hAnsi="Book Antiqua"/>
          <w:i/>
          <w:iCs/>
        </w:rPr>
        <w:t>Pharmacol</w:t>
      </w:r>
      <w:proofErr w:type="spellEnd"/>
      <w:r w:rsidRPr="009B5463">
        <w:rPr>
          <w:rFonts w:ascii="Book Antiqua" w:hAnsi="Book Antiqua"/>
        </w:rPr>
        <w:t xml:space="preserve"> 2000; </w:t>
      </w:r>
      <w:r w:rsidRPr="009B5463">
        <w:rPr>
          <w:rFonts w:ascii="Book Antiqua" w:hAnsi="Book Antiqua"/>
          <w:b/>
          <w:bCs/>
        </w:rPr>
        <w:t>50</w:t>
      </w:r>
      <w:r w:rsidRPr="009B5463">
        <w:rPr>
          <w:rFonts w:ascii="Book Antiqua" w:hAnsi="Book Antiqua"/>
        </w:rPr>
        <w:t>: 397-404 [PMID: 11069434 DOI: 10.1046/j.1365-2125.2000.00277.x]</w:t>
      </w:r>
    </w:p>
    <w:p w14:paraId="23572C8A"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46 </w:t>
      </w:r>
      <w:proofErr w:type="spellStart"/>
      <w:r w:rsidRPr="009B5463">
        <w:rPr>
          <w:rFonts w:ascii="Book Antiqua" w:hAnsi="Book Antiqua"/>
          <w:b/>
          <w:bCs/>
        </w:rPr>
        <w:t>Ceriello</w:t>
      </w:r>
      <w:proofErr w:type="spellEnd"/>
      <w:r w:rsidRPr="009B5463">
        <w:rPr>
          <w:rFonts w:ascii="Book Antiqua" w:hAnsi="Book Antiqua"/>
          <w:b/>
          <w:bCs/>
        </w:rPr>
        <w:t xml:space="preserve"> A</w:t>
      </w:r>
      <w:r w:rsidRPr="009B5463">
        <w:rPr>
          <w:rFonts w:ascii="Book Antiqua" w:hAnsi="Book Antiqua"/>
        </w:rPr>
        <w:t xml:space="preserve">, </w:t>
      </w:r>
      <w:proofErr w:type="spellStart"/>
      <w:r w:rsidRPr="009B5463">
        <w:rPr>
          <w:rFonts w:ascii="Book Antiqua" w:hAnsi="Book Antiqua"/>
        </w:rPr>
        <w:t>Hanefeld</w:t>
      </w:r>
      <w:proofErr w:type="spellEnd"/>
      <w:r w:rsidRPr="009B5463">
        <w:rPr>
          <w:rFonts w:ascii="Book Antiqua" w:hAnsi="Book Antiqua"/>
        </w:rPr>
        <w:t xml:space="preserve"> M, Leiter L, Monnier L, Moses A, Owens D, Tajima N, </w:t>
      </w:r>
      <w:proofErr w:type="spellStart"/>
      <w:r w:rsidRPr="009B5463">
        <w:rPr>
          <w:rFonts w:ascii="Book Antiqua" w:hAnsi="Book Antiqua"/>
        </w:rPr>
        <w:t>Tuomilehto</w:t>
      </w:r>
      <w:proofErr w:type="spellEnd"/>
      <w:r w:rsidRPr="009B5463">
        <w:rPr>
          <w:rFonts w:ascii="Book Antiqua" w:hAnsi="Book Antiqua"/>
        </w:rPr>
        <w:t xml:space="preserve"> J. Postprandial glucose regulation and diabetic complications. </w:t>
      </w:r>
      <w:r w:rsidRPr="009B5463">
        <w:rPr>
          <w:rFonts w:ascii="Book Antiqua" w:hAnsi="Book Antiqua"/>
          <w:i/>
          <w:iCs/>
        </w:rPr>
        <w:t>Arch Intern Med</w:t>
      </w:r>
      <w:r w:rsidRPr="009B5463">
        <w:rPr>
          <w:rFonts w:ascii="Book Antiqua" w:hAnsi="Book Antiqua"/>
        </w:rPr>
        <w:t xml:space="preserve"> 2004; </w:t>
      </w:r>
      <w:r w:rsidRPr="009B5463">
        <w:rPr>
          <w:rFonts w:ascii="Book Antiqua" w:hAnsi="Book Antiqua"/>
          <w:b/>
          <w:bCs/>
        </w:rPr>
        <w:t>164</w:t>
      </w:r>
      <w:r w:rsidRPr="009B5463">
        <w:rPr>
          <w:rFonts w:ascii="Book Antiqua" w:hAnsi="Book Antiqua"/>
        </w:rPr>
        <w:t>: 2090-2095 [PMID: 15505121 DOI: 10.1001/archinte.164.19.2090]</w:t>
      </w:r>
    </w:p>
    <w:p w14:paraId="62548000"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47 </w:t>
      </w:r>
      <w:proofErr w:type="spellStart"/>
      <w:r w:rsidRPr="009B5463">
        <w:rPr>
          <w:rFonts w:ascii="Book Antiqua" w:hAnsi="Book Antiqua"/>
          <w:b/>
          <w:bCs/>
        </w:rPr>
        <w:t>Kotb</w:t>
      </w:r>
      <w:proofErr w:type="spellEnd"/>
      <w:r w:rsidRPr="009B5463">
        <w:rPr>
          <w:rFonts w:ascii="Book Antiqua" w:hAnsi="Book Antiqua"/>
          <w:b/>
          <w:bCs/>
        </w:rPr>
        <w:t xml:space="preserve"> NA</w:t>
      </w:r>
      <w:r w:rsidRPr="009B5463">
        <w:rPr>
          <w:rFonts w:ascii="Book Antiqua" w:hAnsi="Book Antiqua"/>
        </w:rPr>
        <w:t xml:space="preserve">, Gaber R, Salah W, </w:t>
      </w:r>
      <w:proofErr w:type="spellStart"/>
      <w:r w:rsidRPr="009B5463">
        <w:rPr>
          <w:rFonts w:ascii="Book Antiqua" w:hAnsi="Book Antiqua"/>
        </w:rPr>
        <w:t>Elhendy</w:t>
      </w:r>
      <w:proofErr w:type="spellEnd"/>
      <w:r w:rsidRPr="009B5463">
        <w:rPr>
          <w:rFonts w:ascii="Book Antiqua" w:hAnsi="Book Antiqua"/>
        </w:rPr>
        <w:t xml:space="preserve"> A. Relations among glycemic control, circulating endothelial cells, nitric oxide, and flow mediated dilation in patients with type 2 diabetes mellitus. </w:t>
      </w:r>
      <w:r w:rsidRPr="009B5463">
        <w:rPr>
          <w:rFonts w:ascii="Book Antiqua" w:hAnsi="Book Antiqua"/>
          <w:i/>
          <w:iCs/>
        </w:rPr>
        <w:t>Exp Clin Endocrinol Diabetes</w:t>
      </w:r>
      <w:r w:rsidRPr="009B5463">
        <w:rPr>
          <w:rFonts w:ascii="Book Antiqua" w:hAnsi="Book Antiqua"/>
        </w:rPr>
        <w:t xml:space="preserve"> 2012; </w:t>
      </w:r>
      <w:r w:rsidRPr="009B5463">
        <w:rPr>
          <w:rFonts w:ascii="Book Antiqua" w:hAnsi="Book Antiqua"/>
          <w:b/>
          <w:bCs/>
        </w:rPr>
        <w:t>120</w:t>
      </w:r>
      <w:r w:rsidRPr="009B5463">
        <w:rPr>
          <w:rFonts w:ascii="Book Antiqua" w:hAnsi="Book Antiqua"/>
        </w:rPr>
        <w:t>: 460-465 [PMID: 22639396 DOI: 10.1055/s-0032-1306349]</w:t>
      </w:r>
    </w:p>
    <w:p w14:paraId="5EBF76FC"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48 </w:t>
      </w:r>
      <w:r w:rsidRPr="009B5463">
        <w:rPr>
          <w:rFonts w:ascii="Book Antiqua" w:hAnsi="Book Antiqua"/>
          <w:b/>
          <w:bCs/>
        </w:rPr>
        <w:t>Watanabe Y</w:t>
      </w:r>
      <w:r w:rsidRPr="009B5463">
        <w:rPr>
          <w:rFonts w:ascii="Book Antiqua" w:hAnsi="Book Antiqua"/>
        </w:rPr>
        <w:t xml:space="preserve">, </w:t>
      </w:r>
      <w:proofErr w:type="spellStart"/>
      <w:r w:rsidRPr="009B5463">
        <w:rPr>
          <w:rFonts w:ascii="Book Antiqua" w:hAnsi="Book Antiqua"/>
        </w:rPr>
        <w:t>Sunayama</w:t>
      </w:r>
      <w:proofErr w:type="spellEnd"/>
      <w:r w:rsidRPr="009B5463">
        <w:rPr>
          <w:rFonts w:ascii="Book Antiqua" w:hAnsi="Book Antiqua"/>
        </w:rPr>
        <w:t xml:space="preserve"> S, Shimada K, </w:t>
      </w:r>
      <w:proofErr w:type="spellStart"/>
      <w:r w:rsidRPr="009B5463">
        <w:rPr>
          <w:rFonts w:ascii="Book Antiqua" w:hAnsi="Book Antiqua"/>
        </w:rPr>
        <w:t>Sawano</w:t>
      </w:r>
      <w:proofErr w:type="spellEnd"/>
      <w:r w:rsidRPr="009B5463">
        <w:rPr>
          <w:rFonts w:ascii="Book Antiqua" w:hAnsi="Book Antiqua"/>
        </w:rPr>
        <w:t xml:space="preserve"> M, Hoshi S, </w:t>
      </w:r>
      <w:proofErr w:type="spellStart"/>
      <w:r w:rsidRPr="009B5463">
        <w:rPr>
          <w:rFonts w:ascii="Book Antiqua" w:hAnsi="Book Antiqua"/>
        </w:rPr>
        <w:t>Iwama</w:t>
      </w:r>
      <w:proofErr w:type="spellEnd"/>
      <w:r w:rsidRPr="009B5463">
        <w:rPr>
          <w:rFonts w:ascii="Book Antiqua" w:hAnsi="Book Antiqua"/>
        </w:rPr>
        <w:t xml:space="preserve"> Y, </w:t>
      </w:r>
      <w:proofErr w:type="spellStart"/>
      <w:r w:rsidRPr="009B5463">
        <w:rPr>
          <w:rFonts w:ascii="Book Antiqua" w:hAnsi="Book Antiqua"/>
        </w:rPr>
        <w:t>Mokuno</w:t>
      </w:r>
      <w:proofErr w:type="spellEnd"/>
      <w:r w:rsidRPr="009B5463">
        <w:rPr>
          <w:rFonts w:ascii="Book Antiqua" w:hAnsi="Book Antiqua"/>
        </w:rPr>
        <w:t xml:space="preserve"> H, </w:t>
      </w:r>
      <w:proofErr w:type="spellStart"/>
      <w:r w:rsidRPr="009B5463">
        <w:rPr>
          <w:rFonts w:ascii="Book Antiqua" w:hAnsi="Book Antiqua"/>
        </w:rPr>
        <w:t>Daida</w:t>
      </w:r>
      <w:proofErr w:type="spellEnd"/>
      <w:r w:rsidRPr="009B5463">
        <w:rPr>
          <w:rFonts w:ascii="Book Antiqua" w:hAnsi="Book Antiqua"/>
        </w:rPr>
        <w:t xml:space="preserve"> H, Yamaguchi H. Troglitazone improves endothelial dysfunction in patients with insulin resistance. </w:t>
      </w:r>
      <w:r w:rsidRPr="009B5463">
        <w:rPr>
          <w:rFonts w:ascii="Book Antiqua" w:hAnsi="Book Antiqua"/>
          <w:i/>
          <w:iCs/>
        </w:rPr>
        <w:t xml:space="preserve">J </w:t>
      </w:r>
      <w:proofErr w:type="spellStart"/>
      <w:r w:rsidRPr="009B5463">
        <w:rPr>
          <w:rFonts w:ascii="Book Antiqua" w:hAnsi="Book Antiqua"/>
          <w:i/>
          <w:iCs/>
        </w:rPr>
        <w:t>Atheroscler</w:t>
      </w:r>
      <w:proofErr w:type="spellEnd"/>
      <w:r w:rsidRPr="009B5463">
        <w:rPr>
          <w:rFonts w:ascii="Book Antiqua" w:hAnsi="Book Antiqua"/>
          <w:i/>
          <w:iCs/>
        </w:rPr>
        <w:t xml:space="preserve"> </w:t>
      </w:r>
      <w:proofErr w:type="spellStart"/>
      <w:r w:rsidRPr="009B5463">
        <w:rPr>
          <w:rFonts w:ascii="Book Antiqua" w:hAnsi="Book Antiqua"/>
          <w:i/>
          <w:iCs/>
        </w:rPr>
        <w:t>Thromb</w:t>
      </w:r>
      <w:proofErr w:type="spellEnd"/>
      <w:r w:rsidRPr="009B5463">
        <w:rPr>
          <w:rFonts w:ascii="Book Antiqua" w:hAnsi="Book Antiqua"/>
        </w:rPr>
        <w:t xml:space="preserve"> 2000; </w:t>
      </w:r>
      <w:r w:rsidRPr="009B5463">
        <w:rPr>
          <w:rFonts w:ascii="Book Antiqua" w:hAnsi="Book Antiqua"/>
          <w:b/>
          <w:bCs/>
        </w:rPr>
        <w:t>7</w:t>
      </w:r>
      <w:r w:rsidRPr="009B5463">
        <w:rPr>
          <w:rFonts w:ascii="Book Antiqua" w:hAnsi="Book Antiqua"/>
        </w:rPr>
        <w:t>: 159-163 [PMID: 11480457 DOI: 10.5551/jat1994.7.159]</w:t>
      </w:r>
    </w:p>
    <w:p w14:paraId="72448C78"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49 </w:t>
      </w:r>
      <w:r w:rsidRPr="009B5463">
        <w:rPr>
          <w:rFonts w:ascii="Book Antiqua" w:hAnsi="Book Antiqua"/>
          <w:b/>
          <w:bCs/>
        </w:rPr>
        <w:t>Caballero AE</w:t>
      </w:r>
      <w:r w:rsidRPr="009B5463">
        <w:rPr>
          <w:rFonts w:ascii="Book Antiqua" w:hAnsi="Book Antiqua"/>
        </w:rPr>
        <w:t xml:space="preserve">, </w:t>
      </w:r>
      <w:proofErr w:type="spellStart"/>
      <w:r w:rsidRPr="009B5463">
        <w:rPr>
          <w:rFonts w:ascii="Book Antiqua" w:hAnsi="Book Antiqua"/>
        </w:rPr>
        <w:t>Saouaf</w:t>
      </w:r>
      <w:proofErr w:type="spellEnd"/>
      <w:r w:rsidRPr="009B5463">
        <w:rPr>
          <w:rFonts w:ascii="Book Antiqua" w:hAnsi="Book Antiqua"/>
        </w:rPr>
        <w:t xml:space="preserve"> R, Lim SC, </w:t>
      </w:r>
      <w:proofErr w:type="spellStart"/>
      <w:r w:rsidRPr="009B5463">
        <w:rPr>
          <w:rFonts w:ascii="Book Antiqua" w:hAnsi="Book Antiqua"/>
        </w:rPr>
        <w:t>Hamdy</w:t>
      </w:r>
      <w:proofErr w:type="spellEnd"/>
      <w:r w:rsidRPr="009B5463">
        <w:rPr>
          <w:rFonts w:ascii="Book Antiqua" w:hAnsi="Book Antiqua"/>
        </w:rPr>
        <w:t xml:space="preserve"> O, Abou-</w:t>
      </w:r>
      <w:proofErr w:type="spellStart"/>
      <w:r w:rsidRPr="009B5463">
        <w:rPr>
          <w:rFonts w:ascii="Book Antiqua" w:hAnsi="Book Antiqua"/>
        </w:rPr>
        <w:t>Elenin</w:t>
      </w:r>
      <w:proofErr w:type="spellEnd"/>
      <w:r w:rsidRPr="009B5463">
        <w:rPr>
          <w:rFonts w:ascii="Book Antiqua" w:hAnsi="Book Antiqua"/>
        </w:rPr>
        <w:t xml:space="preserve"> K, O'Connor C, </w:t>
      </w:r>
      <w:proofErr w:type="spellStart"/>
      <w:r w:rsidRPr="009B5463">
        <w:rPr>
          <w:rFonts w:ascii="Book Antiqua" w:hAnsi="Book Antiqua"/>
        </w:rPr>
        <w:t>Logerfo</w:t>
      </w:r>
      <w:proofErr w:type="spellEnd"/>
      <w:r w:rsidRPr="009B5463">
        <w:rPr>
          <w:rFonts w:ascii="Book Antiqua" w:hAnsi="Book Antiqua"/>
        </w:rPr>
        <w:t xml:space="preserve"> FW, Horton ES, </w:t>
      </w:r>
      <w:proofErr w:type="spellStart"/>
      <w:r w:rsidRPr="009B5463">
        <w:rPr>
          <w:rFonts w:ascii="Book Antiqua" w:hAnsi="Book Antiqua"/>
        </w:rPr>
        <w:t>Veves</w:t>
      </w:r>
      <w:proofErr w:type="spellEnd"/>
      <w:r w:rsidRPr="009B5463">
        <w:rPr>
          <w:rFonts w:ascii="Book Antiqua" w:hAnsi="Book Antiqua"/>
        </w:rPr>
        <w:t xml:space="preserve"> A. The effects of troglitazone, an insulin-sensitizing agent, on the endothelial function in early and late type 2 diabetes: a placebo-controlled randomized clinical trial. </w:t>
      </w:r>
      <w:r w:rsidRPr="009B5463">
        <w:rPr>
          <w:rFonts w:ascii="Book Antiqua" w:hAnsi="Book Antiqua"/>
          <w:i/>
          <w:iCs/>
        </w:rPr>
        <w:t>Metabolism</w:t>
      </w:r>
      <w:r w:rsidRPr="009B5463">
        <w:rPr>
          <w:rFonts w:ascii="Book Antiqua" w:hAnsi="Book Antiqua"/>
        </w:rPr>
        <w:t xml:space="preserve"> 2003; </w:t>
      </w:r>
      <w:r w:rsidRPr="009B5463">
        <w:rPr>
          <w:rFonts w:ascii="Book Antiqua" w:hAnsi="Book Antiqua"/>
          <w:b/>
          <w:bCs/>
        </w:rPr>
        <w:t>52</w:t>
      </w:r>
      <w:r w:rsidRPr="009B5463">
        <w:rPr>
          <w:rFonts w:ascii="Book Antiqua" w:hAnsi="Book Antiqua"/>
        </w:rPr>
        <w:t>: 173-180 [PMID: 12601628 DOI: 10.1053/meta.2003.50023]</w:t>
      </w:r>
    </w:p>
    <w:p w14:paraId="4ACDB92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50 </w:t>
      </w:r>
      <w:r w:rsidRPr="009B5463">
        <w:rPr>
          <w:rFonts w:ascii="Book Antiqua" w:hAnsi="Book Antiqua"/>
          <w:b/>
          <w:bCs/>
        </w:rPr>
        <w:t>Martens FM</w:t>
      </w:r>
      <w:r w:rsidRPr="009B5463">
        <w:rPr>
          <w:rFonts w:ascii="Book Antiqua" w:hAnsi="Book Antiqua"/>
        </w:rPr>
        <w:t xml:space="preserve">, </w:t>
      </w:r>
      <w:proofErr w:type="spellStart"/>
      <w:r w:rsidRPr="009B5463">
        <w:rPr>
          <w:rFonts w:ascii="Book Antiqua" w:hAnsi="Book Antiqua"/>
        </w:rPr>
        <w:t>Visseren</w:t>
      </w:r>
      <w:proofErr w:type="spellEnd"/>
      <w:r w:rsidRPr="009B5463">
        <w:rPr>
          <w:rFonts w:ascii="Book Antiqua" w:hAnsi="Book Antiqua"/>
        </w:rPr>
        <w:t xml:space="preserve"> FL, de Koning EJ, </w:t>
      </w:r>
      <w:proofErr w:type="spellStart"/>
      <w:r w:rsidRPr="009B5463">
        <w:rPr>
          <w:rFonts w:ascii="Book Antiqua" w:hAnsi="Book Antiqua"/>
        </w:rPr>
        <w:t>Rabelink</w:t>
      </w:r>
      <w:proofErr w:type="spellEnd"/>
      <w:r w:rsidRPr="009B5463">
        <w:rPr>
          <w:rFonts w:ascii="Book Antiqua" w:hAnsi="Book Antiqua"/>
        </w:rPr>
        <w:t xml:space="preserve"> TJ. Short-term pioglitazone treatment improves vascular function irrespective of metabolic changes in patients with type 2 diabetes. </w:t>
      </w:r>
      <w:r w:rsidRPr="009B5463">
        <w:rPr>
          <w:rFonts w:ascii="Book Antiqua" w:hAnsi="Book Antiqua"/>
          <w:i/>
          <w:iCs/>
        </w:rPr>
        <w:t xml:space="preserve">J Cardiovasc </w:t>
      </w:r>
      <w:proofErr w:type="spellStart"/>
      <w:r w:rsidRPr="009B5463">
        <w:rPr>
          <w:rFonts w:ascii="Book Antiqua" w:hAnsi="Book Antiqua"/>
          <w:i/>
          <w:iCs/>
        </w:rPr>
        <w:t>Pharmacol</w:t>
      </w:r>
      <w:proofErr w:type="spellEnd"/>
      <w:r w:rsidRPr="009B5463">
        <w:rPr>
          <w:rFonts w:ascii="Book Antiqua" w:hAnsi="Book Antiqua"/>
        </w:rPr>
        <w:t xml:space="preserve"> 2005; </w:t>
      </w:r>
      <w:r w:rsidRPr="009B5463">
        <w:rPr>
          <w:rFonts w:ascii="Book Antiqua" w:hAnsi="Book Antiqua"/>
          <w:b/>
          <w:bCs/>
        </w:rPr>
        <w:t>46</w:t>
      </w:r>
      <w:r w:rsidRPr="009B5463">
        <w:rPr>
          <w:rFonts w:ascii="Book Antiqua" w:hAnsi="Book Antiqua"/>
        </w:rPr>
        <w:t>: 773-778 [PMID: 16306801 DOI: 10.1097/01.fjc.0000187176.13403.05]</w:t>
      </w:r>
    </w:p>
    <w:p w14:paraId="5144D3D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51 </w:t>
      </w:r>
      <w:proofErr w:type="spellStart"/>
      <w:r w:rsidRPr="009B5463">
        <w:rPr>
          <w:rFonts w:ascii="Book Antiqua" w:hAnsi="Book Antiqua"/>
          <w:b/>
          <w:bCs/>
        </w:rPr>
        <w:t>Kernan</w:t>
      </w:r>
      <w:proofErr w:type="spellEnd"/>
      <w:r w:rsidRPr="009B5463">
        <w:rPr>
          <w:rFonts w:ascii="Book Antiqua" w:hAnsi="Book Antiqua"/>
          <w:b/>
          <w:bCs/>
        </w:rPr>
        <w:t xml:space="preserve"> WN</w:t>
      </w:r>
      <w:r w:rsidRPr="009B5463">
        <w:rPr>
          <w:rFonts w:ascii="Book Antiqua" w:hAnsi="Book Antiqua"/>
        </w:rPr>
        <w:t xml:space="preserve">, </w:t>
      </w:r>
      <w:proofErr w:type="spellStart"/>
      <w:r w:rsidRPr="009B5463">
        <w:rPr>
          <w:rFonts w:ascii="Book Antiqua" w:hAnsi="Book Antiqua"/>
        </w:rPr>
        <w:t>Viscoli</w:t>
      </w:r>
      <w:proofErr w:type="spellEnd"/>
      <w:r w:rsidRPr="009B5463">
        <w:rPr>
          <w:rFonts w:ascii="Book Antiqua" w:hAnsi="Book Antiqua"/>
        </w:rPr>
        <w:t xml:space="preserve"> CM, </w:t>
      </w:r>
      <w:proofErr w:type="spellStart"/>
      <w:r w:rsidRPr="009B5463">
        <w:rPr>
          <w:rFonts w:ascii="Book Antiqua" w:hAnsi="Book Antiqua"/>
        </w:rPr>
        <w:t>Furie</w:t>
      </w:r>
      <w:proofErr w:type="spellEnd"/>
      <w:r w:rsidRPr="009B5463">
        <w:rPr>
          <w:rFonts w:ascii="Book Antiqua" w:hAnsi="Book Antiqua"/>
        </w:rPr>
        <w:t xml:space="preserve"> KL, Young LH, </w:t>
      </w:r>
      <w:proofErr w:type="spellStart"/>
      <w:r w:rsidRPr="009B5463">
        <w:rPr>
          <w:rFonts w:ascii="Book Antiqua" w:hAnsi="Book Antiqua"/>
        </w:rPr>
        <w:t>Inzucchi</w:t>
      </w:r>
      <w:proofErr w:type="spellEnd"/>
      <w:r w:rsidRPr="009B5463">
        <w:rPr>
          <w:rFonts w:ascii="Book Antiqua" w:hAnsi="Book Antiqua"/>
        </w:rPr>
        <w:t xml:space="preserve"> SE, Gorman M, Guarino PD, Lovejoy AM, </w:t>
      </w:r>
      <w:proofErr w:type="spellStart"/>
      <w:r w:rsidRPr="009B5463">
        <w:rPr>
          <w:rFonts w:ascii="Book Antiqua" w:hAnsi="Book Antiqua"/>
        </w:rPr>
        <w:t>Peduzzi</w:t>
      </w:r>
      <w:proofErr w:type="spellEnd"/>
      <w:r w:rsidRPr="009B5463">
        <w:rPr>
          <w:rFonts w:ascii="Book Antiqua" w:hAnsi="Book Antiqua"/>
        </w:rPr>
        <w:t xml:space="preserve"> PN, </w:t>
      </w:r>
      <w:proofErr w:type="spellStart"/>
      <w:r w:rsidRPr="009B5463">
        <w:rPr>
          <w:rFonts w:ascii="Book Antiqua" w:hAnsi="Book Antiqua"/>
        </w:rPr>
        <w:t>Conwit</w:t>
      </w:r>
      <w:proofErr w:type="spellEnd"/>
      <w:r w:rsidRPr="009B5463">
        <w:rPr>
          <w:rFonts w:ascii="Book Antiqua" w:hAnsi="Book Antiqua"/>
        </w:rPr>
        <w:t xml:space="preserve"> R, Brass LM, Schwartz GG, Adams HP Jr, Berger L, </w:t>
      </w:r>
      <w:proofErr w:type="spellStart"/>
      <w:r w:rsidRPr="009B5463">
        <w:rPr>
          <w:rFonts w:ascii="Book Antiqua" w:hAnsi="Book Antiqua"/>
        </w:rPr>
        <w:t>Carolei</w:t>
      </w:r>
      <w:proofErr w:type="spellEnd"/>
      <w:r w:rsidRPr="009B5463">
        <w:rPr>
          <w:rFonts w:ascii="Book Antiqua" w:hAnsi="Book Antiqua"/>
        </w:rPr>
        <w:t xml:space="preserve"> A, Clark W, </w:t>
      </w:r>
      <w:proofErr w:type="spellStart"/>
      <w:r w:rsidRPr="009B5463">
        <w:rPr>
          <w:rFonts w:ascii="Book Antiqua" w:hAnsi="Book Antiqua"/>
        </w:rPr>
        <w:t>Coull</w:t>
      </w:r>
      <w:proofErr w:type="spellEnd"/>
      <w:r w:rsidRPr="009B5463">
        <w:rPr>
          <w:rFonts w:ascii="Book Antiqua" w:hAnsi="Book Antiqua"/>
        </w:rPr>
        <w:t xml:space="preserve"> B, Ford GA, </w:t>
      </w:r>
      <w:proofErr w:type="spellStart"/>
      <w:r w:rsidRPr="009B5463">
        <w:rPr>
          <w:rFonts w:ascii="Book Antiqua" w:hAnsi="Book Antiqua"/>
        </w:rPr>
        <w:t>Kleindorfer</w:t>
      </w:r>
      <w:proofErr w:type="spellEnd"/>
      <w:r w:rsidRPr="009B5463">
        <w:rPr>
          <w:rFonts w:ascii="Book Antiqua" w:hAnsi="Book Antiqua"/>
        </w:rPr>
        <w:t xml:space="preserve"> D, O'Leary JR, Parsons MW, </w:t>
      </w:r>
      <w:proofErr w:type="spellStart"/>
      <w:r w:rsidRPr="009B5463">
        <w:rPr>
          <w:rFonts w:ascii="Book Antiqua" w:hAnsi="Book Antiqua"/>
        </w:rPr>
        <w:t>Ringleb</w:t>
      </w:r>
      <w:proofErr w:type="spellEnd"/>
      <w:r w:rsidRPr="009B5463">
        <w:rPr>
          <w:rFonts w:ascii="Book Antiqua" w:hAnsi="Book Antiqua"/>
        </w:rPr>
        <w:t xml:space="preserve"> P, Sen S, Spence JD, Tanne D, Wang D, Winder TR; IRIS Trial Investigators. Pioglitazone after Ischemic Stroke or Transient Ischemic Attack. </w:t>
      </w:r>
      <w:r w:rsidRPr="009B5463">
        <w:rPr>
          <w:rFonts w:ascii="Book Antiqua" w:hAnsi="Book Antiqua"/>
          <w:i/>
          <w:iCs/>
        </w:rPr>
        <w:t xml:space="preserve">N </w:t>
      </w:r>
      <w:proofErr w:type="spellStart"/>
      <w:r w:rsidRPr="009B5463">
        <w:rPr>
          <w:rFonts w:ascii="Book Antiqua" w:hAnsi="Book Antiqua"/>
          <w:i/>
          <w:iCs/>
        </w:rPr>
        <w:t>Engl</w:t>
      </w:r>
      <w:proofErr w:type="spellEnd"/>
      <w:r w:rsidRPr="009B5463">
        <w:rPr>
          <w:rFonts w:ascii="Book Antiqua" w:hAnsi="Book Antiqua"/>
          <w:i/>
          <w:iCs/>
        </w:rPr>
        <w:t xml:space="preserve"> J Med</w:t>
      </w:r>
      <w:r w:rsidRPr="009B5463">
        <w:rPr>
          <w:rFonts w:ascii="Book Antiqua" w:hAnsi="Book Antiqua"/>
        </w:rPr>
        <w:t xml:space="preserve"> 2016; </w:t>
      </w:r>
      <w:r w:rsidRPr="009B5463">
        <w:rPr>
          <w:rFonts w:ascii="Book Antiqua" w:hAnsi="Book Antiqua"/>
          <w:b/>
          <w:bCs/>
        </w:rPr>
        <w:t>374</w:t>
      </w:r>
      <w:r w:rsidRPr="009B5463">
        <w:rPr>
          <w:rFonts w:ascii="Book Antiqua" w:hAnsi="Book Antiqua"/>
        </w:rPr>
        <w:t>: 1321-1331 [PMID: 26886418 DOI: 10.1056/NEJMoa1506930]</w:t>
      </w:r>
    </w:p>
    <w:p w14:paraId="587F2A81"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52 </w:t>
      </w:r>
      <w:proofErr w:type="spellStart"/>
      <w:r w:rsidRPr="009B5463">
        <w:rPr>
          <w:rFonts w:ascii="Book Antiqua" w:hAnsi="Book Antiqua"/>
          <w:b/>
          <w:bCs/>
        </w:rPr>
        <w:t>Asnani</w:t>
      </w:r>
      <w:proofErr w:type="spellEnd"/>
      <w:r w:rsidRPr="009B5463">
        <w:rPr>
          <w:rFonts w:ascii="Book Antiqua" w:hAnsi="Book Antiqua"/>
          <w:b/>
          <w:bCs/>
        </w:rPr>
        <w:t xml:space="preserve"> S</w:t>
      </w:r>
      <w:r w:rsidRPr="009B5463">
        <w:rPr>
          <w:rFonts w:ascii="Book Antiqua" w:hAnsi="Book Antiqua"/>
        </w:rPr>
        <w:t xml:space="preserve">, </w:t>
      </w:r>
      <w:proofErr w:type="spellStart"/>
      <w:r w:rsidRPr="009B5463">
        <w:rPr>
          <w:rFonts w:ascii="Book Antiqua" w:hAnsi="Book Antiqua"/>
        </w:rPr>
        <w:t>Kunhiraman</w:t>
      </w:r>
      <w:proofErr w:type="spellEnd"/>
      <w:r w:rsidRPr="009B5463">
        <w:rPr>
          <w:rFonts w:ascii="Book Antiqua" w:hAnsi="Book Antiqua"/>
        </w:rPr>
        <w:t xml:space="preserve"> B, </w:t>
      </w:r>
      <w:proofErr w:type="spellStart"/>
      <w:r w:rsidRPr="009B5463">
        <w:rPr>
          <w:rFonts w:ascii="Book Antiqua" w:hAnsi="Book Antiqua"/>
        </w:rPr>
        <w:t>Jawa</w:t>
      </w:r>
      <w:proofErr w:type="spellEnd"/>
      <w:r w:rsidRPr="009B5463">
        <w:rPr>
          <w:rFonts w:ascii="Book Antiqua" w:hAnsi="Book Antiqua"/>
        </w:rPr>
        <w:t xml:space="preserve"> A, Akers D, Lumpkin D, Fonseca V. Pioglitazone restores endothelial function in patients with type 2 diabetes treated with insulin. </w:t>
      </w:r>
      <w:proofErr w:type="spellStart"/>
      <w:r w:rsidRPr="009B5463">
        <w:rPr>
          <w:rFonts w:ascii="Book Antiqua" w:hAnsi="Book Antiqua"/>
          <w:i/>
          <w:iCs/>
        </w:rPr>
        <w:t>Metab</w:t>
      </w:r>
      <w:proofErr w:type="spellEnd"/>
      <w:r w:rsidRPr="009B5463">
        <w:rPr>
          <w:rFonts w:ascii="Book Antiqua" w:hAnsi="Book Antiqua"/>
          <w:i/>
          <w:iCs/>
        </w:rPr>
        <w:t xml:space="preserve"> </w:t>
      </w:r>
      <w:proofErr w:type="spellStart"/>
      <w:r w:rsidRPr="009B5463">
        <w:rPr>
          <w:rFonts w:ascii="Book Antiqua" w:hAnsi="Book Antiqua"/>
          <w:i/>
          <w:iCs/>
        </w:rPr>
        <w:t>Syndr</w:t>
      </w:r>
      <w:proofErr w:type="spellEnd"/>
      <w:r w:rsidRPr="009B5463">
        <w:rPr>
          <w:rFonts w:ascii="Book Antiqua" w:hAnsi="Book Antiqua"/>
          <w:i/>
          <w:iCs/>
        </w:rPr>
        <w:t xml:space="preserve"> </w:t>
      </w:r>
      <w:proofErr w:type="spellStart"/>
      <w:r w:rsidRPr="009B5463">
        <w:rPr>
          <w:rFonts w:ascii="Book Antiqua" w:hAnsi="Book Antiqua"/>
          <w:i/>
          <w:iCs/>
        </w:rPr>
        <w:t>Relat</w:t>
      </w:r>
      <w:proofErr w:type="spellEnd"/>
      <w:r w:rsidRPr="009B5463">
        <w:rPr>
          <w:rFonts w:ascii="Book Antiqua" w:hAnsi="Book Antiqua"/>
          <w:i/>
          <w:iCs/>
        </w:rPr>
        <w:t xml:space="preserve"> </w:t>
      </w:r>
      <w:proofErr w:type="spellStart"/>
      <w:r w:rsidRPr="009B5463">
        <w:rPr>
          <w:rFonts w:ascii="Book Antiqua" w:hAnsi="Book Antiqua"/>
          <w:i/>
          <w:iCs/>
        </w:rPr>
        <w:t>Disord</w:t>
      </w:r>
      <w:proofErr w:type="spellEnd"/>
      <w:r w:rsidRPr="009B5463">
        <w:rPr>
          <w:rFonts w:ascii="Book Antiqua" w:hAnsi="Book Antiqua"/>
        </w:rPr>
        <w:t xml:space="preserve"> 2006; </w:t>
      </w:r>
      <w:r w:rsidRPr="009B5463">
        <w:rPr>
          <w:rFonts w:ascii="Book Antiqua" w:hAnsi="Book Antiqua"/>
          <w:b/>
          <w:bCs/>
        </w:rPr>
        <w:t>4</w:t>
      </w:r>
      <w:r w:rsidRPr="009B5463">
        <w:rPr>
          <w:rFonts w:ascii="Book Antiqua" w:hAnsi="Book Antiqua"/>
        </w:rPr>
        <w:t>: 179-184 [PMID: 18370736 DOI: 10.1089/met.2006.4.179]</w:t>
      </w:r>
    </w:p>
    <w:p w14:paraId="218E8370"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53 </w:t>
      </w:r>
      <w:r w:rsidRPr="009B5463">
        <w:rPr>
          <w:rFonts w:ascii="Book Antiqua" w:hAnsi="Book Antiqua"/>
          <w:b/>
          <w:bCs/>
        </w:rPr>
        <w:t>Papathanassiou K</w:t>
      </w:r>
      <w:r w:rsidRPr="009B5463">
        <w:rPr>
          <w:rFonts w:ascii="Book Antiqua" w:hAnsi="Book Antiqua"/>
        </w:rPr>
        <w:t xml:space="preserve">, Naka KK, </w:t>
      </w:r>
      <w:proofErr w:type="spellStart"/>
      <w:r w:rsidRPr="009B5463">
        <w:rPr>
          <w:rFonts w:ascii="Book Antiqua" w:hAnsi="Book Antiqua"/>
        </w:rPr>
        <w:t>Kazakos</w:t>
      </w:r>
      <w:proofErr w:type="spellEnd"/>
      <w:r w:rsidRPr="009B5463">
        <w:rPr>
          <w:rFonts w:ascii="Book Antiqua" w:hAnsi="Book Antiqua"/>
        </w:rPr>
        <w:t xml:space="preserve"> N, </w:t>
      </w:r>
      <w:proofErr w:type="spellStart"/>
      <w:r w:rsidRPr="009B5463">
        <w:rPr>
          <w:rFonts w:ascii="Book Antiqua" w:hAnsi="Book Antiqua"/>
        </w:rPr>
        <w:t>Kanioglou</w:t>
      </w:r>
      <w:proofErr w:type="spellEnd"/>
      <w:r w:rsidRPr="009B5463">
        <w:rPr>
          <w:rFonts w:ascii="Book Antiqua" w:hAnsi="Book Antiqua"/>
        </w:rPr>
        <w:t xml:space="preserve"> C, </w:t>
      </w:r>
      <w:proofErr w:type="spellStart"/>
      <w:r w:rsidRPr="009B5463">
        <w:rPr>
          <w:rFonts w:ascii="Book Antiqua" w:hAnsi="Book Antiqua"/>
        </w:rPr>
        <w:t>Makriyiannis</w:t>
      </w:r>
      <w:proofErr w:type="spellEnd"/>
      <w:r w:rsidRPr="009B5463">
        <w:rPr>
          <w:rFonts w:ascii="Book Antiqua" w:hAnsi="Book Antiqua"/>
        </w:rPr>
        <w:t xml:space="preserve"> D, Pappas K, </w:t>
      </w:r>
      <w:proofErr w:type="spellStart"/>
      <w:r w:rsidRPr="009B5463">
        <w:rPr>
          <w:rFonts w:ascii="Book Antiqua" w:hAnsi="Book Antiqua"/>
        </w:rPr>
        <w:t>Katsouras</w:t>
      </w:r>
      <w:proofErr w:type="spellEnd"/>
      <w:r w:rsidRPr="009B5463">
        <w:rPr>
          <w:rFonts w:ascii="Book Antiqua" w:hAnsi="Book Antiqua"/>
        </w:rPr>
        <w:t xml:space="preserve"> CS, Liveris K, </w:t>
      </w:r>
      <w:proofErr w:type="spellStart"/>
      <w:r w:rsidRPr="009B5463">
        <w:rPr>
          <w:rFonts w:ascii="Book Antiqua" w:hAnsi="Book Antiqua"/>
        </w:rPr>
        <w:t>Kolettis</w:t>
      </w:r>
      <w:proofErr w:type="spellEnd"/>
      <w:r w:rsidRPr="009B5463">
        <w:rPr>
          <w:rFonts w:ascii="Book Antiqua" w:hAnsi="Book Antiqua"/>
        </w:rPr>
        <w:t xml:space="preserve"> T, </w:t>
      </w:r>
      <w:proofErr w:type="spellStart"/>
      <w:r w:rsidRPr="009B5463">
        <w:rPr>
          <w:rFonts w:ascii="Book Antiqua" w:hAnsi="Book Antiqua"/>
        </w:rPr>
        <w:t>Tsatsoulis</w:t>
      </w:r>
      <w:proofErr w:type="spellEnd"/>
      <w:r w:rsidRPr="009B5463">
        <w:rPr>
          <w:rFonts w:ascii="Book Antiqua" w:hAnsi="Book Antiqua"/>
        </w:rPr>
        <w:t xml:space="preserve"> A, Michalis LK. Pioglitazone vs glimepiride: Differential effects on vascular endothelial function in patients with type 2 diabetes. </w:t>
      </w:r>
      <w:r w:rsidRPr="009B5463">
        <w:rPr>
          <w:rFonts w:ascii="Book Antiqua" w:hAnsi="Book Antiqua"/>
          <w:i/>
          <w:iCs/>
        </w:rPr>
        <w:t>Atherosclerosis</w:t>
      </w:r>
      <w:r w:rsidRPr="009B5463">
        <w:rPr>
          <w:rFonts w:ascii="Book Antiqua" w:hAnsi="Book Antiqua"/>
        </w:rPr>
        <w:t xml:space="preserve"> 2009; </w:t>
      </w:r>
      <w:r w:rsidRPr="009B5463">
        <w:rPr>
          <w:rFonts w:ascii="Book Antiqua" w:hAnsi="Book Antiqua"/>
          <w:b/>
          <w:bCs/>
        </w:rPr>
        <w:t>205</w:t>
      </w:r>
      <w:r w:rsidRPr="009B5463">
        <w:rPr>
          <w:rFonts w:ascii="Book Antiqua" w:hAnsi="Book Antiqua"/>
        </w:rPr>
        <w:t>: 221-226 [PMID: 19135671 DOI: 10.1016/j.atherosclerosis.2008.11.027]</w:t>
      </w:r>
    </w:p>
    <w:p w14:paraId="73551ABA"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54 </w:t>
      </w:r>
      <w:proofErr w:type="spellStart"/>
      <w:r w:rsidRPr="009B5463">
        <w:rPr>
          <w:rFonts w:ascii="Book Antiqua" w:hAnsi="Book Antiqua"/>
          <w:b/>
          <w:bCs/>
        </w:rPr>
        <w:t>Dormandy</w:t>
      </w:r>
      <w:proofErr w:type="spellEnd"/>
      <w:r w:rsidRPr="009B5463">
        <w:rPr>
          <w:rFonts w:ascii="Book Antiqua" w:hAnsi="Book Antiqua"/>
          <w:b/>
          <w:bCs/>
        </w:rPr>
        <w:t xml:space="preserve"> JA</w:t>
      </w:r>
      <w:r w:rsidRPr="009B5463">
        <w:rPr>
          <w:rFonts w:ascii="Book Antiqua" w:hAnsi="Book Antiqua"/>
        </w:rPr>
        <w:t xml:space="preserve">, </w:t>
      </w:r>
      <w:proofErr w:type="spellStart"/>
      <w:r w:rsidRPr="009B5463">
        <w:rPr>
          <w:rFonts w:ascii="Book Antiqua" w:hAnsi="Book Antiqua"/>
        </w:rPr>
        <w:t>Charbonnel</w:t>
      </w:r>
      <w:proofErr w:type="spellEnd"/>
      <w:r w:rsidRPr="009B5463">
        <w:rPr>
          <w:rFonts w:ascii="Book Antiqua" w:hAnsi="Book Antiqua"/>
        </w:rPr>
        <w:t xml:space="preserve"> B, </w:t>
      </w:r>
      <w:proofErr w:type="spellStart"/>
      <w:r w:rsidRPr="009B5463">
        <w:rPr>
          <w:rFonts w:ascii="Book Antiqua" w:hAnsi="Book Antiqua"/>
        </w:rPr>
        <w:t>Eckland</w:t>
      </w:r>
      <w:proofErr w:type="spellEnd"/>
      <w:r w:rsidRPr="009B5463">
        <w:rPr>
          <w:rFonts w:ascii="Book Antiqua" w:hAnsi="Book Antiqua"/>
        </w:rPr>
        <w:t xml:space="preserve"> DJ, Erdmann E, </w:t>
      </w:r>
      <w:proofErr w:type="spellStart"/>
      <w:r w:rsidRPr="009B5463">
        <w:rPr>
          <w:rFonts w:ascii="Book Antiqua" w:hAnsi="Book Antiqua"/>
        </w:rPr>
        <w:t>Massi</w:t>
      </w:r>
      <w:proofErr w:type="spellEnd"/>
      <w:r w:rsidRPr="009B5463">
        <w:rPr>
          <w:rFonts w:ascii="Book Antiqua" w:hAnsi="Book Antiqua"/>
        </w:rPr>
        <w:t xml:space="preserve">-Benedetti M, Moules IK, Skene AM, Tan MH, </w:t>
      </w:r>
      <w:proofErr w:type="spellStart"/>
      <w:r w:rsidRPr="009B5463">
        <w:rPr>
          <w:rFonts w:ascii="Book Antiqua" w:hAnsi="Book Antiqua"/>
        </w:rPr>
        <w:t>Lefèbvre</w:t>
      </w:r>
      <w:proofErr w:type="spellEnd"/>
      <w:r w:rsidRPr="009B5463">
        <w:rPr>
          <w:rFonts w:ascii="Book Antiqua" w:hAnsi="Book Antiqua"/>
        </w:rPr>
        <w:t xml:space="preserve"> PJ, Murray GD, </w:t>
      </w:r>
      <w:proofErr w:type="spellStart"/>
      <w:r w:rsidRPr="009B5463">
        <w:rPr>
          <w:rFonts w:ascii="Book Antiqua" w:hAnsi="Book Antiqua"/>
        </w:rPr>
        <w:t>Standl</w:t>
      </w:r>
      <w:proofErr w:type="spellEnd"/>
      <w:r w:rsidRPr="009B5463">
        <w:rPr>
          <w:rFonts w:ascii="Book Antiqua" w:hAnsi="Book Antiqua"/>
        </w:rPr>
        <w:t xml:space="preserve"> E, Wilcox RG, Wilhelmsen L, Betteridge J, </w:t>
      </w:r>
      <w:proofErr w:type="spellStart"/>
      <w:r w:rsidRPr="009B5463">
        <w:rPr>
          <w:rFonts w:ascii="Book Antiqua" w:hAnsi="Book Antiqua"/>
        </w:rPr>
        <w:t>Birkeland</w:t>
      </w:r>
      <w:proofErr w:type="spellEnd"/>
      <w:r w:rsidRPr="009B5463">
        <w:rPr>
          <w:rFonts w:ascii="Book Antiqua" w:hAnsi="Book Antiqua"/>
        </w:rPr>
        <w:t xml:space="preserve"> K, </w:t>
      </w:r>
      <w:proofErr w:type="spellStart"/>
      <w:r w:rsidRPr="009B5463">
        <w:rPr>
          <w:rFonts w:ascii="Book Antiqua" w:hAnsi="Book Antiqua"/>
        </w:rPr>
        <w:t>Golay</w:t>
      </w:r>
      <w:proofErr w:type="spellEnd"/>
      <w:r w:rsidRPr="009B5463">
        <w:rPr>
          <w:rFonts w:ascii="Book Antiqua" w:hAnsi="Book Antiqua"/>
        </w:rPr>
        <w:t xml:space="preserve"> A, Heine RJ, </w:t>
      </w:r>
      <w:proofErr w:type="spellStart"/>
      <w:r w:rsidRPr="009B5463">
        <w:rPr>
          <w:rFonts w:ascii="Book Antiqua" w:hAnsi="Book Antiqua"/>
        </w:rPr>
        <w:t>Korányi</w:t>
      </w:r>
      <w:proofErr w:type="spellEnd"/>
      <w:r w:rsidRPr="009B5463">
        <w:rPr>
          <w:rFonts w:ascii="Book Antiqua" w:hAnsi="Book Antiqua"/>
        </w:rPr>
        <w:t xml:space="preserve"> L, </w:t>
      </w:r>
      <w:proofErr w:type="spellStart"/>
      <w:r w:rsidRPr="009B5463">
        <w:rPr>
          <w:rFonts w:ascii="Book Antiqua" w:hAnsi="Book Antiqua"/>
        </w:rPr>
        <w:t>Laakso</w:t>
      </w:r>
      <w:proofErr w:type="spellEnd"/>
      <w:r w:rsidRPr="009B5463">
        <w:rPr>
          <w:rFonts w:ascii="Book Antiqua" w:hAnsi="Book Antiqua"/>
        </w:rPr>
        <w:t xml:space="preserve"> M, </w:t>
      </w:r>
      <w:proofErr w:type="spellStart"/>
      <w:r w:rsidRPr="009B5463">
        <w:rPr>
          <w:rFonts w:ascii="Book Antiqua" w:hAnsi="Book Antiqua"/>
        </w:rPr>
        <w:t>Mokán</w:t>
      </w:r>
      <w:proofErr w:type="spellEnd"/>
      <w:r w:rsidRPr="009B5463">
        <w:rPr>
          <w:rFonts w:ascii="Book Antiqua" w:hAnsi="Book Antiqua"/>
        </w:rPr>
        <w:t xml:space="preserve"> M, </w:t>
      </w:r>
      <w:proofErr w:type="spellStart"/>
      <w:r w:rsidRPr="009B5463">
        <w:rPr>
          <w:rFonts w:ascii="Book Antiqua" w:hAnsi="Book Antiqua"/>
        </w:rPr>
        <w:t>Norkus</w:t>
      </w:r>
      <w:proofErr w:type="spellEnd"/>
      <w:r w:rsidRPr="009B5463">
        <w:rPr>
          <w:rFonts w:ascii="Book Antiqua" w:hAnsi="Book Antiqua"/>
        </w:rPr>
        <w:t xml:space="preserve"> A, </w:t>
      </w:r>
      <w:proofErr w:type="spellStart"/>
      <w:r w:rsidRPr="009B5463">
        <w:rPr>
          <w:rFonts w:ascii="Book Antiqua" w:hAnsi="Book Antiqua"/>
        </w:rPr>
        <w:t>Pirags</w:t>
      </w:r>
      <w:proofErr w:type="spellEnd"/>
      <w:r w:rsidRPr="009B5463">
        <w:rPr>
          <w:rFonts w:ascii="Book Antiqua" w:hAnsi="Book Antiqua"/>
        </w:rPr>
        <w:t xml:space="preserve"> V, </w:t>
      </w:r>
      <w:proofErr w:type="spellStart"/>
      <w:r w:rsidRPr="009B5463">
        <w:rPr>
          <w:rFonts w:ascii="Book Antiqua" w:hAnsi="Book Antiqua"/>
        </w:rPr>
        <w:t>Podar</w:t>
      </w:r>
      <w:proofErr w:type="spellEnd"/>
      <w:r w:rsidRPr="009B5463">
        <w:rPr>
          <w:rFonts w:ascii="Book Antiqua" w:hAnsi="Book Antiqua"/>
        </w:rPr>
        <w:t xml:space="preserve"> T, </w:t>
      </w:r>
      <w:proofErr w:type="spellStart"/>
      <w:r w:rsidRPr="009B5463">
        <w:rPr>
          <w:rFonts w:ascii="Book Antiqua" w:hAnsi="Book Antiqua"/>
        </w:rPr>
        <w:t>Scheen</w:t>
      </w:r>
      <w:proofErr w:type="spellEnd"/>
      <w:r w:rsidRPr="009B5463">
        <w:rPr>
          <w:rFonts w:ascii="Book Antiqua" w:hAnsi="Book Antiqua"/>
        </w:rPr>
        <w:t xml:space="preserve"> A, </w:t>
      </w:r>
      <w:proofErr w:type="spellStart"/>
      <w:r w:rsidRPr="009B5463">
        <w:rPr>
          <w:rFonts w:ascii="Book Antiqua" w:hAnsi="Book Antiqua"/>
        </w:rPr>
        <w:t>Scherbaum</w:t>
      </w:r>
      <w:proofErr w:type="spellEnd"/>
      <w:r w:rsidRPr="009B5463">
        <w:rPr>
          <w:rFonts w:ascii="Book Antiqua" w:hAnsi="Book Antiqua"/>
        </w:rPr>
        <w:t xml:space="preserve"> W, </w:t>
      </w:r>
      <w:proofErr w:type="spellStart"/>
      <w:r w:rsidRPr="009B5463">
        <w:rPr>
          <w:rFonts w:ascii="Book Antiqua" w:hAnsi="Book Antiqua"/>
        </w:rPr>
        <w:t>Schernthaner</w:t>
      </w:r>
      <w:proofErr w:type="spellEnd"/>
      <w:r w:rsidRPr="009B5463">
        <w:rPr>
          <w:rFonts w:ascii="Book Antiqua" w:hAnsi="Book Antiqua"/>
        </w:rPr>
        <w:t xml:space="preserve"> G, Schmitz O, </w:t>
      </w:r>
      <w:proofErr w:type="spellStart"/>
      <w:r w:rsidRPr="009B5463">
        <w:rPr>
          <w:rFonts w:ascii="Book Antiqua" w:hAnsi="Book Antiqua"/>
        </w:rPr>
        <w:t>Skrha</w:t>
      </w:r>
      <w:proofErr w:type="spellEnd"/>
      <w:r w:rsidRPr="009B5463">
        <w:rPr>
          <w:rFonts w:ascii="Book Antiqua" w:hAnsi="Book Antiqua"/>
        </w:rPr>
        <w:t xml:space="preserve"> J, Smith U, </w:t>
      </w:r>
      <w:proofErr w:type="spellStart"/>
      <w:r w:rsidRPr="009B5463">
        <w:rPr>
          <w:rFonts w:ascii="Book Antiqua" w:hAnsi="Book Antiqua"/>
        </w:rPr>
        <w:t>Taton</w:t>
      </w:r>
      <w:proofErr w:type="spellEnd"/>
      <w:r w:rsidRPr="009B5463">
        <w:rPr>
          <w:rFonts w:ascii="Book Antiqua" w:hAnsi="Book Antiqua"/>
        </w:rPr>
        <w:t xml:space="preserve"> J; </w:t>
      </w:r>
      <w:proofErr w:type="spellStart"/>
      <w:r w:rsidRPr="009B5463">
        <w:rPr>
          <w:rFonts w:ascii="Book Antiqua" w:hAnsi="Book Antiqua"/>
        </w:rPr>
        <w:t>PROactive</w:t>
      </w:r>
      <w:proofErr w:type="spellEnd"/>
      <w:r w:rsidRPr="009B5463">
        <w:rPr>
          <w:rFonts w:ascii="Book Antiqua" w:hAnsi="Book Antiqua"/>
        </w:rPr>
        <w:t xml:space="preserve"> Investigators. Secondary prevention of macrovascular events in patients with type 2 diabetes in the </w:t>
      </w:r>
      <w:proofErr w:type="spellStart"/>
      <w:r w:rsidRPr="009B5463">
        <w:rPr>
          <w:rFonts w:ascii="Book Antiqua" w:hAnsi="Book Antiqua"/>
        </w:rPr>
        <w:t>PROactive</w:t>
      </w:r>
      <w:proofErr w:type="spellEnd"/>
      <w:r w:rsidRPr="009B5463">
        <w:rPr>
          <w:rFonts w:ascii="Book Antiqua" w:hAnsi="Book Antiqua"/>
        </w:rPr>
        <w:t xml:space="preserve"> Study (</w:t>
      </w:r>
      <w:proofErr w:type="spellStart"/>
      <w:r w:rsidRPr="009B5463">
        <w:rPr>
          <w:rFonts w:ascii="Book Antiqua" w:hAnsi="Book Antiqua"/>
        </w:rPr>
        <w:t>PROspective</w:t>
      </w:r>
      <w:proofErr w:type="spellEnd"/>
      <w:r w:rsidRPr="009B5463">
        <w:rPr>
          <w:rFonts w:ascii="Book Antiqua" w:hAnsi="Book Antiqua"/>
        </w:rPr>
        <w:t xml:space="preserve"> </w:t>
      </w:r>
      <w:proofErr w:type="spellStart"/>
      <w:r w:rsidRPr="009B5463">
        <w:rPr>
          <w:rFonts w:ascii="Book Antiqua" w:hAnsi="Book Antiqua"/>
        </w:rPr>
        <w:t>pioglitAzone</w:t>
      </w:r>
      <w:proofErr w:type="spellEnd"/>
      <w:r w:rsidRPr="009B5463">
        <w:rPr>
          <w:rFonts w:ascii="Book Antiqua" w:hAnsi="Book Antiqua"/>
        </w:rPr>
        <w:t xml:space="preserve"> Clinical Trial In </w:t>
      </w:r>
      <w:proofErr w:type="spellStart"/>
      <w:r w:rsidRPr="009B5463">
        <w:rPr>
          <w:rFonts w:ascii="Book Antiqua" w:hAnsi="Book Antiqua"/>
        </w:rPr>
        <w:t>macroVascular</w:t>
      </w:r>
      <w:proofErr w:type="spellEnd"/>
      <w:r w:rsidRPr="009B5463">
        <w:rPr>
          <w:rFonts w:ascii="Book Antiqua" w:hAnsi="Book Antiqua"/>
        </w:rPr>
        <w:t xml:space="preserve"> Events): a </w:t>
      </w:r>
      <w:proofErr w:type="spellStart"/>
      <w:r w:rsidRPr="009B5463">
        <w:rPr>
          <w:rFonts w:ascii="Book Antiqua" w:hAnsi="Book Antiqua"/>
        </w:rPr>
        <w:t>randomised</w:t>
      </w:r>
      <w:proofErr w:type="spellEnd"/>
      <w:r w:rsidRPr="009B5463">
        <w:rPr>
          <w:rFonts w:ascii="Book Antiqua" w:hAnsi="Book Antiqua"/>
        </w:rPr>
        <w:t xml:space="preserve"> controlled trial. </w:t>
      </w:r>
      <w:r w:rsidRPr="009B5463">
        <w:rPr>
          <w:rFonts w:ascii="Book Antiqua" w:hAnsi="Book Antiqua"/>
          <w:i/>
          <w:iCs/>
        </w:rPr>
        <w:t>Lancet</w:t>
      </w:r>
      <w:r w:rsidRPr="009B5463">
        <w:rPr>
          <w:rFonts w:ascii="Book Antiqua" w:hAnsi="Book Antiqua"/>
        </w:rPr>
        <w:t xml:space="preserve"> 2005; </w:t>
      </w:r>
      <w:r w:rsidRPr="009B5463">
        <w:rPr>
          <w:rFonts w:ascii="Book Antiqua" w:hAnsi="Book Antiqua"/>
          <w:b/>
          <w:bCs/>
        </w:rPr>
        <w:t>366</w:t>
      </w:r>
      <w:r w:rsidRPr="009B5463">
        <w:rPr>
          <w:rFonts w:ascii="Book Antiqua" w:hAnsi="Book Antiqua"/>
        </w:rPr>
        <w:t>: 1279-1289 [PMID: 16214598 DOI: 10.1016/S0140-6736(05)67528-9]</w:t>
      </w:r>
    </w:p>
    <w:p w14:paraId="22EF56D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55 </w:t>
      </w:r>
      <w:proofErr w:type="spellStart"/>
      <w:r w:rsidRPr="009B5463">
        <w:rPr>
          <w:rFonts w:ascii="Book Antiqua" w:hAnsi="Book Antiqua"/>
          <w:b/>
          <w:bCs/>
        </w:rPr>
        <w:t>Wajcberg</w:t>
      </w:r>
      <w:proofErr w:type="spellEnd"/>
      <w:r w:rsidRPr="009B5463">
        <w:rPr>
          <w:rFonts w:ascii="Book Antiqua" w:hAnsi="Book Antiqua"/>
          <w:b/>
          <w:bCs/>
        </w:rPr>
        <w:t xml:space="preserve"> E</w:t>
      </w:r>
      <w:r w:rsidRPr="009B5463">
        <w:rPr>
          <w:rFonts w:ascii="Book Antiqua" w:hAnsi="Book Antiqua"/>
        </w:rPr>
        <w:t xml:space="preserve">, </w:t>
      </w:r>
      <w:proofErr w:type="spellStart"/>
      <w:r w:rsidRPr="009B5463">
        <w:rPr>
          <w:rFonts w:ascii="Book Antiqua" w:hAnsi="Book Antiqua"/>
        </w:rPr>
        <w:t>Sriwijitkamol</w:t>
      </w:r>
      <w:proofErr w:type="spellEnd"/>
      <w:r w:rsidRPr="009B5463">
        <w:rPr>
          <w:rFonts w:ascii="Book Antiqua" w:hAnsi="Book Antiqua"/>
        </w:rPr>
        <w:t xml:space="preserve"> A, Musi N, </w:t>
      </w:r>
      <w:proofErr w:type="spellStart"/>
      <w:r w:rsidRPr="009B5463">
        <w:rPr>
          <w:rFonts w:ascii="Book Antiqua" w:hAnsi="Book Antiqua"/>
        </w:rPr>
        <w:t>DeFronzo</w:t>
      </w:r>
      <w:proofErr w:type="spellEnd"/>
      <w:r w:rsidRPr="009B5463">
        <w:rPr>
          <w:rFonts w:ascii="Book Antiqua" w:hAnsi="Book Antiqua"/>
        </w:rPr>
        <w:t xml:space="preserve"> RA, </w:t>
      </w:r>
      <w:proofErr w:type="spellStart"/>
      <w:r w:rsidRPr="009B5463">
        <w:rPr>
          <w:rFonts w:ascii="Book Antiqua" w:hAnsi="Book Antiqua"/>
        </w:rPr>
        <w:t>Cersosimo</w:t>
      </w:r>
      <w:proofErr w:type="spellEnd"/>
      <w:r w:rsidRPr="009B5463">
        <w:rPr>
          <w:rFonts w:ascii="Book Antiqua" w:hAnsi="Book Antiqua"/>
        </w:rPr>
        <w:t xml:space="preserve"> E. Relationship between vascular reactivity and lipids in Mexican-Americans with type 2 diabetes treated with pioglitazone. </w:t>
      </w:r>
      <w:r w:rsidRPr="009B5463">
        <w:rPr>
          <w:rFonts w:ascii="Book Antiqua" w:hAnsi="Book Antiqua"/>
          <w:i/>
          <w:iCs/>
        </w:rPr>
        <w:t xml:space="preserve">J Clin Endocrinol </w:t>
      </w:r>
      <w:proofErr w:type="spellStart"/>
      <w:r w:rsidRPr="009B5463">
        <w:rPr>
          <w:rFonts w:ascii="Book Antiqua" w:hAnsi="Book Antiqua"/>
          <w:i/>
          <w:iCs/>
        </w:rPr>
        <w:t>Metab</w:t>
      </w:r>
      <w:proofErr w:type="spellEnd"/>
      <w:r w:rsidRPr="009B5463">
        <w:rPr>
          <w:rFonts w:ascii="Book Antiqua" w:hAnsi="Book Antiqua"/>
        </w:rPr>
        <w:t xml:space="preserve"> 2007; </w:t>
      </w:r>
      <w:r w:rsidRPr="009B5463">
        <w:rPr>
          <w:rFonts w:ascii="Book Antiqua" w:hAnsi="Book Antiqua"/>
          <w:b/>
          <w:bCs/>
        </w:rPr>
        <w:t>92</w:t>
      </w:r>
      <w:r w:rsidRPr="009B5463">
        <w:rPr>
          <w:rFonts w:ascii="Book Antiqua" w:hAnsi="Book Antiqua"/>
        </w:rPr>
        <w:t>: 1256-1262 [PMID: 17244785 DOI: 10.1210/jc.2006-1910]</w:t>
      </w:r>
    </w:p>
    <w:p w14:paraId="52E461E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56 </w:t>
      </w:r>
      <w:r w:rsidRPr="009B5463">
        <w:rPr>
          <w:rFonts w:ascii="Book Antiqua" w:hAnsi="Book Antiqua"/>
          <w:b/>
          <w:bCs/>
        </w:rPr>
        <w:t>Chen LL</w:t>
      </w:r>
      <w:r w:rsidRPr="009B5463">
        <w:rPr>
          <w:rFonts w:ascii="Book Antiqua" w:hAnsi="Book Antiqua"/>
        </w:rPr>
        <w:t xml:space="preserve">, Yu F, Zeng TS, Liao YF, Li YM, Ding HC. Effects of gliclazide on endothelial function in patients with newly diagnosed type 2 diabetes. </w:t>
      </w:r>
      <w:r w:rsidRPr="009B5463">
        <w:rPr>
          <w:rFonts w:ascii="Book Antiqua" w:hAnsi="Book Antiqua"/>
          <w:i/>
          <w:iCs/>
        </w:rPr>
        <w:t xml:space="preserve">Eur J </w:t>
      </w:r>
      <w:proofErr w:type="spellStart"/>
      <w:r w:rsidRPr="009B5463">
        <w:rPr>
          <w:rFonts w:ascii="Book Antiqua" w:hAnsi="Book Antiqua"/>
          <w:i/>
          <w:iCs/>
        </w:rPr>
        <w:t>Pharmacol</w:t>
      </w:r>
      <w:proofErr w:type="spellEnd"/>
      <w:r w:rsidRPr="009B5463">
        <w:rPr>
          <w:rFonts w:ascii="Book Antiqua" w:hAnsi="Book Antiqua"/>
        </w:rPr>
        <w:t xml:space="preserve"> 2011; </w:t>
      </w:r>
      <w:r w:rsidRPr="009B5463">
        <w:rPr>
          <w:rFonts w:ascii="Book Antiqua" w:hAnsi="Book Antiqua"/>
          <w:b/>
          <w:bCs/>
        </w:rPr>
        <w:t>659</w:t>
      </w:r>
      <w:r w:rsidRPr="009B5463">
        <w:rPr>
          <w:rFonts w:ascii="Book Antiqua" w:hAnsi="Book Antiqua"/>
        </w:rPr>
        <w:t>: 296-301 [PMID: 21453695 DOI: 10.1016/j.ejphar.2011.02.044]</w:t>
      </w:r>
    </w:p>
    <w:p w14:paraId="1E8BEFC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57 </w:t>
      </w:r>
      <w:r w:rsidRPr="009B5463">
        <w:rPr>
          <w:rFonts w:ascii="Book Antiqua" w:hAnsi="Book Antiqua"/>
          <w:b/>
          <w:bCs/>
        </w:rPr>
        <w:t>Shimabukuro M</w:t>
      </w:r>
      <w:r w:rsidRPr="009B5463">
        <w:rPr>
          <w:rFonts w:ascii="Book Antiqua" w:hAnsi="Book Antiqua"/>
        </w:rPr>
        <w:t xml:space="preserve">, </w:t>
      </w:r>
      <w:proofErr w:type="spellStart"/>
      <w:r w:rsidRPr="009B5463">
        <w:rPr>
          <w:rFonts w:ascii="Book Antiqua" w:hAnsi="Book Antiqua"/>
        </w:rPr>
        <w:t>Higa</w:t>
      </w:r>
      <w:proofErr w:type="spellEnd"/>
      <w:r w:rsidRPr="009B5463">
        <w:rPr>
          <w:rFonts w:ascii="Book Antiqua" w:hAnsi="Book Antiqua"/>
        </w:rPr>
        <w:t xml:space="preserve"> N, </w:t>
      </w:r>
      <w:proofErr w:type="spellStart"/>
      <w:r w:rsidRPr="009B5463">
        <w:rPr>
          <w:rFonts w:ascii="Book Antiqua" w:hAnsi="Book Antiqua"/>
        </w:rPr>
        <w:t>Takasu</w:t>
      </w:r>
      <w:proofErr w:type="spellEnd"/>
      <w:r w:rsidRPr="009B5463">
        <w:rPr>
          <w:rFonts w:ascii="Book Antiqua" w:hAnsi="Book Antiqua"/>
        </w:rPr>
        <w:t xml:space="preserve"> N, Tagawa T, Ueda S. A single dose of </w:t>
      </w:r>
      <w:proofErr w:type="spellStart"/>
      <w:r w:rsidRPr="009B5463">
        <w:rPr>
          <w:rFonts w:ascii="Book Antiqua" w:hAnsi="Book Antiqua"/>
        </w:rPr>
        <w:t>nateglinide</w:t>
      </w:r>
      <w:proofErr w:type="spellEnd"/>
      <w:r w:rsidRPr="009B5463">
        <w:rPr>
          <w:rFonts w:ascii="Book Antiqua" w:hAnsi="Book Antiqua"/>
        </w:rPr>
        <w:t xml:space="preserve"> improves post-challenge glucose metabolism and endothelial dysfunction in Type 2 diabetic patients. </w:t>
      </w:r>
      <w:proofErr w:type="spellStart"/>
      <w:r w:rsidRPr="009B5463">
        <w:rPr>
          <w:rFonts w:ascii="Book Antiqua" w:hAnsi="Book Antiqua"/>
          <w:i/>
          <w:iCs/>
        </w:rPr>
        <w:t>Diabet</w:t>
      </w:r>
      <w:proofErr w:type="spellEnd"/>
      <w:r w:rsidRPr="009B5463">
        <w:rPr>
          <w:rFonts w:ascii="Book Antiqua" w:hAnsi="Book Antiqua"/>
          <w:i/>
          <w:iCs/>
        </w:rPr>
        <w:t xml:space="preserve"> Med</w:t>
      </w:r>
      <w:r w:rsidRPr="009B5463">
        <w:rPr>
          <w:rFonts w:ascii="Book Antiqua" w:hAnsi="Book Antiqua"/>
        </w:rPr>
        <w:t xml:space="preserve"> 2004; </w:t>
      </w:r>
      <w:r w:rsidRPr="009B5463">
        <w:rPr>
          <w:rFonts w:ascii="Book Antiqua" w:hAnsi="Book Antiqua"/>
          <w:b/>
          <w:bCs/>
        </w:rPr>
        <w:t>21</w:t>
      </w:r>
      <w:r w:rsidRPr="009B5463">
        <w:rPr>
          <w:rFonts w:ascii="Book Antiqua" w:hAnsi="Book Antiqua"/>
        </w:rPr>
        <w:t>: 983-986 [PMID: 15317602 DOI: 10.1111/j.1464-5491.2004.01272.x]</w:t>
      </w:r>
    </w:p>
    <w:p w14:paraId="797A3C2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58 </w:t>
      </w:r>
      <w:r w:rsidRPr="009B5463">
        <w:rPr>
          <w:rFonts w:ascii="Book Antiqua" w:hAnsi="Book Antiqua"/>
          <w:b/>
          <w:bCs/>
        </w:rPr>
        <w:t>Major-Pedersen A</w:t>
      </w:r>
      <w:r w:rsidRPr="009B5463">
        <w:rPr>
          <w:rFonts w:ascii="Book Antiqua" w:hAnsi="Book Antiqua"/>
        </w:rPr>
        <w:t xml:space="preserve">, </w:t>
      </w:r>
      <w:proofErr w:type="spellStart"/>
      <w:r w:rsidRPr="009B5463">
        <w:rPr>
          <w:rFonts w:ascii="Book Antiqua" w:hAnsi="Book Antiqua"/>
        </w:rPr>
        <w:t>Ihlemann</w:t>
      </w:r>
      <w:proofErr w:type="spellEnd"/>
      <w:r w:rsidRPr="009B5463">
        <w:rPr>
          <w:rFonts w:ascii="Book Antiqua" w:hAnsi="Book Antiqua"/>
        </w:rPr>
        <w:t xml:space="preserve"> N, Hermann TS, Christiansen B, </w:t>
      </w:r>
      <w:proofErr w:type="spellStart"/>
      <w:r w:rsidRPr="009B5463">
        <w:rPr>
          <w:rFonts w:ascii="Book Antiqua" w:hAnsi="Book Antiqua"/>
        </w:rPr>
        <w:t>Kveiborg</w:t>
      </w:r>
      <w:proofErr w:type="spellEnd"/>
      <w:r w:rsidRPr="009B5463">
        <w:rPr>
          <w:rFonts w:ascii="Book Antiqua" w:hAnsi="Book Antiqua"/>
        </w:rPr>
        <w:t xml:space="preserve"> B, Dominguez H, Nielsen D, Rask-Madsen C, Svendsen OL, </w:t>
      </w:r>
      <w:proofErr w:type="spellStart"/>
      <w:r w:rsidRPr="009B5463">
        <w:rPr>
          <w:rFonts w:ascii="Book Antiqua" w:hAnsi="Book Antiqua"/>
        </w:rPr>
        <w:t>Køber</w:t>
      </w:r>
      <w:proofErr w:type="spellEnd"/>
      <w:r w:rsidRPr="009B5463">
        <w:rPr>
          <w:rFonts w:ascii="Book Antiqua" w:hAnsi="Book Antiqua"/>
        </w:rPr>
        <w:t xml:space="preserve"> L, Torp-Pedersen C. Effects of acute and chronic attenuation of postprandial hyperglycemia on </w:t>
      </w:r>
      <w:proofErr w:type="spellStart"/>
      <w:r w:rsidRPr="009B5463">
        <w:rPr>
          <w:rFonts w:ascii="Book Antiqua" w:hAnsi="Book Antiqua"/>
        </w:rPr>
        <w:t>postglucose</w:t>
      </w:r>
      <w:proofErr w:type="spellEnd"/>
      <w:r w:rsidRPr="009B5463">
        <w:rPr>
          <w:rFonts w:ascii="Book Antiqua" w:hAnsi="Book Antiqua"/>
        </w:rPr>
        <w:t xml:space="preserve">-load endothelial function in insulin resistant individuals: is stimulation of first phase </w:t>
      </w:r>
      <w:r w:rsidRPr="009B5463">
        <w:rPr>
          <w:rFonts w:ascii="Book Antiqua" w:hAnsi="Book Antiqua"/>
        </w:rPr>
        <w:lastRenderedPageBreak/>
        <w:t xml:space="preserve">insulin secretion beneficial for the endothelial function? </w:t>
      </w:r>
      <w:proofErr w:type="spellStart"/>
      <w:r w:rsidRPr="009B5463">
        <w:rPr>
          <w:rFonts w:ascii="Book Antiqua" w:hAnsi="Book Antiqua"/>
          <w:i/>
          <w:iCs/>
        </w:rPr>
        <w:t>Horm</w:t>
      </w:r>
      <w:proofErr w:type="spellEnd"/>
      <w:r w:rsidRPr="009B5463">
        <w:rPr>
          <w:rFonts w:ascii="Book Antiqua" w:hAnsi="Book Antiqua"/>
          <w:i/>
          <w:iCs/>
        </w:rPr>
        <w:t xml:space="preserve"> </w:t>
      </w:r>
      <w:proofErr w:type="spellStart"/>
      <w:r w:rsidRPr="009B5463">
        <w:rPr>
          <w:rFonts w:ascii="Book Antiqua" w:hAnsi="Book Antiqua"/>
          <w:i/>
          <w:iCs/>
        </w:rPr>
        <w:t>Metab</w:t>
      </w:r>
      <w:proofErr w:type="spellEnd"/>
      <w:r w:rsidRPr="009B5463">
        <w:rPr>
          <w:rFonts w:ascii="Book Antiqua" w:hAnsi="Book Antiqua"/>
          <w:i/>
          <w:iCs/>
        </w:rPr>
        <w:t xml:space="preserve"> Res</w:t>
      </w:r>
      <w:r w:rsidRPr="009B5463">
        <w:rPr>
          <w:rFonts w:ascii="Book Antiqua" w:hAnsi="Book Antiqua"/>
        </w:rPr>
        <w:t xml:space="preserve"> 2008; </w:t>
      </w:r>
      <w:r w:rsidRPr="009B5463">
        <w:rPr>
          <w:rFonts w:ascii="Book Antiqua" w:hAnsi="Book Antiqua"/>
          <w:b/>
          <w:bCs/>
        </w:rPr>
        <w:t>40</w:t>
      </w:r>
      <w:r w:rsidRPr="009B5463">
        <w:rPr>
          <w:rFonts w:ascii="Book Antiqua" w:hAnsi="Book Antiqua"/>
        </w:rPr>
        <w:t>: 607-613 [PMID: 18792871 DOI: 10.1055/s-0028-1082327]</w:t>
      </w:r>
    </w:p>
    <w:p w14:paraId="616240A4"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59 </w:t>
      </w:r>
      <w:r w:rsidRPr="009B5463">
        <w:rPr>
          <w:rFonts w:ascii="Book Antiqua" w:hAnsi="Book Antiqua"/>
          <w:b/>
          <w:bCs/>
        </w:rPr>
        <w:t>Naka KK</w:t>
      </w:r>
      <w:r w:rsidRPr="009B5463">
        <w:rPr>
          <w:rFonts w:ascii="Book Antiqua" w:hAnsi="Book Antiqua"/>
        </w:rPr>
        <w:t xml:space="preserve">, Papathanassiou K, </w:t>
      </w:r>
      <w:proofErr w:type="spellStart"/>
      <w:r w:rsidRPr="009B5463">
        <w:rPr>
          <w:rFonts w:ascii="Book Antiqua" w:hAnsi="Book Antiqua"/>
        </w:rPr>
        <w:t>Bechlioulis</w:t>
      </w:r>
      <w:proofErr w:type="spellEnd"/>
      <w:r w:rsidRPr="009B5463">
        <w:rPr>
          <w:rFonts w:ascii="Book Antiqua" w:hAnsi="Book Antiqua"/>
        </w:rPr>
        <w:t xml:space="preserve"> A, Pappas K, </w:t>
      </w:r>
      <w:proofErr w:type="spellStart"/>
      <w:r w:rsidRPr="009B5463">
        <w:rPr>
          <w:rFonts w:ascii="Book Antiqua" w:hAnsi="Book Antiqua"/>
        </w:rPr>
        <w:t>Kazakos</w:t>
      </w:r>
      <w:proofErr w:type="spellEnd"/>
      <w:r w:rsidRPr="009B5463">
        <w:rPr>
          <w:rFonts w:ascii="Book Antiqua" w:hAnsi="Book Antiqua"/>
        </w:rPr>
        <w:t xml:space="preserve"> N, </w:t>
      </w:r>
      <w:proofErr w:type="spellStart"/>
      <w:r w:rsidRPr="009B5463">
        <w:rPr>
          <w:rFonts w:ascii="Book Antiqua" w:hAnsi="Book Antiqua"/>
        </w:rPr>
        <w:t>Kanioglou</w:t>
      </w:r>
      <w:proofErr w:type="spellEnd"/>
      <w:r w:rsidRPr="009B5463">
        <w:rPr>
          <w:rFonts w:ascii="Book Antiqua" w:hAnsi="Book Antiqua"/>
        </w:rPr>
        <w:t xml:space="preserve"> C, </w:t>
      </w:r>
      <w:proofErr w:type="spellStart"/>
      <w:r w:rsidRPr="009B5463">
        <w:rPr>
          <w:rFonts w:ascii="Book Antiqua" w:hAnsi="Book Antiqua"/>
        </w:rPr>
        <w:t>Kostoula</w:t>
      </w:r>
      <w:proofErr w:type="spellEnd"/>
      <w:r w:rsidRPr="009B5463">
        <w:rPr>
          <w:rFonts w:ascii="Book Antiqua" w:hAnsi="Book Antiqua"/>
        </w:rPr>
        <w:t xml:space="preserve"> A, </w:t>
      </w:r>
      <w:proofErr w:type="spellStart"/>
      <w:r w:rsidRPr="009B5463">
        <w:rPr>
          <w:rFonts w:ascii="Book Antiqua" w:hAnsi="Book Antiqua"/>
        </w:rPr>
        <w:t>Vezyraki</w:t>
      </w:r>
      <w:proofErr w:type="spellEnd"/>
      <w:r w:rsidRPr="009B5463">
        <w:rPr>
          <w:rFonts w:ascii="Book Antiqua" w:hAnsi="Book Antiqua"/>
        </w:rPr>
        <w:t xml:space="preserve"> P, </w:t>
      </w:r>
      <w:proofErr w:type="spellStart"/>
      <w:r w:rsidRPr="009B5463">
        <w:rPr>
          <w:rFonts w:ascii="Book Antiqua" w:hAnsi="Book Antiqua"/>
        </w:rPr>
        <w:t>Makriyiannis</w:t>
      </w:r>
      <w:proofErr w:type="spellEnd"/>
      <w:r w:rsidRPr="009B5463">
        <w:rPr>
          <w:rFonts w:ascii="Book Antiqua" w:hAnsi="Book Antiqua"/>
        </w:rPr>
        <w:t xml:space="preserve"> D, </w:t>
      </w:r>
      <w:proofErr w:type="spellStart"/>
      <w:r w:rsidRPr="009B5463">
        <w:rPr>
          <w:rFonts w:ascii="Book Antiqua" w:hAnsi="Book Antiqua"/>
        </w:rPr>
        <w:t>Tsatsoulis</w:t>
      </w:r>
      <w:proofErr w:type="spellEnd"/>
      <w:r w:rsidRPr="009B5463">
        <w:rPr>
          <w:rFonts w:ascii="Book Antiqua" w:hAnsi="Book Antiqua"/>
        </w:rPr>
        <w:t xml:space="preserve"> A, Michalis LK. Effects of pioglitazone and metformin on vascular endothelial function in patients with type 2 diabetes treated with sulfonylureas. </w:t>
      </w:r>
      <w:r w:rsidRPr="009B5463">
        <w:rPr>
          <w:rFonts w:ascii="Book Antiqua" w:hAnsi="Book Antiqua"/>
          <w:i/>
          <w:iCs/>
        </w:rPr>
        <w:t xml:space="preserve">Diab </w:t>
      </w:r>
      <w:proofErr w:type="spellStart"/>
      <w:r w:rsidRPr="009B5463">
        <w:rPr>
          <w:rFonts w:ascii="Book Antiqua" w:hAnsi="Book Antiqua"/>
          <w:i/>
          <w:iCs/>
        </w:rPr>
        <w:t>Vasc</w:t>
      </w:r>
      <w:proofErr w:type="spellEnd"/>
      <w:r w:rsidRPr="009B5463">
        <w:rPr>
          <w:rFonts w:ascii="Book Antiqua" w:hAnsi="Book Antiqua"/>
          <w:i/>
          <w:iCs/>
        </w:rPr>
        <w:t xml:space="preserve"> Dis Res</w:t>
      </w:r>
      <w:r w:rsidRPr="009B5463">
        <w:rPr>
          <w:rFonts w:ascii="Book Antiqua" w:hAnsi="Book Antiqua"/>
        </w:rPr>
        <w:t xml:space="preserve"> 2012; </w:t>
      </w:r>
      <w:r w:rsidRPr="009B5463">
        <w:rPr>
          <w:rFonts w:ascii="Book Antiqua" w:hAnsi="Book Antiqua"/>
          <w:b/>
          <w:bCs/>
        </w:rPr>
        <w:t>9</w:t>
      </w:r>
      <w:r w:rsidRPr="009B5463">
        <w:rPr>
          <w:rFonts w:ascii="Book Antiqua" w:hAnsi="Book Antiqua"/>
        </w:rPr>
        <w:t>: 52-58 [PMID: 22049096 DOI: 10.1177/1479164111424515]</w:t>
      </w:r>
    </w:p>
    <w:p w14:paraId="1156AE5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60 </w:t>
      </w:r>
      <w:r w:rsidRPr="009B5463">
        <w:rPr>
          <w:rFonts w:ascii="Book Antiqua" w:hAnsi="Book Antiqua"/>
          <w:b/>
          <w:bCs/>
        </w:rPr>
        <w:t>Sawada T</w:t>
      </w:r>
      <w:r w:rsidRPr="009B5463">
        <w:rPr>
          <w:rFonts w:ascii="Book Antiqua" w:hAnsi="Book Antiqua"/>
        </w:rPr>
        <w:t xml:space="preserve">, </w:t>
      </w:r>
      <w:proofErr w:type="spellStart"/>
      <w:r w:rsidRPr="009B5463">
        <w:rPr>
          <w:rFonts w:ascii="Book Antiqua" w:hAnsi="Book Antiqua"/>
        </w:rPr>
        <w:t>Shiotani</w:t>
      </w:r>
      <w:proofErr w:type="spellEnd"/>
      <w:r w:rsidRPr="009B5463">
        <w:rPr>
          <w:rFonts w:ascii="Book Antiqua" w:hAnsi="Book Antiqua"/>
        </w:rPr>
        <w:t xml:space="preserve"> H, </w:t>
      </w:r>
      <w:proofErr w:type="spellStart"/>
      <w:r w:rsidRPr="009B5463">
        <w:rPr>
          <w:rFonts w:ascii="Book Antiqua" w:hAnsi="Book Antiqua"/>
        </w:rPr>
        <w:t>Terashita</w:t>
      </w:r>
      <w:proofErr w:type="spellEnd"/>
      <w:r w:rsidRPr="009B5463">
        <w:rPr>
          <w:rFonts w:ascii="Book Antiqua" w:hAnsi="Book Antiqua"/>
        </w:rPr>
        <w:t xml:space="preserve"> D, Nagasawa Y, Kim SS, Koide M, Yokoyama M. Comparison of effects of α-Glucosidase inhibitors and glinide drugs on endothelial dysfunction in diabetic patients with coronary artery disease. </w:t>
      </w:r>
      <w:r w:rsidRPr="009B5463">
        <w:rPr>
          <w:rFonts w:ascii="Book Antiqua" w:hAnsi="Book Antiqua"/>
          <w:i/>
          <w:iCs/>
        </w:rPr>
        <w:t>Circ J</w:t>
      </w:r>
      <w:r w:rsidRPr="009B5463">
        <w:rPr>
          <w:rFonts w:ascii="Book Antiqua" w:hAnsi="Book Antiqua"/>
        </w:rPr>
        <w:t xml:space="preserve"> 2014; </w:t>
      </w:r>
      <w:r w:rsidRPr="009B5463">
        <w:rPr>
          <w:rFonts w:ascii="Book Antiqua" w:hAnsi="Book Antiqua"/>
          <w:b/>
          <w:bCs/>
        </w:rPr>
        <w:t>78</w:t>
      </w:r>
      <w:r w:rsidRPr="009B5463">
        <w:rPr>
          <w:rFonts w:ascii="Book Antiqua" w:hAnsi="Book Antiqua"/>
        </w:rPr>
        <w:t>: 248-255 [PMID: 24225338 DOI: 10.1253/circj.cj-13-0918]</w:t>
      </w:r>
    </w:p>
    <w:p w14:paraId="456A31FE"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61 </w:t>
      </w:r>
      <w:r w:rsidRPr="009B5463">
        <w:rPr>
          <w:rFonts w:ascii="Book Antiqua" w:hAnsi="Book Antiqua"/>
          <w:b/>
          <w:bCs/>
        </w:rPr>
        <w:t>Hirano T,</w:t>
      </w:r>
      <w:r w:rsidRPr="009B5463">
        <w:rPr>
          <w:rFonts w:ascii="Book Antiqua" w:hAnsi="Book Antiqua"/>
          <w:bCs/>
        </w:rPr>
        <w:t xml:space="preserve"> Mori Y. Anti-atherogenic and anti-inflammatory properties of glucagon-like peptide-1, glucose-dependent insulinotropic </w:t>
      </w:r>
      <w:proofErr w:type="spellStart"/>
      <w:r w:rsidRPr="009B5463">
        <w:rPr>
          <w:rFonts w:ascii="Book Antiqua" w:hAnsi="Book Antiqua"/>
          <w:bCs/>
        </w:rPr>
        <w:t>polypepide</w:t>
      </w:r>
      <w:proofErr w:type="spellEnd"/>
      <w:r w:rsidRPr="009B5463">
        <w:rPr>
          <w:rFonts w:ascii="Book Antiqua" w:hAnsi="Book Antiqua"/>
          <w:bCs/>
        </w:rPr>
        <w:t xml:space="preserve">, and dipeptidyl peptidase-4 inhibitors in experimental animals. </w:t>
      </w:r>
      <w:r w:rsidRPr="009B5463">
        <w:rPr>
          <w:rFonts w:ascii="Book Antiqua" w:hAnsi="Book Antiqua"/>
          <w:bCs/>
          <w:i/>
        </w:rPr>
        <w:t xml:space="preserve">J Diabetes </w:t>
      </w:r>
      <w:proofErr w:type="spellStart"/>
      <w:r w:rsidRPr="009B5463">
        <w:rPr>
          <w:rFonts w:ascii="Book Antiqua" w:hAnsi="Book Antiqua"/>
          <w:bCs/>
          <w:i/>
        </w:rPr>
        <w:t>Investig</w:t>
      </w:r>
      <w:proofErr w:type="spellEnd"/>
      <w:r w:rsidRPr="009B5463">
        <w:rPr>
          <w:rFonts w:ascii="Book Antiqua" w:hAnsi="Book Antiqua"/>
          <w:bCs/>
        </w:rPr>
        <w:t xml:space="preserve"> 2016; </w:t>
      </w:r>
      <w:r w:rsidRPr="009B5463">
        <w:rPr>
          <w:rFonts w:ascii="Book Antiqua" w:hAnsi="Book Antiqua"/>
          <w:b/>
          <w:bCs/>
        </w:rPr>
        <w:t>7:</w:t>
      </w:r>
      <w:r w:rsidRPr="009B5463">
        <w:rPr>
          <w:rFonts w:ascii="Book Antiqua" w:hAnsi="Book Antiqua"/>
          <w:bCs/>
        </w:rPr>
        <w:t xml:space="preserve"> 80-86 [PMID: 27186361 DOI: 10.1111/jdi.12446]</w:t>
      </w:r>
    </w:p>
    <w:p w14:paraId="160CAB94"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62 </w:t>
      </w:r>
      <w:proofErr w:type="spellStart"/>
      <w:r w:rsidRPr="009B5463">
        <w:rPr>
          <w:rFonts w:ascii="Book Antiqua" w:hAnsi="Book Antiqua"/>
          <w:b/>
          <w:bCs/>
        </w:rPr>
        <w:t>Nyström</w:t>
      </w:r>
      <w:proofErr w:type="spellEnd"/>
      <w:r w:rsidRPr="009B5463">
        <w:rPr>
          <w:rFonts w:ascii="Book Antiqua" w:hAnsi="Book Antiqua"/>
          <w:b/>
          <w:bCs/>
        </w:rPr>
        <w:t xml:space="preserve"> T</w:t>
      </w:r>
      <w:r w:rsidRPr="009B5463">
        <w:rPr>
          <w:rFonts w:ascii="Book Antiqua" w:hAnsi="Book Antiqua"/>
        </w:rPr>
        <w:t xml:space="preserve">, </w:t>
      </w:r>
      <w:proofErr w:type="spellStart"/>
      <w:r w:rsidRPr="009B5463">
        <w:rPr>
          <w:rFonts w:ascii="Book Antiqua" w:hAnsi="Book Antiqua"/>
        </w:rPr>
        <w:t>Gutniak</w:t>
      </w:r>
      <w:proofErr w:type="spellEnd"/>
      <w:r w:rsidRPr="009B5463">
        <w:rPr>
          <w:rFonts w:ascii="Book Antiqua" w:hAnsi="Book Antiqua"/>
        </w:rPr>
        <w:t xml:space="preserve"> MK, Zhang Q, Zhang F, Holst JJ, </w:t>
      </w:r>
      <w:proofErr w:type="spellStart"/>
      <w:r w:rsidRPr="009B5463">
        <w:rPr>
          <w:rFonts w:ascii="Book Antiqua" w:hAnsi="Book Antiqua"/>
        </w:rPr>
        <w:t>Ahrén</w:t>
      </w:r>
      <w:proofErr w:type="spellEnd"/>
      <w:r w:rsidRPr="009B5463">
        <w:rPr>
          <w:rFonts w:ascii="Book Antiqua" w:hAnsi="Book Antiqua"/>
        </w:rPr>
        <w:t xml:space="preserve"> B, </w:t>
      </w:r>
      <w:proofErr w:type="spellStart"/>
      <w:r w:rsidRPr="009B5463">
        <w:rPr>
          <w:rFonts w:ascii="Book Antiqua" w:hAnsi="Book Antiqua"/>
        </w:rPr>
        <w:t>Sjöholm</w:t>
      </w:r>
      <w:proofErr w:type="spellEnd"/>
      <w:r w:rsidRPr="009B5463">
        <w:rPr>
          <w:rFonts w:ascii="Book Antiqua" w:hAnsi="Book Antiqua"/>
        </w:rPr>
        <w:t xml:space="preserve"> A. Effects of glucagon-like peptide-1 on endothelial function in type 2 diabetes patients with stable coronary artery disease. </w:t>
      </w:r>
      <w:r w:rsidRPr="009B5463">
        <w:rPr>
          <w:rFonts w:ascii="Book Antiqua" w:hAnsi="Book Antiqua"/>
          <w:i/>
          <w:iCs/>
        </w:rPr>
        <w:t xml:space="preserve">Am J </w:t>
      </w:r>
      <w:proofErr w:type="spellStart"/>
      <w:r w:rsidRPr="009B5463">
        <w:rPr>
          <w:rFonts w:ascii="Book Antiqua" w:hAnsi="Book Antiqua"/>
          <w:i/>
          <w:iCs/>
        </w:rPr>
        <w:t>Physiol</w:t>
      </w:r>
      <w:proofErr w:type="spellEnd"/>
      <w:r w:rsidRPr="009B5463">
        <w:rPr>
          <w:rFonts w:ascii="Book Antiqua" w:hAnsi="Book Antiqua"/>
          <w:i/>
          <w:iCs/>
        </w:rPr>
        <w:t xml:space="preserve"> Endocrinol </w:t>
      </w:r>
      <w:proofErr w:type="spellStart"/>
      <w:r w:rsidRPr="009B5463">
        <w:rPr>
          <w:rFonts w:ascii="Book Antiqua" w:hAnsi="Book Antiqua"/>
          <w:i/>
          <w:iCs/>
        </w:rPr>
        <w:t>Metab</w:t>
      </w:r>
      <w:proofErr w:type="spellEnd"/>
      <w:r w:rsidRPr="009B5463">
        <w:rPr>
          <w:rFonts w:ascii="Book Antiqua" w:hAnsi="Book Antiqua"/>
        </w:rPr>
        <w:t xml:space="preserve"> 2004; </w:t>
      </w:r>
      <w:r w:rsidRPr="009B5463">
        <w:rPr>
          <w:rFonts w:ascii="Book Antiqua" w:hAnsi="Book Antiqua"/>
          <w:b/>
          <w:bCs/>
        </w:rPr>
        <w:t>287</w:t>
      </w:r>
      <w:r w:rsidRPr="009B5463">
        <w:rPr>
          <w:rFonts w:ascii="Book Antiqua" w:hAnsi="Book Antiqua"/>
        </w:rPr>
        <w:t>: E1209-E1215 [PMID: 15353407 DOI: 10.1152/ajpendo.00237.2004]</w:t>
      </w:r>
    </w:p>
    <w:p w14:paraId="7F1EF91F" w14:textId="04A1DBB3" w:rsidR="000A31F9" w:rsidRPr="009B5463" w:rsidRDefault="000A31F9" w:rsidP="000A31F9">
      <w:pPr>
        <w:spacing w:line="360" w:lineRule="auto"/>
        <w:jc w:val="both"/>
        <w:rPr>
          <w:rFonts w:ascii="Book Antiqua" w:hAnsi="Book Antiqua"/>
        </w:rPr>
      </w:pPr>
      <w:r w:rsidRPr="009B5463">
        <w:rPr>
          <w:rFonts w:ascii="Book Antiqua" w:hAnsi="Book Antiqua"/>
        </w:rPr>
        <w:t xml:space="preserve">63 </w:t>
      </w:r>
      <w:r w:rsidRPr="009B5463">
        <w:rPr>
          <w:rFonts w:ascii="Book Antiqua" w:hAnsi="Book Antiqua"/>
          <w:b/>
          <w:bCs/>
        </w:rPr>
        <w:t>Hagemann D,</w:t>
      </w:r>
      <w:r w:rsidRPr="009B5463">
        <w:rPr>
          <w:rFonts w:ascii="Book Antiqua" w:hAnsi="Book Antiqua"/>
          <w:bCs/>
        </w:rPr>
        <w:t xml:space="preserve"> Holst JJ, </w:t>
      </w:r>
      <w:proofErr w:type="spellStart"/>
      <w:r w:rsidRPr="009B5463">
        <w:rPr>
          <w:rFonts w:ascii="Book Antiqua" w:hAnsi="Book Antiqua"/>
          <w:bCs/>
        </w:rPr>
        <w:t>Gethmann</w:t>
      </w:r>
      <w:proofErr w:type="spellEnd"/>
      <w:r w:rsidRPr="009B5463">
        <w:rPr>
          <w:rFonts w:ascii="Book Antiqua" w:hAnsi="Book Antiqua"/>
          <w:bCs/>
        </w:rPr>
        <w:t xml:space="preserve"> A, </w:t>
      </w:r>
      <w:proofErr w:type="spellStart"/>
      <w:r w:rsidRPr="009B5463">
        <w:rPr>
          <w:rFonts w:ascii="Book Antiqua" w:hAnsi="Book Antiqua"/>
          <w:bCs/>
        </w:rPr>
        <w:t>Banasch</w:t>
      </w:r>
      <w:proofErr w:type="spellEnd"/>
      <w:r w:rsidRPr="009B5463">
        <w:rPr>
          <w:rFonts w:ascii="Book Antiqua" w:hAnsi="Book Antiqua"/>
          <w:bCs/>
        </w:rPr>
        <w:t xml:space="preserve"> M, Schmidt WE, Meier JJ. Glucagon-like peptide 1 (GLP-1) suppresses ghrelin levels in humans via increased insulin secretion. </w:t>
      </w:r>
      <w:proofErr w:type="spellStart"/>
      <w:r w:rsidRPr="009B5463">
        <w:rPr>
          <w:rFonts w:ascii="Book Antiqua" w:hAnsi="Book Antiqua"/>
          <w:bCs/>
          <w:i/>
        </w:rPr>
        <w:t>Regul</w:t>
      </w:r>
      <w:proofErr w:type="spellEnd"/>
      <w:r w:rsidRPr="009B5463">
        <w:rPr>
          <w:rFonts w:ascii="Book Antiqua" w:hAnsi="Book Antiqua"/>
          <w:bCs/>
          <w:i/>
        </w:rPr>
        <w:t xml:space="preserve"> </w:t>
      </w:r>
      <w:proofErr w:type="spellStart"/>
      <w:r w:rsidRPr="009B5463">
        <w:rPr>
          <w:rFonts w:ascii="Book Antiqua" w:hAnsi="Book Antiqua"/>
          <w:bCs/>
          <w:i/>
        </w:rPr>
        <w:t>Pept</w:t>
      </w:r>
      <w:proofErr w:type="spellEnd"/>
      <w:r w:rsidRPr="009B5463">
        <w:rPr>
          <w:rFonts w:ascii="Book Antiqua" w:hAnsi="Book Antiqua"/>
          <w:bCs/>
        </w:rPr>
        <w:t xml:space="preserve"> 2007; </w:t>
      </w:r>
      <w:r w:rsidRPr="009B5463">
        <w:rPr>
          <w:rFonts w:ascii="Book Antiqua" w:hAnsi="Book Antiqua"/>
          <w:b/>
          <w:bCs/>
        </w:rPr>
        <w:t>143:</w:t>
      </w:r>
      <w:r w:rsidRPr="009B5463">
        <w:rPr>
          <w:rFonts w:ascii="Book Antiqua" w:hAnsi="Book Antiqua"/>
          <w:bCs/>
        </w:rPr>
        <w:t xml:space="preserve"> 64-68 [PMID:</w:t>
      </w:r>
      <w:r w:rsidR="003F4B1F">
        <w:rPr>
          <w:rFonts w:ascii="Book Antiqua" w:hAnsi="Book Antiqua" w:hint="eastAsia"/>
          <w:bCs/>
          <w:lang w:eastAsia="zh-CN"/>
        </w:rPr>
        <w:t xml:space="preserve"> </w:t>
      </w:r>
      <w:r w:rsidRPr="009B5463">
        <w:rPr>
          <w:rFonts w:ascii="Book Antiqua" w:hAnsi="Book Antiqua"/>
          <w:bCs/>
        </w:rPr>
        <w:t>17434608</w:t>
      </w:r>
      <w:r w:rsidR="003F4B1F">
        <w:rPr>
          <w:rFonts w:ascii="Book Antiqua" w:hAnsi="Book Antiqua" w:hint="eastAsia"/>
          <w:bCs/>
          <w:lang w:eastAsia="zh-CN"/>
        </w:rPr>
        <w:t xml:space="preserve"> </w:t>
      </w:r>
      <w:r w:rsidRPr="009B5463">
        <w:rPr>
          <w:rFonts w:ascii="Book Antiqua" w:hAnsi="Book Antiqua"/>
          <w:bCs/>
        </w:rPr>
        <w:t xml:space="preserve">DOI: </w:t>
      </w:r>
      <w:r w:rsidR="003F4B1F">
        <w:rPr>
          <w:rFonts w:ascii="Book Antiqua" w:hAnsi="Book Antiqua"/>
          <w:bCs/>
        </w:rPr>
        <w:t>10.1016/j.regpep.2007.03.</w:t>
      </w:r>
      <w:r w:rsidRPr="009B5463">
        <w:rPr>
          <w:rFonts w:ascii="Book Antiqua" w:hAnsi="Book Antiqua"/>
          <w:bCs/>
        </w:rPr>
        <w:t>002]</w:t>
      </w:r>
    </w:p>
    <w:p w14:paraId="6248087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64 </w:t>
      </w:r>
      <w:proofErr w:type="spellStart"/>
      <w:r w:rsidRPr="009B5463">
        <w:rPr>
          <w:rFonts w:ascii="Book Antiqua" w:hAnsi="Book Antiqua"/>
          <w:b/>
          <w:bCs/>
        </w:rPr>
        <w:t>Irace</w:t>
      </w:r>
      <w:proofErr w:type="spellEnd"/>
      <w:r w:rsidRPr="009B5463">
        <w:rPr>
          <w:rFonts w:ascii="Book Antiqua" w:hAnsi="Book Antiqua"/>
          <w:b/>
          <w:bCs/>
        </w:rPr>
        <w:t xml:space="preserve"> C</w:t>
      </w:r>
      <w:r w:rsidRPr="009B5463">
        <w:rPr>
          <w:rFonts w:ascii="Book Antiqua" w:hAnsi="Book Antiqua"/>
        </w:rPr>
        <w:t xml:space="preserve">, De Luca S, </w:t>
      </w:r>
      <w:proofErr w:type="spellStart"/>
      <w:r w:rsidRPr="009B5463">
        <w:rPr>
          <w:rFonts w:ascii="Book Antiqua" w:hAnsi="Book Antiqua"/>
        </w:rPr>
        <w:t>Shehaj</w:t>
      </w:r>
      <w:proofErr w:type="spellEnd"/>
      <w:r w:rsidRPr="009B5463">
        <w:rPr>
          <w:rFonts w:ascii="Book Antiqua" w:hAnsi="Book Antiqua"/>
        </w:rPr>
        <w:t xml:space="preserve"> E, </w:t>
      </w:r>
      <w:proofErr w:type="spellStart"/>
      <w:r w:rsidRPr="009B5463">
        <w:rPr>
          <w:rFonts w:ascii="Book Antiqua" w:hAnsi="Book Antiqua"/>
        </w:rPr>
        <w:t>Carallo</w:t>
      </w:r>
      <w:proofErr w:type="spellEnd"/>
      <w:r w:rsidRPr="009B5463">
        <w:rPr>
          <w:rFonts w:ascii="Book Antiqua" w:hAnsi="Book Antiqua"/>
        </w:rPr>
        <w:t xml:space="preserve"> C, </w:t>
      </w:r>
      <w:proofErr w:type="spellStart"/>
      <w:r w:rsidRPr="009B5463">
        <w:rPr>
          <w:rFonts w:ascii="Book Antiqua" w:hAnsi="Book Antiqua"/>
        </w:rPr>
        <w:t>Loprete</w:t>
      </w:r>
      <w:proofErr w:type="spellEnd"/>
      <w:r w:rsidRPr="009B5463">
        <w:rPr>
          <w:rFonts w:ascii="Book Antiqua" w:hAnsi="Book Antiqua"/>
        </w:rPr>
        <w:t xml:space="preserve"> A, </w:t>
      </w:r>
      <w:proofErr w:type="spellStart"/>
      <w:r w:rsidRPr="009B5463">
        <w:rPr>
          <w:rFonts w:ascii="Book Antiqua" w:hAnsi="Book Antiqua"/>
        </w:rPr>
        <w:t>Scavelli</w:t>
      </w:r>
      <w:proofErr w:type="spellEnd"/>
      <w:r w:rsidRPr="009B5463">
        <w:rPr>
          <w:rFonts w:ascii="Book Antiqua" w:hAnsi="Book Antiqua"/>
        </w:rPr>
        <w:t xml:space="preserve"> F, </w:t>
      </w:r>
      <w:proofErr w:type="spellStart"/>
      <w:r w:rsidRPr="009B5463">
        <w:rPr>
          <w:rFonts w:ascii="Book Antiqua" w:hAnsi="Book Antiqua"/>
        </w:rPr>
        <w:t>Gnasso</w:t>
      </w:r>
      <w:proofErr w:type="spellEnd"/>
      <w:r w:rsidRPr="009B5463">
        <w:rPr>
          <w:rFonts w:ascii="Book Antiqua" w:hAnsi="Book Antiqua"/>
        </w:rPr>
        <w:t xml:space="preserve"> A. Exenatide improves endothelial function assessed by flow mediated dilation technique in subjects with type 2 diabetes: results from an observational research. </w:t>
      </w:r>
      <w:r w:rsidRPr="009B5463">
        <w:rPr>
          <w:rFonts w:ascii="Book Antiqua" w:hAnsi="Book Antiqua"/>
          <w:i/>
          <w:iCs/>
        </w:rPr>
        <w:t xml:space="preserve">Diab </w:t>
      </w:r>
      <w:proofErr w:type="spellStart"/>
      <w:r w:rsidRPr="009B5463">
        <w:rPr>
          <w:rFonts w:ascii="Book Antiqua" w:hAnsi="Book Antiqua"/>
          <w:i/>
          <w:iCs/>
        </w:rPr>
        <w:t>Vasc</w:t>
      </w:r>
      <w:proofErr w:type="spellEnd"/>
      <w:r w:rsidRPr="009B5463">
        <w:rPr>
          <w:rFonts w:ascii="Book Antiqua" w:hAnsi="Book Antiqua"/>
          <w:i/>
          <w:iCs/>
        </w:rPr>
        <w:t xml:space="preserve"> Dis Res</w:t>
      </w:r>
      <w:r w:rsidRPr="009B5463">
        <w:rPr>
          <w:rFonts w:ascii="Book Antiqua" w:hAnsi="Book Antiqua"/>
        </w:rPr>
        <w:t xml:space="preserve"> 2013; </w:t>
      </w:r>
      <w:r w:rsidRPr="009B5463">
        <w:rPr>
          <w:rFonts w:ascii="Book Antiqua" w:hAnsi="Book Antiqua"/>
          <w:b/>
          <w:bCs/>
        </w:rPr>
        <w:t>10</w:t>
      </w:r>
      <w:r w:rsidRPr="009B5463">
        <w:rPr>
          <w:rFonts w:ascii="Book Antiqua" w:hAnsi="Book Antiqua"/>
        </w:rPr>
        <w:t>: 72-77 [PMID: 22732108 DOI: 10.1177/1479164112449562]</w:t>
      </w:r>
    </w:p>
    <w:p w14:paraId="007A380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65 </w:t>
      </w:r>
      <w:proofErr w:type="spellStart"/>
      <w:r w:rsidRPr="009B5463">
        <w:rPr>
          <w:rFonts w:ascii="Book Antiqua" w:hAnsi="Book Antiqua"/>
          <w:b/>
          <w:bCs/>
        </w:rPr>
        <w:t>Ceriello</w:t>
      </w:r>
      <w:proofErr w:type="spellEnd"/>
      <w:r w:rsidRPr="009B5463">
        <w:rPr>
          <w:rFonts w:ascii="Book Antiqua" w:hAnsi="Book Antiqua"/>
          <w:b/>
          <w:bCs/>
        </w:rPr>
        <w:t xml:space="preserve"> A</w:t>
      </w:r>
      <w:r w:rsidRPr="009B5463">
        <w:rPr>
          <w:rFonts w:ascii="Book Antiqua" w:hAnsi="Book Antiqua"/>
        </w:rPr>
        <w:t xml:space="preserve">, Esposito K, </w:t>
      </w:r>
      <w:proofErr w:type="spellStart"/>
      <w:r w:rsidRPr="009B5463">
        <w:rPr>
          <w:rFonts w:ascii="Book Antiqua" w:hAnsi="Book Antiqua"/>
        </w:rPr>
        <w:t>Piconi</w:t>
      </w:r>
      <w:proofErr w:type="spellEnd"/>
      <w:r w:rsidRPr="009B5463">
        <w:rPr>
          <w:rFonts w:ascii="Book Antiqua" w:hAnsi="Book Antiqua"/>
        </w:rPr>
        <w:t xml:space="preserve"> L, </w:t>
      </w:r>
      <w:proofErr w:type="spellStart"/>
      <w:r w:rsidRPr="009B5463">
        <w:rPr>
          <w:rFonts w:ascii="Book Antiqua" w:hAnsi="Book Antiqua"/>
        </w:rPr>
        <w:t>Ihnat</w:t>
      </w:r>
      <w:proofErr w:type="spellEnd"/>
      <w:r w:rsidRPr="009B5463">
        <w:rPr>
          <w:rFonts w:ascii="Book Antiqua" w:hAnsi="Book Antiqua"/>
        </w:rPr>
        <w:t xml:space="preserve"> MA, Thorpe JE, Testa R, </w:t>
      </w:r>
      <w:proofErr w:type="spellStart"/>
      <w:r w:rsidRPr="009B5463">
        <w:rPr>
          <w:rFonts w:ascii="Book Antiqua" w:hAnsi="Book Antiqua"/>
        </w:rPr>
        <w:t>Boemi</w:t>
      </w:r>
      <w:proofErr w:type="spellEnd"/>
      <w:r w:rsidRPr="009B5463">
        <w:rPr>
          <w:rFonts w:ascii="Book Antiqua" w:hAnsi="Book Antiqua"/>
        </w:rPr>
        <w:t xml:space="preserve"> M, </w:t>
      </w:r>
      <w:proofErr w:type="spellStart"/>
      <w:r w:rsidRPr="009B5463">
        <w:rPr>
          <w:rFonts w:ascii="Book Antiqua" w:hAnsi="Book Antiqua"/>
        </w:rPr>
        <w:t>Giugliano</w:t>
      </w:r>
      <w:proofErr w:type="spellEnd"/>
      <w:r w:rsidRPr="009B5463">
        <w:rPr>
          <w:rFonts w:ascii="Book Antiqua" w:hAnsi="Book Antiqua"/>
        </w:rPr>
        <w:t xml:space="preserve"> D. Oscillating glucose is more deleterious to endothelial function and oxidative stress </w:t>
      </w:r>
      <w:r w:rsidRPr="009B5463">
        <w:rPr>
          <w:rFonts w:ascii="Book Antiqua" w:hAnsi="Book Antiqua"/>
        </w:rPr>
        <w:lastRenderedPageBreak/>
        <w:t xml:space="preserve">than mean glucose in normal and type 2 diabetic patients. </w:t>
      </w:r>
      <w:r w:rsidRPr="009B5463">
        <w:rPr>
          <w:rFonts w:ascii="Book Antiqua" w:hAnsi="Book Antiqua"/>
          <w:i/>
          <w:iCs/>
        </w:rPr>
        <w:t>Diabetes</w:t>
      </w:r>
      <w:r w:rsidRPr="009B5463">
        <w:rPr>
          <w:rFonts w:ascii="Book Antiqua" w:hAnsi="Book Antiqua"/>
        </w:rPr>
        <w:t xml:space="preserve"> 2008; </w:t>
      </w:r>
      <w:r w:rsidRPr="009B5463">
        <w:rPr>
          <w:rFonts w:ascii="Book Antiqua" w:hAnsi="Book Antiqua"/>
          <w:b/>
          <w:bCs/>
        </w:rPr>
        <w:t>57</w:t>
      </w:r>
      <w:r w:rsidRPr="009B5463">
        <w:rPr>
          <w:rFonts w:ascii="Book Antiqua" w:hAnsi="Book Antiqua"/>
        </w:rPr>
        <w:t>: 1349-1354 [PMID: 18299315 DOI: 10.2337/db08-0063]</w:t>
      </w:r>
    </w:p>
    <w:p w14:paraId="6BC3C96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66 </w:t>
      </w:r>
      <w:proofErr w:type="spellStart"/>
      <w:r w:rsidRPr="009B5463">
        <w:rPr>
          <w:rFonts w:ascii="Book Antiqua" w:hAnsi="Book Antiqua"/>
          <w:b/>
          <w:bCs/>
        </w:rPr>
        <w:t>Nomoto</w:t>
      </w:r>
      <w:proofErr w:type="spellEnd"/>
      <w:r w:rsidRPr="009B5463">
        <w:rPr>
          <w:rFonts w:ascii="Book Antiqua" w:hAnsi="Book Antiqua"/>
          <w:b/>
          <w:bCs/>
        </w:rPr>
        <w:t xml:space="preserve"> H</w:t>
      </w:r>
      <w:r w:rsidRPr="009B5463">
        <w:rPr>
          <w:rFonts w:ascii="Book Antiqua" w:hAnsi="Book Antiqua"/>
        </w:rPr>
        <w:t xml:space="preserve">, Miyoshi H, </w:t>
      </w:r>
      <w:proofErr w:type="spellStart"/>
      <w:r w:rsidRPr="009B5463">
        <w:rPr>
          <w:rFonts w:ascii="Book Antiqua" w:hAnsi="Book Antiqua"/>
        </w:rPr>
        <w:t>Furumoto</w:t>
      </w:r>
      <w:proofErr w:type="spellEnd"/>
      <w:r w:rsidRPr="009B5463">
        <w:rPr>
          <w:rFonts w:ascii="Book Antiqua" w:hAnsi="Book Antiqua"/>
        </w:rPr>
        <w:t xml:space="preserve"> T, Oba K, Tsutsui H, Miyoshi A, Kondo T, </w:t>
      </w:r>
      <w:proofErr w:type="spellStart"/>
      <w:r w:rsidRPr="009B5463">
        <w:rPr>
          <w:rFonts w:ascii="Book Antiqua" w:hAnsi="Book Antiqua"/>
        </w:rPr>
        <w:t>Tsuchida</w:t>
      </w:r>
      <w:proofErr w:type="spellEnd"/>
      <w:r w:rsidRPr="009B5463">
        <w:rPr>
          <w:rFonts w:ascii="Book Antiqua" w:hAnsi="Book Antiqua"/>
        </w:rPr>
        <w:t xml:space="preserve"> K, </w:t>
      </w:r>
      <w:proofErr w:type="spellStart"/>
      <w:r w:rsidRPr="009B5463">
        <w:rPr>
          <w:rFonts w:ascii="Book Antiqua" w:hAnsi="Book Antiqua"/>
        </w:rPr>
        <w:t>Atsumi</w:t>
      </w:r>
      <w:proofErr w:type="spellEnd"/>
      <w:r w:rsidRPr="009B5463">
        <w:rPr>
          <w:rFonts w:ascii="Book Antiqua" w:hAnsi="Book Antiqua"/>
        </w:rPr>
        <w:t xml:space="preserve"> T, Manda N, </w:t>
      </w:r>
      <w:proofErr w:type="spellStart"/>
      <w:r w:rsidRPr="009B5463">
        <w:rPr>
          <w:rFonts w:ascii="Book Antiqua" w:hAnsi="Book Antiqua"/>
        </w:rPr>
        <w:t>Kurihara</w:t>
      </w:r>
      <w:proofErr w:type="spellEnd"/>
      <w:r w:rsidRPr="009B5463">
        <w:rPr>
          <w:rFonts w:ascii="Book Antiqua" w:hAnsi="Book Antiqua"/>
        </w:rPr>
        <w:t xml:space="preserve"> Y, Aoki S; SAIS Study Group. A Comparison of the Effects of the GLP-1 Analogue Liraglutide and Insulin Glargine on Endothelial Function and Metabolic Parameters: A Randomized, Controlled Trial Sapporo </w:t>
      </w:r>
      <w:proofErr w:type="spellStart"/>
      <w:r w:rsidRPr="009B5463">
        <w:rPr>
          <w:rFonts w:ascii="Book Antiqua" w:hAnsi="Book Antiqua"/>
        </w:rPr>
        <w:t>Athero</w:t>
      </w:r>
      <w:proofErr w:type="spellEnd"/>
      <w:r w:rsidRPr="009B5463">
        <w:rPr>
          <w:rFonts w:ascii="Book Antiqua" w:hAnsi="Book Antiqua"/>
        </w:rPr>
        <w:t xml:space="preserve">-Incretin Study 2 (SAIS2). </w:t>
      </w:r>
      <w:proofErr w:type="spellStart"/>
      <w:r w:rsidRPr="009B5463">
        <w:rPr>
          <w:rFonts w:ascii="Book Antiqua" w:hAnsi="Book Antiqua"/>
          <w:i/>
          <w:iCs/>
        </w:rPr>
        <w:t>PLoS</w:t>
      </w:r>
      <w:proofErr w:type="spellEnd"/>
      <w:r w:rsidRPr="009B5463">
        <w:rPr>
          <w:rFonts w:ascii="Book Antiqua" w:hAnsi="Book Antiqua"/>
          <w:i/>
          <w:iCs/>
        </w:rPr>
        <w:t xml:space="preserve"> One</w:t>
      </w:r>
      <w:r w:rsidRPr="009B5463">
        <w:rPr>
          <w:rFonts w:ascii="Book Antiqua" w:hAnsi="Book Antiqua"/>
        </w:rPr>
        <w:t xml:space="preserve"> 2015; </w:t>
      </w:r>
      <w:r w:rsidRPr="009B5463">
        <w:rPr>
          <w:rFonts w:ascii="Book Antiqua" w:hAnsi="Book Antiqua"/>
          <w:b/>
          <w:bCs/>
        </w:rPr>
        <w:t>10</w:t>
      </w:r>
      <w:r w:rsidRPr="009B5463">
        <w:rPr>
          <w:rFonts w:ascii="Book Antiqua" w:hAnsi="Book Antiqua"/>
        </w:rPr>
        <w:t>: e0135854 [PMID: 26284918 DOI: 10.1371/journal.pone.0135854]</w:t>
      </w:r>
    </w:p>
    <w:p w14:paraId="5112F127"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67 </w:t>
      </w:r>
      <w:proofErr w:type="spellStart"/>
      <w:r w:rsidRPr="009B5463">
        <w:rPr>
          <w:rFonts w:ascii="Book Antiqua" w:hAnsi="Book Antiqua"/>
          <w:b/>
          <w:bCs/>
        </w:rPr>
        <w:t>Nomoto</w:t>
      </w:r>
      <w:proofErr w:type="spellEnd"/>
      <w:r w:rsidRPr="009B5463">
        <w:rPr>
          <w:rFonts w:ascii="Book Antiqua" w:hAnsi="Book Antiqua"/>
          <w:b/>
          <w:bCs/>
        </w:rPr>
        <w:t xml:space="preserve"> H</w:t>
      </w:r>
      <w:r w:rsidRPr="009B5463">
        <w:rPr>
          <w:rFonts w:ascii="Book Antiqua" w:hAnsi="Book Antiqua"/>
        </w:rPr>
        <w:t xml:space="preserve">, Miyoshi H, </w:t>
      </w:r>
      <w:proofErr w:type="spellStart"/>
      <w:r w:rsidRPr="009B5463">
        <w:rPr>
          <w:rFonts w:ascii="Book Antiqua" w:hAnsi="Book Antiqua"/>
        </w:rPr>
        <w:t>Furumoto</w:t>
      </w:r>
      <w:proofErr w:type="spellEnd"/>
      <w:r w:rsidRPr="009B5463">
        <w:rPr>
          <w:rFonts w:ascii="Book Antiqua" w:hAnsi="Book Antiqua"/>
        </w:rPr>
        <w:t xml:space="preserve"> T, Oba K, Tsutsui H, Inoue A, </w:t>
      </w:r>
      <w:proofErr w:type="spellStart"/>
      <w:r w:rsidRPr="009B5463">
        <w:rPr>
          <w:rFonts w:ascii="Book Antiqua" w:hAnsi="Book Antiqua"/>
        </w:rPr>
        <w:t>Atsumi</w:t>
      </w:r>
      <w:proofErr w:type="spellEnd"/>
      <w:r w:rsidRPr="009B5463">
        <w:rPr>
          <w:rFonts w:ascii="Book Antiqua" w:hAnsi="Book Antiqua"/>
        </w:rPr>
        <w:t xml:space="preserve"> T, Manda N, </w:t>
      </w:r>
      <w:proofErr w:type="spellStart"/>
      <w:r w:rsidRPr="009B5463">
        <w:rPr>
          <w:rFonts w:ascii="Book Antiqua" w:hAnsi="Book Antiqua"/>
        </w:rPr>
        <w:t>Kurihara</w:t>
      </w:r>
      <w:proofErr w:type="spellEnd"/>
      <w:r w:rsidRPr="009B5463">
        <w:rPr>
          <w:rFonts w:ascii="Book Antiqua" w:hAnsi="Book Antiqua"/>
        </w:rPr>
        <w:t xml:space="preserve"> Y, Aoki S; SAIS Study Group. A Randomized Controlled Trial Comparing the Effects of Sitagliptin and Glimepiride on Endothelial Function and Metabolic Parameters: Sapporo </w:t>
      </w:r>
      <w:proofErr w:type="spellStart"/>
      <w:r w:rsidRPr="009B5463">
        <w:rPr>
          <w:rFonts w:ascii="Book Antiqua" w:hAnsi="Book Antiqua"/>
        </w:rPr>
        <w:t>Athero</w:t>
      </w:r>
      <w:proofErr w:type="spellEnd"/>
      <w:r w:rsidRPr="009B5463">
        <w:rPr>
          <w:rFonts w:ascii="Book Antiqua" w:hAnsi="Book Antiqua"/>
        </w:rPr>
        <w:t xml:space="preserve">-Incretin Study 1 (SAIS1). </w:t>
      </w:r>
      <w:proofErr w:type="spellStart"/>
      <w:r w:rsidRPr="009B5463">
        <w:rPr>
          <w:rFonts w:ascii="Book Antiqua" w:hAnsi="Book Antiqua"/>
          <w:i/>
          <w:iCs/>
        </w:rPr>
        <w:t>PLoS</w:t>
      </w:r>
      <w:proofErr w:type="spellEnd"/>
      <w:r w:rsidRPr="009B5463">
        <w:rPr>
          <w:rFonts w:ascii="Book Antiqua" w:hAnsi="Book Antiqua"/>
          <w:i/>
          <w:iCs/>
        </w:rPr>
        <w:t xml:space="preserve"> One</w:t>
      </w:r>
      <w:r w:rsidRPr="009B5463">
        <w:rPr>
          <w:rFonts w:ascii="Book Antiqua" w:hAnsi="Book Antiqua"/>
        </w:rPr>
        <w:t xml:space="preserve"> 2016; </w:t>
      </w:r>
      <w:r w:rsidRPr="009B5463">
        <w:rPr>
          <w:rFonts w:ascii="Book Antiqua" w:hAnsi="Book Antiqua"/>
          <w:b/>
          <w:bCs/>
        </w:rPr>
        <w:t>11</w:t>
      </w:r>
      <w:r w:rsidRPr="009B5463">
        <w:rPr>
          <w:rFonts w:ascii="Book Antiqua" w:hAnsi="Book Antiqua"/>
        </w:rPr>
        <w:t>: e0164255 [PMID: 27711199 DOI: 10.1371/journal.pone.0164255]</w:t>
      </w:r>
    </w:p>
    <w:p w14:paraId="5EBA3E1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68 </w:t>
      </w:r>
      <w:r w:rsidRPr="009B5463">
        <w:rPr>
          <w:rFonts w:ascii="Book Antiqua" w:hAnsi="Book Antiqua"/>
          <w:b/>
          <w:bCs/>
        </w:rPr>
        <w:t>Amira SN,</w:t>
      </w:r>
      <w:r w:rsidRPr="009B5463">
        <w:rPr>
          <w:rFonts w:ascii="Book Antiqua" w:hAnsi="Book Antiqua"/>
        </w:rPr>
        <w:t xml:space="preserve"> </w:t>
      </w:r>
      <w:proofErr w:type="spellStart"/>
      <w:r w:rsidRPr="009B5463">
        <w:rPr>
          <w:rFonts w:ascii="Book Antiqua" w:hAnsi="Book Antiqua"/>
        </w:rPr>
        <w:t>Mervat</w:t>
      </w:r>
      <w:proofErr w:type="spellEnd"/>
      <w:r w:rsidRPr="009B5463">
        <w:rPr>
          <w:rFonts w:ascii="Book Antiqua" w:hAnsi="Book Antiqua"/>
        </w:rPr>
        <w:t xml:space="preserve"> El-</w:t>
      </w:r>
      <w:proofErr w:type="spellStart"/>
      <w:r w:rsidRPr="009B5463">
        <w:rPr>
          <w:rFonts w:ascii="Book Antiqua" w:hAnsi="Book Antiqua"/>
        </w:rPr>
        <w:t>Eshmawy</w:t>
      </w:r>
      <w:proofErr w:type="spellEnd"/>
      <w:r w:rsidRPr="009B5463">
        <w:rPr>
          <w:rFonts w:ascii="Book Antiqua" w:hAnsi="Book Antiqua"/>
        </w:rPr>
        <w:t xml:space="preserve">, Mohamed ME, Osama SS, Nagy MS. Effect of Sitagliptin Monotherapy on Beta-Cell and Endothelial Functions in Patients with Newly Diagnosed Type 2 Diabetes. </w:t>
      </w:r>
      <w:r w:rsidRPr="009B5463">
        <w:rPr>
          <w:rFonts w:ascii="Book Antiqua" w:hAnsi="Book Antiqua"/>
          <w:i/>
        </w:rPr>
        <w:t xml:space="preserve">Diabetes </w:t>
      </w:r>
      <w:proofErr w:type="spellStart"/>
      <w:r w:rsidRPr="009B5463">
        <w:rPr>
          <w:rFonts w:ascii="Book Antiqua" w:hAnsi="Book Antiqua"/>
          <w:i/>
        </w:rPr>
        <w:t>Obes</w:t>
      </w:r>
      <w:proofErr w:type="spellEnd"/>
      <w:r w:rsidRPr="009B5463">
        <w:rPr>
          <w:rFonts w:ascii="Book Antiqua" w:hAnsi="Book Antiqua"/>
          <w:i/>
        </w:rPr>
        <w:t xml:space="preserve"> Int J </w:t>
      </w:r>
      <w:r w:rsidRPr="009B5463">
        <w:rPr>
          <w:rFonts w:ascii="Book Antiqua" w:hAnsi="Book Antiqua"/>
        </w:rPr>
        <w:t xml:space="preserve">2017; </w:t>
      </w:r>
      <w:r w:rsidRPr="009B5463">
        <w:rPr>
          <w:rFonts w:ascii="Book Antiqua" w:hAnsi="Book Antiqua"/>
          <w:b/>
        </w:rPr>
        <w:t>2:</w:t>
      </w:r>
      <w:r w:rsidRPr="009B5463">
        <w:rPr>
          <w:rFonts w:ascii="Book Antiqua" w:hAnsi="Book Antiqua"/>
        </w:rPr>
        <w:t xml:space="preserve"> 000142 [DOI:</w:t>
      </w:r>
      <w:r w:rsidRPr="009B5463">
        <w:rPr>
          <w:rFonts w:ascii="Book Antiqua" w:hAnsi="Book Antiqua" w:hint="eastAsia"/>
          <w:lang w:eastAsia="zh-CN"/>
        </w:rPr>
        <w:t xml:space="preserve"> </w:t>
      </w:r>
      <w:r w:rsidRPr="009B5463">
        <w:rPr>
          <w:rFonts w:ascii="Book Antiqua" w:hAnsi="Book Antiqua"/>
        </w:rPr>
        <w:t>10.23880/doij-16000142]</w:t>
      </w:r>
    </w:p>
    <w:p w14:paraId="29ED82F4"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69 </w:t>
      </w:r>
      <w:r w:rsidRPr="009B5463">
        <w:rPr>
          <w:rFonts w:ascii="Book Antiqua" w:hAnsi="Book Antiqua"/>
          <w:b/>
          <w:bCs/>
        </w:rPr>
        <w:t>Kubota Y</w:t>
      </w:r>
      <w:r w:rsidRPr="009B5463">
        <w:rPr>
          <w:rFonts w:ascii="Book Antiqua" w:hAnsi="Book Antiqua"/>
        </w:rPr>
        <w:t xml:space="preserve">, Miyamoto M, Takagi G, Ikeda T, </w:t>
      </w:r>
      <w:proofErr w:type="spellStart"/>
      <w:r w:rsidRPr="009B5463">
        <w:rPr>
          <w:rFonts w:ascii="Book Antiqua" w:hAnsi="Book Antiqua"/>
        </w:rPr>
        <w:t>Kirinoki</w:t>
      </w:r>
      <w:proofErr w:type="spellEnd"/>
      <w:r w:rsidRPr="009B5463">
        <w:rPr>
          <w:rFonts w:ascii="Book Antiqua" w:hAnsi="Book Antiqua"/>
        </w:rPr>
        <w:t xml:space="preserve">-Ichikawa S, Tanaka K, Mizuno K. The dipeptidyl peptidase-4 inhibitor sitagliptin improves vascular endothelial function in type 2 diabetes. </w:t>
      </w:r>
      <w:r w:rsidRPr="009B5463">
        <w:rPr>
          <w:rFonts w:ascii="Book Antiqua" w:hAnsi="Book Antiqua"/>
          <w:i/>
          <w:iCs/>
        </w:rPr>
        <w:t>J Korean Med Sci</w:t>
      </w:r>
      <w:r w:rsidRPr="009B5463">
        <w:rPr>
          <w:rFonts w:ascii="Book Antiqua" w:hAnsi="Book Antiqua"/>
        </w:rPr>
        <w:t xml:space="preserve"> 2012; </w:t>
      </w:r>
      <w:r w:rsidRPr="009B5463">
        <w:rPr>
          <w:rFonts w:ascii="Book Antiqua" w:hAnsi="Book Antiqua"/>
          <w:b/>
          <w:bCs/>
        </w:rPr>
        <w:t>27</w:t>
      </w:r>
      <w:r w:rsidRPr="009B5463">
        <w:rPr>
          <w:rFonts w:ascii="Book Antiqua" w:hAnsi="Book Antiqua"/>
        </w:rPr>
        <w:t>: 1364-1370 [PMID: 23166419 DOI: 10.3346/jkms.2012.27.11.1364]</w:t>
      </w:r>
    </w:p>
    <w:p w14:paraId="17C588C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70 </w:t>
      </w:r>
      <w:proofErr w:type="spellStart"/>
      <w:r w:rsidRPr="009B5463">
        <w:rPr>
          <w:rFonts w:ascii="Book Antiqua" w:hAnsi="Book Antiqua"/>
          <w:b/>
          <w:bCs/>
        </w:rPr>
        <w:t>Lambadiari</w:t>
      </w:r>
      <w:proofErr w:type="spellEnd"/>
      <w:r w:rsidRPr="009B5463">
        <w:rPr>
          <w:rFonts w:ascii="Book Antiqua" w:hAnsi="Book Antiqua"/>
          <w:b/>
          <w:bCs/>
        </w:rPr>
        <w:t xml:space="preserve"> V</w:t>
      </w:r>
      <w:r w:rsidRPr="009B5463">
        <w:rPr>
          <w:rFonts w:ascii="Book Antiqua" w:hAnsi="Book Antiqua"/>
        </w:rPr>
        <w:t xml:space="preserve">, </w:t>
      </w:r>
      <w:proofErr w:type="spellStart"/>
      <w:r w:rsidRPr="009B5463">
        <w:rPr>
          <w:rFonts w:ascii="Book Antiqua" w:hAnsi="Book Antiqua"/>
        </w:rPr>
        <w:t>Pavlidis</w:t>
      </w:r>
      <w:proofErr w:type="spellEnd"/>
      <w:r w:rsidRPr="009B5463">
        <w:rPr>
          <w:rFonts w:ascii="Book Antiqua" w:hAnsi="Book Antiqua"/>
        </w:rPr>
        <w:t xml:space="preserve"> G, </w:t>
      </w:r>
      <w:proofErr w:type="spellStart"/>
      <w:r w:rsidRPr="009B5463">
        <w:rPr>
          <w:rFonts w:ascii="Book Antiqua" w:hAnsi="Book Antiqua"/>
        </w:rPr>
        <w:t>Kousathana</w:t>
      </w:r>
      <w:proofErr w:type="spellEnd"/>
      <w:r w:rsidRPr="009B5463">
        <w:rPr>
          <w:rFonts w:ascii="Book Antiqua" w:hAnsi="Book Antiqua"/>
        </w:rPr>
        <w:t xml:space="preserve"> F, </w:t>
      </w:r>
      <w:proofErr w:type="spellStart"/>
      <w:r w:rsidRPr="009B5463">
        <w:rPr>
          <w:rFonts w:ascii="Book Antiqua" w:hAnsi="Book Antiqua"/>
        </w:rPr>
        <w:t>Maratou</w:t>
      </w:r>
      <w:proofErr w:type="spellEnd"/>
      <w:r w:rsidRPr="009B5463">
        <w:rPr>
          <w:rFonts w:ascii="Book Antiqua" w:hAnsi="Book Antiqua"/>
        </w:rPr>
        <w:t xml:space="preserve"> E, Georgiou D, </w:t>
      </w:r>
      <w:proofErr w:type="spellStart"/>
      <w:r w:rsidRPr="009B5463">
        <w:rPr>
          <w:rFonts w:ascii="Book Antiqua" w:hAnsi="Book Antiqua"/>
        </w:rPr>
        <w:t>Andreadou</w:t>
      </w:r>
      <w:proofErr w:type="spellEnd"/>
      <w:r w:rsidRPr="009B5463">
        <w:rPr>
          <w:rFonts w:ascii="Book Antiqua" w:hAnsi="Book Antiqua"/>
        </w:rPr>
        <w:t xml:space="preserve"> I, </w:t>
      </w:r>
      <w:proofErr w:type="spellStart"/>
      <w:r w:rsidRPr="009B5463">
        <w:rPr>
          <w:rFonts w:ascii="Book Antiqua" w:hAnsi="Book Antiqua"/>
        </w:rPr>
        <w:t>Kountouri</w:t>
      </w:r>
      <w:proofErr w:type="spellEnd"/>
      <w:r w:rsidRPr="009B5463">
        <w:rPr>
          <w:rFonts w:ascii="Book Antiqua" w:hAnsi="Book Antiqua"/>
        </w:rPr>
        <w:t xml:space="preserve"> A, </w:t>
      </w:r>
      <w:proofErr w:type="spellStart"/>
      <w:r w:rsidRPr="009B5463">
        <w:rPr>
          <w:rFonts w:ascii="Book Antiqua" w:hAnsi="Book Antiqua"/>
        </w:rPr>
        <w:t>Varoudi</w:t>
      </w:r>
      <w:proofErr w:type="spellEnd"/>
      <w:r w:rsidRPr="009B5463">
        <w:rPr>
          <w:rFonts w:ascii="Book Antiqua" w:hAnsi="Book Antiqua"/>
        </w:rPr>
        <w:t xml:space="preserve"> M, </w:t>
      </w:r>
      <w:proofErr w:type="spellStart"/>
      <w:r w:rsidRPr="009B5463">
        <w:rPr>
          <w:rFonts w:ascii="Book Antiqua" w:hAnsi="Book Antiqua"/>
        </w:rPr>
        <w:t>Balampanis</w:t>
      </w:r>
      <w:proofErr w:type="spellEnd"/>
      <w:r w:rsidRPr="009B5463">
        <w:rPr>
          <w:rFonts w:ascii="Book Antiqua" w:hAnsi="Book Antiqua"/>
        </w:rPr>
        <w:t xml:space="preserve"> K, </w:t>
      </w:r>
      <w:proofErr w:type="spellStart"/>
      <w:r w:rsidRPr="009B5463">
        <w:rPr>
          <w:rFonts w:ascii="Book Antiqua" w:hAnsi="Book Antiqua"/>
        </w:rPr>
        <w:t>Parissis</w:t>
      </w:r>
      <w:proofErr w:type="spellEnd"/>
      <w:r w:rsidRPr="009B5463">
        <w:rPr>
          <w:rFonts w:ascii="Book Antiqua" w:hAnsi="Book Antiqua"/>
        </w:rPr>
        <w:t xml:space="preserve"> J, </w:t>
      </w:r>
      <w:proofErr w:type="spellStart"/>
      <w:r w:rsidRPr="009B5463">
        <w:rPr>
          <w:rFonts w:ascii="Book Antiqua" w:hAnsi="Book Antiqua"/>
        </w:rPr>
        <w:t>Triantafyllidi</w:t>
      </w:r>
      <w:proofErr w:type="spellEnd"/>
      <w:r w:rsidRPr="009B5463">
        <w:rPr>
          <w:rFonts w:ascii="Book Antiqua" w:hAnsi="Book Antiqua"/>
        </w:rPr>
        <w:t xml:space="preserve"> H, </w:t>
      </w:r>
      <w:proofErr w:type="spellStart"/>
      <w:r w:rsidRPr="009B5463">
        <w:rPr>
          <w:rFonts w:ascii="Book Antiqua" w:hAnsi="Book Antiqua"/>
        </w:rPr>
        <w:t>Katogiannis</w:t>
      </w:r>
      <w:proofErr w:type="spellEnd"/>
      <w:r w:rsidRPr="009B5463">
        <w:rPr>
          <w:rFonts w:ascii="Book Antiqua" w:hAnsi="Book Antiqua"/>
        </w:rPr>
        <w:t xml:space="preserve"> K, </w:t>
      </w:r>
      <w:proofErr w:type="spellStart"/>
      <w:r w:rsidRPr="009B5463">
        <w:rPr>
          <w:rFonts w:ascii="Book Antiqua" w:hAnsi="Book Antiqua"/>
        </w:rPr>
        <w:t>Birba</w:t>
      </w:r>
      <w:proofErr w:type="spellEnd"/>
      <w:r w:rsidRPr="009B5463">
        <w:rPr>
          <w:rFonts w:ascii="Book Antiqua" w:hAnsi="Book Antiqua"/>
        </w:rPr>
        <w:t xml:space="preserve"> D, </w:t>
      </w:r>
      <w:proofErr w:type="spellStart"/>
      <w:r w:rsidRPr="009B5463">
        <w:rPr>
          <w:rFonts w:ascii="Book Antiqua" w:hAnsi="Book Antiqua"/>
        </w:rPr>
        <w:t>Lekakis</w:t>
      </w:r>
      <w:proofErr w:type="spellEnd"/>
      <w:r w:rsidRPr="009B5463">
        <w:rPr>
          <w:rFonts w:ascii="Book Antiqua" w:hAnsi="Book Antiqua"/>
        </w:rPr>
        <w:t xml:space="preserve"> J, </w:t>
      </w:r>
      <w:proofErr w:type="spellStart"/>
      <w:r w:rsidRPr="009B5463">
        <w:rPr>
          <w:rFonts w:ascii="Book Antiqua" w:hAnsi="Book Antiqua"/>
        </w:rPr>
        <w:t>Dimitriadis</w:t>
      </w:r>
      <w:proofErr w:type="spellEnd"/>
      <w:r w:rsidRPr="009B5463">
        <w:rPr>
          <w:rFonts w:ascii="Book Antiqua" w:hAnsi="Book Antiqua"/>
        </w:rPr>
        <w:t xml:space="preserve"> G, </w:t>
      </w:r>
      <w:proofErr w:type="spellStart"/>
      <w:r w:rsidRPr="009B5463">
        <w:rPr>
          <w:rFonts w:ascii="Book Antiqua" w:hAnsi="Book Antiqua"/>
        </w:rPr>
        <w:t>Ikonomidis</w:t>
      </w:r>
      <w:proofErr w:type="spellEnd"/>
      <w:r w:rsidRPr="009B5463">
        <w:rPr>
          <w:rFonts w:ascii="Book Antiqua" w:hAnsi="Book Antiqua"/>
        </w:rPr>
        <w:t xml:space="preserve"> I. Effects of Different Antidiabetic Medications on Endothelial Glycocalyx, Myocardial Function, and Vascular Function in Type 2 Diabetic Patients: One Year Follow-Up Study. </w:t>
      </w:r>
      <w:r w:rsidRPr="009B5463">
        <w:rPr>
          <w:rFonts w:ascii="Book Antiqua" w:hAnsi="Book Antiqua"/>
          <w:i/>
          <w:iCs/>
        </w:rPr>
        <w:t>J Clin Med</w:t>
      </w:r>
      <w:r w:rsidRPr="009B5463">
        <w:rPr>
          <w:rFonts w:ascii="Book Antiqua" w:hAnsi="Book Antiqua"/>
        </w:rPr>
        <w:t xml:space="preserve"> 2019; </w:t>
      </w:r>
      <w:r w:rsidRPr="009B5463">
        <w:rPr>
          <w:rFonts w:ascii="Book Antiqua" w:hAnsi="Book Antiqua"/>
          <w:b/>
          <w:bCs/>
        </w:rPr>
        <w:t>8</w:t>
      </w:r>
      <w:r w:rsidRPr="009B5463">
        <w:rPr>
          <w:rFonts w:ascii="Book Antiqua" w:hAnsi="Book Antiqua"/>
        </w:rPr>
        <w:t xml:space="preserve"> [PMID: 31284526 DOI: 10.3390/jcm8070983]</w:t>
      </w:r>
    </w:p>
    <w:p w14:paraId="101C4436"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71 </w:t>
      </w:r>
      <w:proofErr w:type="spellStart"/>
      <w:r w:rsidRPr="009B5463">
        <w:rPr>
          <w:rFonts w:ascii="Book Antiqua" w:hAnsi="Book Antiqua"/>
          <w:b/>
          <w:bCs/>
        </w:rPr>
        <w:t>Baltzis</w:t>
      </w:r>
      <w:proofErr w:type="spellEnd"/>
      <w:r w:rsidRPr="009B5463">
        <w:rPr>
          <w:rFonts w:ascii="Book Antiqua" w:hAnsi="Book Antiqua"/>
          <w:b/>
          <w:bCs/>
        </w:rPr>
        <w:t xml:space="preserve"> D</w:t>
      </w:r>
      <w:r w:rsidRPr="009B5463">
        <w:rPr>
          <w:rFonts w:ascii="Book Antiqua" w:hAnsi="Book Antiqua"/>
        </w:rPr>
        <w:t xml:space="preserve">, </w:t>
      </w:r>
      <w:proofErr w:type="spellStart"/>
      <w:r w:rsidRPr="009B5463">
        <w:rPr>
          <w:rFonts w:ascii="Book Antiqua" w:hAnsi="Book Antiqua"/>
        </w:rPr>
        <w:t>Dushay</w:t>
      </w:r>
      <w:proofErr w:type="spellEnd"/>
      <w:r w:rsidRPr="009B5463">
        <w:rPr>
          <w:rFonts w:ascii="Book Antiqua" w:hAnsi="Book Antiqua"/>
        </w:rPr>
        <w:t xml:space="preserve"> JR, Loader J, Wu J, Greenman RL, </w:t>
      </w:r>
      <w:proofErr w:type="spellStart"/>
      <w:r w:rsidRPr="009B5463">
        <w:rPr>
          <w:rFonts w:ascii="Book Antiqua" w:hAnsi="Book Antiqua"/>
        </w:rPr>
        <w:t>Roustit</w:t>
      </w:r>
      <w:proofErr w:type="spellEnd"/>
      <w:r w:rsidRPr="009B5463">
        <w:rPr>
          <w:rFonts w:ascii="Book Antiqua" w:hAnsi="Book Antiqua"/>
        </w:rPr>
        <w:t xml:space="preserve"> M, </w:t>
      </w:r>
      <w:proofErr w:type="spellStart"/>
      <w:r w:rsidRPr="009B5463">
        <w:rPr>
          <w:rFonts w:ascii="Book Antiqua" w:hAnsi="Book Antiqua"/>
        </w:rPr>
        <w:t>Veves</w:t>
      </w:r>
      <w:proofErr w:type="spellEnd"/>
      <w:r w:rsidRPr="009B5463">
        <w:rPr>
          <w:rFonts w:ascii="Book Antiqua" w:hAnsi="Book Antiqua"/>
        </w:rPr>
        <w:t xml:space="preserve"> A. Effect of Linagliptin on Vascular Function: A Randomized, Placebo-controlled Study. </w:t>
      </w:r>
      <w:r w:rsidRPr="009B5463">
        <w:rPr>
          <w:rFonts w:ascii="Book Antiqua" w:hAnsi="Book Antiqua"/>
          <w:i/>
          <w:iCs/>
        </w:rPr>
        <w:t xml:space="preserve">J Clin Endocrinol </w:t>
      </w:r>
      <w:proofErr w:type="spellStart"/>
      <w:r w:rsidRPr="009B5463">
        <w:rPr>
          <w:rFonts w:ascii="Book Antiqua" w:hAnsi="Book Antiqua"/>
          <w:i/>
          <w:iCs/>
        </w:rPr>
        <w:t>Metab</w:t>
      </w:r>
      <w:proofErr w:type="spellEnd"/>
      <w:r w:rsidRPr="009B5463">
        <w:rPr>
          <w:rFonts w:ascii="Book Antiqua" w:hAnsi="Book Antiqua"/>
        </w:rPr>
        <w:t xml:space="preserve"> 2016; </w:t>
      </w:r>
      <w:r w:rsidRPr="009B5463">
        <w:rPr>
          <w:rFonts w:ascii="Book Antiqua" w:hAnsi="Book Antiqua"/>
          <w:b/>
          <w:bCs/>
        </w:rPr>
        <w:t>101</w:t>
      </w:r>
      <w:r w:rsidRPr="009B5463">
        <w:rPr>
          <w:rFonts w:ascii="Book Antiqua" w:hAnsi="Book Antiqua"/>
        </w:rPr>
        <w:t>: 4205-4213 [PMID: 27583476 DOI: 10.1210/jc.2016-2655]</w:t>
      </w:r>
    </w:p>
    <w:p w14:paraId="277174E8"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72 </w:t>
      </w:r>
      <w:proofErr w:type="spellStart"/>
      <w:r w:rsidRPr="009B5463">
        <w:rPr>
          <w:rFonts w:ascii="Book Antiqua" w:hAnsi="Book Antiqua"/>
          <w:b/>
          <w:bCs/>
        </w:rPr>
        <w:t>Ayaori</w:t>
      </w:r>
      <w:proofErr w:type="spellEnd"/>
      <w:r w:rsidRPr="009B5463">
        <w:rPr>
          <w:rFonts w:ascii="Book Antiqua" w:hAnsi="Book Antiqua"/>
          <w:b/>
          <w:bCs/>
        </w:rPr>
        <w:t xml:space="preserve"> M</w:t>
      </w:r>
      <w:r w:rsidRPr="009B5463">
        <w:rPr>
          <w:rFonts w:ascii="Book Antiqua" w:hAnsi="Book Antiqua"/>
        </w:rPr>
        <w:t xml:space="preserve">, </w:t>
      </w:r>
      <w:proofErr w:type="spellStart"/>
      <w:r w:rsidRPr="009B5463">
        <w:rPr>
          <w:rFonts w:ascii="Book Antiqua" w:hAnsi="Book Antiqua"/>
        </w:rPr>
        <w:t>Iwakami</w:t>
      </w:r>
      <w:proofErr w:type="spellEnd"/>
      <w:r w:rsidRPr="009B5463">
        <w:rPr>
          <w:rFonts w:ascii="Book Antiqua" w:hAnsi="Book Antiqua"/>
        </w:rPr>
        <w:t xml:space="preserve"> N, </w:t>
      </w:r>
      <w:proofErr w:type="spellStart"/>
      <w:r w:rsidRPr="009B5463">
        <w:rPr>
          <w:rFonts w:ascii="Book Antiqua" w:hAnsi="Book Antiqua"/>
        </w:rPr>
        <w:t>Uto</w:t>
      </w:r>
      <w:proofErr w:type="spellEnd"/>
      <w:r w:rsidRPr="009B5463">
        <w:rPr>
          <w:rFonts w:ascii="Book Antiqua" w:hAnsi="Book Antiqua"/>
        </w:rPr>
        <w:t xml:space="preserve">-Kondo H, Sato H, Sasaki M, Komatsu T, Iizuka M, </w:t>
      </w:r>
      <w:proofErr w:type="spellStart"/>
      <w:r w:rsidRPr="009B5463">
        <w:rPr>
          <w:rFonts w:ascii="Book Antiqua" w:hAnsi="Book Antiqua"/>
        </w:rPr>
        <w:t>Takiguchi</w:t>
      </w:r>
      <w:proofErr w:type="spellEnd"/>
      <w:r w:rsidRPr="009B5463">
        <w:rPr>
          <w:rFonts w:ascii="Book Antiqua" w:hAnsi="Book Antiqua"/>
        </w:rPr>
        <w:t xml:space="preserve"> S, </w:t>
      </w:r>
      <w:proofErr w:type="spellStart"/>
      <w:r w:rsidRPr="009B5463">
        <w:rPr>
          <w:rFonts w:ascii="Book Antiqua" w:hAnsi="Book Antiqua"/>
        </w:rPr>
        <w:t>Yakushiji</w:t>
      </w:r>
      <w:proofErr w:type="spellEnd"/>
      <w:r w:rsidRPr="009B5463">
        <w:rPr>
          <w:rFonts w:ascii="Book Antiqua" w:hAnsi="Book Antiqua"/>
        </w:rPr>
        <w:t xml:space="preserve"> E, </w:t>
      </w:r>
      <w:proofErr w:type="spellStart"/>
      <w:r w:rsidRPr="009B5463">
        <w:rPr>
          <w:rFonts w:ascii="Book Antiqua" w:hAnsi="Book Antiqua"/>
        </w:rPr>
        <w:t>Nakaya</w:t>
      </w:r>
      <w:proofErr w:type="spellEnd"/>
      <w:r w:rsidRPr="009B5463">
        <w:rPr>
          <w:rFonts w:ascii="Book Antiqua" w:hAnsi="Book Antiqua"/>
        </w:rPr>
        <w:t xml:space="preserve"> K, </w:t>
      </w:r>
      <w:proofErr w:type="spellStart"/>
      <w:r w:rsidRPr="009B5463">
        <w:rPr>
          <w:rFonts w:ascii="Book Antiqua" w:hAnsi="Book Antiqua"/>
        </w:rPr>
        <w:t>Yogo</w:t>
      </w:r>
      <w:proofErr w:type="spellEnd"/>
      <w:r w:rsidRPr="009B5463">
        <w:rPr>
          <w:rFonts w:ascii="Book Antiqua" w:hAnsi="Book Antiqua"/>
        </w:rPr>
        <w:t xml:space="preserve"> M, Ogura M, Takase B, Murakami T, </w:t>
      </w:r>
      <w:proofErr w:type="spellStart"/>
      <w:r w:rsidRPr="009B5463">
        <w:rPr>
          <w:rFonts w:ascii="Book Antiqua" w:hAnsi="Book Antiqua"/>
        </w:rPr>
        <w:t>Ikewaki</w:t>
      </w:r>
      <w:proofErr w:type="spellEnd"/>
      <w:r w:rsidRPr="009B5463">
        <w:rPr>
          <w:rFonts w:ascii="Book Antiqua" w:hAnsi="Book Antiqua"/>
        </w:rPr>
        <w:t xml:space="preserve"> K. Dipeptidyl peptidase-4 inhibitors attenuate endothelial function as evaluated by flow-mediated vasodilatation in type 2 diabetic patients. </w:t>
      </w:r>
      <w:r w:rsidRPr="009B5463">
        <w:rPr>
          <w:rFonts w:ascii="Book Antiqua" w:hAnsi="Book Antiqua"/>
          <w:i/>
          <w:iCs/>
        </w:rPr>
        <w:t>J Am Heart Assoc</w:t>
      </w:r>
      <w:r w:rsidRPr="009B5463">
        <w:rPr>
          <w:rFonts w:ascii="Book Antiqua" w:hAnsi="Book Antiqua"/>
        </w:rPr>
        <w:t xml:space="preserve"> 2013; </w:t>
      </w:r>
      <w:r w:rsidRPr="009B5463">
        <w:rPr>
          <w:rFonts w:ascii="Book Antiqua" w:hAnsi="Book Antiqua"/>
          <w:b/>
          <w:bCs/>
        </w:rPr>
        <w:t>2</w:t>
      </w:r>
      <w:r w:rsidRPr="009B5463">
        <w:rPr>
          <w:rFonts w:ascii="Book Antiqua" w:hAnsi="Book Antiqua"/>
        </w:rPr>
        <w:t>: e003277 [PMID: 23525426 DOI: 10.1161/JAHA.112.003277]</w:t>
      </w:r>
    </w:p>
    <w:p w14:paraId="469E9EF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73 </w:t>
      </w:r>
      <w:r w:rsidRPr="009B5463">
        <w:rPr>
          <w:rFonts w:ascii="Book Antiqua" w:hAnsi="Book Antiqua"/>
          <w:b/>
          <w:bCs/>
        </w:rPr>
        <w:t>Takase B,</w:t>
      </w:r>
      <w:r w:rsidRPr="009B5463">
        <w:rPr>
          <w:rFonts w:ascii="Book Antiqua" w:hAnsi="Book Antiqua"/>
        </w:rPr>
        <w:t xml:space="preserve"> </w:t>
      </w:r>
      <w:proofErr w:type="spellStart"/>
      <w:r w:rsidRPr="009B5463">
        <w:rPr>
          <w:rFonts w:ascii="Book Antiqua" w:hAnsi="Book Antiqua"/>
        </w:rPr>
        <w:t>Higashimura</w:t>
      </w:r>
      <w:proofErr w:type="spellEnd"/>
      <w:r w:rsidRPr="009B5463">
        <w:rPr>
          <w:rFonts w:ascii="Book Antiqua" w:hAnsi="Book Antiqua"/>
        </w:rPr>
        <w:t xml:space="preserve"> Y, Hashimoto K. Effect of Canagliflozin on endothelial function in diabetic patients with suspected coronary artery disease: retrospective preliminary pilot study. </w:t>
      </w:r>
      <w:proofErr w:type="spellStart"/>
      <w:r w:rsidRPr="009B5463">
        <w:rPr>
          <w:rFonts w:ascii="Book Antiqua" w:hAnsi="Book Antiqua"/>
          <w:i/>
        </w:rPr>
        <w:t>Vasc</w:t>
      </w:r>
      <w:proofErr w:type="spellEnd"/>
      <w:r w:rsidRPr="009B5463">
        <w:rPr>
          <w:rFonts w:ascii="Book Antiqua" w:hAnsi="Book Antiqua"/>
          <w:i/>
        </w:rPr>
        <w:t xml:space="preserve"> Fail</w:t>
      </w:r>
      <w:r w:rsidRPr="009B5463">
        <w:rPr>
          <w:rFonts w:ascii="Book Antiqua" w:hAnsi="Book Antiqua"/>
        </w:rPr>
        <w:t xml:space="preserve"> 2018;</w:t>
      </w:r>
      <w:r w:rsidRPr="009B5463">
        <w:rPr>
          <w:rFonts w:ascii="Book Antiqua" w:hAnsi="Book Antiqua"/>
          <w:b/>
        </w:rPr>
        <w:t xml:space="preserve"> 2:</w:t>
      </w:r>
      <w:r w:rsidRPr="009B5463">
        <w:rPr>
          <w:rFonts w:ascii="Book Antiqua" w:hAnsi="Book Antiqua"/>
        </w:rPr>
        <w:t xml:space="preserve"> 32-38 [DOI:</w:t>
      </w:r>
      <w:r w:rsidRPr="009B5463">
        <w:rPr>
          <w:rFonts w:ascii="Book Antiqua" w:hAnsi="Book Antiqua" w:hint="eastAsia"/>
          <w:lang w:eastAsia="zh-CN"/>
        </w:rPr>
        <w:t xml:space="preserve"> </w:t>
      </w:r>
      <w:r w:rsidRPr="009B5463">
        <w:rPr>
          <w:rFonts w:ascii="Book Antiqua" w:hAnsi="Book Antiqua"/>
        </w:rPr>
        <w:t>10.30548/vascfail.2.1_32]</w:t>
      </w:r>
    </w:p>
    <w:p w14:paraId="4E45CD9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74 </w:t>
      </w:r>
      <w:proofErr w:type="spellStart"/>
      <w:r w:rsidRPr="009B5463">
        <w:rPr>
          <w:rFonts w:ascii="Book Antiqua" w:hAnsi="Book Antiqua"/>
          <w:b/>
          <w:bCs/>
        </w:rPr>
        <w:t>Shigiyama</w:t>
      </w:r>
      <w:proofErr w:type="spellEnd"/>
      <w:r w:rsidRPr="009B5463">
        <w:rPr>
          <w:rFonts w:ascii="Book Antiqua" w:hAnsi="Book Antiqua"/>
          <w:b/>
          <w:bCs/>
        </w:rPr>
        <w:t xml:space="preserve"> F</w:t>
      </w:r>
      <w:r w:rsidRPr="009B5463">
        <w:rPr>
          <w:rFonts w:ascii="Book Antiqua" w:hAnsi="Book Antiqua"/>
        </w:rPr>
        <w:t xml:space="preserve">, </w:t>
      </w:r>
      <w:proofErr w:type="spellStart"/>
      <w:r w:rsidRPr="009B5463">
        <w:rPr>
          <w:rFonts w:ascii="Book Antiqua" w:hAnsi="Book Antiqua"/>
        </w:rPr>
        <w:t>Kumashiro</w:t>
      </w:r>
      <w:proofErr w:type="spellEnd"/>
      <w:r w:rsidRPr="009B5463">
        <w:rPr>
          <w:rFonts w:ascii="Book Antiqua" w:hAnsi="Book Antiqua"/>
        </w:rPr>
        <w:t xml:space="preserve"> N, Miyagi M, </w:t>
      </w:r>
      <w:proofErr w:type="spellStart"/>
      <w:r w:rsidRPr="009B5463">
        <w:rPr>
          <w:rFonts w:ascii="Book Antiqua" w:hAnsi="Book Antiqua"/>
        </w:rPr>
        <w:t>Ikehara</w:t>
      </w:r>
      <w:proofErr w:type="spellEnd"/>
      <w:r w:rsidRPr="009B5463">
        <w:rPr>
          <w:rFonts w:ascii="Book Antiqua" w:hAnsi="Book Antiqua"/>
        </w:rPr>
        <w:t xml:space="preserve"> K, Kanda E, Uchino H, Hirose T. Effectiveness of dapagliflozin on vascular endothelial function and glycemic control in patients with early-stage type 2 diabetes mellitus: DEFENCE study. </w:t>
      </w:r>
      <w:r w:rsidRPr="009B5463">
        <w:rPr>
          <w:rFonts w:ascii="Book Antiqua" w:hAnsi="Book Antiqua"/>
          <w:i/>
          <w:iCs/>
        </w:rPr>
        <w:t xml:space="preserve">Cardiovasc </w:t>
      </w:r>
      <w:proofErr w:type="spellStart"/>
      <w:r w:rsidRPr="009B5463">
        <w:rPr>
          <w:rFonts w:ascii="Book Antiqua" w:hAnsi="Book Antiqua"/>
          <w:i/>
          <w:iCs/>
        </w:rPr>
        <w:t>Diabetol</w:t>
      </w:r>
      <w:proofErr w:type="spellEnd"/>
      <w:r w:rsidRPr="009B5463">
        <w:rPr>
          <w:rFonts w:ascii="Book Antiqua" w:hAnsi="Book Antiqua"/>
        </w:rPr>
        <w:t xml:space="preserve"> 2017; </w:t>
      </w:r>
      <w:r w:rsidRPr="009B5463">
        <w:rPr>
          <w:rFonts w:ascii="Book Antiqua" w:hAnsi="Book Antiqua"/>
          <w:b/>
          <w:bCs/>
        </w:rPr>
        <w:t>16</w:t>
      </w:r>
      <w:r w:rsidRPr="009B5463">
        <w:rPr>
          <w:rFonts w:ascii="Book Antiqua" w:hAnsi="Book Antiqua"/>
        </w:rPr>
        <w:t>: 84 [PMID: 28683796 DOI: 10.1186/s12933-017-0564-0]</w:t>
      </w:r>
    </w:p>
    <w:p w14:paraId="66ECDB7E"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75 </w:t>
      </w:r>
      <w:proofErr w:type="spellStart"/>
      <w:r w:rsidRPr="009B5463">
        <w:rPr>
          <w:rFonts w:ascii="Book Antiqua" w:hAnsi="Book Antiqua"/>
          <w:b/>
          <w:bCs/>
        </w:rPr>
        <w:t>Zainordin</w:t>
      </w:r>
      <w:proofErr w:type="spellEnd"/>
      <w:r w:rsidRPr="009B5463">
        <w:rPr>
          <w:rFonts w:ascii="Book Antiqua" w:hAnsi="Book Antiqua"/>
          <w:b/>
          <w:bCs/>
        </w:rPr>
        <w:t xml:space="preserve"> NA</w:t>
      </w:r>
      <w:r w:rsidRPr="009B5463">
        <w:rPr>
          <w:rFonts w:ascii="Book Antiqua" w:hAnsi="Book Antiqua"/>
        </w:rPr>
        <w:t xml:space="preserve">, Hatta SFWM, Mohamed Shah FZ, Rahman TA, Ismail N, Ismail Z, Abdul Ghani R. Effects of Dapagliflozin on Endothelial Dysfunction in Type 2 Diabetes With Established Ischemic Heart Disease (EDIFIED). </w:t>
      </w:r>
      <w:r w:rsidRPr="009B5463">
        <w:rPr>
          <w:rFonts w:ascii="Book Antiqua" w:hAnsi="Book Antiqua"/>
          <w:i/>
          <w:iCs/>
        </w:rPr>
        <w:t xml:space="preserve">J </w:t>
      </w:r>
      <w:proofErr w:type="spellStart"/>
      <w:r w:rsidRPr="009B5463">
        <w:rPr>
          <w:rFonts w:ascii="Book Antiqua" w:hAnsi="Book Antiqua"/>
          <w:i/>
          <w:iCs/>
        </w:rPr>
        <w:t>Endocr</w:t>
      </w:r>
      <w:proofErr w:type="spellEnd"/>
      <w:r w:rsidRPr="009B5463">
        <w:rPr>
          <w:rFonts w:ascii="Book Antiqua" w:hAnsi="Book Antiqua"/>
          <w:i/>
          <w:iCs/>
        </w:rPr>
        <w:t xml:space="preserve"> Soc</w:t>
      </w:r>
      <w:r w:rsidRPr="009B5463">
        <w:rPr>
          <w:rFonts w:ascii="Book Antiqua" w:hAnsi="Book Antiqua"/>
        </w:rPr>
        <w:t xml:space="preserve"> 2020; </w:t>
      </w:r>
      <w:r w:rsidRPr="009B5463">
        <w:rPr>
          <w:rFonts w:ascii="Book Antiqua" w:hAnsi="Book Antiqua"/>
          <w:b/>
          <w:bCs/>
        </w:rPr>
        <w:t>4</w:t>
      </w:r>
      <w:r w:rsidRPr="009B5463">
        <w:rPr>
          <w:rFonts w:ascii="Book Antiqua" w:hAnsi="Book Antiqua"/>
        </w:rPr>
        <w:t>: bvz017 [PMID: 31993550 DOI: 10.1210/</w:t>
      </w:r>
      <w:proofErr w:type="spellStart"/>
      <w:r w:rsidRPr="009B5463">
        <w:rPr>
          <w:rFonts w:ascii="Book Antiqua" w:hAnsi="Book Antiqua"/>
        </w:rPr>
        <w:t>jendso</w:t>
      </w:r>
      <w:proofErr w:type="spellEnd"/>
      <w:r w:rsidRPr="009B5463">
        <w:rPr>
          <w:rFonts w:ascii="Book Antiqua" w:hAnsi="Book Antiqua"/>
        </w:rPr>
        <w:t>/bvz017]</w:t>
      </w:r>
    </w:p>
    <w:p w14:paraId="27AD4F1C"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76 </w:t>
      </w:r>
      <w:r w:rsidRPr="009B5463">
        <w:rPr>
          <w:rFonts w:ascii="Book Antiqua" w:hAnsi="Book Antiqua"/>
          <w:b/>
          <w:bCs/>
        </w:rPr>
        <w:t>Cintra RMR</w:t>
      </w:r>
      <w:r w:rsidRPr="009B5463">
        <w:rPr>
          <w:rFonts w:ascii="Book Antiqua" w:hAnsi="Book Antiqua"/>
        </w:rPr>
        <w:t xml:space="preserve">, Soares AAS, </w:t>
      </w:r>
      <w:proofErr w:type="spellStart"/>
      <w:r w:rsidRPr="009B5463">
        <w:rPr>
          <w:rFonts w:ascii="Book Antiqua" w:hAnsi="Book Antiqua"/>
        </w:rPr>
        <w:t>Breder</w:t>
      </w:r>
      <w:proofErr w:type="spellEnd"/>
      <w:r w:rsidRPr="009B5463">
        <w:rPr>
          <w:rFonts w:ascii="Book Antiqua" w:hAnsi="Book Antiqua"/>
        </w:rPr>
        <w:t xml:space="preserve"> I, </w:t>
      </w:r>
      <w:proofErr w:type="spellStart"/>
      <w:r w:rsidRPr="009B5463">
        <w:rPr>
          <w:rFonts w:ascii="Book Antiqua" w:hAnsi="Book Antiqua"/>
        </w:rPr>
        <w:t>Munhoz</w:t>
      </w:r>
      <w:proofErr w:type="spellEnd"/>
      <w:r w:rsidRPr="009B5463">
        <w:rPr>
          <w:rFonts w:ascii="Book Antiqua" w:hAnsi="Book Antiqua"/>
        </w:rPr>
        <w:t xml:space="preserve"> DB, Barreto J, Kimura-</w:t>
      </w:r>
      <w:proofErr w:type="spellStart"/>
      <w:r w:rsidRPr="009B5463">
        <w:rPr>
          <w:rFonts w:ascii="Book Antiqua" w:hAnsi="Book Antiqua"/>
        </w:rPr>
        <w:t>Medorima</w:t>
      </w:r>
      <w:proofErr w:type="spellEnd"/>
      <w:r w:rsidRPr="009B5463">
        <w:rPr>
          <w:rFonts w:ascii="Book Antiqua" w:hAnsi="Book Antiqua"/>
        </w:rPr>
        <w:t xml:space="preserve"> ST, Cavalcante P, </w:t>
      </w:r>
      <w:proofErr w:type="spellStart"/>
      <w:r w:rsidRPr="009B5463">
        <w:rPr>
          <w:rFonts w:ascii="Book Antiqua" w:hAnsi="Book Antiqua"/>
        </w:rPr>
        <w:t>Zanchetta</w:t>
      </w:r>
      <w:proofErr w:type="spellEnd"/>
      <w:r w:rsidRPr="009B5463">
        <w:rPr>
          <w:rFonts w:ascii="Book Antiqua" w:hAnsi="Book Antiqua"/>
        </w:rPr>
        <w:t xml:space="preserve"> R, </w:t>
      </w:r>
      <w:proofErr w:type="spellStart"/>
      <w:r w:rsidRPr="009B5463">
        <w:rPr>
          <w:rFonts w:ascii="Book Antiqua" w:hAnsi="Book Antiqua"/>
        </w:rPr>
        <w:t>Breder</w:t>
      </w:r>
      <w:proofErr w:type="spellEnd"/>
      <w:r w:rsidRPr="009B5463">
        <w:rPr>
          <w:rFonts w:ascii="Book Antiqua" w:hAnsi="Book Antiqua"/>
        </w:rPr>
        <w:t xml:space="preserve"> JC, Moreira C, </w:t>
      </w:r>
      <w:proofErr w:type="spellStart"/>
      <w:r w:rsidRPr="009B5463">
        <w:rPr>
          <w:rFonts w:ascii="Book Antiqua" w:hAnsi="Book Antiqua"/>
        </w:rPr>
        <w:t>Virginio</w:t>
      </w:r>
      <w:proofErr w:type="spellEnd"/>
      <w:r w:rsidRPr="009B5463">
        <w:rPr>
          <w:rFonts w:ascii="Book Antiqua" w:hAnsi="Book Antiqua"/>
        </w:rPr>
        <w:t xml:space="preserve"> VW, </w:t>
      </w:r>
      <w:proofErr w:type="spellStart"/>
      <w:r w:rsidRPr="009B5463">
        <w:rPr>
          <w:rFonts w:ascii="Book Antiqua" w:hAnsi="Book Antiqua"/>
        </w:rPr>
        <w:t>Bonilha</w:t>
      </w:r>
      <w:proofErr w:type="spellEnd"/>
      <w:r w:rsidRPr="009B5463">
        <w:rPr>
          <w:rFonts w:ascii="Book Antiqua" w:hAnsi="Book Antiqua"/>
        </w:rPr>
        <w:t xml:space="preserve"> I, Lima-Junior JC, Coelho-Filho OR, Wolf VLW, Guerra-Junior G, Oliveira DC, </w:t>
      </w:r>
      <w:proofErr w:type="spellStart"/>
      <w:r w:rsidRPr="009B5463">
        <w:rPr>
          <w:rFonts w:ascii="Book Antiqua" w:hAnsi="Book Antiqua"/>
        </w:rPr>
        <w:t>Haeitmann</w:t>
      </w:r>
      <w:proofErr w:type="spellEnd"/>
      <w:r w:rsidRPr="009B5463">
        <w:rPr>
          <w:rFonts w:ascii="Book Antiqua" w:hAnsi="Book Antiqua"/>
        </w:rPr>
        <w:t xml:space="preserve"> R, Fernandes VHR, </w:t>
      </w:r>
      <w:proofErr w:type="spellStart"/>
      <w:r w:rsidRPr="009B5463">
        <w:rPr>
          <w:rFonts w:ascii="Book Antiqua" w:hAnsi="Book Antiqua"/>
        </w:rPr>
        <w:t>Nadruz</w:t>
      </w:r>
      <w:proofErr w:type="spellEnd"/>
      <w:r w:rsidRPr="009B5463">
        <w:rPr>
          <w:rFonts w:ascii="Book Antiqua" w:hAnsi="Book Antiqua"/>
        </w:rPr>
        <w:t xml:space="preserve"> W, Chaves FRP, </w:t>
      </w:r>
      <w:proofErr w:type="spellStart"/>
      <w:r w:rsidRPr="009B5463">
        <w:rPr>
          <w:rFonts w:ascii="Book Antiqua" w:hAnsi="Book Antiqua"/>
        </w:rPr>
        <w:t>Arieta</w:t>
      </w:r>
      <w:proofErr w:type="spellEnd"/>
      <w:r w:rsidRPr="009B5463">
        <w:rPr>
          <w:rFonts w:ascii="Book Antiqua" w:hAnsi="Book Antiqua"/>
        </w:rPr>
        <w:t xml:space="preserve"> CEL, </w:t>
      </w:r>
      <w:proofErr w:type="spellStart"/>
      <w:r w:rsidRPr="009B5463">
        <w:rPr>
          <w:rFonts w:ascii="Book Antiqua" w:hAnsi="Book Antiqua"/>
        </w:rPr>
        <w:t>Quinaglia</w:t>
      </w:r>
      <w:proofErr w:type="spellEnd"/>
      <w:r w:rsidRPr="009B5463">
        <w:rPr>
          <w:rFonts w:ascii="Book Antiqua" w:hAnsi="Book Antiqua"/>
        </w:rPr>
        <w:t xml:space="preserve"> T, </w:t>
      </w:r>
      <w:proofErr w:type="spellStart"/>
      <w:r w:rsidRPr="009B5463">
        <w:rPr>
          <w:rFonts w:ascii="Book Antiqua" w:hAnsi="Book Antiqua"/>
        </w:rPr>
        <w:t>Sposito</w:t>
      </w:r>
      <w:proofErr w:type="spellEnd"/>
      <w:r w:rsidRPr="009B5463">
        <w:rPr>
          <w:rFonts w:ascii="Book Antiqua" w:hAnsi="Book Antiqua"/>
        </w:rPr>
        <w:t xml:space="preserve"> AC; ADDENDA-BHS2 trial investigators. Assessment of dapagliflozin effect on diabetic endothelial dysfunction of brachial artery (ADDENDA-BHS2 trial): rationale, design, and baseline characteristics of a randomized controlled trial. </w:t>
      </w:r>
      <w:proofErr w:type="spellStart"/>
      <w:r w:rsidRPr="009B5463">
        <w:rPr>
          <w:rFonts w:ascii="Book Antiqua" w:hAnsi="Book Antiqua"/>
          <w:i/>
          <w:iCs/>
        </w:rPr>
        <w:t>Diabetol</w:t>
      </w:r>
      <w:proofErr w:type="spellEnd"/>
      <w:r w:rsidRPr="009B5463">
        <w:rPr>
          <w:rFonts w:ascii="Book Antiqua" w:hAnsi="Book Antiqua"/>
          <w:i/>
          <w:iCs/>
        </w:rPr>
        <w:t xml:space="preserve"> </w:t>
      </w:r>
      <w:proofErr w:type="spellStart"/>
      <w:r w:rsidRPr="009B5463">
        <w:rPr>
          <w:rFonts w:ascii="Book Antiqua" w:hAnsi="Book Antiqua"/>
          <w:i/>
          <w:iCs/>
        </w:rPr>
        <w:t>Metab</w:t>
      </w:r>
      <w:proofErr w:type="spellEnd"/>
      <w:r w:rsidRPr="009B5463">
        <w:rPr>
          <w:rFonts w:ascii="Book Antiqua" w:hAnsi="Book Antiqua"/>
          <w:i/>
          <w:iCs/>
        </w:rPr>
        <w:t xml:space="preserve"> </w:t>
      </w:r>
      <w:proofErr w:type="spellStart"/>
      <w:r w:rsidRPr="009B5463">
        <w:rPr>
          <w:rFonts w:ascii="Book Antiqua" w:hAnsi="Book Antiqua"/>
          <w:i/>
          <w:iCs/>
        </w:rPr>
        <w:t>Syndr</w:t>
      </w:r>
      <w:proofErr w:type="spellEnd"/>
      <w:r w:rsidRPr="009B5463">
        <w:rPr>
          <w:rFonts w:ascii="Book Antiqua" w:hAnsi="Book Antiqua"/>
        </w:rPr>
        <w:t xml:space="preserve"> 2019; </w:t>
      </w:r>
      <w:r w:rsidRPr="009B5463">
        <w:rPr>
          <w:rFonts w:ascii="Book Antiqua" w:hAnsi="Book Antiqua"/>
          <w:b/>
          <w:bCs/>
        </w:rPr>
        <w:t>11</w:t>
      </w:r>
      <w:r w:rsidRPr="009B5463">
        <w:rPr>
          <w:rFonts w:ascii="Book Antiqua" w:hAnsi="Book Antiqua"/>
        </w:rPr>
        <w:t>: 62 [PMID: 31384310 DOI: 10.1186/s13098-019-0457-3]</w:t>
      </w:r>
    </w:p>
    <w:p w14:paraId="3EC0B2F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77 </w:t>
      </w:r>
      <w:r w:rsidRPr="009B5463">
        <w:rPr>
          <w:rFonts w:ascii="Book Antiqua" w:hAnsi="Book Antiqua"/>
          <w:b/>
          <w:bCs/>
        </w:rPr>
        <w:t>Okada S</w:t>
      </w:r>
      <w:r w:rsidRPr="009B5463">
        <w:rPr>
          <w:rFonts w:ascii="Book Antiqua" w:hAnsi="Book Antiqua"/>
        </w:rPr>
        <w:t xml:space="preserve">, </w:t>
      </w:r>
      <w:proofErr w:type="spellStart"/>
      <w:r w:rsidRPr="009B5463">
        <w:rPr>
          <w:rFonts w:ascii="Book Antiqua" w:hAnsi="Book Antiqua"/>
        </w:rPr>
        <w:t>Hiuge</w:t>
      </w:r>
      <w:proofErr w:type="spellEnd"/>
      <w:r w:rsidRPr="009B5463">
        <w:rPr>
          <w:rFonts w:ascii="Book Antiqua" w:hAnsi="Book Antiqua"/>
        </w:rPr>
        <w:t xml:space="preserve"> A, Makino H, Nagumo A, Takaki H, </w:t>
      </w:r>
      <w:proofErr w:type="spellStart"/>
      <w:r w:rsidRPr="009B5463">
        <w:rPr>
          <w:rFonts w:ascii="Book Antiqua" w:hAnsi="Book Antiqua"/>
        </w:rPr>
        <w:t>Konishi</w:t>
      </w:r>
      <w:proofErr w:type="spellEnd"/>
      <w:r w:rsidRPr="009B5463">
        <w:rPr>
          <w:rFonts w:ascii="Book Antiqua" w:hAnsi="Book Antiqua"/>
        </w:rPr>
        <w:t xml:space="preserve"> H, </w:t>
      </w:r>
      <w:proofErr w:type="spellStart"/>
      <w:r w:rsidRPr="009B5463">
        <w:rPr>
          <w:rFonts w:ascii="Book Antiqua" w:hAnsi="Book Antiqua"/>
        </w:rPr>
        <w:t>Goto</w:t>
      </w:r>
      <w:proofErr w:type="spellEnd"/>
      <w:r w:rsidRPr="009B5463">
        <w:rPr>
          <w:rFonts w:ascii="Book Antiqua" w:hAnsi="Book Antiqua"/>
        </w:rPr>
        <w:t xml:space="preserve"> Y, Yoshimasa Y, Miyamoto Y. Effect of exercise intervention on endothelial function and incidence of </w:t>
      </w:r>
      <w:r w:rsidRPr="009B5463">
        <w:rPr>
          <w:rFonts w:ascii="Book Antiqua" w:hAnsi="Book Antiqua"/>
        </w:rPr>
        <w:lastRenderedPageBreak/>
        <w:t xml:space="preserve">cardiovascular disease in patients with type 2 diabetes. </w:t>
      </w:r>
      <w:r w:rsidRPr="009B5463">
        <w:rPr>
          <w:rFonts w:ascii="Book Antiqua" w:hAnsi="Book Antiqua"/>
          <w:i/>
          <w:iCs/>
        </w:rPr>
        <w:t xml:space="preserve">J </w:t>
      </w:r>
      <w:proofErr w:type="spellStart"/>
      <w:r w:rsidRPr="009B5463">
        <w:rPr>
          <w:rFonts w:ascii="Book Antiqua" w:hAnsi="Book Antiqua"/>
          <w:i/>
          <w:iCs/>
        </w:rPr>
        <w:t>Atheroscler</w:t>
      </w:r>
      <w:proofErr w:type="spellEnd"/>
      <w:r w:rsidRPr="009B5463">
        <w:rPr>
          <w:rFonts w:ascii="Book Antiqua" w:hAnsi="Book Antiqua"/>
          <w:i/>
          <w:iCs/>
        </w:rPr>
        <w:t xml:space="preserve"> </w:t>
      </w:r>
      <w:proofErr w:type="spellStart"/>
      <w:r w:rsidRPr="009B5463">
        <w:rPr>
          <w:rFonts w:ascii="Book Antiqua" w:hAnsi="Book Antiqua"/>
          <w:i/>
          <w:iCs/>
        </w:rPr>
        <w:t>Thromb</w:t>
      </w:r>
      <w:proofErr w:type="spellEnd"/>
      <w:r w:rsidRPr="009B5463">
        <w:rPr>
          <w:rFonts w:ascii="Book Antiqua" w:hAnsi="Book Antiqua"/>
        </w:rPr>
        <w:t xml:space="preserve"> 2010; </w:t>
      </w:r>
      <w:r w:rsidRPr="009B5463">
        <w:rPr>
          <w:rFonts w:ascii="Book Antiqua" w:hAnsi="Book Antiqua"/>
          <w:b/>
          <w:bCs/>
        </w:rPr>
        <w:t>17</w:t>
      </w:r>
      <w:r w:rsidRPr="009B5463">
        <w:rPr>
          <w:rFonts w:ascii="Book Antiqua" w:hAnsi="Book Antiqua"/>
        </w:rPr>
        <w:t>: 828-833 [PMID: 20467191 DOI: 10.5551/jat.3798]</w:t>
      </w:r>
    </w:p>
    <w:p w14:paraId="019DDC9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78 </w:t>
      </w:r>
      <w:r w:rsidRPr="009B5463">
        <w:rPr>
          <w:rFonts w:ascii="Book Antiqua" w:hAnsi="Book Antiqua"/>
          <w:b/>
          <w:bCs/>
        </w:rPr>
        <w:t>Wei F</w:t>
      </w:r>
      <w:r w:rsidRPr="009B5463">
        <w:rPr>
          <w:rFonts w:ascii="Book Antiqua" w:hAnsi="Book Antiqua"/>
        </w:rPr>
        <w:t xml:space="preserve">, Sun X, Zhao Y, Zhang H, </w:t>
      </w:r>
      <w:proofErr w:type="spellStart"/>
      <w:r w:rsidRPr="009B5463">
        <w:rPr>
          <w:rFonts w:ascii="Book Antiqua" w:hAnsi="Book Antiqua"/>
        </w:rPr>
        <w:t>Diao</w:t>
      </w:r>
      <w:proofErr w:type="spellEnd"/>
      <w:r w:rsidRPr="009B5463">
        <w:rPr>
          <w:rFonts w:ascii="Book Antiqua" w:hAnsi="Book Antiqua"/>
        </w:rPr>
        <w:t xml:space="preserve"> Y, Liu Z. Excessive visit-to-visit glycemic variability independently deteriorates the progression of endothelial and renal dysfunction in patients with type 2 diabetes mellitus. </w:t>
      </w:r>
      <w:r w:rsidRPr="009B5463">
        <w:rPr>
          <w:rFonts w:ascii="Book Antiqua" w:hAnsi="Book Antiqua"/>
          <w:i/>
          <w:iCs/>
        </w:rPr>
        <w:t>BMC Nephrol</w:t>
      </w:r>
      <w:r w:rsidRPr="009B5463">
        <w:rPr>
          <w:rFonts w:ascii="Book Antiqua" w:hAnsi="Book Antiqua"/>
        </w:rPr>
        <w:t xml:space="preserve"> 2016; </w:t>
      </w:r>
      <w:r w:rsidRPr="009B5463">
        <w:rPr>
          <w:rFonts w:ascii="Book Antiqua" w:hAnsi="Book Antiqua"/>
          <w:b/>
          <w:bCs/>
        </w:rPr>
        <w:t>17</w:t>
      </w:r>
      <w:r w:rsidRPr="009B5463">
        <w:rPr>
          <w:rFonts w:ascii="Book Antiqua" w:hAnsi="Book Antiqua"/>
        </w:rPr>
        <w:t>: 67 [PMID: 27386849 DOI: 10.1186/s12882-016-0300-0]</w:t>
      </w:r>
    </w:p>
    <w:p w14:paraId="202424D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79 </w:t>
      </w:r>
      <w:r w:rsidRPr="009B5463">
        <w:rPr>
          <w:rFonts w:ascii="Book Antiqua" w:hAnsi="Book Antiqua"/>
          <w:b/>
          <w:bCs/>
        </w:rPr>
        <w:t>Costantino S</w:t>
      </w:r>
      <w:r w:rsidRPr="009B5463">
        <w:rPr>
          <w:rFonts w:ascii="Book Antiqua" w:hAnsi="Book Antiqua"/>
        </w:rPr>
        <w:t xml:space="preserve">, </w:t>
      </w:r>
      <w:proofErr w:type="spellStart"/>
      <w:r w:rsidRPr="009B5463">
        <w:rPr>
          <w:rFonts w:ascii="Book Antiqua" w:hAnsi="Book Antiqua"/>
        </w:rPr>
        <w:t>Paneni</w:t>
      </w:r>
      <w:proofErr w:type="spellEnd"/>
      <w:r w:rsidRPr="009B5463">
        <w:rPr>
          <w:rFonts w:ascii="Book Antiqua" w:hAnsi="Book Antiqua"/>
        </w:rPr>
        <w:t xml:space="preserve"> F, Battista R, Castello L, Capretti G, </w:t>
      </w:r>
      <w:proofErr w:type="spellStart"/>
      <w:r w:rsidRPr="009B5463">
        <w:rPr>
          <w:rFonts w:ascii="Book Antiqua" w:hAnsi="Book Antiqua"/>
        </w:rPr>
        <w:t>Chiandotto</w:t>
      </w:r>
      <w:proofErr w:type="spellEnd"/>
      <w:r w:rsidRPr="009B5463">
        <w:rPr>
          <w:rFonts w:ascii="Book Antiqua" w:hAnsi="Book Antiqua"/>
        </w:rPr>
        <w:t xml:space="preserve"> S, </w:t>
      </w:r>
      <w:proofErr w:type="spellStart"/>
      <w:r w:rsidRPr="009B5463">
        <w:rPr>
          <w:rFonts w:ascii="Book Antiqua" w:hAnsi="Book Antiqua"/>
        </w:rPr>
        <w:t>Tanese</w:t>
      </w:r>
      <w:proofErr w:type="spellEnd"/>
      <w:r w:rsidRPr="009B5463">
        <w:rPr>
          <w:rFonts w:ascii="Book Antiqua" w:hAnsi="Book Antiqua"/>
        </w:rPr>
        <w:t xml:space="preserve"> L, Russo G, </w:t>
      </w:r>
      <w:proofErr w:type="spellStart"/>
      <w:r w:rsidRPr="009B5463">
        <w:rPr>
          <w:rFonts w:ascii="Book Antiqua" w:hAnsi="Book Antiqua"/>
        </w:rPr>
        <w:t>Pitocco</w:t>
      </w:r>
      <w:proofErr w:type="spellEnd"/>
      <w:r w:rsidRPr="009B5463">
        <w:rPr>
          <w:rFonts w:ascii="Book Antiqua" w:hAnsi="Book Antiqua"/>
        </w:rPr>
        <w:t xml:space="preserve"> D, Lanza GA, Volpe M, </w:t>
      </w:r>
      <w:proofErr w:type="spellStart"/>
      <w:r w:rsidRPr="009B5463">
        <w:rPr>
          <w:rFonts w:ascii="Book Antiqua" w:hAnsi="Book Antiqua"/>
        </w:rPr>
        <w:t>Lüscher</w:t>
      </w:r>
      <w:proofErr w:type="spellEnd"/>
      <w:r w:rsidRPr="009B5463">
        <w:rPr>
          <w:rFonts w:ascii="Book Antiqua" w:hAnsi="Book Antiqua"/>
        </w:rPr>
        <w:t xml:space="preserve"> TF, </w:t>
      </w:r>
      <w:proofErr w:type="spellStart"/>
      <w:r w:rsidRPr="009B5463">
        <w:rPr>
          <w:rFonts w:ascii="Book Antiqua" w:hAnsi="Book Antiqua"/>
        </w:rPr>
        <w:t>Cosentino</w:t>
      </w:r>
      <w:proofErr w:type="spellEnd"/>
      <w:r w:rsidRPr="009B5463">
        <w:rPr>
          <w:rFonts w:ascii="Book Antiqua" w:hAnsi="Book Antiqua"/>
        </w:rPr>
        <w:t xml:space="preserve"> F. Impact of Glycemic Variability on Chromatin Remodeling, Oxidative Stress, and Endothelial Dysfunction in Patients With Type 2 Diabetes and With Target HbA</w:t>
      </w:r>
      <w:r w:rsidRPr="009B5463">
        <w:rPr>
          <w:rFonts w:ascii="Book Antiqua" w:hAnsi="Book Antiqua"/>
          <w:vertAlign w:val="subscript"/>
        </w:rPr>
        <w:t>1c</w:t>
      </w:r>
      <w:r w:rsidRPr="009B5463">
        <w:rPr>
          <w:rFonts w:ascii="Book Antiqua" w:hAnsi="Book Antiqua"/>
        </w:rPr>
        <w:t xml:space="preserve"> Levels. </w:t>
      </w:r>
      <w:r w:rsidRPr="009B5463">
        <w:rPr>
          <w:rFonts w:ascii="Book Antiqua" w:hAnsi="Book Antiqua"/>
          <w:i/>
          <w:iCs/>
        </w:rPr>
        <w:t>Diabetes</w:t>
      </w:r>
      <w:r w:rsidRPr="009B5463">
        <w:rPr>
          <w:rFonts w:ascii="Book Antiqua" w:hAnsi="Book Antiqua"/>
        </w:rPr>
        <w:t xml:space="preserve"> 2017; </w:t>
      </w:r>
      <w:r w:rsidRPr="009B5463">
        <w:rPr>
          <w:rFonts w:ascii="Book Antiqua" w:hAnsi="Book Antiqua"/>
          <w:b/>
          <w:bCs/>
        </w:rPr>
        <w:t>66</w:t>
      </w:r>
      <w:r w:rsidRPr="009B5463">
        <w:rPr>
          <w:rFonts w:ascii="Book Antiqua" w:hAnsi="Book Antiqua"/>
        </w:rPr>
        <w:t>: 2472-2482 [PMID: 28634176 DOI: 10.2337/db17-0294]</w:t>
      </w:r>
    </w:p>
    <w:p w14:paraId="25A5DE04"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80 </w:t>
      </w:r>
      <w:proofErr w:type="spellStart"/>
      <w:r w:rsidRPr="009B5463">
        <w:rPr>
          <w:rFonts w:ascii="Book Antiqua" w:hAnsi="Book Antiqua"/>
          <w:b/>
          <w:bCs/>
        </w:rPr>
        <w:t>Sequí</w:t>
      </w:r>
      <w:proofErr w:type="spellEnd"/>
      <w:r w:rsidRPr="009B5463">
        <w:rPr>
          <w:rFonts w:ascii="Book Antiqua" w:hAnsi="Book Antiqua"/>
          <w:b/>
          <w:bCs/>
        </w:rPr>
        <w:t>-Domínguez I,</w:t>
      </w:r>
      <w:r w:rsidRPr="009B5463">
        <w:rPr>
          <w:rFonts w:ascii="Book Antiqua" w:hAnsi="Book Antiqua"/>
          <w:bCs/>
        </w:rPr>
        <w:t xml:space="preserve"> </w:t>
      </w:r>
      <w:proofErr w:type="spellStart"/>
      <w:r w:rsidRPr="009B5463">
        <w:rPr>
          <w:rFonts w:ascii="Book Antiqua" w:hAnsi="Book Antiqua"/>
          <w:bCs/>
        </w:rPr>
        <w:t>Cavero</w:t>
      </w:r>
      <w:proofErr w:type="spellEnd"/>
      <w:r w:rsidRPr="009B5463">
        <w:rPr>
          <w:rFonts w:ascii="Book Antiqua" w:hAnsi="Book Antiqua"/>
          <w:bCs/>
        </w:rPr>
        <w:t>-Redondo I, Álvarez-Bueno C, Pozuelo-</w:t>
      </w:r>
      <w:proofErr w:type="spellStart"/>
      <w:r w:rsidRPr="009B5463">
        <w:rPr>
          <w:rFonts w:ascii="Book Antiqua" w:hAnsi="Book Antiqua"/>
          <w:bCs/>
        </w:rPr>
        <w:t>Carrascosa</w:t>
      </w:r>
      <w:proofErr w:type="spellEnd"/>
      <w:r w:rsidRPr="009B5463">
        <w:rPr>
          <w:rFonts w:ascii="Book Antiqua" w:hAnsi="Book Antiqua"/>
          <w:bCs/>
        </w:rPr>
        <w:t xml:space="preserve"> DP, </w:t>
      </w:r>
      <w:proofErr w:type="spellStart"/>
      <w:r w:rsidRPr="009B5463">
        <w:rPr>
          <w:rFonts w:ascii="Book Antiqua" w:hAnsi="Book Antiqua"/>
          <w:bCs/>
        </w:rPr>
        <w:t>Nuñez</w:t>
      </w:r>
      <w:proofErr w:type="spellEnd"/>
      <w:r w:rsidRPr="009B5463">
        <w:rPr>
          <w:rFonts w:ascii="Book Antiqua" w:hAnsi="Book Antiqua"/>
          <w:bCs/>
        </w:rPr>
        <w:t xml:space="preserve"> de Arenas-Arroyo S, Martínez-</w:t>
      </w:r>
      <w:proofErr w:type="spellStart"/>
      <w:r w:rsidRPr="009B5463">
        <w:rPr>
          <w:rFonts w:ascii="Book Antiqua" w:hAnsi="Book Antiqua"/>
          <w:bCs/>
        </w:rPr>
        <w:t>Vizcaíno</w:t>
      </w:r>
      <w:proofErr w:type="spellEnd"/>
      <w:r w:rsidRPr="009B5463">
        <w:rPr>
          <w:rFonts w:ascii="Book Antiqua" w:hAnsi="Book Antiqua"/>
          <w:bCs/>
        </w:rPr>
        <w:t xml:space="preserve"> V. Accuracy of Pulse Wave Velocity Predicting Cardiovascular and All-Cause Mortality. A Systematic Review and Meta-Analysis. </w:t>
      </w:r>
      <w:r w:rsidRPr="009B5463">
        <w:rPr>
          <w:rFonts w:ascii="Book Antiqua" w:hAnsi="Book Antiqua"/>
          <w:bCs/>
          <w:i/>
        </w:rPr>
        <w:t>J Clin Med</w:t>
      </w:r>
      <w:r w:rsidRPr="009B5463">
        <w:rPr>
          <w:rFonts w:ascii="Book Antiqua" w:hAnsi="Book Antiqua"/>
          <w:bCs/>
        </w:rPr>
        <w:t xml:space="preserve"> 2020; </w:t>
      </w:r>
      <w:r w:rsidRPr="009B5463">
        <w:rPr>
          <w:rFonts w:ascii="Book Antiqua" w:hAnsi="Book Antiqua"/>
          <w:b/>
          <w:bCs/>
        </w:rPr>
        <w:t>9:</w:t>
      </w:r>
      <w:r w:rsidRPr="009B5463">
        <w:rPr>
          <w:rFonts w:ascii="Book Antiqua" w:hAnsi="Book Antiqua"/>
          <w:bCs/>
        </w:rPr>
        <w:t xml:space="preserve"> 2080 [PMID: 32630671 DOI: 10.3390/jcm9072080]</w:t>
      </w:r>
    </w:p>
    <w:p w14:paraId="67430E3D"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81 </w:t>
      </w:r>
      <w:proofErr w:type="spellStart"/>
      <w:r w:rsidRPr="009B5463">
        <w:rPr>
          <w:rFonts w:ascii="Book Antiqua" w:hAnsi="Book Antiqua"/>
          <w:b/>
          <w:bCs/>
        </w:rPr>
        <w:t>Mancia</w:t>
      </w:r>
      <w:proofErr w:type="spellEnd"/>
      <w:r w:rsidRPr="009B5463">
        <w:rPr>
          <w:rFonts w:ascii="Book Antiqua" w:hAnsi="Book Antiqua"/>
          <w:b/>
          <w:bCs/>
        </w:rPr>
        <w:t xml:space="preserve"> G</w:t>
      </w:r>
      <w:r w:rsidRPr="009B5463">
        <w:rPr>
          <w:rFonts w:ascii="Book Antiqua" w:hAnsi="Book Antiqua"/>
        </w:rPr>
        <w:t xml:space="preserve">, </w:t>
      </w:r>
      <w:proofErr w:type="spellStart"/>
      <w:r w:rsidRPr="009B5463">
        <w:rPr>
          <w:rFonts w:ascii="Book Antiqua" w:hAnsi="Book Antiqua"/>
        </w:rPr>
        <w:t>Fagard</w:t>
      </w:r>
      <w:proofErr w:type="spellEnd"/>
      <w:r w:rsidRPr="009B5463">
        <w:rPr>
          <w:rFonts w:ascii="Book Antiqua" w:hAnsi="Book Antiqua"/>
        </w:rPr>
        <w:t xml:space="preserve"> R, </w:t>
      </w:r>
      <w:proofErr w:type="spellStart"/>
      <w:r w:rsidRPr="009B5463">
        <w:rPr>
          <w:rFonts w:ascii="Book Antiqua" w:hAnsi="Book Antiqua"/>
        </w:rPr>
        <w:t>Narkiewicz</w:t>
      </w:r>
      <w:proofErr w:type="spellEnd"/>
      <w:r w:rsidRPr="009B5463">
        <w:rPr>
          <w:rFonts w:ascii="Book Antiqua" w:hAnsi="Book Antiqua"/>
        </w:rPr>
        <w:t xml:space="preserve"> K, Redon J, </w:t>
      </w:r>
      <w:proofErr w:type="spellStart"/>
      <w:r w:rsidRPr="009B5463">
        <w:rPr>
          <w:rFonts w:ascii="Book Antiqua" w:hAnsi="Book Antiqua"/>
        </w:rPr>
        <w:t>Zanchetti</w:t>
      </w:r>
      <w:proofErr w:type="spellEnd"/>
      <w:r w:rsidRPr="009B5463">
        <w:rPr>
          <w:rFonts w:ascii="Book Antiqua" w:hAnsi="Book Antiqua"/>
        </w:rPr>
        <w:t xml:space="preserve"> A, </w:t>
      </w:r>
      <w:proofErr w:type="spellStart"/>
      <w:r w:rsidRPr="009B5463">
        <w:rPr>
          <w:rFonts w:ascii="Book Antiqua" w:hAnsi="Book Antiqua"/>
        </w:rPr>
        <w:t>Böhm</w:t>
      </w:r>
      <w:proofErr w:type="spellEnd"/>
      <w:r w:rsidRPr="009B5463">
        <w:rPr>
          <w:rFonts w:ascii="Book Antiqua" w:hAnsi="Book Antiqua"/>
        </w:rPr>
        <w:t xml:space="preserve"> M, </w:t>
      </w:r>
      <w:proofErr w:type="spellStart"/>
      <w:r w:rsidRPr="009B5463">
        <w:rPr>
          <w:rFonts w:ascii="Book Antiqua" w:hAnsi="Book Antiqua"/>
        </w:rPr>
        <w:t>Christiaens</w:t>
      </w:r>
      <w:proofErr w:type="spellEnd"/>
      <w:r w:rsidRPr="009B5463">
        <w:rPr>
          <w:rFonts w:ascii="Book Antiqua" w:hAnsi="Book Antiqua"/>
        </w:rPr>
        <w:t xml:space="preserve"> T, </w:t>
      </w:r>
      <w:proofErr w:type="spellStart"/>
      <w:r w:rsidRPr="009B5463">
        <w:rPr>
          <w:rFonts w:ascii="Book Antiqua" w:hAnsi="Book Antiqua"/>
        </w:rPr>
        <w:t>Cifkova</w:t>
      </w:r>
      <w:proofErr w:type="spellEnd"/>
      <w:r w:rsidRPr="009B5463">
        <w:rPr>
          <w:rFonts w:ascii="Book Antiqua" w:hAnsi="Book Antiqua"/>
        </w:rPr>
        <w:t xml:space="preserve"> R, De Backer G, </w:t>
      </w:r>
      <w:proofErr w:type="spellStart"/>
      <w:r w:rsidRPr="009B5463">
        <w:rPr>
          <w:rFonts w:ascii="Book Antiqua" w:hAnsi="Book Antiqua"/>
        </w:rPr>
        <w:t>Dominiczak</w:t>
      </w:r>
      <w:proofErr w:type="spellEnd"/>
      <w:r w:rsidRPr="009B5463">
        <w:rPr>
          <w:rFonts w:ascii="Book Antiqua" w:hAnsi="Book Antiqua"/>
        </w:rPr>
        <w:t xml:space="preserve"> A, </w:t>
      </w:r>
      <w:proofErr w:type="spellStart"/>
      <w:r w:rsidRPr="009B5463">
        <w:rPr>
          <w:rFonts w:ascii="Book Antiqua" w:hAnsi="Book Antiqua"/>
        </w:rPr>
        <w:t>Galderisi</w:t>
      </w:r>
      <w:proofErr w:type="spellEnd"/>
      <w:r w:rsidRPr="009B5463">
        <w:rPr>
          <w:rFonts w:ascii="Book Antiqua" w:hAnsi="Book Antiqua"/>
        </w:rPr>
        <w:t xml:space="preserve"> M, </w:t>
      </w:r>
      <w:proofErr w:type="spellStart"/>
      <w:r w:rsidRPr="009B5463">
        <w:rPr>
          <w:rFonts w:ascii="Book Antiqua" w:hAnsi="Book Antiqua"/>
        </w:rPr>
        <w:t>Grobbee</w:t>
      </w:r>
      <w:proofErr w:type="spellEnd"/>
      <w:r w:rsidRPr="009B5463">
        <w:rPr>
          <w:rFonts w:ascii="Book Antiqua" w:hAnsi="Book Antiqua"/>
        </w:rPr>
        <w:t xml:space="preserve"> DE, </w:t>
      </w:r>
      <w:proofErr w:type="spellStart"/>
      <w:r w:rsidRPr="009B5463">
        <w:rPr>
          <w:rFonts w:ascii="Book Antiqua" w:hAnsi="Book Antiqua"/>
        </w:rPr>
        <w:t>Jaarsma</w:t>
      </w:r>
      <w:proofErr w:type="spellEnd"/>
      <w:r w:rsidRPr="009B5463">
        <w:rPr>
          <w:rFonts w:ascii="Book Antiqua" w:hAnsi="Book Antiqua"/>
        </w:rPr>
        <w:t xml:space="preserve"> T, </w:t>
      </w:r>
      <w:proofErr w:type="spellStart"/>
      <w:r w:rsidRPr="009B5463">
        <w:rPr>
          <w:rFonts w:ascii="Book Antiqua" w:hAnsi="Book Antiqua"/>
        </w:rPr>
        <w:t>Kirchhof</w:t>
      </w:r>
      <w:proofErr w:type="spellEnd"/>
      <w:r w:rsidRPr="009B5463">
        <w:rPr>
          <w:rFonts w:ascii="Book Antiqua" w:hAnsi="Book Antiqua"/>
        </w:rPr>
        <w:t xml:space="preserve"> P, Kjeldsen SE, Laurent S, </w:t>
      </w:r>
      <w:proofErr w:type="spellStart"/>
      <w:r w:rsidRPr="009B5463">
        <w:rPr>
          <w:rFonts w:ascii="Book Antiqua" w:hAnsi="Book Antiqua"/>
        </w:rPr>
        <w:t>Manolis</w:t>
      </w:r>
      <w:proofErr w:type="spellEnd"/>
      <w:r w:rsidRPr="009B5463">
        <w:rPr>
          <w:rFonts w:ascii="Book Antiqua" w:hAnsi="Book Antiqua"/>
        </w:rPr>
        <w:t xml:space="preserve"> AJ, Nilsson PM, </w:t>
      </w:r>
      <w:proofErr w:type="spellStart"/>
      <w:r w:rsidRPr="009B5463">
        <w:rPr>
          <w:rFonts w:ascii="Book Antiqua" w:hAnsi="Book Antiqua"/>
        </w:rPr>
        <w:t>Ruilope</w:t>
      </w:r>
      <w:proofErr w:type="spellEnd"/>
      <w:r w:rsidRPr="009B5463">
        <w:rPr>
          <w:rFonts w:ascii="Book Antiqua" w:hAnsi="Book Antiqua"/>
        </w:rPr>
        <w:t xml:space="preserve"> LM, </w:t>
      </w:r>
      <w:proofErr w:type="spellStart"/>
      <w:r w:rsidRPr="009B5463">
        <w:rPr>
          <w:rFonts w:ascii="Book Antiqua" w:hAnsi="Book Antiqua"/>
        </w:rPr>
        <w:t>Schmieder</w:t>
      </w:r>
      <w:proofErr w:type="spellEnd"/>
      <w:r w:rsidRPr="009B5463">
        <w:rPr>
          <w:rFonts w:ascii="Book Antiqua" w:hAnsi="Book Antiqua"/>
        </w:rPr>
        <w:t xml:space="preserve"> RE, </w:t>
      </w:r>
      <w:proofErr w:type="spellStart"/>
      <w:r w:rsidRPr="009B5463">
        <w:rPr>
          <w:rFonts w:ascii="Book Antiqua" w:hAnsi="Book Antiqua"/>
        </w:rPr>
        <w:t>Sirnes</w:t>
      </w:r>
      <w:proofErr w:type="spellEnd"/>
      <w:r w:rsidRPr="009B5463">
        <w:rPr>
          <w:rFonts w:ascii="Book Antiqua" w:hAnsi="Book Antiqua"/>
        </w:rPr>
        <w:t xml:space="preserve"> PA, Sleight P, </w:t>
      </w:r>
      <w:proofErr w:type="spellStart"/>
      <w:r w:rsidRPr="009B5463">
        <w:rPr>
          <w:rFonts w:ascii="Book Antiqua" w:hAnsi="Book Antiqua"/>
        </w:rPr>
        <w:t>Viigimaa</w:t>
      </w:r>
      <w:proofErr w:type="spellEnd"/>
      <w:r w:rsidRPr="009B5463">
        <w:rPr>
          <w:rFonts w:ascii="Book Antiqua" w:hAnsi="Book Antiqua"/>
        </w:rPr>
        <w:t xml:space="preserve"> M, </w:t>
      </w:r>
      <w:proofErr w:type="spellStart"/>
      <w:r w:rsidRPr="009B5463">
        <w:rPr>
          <w:rFonts w:ascii="Book Antiqua" w:hAnsi="Book Antiqua"/>
        </w:rPr>
        <w:t>Waeber</w:t>
      </w:r>
      <w:proofErr w:type="spellEnd"/>
      <w:r w:rsidRPr="009B5463">
        <w:rPr>
          <w:rFonts w:ascii="Book Antiqua" w:hAnsi="Book Antiqua"/>
        </w:rPr>
        <w:t xml:space="preserve"> B, </w:t>
      </w:r>
      <w:proofErr w:type="spellStart"/>
      <w:r w:rsidRPr="009B5463">
        <w:rPr>
          <w:rFonts w:ascii="Book Antiqua" w:hAnsi="Book Antiqua"/>
        </w:rPr>
        <w:t>Zannad</w:t>
      </w:r>
      <w:proofErr w:type="spellEnd"/>
      <w:r w:rsidRPr="009B5463">
        <w:rPr>
          <w:rFonts w:ascii="Book Antiqua" w:hAnsi="Book Antiqua"/>
        </w:rPr>
        <w:t xml:space="preserve"> F; Task Force for the Management of Arterial Hypertension of the European Society of Hypertension and the European Society of Cardiology. 2013 ESH/ESC Practice Guidelines for the Management of Arterial Hypertension. </w:t>
      </w:r>
      <w:r w:rsidRPr="009B5463">
        <w:rPr>
          <w:rFonts w:ascii="Book Antiqua" w:hAnsi="Book Antiqua"/>
          <w:i/>
          <w:iCs/>
        </w:rPr>
        <w:t>Blood Press</w:t>
      </w:r>
      <w:r w:rsidRPr="009B5463">
        <w:rPr>
          <w:rFonts w:ascii="Book Antiqua" w:hAnsi="Book Antiqua"/>
        </w:rPr>
        <w:t xml:space="preserve"> 2014; </w:t>
      </w:r>
      <w:r w:rsidRPr="009B5463">
        <w:rPr>
          <w:rFonts w:ascii="Book Antiqua" w:hAnsi="Book Antiqua"/>
          <w:b/>
          <w:bCs/>
        </w:rPr>
        <w:t>23</w:t>
      </w:r>
      <w:r w:rsidRPr="009B5463">
        <w:rPr>
          <w:rFonts w:ascii="Book Antiqua" w:hAnsi="Book Antiqua"/>
        </w:rPr>
        <w:t>: 3-16 [PMID: 24359485 DOI: 10.3109/08037051.2014.868629]</w:t>
      </w:r>
    </w:p>
    <w:p w14:paraId="128626F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82 </w:t>
      </w:r>
      <w:r w:rsidRPr="009B5463">
        <w:rPr>
          <w:rFonts w:ascii="Book Antiqua" w:hAnsi="Book Antiqua"/>
          <w:b/>
          <w:bCs/>
        </w:rPr>
        <w:t>Oliver JJ</w:t>
      </w:r>
      <w:r w:rsidRPr="009B5463">
        <w:rPr>
          <w:rFonts w:ascii="Book Antiqua" w:hAnsi="Book Antiqua"/>
        </w:rPr>
        <w:t xml:space="preserve">, Webb DJ. Noninvasive assessment of arterial stiffness and risk of atherosclerotic events. </w:t>
      </w:r>
      <w:proofErr w:type="spellStart"/>
      <w:r w:rsidRPr="009B5463">
        <w:rPr>
          <w:rFonts w:ascii="Book Antiqua" w:hAnsi="Book Antiqua"/>
          <w:i/>
          <w:iCs/>
        </w:rPr>
        <w:t>Arterioscler</w:t>
      </w:r>
      <w:proofErr w:type="spellEnd"/>
      <w:r w:rsidRPr="009B5463">
        <w:rPr>
          <w:rFonts w:ascii="Book Antiqua" w:hAnsi="Book Antiqua"/>
          <w:i/>
          <w:iCs/>
        </w:rPr>
        <w:t xml:space="preserve"> </w:t>
      </w:r>
      <w:proofErr w:type="spellStart"/>
      <w:r w:rsidRPr="009B5463">
        <w:rPr>
          <w:rFonts w:ascii="Book Antiqua" w:hAnsi="Book Antiqua"/>
          <w:i/>
          <w:iCs/>
        </w:rPr>
        <w:t>Thromb</w:t>
      </w:r>
      <w:proofErr w:type="spellEnd"/>
      <w:r w:rsidRPr="009B5463">
        <w:rPr>
          <w:rFonts w:ascii="Book Antiqua" w:hAnsi="Book Antiqua"/>
          <w:i/>
          <w:iCs/>
        </w:rPr>
        <w:t xml:space="preserve"> </w:t>
      </w:r>
      <w:proofErr w:type="spellStart"/>
      <w:r w:rsidRPr="009B5463">
        <w:rPr>
          <w:rFonts w:ascii="Book Antiqua" w:hAnsi="Book Antiqua"/>
          <w:i/>
          <w:iCs/>
        </w:rPr>
        <w:t>Vasc</w:t>
      </w:r>
      <w:proofErr w:type="spellEnd"/>
      <w:r w:rsidRPr="009B5463">
        <w:rPr>
          <w:rFonts w:ascii="Book Antiqua" w:hAnsi="Book Antiqua"/>
          <w:i/>
          <w:iCs/>
        </w:rPr>
        <w:t xml:space="preserve"> Biol</w:t>
      </w:r>
      <w:r w:rsidRPr="009B5463">
        <w:rPr>
          <w:rFonts w:ascii="Book Antiqua" w:hAnsi="Book Antiqua"/>
        </w:rPr>
        <w:t xml:space="preserve"> 2003; </w:t>
      </w:r>
      <w:r w:rsidRPr="009B5463">
        <w:rPr>
          <w:rFonts w:ascii="Book Antiqua" w:hAnsi="Book Antiqua"/>
          <w:b/>
          <w:bCs/>
        </w:rPr>
        <w:t>23</w:t>
      </w:r>
      <w:r w:rsidRPr="009B5463">
        <w:rPr>
          <w:rFonts w:ascii="Book Antiqua" w:hAnsi="Book Antiqua"/>
        </w:rPr>
        <w:t>: 554-566 [PMID: 12615661 DOI: 10.1161/01.ATV.0000060460.52916.D6]</w:t>
      </w:r>
    </w:p>
    <w:p w14:paraId="3F92C4ED"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83 </w:t>
      </w:r>
      <w:r w:rsidRPr="009B5463">
        <w:rPr>
          <w:rFonts w:ascii="Book Antiqua" w:hAnsi="Book Antiqua"/>
          <w:b/>
          <w:bCs/>
        </w:rPr>
        <w:t>Yokoyama H</w:t>
      </w:r>
      <w:r w:rsidRPr="009B5463">
        <w:rPr>
          <w:rFonts w:ascii="Book Antiqua" w:hAnsi="Book Antiqua"/>
        </w:rPr>
        <w:t xml:space="preserve">, Aoki T, </w:t>
      </w:r>
      <w:proofErr w:type="spellStart"/>
      <w:r w:rsidRPr="009B5463">
        <w:rPr>
          <w:rFonts w:ascii="Book Antiqua" w:hAnsi="Book Antiqua"/>
        </w:rPr>
        <w:t>Imahori</w:t>
      </w:r>
      <w:proofErr w:type="spellEnd"/>
      <w:r w:rsidRPr="009B5463">
        <w:rPr>
          <w:rFonts w:ascii="Book Antiqua" w:hAnsi="Book Antiqua"/>
        </w:rPr>
        <w:t xml:space="preserve"> M, </w:t>
      </w:r>
      <w:proofErr w:type="spellStart"/>
      <w:r w:rsidRPr="009B5463">
        <w:rPr>
          <w:rFonts w:ascii="Book Antiqua" w:hAnsi="Book Antiqua"/>
        </w:rPr>
        <w:t>Kuramitsu</w:t>
      </w:r>
      <w:proofErr w:type="spellEnd"/>
      <w:r w:rsidRPr="009B5463">
        <w:rPr>
          <w:rFonts w:ascii="Book Antiqua" w:hAnsi="Book Antiqua"/>
        </w:rPr>
        <w:t xml:space="preserve"> M. Subclinical atherosclerosis is increased in type 2 diabetic patients with microalbuminuria evaluated by intima-media </w:t>
      </w:r>
      <w:r w:rsidRPr="009B5463">
        <w:rPr>
          <w:rFonts w:ascii="Book Antiqua" w:hAnsi="Book Antiqua"/>
        </w:rPr>
        <w:lastRenderedPageBreak/>
        <w:t xml:space="preserve">thickness and pulse wave velocity. </w:t>
      </w:r>
      <w:r w:rsidRPr="009B5463">
        <w:rPr>
          <w:rFonts w:ascii="Book Antiqua" w:hAnsi="Book Antiqua"/>
          <w:i/>
          <w:iCs/>
        </w:rPr>
        <w:t>Kidney Int</w:t>
      </w:r>
      <w:r w:rsidRPr="009B5463">
        <w:rPr>
          <w:rFonts w:ascii="Book Antiqua" w:hAnsi="Book Antiqua"/>
        </w:rPr>
        <w:t xml:space="preserve"> 2004; </w:t>
      </w:r>
      <w:r w:rsidRPr="009B5463">
        <w:rPr>
          <w:rFonts w:ascii="Book Antiqua" w:hAnsi="Book Antiqua"/>
          <w:b/>
          <w:bCs/>
        </w:rPr>
        <w:t>66</w:t>
      </w:r>
      <w:r w:rsidRPr="009B5463">
        <w:rPr>
          <w:rFonts w:ascii="Book Antiqua" w:hAnsi="Book Antiqua"/>
        </w:rPr>
        <w:t>: 448-454 [PMID: 15200455 DOI: 10.1111/j.1523-1755.2004.00752.x]</w:t>
      </w:r>
    </w:p>
    <w:p w14:paraId="7C998C17"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84 </w:t>
      </w:r>
      <w:r w:rsidRPr="009B5463">
        <w:rPr>
          <w:rFonts w:ascii="Book Antiqua" w:hAnsi="Book Antiqua"/>
          <w:b/>
          <w:bCs/>
        </w:rPr>
        <w:t>De Pascale MR,</w:t>
      </w:r>
      <w:r w:rsidRPr="009B5463">
        <w:rPr>
          <w:rFonts w:ascii="Book Antiqua" w:hAnsi="Book Antiqua"/>
          <w:bCs/>
        </w:rPr>
        <w:t xml:space="preserve"> </w:t>
      </w:r>
      <w:proofErr w:type="spellStart"/>
      <w:r w:rsidRPr="009B5463">
        <w:rPr>
          <w:rFonts w:ascii="Book Antiqua" w:hAnsi="Book Antiqua"/>
          <w:bCs/>
        </w:rPr>
        <w:t>Bruzzese</w:t>
      </w:r>
      <w:proofErr w:type="spellEnd"/>
      <w:r w:rsidRPr="009B5463">
        <w:rPr>
          <w:rFonts w:ascii="Book Antiqua" w:hAnsi="Book Antiqua"/>
          <w:bCs/>
        </w:rPr>
        <w:t xml:space="preserve"> G, </w:t>
      </w:r>
      <w:proofErr w:type="spellStart"/>
      <w:r w:rsidRPr="009B5463">
        <w:rPr>
          <w:rFonts w:ascii="Book Antiqua" w:hAnsi="Book Antiqua"/>
          <w:bCs/>
        </w:rPr>
        <w:t>Crimi</w:t>
      </w:r>
      <w:proofErr w:type="spellEnd"/>
      <w:r w:rsidRPr="009B5463">
        <w:rPr>
          <w:rFonts w:ascii="Book Antiqua" w:hAnsi="Book Antiqua"/>
          <w:bCs/>
        </w:rPr>
        <w:t xml:space="preserve"> E, Grimaldi V, Liguori A, </w:t>
      </w:r>
      <w:proofErr w:type="spellStart"/>
      <w:r w:rsidRPr="009B5463">
        <w:rPr>
          <w:rFonts w:ascii="Book Antiqua" w:hAnsi="Book Antiqua"/>
          <w:bCs/>
        </w:rPr>
        <w:t>Brongo</w:t>
      </w:r>
      <w:proofErr w:type="spellEnd"/>
      <w:r w:rsidRPr="009B5463">
        <w:rPr>
          <w:rFonts w:ascii="Book Antiqua" w:hAnsi="Book Antiqua"/>
          <w:bCs/>
        </w:rPr>
        <w:t xml:space="preserve"> S, Barbieri M, </w:t>
      </w:r>
      <w:proofErr w:type="spellStart"/>
      <w:r w:rsidRPr="009B5463">
        <w:rPr>
          <w:rFonts w:ascii="Book Antiqua" w:hAnsi="Book Antiqua"/>
          <w:bCs/>
        </w:rPr>
        <w:t>Picascia</w:t>
      </w:r>
      <w:proofErr w:type="spellEnd"/>
      <w:r w:rsidRPr="009B5463">
        <w:rPr>
          <w:rFonts w:ascii="Book Antiqua" w:hAnsi="Book Antiqua"/>
          <w:bCs/>
        </w:rPr>
        <w:t xml:space="preserve"> A, Schiano C, </w:t>
      </w:r>
      <w:proofErr w:type="spellStart"/>
      <w:r w:rsidRPr="009B5463">
        <w:rPr>
          <w:rFonts w:ascii="Book Antiqua" w:hAnsi="Book Antiqua"/>
          <w:bCs/>
        </w:rPr>
        <w:t>Sommese</w:t>
      </w:r>
      <w:proofErr w:type="spellEnd"/>
      <w:r w:rsidRPr="009B5463">
        <w:rPr>
          <w:rFonts w:ascii="Book Antiqua" w:hAnsi="Book Antiqua"/>
          <w:bCs/>
        </w:rPr>
        <w:t xml:space="preserve"> L, Ferrara N, </w:t>
      </w:r>
      <w:proofErr w:type="spellStart"/>
      <w:r w:rsidRPr="009B5463">
        <w:rPr>
          <w:rFonts w:ascii="Book Antiqua" w:hAnsi="Book Antiqua"/>
          <w:bCs/>
        </w:rPr>
        <w:t>Paolisso</w:t>
      </w:r>
      <w:proofErr w:type="spellEnd"/>
      <w:r w:rsidRPr="009B5463">
        <w:rPr>
          <w:rFonts w:ascii="Book Antiqua" w:hAnsi="Book Antiqua"/>
          <w:bCs/>
        </w:rPr>
        <w:t xml:space="preserve"> G, Napoli C. Severe Type 2 Diabetes Induces Reversible Modifications of Endothelial Progenitor Cells Which are Ameliorate by Glycemic Control. </w:t>
      </w:r>
      <w:r w:rsidRPr="009B5463">
        <w:rPr>
          <w:rFonts w:ascii="Book Antiqua" w:hAnsi="Book Antiqua"/>
          <w:b/>
          <w:bCs/>
        </w:rPr>
        <w:t>Int J Stem Cells</w:t>
      </w:r>
      <w:r w:rsidRPr="009B5463">
        <w:rPr>
          <w:rFonts w:ascii="Book Antiqua" w:hAnsi="Book Antiqua"/>
          <w:bCs/>
        </w:rPr>
        <w:t xml:space="preserve"> 2016; </w:t>
      </w:r>
      <w:r w:rsidRPr="009B5463">
        <w:rPr>
          <w:rFonts w:ascii="Book Antiqua" w:hAnsi="Book Antiqua"/>
          <w:b/>
          <w:bCs/>
        </w:rPr>
        <w:t>9:</w:t>
      </w:r>
      <w:r w:rsidRPr="009B5463">
        <w:rPr>
          <w:rFonts w:ascii="Book Antiqua" w:hAnsi="Book Antiqua"/>
          <w:bCs/>
        </w:rPr>
        <w:t xml:space="preserve"> 137-144 [PMID: </w:t>
      </w:r>
      <w:proofErr w:type="gramStart"/>
      <w:r w:rsidRPr="009B5463">
        <w:rPr>
          <w:rFonts w:ascii="Book Antiqua" w:hAnsi="Book Antiqua"/>
          <w:bCs/>
        </w:rPr>
        <w:t>27426095  DOI</w:t>
      </w:r>
      <w:proofErr w:type="gramEnd"/>
      <w:r w:rsidRPr="009B5463">
        <w:rPr>
          <w:rFonts w:ascii="Book Antiqua" w:hAnsi="Book Antiqua"/>
          <w:bCs/>
        </w:rPr>
        <w:t>: 10.15283/ijsc.2016.9.1.137]</w:t>
      </w:r>
    </w:p>
    <w:p w14:paraId="29A03FF3"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85 </w:t>
      </w:r>
      <w:r w:rsidRPr="009B5463">
        <w:rPr>
          <w:rFonts w:ascii="Book Antiqua" w:hAnsi="Book Antiqua"/>
          <w:b/>
          <w:bCs/>
        </w:rPr>
        <w:t xml:space="preserve">de Oliveira </w:t>
      </w:r>
      <w:proofErr w:type="spellStart"/>
      <w:r w:rsidRPr="009B5463">
        <w:rPr>
          <w:rFonts w:ascii="Book Antiqua" w:hAnsi="Book Antiqua"/>
          <w:b/>
          <w:bCs/>
        </w:rPr>
        <w:t>Alvim</w:t>
      </w:r>
      <w:proofErr w:type="spellEnd"/>
      <w:r w:rsidRPr="009B5463">
        <w:rPr>
          <w:rFonts w:ascii="Book Antiqua" w:hAnsi="Book Antiqua"/>
          <w:b/>
          <w:bCs/>
        </w:rPr>
        <w:t xml:space="preserve"> R</w:t>
      </w:r>
      <w:r w:rsidRPr="009B5463">
        <w:rPr>
          <w:rFonts w:ascii="Book Antiqua" w:hAnsi="Book Antiqua"/>
        </w:rPr>
        <w:t xml:space="preserve">, </w:t>
      </w:r>
      <w:proofErr w:type="spellStart"/>
      <w:r w:rsidRPr="009B5463">
        <w:rPr>
          <w:rFonts w:ascii="Book Antiqua" w:hAnsi="Book Antiqua"/>
        </w:rPr>
        <w:t>Mourao</w:t>
      </w:r>
      <w:proofErr w:type="spellEnd"/>
      <w:r w:rsidRPr="009B5463">
        <w:rPr>
          <w:rFonts w:ascii="Book Antiqua" w:hAnsi="Book Antiqua"/>
        </w:rPr>
        <w:t xml:space="preserve">-Junior CA, de Oliveira CM, de </w:t>
      </w:r>
      <w:proofErr w:type="spellStart"/>
      <w:r w:rsidRPr="009B5463">
        <w:rPr>
          <w:rFonts w:ascii="Book Antiqua" w:hAnsi="Book Antiqua"/>
        </w:rPr>
        <w:t>Faria</w:t>
      </w:r>
      <w:proofErr w:type="spellEnd"/>
      <w:r w:rsidRPr="009B5463">
        <w:rPr>
          <w:rFonts w:ascii="Book Antiqua" w:hAnsi="Book Antiqua"/>
        </w:rPr>
        <w:t xml:space="preserve"> Lima R, </w:t>
      </w:r>
      <w:proofErr w:type="spellStart"/>
      <w:r w:rsidRPr="009B5463">
        <w:rPr>
          <w:rFonts w:ascii="Book Antiqua" w:hAnsi="Book Antiqua"/>
        </w:rPr>
        <w:t>Horimoto</w:t>
      </w:r>
      <w:proofErr w:type="spellEnd"/>
      <w:r w:rsidRPr="009B5463">
        <w:rPr>
          <w:rFonts w:ascii="Book Antiqua" w:hAnsi="Book Antiqua"/>
        </w:rPr>
        <w:t xml:space="preserve"> AR, Hong VA, </w:t>
      </w:r>
      <w:proofErr w:type="spellStart"/>
      <w:r w:rsidRPr="009B5463">
        <w:rPr>
          <w:rFonts w:ascii="Book Antiqua" w:hAnsi="Book Antiqua"/>
        </w:rPr>
        <w:t>Bortolotto</w:t>
      </w:r>
      <w:proofErr w:type="spellEnd"/>
      <w:r w:rsidRPr="009B5463">
        <w:rPr>
          <w:rFonts w:ascii="Book Antiqua" w:hAnsi="Book Antiqua"/>
        </w:rPr>
        <w:t xml:space="preserve"> LA, Krieger JE, Pereira AC. Glycemic control and arterial stiffness in a Brazilian rural population: </w:t>
      </w:r>
      <w:proofErr w:type="spellStart"/>
      <w:r w:rsidRPr="009B5463">
        <w:rPr>
          <w:rFonts w:ascii="Book Antiqua" w:hAnsi="Book Antiqua"/>
        </w:rPr>
        <w:t>Baependi</w:t>
      </w:r>
      <w:proofErr w:type="spellEnd"/>
      <w:r w:rsidRPr="009B5463">
        <w:rPr>
          <w:rFonts w:ascii="Book Antiqua" w:hAnsi="Book Antiqua"/>
        </w:rPr>
        <w:t xml:space="preserve"> Heart Study. </w:t>
      </w:r>
      <w:proofErr w:type="spellStart"/>
      <w:r w:rsidRPr="009B5463">
        <w:rPr>
          <w:rFonts w:ascii="Book Antiqua" w:hAnsi="Book Antiqua"/>
          <w:i/>
          <w:iCs/>
        </w:rPr>
        <w:t>Diabetol</w:t>
      </w:r>
      <w:proofErr w:type="spellEnd"/>
      <w:r w:rsidRPr="009B5463">
        <w:rPr>
          <w:rFonts w:ascii="Book Antiqua" w:hAnsi="Book Antiqua"/>
          <w:i/>
          <w:iCs/>
        </w:rPr>
        <w:t xml:space="preserve"> </w:t>
      </w:r>
      <w:proofErr w:type="spellStart"/>
      <w:r w:rsidRPr="009B5463">
        <w:rPr>
          <w:rFonts w:ascii="Book Antiqua" w:hAnsi="Book Antiqua"/>
          <w:i/>
          <w:iCs/>
        </w:rPr>
        <w:t>Metab</w:t>
      </w:r>
      <w:proofErr w:type="spellEnd"/>
      <w:r w:rsidRPr="009B5463">
        <w:rPr>
          <w:rFonts w:ascii="Book Antiqua" w:hAnsi="Book Antiqua"/>
          <w:i/>
          <w:iCs/>
        </w:rPr>
        <w:t xml:space="preserve"> </w:t>
      </w:r>
      <w:proofErr w:type="spellStart"/>
      <w:r w:rsidRPr="009B5463">
        <w:rPr>
          <w:rFonts w:ascii="Book Antiqua" w:hAnsi="Book Antiqua"/>
          <w:i/>
          <w:iCs/>
        </w:rPr>
        <w:t>Syndr</w:t>
      </w:r>
      <w:proofErr w:type="spellEnd"/>
      <w:r w:rsidRPr="009B5463">
        <w:rPr>
          <w:rFonts w:ascii="Book Antiqua" w:hAnsi="Book Antiqua"/>
        </w:rPr>
        <w:t xml:space="preserve"> 2015; </w:t>
      </w:r>
      <w:r w:rsidRPr="009B5463">
        <w:rPr>
          <w:rFonts w:ascii="Book Antiqua" w:hAnsi="Book Antiqua"/>
          <w:b/>
          <w:bCs/>
        </w:rPr>
        <w:t>7</w:t>
      </w:r>
      <w:r w:rsidRPr="009B5463">
        <w:rPr>
          <w:rFonts w:ascii="Book Antiqua" w:hAnsi="Book Antiqua"/>
        </w:rPr>
        <w:t>: 86 [PMID: 26445602 DOI: 10.1186/s13098-015-0082-8]</w:t>
      </w:r>
    </w:p>
    <w:p w14:paraId="03C20ED8"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86 </w:t>
      </w:r>
      <w:r w:rsidRPr="009B5463">
        <w:rPr>
          <w:rFonts w:ascii="Book Antiqua" w:hAnsi="Book Antiqua"/>
          <w:b/>
          <w:bCs/>
        </w:rPr>
        <w:t>Lee YH</w:t>
      </w:r>
      <w:r w:rsidRPr="009B5463">
        <w:rPr>
          <w:rFonts w:ascii="Book Antiqua" w:hAnsi="Book Antiqua"/>
        </w:rPr>
        <w:t xml:space="preserve">, Shin MH, Choi JS, Rhee JA, Nam HS, </w:t>
      </w:r>
      <w:proofErr w:type="spellStart"/>
      <w:r w:rsidRPr="009B5463">
        <w:rPr>
          <w:rFonts w:ascii="Book Antiqua" w:hAnsi="Book Antiqua"/>
        </w:rPr>
        <w:t>Jeong</w:t>
      </w:r>
      <w:proofErr w:type="spellEnd"/>
      <w:r w:rsidRPr="009B5463">
        <w:rPr>
          <w:rFonts w:ascii="Book Antiqua" w:hAnsi="Book Antiqua"/>
        </w:rPr>
        <w:t xml:space="preserve"> SK, Park KS, Ryu SY, Choi SW, Kim BH, Oh GJ, </w:t>
      </w:r>
      <w:proofErr w:type="spellStart"/>
      <w:r w:rsidRPr="009B5463">
        <w:rPr>
          <w:rFonts w:ascii="Book Antiqua" w:hAnsi="Book Antiqua"/>
        </w:rPr>
        <w:t>Kweon</w:t>
      </w:r>
      <w:proofErr w:type="spellEnd"/>
      <w:r w:rsidRPr="009B5463">
        <w:rPr>
          <w:rFonts w:ascii="Book Antiqua" w:hAnsi="Book Antiqua"/>
        </w:rPr>
        <w:t xml:space="preserve"> SS. HbA1c is significantly associated with arterial stiffness but not with carotid atherosclerosis in a community-based population without type 2 diabetes: The Dong-</w:t>
      </w:r>
      <w:proofErr w:type="spellStart"/>
      <w:r w:rsidRPr="009B5463">
        <w:rPr>
          <w:rFonts w:ascii="Book Antiqua" w:hAnsi="Book Antiqua"/>
        </w:rPr>
        <w:t>gu</w:t>
      </w:r>
      <w:proofErr w:type="spellEnd"/>
      <w:r w:rsidRPr="009B5463">
        <w:rPr>
          <w:rFonts w:ascii="Book Antiqua" w:hAnsi="Book Antiqua"/>
        </w:rPr>
        <w:t xml:space="preserve"> study. </w:t>
      </w:r>
      <w:r w:rsidRPr="009B5463">
        <w:rPr>
          <w:rFonts w:ascii="Book Antiqua" w:hAnsi="Book Antiqua"/>
          <w:i/>
          <w:iCs/>
        </w:rPr>
        <w:t>Atherosclerosis</w:t>
      </w:r>
      <w:r w:rsidRPr="009B5463">
        <w:rPr>
          <w:rFonts w:ascii="Book Antiqua" w:hAnsi="Book Antiqua"/>
        </w:rPr>
        <w:t xml:space="preserve"> 2016; </w:t>
      </w:r>
      <w:r w:rsidRPr="009B5463">
        <w:rPr>
          <w:rFonts w:ascii="Book Antiqua" w:hAnsi="Book Antiqua"/>
          <w:b/>
          <w:bCs/>
        </w:rPr>
        <w:t>247</w:t>
      </w:r>
      <w:r w:rsidRPr="009B5463">
        <w:rPr>
          <w:rFonts w:ascii="Book Antiqua" w:hAnsi="Book Antiqua"/>
        </w:rPr>
        <w:t>: 1-6 [PMID: 26854970 DOI: 10.1016/j.atherosclerosis.2016.01.032]</w:t>
      </w:r>
    </w:p>
    <w:p w14:paraId="46C02579"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87 </w:t>
      </w:r>
      <w:r w:rsidRPr="009B5463">
        <w:rPr>
          <w:rFonts w:ascii="Book Antiqua" w:hAnsi="Book Antiqua"/>
          <w:b/>
          <w:bCs/>
        </w:rPr>
        <w:t>Cruickshank K</w:t>
      </w:r>
      <w:r w:rsidRPr="009B5463">
        <w:rPr>
          <w:rFonts w:ascii="Book Antiqua" w:hAnsi="Book Antiqua"/>
        </w:rPr>
        <w:t xml:space="preserve">, </w:t>
      </w:r>
      <w:proofErr w:type="spellStart"/>
      <w:r w:rsidRPr="009B5463">
        <w:rPr>
          <w:rFonts w:ascii="Book Antiqua" w:hAnsi="Book Antiqua"/>
        </w:rPr>
        <w:t>Riste</w:t>
      </w:r>
      <w:proofErr w:type="spellEnd"/>
      <w:r w:rsidRPr="009B5463">
        <w:rPr>
          <w:rFonts w:ascii="Book Antiqua" w:hAnsi="Book Antiqua"/>
        </w:rPr>
        <w:t xml:space="preserve"> L, Anderson SG, Wright JS, Dunn G, Gosling RG. Aortic pulse-wave velocity and its relationship to mortality in diabetes and glucose intolerance: an integrated index of vascular function? </w:t>
      </w:r>
      <w:r w:rsidRPr="009B5463">
        <w:rPr>
          <w:rFonts w:ascii="Book Antiqua" w:hAnsi="Book Antiqua"/>
          <w:i/>
          <w:iCs/>
        </w:rPr>
        <w:t>Circulation</w:t>
      </w:r>
      <w:r w:rsidRPr="009B5463">
        <w:rPr>
          <w:rFonts w:ascii="Book Antiqua" w:hAnsi="Book Antiqua"/>
        </w:rPr>
        <w:t xml:space="preserve"> 2002; </w:t>
      </w:r>
      <w:r w:rsidRPr="009B5463">
        <w:rPr>
          <w:rFonts w:ascii="Book Antiqua" w:hAnsi="Book Antiqua"/>
          <w:b/>
          <w:bCs/>
        </w:rPr>
        <w:t>106</w:t>
      </w:r>
      <w:r w:rsidRPr="009B5463">
        <w:rPr>
          <w:rFonts w:ascii="Book Antiqua" w:hAnsi="Book Antiqua"/>
        </w:rPr>
        <w:t>: 2085-2090 [PMID: 12379578 DOI: 10.1161/01.cir.0000033824.02722.f7]</w:t>
      </w:r>
    </w:p>
    <w:p w14:paraId="546A64DA"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88 </w:t>
      </w:r>
      <w:r w:rsidRPr="009B5463">
        <w:rPr>
          <w:rFonts w:ascii="Book Antiqua" w:hAnsi="Book Antiqua"/>
          <w:b/>
          <w:bCs/>
        </w:rPr>
        <w:t>Webb DR</w:t>
      </w:r>
      <w:r w:rsidRPr="009B5463">
        <w:rPr>
          <w:rFonts w:ascii="Book Antiqua" w:hAnsi="Book Antiqua"/>
        </w:rPr>
        <w:t xml:space="preserve">, </w:t>
      </w:r>
      <w:proofErr w:type="spellStart"/>
      <w:r w:rsidRPr="009B5463">
        <w:rPr>
          <w:rFonts w:ascii="Book Antiqua" w:hAnsi="Book Antiqua"/>
        </w:rPr>
        <w:t>Khunti</w:t>
      </w:r>
      <w:proofErr w:type="spellEnd"/>
      <w:r w:rsidRPr="009B5463">
        <w:rPr>
          <w:rFonts w:ascii="Book Antiqua" w:hAnsi="Book Antiqua"/>
        </w:rPr>
        <w:t xml:space="preserve"> K, Silverman R, Gray LJ, Srinivasan B, Lacy PS, Williams B, Davies MJ. Impact of metabolic indices on central artery stiffness: independent association of insulin resistance and glucose with aortic pulse wave velocity. </w:t>
      </w:r>
      <w:proofErr w:type="spellStart"/>
      <w:r w:rsidRPr="009B5463">
        <w:rPr>
          <w:rFonts w:ascii="Book Antiqua" w:hAnsi="Book Antiqua"/>
          <w:i/>
          <w:iCs/>
        </w:rPr>
        <w:t>Diabetologia</w:t>
      </w:r>
      <w:proofErr w:type="spellEnd"/>
      <w:r w:rsidRPr="009B5463">
        <w:rPr>
          <w:rFonts w:ascii="Book Antiqua" w:hAnsi="Book Antiqua"/>
        </w:rPr>
        <w:t xml:space="preserve"> 2010; </w:t>
      </w:r>
      <w:r w:rsidRPr="009B5463">
        <w:rPr>
          <w:rFonts w:ascii="Book Antiqua" w:hAnsi="Book Antiqua"/>
          <w:b/>
          <w:bCs/>
        </w:rPr>
        <w:t>53</w:t>
      </w:r>
      <w:r w:rsidRPr="009B5463">
        <w:rPr>
          <w:rFonts w:ascii="Book Antiqua" w:hAnsi="Book Antiqua"/>
        </w:rPr>
        <w:t>: 1190-1198 [PMID: 20213236 DOI: 10.1007/s00125-010-1689-9]</w:t>
      </w:r>
    </w:p>
    <w:p w14:paraId="10ABED7E"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89 </w:t>
      </w:r>
      <w:r w:rsidRPr="009B5463">
        <w:rPr>
          <w:rFonts w:ascii="Book Antiqua" w:hAnsi="Book Antiqua"/>
          <w:b/>
          <w:bCs/>
        </w:rPr>
        <w:t>Li CH,</w:t>
      </w:r>
      <w:r w:rsidRPr="009B5463">
        <w:rPr>
          <w:rFonts w:ascii="Book Antiqua" w:hAnsi="Book Antiqua"/>
        </w:rPr>
        <w:t xml:space="preserve"> Wu JS, Yang YC, Shih CC, Lu FH, Chang CJ. Increased arterial stiffness in subjects with impaired glucose tolerance and newly diagnosed diabetes but not isolated impaired fasting glucose. </w:t>
      </w:r>
      <w:r w:rsidRPr="009B5463">
        <w:rPr>
          <w:rFonts w:ascii="Book Antiqua" w:hAnsi="Book Antiqua"/>
          <w:i/>
        </w:rPr>
        <w:t xml:space="preserve">J Clin Endocrinol </w:t>
      </w:r>
      <w:proofErr w:type="spellStart"/>
      <w:r w:rsidRPr="009B5463">
        <w:rPr>
          <w:rFonts w:ascii="Book Antiqua" w:hAnsi="Book Antiqua"/>
          <w:i/>
        </w:rPr>
        <w:t>Metab</w:t>
      </w:r>
      <w:proofErr w:type="spellEnd"/>
      <w:r w:rsidRPr="009B5463">
        <w:rPr>
          <w:rFonts w:ascii="Book Antiqua" w:hAnsi="Book Antiqua"/>
        </w:rPr>
        <w:t xml:space="preserve"> 2012; </w:t>
      </w:r>
      <w:r w:rsidRPr="009B5463">
        <w:rPr>
          <w:rFonts w:ascii="Book Antiqua" w:hAnsi="Book Antiqua"/>
          <w:b/>
        </w:rPr>
        <w:t>97:</w:t>
      </w:r>
      <w:r w:rsidRPr="009B5463">
        <w:rPr>
          <w:rFonts w:ascii="Book Antiqua" w:hAnsi="Book Antiqua"/>
        </w:rPr>
        <w:t xml:space="preserve"> E658-E662 [DOI:</w:t>
      </w:r>
      <w:r w:rsidRPr="009B5463">
        <w:rPr>
          <w:rFonts w:ascii="Book Antiqua" w:hAnsi="Book Antiqua" w:hint="eastAsia"/>
          <w:lang w:eastAsia="zh-CN"/>
        </w:rPr>
        <w:t xml:space="preserve"> </w:t>
      </w:r>
      <w:r w:rsidRPr="009B5463">
        <w:rPr>
          <w:rFonts w:ascii="Book Antiqua" w:hAnsi="Book Antiqua"/>
        </w:rPr>
        <w:t>10.1210/jc.2011-2595]</w:t>
      </w:r>
    </w:p>
    <w:p w14:paraId="2EC2BCA3"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90 </w:t>
      </w:r>
      <w:proofErr w:type="spellStart"/>
      <w:r w:rsidRPr="009B5463">
        <w:rPr>
          <w:rFonts w:ascii="Book Antiqua" w:hAnsi="Book Antiqua"/>
          <w:b/>
          <w:bCs/>
        </w:rPr>
        <w:t>Koshiba</w:t>
      </w:r>
      <w:proofErr w:type="spellEnd"/>
      <w:r w:rsidRPr="009B5463">
        <w:rPr>
          <w:rFonts w:ascii="Book Antiqua" w:hAnsi="Book Antiqua"/>
          <w:b/>
          <w:bCs/>
        </w:rPr>
        <w:t xml:space="preserve"> K</w:t>
      </w:r>
      <w:r w:rsidRPr="009B5463">
        <w:rPr>
          <w:rFonts w:ascii="Book Antiqua" w:hAnsi="Book Antiqua"/>
        </w:rPr>
        <w:t xml:space="preserve">, Nomura M, </w:t>
      </w:r>
      <w:proofErr w:type="spellStart"/>
      <w:r w:rsidRPr="009B5463">
        <w:rPr>
          <w:rFonts w:ascii="Book Antiqua" w:hAnsi="Book Antiqua"/>
        </w:rPr>
        <w:t>Nakaya</w:t>
      </w:r>
      <w:proofErr w:type="spellEnd"/>
      <w:r w:rsidRPr="009B5463">
        <w:rPr>
          <w:rFonts w:ascii="Book Antiqua" w:hAnsi="Book Antiqua"/>
        </w:rPr>
        <w:t xml:space="preserve"> Y, Ito S. Efficacy of glimepiride on insulin resistance, adipocytokines, and atherosclerosis. </w:t>
      </w:r>
      <w:r w:rsidRPr="009B5463">
        <w:rPr>
          <w:rFonts w:ascii="Book Antiqua" w:hAnsi="Book Antiqua"/>
          <w:i/>
          <w:iCs/>
        </w:rPr>
        <w:t>J Med Invest</w:t>
      </w:r>
      <w:r w:rsidRPr="009B5463">
        <w:rPr>
          <w:rFonts w:ascii="Book Antiqua" w:hAnsi="Book Antiqua"/>
        </w:rPr>
        <w:t xml:space="preserve"> 2006; </w:t>
      </w:r>
      <w:r w:rsidRPr="009B5463">
        <w:rPr>
          <w:rFonts w:ascii="Book Antiqua" w:hAnsi="Book Antiqua"/>
          <w:b/>
          <w:bCs/>
        </w:rPr>
        <w:t>53</w:t>
      </w:r>
      <w:r w:rsidRPr="009B5463">
        <w:rPr>
          <w:rFonts w:ascii="Book Antiqua" w:hAnsi="Book Antiqua"/>
        </w:rPr>
        <w:t>: 87-94 [PMID: 16538000 DOI: 10.2152/jmi.53.87]</w:t>
      </w:r>
    </w:p>
    <w:p w14:paraId="7FCB861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91 </w:t>
      </w:r>
      <w:r w:rsidRPr="009B5463">
        <w:rPr>
          <w:rFonts w:ascii="Book Antiqua" w:hAnsi="Book Antiqua"/>
          <w:b/>
          <w:bCs/>
        </w:rPr>
        <w:t>Yu J</w:t>
      </w:r>
      <w:r w:rsidRPr="009B5463">
        <w:rPr>
          <w:rFonts w:ascii="Book Antiqua" w:hAnsi="Book Antiqua"/>
        </w:rPr>
        <w:t xml:space="preserve">, </w:t>
      </w:r>
      <w:proofErr w:type="spellStart"/>
      <w:r w:rsidRPr="009B5463">
        <w:rPr>
          <w:rFonts w:ascii="Book Antiqua" w:hAnsi="Book Antiqua"/>
        </w:rPr>
        <w:t>Jin</w:t>
      </w:r>
      <w:proofErr w:type="spellEnd"/>
      <w:r w:rsidRPr="009B5463">
        <w:rPr>
          <w:rFonts w:ascii="Book Antiqua" w:hAnsi="Book Antiqua"/>
        </w:rPr>
        <w:t xml:space="preserve"> N, Wang G, Zhang F, Mao J, Wang X. Peroxisome proliferator-activated receptor gamma agonist improves arterial stiffness in patients with type 2 diabetes mellitus and coronary artery disease. </w:t>
      </w:r>
      <w:r w:rsidRPr="009B5463">
        <w:rPr>
          <w:rFonts w:ascii="Book Antiqua" w:hAnsi="Book Antiqua"/>
          <w:i/>
          <w:iCs/>
        </w:rPr>
        <w:t>Metabolism</w:t>
      </w:r>
      <w:r w:rsidRPr="009B5463">
        <w:rPr>
          <w:rFonts w:ascii="Book Antiqua" w:hAnsi="Book Antiqua"/>
        </w:rPr>
        <w:t xml:space="preserve"> 2007; </w:t>
      </w:r>
      <w:r w:rsidRPr="009B5463">
        <w:rPr>
          <w:rFonts w:ascii="Book Antiqua" w:hAnsi="Book Antiqua"/>
          <w:b/>
          <w:bCs/>
        </w:rPr>
        <w:t>56</w:t>
      </w:r>
      <w:r w:rsidRPr="009B5463">
        <w:rPr>
          <w:rFonts w:ascii="Book Antiqua" w:hAnsi="Book Antiqua"/>
        </w:rPr>
        <w:t>: 1396-1401 [PMID: 17884451 DOI: 10.1016/j.metabol.2007.05.011]</w:t>
      </w:r>
    </w:p>
    <w:p w14:paraId="3DE4082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92 </w:t>
      </w:r>
      <w:r w:rsidRPr="009B5463">
        <w:rPr>
          <w:rFonts w:ascii="Book Antiqua" w:hAnsi="Book Antiqua"/>
          <w:b/>
          <w:bCs/>
        </w:rPr>
        <w:t>Hansen TW</w:t>
      </w:r>
      <w:r w:rsidRPr="009B5463">
        <w:rPr>
          <w:rFonts w:ascii="Book Antiqua" w:hAnsi="Book Antiqua"/>
        </w:rPr>
        <w:t xml:space="preserve">, Jeppesen J, Rasmussen S, Ibsen H, Torp-Pedersen C. Relation between insulin and aortic stiffness: a population-based study. </w:t>
      </w:r>
      <w:r w:rsidRPr="009B5463">
        <w:rPr>
          <w:rFonts w:ascii="Book Antiqua" w:hAnsi="Book Antiqua"/>
          <w:i/>
          <w:iCs/>
        </w:rPr>
        <w:t xml:space="preserve">J Hum </w:t>
      </w:r>
      <w:proofErr w:type="spellStart"/>
      <w:r w:rsidRPr="009B5463">
        <w:rPr>
          <w:rFonts w:ascii="Book Antiqua" w:hAnsi="Book Antiqua"/>
          <w:i/>
          <w:iCs/>
        </w:rPr>
        <w:t>Hypertens</w:t>
      </w:r>
      <w:proofErr w:type="spellEnd"/>
      <w:r w:rsidRPr="009B5463">
        <w:rPr>
          <w:rFonts w:ascii="Book Antiqua" w:hAnsi="Book Antiqua"/>
        </w:rPr>
        <w:t xml:space="preserve"> 2004; </w:t>
      </w:r>
      <w:r w:rsidRPr="009B5463">
        <w:rPr>
          <w:rFonts w:ascii="Book Antiqua" w:hAnsi="Book Antiqua"/>
          <w:b/>
          <w:bCs/>
        </w:rPr>
        <w:t>18</w:t>
      </w:r>
      <w:r w:rsidRPr="009B5463">
        <w:rPr>
          <w:rFonts w:ascii="Book Antiqua" w:hAnsi="Book Antiqua"/>
        </w:rPr>
        <w:t>: 1-7 [PMID: 14688804 DOI: 10.1038/sj.jhh.1001620]</w:t>
      </w:r>
    </w:p>
    <w:p w14:paraId="7018C9D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93 </w:t>
      </w:r>
      <w:proofErr w:type="spellStart"/>
      <w:r w:rsidRPr="009B5463">
        <w:rPr>
          <w:rFonts w:ascii="Book Antiqua" w:hAnsi="Book Antiqua"/>
          <w:b/>
          <w:bCs/>
        </w:rPr>
        <w:t>Sofer</w:t>
      </w:r>
      <w:proofErr w:type="spellEnd"/>
      <w:r w:rsidRPr="009B5463">
        <w:rPr>
          <w:rFonts w:ascii="Book Antiqua" w:hAnsi="Book Antiqua"/>
          <w:b/>
          <w:bCs/>
        </w:rPr>
        <w:t xml:space="preserve"> E</w:t>
      </w:r>
      <w:r w:rsidRPr="009B5463">
        <w:rPr>
          <w:rFonts w:ascii="Book Antiqua" w:hAnsi="Book Antiqua"/>
        </w:rPr>
        <w:t xml:space="preserve">, Boaz M, </w:t>
      </w:r>
      <w:proofErr w:type="spellStart"/>
      <w:r w:rsidRPr="009B5463">
        <w:rPr>
          <w:rFonts w:ascii="Book Antiqua" w:hAnsi="Book Antiqua"/>
        </w:rPr>
        <w:t>Matas</w:t>
      </w:r>
      <w:proofErr w:type="spellEnd"/>
      <w:r w:rsidRPr="009B5463">
        <w:rPr>
          <w:rFonts w:ascii="Book Antiqua" w:hAnsi="Book Antiqua"/>
        </w:rPr>
        <w:t xml:space="preserve"> Z, </w:t>
      </w:r>
      <w:proofErr w:type="spellStart"/>
      <w:r w:rsidRPr="009B5463">
        <w:rPr>
          <w:rFonts w:ascii="Book Antiqua" w:hAnsi="Book Antiqua"/>
        </w:rPr>
        <w:t>Mashavi</w:t>
      </w:r>
      <w:proofErr w:type="spellEnd"/>
      <w:r w:rsidRPr="009B5463">
        <w:rPr>
          <w:rFonts w:ascii="Book Antiqua" w:hAnsi="Book Antiqua"/>
        </w:rPr>
        <w:t xml:space="preserve"> M, </w:t>
      </w:r>
      <w:proofErr w:type="spellStart"/>
      <w:r w:rsidRPr="009B5463">
        <w:rPr>
          <w:rFonts w:ascii="Book Antiqua" w:hAnsi="Book Antiqua"/>
        </w:rPr>
        <w:t>Shargorodsky</w:t>
      </w:r>
      <w:proofErr w:type="spellEnd"/>
      <w:r w:rsidRPr="009B5463">
        <w:rPr>
          <w:rFonts w:ascii="Book Antiqua" w:hAnsi="Book Antiqua"/>
        </w:rPr>
        <w:t xml:space="preserve"> M. Treatment with insulin sensitizer metformin improves arterial properties, metabolic parameters, and liver function in patients with nonalcoholic fatty liver disease: a randomized, placebo-controlled trial. </w:t>
      </w:r>
      <w:r w:rsidRPr="009B5463">
        <w:rPr>
          <w:rFonts w:ascii="Book Antiqua" w:hAnsi="Book Antiqua"/>
          <w:i/>
          <w:iCs/>
        </w:rPr>
        <w:t>Metabolism</w:t>
      </w:r>
      <w:r w:rsidRPr="009B5463">
        <w:rPr>
          <w:rFonts w:ascii="Book Antiqua" w:hAnsi="Book Antiqua"/>
        </w:rPr>
        <w:t xml:space="preserve"> 2011; </w:t>
      </w:r>
      <w:r w:rsidRPr="009B5463">
        <w:rPr>
          <w:rFonts w:ascii="Book Antiqua" w:hAnsi="Book Antiqua"/>
          <w:b/>
          <w:bCs/>
        </w:rPr>
        <w:t>60</w:t>
      </w:r>
      <w:r w:rsidRPr="009B5463">
        <w:rPr>
          <w:rFonts w:ascii="Book Antiqua" w:hAnsi="Book Antiqua"/>
        </w:rPr>
        <w:t>: 1278-1284 [PMID: 21411114 DOI: 10.1016/j.metabol.2011.01.011]</w:t>
      </w:r>
    </w:p>
    <w:p w14:paraId="0204B7A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94 </w:t>
      </w:r>
      <w:r w:rsidRPr="009B5463">
        <w:rPr>
          <w:rFonts w:ascii="Book Antiqua" w:hAnsi="Book Antiqua"/>
          <w:b/>
          <w:bCs/>
        </w:rPr>
        <w:t>Shah AS</w:t>
      </w:r>
      <w:r w:rsidRPr="009B5463">
        <w:rPr>
          <w:rFonts w:ascii="Book Antiqua" w:hAnsi="Book Antiqua"/>
        </w:rPr>
        <w:t xml:space="preserve">, El </w:t>
      </w:r>
      <w:proofErr w:type="spellStart"/>
      <w:r w:rsidRPr="009B5463">
        <w:rPr>
          <w:rFonts w:ascii="Book Antiqua" w:hAnsi="Book Antiqua"/>
        </w:rPr>
        <w:t>Ghormli</w:t>
      </w:r>
      <w:proofErr w:type="spellEnd"/>
      <w:r w:rsidRPr="009B5463">
        <w:rPr>
          <w:rFonts w:ascii="Book Antiqua" w:hAnsi="Book Antiqua"/>
        </w:rPr>
        <w:t xml:space="preserve"> L, Gidding SS, Bacha F, Nadeau KJ, Levitt Katz LE, </w:t>
      </w:r>
      <w:proofErr w:type="spellStart"/>
      <w:r w:rsidRPr="009B5463">
        <w:rPr>
          <w:rFonts w:ascii="Book Antiqua" w:hAnsi="Book Antiqua"/>
        </w:rPr>
        <w:t>Tryggestad</w:t>
      </w:r>
      <w:proofErr w:type="spellEnd"/>
      <w:r w:rsidRPr="009B5463">
        <w:rPr>
          <w:rFonts w:ascii="Book Antiqua" w:hAnsi="Book Antiqua"/>
        </w:rPr>
        <w:t xml:space="preserve"> JB, Leibel N, Hale DE, Urbina EM. Prevalence of arterial stiffness in adolescents with type 2 diabetes in the TODAY cohort: Relationships to glycemic control and other risk factors. </w:t>
      </w:r>
      <w:r w:rsidRPr="009B5463">
        <w:rPr>
          <w:rFonts w:ascii="Book Antiqua" w:hAnsi="Book Antiqua"/>
          <w:i/>
          <w:iCs/>
        </w:rPr>
        <w:t>J Diabetes Complications</w:t>
      </w:r>
      <w:r w:rsidRPr="009B5463">
        <w:rPr>
          <w:rFonts w:ascii="Book Antiqua" w:hAnsi="Book Antiqua"/>
        </w:rPr>
        <w:t xml:space="preserve"> 2018; </w:t>
      </w:r>
      <w:r w:rsidRPr="009B5463">
        <w:rPr>
          <w:rFonts w:ascii="Book Antiqua" w:hAnsi="Book Antiqua"/>
          <w:b/>
          <w:bCs/>
        </w:rPr>
        <w:t>32</w:t>
      </w:r>
      <w:r w:rsidRPr="009B5463">
        <w:rPr>
          <w:rFonts w:ascii="Book Antiqua" w:hAnsi="Book Antiqua"/>
        </w:rPr>
        <w:t>: 740-745 [PMID: 29936086 DOI: 10.1016/j.jdiacomp.2018.05.013]</w:t>
      </w:r>
    </w:p>
    <w:p w14:paraId="0A06DE2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95 </w:t>
      </w:r>
      <w:r w:rsidRPr="009B5463">
        <w:rPr>
          <w:rFonts w:ascii="Book Antiqua" w:hAnsi="Book Antiqua"/>
          <w:b/>
          <w:bCs/>
        </w:rPr>
        <w:t>Hong JY</w:t>
      </w:r>
      <w:r w:rsidRPr="009B5463">
        <w:rPr>
          <w:rFonts w:ascii="Book Antiqua" w:hAnsi="Book Antiqua"/>
        </w:rPr>
        <w:t xml:space="preserve">, Park KY, Kim BJ, Hwang WM, Kim DH, Lim DM. Effects of Short-Term Exenatide Treatment on Regional Fat Distribution, Glycated Hemoglobin Levels, and Aortic Pulse Wave Velocity of Obese Type 2 Diabetes Mellitus Patients. </w:t>
      </w:r>
      <w:r w:rsidRPr="009B5463">
        <w:rPr>
          <w:rFonts w:ascii="Book Antiqua" w:hAnsi="Book Antiqua"/>
          <w:i/>
          <w:iCs/>
        </w:rPr>
        <w:t xml:space="preserve">Endocrinol </w:t>
      </w:r>
      <w:proofErr w:type="spellStart"/>
      <w:r w:rsidRPr="009B5463">
        <w:rPr>
          <w:rFonts w:ascii="Book Antiqua" w:hAnsi="Book Antiqua"/>
          <w:i/>
          <w:iCs/>
        </w:rPr>
        <w:t>Metab</w:t>
      </w:r>
      <w:proofErr w:type="spellEnd"/>
      <w:r w:rsidRPr="009B5463">
        <w:rPr>
          <w:rFonts w:ascii="Book Antiqua" w:hAnsi="Book Antiqua"/>
          <w:i/>
          <w:iCs/>
        </w:rPr>
        <w:t xml:space="preserve"> (Seoul)</w:t>
      </w:r>
      <w:r w:rsidRPr="009B5463">
        <w:rPr>
          <w:rFonts w:ascii="Book Antiqua" w:hAnsi="Book Antiqua"/>
        </w:rPr>
        <w:t xml:space="preserve"> 2016; </w:t>
      </w:r>
      <w:r w:rsidRPr="009B5463">
        <w:rPr>
          <w:rFonts w:ascii="Book Antiqua" w:hAnsi="Book Antiqua"/>
          <w:b/>
          <w:bCs/>
        </w:rPr>
        <w:t>31</w:t>
      </w:r>
      <w:r w:rsidRPr="009B5463">
        <w:rPr>
          <w:rFonts w:ascii="Book Antiqua" w:hAnsi="Book Antiqua"/>
        </w:rPr>
        <w:t>: 80-85 [PMID: 26676329 DOI: 10.3803/EnM.2016.31.1.80]</w:t>
      </w:r>
    </w:p>
    <w:p w14:paraId="44867A5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96 </w:t>
      </w:r>
      <w:r w:rsidRPr="009B5463">
        <w:rPr>
          <w:rFonts w:ascii="Book Antiqua" w:hAnsi="Book Antiqua"/>
          <w:b/>
          <w:bCs/>
        </w:rPr>
        <w:t>Petersen KS</w:t>
      </w:r>
      <w:r w:rsidRPr="009B5463">
        <w:rPr>
          <w:rFonts w:ascii="Book Antiqua" w:hAnsi="Book Antiqua"/>
        </w:rPr>
        <w:t xml:space="preserve">, Blanch N, Keogh JB, Clifton PM. Effect of weight loss on pulse wave velocity: systematic review and meta-analysis. </w:t>
      </w:r>
      <w:proofErr w:type="spellStart"/>
      <w:r w:rsidRPr="009B5463">
        <w:rPr>
          <w:rFonts w:ascii="Book Antiqua" w:hAnsi="Book Antiqua"/>
          <w:i/>
          <w:iCs/>
        </w:rPr>
        <w:t>Arterioscler</w:t>
      </w:r>
      <w:proofErr w:type="spellEnd"/>
      <w:r w:rsidRPr="009B5463">
        <w:rPr>
          <w:rFonts w:ascii="Book Antiqua" w:hAnsi="Book Antiqua"/>
          <w:i/>
          <w:iCs/>
        </w:rPr>
        <w:t xml:space="preserve"> </w:t>
      </w:r>
      <w:proofErr w:type="spellStart"/>
      <w:r w:rsidRPr="009B5463">
        <w:rPr>
          <w:rFonts w:ascii="Book Antiqua" w:hAnsi="Book Antiqua"/>
          <w:i/>
          <w:iCs/>
        </w:rPr>
        <w:t>Thromb</w:t>
      </w:r>
      <w:proofErr w:type="spellEnd"/>
      <w:r w:rsidRPr="009B5463">
        <w:rPr>
          <w:rFonts w:ascii="Book Antiqua" w:hAnsi="Book Antiqua"/>
          <w:i/>
          <w:iCs/>
        </w:rPr>
        <w:t xml:space="preserve"> </w:t>
      </w:r>
      <w:proofErr w:type="spellStart"/>
      <w:r w:rsidRPr="009B5463">
        <w:rPr>
          <w:rFonts w:ascii="Book Antiqua" w:hAnsi="Book Antiqua"/>
          <w:i/>
          <w:iCs/>
        </w:rPr>
        <w:t>Vasc</w:t>
      </w:r>
      <w:proofErr w:type="spellEnd"/>
      <w:r w:rsidRPr="009B5463">
        <w:rPr>
          <w:rFonts w:ascii="Book Antiqua" w:hAnsi="Book Antiqua"/>
          <w:i/>
          <w:iCs/>
        </w:rPr>
        <w:t xml:space="preserve"> Biol</w:t>
      </w:r>
      <w:r w:rsidRPr="009B5463">
        <w:rPr>
          <w:rFonts w:ascii="Book Antiqua" w:hAnsi="Book Antiqua"/>
        </w:rPr>
        <w:t xml:space="preserve"> 2015; </w:t>
      </w:r>
      <w:r w:rsidRPr="009B5463">
        <w:rPr>
          <w:rFonts w:ascii="Book Antiqua" w:hAnsi="Book Antiqua"/>
          <w:b/>
          <w:bCs/>
        </w:rPr>
        <w:t>35</w:t>
      </w:r>
      <w:r w:rsidRPr="009B5463">
        <w:rPr>
          <w:rFonts w:ascii="Book Antiqua" w:hAnsi="Book Antiqua"/>
        </w:rPr>
        <w:t>: 243-252 [PMID: 25414255 DOI: 10.1161/ATVBAHA.114.304798]</w:t>
      </w:r>
    </w:p>
    <w:p w14:paraId="7610D840"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97 </w:t>
      </w:r>
      <w:proofErr w:type="spellStart"/>
      <w:r w:rsidRPr="009B5463">
        <w:rPr>
          <w:rFonts w:ascii="Book Antiqua" w:hAnsi="Book Antiqua"/>
          <w:b/>
          <w:bCs/>
        </w:rPr>
        <w:t>Scalzo</w:t>
      </w:r>
      <w:proofErr w:type="spellEnd"/>
      <w:r w:rsidRPr="009B5463">
        <w:rPr>
          <w:rFonts w:ascii="Book Antiqua" w:hAnsi="Book Antiqua"/>
          <w:b/>
          <w:bCs/>
        </w:rPr>
        <w:t xml:space="preserve"> RL,</w:t>
      </w:r>
      <w:r w:rsidRPr="009B5463">
        <w:rPr>
          <w:rFonts w:ascii="Book Antiqua" w:hAnsi="Book Antiqua"/>
        </w:rPr>
        <w:t xml:space="preserve"> Moreau KL, </w:t>
      </w:r>
      <w:proofErr w:type="spellStart"/>
      <w:r w:rsidRPr="009B5463">
        <w:rPr>
          <w:rFonts w:ascii="Book Antiqua" w:hAnsi="Book Antiqua"/>
        </w:rPr>
        <w:t>Ozemek</w:t>
      </w:r>
      <w:proofErr w:type="spellEnd"/>
      <w:r w:rsidRPr="009B5463">
        <w:rPr>
          <w:rFonts w:ascii="Book Antiqua" w:hAnsi="Book Antiqua"/>
        </w:rPr>
        <w:t xml:space="preserve"> C, </w:t>
      </w:r>
      <w:proofErr w:type="spellStart"/>
      <w:r w:rsidRPr="009B5463">
        <w:rPr>
          <w:rFonts w:ascii="Book Antiqua" w:hAnsi="Book Antiqua"/>
        </w:rPr>
        <w:t>Herlache</w:t>
      </w:r>
      <w:proofErr w:type="spellEnd"/>
      <w:r w:rsidRPr="009B5463">
        <w:rPr>
          <w:rFonts w:ascii="Book Antiqua" w:hAnsi="Book Antiqua"/>
        </w:rPr>
        <w:t xml:space="preserve"> L, McMillin S, Gilligan S, </w:t>
      </w:r>
      <w:proofErr w:type="spellStart"/>
      <w:r w:rsidRPr="009B5463">
        <w:rPr>
          <w:rFonts w:ascii="Book Antiqua" w:hAnsi="Book Antiqua"/>
        </w:rPr>
        <w:t>Huebschmann</w:t>
      </w:r>
      <w:proofErr w:type="spellEnd"/>
      <w:r w:rsidRPr="009B5463">
        <w:rPr>
          <w:rFonts w:ascii="Book Antiqua" w:hAnsi="Book Antiqua"/>
        </w:rPr>
        <w:t xml:space="preserve"> AG, Bauer TA, </w:t>
      </w:r>
      <w:proofErr w:type="spellStart"/>
      <w:r w:rsidRPr="009B5463">
        <w:rPr>
          <w:rFonts w:ascii="Book Antiqua" w:hAnsi="Book Antiqua"/>
        </w:rPr>
        <w:t>Dorosz</w:t>
      </w:r>
      <w:proofErr w:type="spellEnd"/>
      <w:r w:rsidRPr="009B5463">
        <w:rPr>
          <w:rFonts w:ascii="Book Antiqua" w:hAnsi="Book Antiqua"/>
        </w:rPr>
        <w:t xml:space="preserve"> J, </w:t>
      </w:r>
      <w:proofErr w:type="spellStart"/>
      <w:r w:rsidRPr="009B5463">
        <w:rPr>
          <w:rFonts w:ascii="Book Antiqua" w:hAnsi="Book Antiqua"/>
        </w:rPr>
        <w:t>Reusch</w:t>
      </w:r>
      <w:proofErr w:type="spellEnd"/>
      <w:r w:rsidRPr="009B5463">
        <w:rPr>
          <w:rFonts w:ascii="Book Antiqua" w:hAnsi="Book Antiqua"/>
        </w:rPr>
        <w:t xml:space="preserve"> JE, </w:t>
      </w:r>
      <w:proofErr w:type="spellStart"/>
      <w:r w:rsidRPr="009B5463">
        <w:rPr>
          <w:rFonts w:ascii="Book Antiqua" w:hAnsi="Book Antiqua"/>
        </w:rPr>
        <w:t>Regensteiner</w:t>
      </w:r>
      <w:proofErr w:type="spellEnd"/>
      <w:r w:rsidRPr="009B5463">
        <w:rPr>
          <w:rFonts w:ascii="Book Antiqua" w:hAnsi="Book Antiqua"/>
        </w:rPr>
        <w:t xml:space="preserve"> JG. Exenatide improves diastolic </w:t>
      </w:r>
      <w:r w:rsidRPr="009B5463">
        <w:rPr>
          <w:rFonts w:ascii="Book Antiqua" w:hAnsi="Book Antiqua"/>
        </w:rPr>
        <w:lastRenderedPageBreak/>
        <w:t>function and attenuates arterial stiffness but does not alter exercise capacity in individuals with type 2 diabetes.</w:t>
      </w:r>
      <w:r w:rsidRPr="009B5463">
        <w:rPr>
          <w:rFonts w:ascii="Book Antiqua" w:hAnsi="Book Antiqua"/>
          <w:i/>
        </w:rPr>
        <w:t xml:space="preserve"> J Diabetes Complications</w:t>
      </w:r>
      <w:r w:rsidRPr="009B5463">
        <w:rPr>
          <w:rFonts w:ascii="Book Antiqua" w:hAnsi="Book Antiqua"/>
        </w:rPr>
        <w:t xml:space="preserve"> 2017;</w:t>
      </w:r>
      <w:r w:rsidRPr="009B5463">
        <w:rPr>
          <w:rFonts w:ascii="Book Antiqua" w:hAnsi="Book Antiqua"/>
          <w:b/>
        </w:rPr>
        <w:t xml:space="preserve"> 31: </w:t>
      </w:r>
      <w:r w:rsidRPr="009B5463">
        <w:rPr>
          <w:rFonts w:ascii="Book Antiqua" w:hAnsi="Book Antiqua"/>
        </w:rPr>
        <w:t>449-455 [DOI:</w:t>
      </w:r>
      <w:r w:rsidRPr="009B5463">
        <w:rPr>
          <w:rFonts w:ascii="Book Antiqua" w:hAnsi="Book Antiqua" w:hint="eastAsia"/>
          <w:lang w:eastAsia="zh-CN"/>
        </w:rPr>
        <w:t xml:space="preserve"> </w:t>
      </w:r>
      <w:r w:rsidRPr="009B5463">
        <w:rPr>
          <w:rFonts w:ascii="Book Antiqua" w:hAnsi="Book Antiqua"/>
        </w:rPr>
        <w:t>10.1016/j.jdiacomp.2016.10.003]</w:t>
      </w:r>
    </w:p>
    <w:p w14:paraId="7F45130C"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98 </w:t>
      </w:r>
      <w:proofErr w:type="spellStart"/>
      <w:r w:rsidRPr="009B5463">
        <w:rPr>
          <w:rFonts w:ascii="Book Antiqua" w:hAnsi="Book Antiqua"/>
          <w:b/>
          <w:bCs/>
        </w:rPr>
        <w:t>Koren</w:t>
      </w:r>
      <w:proofErr w:type="spellEnd"/>
      <w:r w:rsidRPr="009B5463">
        <w:rPr>
          <w:rFonts w:ascii="Book Antiqua" w:hAnsi="Book Antiqua"/>
          <w:b/>
          <w:bCs/>
        </w:rPr>
        <w:t xml:space="preserve"> S,</w:t>
      </w:r>
      <w:r w:rsidRPr="009B5463">
        <w:rPr>
          <w:rFonts w:ascii="Book Antiqua" w:hAnsi="Book Antiqua"/>
        </w:rPr>
        <w:t xml:space="preserve"> Shemesh-Bar L, Tirosh A, Peleg RK, Berman S, Hamad RA, </w:t>
      </w:r>
      <w:proofErr w:type="spellStart"/>
      <w:r w:rsidRPr="009B5463">
        <w:rPr>
          <w:rFonts w:ascii="Book Antiqua" w:hAnsi="Book Antiqua"/>
        </w:rPr>
        <w:t>Vinker</w:t>
      </w:r>
      <w:proofErr w:type="spellEnd"/>
      <w:r w:rsidRPr="009B5463">
        <w:rPr>
          <w:rFonts w:ascii="Book Antiqua" w:hAnsi="Book Antiqua"/>
        </w:rPr>
        <w:t xml:space="preserve"> S, </w:t>
      </w:r>
      <w:proofErr w:type="spellStart"/>
      <w:r w:rsidRPr="009B5463">
        <w:rPr>
          <w:rFonts w:ascii="Book Antiqua" w:hAnsi="Book Antiqua"/>
        </w:rPr>
        <w:t>Golik</w:t>
      </w:r>
      <w:proofErr w:type="spellEnd"/>
      <w:r w:rsidRPr="009B5463">
        <w:rPr>
          <w:rFonts w:ascii="Book Antiqua" w:hAnsi="Book Antiqua"/>
        </w:rPr>
        <w:t xml:space="preserve"> A, Efrati S. The effect of sitagliptin vs </w:t>
      </w:r>
      <w:proofErr w:type="spellStart"/>
      <w:r w:rsidRPr="009B5463">
        <w:rPr>
          <w:rFonts w:ascii="Book Antiqua" w:hAnsi="Book Antiqua"/>
        </w:rPr>
        <w:t>glibenclamide</w:t>
      </w:r>
      <w:proofErr w:type="spellEnd"/>
      <w:r w:rsidRPr="009B5463">
        <w:rPr>
          <w:rFonts w:ascii="Book Antiqua" w:hAnsi="Book Antiqua"/>
        </w:rPr>
        <w:t xml:space="preserve"> on arterial stiffness, blood pressure, lipids, and inflammation in type 2 diabetes mellitus patients. </w:t>
      </w:r>
      <w:r w:rsidRPr="009B5463">
        <w:rPr>
          <w:rFonts w:ascii="Book Antiqua" w:hAnsi="Book Antiqua"/>
          <w:i/>
        </w:rPr>
        <w:t xml:space="preserve">Diabetes Technol </w:t>
      </w:r>
      <w:proofErr w:type="spellStart"/>
      <w:r w:rsidRPr="009B5463">
        <w:rPr>
          <w:rFonts w:ascii="Book Antiqua" w:hAnsi="Book Antiqua"/>
          <w:i/>
        </w:rPr>
        <w:t>Ther</w:t>
      </w:r>
      <w:proofErr w:type="spellEnd"/>
      <w:r w:rsidRPr="009B5463">
        <w:rPr>
          <w:rFonts w:ascii="Book Antiqua" w:hAnsi="Book Antiqua"/>
        </w:rPr>
        <w:t xml:space="preserve"> 2012; </w:t>
      </w:r>
      <w:r w:rsidRPr="009B5463">
        <w:rPr>
          <w:rFonts w:ascii="Book Antiqua" w:hAnsi="Book Antiqua"/>
          <w:b/>
        </w:rPr>
        <w:t xml:space="preserve">14: </w:t>
      </w:r>
      <w:r w:rsidRPr="009B5463">
        <w:rPr>
          <w:rFonts w:ascii="Book Antiqua" w:hAnsi="Book Antiqua"/>
        </w:rPr>
        <w:t>561-567 [DOI:</w:t>
      </w:r>
      <w:r w:rsidRPr="009B5463">
        <w:rPr>
          <w:rFonts w:ascii="Book Antiqua" w:hAnsi="Book Antiqua" w:hint="eastAsia"/>
          <w:lang w:eastAsia="zh-CN"/>
        </w:rPr>
        <w:t xml:space="preserve"> </w:t>
      </w:r>
      <w:r w:rsidRPr="009B5463">
        <w:rPr>
          <w:rFonts w:ascii="Book Antiqua" w:hAnsi="Book Antiqua"/>
        </w:rPr>
        <w:t>10.1089/dia.2011.0296]</w:t>
      </w:r>
    </w:p>
    <w:p w14:paraId="17F8A0A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99 </w:t>
      </w:r>
      <w:proofErr w:type="spellStart"/>
      <w:r w:rsidRPr="009B5463">
        <w:rPr>
          <w:rFonts w:ascii="Book Antiqua" w:hAnsi="Book Antiqua"/>
          <w:b/>
          <w:bCs/>
        </w:rPr>
        <w:t>Zografou</w:t>
      </w:r>
      <w:proofErr w:type="spellEnd"/>
      <w:r w:rsidRPr="009B5463">
        <w:rPr>
          <w:rFonts w:ascii="Book Antiqua" w:hAnsi="Book Antiqua"/>
          <w:b/>
          <w:bCs/>
        </w:rPr>
        <w:t xml:space="preserve"> I</w:t>
      </w:r>
      <w:r w:rsidRPr="009B5463">
        <w:rPr>
          <w:rFonts w:ascii="Book Antiqua" w:hAnsi="Book Antiqua"/>
        </w:rPr>
        <w:t xml:space="preserve">, </w:t>
      </w:r>
      <w:proofErr w:type="spellStart"/>
      <w:r w:rsidRPr="009B5463">
        <w:rPr>
          <w:rFonts w:ascii="Book Antiqua" w:hAnsi="Book Antiqua"/>
        </w:rPr>
        <w:t>Sampanis</w:t>
      </w:r>
      <w:proofErr w:type="spellEnd"/>
      <w:r w:rsidRPr="009B5463">
        <w:rPr>
          <w:rFonts w:ascii="Book Antiqua" w:hAnsi="Book Antiqua"/>
        </w:rPr>
        <w:t xml:space="preserve"> C, </w:t>
      </w:r>
      <w:proofErr w:type="spellStart"/>
      <w:r w:rsidRPr="009B5463">
        <w:rPr>
          <w:rFonts w:ascii="Book Antiqua" w:hAnsi="Book Antiqua"/>
        </w:rPr>
        <w:t>Gkaliagkousi</w:t>
      </w:r>
      <w:proofErr w:type="spellEnd"/>
      <w:r w:rsidRPr="009B5463">
        <w:rPr>
          <w:rFonts w:ascii="Book Antiqua" w:hAnsi="Book Antiqua"/>
        </w:rPr>
        <w:t xml:space="preserve"> E, </w:t>
      </w:r>
      <w:proofErr w:type="spellStart"/>
      <w:r w:rsidRPr="009B5463">
        <w:rPr>
          <w:rFonts w:ascii="Book Antiqua" w:hAnsi="Book Antiqua"/>
        </w:rPr>
        <w:t>Iliadis</w:t>
      </w:r>
      <w:proofErr w:type="spellEnd"/>
      <w:r w:rsidRPr="009B5463">
        <w:rPr>
          <w:rFonts w:ascii="Book Antiqua" w:hAnsi="Book Antiqua"/>
        </w:rPr>
        <w:t xml:space="preserve"> F, </w:t>
      </w:r>
      <w:proofErr w:type="spellStart"/>
      <w:r w:rsidRPr="009B5463">
        <w:rPr>
          <w:rFonts w:ascii="Book Antiqua" w:hAnsi="Book Antiqua"/>
        </w:rPr>
        <w:t>Papageorgiou</w:t>
      </w:r>
      <w:proofErr w:type="spellEnd"/>
      <w:r w:rsidRPr="009B5463">
        <w:rPr>
          <w:rFonts w:ascii="Book Antiqua" w:hAnsi="Book Antiqua"/>
        </w:rPr>
        <w:t xml:space="preserve"> A, </w:t>
      </w:r>
      <w:proofErr w:type="spellStart"/>
      <w:r w:rsidRPr="009B5463">
        <w:rPr>
          <w:rFonts w:ascii="Book Antiqua" w:hAnsi="Book Antiqua"/>
        </w:rPr>
        <w:t>Doukelis</w:t>
      </w:r>
      <w:proofErr w:type="spellEnd"/>
      <w:r w:rsidRPr="009B5463">
        <w:rPr>
          <w:rFonts w:ascii="Book Antiqua" w:hAnsi="Book Antiqua"/>
        </w:rPr>
        <w:t xml:space="preserve"> P, </w:t>
      </w:r>
      <w:proofErr w:type="spellStart"/>
      <w:r w:rsidRPr="009B5463">
        <w:rPr>
          <w:rFonts w:ascii="Book Antiqua" w:hAnsi="Book Antiqua"/>
        </w:rPr>
        <w:t>Vogiatzis</w:t>
      </w:r>
      <w:proofErr w:type="spellEnd"/>
      <w:r w:rsidRPr="009B5463">
        <w:rPr>
          <w:rFonts w:ascii="Book Antiqua" w:hAnsi="Book Antiqua"/>
        </w:rPr>
        <w:t xml:space="preserve"> K, </w:t>
      </w:r>
      <w:proofErr w:type="spellStart"/>
      <w:r w:rsidRPr="009B5463">
        <w:rPr>
          <w:rFonts w:ascii="Book Antiqua" w:hAnsi="Book Antiqua"/>
        </w:rPr>
        <w:t>Douma</w:t>
      </w:r>
      <w:proofErr w:type="spellEnd"/>
      <w:r w:rsidRPr="009B5463">
        <w:rPr>
          <w:rFonts w:ascii="Book Antiqua" w:hAnsi="Book Antiqua"/>
        </w:rPr>
        <w:t xml:space="preserve"> S. Effect of vildagliptin on </w:t>
      </w:r>
      <w:proofErr w:type="spellStart"/>
      <w:r w:rsidRPr="009B5463">
        <w:rPr>
          <w:rFonts w:ascii="Book Antiqua" w:hAnsi="Book Antiqua"/>
        </w:rPr>
        <w:t>hsCRP</w:t>
      </w:r>
      <w:proofErr w:type="spellEnd"/>
      <w:r w:rsidRPr="009B5463">
        <w:rPr>
          <w:rFonts w:ascii="Book Antiqua" w:hAnsi="Book Antiqua"/>
        </w:rPr>
        <w:t xml:space="preserve"> and arterial stiffness in patients with type 2 diabetes mellitus. </w:t>
      </w:r>
      <w:r w:rsidRPr="009B5463">
        <w:rPr>
          <w:rFonts w:ascii="Book Antiqua" w:hAnsi="Book Antiqua"/>
          <w:i/>
          <w:iCs/>
        </w:rPr>
        <w:t>Hormones (Athens)</w:t>
      </w:r>
      <w:r w:rsidRPr="009B5463">
        <w:rPr>
          <w:rFonts w:ascii="Book Antiqua" w:hAnsi="Book Antiqua"/>
        </w:rPr>
        <w:t xml:space="preserve"> 2015; </w:t>
      </w:r>
      <w:r w:rsidRPr="009B5463">
        <w:rPr>
          <w:rFonts w:ascii="Book Antiqua" w:hAnsi="Book Antiqua"/>
          <w:b/>
          <w:bCs/>
        </w:rPr>
        <w:t>14</w:t>
      </w:r>
      <w:r w:rsidRPr="009B5463">
        <w:rPr>
          <w:rFonts w:ascii="Book Antiqua" w:hAnsi="Book Antiqua"/>
        </w:rPr>
        <w:t>: 118-125 [PMID: 25402372 DOI: 10.14310/horm.2002.1512]</w:t>
      </w:r>
    </w:p>
    <w:p w14:paraId="38390DA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100 </w:t>
      </w:r>
      <w:proofErr w:type="spellStart"/>
      <w:r w:rsidRPr="009B5463">
        <w:rPr>
          <w:rFonts w:ascii="Book Antiqua" w:hAnsi="Book Antiqua"/>
          <w:b/>
          <w:bCs/>
        </w:rPr>
        <w:t>Duvnjak</w:t>
      </w:r>
      <w:proofErr w:type="spellEnd"/>
      <w:r w:rsidRPr="009B5463">
        <w:rPr>
          <w:rFonts w:ascii="Book Antiqua" w:hAnsi="Book Antiqua"/>
          <w:b/>
          <w:bCs/>
        </w:rPr>
        <w:t xml:space="preserve"> L</w:t>
      </w:r>
      <w:r w:rsidRPr="009B5463">
        <w:rPr>
          <w:rFonts w:ascii="Book Antiqua" w:hAnsi="Book Antiqua"/>
        </w:rPr>
        <w:t xml:space="preserve">, </w:t>
      </w:r>
      <w:proofErr w:type="spellStart"/>
      <w:r w:rsidRPr="009B5463">
        <w:rPr>
          <w:rFonts w:ascii="Book Antiqua" w:hAnsi="Book Antiqua"/>
        </w:rPr>
        <w:t>Blaslov</w:t>
      </w:r>
      <w:proofErr w:type="spellEnd"/>
      <w:r w:rsidRPr="009B5463">
        <w:rPr>
          <w:rFonts w:ascii="Book Antiqua" w:hAnsi="Book Antiqua"/>
        </w:rPr>
        <w:t xml:space="preserve"> K. Dipeptidyl peptidase-4 inhibitors improve arterial stiffness, blood pressure, lipid profile and inflammation parameters in patients with type 2 diabetes mellitus. </w:t>
      </w:r>
      <w:proofErr w:type="spellStart"/>
      <w:r w:rsidRPr="009B5463">
        <w:rPr>
          <w:rFonts w:ascii="Book Antiqua" w:hAnsi="Book Antiqua"/>
          <w:i/>
          <w:iCs/>
        </w:rPr>
        <w:t>Diabetol</w:t>
      </w:r>
      <w:proofErr w:type="spellEnd"/>
      <w:r w:rsidRPr="009B5463">
        <w:rPr>
          <w:rFonts w:ascii="Book Antiqua" w:hAnsi="Book Antiqua"/>
          <w:i/>
          <w:iCs/>
        </w:rPr>
        <w:t xml:space="preserve"> </w:t>
      </w:r>
      <w:proofErr w:type="spellStart"/>
      <w:r w:rsidRPr="009B5463">
        <w:rPr>
          <w:rFonts w:ascii="Book Antiqua" w:hAnsi="Book Antiqua"/>
          <w:i/>
          <w:iCs/>
        </w:rPr>
        <w:t>Metab</w:t>
      </w:r>
      <w:proofErr w:type="spellEnd"/>
      <w:r w:rsidRPr="009B5463">
        <w:rPr>
          <w:rFonts w:ascii="Book Antiqua" w:hAnsi="Book Antiqua"/>
          <w:i/>
          <w:iCs/>
        </w:rPr>
        <w:t xml:space="preserve"> </w:t>
      </w:r>
      <w:proofErr w:type="spellStart"/>
      <w:r w:rsidRPr="009B5463">
        <w:rPr>
          <w:rFonts w:ascii="Book Antiqua" w:hAnsi="Book Antiqua"/>
          <w:i/>
          <w:iCs/>
        </w:rPr>
        <w:t>Syndr</w:t>
      </w:r>
      <w:proofErr w:type="spellEnd"/>
      <w:r w:rsidRPr="009B5463">
        <w:rPr>
          <w:rFonts w:ascii="Book Antiqua" w:hAnsi="Book Antiqua"/>
        </w:rPr>
        <w:t xml:space="preserve"> 2016; </w:t>
      </w:r>
      <w:r w:rsidRPr="009B5463">
        <w:rPr>
          <w:rFonts w:ascii="Book Antiqua" w:hAnsi="Book Antiqua"/>
          <w:b/>
          <w:bCs/>
        </w:rPr>
        <w:t>8</w:t>
      </w:r>
      <w:r w:rsidRPr="009B5463">
        <w:rPr>
          <w:rFonts w:ascii="Book Antiqua" w:hAnsi="Book Antiqua"/>
        </w:rPr>
        <w:t>: 26 [PMID: 27006706 DOI: 10.1186/s13098-016-0144-6]</w:t>
      </w:r>
    </w:p>
    <w:p w14:paraId="7FCD7C5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101 </w:t>
      </w:r>
      <w:r w:rsidRPr="009B5463">
        <w:rPr>
          <w:rFonts w:ascii="Book Antiqua" w:hAnsi="Book Antiqua"/>
          <w:b/>
          <w:bCs/>
        </w:rPr>
        <w:t>de Boer SA</w:t>
      </w:r>
      <w:r w:rsidRPr="009B5463">
        <w:rPr>
          <w:rFonts w:ascii="Book Antiqua" w:hAnsi="Book Antiqua"/>
        </w:rPr>
        <w:t xml:space="preserve">, </w:t>
      </w:r>
      <w:proofErr w:type="spellStart"/>
      <w:r w:rsidRPr="009B5463">
        <w:rPr>
          <w:rFonts w:ascii="Book Antiqua" w:hAnsi="Book Antiqua"/>
        </w:rPr>
        <w:t>Heerspink</w:t>
      </w:r>
      <w:proofErr w:type="spellEnd"/>
      <w:r w:rsidRPr="009B5463">
        <w:rPr>
          <w:rFonts w:ascii="Book Antiqua" w:hAnsi="Book Antiqua"/>
        </w:rPr>
        <w:t xml:space="preserve"> HJL, Juárez Orozco LE, van </w:t>
      </w:r>
      <w:proofErr w:type="spellStart"/>
      <w:r w:rsidRPr="009B5463">
        <w:rPr>
          <w:rFonts w:ascii="Book Antiqua" w:hAnsi="Book Antiqua"/>
        </w:rPr>
        <w:t>Roon</w:t>
      </w:r>
      <w:proofErr w:type="spellEnd"/>
      <w:r w:rsidRPr="009B5463">
        <w:rPr>
          <w:rFonts w:ascii="Book Antiqua" w:hAnsi="Book Antiqua"/>
        </w:rPr>
        <w:t xml:space="preserve"> AM, </w:t>
      </w:r>
      <w:proofErr w:type="spellStart"/>
      <w:r w:rsidRPr="009B5463">
        <w:rPr>
          <w:rFonts w:ascii="Book Antiqua" w:hAnsi="Book Antiqua"/>
        </w:rPr>
        <w:t>Kamphuisen</w:t>
      </w:r>
      <w:proofErr w:type="spellEnd"/>
      <w:r w:rsidRPr="009B5463">
        <w:rPr>
          <w:rFonts w:ascii="Book Antiqua" w:hAnsi="Book Antiqua"/>
        </w:rPr>
        <w:t xml:space="preserve"> PW, Smit AJ, </w:t>
      </w:r>
      <w:proofErr w:type="spellStart"/>
      <w:r w:rsidRPr="009B5463">
        <w:rPr>
          <w:rFonts w:ascii="Book Antiqua" w:hAnsi="Book Antiqua"/>
        </w:rPr>
        <w:t>Slart</w:t>
      </w:r>
      <w:proofErr w:type="spellEnd"/>
      <w:r w:rsidRPr="009B5463">
        <w:rPr>
          <w:rFonts w:ascii="Book Antiqua" w:hAnsi="Book Antiqua"/>
        </w:rPr>
        <w:t xml:space="preserve"> RHJA, </w:t>
      </w:r>
      <w:proofErr w:type="spellStart"/>
      <w:r w:rsidRPr="009B5463">
        <w:rPr>
          <w:rFonts w:ascii="Book Antiqua" w:hAnsi="Book Antiqua"/>
        </w:rPr>
        <w:t>Lefrandt</w:t>
      </w:r>
      <w:proofErr w:type="spellEnd"/>
      <w:r w:rsidRPr="009B5463">
        <w:rPr>
          <w:rFonts w:ascii="Book Antiqua" w:hAnsi="Book Antiqua"/>
        </w:rPr>
        <w:t xml:space="preserve"> JD, Mulder DJ. Effect of linagliptin on pulse wave velocity in early type 2 diabetes: A randomized, double-blind, controlled 26-week trial (RELEASE). </w:t>
      </w:r>
      <w:r w:rsidRPr="009B5463">
        <w:rPr>
          <w:rFonts w:ascii="Book Antiqua" w:hAnsi="Book Antiqua"/>
          <w:i/>
          <w:iCs/>
        </w:rPr>
        <w:t xml:space="preserve">Diabetes </w:t>
      </w:r>
      <w:proofErr w:type="spellStart"/>
      <w:r w:rsidRPr="009B5463">
        <w:rPr>
          <w:rFonts w:ascii="Book Antiqua" w:hAnsi="Book Antiqua"/>
          <w:i/>
          <w:iCs/>
        </w:rPr>
        <w:t>Obes</w:t>
      </w:r>
      <w:proofErr w:type="spellEnd"/>
      <w:r w:rsidRPr="009B5463">
        <w:rPr>
          <w:rFonts w:ascii="Book Antiqua" w:hAnsi="Book Antiqua"/>
          <w:i/>
          <w:iCs/>
        </w:rPr>
        <w:t xml:space="preserve"> </w:t>
      </w:r>
      <w:proofErr w:type="spellStart"/>
      <w:r w:rsidRPr="009B5463">
        <w:rPr>
          <w:rFonts w:ascii="Book Antiqua" w:hAnsi="Book Antiqua"/>
          <w:i/>
          <w:iCs/>
        </w:rPr>
        <w:t>Metab</w:t>
      </w:r>
      <w:proofErr w:type="spellEnd"/>
      <w:r w:rsidRPr="009B5463">
        <w:rPr>
          <w:rFonts w:ascii="Book Antiqua" w:hAnsi="Book Antiqua"/>
        </w:rPr>
        <w:t xml:space="preserve"> 2017; </w:t>
      </w:r>
      <w:r w:rsidRPr="009B5463">
        <w:rPr>
          <w:rFonts w:ascii="Book Antiqua" w:hAnsi="Book Antiqua"/>
          <w:b/>
          <w:bCs/>
        </w:rPr>
        <w:t>19</w:t>
      </w:r>
      <w:r w:rsidRPr="009B5463">
        <w:rPr>
          <w:rFonts w:ascii="Book Antiqua" w:hAnsi="Book Antiqua"/>
        </w:rPr>
        <w:t>: 1147-1154 [PMID: 28244635 DOI: 10.1111/dom.12925]</w:t>
      </w:r>
    </w:p>
    <w:p w14:paraId="0928B436"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102 </w:t>
      </w:r>
      <w:r w:rsidRPr="009B5463">
        <w:rPr>
          <w:rFonts w:ascii="Book Antiqua" w:hAnsi="Book Antiqua"/>
          <w:b/>
          <w:bCs/>
        </w:rPr>
        <w:t>Savarese G</w:t>
      </w:r>
      <w:r w:rsidRPr="009B5463">
        <w:rPr>
          <w:rFonts w:ascii="Book Antiqua" w:hAnsi="Book Antiqua"/>
        </w:rPr>
        <w:t xml:space="preserve">, </w:t>
      </w:r>
      <w:proofErr w:type="spellStart"/>
      <w:r w:rsidRPr="009B5463">
        <w:rPr>
          <w:rFonts w:ascii="Book Antiqua" w:hAnsi="Book Antiqua"/>
        </w:rPr>
        <w:t>D'Amore</w:t>
      </w:r>
      <w:proofErr w:type="spellEnd"/>
      <w:r w:rsidRPr="009B5463">
        <w:rPr>
          <w:rFonts w:ascii="Book Antiqua" w:hAnsi="Book Antiqua"/>
        </w:rPr>
        <w:t xml:space="preserve"> C, Federici M, De Martino F, </w:t>
      </w:r>
      <w:proofErr w:type="spellStart"/>
      <w:r w:rsidRPr="009B5463">
        <w:rPr>
          <w:rFonts w:ascii="Book Antiqua" w:hAnsi="Book Antiqua"/>
        </w:rPr>
        <w:t>Dellegrottaglie</w:t>
      </w:r>
      <w:proofErr w:type="spellEnd"/>
      <w:r w:rsidRPr="009B5463">
        <w:rPr>
          <w:rFonts w:ascii="Book Antiqua" w:hAnsi="Book Antiqua"/>
        </w:rPr>
        <w:t xml:space="preserve"> S, Marciano C, </w:t>
      </w:r>
      <w:proofErr w:type="spellStart"/>
      <w:r w:rsidRPr="009B5463">
        <w:rPr>
          <w:rFonts w:ascii="Book Antiqua" w:hAnsi="Book Antiqua"/>
        </w:rPr>
        <w:t>Ferrazzano</w:t>
      </w:r>
      <w:proofErr w:type="spellEnd"/>
      <w:r w:rsidRPr="009B5463">
        <w:rPr>
          <w:rFonts w:ascii="Book Antiqua" w:hAnsi="Book Antiqua"/>
        </w:rPr>
        <w:t xml:space="preserve"> F, </w:t>
      </w:r>
      <w:proofErr w:type="spellStart"/>
      <w:r w:rsidRPr="009B5463">
        <w:rPr>
          <w:rFonts w:ascii="Book Antiqua" w:hAnsi="Book Antiqua"/>
        </w:rPr>
        <w:t>Losco</w:t>
      </w:r>
      <w:proofErr w:type="spellEnd"/>
      <w:r w:rsidRPr="009B5463">
        <w:rPr>
          <w:rFonts w:ascii="Book Antiqua" w:hAnsi="Book Antiqua"/>
        </w:rPr>
        <w:t xml:space="preserve"> T, Lund LH, </w:t>
      </w:r>
      <w:proofErr w:type="spellStart"/>
      <w:r w:rsidRPr="009B5463">
        <w:rPr>
          <w:rFonts w:ascii="Book Antiqua" w:hAnsi="Book Antiqua"/>
        </w:rPr>
        <w:t>Trimarco</w:t>
      </w:r>
      <w:proofErr w:type="spellEnd"/>
      <w:r w:rsidRPr="009B5463">
        <w:rPr>
          <w:rFonts w:ascii="Book Antiqua" w:hAnsi="Book Antiqua"/>
        </w:rPr>
        <w:t xml:space="preserve"> B, </w:t>
      </w:r>
      <w:proofErr w:type="spellStart"/>
      <w:r w:rsidRPr="009B5463">
        <w:rPr>
          <w:rFonts w:ascii="Book Antiqua" w:hAnsi="Book Antiqua"/>
        </w:rPr>
        <w:t>Rosano</w:t>
      </w:r>
      <w:proofErr w:type="spellEnd"/>
      <w:r w:rsidRPr="009B5463">
        <w:rPr>
          <w:rFonts w:ascii="Book Antiqua" w:hAnsi="Book Antiqua"/>
        </w:rPr>
        <w:t xml:space="preserve"> GM, Perrone-Filardi P. Effects of Dipeptidyl Peptidase 4 Inhibitors and Sodium-Glucose Linked coTransporter-2 Inhibitors on cardiovascular events in patients with type 2 diabetes mellitus: A meta-analysis. </w:t>
      </w:r>
      <w:r w:rsidRPr="009B5463">
        <w:rPr>
          <w:rFonts w:ascii="Book Antiqua" w:hAnsi="Book Antiqua"/>
          <w:i/>
          <w:iCs/>
        </w:rPr>
        <w:t xml:space="preserve">Int J </w:t>
      </w:r>
      <w:proofErr w:type="spellStart"/>
      <w:r w:rsidRPr="009B5463">
        <w:rPr>
          <w:rFonts w:ascii="Book Antiqua" w:hAnsi="Book Antiqua"/>
          <w:i/>
          <w:iCs/>
        </w:rPr>
        <w:t>Cardiol</w:t>
      </w:r>
      <w:proofErr w:type="spellEnd"/>
      <w:r w:rsidRPr="009B5463">
        <w:rPr>
          <w:rFonts w:ascii="Book Antiqua" w:hAnsi="Book Antiqua"/>
        </w:rPr>
        <w:t xml:space="preserve"> 2016; </w:t>
      </w:r>
      <w:r w:rsidRPr="009B5463">
        <w:rPr>
          <w:rFonts w:ascii="Book Antiqua" w:hAnsi="Book Antiqua"/>
          <w:b/>
          <w:bCs/>
        </w:rPr>
        <w:t>220</w:t>
      </w:r>
      <w:r w:rsidRPr="009B5463">
        <w:rPr>
          <w:rFonts w:ascii="Book Antiqua" w:hAnsi="Book Antiqua"/>
        </w:rPr>
        <w:t>: 595-601 [PMID: 27390996 DOI: 10.1016/j.ijcard.2016.06.208]</w:t>
      </w:r>
    </w:p>
    <w:p w14:paraId="7996268C"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103 </w:t>
      </w:r>
      <w:r w:rsidRPr="009B5463">
        <w:rPr>
          <w:rFonts w:ascii="Book Antiqua" w:hAnsi="Book Antiqua"/>
          <w:b/>
          <w:bCs/>
        </w:rPr>
        <w:t>Chen Y</w:t>
      </w:r>
      <w:r w:rsidRPr="009B5463">
        <w:rPr>
          <w:rFonts w:ascii="Book Antiqua" w:hAnsi="Book Antiqua"/>
        </w:rPr>
        <w:t xml:space="preserve">, Huang Y, Li X, Xu M, Bi Y, Zhang Y, Gu W, Ning G. Association of arterial stiffness with HbA1c in 1,000 type 2 diabetic patients with or without hypertension. </w:t>
      </w:r>
      <w:r w:rsidRPr="009B5463">
        <w:rPr>
          <w:rFonts w:ascii="Book Antiqua" w:hAnsi="Book Antiqua"/>
          <w:i/>
          <w:iCs/>
        </w:rPr>
        <w:t>Endocrine</w:t>
      </w:r>
      <w:r w:rsidRPr="009B5463">
        <w:rPr>
          <w:rFonts w:ascii="Book Antiqua" w:hAnsi="Book Antiqua"/>
        </w:rPr>
        <w:t xml:space="preserve"> 2009; </w:t>
      </w:r>
      <w:r w:rsidRPr="009B5463">
        <w:rPr>
          <w:rFonts w:ascii="Book Antiqua" w:hAnsi="Book Antiqua"/>
          <w:b/>
          <w:bCs/>
        </w:rPr>
        <w:t>36</w:t>
      </w:r>
      <w:r w:rsidRPr="009B5463">
        <w:rPr>
          <w:rFonts w:ascii="Book Antiqua" w:hAnsi="Book Antiqua"/>
        </w:rPr>
        <w:t>: 262-267 [PMID: 19598004 DOI: 10.1007/s12020-009-9221-z]</w:t>
      </w:r>
    </w:p>
    <w:p w14:paraId="1051CC23"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104 </w:t>
      </w:r>
      <w:r w:rsidRPr="009B5463">
        <w:rPr>
          <w:rFonts w:ascii="Book Antiqua" w:hAnsi="Book Antiqua"/>
          <w:b/>
          <w:bCs/>
        </w:rPr>
        <w:t>Chang S</w:t>
      </w:r>
      <w:r w:rsidRPr="009B5463">
        <w:rPr>
          <w:rFonts w:ascii="Book Antiqua" w:hAnsi="Book Antiqua"/>
        </w:rPr>
        <w:t xml:space="preserve">, Kim J, Sohn T, Son H, Lee J. Effects of glucose control on arterial stiffness in patients with type 2 diabetes mellitus and hypertension: An observational study. </w:t>
      </w:r>
      <w:r w:rsidRPr="009B5463">
        <w:rPr>
          <w:rFonts w:ascii="Book Antiqua" w:hAnsi="Book Antiqua"/>
          <w:i/>
          <w:iCs/>
        </w:rPr>
        <w:t>J Int Med Res</w:t>
      </w:r>
      <w:r w:rsidRPr="009B5463">
        <w:rPr>
          <w:rFonts w:ascii="Book Antiqua" w:hAnsi="Book Antiqua"/>
        </w:rPr>
        <w:t xml:space="preserve"> 2018; </w:t>
      </w:r>
      <w:r w:rsidRPr="009B5463">
        <w:rPr>
          <w:rFonts w:ascii="Book Antiqua" w:hAnsi="Book Antiqua"/>
          <w:b/>
          <w:bCs/>
        </w:rPr>
        <w:t>46</w:t>
      </w:r>
      <w:r w:rsidRPr="009B5463">
        <w:rPr>
          <w:rFonts w:ascii="Book Antiqua" w:hAnsi="Book Antiqua"/>
        </w:rPr>
        <w:t>: 284-292 [PMID: 28835148 DOI: 10.1177/0300060517722697]</w:t>
      </w:r>
    </w:p>
    <w:p w14:paraId="2D11172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105 </w:t>
      </w:r>
      <w:r w:rsidRPr="009B5463">
        <w:rPr>
          <w:rFonts w:ascii="Book Antiqua" w:hAnsi="Book Antiqua"/>
          <w:b/>
          <w:bCs/>
        </w:rPr>
        <w:t>Ferreira MT</w:t>
      </w:r>
      <w:r w:rsidRPr="009B5463">
        <w:rPr>
          <w:rFonts w:ascii="Book Antiqua" w:hAnsi="Book Antiqua"/>
        </w:rPr>
        <w:t xml:space="preserve">, </w:t>
      </w:r>
      <w:proofErr w:type="spellStart"/>
      <w:r w:rsidRPr="009B5463">
        <w:rPr>
          <w:rFonts w:ascii="Book Antiqua" w:hAnsi="Book Antiqua"/>
        </w:rPr>
        <w:t>Leite</w:t>
      </w:r>
      <w:proofErr w:type="spellEnd"/>
      <w:r w:rsidRPr="009B5463">
        <w:rPr>
          <w:rFonts w:ascii="Book Antiqua" w:hAnsi="Book Antiqua"/>
        </w:rPr>
        <w:t xml:space="preserve"> NC, Cardoso CR, Salles GF. Correlates of aortic stiffness progression in patients with type 2 diabetes: importance of glycemic control: the Rio de Janeiro type 2 diabetes cohort study. </w:t>
      </w:r>
      <w:r w:rsidRPr="009B5463">
        <w:rPr>
          <w:rFonts w:ascii="Book Antiqua" w:hAnsi="Book Antiqua"/>
          <w:i/>
          <w:iCs/>
        </w:rPr>
        <w:t>Diabetes Care</w:t>
      </w:r>
      <w:r w:rsidRPr="009B5463">
        <w:rPr>
          <w:rFonts w:ascii="Book Antiqua" w:hAnsi="Book Antiqua"/>
        </w:rPr>
        <w:t xml:space="preserve"> 2015; </w:t>
      </w:r>
      <w:r w:rsidRPr="009B5463">
        <w:rPr>
          <w:rFonts w:ascii="Book Antiqua" w:hAnsi="Book Antiqua"/>
          <w:b/>
          <w:bCs/>
        </w:rPr>
        <w:t>38</w:t>
      </w:r>
      <w:r w:rsidRPr="009B5463">
        <w:rPr>
          <w:rFonts w:ascii="Book Antiqua" w:hAnsi="Book Antiqua"/>
        </w:rPr>
        <w:t>: 897-904 [PMID: 25678104 DOI: 10.2337/dc14-2791]</w:t>
      </w:r>
    </w:p>
    <w:p w14:paraId="03B32FF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106 </w:t>
      </w:r>
      <w:proofErr w:type="spellStart"/>
      <w:r w:rsidRPr="009B5463">
        <w:rPr>
          <w:rFonts w:ascii="Book Antiqua" w:hAnsi="Book Antiqua"/>
          <w:b/>
        </w:rPr>
        <w:t>Gangadharan</w:t>
      </w:r>
      <w:proofErr w:type="spellEnd"/>
      <w:r w:rsidRPr="009B5463">
        <w:rPr>
          <w:rFonts w:ascii="Book Antiqua" w:hAnsi="Book Antiqua"/>
          <w:b/>
        </w:rPr>
        <w:t xml:space="preserve"> </w:t>
      </w:r>
      <w:proofErr w:type="spellStart"/>
      <w:r w:rsidRPr="009B5463">
        <w:rPr>
          <w:rFonts w:ascii="Book Antiqua" w:hAnsi="Book Antiqua"/>
          <w:b/>
        </w:rPr>
        <w:t>Komala</w:t>
      </w:r>
      <w:proofErr w:type="spellEnd"/>
      <w:r w:rsidRPr="009B5463">
        <w:rPr>
          <w:rFonts w:ascii="Book Antiqua" w:hAnsi="Book Antiqua"/>
          <w:b/>
        </w:rPr>
        <w:t xml:space="preserve"> M,</w:t>
      </w:r>
      <w:r w:rsidRPr="009B5463">
        <w:rPr>
          <w:rFonts w:ascii="Book Antiqua" w:hAnsi="Book Antiqua"/>
        </w:rPr>
        <w:t xml:space="preserve"> Gross S, </w:t>
      </w:r>
      <w:proofErr w:type="spellStart"/>
      <w:r w:rsidRPr="009B5463">
        <w:rPr>
          <w:rFonts w:ascii="Book Antiqua" w:hAnsi="Book Antiqua"/>
        </w:rPr>
        <w:t>Mudaliar</w:t>
      </w:r>
      <w:proofErr w:type="spellEnd"/>
      <w:r w:rsidRPr="009B5463">
        <w:rPr>
          <w:rFonts w:ascii="Book Antiqua" w:hAnsi="Book Antiqua"/>
        </w:rPr>
        <w:t xml:space="preserve"> H, Huang C, </w:t>
      </w:r>
      <w:proofErr w:type="spellStart"/>
      <w:r w:rsidRPr="009B5463">
        <w:rPr>
          <w:rFonts w:ascii="Book Antiqua" w:hAnsi="Book Antiqua"/>
        </w:rPr>
        <w:t>Pegg</w:t>
      </w:r>
      <w:proofErr w:type="spellEnd"/>
      <w:r w:rsidRPr="009B5463">
        <w:rPr>
          <w:rFonts w:ascii="Book Antiqua" w:hAnsi="Book Antiqua"/>
        </w:rPr>
        <w:t xml:space="preserve"> K, Mather A, Shen S, Pollock CA, Panchapakesan U. Inhibition of kidney proximal tubular glucose reabsorption does not prevent against diabetic nephropathy in type 1 diabetic </w:t>
      </w:r>
      <w:proofErr w:type="spellStart"/>
      <w:r w:rsidRPr="009B5463">
        <w:rPr>
          <w:rFonts w:ascii="Book Antiqua" w:hAnsi="Book Antiqua"/>
        </w:rPr>
        <w:t>eNOS</w:t>
      </w:r>
      <w:proofErr w:type="spellEnd"/>
      <w:r w:rsidRPr="009B5463">
        <w:rPr>
          <w:rFonts w:ascii="Book Antiqua" w:hAnsi="Book Antiqua"/>
        </w:rPr>
        <w:t xml:space="preserve"> knockout mice. </w:t>
      </w:r>
      <w:proofErr w:type="spellStart"/>
      <w:r w:rsidRPr="009B5463">
        <w:rPr>
          <w:rFonts w:ascii="Book Antiqua" w:hAnsi="Book Antiqua"/>
          <w:i/>
        </w:rPr>
        <w:t>PLoS</w:t>
      </w:r>
      <w:proofErr w:type="spellEnd"/>
      <w:r w:rsidRPr="009B5463">
        <w:rPr>
          <w:rFonts w:ascii="Book Antiqua" w:hAnsi="Book Antiqua"/>
          <w:i/>
        </w:rPr>
        <w:t xml:space="preserve"> One </w:t>
      </w:r>
      <w:r w:rsidRPr="009B5463">
        <w:rPr>
          <w:rFonts w:ascii="Book Antiqua" w:hAnsi="Book Antiqua"/>
        </w:rPr>
        <w:t>2014;</w:t>
      </w:r>
      <w:r w:rsidRPr="009B5463">
        <w:rPr>
          <w:rFonts w:ascii="Book Antiqua" w:hAnsi="Book Antiqua" w:hint="eastAsia"/>
          <w:lang w:eastAsia="zh-CN"/>
        </w:rPr>
        <w:t xml:space="preserve"> </w:t>
      </w:r>
      <w:r w:rsidRPr="009B5463">
        <w:rPr>
          <w:rFonts w:ascii="Book Antiqua" w:hAnsi="Book Antiqua"/>
          <w:b/>
        </w:rPr>
        <w:t>9:</w:t>
      </w:r>
      <w:r w:rsidRPr="009B5463">
        <w:rPr>
          <w:rFonts w:ascii="Book Antiqua" w:hAnsi="Book Antiqua" w:hint="eastAsia"/>
          <w:lang w:eastAsia="zh-CN"/>
        </w:rPr>
        <w:t xml:space="preserve"> </w:t>
      </w:r>
      <w:r w:rsidRPr="009B5463">
        <w:rPr>
          <w:rFonts w:ascii="Book Antiqua" w:hAnsi="Book Antiqua"/>
        </w:rPr>
        <w:t>e108994</w:t>
      </w:r>
      <w:r w:rsidRPr="009B5463">
        <w:rPr>
          <w:rFonts w:ascii="Book Antiqua" w:hAnsi="Book Antiqua" w:hint="eastAsia"/>
          <w:lang w:eastAsia="zh-CN"/>
        </w:rPr>
        <w:t xml:space="preserve"> [</w:t>
      </w:r>
      <w:r w:rsidRPr="009B5463">
        <w:rPr>
          <w:rFonts w:ascii="Book Antiqua" w:hAnsi="Book Antiqua"/>
        </w:rPr>
        <w:t>PMID: 25369239</w:t>
      </w:r>
      <w:r w:rsidRPr="009B5463">
        <w:rPr>
          <w:rFonts w:ascii="Book Antiqua" w:hAnsi="Book Antiqua" w:hint="eastAsia"/>
          <w:lang w:eastAsia="zh-CN"/>
        </w:rPr>
        <w:t xml:space="preserve"> DOI</w:t>
      </w:r>
      <w:r w:rsidRPr="009B5463">
        <w:rPr>
          <w:rFonts w:ascii="Book Antiqua" w:hAnsi="Book Antiqua"/>
        </w:rPr>
        <w:t>: 10.1371/journal.pone.0108994</w:t>
      </w:r>
      <w:r w:rsidRPr="009B5463">
        <w:rPr>
          <w:rFonts w:ascii="Book Antiqua" w:hAnsi="Book Antiqua" w:hint="eastAsia"/>
          <w:lang w:eastAsia="zh-CN"/>
        </w:rPr>
        <w:t>]</w:t>
      </w:r>
    </w:p>
    <w:p w14:paraId="0C43813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107 </w:t>
      </w:r>
      <w:r w:rsidRPr="009B5463">
        <w:rPr>
          <w:rFonts w:ascii="Book Antiqua" w:hAnsi="Book Antiqua"/>
          <w:b/>
          <w:bCs/>
        </w:rPr>
        <w:t>Woodard T</w:t>
      </w:r>
      <w:r w:rsidRPr="009B5463">
        <w:rPr>
          <w:rFonts w:ascii="Book Antiqua" w:hAnsi="Book Antiqua"/>
        </w:rPr>
        <w:t xml:space="preserve">, Sigurdsson S, </w:t>
      </w:r>
      <w:proofErr w:type="spellStart"/>
      <w:r w:rsidRPr="009B5463">
        <w:rPr>
          <w:rFonts w:ascii="Book Antiqua" w:hAnsi="Book Antiqua"/>
        </w:rPr>
        <w:t>Gotal</w:t>
      </w:r>
      <w:proofErr w:type="spellEnd"/>
      <w:r w:rsidRPr="009B5463">
        <w:rPr>
          <w:rFonts w:ascii="Book Antiqua" w:hAnsi="Book Antiqua"/>
        </w:rPr>
        <w:t xml:space="preserve"> JD, </w:t>
      </w:r>
      <w:proofErr w:type="spellStart"/>
      <w:r w:rsidRPr="009B5463">
        <w:rPr>
          <w:rFonts w:ascii="Book Antiqua" w:hAnsi="Book Antiqua"/>
        </w:rPr>
        <w:t>Torjesen</w:t>
      </w:r>
      <w:proofErr w:type="spellEnd"/>
      <w:r w:rsidRPr="009B5463">
        <w:rPr>
          <w:rFonts w:ascii="Book Antiqua" w:hAnsi="Book Antiqua"/>
        </w:rPr>
        <w:t xml:space="preserve"> AA, Inker LA, </w:t>
      </w:r>
      <w:proofErr w:type="spellStart"/>
      <w:r w:rsidRPr="009B5463">
        <w:rPr>
          <w:rFonts w:ascii="Book Antiqua" w:hAnsi="Book Antiqua"/>
        </w:rPr>
        <w:t>Aspelund</w:t>
      </w:r>
      <w:proofErr w:type="spellEnd"/>
      <w:r w:rsidRPr="009B5463">
        <w:rPr>
          <w:rFonts w:ascii="Book Antiqua" w:hAnsi="Book Antiqua"/>
        </w:rPr>
        <w:t xml:space="preserve"> T, </w:t>
      </w:r>
      <w:proofErr w:type="spellStart"/>
      <w:r w:rsidRPr="009B5463">
        <w:rPr>
          <w:rFonts w:ascii="Book Antiqua" w:hAnsi="Book Antiqua"/>
        </w:rPr>
        <w:t>Eiriksdottir</w:t>
      </w:r>
      <w:proofErr w:type="spellEnd"/>
      <w:r w:rsidRPr="009B5463">
        <w:rPr>
          <w:rFonts w:ascii="Book Antiqua" w:hAnsi="Book Antiqua"/>
        </w:rPr>
        <w:t xml:space="preserve"> G, </w:t>
      </w:r>
      <w:proofErr w:type="spellStart"/>
      <w:r w:rsidRPr="009B5463">
        <w:rPr>
          <w:rFonts w:ascii="Book Antiqua" w:hAnsi="Book Antiqua"/>
        </w:rPr>
        <w:t>Gudnason</w:t>
      </w:r>
      <w:proofErr w:type="spellEnd"/>
      <w:r w:rsidRPr="009B5463">
        <w:rPr>
          <w:rFonts w:ascii="Book Antiqua" w:hAnsi="Book Antiqua"/>
        </w:rPr>
        <w:t xml:space="preserve"> V, Harris TB, </w:t>
      </w:r>
      <w:proofErr w:type="spellStart"/>
      <w:r w:rsidRPr="009B5463">
        <w:rPr>
          <w:rFonts w:ascii="Book Antiqua" w:hAnsi="Book Antiqua"/>
        </w:rPr>
        <w:t>Launer</w:t>
      </w:r>
      <w:proofErr w:type="spellEnd"/>
      <w:r w:rsidRPr="009B5463">
        <w:rPr>
          <w:rFonts w:ascii="Book Antiqua" w:hAnsi="Book Antiqua"/>
        </w:rPr>
        <w:t xml:space="preserve"> LJ, Levey AS, Mitchell GF. Mediation analysis of aortic stiffness and renal microvascular function. </w:t>
      </w:r>
      <w:r w:rsidRPr="009B5463">
        <w:rPr>
          <w:rFonts w:ascii="Book Antiqua" w:hAnsi="Book Antiqua"/>
          <w:i/>
          <w:iCs/>
        </w:rPr>
        <w:t>J Am Soc Nephrol</w:t>
      </w:r>
      <w:r w:rsidRPr="009B5463">
        <w:rPr>
          <w:rFonts w:ascii="Book Antiqua" w:hAnsi="Book Antiqua"/>
        </w:rPr>
        <w:t xml:space="preserve"> 2015; </w:t>
      </w:r>
      <w:r w:rsidRPr="009B5463">
        <w:rPr>
          <w:rFonts w:ascii="Book Antiqua" w:hAnsi="Book Antiqua"/>
          <w:b/>
          <w:bCs/>
        </w:rPr>
        <w:t>26</w:t>
      </w:r>
      <w:r w:rsidRPr="009B5463">
        <w:rPr>
          <w:rFonts w:ascii="Book Antiqua" w:hAnsi="Book Antiqua"/>
        </w:rPr>
        <w:t>: 1181-1187 [PMID: 25294231 DOI: 10.1681/ASN.2014050450]</w:t>
      </w:r>
    </w:p>
    <w:p w14:paraId="14C162E4"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108 </w:t>
      </w:r>
      <w:proofErr w:type="spellStart"/>
      <w:r w:rsidRPr="009B5463">
        <w:rPr>
          <w:rFonts w:ascii="Book Antiqua" w:hAnsi="Book Antiqua"/>
          <w:b/>
          <w:bCs/>
        </w:rPr>
        <w:t>Katakami</w:t>
      </w:r>
      <w:proofErr w:type="spellEnd"/>
      <w:r w:rsidRPr="009B5463">
        <w:rPr>
          <w:rFonts w:ascii="Book Antiqua" w:hAnsi="Book Antiqua"/>
          <w:b/>
          <w:bCs/>
        </w:rPr>
        <w:t xml:space="preserve"> N</w:t>
      </w:r>
      <w:r w:rsidRPr="009B5463">
        <w:rPr>
          <w:rFonts w:ascii="Book Antiqua" w:hAnsi="Book Antiqua"/>
        </w:rPr>
        <w:t xml:space="preserve">, </w:t>
      </w:r>
      <w:proofErr w:type="spellStart"/>
      <w:r w:rsidRPr="009B5463">
        <w:rPr>
          <w:rFonts w:ascii="Book Antiqua" w:hAnsi="Book Antiqua"/>
        </w:rPr>
        <w:t>Mita</w:t>
      </w:r>
      <w:proofErr w:type="spellEnd"/>
      <w:r w:rsidRPr="009B5463">
        <w:rPr>
          <w:rFonts w:ascii="Book Antiqua" w:hAnsi="Book Antiqua"/>
        </w:rPr>
        <w:t xml:space="preserve"> T, Yoshii H, </w:t>
      </w:r>
      <w:proofErr w:type="spellStart"/>
      <w:r w:rsidRPr="009B5463">
        <w:rPr>
          <w:rFonts w:ascii="Book Antiqua" w:hAnsi="Book Antiqua"/>
        </w:rPr>
        <w:t>Shiraiwa</w:t>
      </w:r>
      <w:proofErr w:type="spellEnd"/>
      <w:r w:rsidRPr="009B5463">
        <w:rPr>
          <w:rFonts w:ascii="Book Antiqua" w:hAnsi="Book Antiqua"/>
        </w:rPr>
        <w:t xml:space="preserve"> T, Yasuda T, Okada Y, </w:t>
      </w:r>
      <w:proofErr w:type="spellStart"/>
      <w:r w:rsidRPr="009B5463">
        <w:rPr>
          <w:rFonts w:ascii="Book Antiqua" w:hAnsi="Book Antiqua"/>
        </w:rPr>
        <w:t>Torimoto</w:t>
      </w:r>
      <w:proofErr w:type="spellEnd"/>
      <w:r w:rsidRPr="009B5463">
        <w:rPr>
          <w:rFonts w:ascii="Book Antiqua" w:hAnsi="Book Antiqua"/>
        </w:rPr>
        <w:t xml:space="preserve"> K, </w:t>
      </w:r>
      <w:proofErr w:type="spellStart"/>
      <w:r w:rsidRPr="009B5463">
        <w:rPr>
          <w:rFonts w:ascii="Book Antiqua" w:hAnsi="Book Antiqua"/>
        </w:rPr>
        <w:t>Umayahara</w:t>
      </w:r>
      <w:proofErr w:type="spellEnd"/>
      <w:r w:rsidRPr="009B5463">
        <w:rPr>
          <w:rFonts w:ascii="Book Antiqua" w:hAnsi="Book Antiqua"/>
        </w:rPr>
        <w:t xml:space="preserve"> Y, </w:t>
      </w:r>
      <w:proofErr w:type="spellStart"/>
      <w:r w:rsidRPr="009B5463">
        <w:rPr>
          <w:rFonts w:ascii="Book Antiqua" w:hAnsi="Book Antiqua"/>
        </w:rPr>
        <w:t>Kaneto</w:t>
      </w:r>
      <w:proofErr w:type="spellEnd"/>
      <w:r w:rsidRPr="009B5463">
        <w:rPr>
          <w:rFonts w:ascii="Book Antiqua" w:hAnsi="Book Antiqua"/>
        </w:rPr>
        <w:t xml:space="preserve"> H, </w:t>
      </w:r>
      <w:proofErr w:type="spellStart"/>
      <w:r w:rsidRPr="009B5463">
        <w:rPr>
          <w:rFonts w:ascii="Book Antiqua" w:hAnsi="Book Antiqua"/>
        </w:rPr>
        <w:t>Osonoi</w:t>
      </w:r>
      <w:proofErr w:type="spellEnd"/>
      <w:r w:rsidRPr="009B5463">
        <w:rPr>
          <w:rFonts w:ascii="Book Antiqua" w:hAnsi="Book Antiqua"/>
        </w:rPr>
        <w:t xml:space="preserve"> T, Yamamoto T, Kuribayashi N, Maeda K, Yokoyama H, </w:t>
      </w:r>
      <w:proofErr w:type="spellStart"/>
      <w:r w:rsidRPr="009B5463">
        <w:rPr>
          <w:rFonts w:ascii="Book Antiqua" w:hAnsi="Book Antiqua"/>
        </w:rPr>
        <w:t>Kosugi</w:t>
      </w:r>
      <w:proofErr w:type="spellEnd"/>
      <w:r w:rsidRPr="009B5463">
        <w:rPr>
          <w:rFonts w:ascii="Book Antiqua" w:hAnsi="Book Antiqua"/>
        </w:rPr>
        <w:t xml:space="preserve"> K, </w:t>
      </w:r>
      <w:proofErr w:type="spellStart"/>
      <w:r w:rsidRPr="009B5463">
        <w:rPr>
          <w:rFonts w:ascii="Book Antiqua" w:hAnsi="Book Antiqua"/>
        </w:rPr>
        <w:t>Ohtoshi</w:t>
      </w:r>
      <w:proofErr w:type="spellEnd"/>
      <w:r w:rsidRPr="009B5463">
        <w:rPr>
          <w:rFonts w:ascii="Book Antiqua" w:hAnsi="Book Antiqua"/>
        </w:rPr>
        <w:t xml:space="preserve"> K, Hayashi I, </w:t>
      </w:r>
      <w:proofErr w:type="spellStart"/>
      <w:r w:rsidRPr="009B5463">
        <w:rPr>
          <w:rFonts w:ascii="Book Antiqua" w:hAnsi="Book Antiqua"/>
        </w:rPr>
        <w:t>Sumitani</w:t>
      </w:r>
      <w:proofErr w:type="spellEnd"/>
      <w:r w:rsidRPr="009B5463">
        <w:rPr>
          <w:rFonts w:ascii="Book Antiqua" w:hAnsi="Book Antiqua"/>
        </w:rPr>
        <w:t xml:space="preserve"> S, </w:t>
      </w:r>
      <w:proofErr w:type="spellStart"/>
      <w:r w:rsidRPr="009B5463">
        <w:rPr>
          <w:rFonts w:ascii="Book Antiqua" w:hAnsi="Book Antiqua"/>
        </w:rPr>
        <w:t>Tsugawa</w:t>
      </w:r>
      <w:proofErr w:type="spellEnd"/>
      <w:r w:rsidRPr="009B5463">
        <w:rPr>
          <w:rFonts w:ascii="Book Antiqua" w:hAnsi="Book Antiqua"/>
        </w:rPr>
        <w:t xml:space="preserve"> M, </w:t>
      </w:r>
      <w:proofErr w:type="spellStart"/>
      <w:r w:rsidRPr="009B5463">
        <w:rPr>
          <w:rFonts w:ascii="Book Antiqua" w:hAnsi="Book Antiqua"/>
        </w:rPr>
        <w:t>Ryomoto</w:t>
      </w:r>
      <w:proofErr w:type="spellEnd"/>
      <w:r w:rsidRPr="009B5463">
        <w:rPr>
          <w:rFonts w:ascii="Book Antiqua" w:hAnsi="Book Antiqua"/>
        </w:rPr>
        <w:t xml:space="preserve"> K, Taki H, Nakamura T, Kawashima S, Sato Y, Watada H, Shimomura I; UTOPIA study investigators. Effect of tofogliflozin on arterial stiffness in patients with type 2 diabetes: prespecified sub-analysis of the prospective, randomized, open-label, parallel-group comparative UTOPIA trial. </w:t>
      </w:r>
      <w:r w:rsidRPr="009B5463">
        <w:rPr>
          <w:rFonts w:ascii="Book Antiqua" w:hAnsi="Book Antiqua"/>
          <w:i/>
          <w:iCs/>
        </w:rPr>
        <w:t xml:space="preserve">Cardiovasc </w:t>
      </w:r>
      <w:proofErr w:type="spellStart"/>
      <w:r w:rsidRPr="009B5463">
        <w:rPr>
          <w:rFonts w:ascii="Book Antiqua" w:hAnsi="Book Antiqua"/>
          <w:i/>
          <w:iCs/>
        </w:rPr>
        <w:t>Diabetol</w:t>
      </w:r>
      <w:proofErr w:type="spellEnd"/>
      <w:r w:rsidRPr="009B5463">
        <w:rPr>
          <w:rFonts w:ascii="Book Antiqua" w:hAnsi="Book Antiqua"/>
        </w:rPr>
        <w:t xml:space="preserve"> 2021; </w:t>
      </w:r>
      <w:r w:rsidRPr="009B5463">
        <w:rPr>
          <w:rFonts w:ascii="Book Antiqua" w:hAnsi="Book Antiqua"/>
          <w:b/>
          <w:bCs/>
        </w:rPr>
        <w:t>20</w:t>
      </w:r>
      <w:r w:rsidRPr="009B5463">
        <w:rPr>
          <w:rFonts w:ascii="Book Antiqua" w:hAnsi="Book Antiqua"/>
        </w:rPr>
        <w:t>: 4 [PMID: 33397376 DOI: 10.1186/s12933-020-01206-1]</w:t>
      </w:r>
    </w:p>
    <w:p w14:paraId="59FB8FF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109 </w:t>
      </w:r>
      <w:proofErr w:type="spellStart"/>
      <w:r w:rsidRPr="009B5463">
        <w:rPr>
          <w:rFonts w:ascii="Book Antiqua" w:hAnsi="Book Antiqua"/>
          <w:b/>
          <w:bCs/>
        </w:rPr>
        <w:t>Batzias</w:t>
      </w:r>
      <w:proofErr w:type="spellEnd"/>
      <w:r w:rsidRPr="009B5463">
        <w:rPr>
          <w:rFonts w:ascii="Book Antiqua" w:hAnsi="Book Antiqua"/>
          <w:b/>
          <w:bCs/>
        </w:rPr>
        <w:t xml:space="preserve"> K</w:t>
      </w:r>
      <w:r w:rsidRPr="009B5463">
        <w:rPr>
          <w:rFonts w:ascii="Book Antiqua" w:hAnsi="Book Antiqua"/>
        </w:rPr>
        <w:t xml:space="preserve">, Antonopoulos AS, </w:t>
      </w:r>
      <w:proofErr w:type="spellStart"/>
      <w:r w:rsidRPr="009B5463">
        <w:rPr>
          <w:rFonts w:ascii="Book Antiqua" w:hAnsi="Book Antiqua"/>
        </w:rPr>
        <w:t>Oikonomou</w:t>
      </w:r>
      <w:proofErr w:type="spellEnd"/>
      <w:r w:rsidRPr="009B5463">
        <w:rPr>
          <w:rFonts w:ascii="Book Antiqua" w:hAnsi="Book Antiqua"/>
        </w:rPr>
        <w:t xml:space="preserve"> E, </w:t>
      </w:r>
      <w:proofErr w:type="spellStart"/>
      <w:r w:rsidRPr="009B5463">
        <w:rPr>
          <w:rFonts w:ascii="Book Antiqua" w:hAnsi="Book Antiqua"/>
        </w:rPr>
        <w:t>Siasos</w:t>
      </w:r>
      <w:proofErr w:type="spellEnd"/>
      <w:r w:rsidRPr="009B5463">
        <w:rPr>
          <w:rFonts w:ascii="Book Antiqua" w:hAnsi="Book Antiqua"/>
        </w:rPr>
        <w:t xml:space="preserve"> G, </w:t>
      </w:r>
      <w:proofErr w:type="spellStart"/>
      <w:r w:rsidRPr="009B5463">
        <w:rPr>
          <w:rFonts w:ascii="Book Antiqua" w:hAnsi="Book Antiqua"/>
        </w:rPr>
        <w:t>Bletsa</w:t>
      </w:r>
      <w:proofErr w:type="spellEnd"/>
      <w:r w:rsidRPr="009B5463">
        <w:rPr>
          <w:rFonts w:ascii="Book Antiqua" w:hAnsi="Book Antiqua"/>
        </w:rPr>
        <w:t xml:space="preserve"> E, </w:t>
      </w:r>
      <w:proofErr w:type="spellStart"/>
      <w:r w:rsidRPr="009B5463">
        <w:rPr>
          <w:rFonts w:ascii="Book Antiqua" w:hAnsi="Book Antiqua"/>
        </w:rPr>
        <w:t>Stampouloglou</w:t>
      </w:r>
      <w:proofErr w:type="spellEnd"/>
      <w:r w:rsidRPr="009B5463">
        <w:rPr>
          <w:rFonts w:ascii="Book Antiqua" w:hAnsi="Book Antiqua"/>
        </w:rPr>
        <w:t xml:space="preserve"> PK, </w:t>
      </w:r>
      <w:proofErr w:type="spellStart"/>
      <w:r w:rsidRPr="009B5463">
        <w:rPr>
          <w:rFonts w:ascii="Book Antiqua" w:hAnsi="Book Antiqua"/>
        </w:rPr>
        <w:t>Mistakidi</w:t>
      </w:r>
      <w:proofErr w:type="spellEnd"/>
      <w:r w:rsidRPr="009B5463">
        <w:rPr>
          <w:rFonts w:ascii="Book Antiqua" w:hAnsi="Book Antiqua"/>
        </w:rPr>
        <w:t xml:space="preserve"> CV, </w:t>
      </w:r>
      <w:proofErr w:type="spellStart"/>
      <w:r w:rsidRPr="009B5463">
        <w:rPr>
          <w:rFonts w:ascii="Book Antiqua" w:hAnsi="Book Antiqua"/>
        </w:rPr>
        <w:t>Noutsou</w:t>
      </w:r>
      <w:proofErr w:type="spellEnd"/>
      <w:r w:rsidRPr="009B5463">
        <w:rPr>
          <w:rFonts w:ascii="Book Antiqua" w:hAnsi="Book Antiqua"/>
        </w:rPr>
        <w:t xml:space="preserve"> M, </w:t>
      </w:r>
      <w:proofErr w:type="spellStart"/>
      <w:r w:rsidRPr="009B5463">
        <w:rPr>
          <w:rFonts w:ascii="Book Antiqua" w:hAnsi="Book Antiqua"/>
        </w:rPr>
        <w:t>Katsiki</w:t>
      </w:r>
      <w:proofErr w:type="spellEnd"/>
      <w:r w:rsidRPr="009B5463">
        <w:rPr>
          <w:rFonts w:ascii="Book Antiqua" w:hAnsi="Book Antiqua"/>
        </w:rPr>
        <w:t xml:space="preserve"> N, </w:t>
      </w:r>
      <w:proofErr w:type="spellStart"/>
      <w:r w:rsidRPr="009B5463">
        <w:rPr>
          <w:rFonts w:ascii="Book Antiqua" w:hAnsi="Book Antiqua"/>
        </w:rPr>
        <w:t>Karopoulos</w:t>
      </w:r>
      <w:proofErr w:type="spellEnd"/>
      <w:r w:rsidRPr="009B5463">
        <w:rPr>
          <w:rFonts w:ascii="Book Antiqua" w:hAnsi="Book Antiqua"/>
        </w:rPr>
        <w:t xml:space="preserve"> P, Charalambous G, </w:t>
      </w:r>
      <w:proofErr w:type="spellStart"/>
      <w:r w:rsidRPr="009B5463">
        <w:rPr>
          <w:rFonts w:ascii="Book Antiqua" w:hAnsi="Book Antiqua"/>
        </w:rPr>
        <w:t>Thanopoulou</w:t>
      </w:r>
      <w:proofErr w:type="spellEnd"/>
      <w:r w:rsidRPr="009B5463">
        <w:rPr>
          <w:rFonts w:ascii="Book Antiqua" w:hAnsi="Book Antiqua"/>
        </w:rPr>
        <w:t xml:space="preserve"> A, </w:t>
      </w:r>
      <w:proofErr w:type="spellStart"/>
      <w:r w:rsidRPr="009B5463">
        <w:rPr>
          <w:rFonts w:ascii="Book Antiqua" w:hAnsi="Book Antiqua"/>
        </w:rPr>
        <w:t>Tentolouris</w:t>
      </w:r>
      <w:proofErr w:type="spellEnd"/>
      <w:r w:rsidRPr="009B5463">
        <w:rPr>
          <w:rFonts w:ascii="Book Antiqua" w:hAnsi="Book Antiqua"/>
        </w:rPr>
        <w:t xml:space="preserve"> N, </w:t>
      </w:r>
      <w:proofErr w:type="spellStart"/>
      <w:r w:rsidRPr="009B5463">
        <w:rPr>
          <w:rFonts w:ascii="Book Antiqua" w:hAnsi="Book Antiqua"/>
        </w:rPr>
        <w:t>Tousoulis</w:t>
      </w:r>
      <w:proofErr w:type="spellEnd"/>
      <w:r w:rsidRPr="009B5463">
        <w:rPr>
          <w:rFonts w:ascii="Book Antiqua" w:hAnsi="Book Antiqua"/>
        </w:rPr>
        <w:t xml:space="preserve"> D. Effects of Newer Antidiabetic Drugs on Endothelial Function and Arterial Stiffness: A Systematic Review and Meta-Analysis. </w:t>
      </w:r>
      <w:r w:rsidRPr="009B5463">
        <w:rPr>
          <w:rFonts w:ascii="Book Antiqua" w:hAnsi="Book Antiqua"/>
          <w:i/>
          <w:iCs/>
        </w:rPr>
        <w:t>J Diabetes Res</w:t>
      </w:r>
      <w:r w:rsidRPr="009B5463">
        <w:rPr>
          <w:rFonts w:ascii="Book Antiqua" w:hAnsi="Book Antiqua"/>
        </w:rPr>
        <w:t xml:space="preserve"> 2018; </w:t>
      </w:r>
      <w:r w:rsidRPr="009B5463">
        <w:rPr>
          <w:rFonts w:ascii="Book Antiqua" w:hAnsi="Book Antiqua"/>
          <w:b/>
          <w:bCs/>
        </w:rPr>
        <w:t>2018</w:t>
      </w:r>
      <w:r w:rsidRPr="009B5463">
        <w:rPr>
          <w:rFonts w:ascii="Book Antiqua" w:hAnsi="Book Antiqua"/>
        </w:rPr>
        <w:t>: 1232583 [PMID: 30622967 DOI: 10.1155/2018/1232583]</w:t>
      </w:r>
    </w:p>
    <w:p w14:paraId="22CF7125" w14:textId="77777777" w:rsidR="000A31F9" w:rsidRPr="009B5463" w:rsidRDefault="000A31F9" w:rsidP="000A31F9">
      <w:pPr>
        <w:spacing w:line="360" w:lineRule="auto"/>
        <w:jc w:val="both"/>
        <w:rPr>
          <w:rFonts w:ascii="Book Antiqua" w:hAnsi="Book Antiqua"/>
        </w:rPr>
      </w:pPr>
      <w:r w:rsidRPr="009B5463">
        <w:rPr>
          <w:rFonts w:ascii="Book Antiqua" w:hAnsi="Book Antiqua"/>
        </w:rPr>
        <w:lastRenderedPageBreak/>
        <w:t xml:space="preserve">110 </w:t>
      </w:r>
      <w:r w:rsidRPr="009B5463">
        <w:rPr>
          <w:rFonts w:ascii="Book Antiqua" w:hAnsi="Book Antiqua"/>
          <w:b/>
          <w:bCs/>
        </w:rPr>
        <w:t>Teoh WL</w:t>
      </w:r>
      <w:r w:rsidRPr="009B5463">
        <w:rPr>
          <w:rFonts w:ascii="Book Antiqua" w:hAnsi="Book Antiqua"/>
        </w:rPr>
        <w:t xml:space="preserve">, Price JF, Williamson RM, Payne RA, Van Look LA, Reynolds RM, Frier BM, Wilkinson IB, Webb DJ, Strachan MW; ET2DS Investigators. Metabolic parameters associated with arterial stiffness in older adults with Type 2 diabetes: the Edinburgh Type 2 diabetes study. </w:t>
      </w:r>
      <w:r w:rsidRPr="009B5463">
        <w:rPr>
          <w:rFonts w:ascii="Book Antiqua" w:hAnsi="Book Antiqua"/>
          <w:i/>
          <w:iCs/>
        </w:rPr>
        <w:t xml:space="preserve">J </w:t>
      </w:r>
      <w:proofErr w:type="spellStart"/>
      <w:r w:rsidRPr="009B5463">
        <w:rPr>
          <w:rFonts w:ascii="Book Antiqua" w:hAnsi="Book Antiqua"/>
          <w:i/>
          <w:iCs/>
        </w:rPr>
        <w:t>Hypertens</w:t>
      </w:r>
      <w:proofErr w:type="spellEnd"/>
      <w:r w:rsidRPr="009B5463">
        <w:rPr>
          <w:rFonts w:ascii="Book Antiqua" w:hAnsi="Book Antiqua"/>
        </w:rPr>
        <w:t xml:space="preserve"> 2013; </w:t>
      </w:r>
      <w:r w:rsidRPr="009B5463">
        <w:rPr>
          <w:rFonts w:ascii="Book Antiqua" w:hAnsi="Book Antiqua"/>
          <w:b/>
          <w:bCs/>
        </w:rPr>
        <w:t>31</w:t>
      </w:r>
      <w:r w:rsidRPr="009B5463">
        <w:rPr>
          <w:rFonts w:ascii="Book Antiqua" w:hAnsi="Book Antiqua"/>
        </w:rPr>
        <w:t>: 1010-1017 [PMID: 23492645 DOI: 10.1097/HJH.0b013e32835f7ecf]</w:t>
      </w:r>
    </w:p>
    <w:p w14:paraId="0B344D9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111 </w:t>
      </w:r>
      <w:r w:rsidRPr="009B5463">
        <w:rPr>
          <w:rFonts w:ascii="Book Antiqua" w:hAnsi="Book Antiqua"/>
          <w:b/>
          <w:bCs/>
        </w:rPr>
        <w:t>Wang X</w:t>
      </w:r>
      <w:r w:rsidRPr="009B5463">
        <w:rPr>
          <w:rFonts w:ascii="Book Antiqua" w:hAnsi="Book Antiqua"/>
        </w:rPr>
        <w:t xml:space="preserve">, Keith JC Jr, Struthers AD, Feuerstein GZ. Assessment of arterial stiffness, a translational medicine biomarker system for evaluation of vascular risk. </w:t>
      </w:r>
      <w:r w:rsidRPr="009B5463">
        <w:rPr>
          <w:rFonts w:ascii="Book Antiqua" w:hAnsi="Book Antiqua"/>
          <w:i/>
          <w:iCs/>
        </w:rPr>
        <w:t xml:space="preserve">Cardiovasc </w:t>
      </w:r>
      <w:proofErr w:type="spellStart"/>
      <w:r w:rsidRPr="009B5463">
        <w:rPr>
          <w:rFonts w:ascii="Book Antiqua" w:hAnsi="Book Antiqua"/>
          <w:i/>
          <w:iCs/>
        </w:rPr>
        <w:t>Ther</w:t>
      </w:r>
      <w:proofErr w:type="spellEnd"/>
      <w:r w:rsidRPr="009B5463">
        <w:rPr>
          <w:rFonts w:ascii="Book Antiqua" w:hAnsi="Book Antiqua"/>
        </w:rPr>
        <w:t xml:space="preserve"> 2008; </w:t>
      </w:r>
      <w:r w:rsidRPr="009B5463">
        <w:rPr>
          <w:rFonts w:ascii="Book Antiqua" w:hAnsi="Book Antiqua"/>
          <w:b/>
          <w:bCs/>
        </w:rPr>
        <w:t>26</w:t>
      </w:r>
      <w:r w:rsidRPr="009B5463">
        <w:rPr>
          <w:rFonts w:ascii="Book Antiqua" w:hAnsi="Book Antiqua"/>
        </w:rPr>
        <w:t>: 214-223 [PMID: 18786091 DOI: 10.1111/j.1755-5922.2008.00051.x]</w:t>
      </w:r>
    </w:p>
    <w:p w14:paraId="70908532"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112 </w:t>
      </w:r>
      <w:r w:rsidRPr="009B5463">
        <w:rPr>
          <w:rFonts w:ascii="Book Antiqua" w:hAnsi="Book Antiqua"/>
          <w:b/>
          <w:bCs/>
        </w:rPr>
        <w:t>Wilkinson IB</w:t>
      </w:r>
      <w:r w:rsidRPr="009B5463">
        <w:rPr>
          <w:rFonts w:ascii="Book Antiqua" w:hAnsi="Book Antiqua"/>
        </w:rPr>
        <w:t xml:space="preserve">, </w:t>
      </w:r>
      <w:proofErr w:type="spellStart"/>
      <w:r w:rsidRPr="009B5463">
        <w:rPr>
          <w:rFonts w:ascii="Book Antiqua" w:hAnsi="Book Antiqua"/>
        </w:rPr>
        <w:t>McEniery</w:t>
      </w:r>
      <w:proofErr w:type="spellEnd"/>
      <w:r w:rsidRPr="009B5463">
        <w:rPr>
          <w:rFonts w:ascii="Book Antiqua" w:hAnsi="Book Antiqua"/>
        </w:rPr>
        <w:t xml:space="preserve"> CM. Arterial stiffness, endothelial function and novel pharmacological approaches. </w:t>
      </w:r>
      <w:r w:rsidRPr="009B5463">
        <w:rPr>
          <w:rFonts w:ascii="Book Antiqua" w:hAnsi="Book Antiqua"/>
          <w:i/>
          <w:iCs/>
        </w:rPr>
        <w:t xml:space="preserve">Clin Exp </w:t>
      </w:r>
      <w:proofErr w:type="spellStart"/>
      <w:r w:rsidRPr="009B5463">
        <w:rPr>
          <w:rFonts w:ascii="Book Antiqua" w:hAnsi="Book Antiqua"/>
          <w:i/>
          <w:iCs/>
        </w:rPr>
        <w:t>Pharmacol</w:t>
      </w:r>
      <w:proofErr w:type="spellEnd"/>
      <w:r w:rsidRPr="009B5463">
        <w:rPr>
          <w:rFonts w:ascii="Book Antiqua" w:hAnsi="Book Antiqua"/>
          <w:i/>
          <w:iCs/>
        </w:rPr>
        <w:t xml:space="preserve"> </w:t>
      </w:r>
      <w:proofErr w:type="spellStart"/>
      <w:r w:rsidRPr="009B5463">
        <w:rPr>
          <w:rFonts w:ascii="Book Antiqua" w:hAnsi="Book Antiqua"/>
          <w:i/>
          <w:iCs/>
        </w:rPr>
        <w:t>Physiol</w:t>
      </w:r>
      <w:proofErr w:type="spellEnd"/>
      <w:r w:rsidRPr="009B5463">
        <w:rPr>
          <w:rFonts w:ascii="Book Antiqua" w:hAnsi="Book Antiqua"/>
        </w:rPr>
        <w:t xml:space="preserve"> 2004; </w:t>
      </w:r>
      <w:r w:rsidRPr="009B5463">
        <w:rPr>
          <w:rFonts w:ascii="Book Antiqua" w:hAnsi="Book Antiqua"/>
          <w:b/>
          <w:bCs/>
        </w:rPr>
        <w:t>31</w:t>
      </w:r>
      <w:r w:rsidRPr="009B5463">
        <w:rPr>
          <w:rFonts w:ascii="Book Antiqua" w:hAnsi="Book Antiqua"/>
        </w:rPr>
        <w:t>: 795-799 [PMID: 15566396 DOI: 10.1111/j.1440-1681.2004.04074.x]</w:t>
      </w:r>
    </w:p>
    <w:p w14:paraId="7352C0FA"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113 </w:t>
      </w:r>
      <w:r w:rsidRPr="009B5463">
        <w:rPr>
          <w:rFonts w:ascii="Book Antiqua" w:hAnsi="Book Antiqua"/>
          <w:b/>
          <w:bCs/>
        </w:rPr>
        <w:t>Tao J</w:t>
      </w:r>
      <w:r w:rsidRPr="009B5463">
        <w:rPr>
          <w:rFonts w:ascii="Book Antiqua" w:hAnsi="Book Antiqua"/>
        </w:rPr>
        <w:t xml:space="preserve">, Liu DH, Wang LC, Wang JM, Wang Y, Yang Z, Lou ZF, Tang AL. Arterial elasticity identified by pulse wave analysis and its relation to endothelial function in patients with coronary artery disease. </w:t>
      </w:r>
      <w:r w:rsidRPr="009B5463">
        <w:rPr>
          <w:rFonts w:ascii="Book Antiqua" w:hAnsi="Book Antiqua"/>
          <w:i/>
          <w:iCs/>
        </w:rPr>
        <w:t xml:space="preserve">J Hum </w:t>
      </w:r>
      <w:proofErr w:type="spellStart"/>
      <w:r w:rsidRPr="009B5463">
        <w:rPr>
          <w:rFonts w:ascii="Book Antiqua" w:hAnsi="Book Antiqua"/>
          <w:i/>
          <w:iCs/>
        </w:rPr>
        <w:t>Hypertens</w:t>
      </w:r>
      <w:proofErr w:type="spellEnd"/>
      <w:r w:rsidRPr="009B5463">
        <w:rPr>
          <w:rFonts w:ascii="Book Antiqua" w:hAnsi="Book Antiqua"/>
        </w:rPr>
        <w:t xml:space="preserve"> 2007; </w:t>
      </w:r>
      <w:r w:rsidRPr="009B5463">
        <w:rPr>
          <w:rFonts w:ascii="Book Antiqua" w:hAnsi="Book Antiqua"/>
          <w:b/>
          <w:bCs/>
        </w:rPr>
        <w:t>21</w:t>
      </w:r>
      <w:r w:rsidRPr="009B5463">
        <w:rPr>
          <w:rFonts w:ascii="Book Antiqua" w:hAnsi="Book Antiqua"/>
        </w:rPr>
        <w:t>: 149-153 [PMID: 17082797 DOI: 10.1038/sj.jhh.1002112]</w:t>
      </w:r>
    </w:p>
    <w:p w14:paraId="48C233BA"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114 </w:t>
      </w:r>
      <w:proofErr w:type="spellStart"/>
      <w:r w:rsidRPr="009B5463">
        <w:rPr>
          <w:rFonts w:ascii="Book Antiqua" w:hAnsi="Book Antiqua"/>
          <w:b/>
          <w:bCs/>
        </w:rPr>
        <w:t>Shargorodsky</w:t>
      </w:r>
      <w:proofErr w:type="spellEnd"/>
      <w:r w:rsidRPr="009B5463">
        <w:rPr>
          <w:rFonts w:ascii="Book Antiqua" w:hAnsi="Book Antiqua"/>
          <w:b/>
          <w:bCs/>
        </w:rPr>
        <w:t xml:space="preserve"> M</w:t>
      </w:r>
      <w:r w:rsidRPr="009B5463">
        <w:rPr>
          <w:rFonts w:ascii="Book Antiqua" w:hAnsi="Book Antiqua"/>
        </w:rPr>
        <w:t xml:space="preserve">, Wainstein J, </w:t>
      </w:r>
      <w:proofErr w:type="spellStart"/>
      <w:r w:rsidRPr="009B5463">
        <w:rPr>
          <w:rFonts w:ascii="Book Antiqua" w:hAnsi="Book Antiqua"/>
        </w:rPr>
        <w:t>Gavish</w:t>
      </w:r>
      <w:proofErr w:type="spellEnd"/>
      <w:r w:rsidRPr="009B5463">
        <w:rPr>
          <w:rFonts w:ascii="Book Antiqua" w:hAnsi="Book Antiqua"/>
        </w:rPr>
        <w:t xml:space="preserve"> D, Leibovitz E, </w:t>
      </w:r>
      <w:proofErr w:type="spellStart"/>
      <w:r w:rsidRPr="009B5463">
        <w:rPr>
          <w:rFonts w:ascii="Book Antiqua" w:hAnsi="Book Antiqua"/>
        </w:rPr>
        <w:t>Matas</w:t>
      </w:r>
      <w:proofErr w:type="spellEnd"/>
      <w:r w:rsidRPr="009B5463">
        <w:rPr>
          <w:rFonts w:ascii="Book Antiqua" w:hAnsi="Book Antiqua"/>
        </w:rPr>
        <w:t xml:space="preserve"> Z, </w:t>
      </w:r>
      <w:proofErr w:type="spellStart"/>
      <w:r w:rsidRPr="009B5463">
        <w:rPr>
          <w:rFonts w:ascii="Book Antiqua" w:hAnsi="Book Antiqua"/>
        </w:rPr>
        <w:t>Zimlichman</w:t>
      </w:r>
      <w:proofErr w:type="spellEnd"/>
      <w:r w:rsidRPr="009B5463">
        <w:rPr>
          <w:rFonts w:ascii="Book Antiqua" w:hAnsi="Book Antiqua"/>
        </w:rPr>
        <w:t xml:space="preserve"> R. Treatment with rosiglitazone reduces hyperinsulinemia and improves arterial elasticity in patients with type 2 diabetes mellitus. </w:t>
      </w:r>
      <w:r w:rsidRPr="009B5463">
        <w:rPr>
          <w:rFonts w:ascii="Book Antiqua" w:hAnsi="Book Antiqua"/>
          <w:i/>
          <w:iCs/>
        </w:rPr>
        <w:t xml:space="preserve">Am J </w:t>
      </w:r>
      <w:proofErr w:type="spellStart"/>
      <w:r w:rsidRPr="009B5463">
        <w:rPr>
          <w:rFonts w:ascii="Book Antiqua" w:hAnsi="Book Antiqua"/>
          <w:i/>
          <w:iCs/>
        </w:rPr>
        <w:t>Hypertens</w:t>
      </w:r>
      <w:proofErr w:type="spellEnd"/>
      <w:r w:rsidRPr="009B5463">
        <w:rPr>
          <w:rFonts w:ascii="Book Antiqua" w:hAnsi="Book Antiqua"/>
        </w:rPr>
        <w:t xml:space="preserve"> 2003; </w:t>
      </w:r>
      <w:r w:rsidRPr="009B5463">
        <w:rPr>
          <w:rFonts w:ascii="Book Antiqua" w:hAnsi="Book Antiqua"/>
          <w:b/>
          <w:bCs/>
        </w:rPr>
        <w:t>16</w:t>
      </w:r>
      <w:r w:rsidRPr="009B5463">
        <w:rPr>
          <w:rFonts w:ascii="Book Antiqua" w:hAnsi="Book Antiqua"/>
        </w:rPr>
        <w:t>: 617-622 [PMID: 12878365 DOI: 10.1016/s0895-7061(03)00911-7]</w:t>
      </w:r>
    </w:p>
    <w:p w14:paraId="5D47389E"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115 </w:t>
      </w:r>
      <w:proofErr w:type="spellStart"/>
      <w:r w:rsidRPr="009B5463">
        <w:rPr>
          <w:rFonts w:ascii="Book Antiqua" w:hAnsi="Book Antiqua"/>
          <w:b/>
          <w:bCs/>
        </w:rPr>
        <w:t>Shargorodsky</w:t>
      </w:r>
      <w:proofErr w:type="spellEnd"/>
      <w:r w:rsidRPr="009B5463">
        <w:rPr>
          <w:rFonts w:ascii="Book Antiqua" w:hAnsi="Book Antiqua"/>
          <w:b/>
          <w:bCs/>
        </w:rPr>
        <w:t xml:space="preserve"> M</w:t>
      </w:r>
      <w:r w:rsidRPr="009B5463">
        <w:rPr>
          <w:rFonts w:ascii="Book Antiqua" w:hAnsi="Book Antiqua"/>
        </w:rPr>
        <w:t xml:space="preserve">, </w:t>
      </w:r>
      <w:proofErr w:type="spellStart"/>
      <w:r w:rsidRPr="009B5463">
        <w:rPr>
          <w:rFonts w:ascii="Book Antiqua" w:hAnsi="Book Antiqua"/>
        </w:rPr>
        <w:t>Michaelova</w:t>
      </w:r>
      <w:proofErr w:type="spellEnd"/>
      <w:r w:rsidRPr="009B5463">
        <w:rPr>
          <w:rFonts w:ascii="Book Antiqua" w:hAnsi="Book Antiqua"/>
        </w:rPr>
        <w:t xml:space="preserve"> K, Boaz M, </w:t>
      </w:r>
      <w:proofErr w:type="spellStart"/>
      <w:r w:rsidRPr="009B5463">
        <w:rPr>
          <w:rFonts w:ascii="Book Antiqua" w:hAnsi="Book Antiqua"/>
        </w:rPr>
        <w:t>Gavish</w:t>
      </w:r>
      <w:proofErr w:type="spellEnd"/>
      <w:r w:rsidRPr="009B5463">
        <w:rPr>
          <w:rFonts w:ascii="Book Antiqua" w:hAnsi="Book Antiqua"/>
        </w:rPr>
        <w:t xml:space="preserve"> D, </w:t>
      </w:r>
      <w:proofErr w:type="spellStart"/>
      <w:r w:rsidRPr="009B5463">
        <w:rPr>
          <w:rFonts w:ascii="Book Antiqua" w:hAnsi="Book Antiqua"/>
        </w:rPr>
        <w:t>Zimlichman</w:t>
      </w:r>
      <w:proofErr w:type="spellEnd"/>
      <w:r w:rsidRPr="009B5463">
        <w:rPr>
          <w:rFonts w:ascii="Book Antiqua" w:hAnsi="Book Antiqua"/>
        </w:rPr>
        <w:t xml:space="preserve"> R. Effect of long-term treatment with rosiglitazone on arterial elasticity and metabolic parameters in patients with Type 2 diabetes mellitus: a 2-year follow-up study. </w:t>
      </w:r>
      <w:proofErr w:type="spellStart"/>
      <w:r w:rsidRPr="009B5463">
        <w:rPr>
          <w:rFonts w:ascii="Book Antiqua" w:hAnsi="Book Antiqua"/>
          <w:i/>
          <w:iCs/>
        </w:rPr>
        <w:t>Diabet</w:t>
      </w:r>
      <w:proofErr w:type="spellEnd"/>
      <w:r w:rsidRPr="009B5463">
        <w:rPr>
          <w:rFonts w:ascii="Book Antiqua" w:hAnsi="Book Antiqua"/>
          <w:i/>
          <w:iCs/>
        </w:rPr>
        <w:t xml:space="preserve"> Med</w:t>
      </w:r>
      <w:r w:rsidRPr="009B5463">
        <w:rPr>
          <w:rFonts w:ascii="Book Antiqua" w:hAnsi="Book Antiqua"/>
        </w:rPr>
        <w:t xml:space="preserve"> 2007; </w:t>
      </w:r>
      <w:r w:rsidRPr="009B5463">
        <w:rPr>
          <w:rFonts w:ascii="Book Antiqua" w:hAnsi="Book Antiqua"/>
          <w:b/>
          <w:bCs/>
        </w:rPr>
        <w:t>24</w:t>
      </w:r>
      <w:r w:rsidRPr="009B5463">
        <w:rPr>
          <w:rFonts w:ascii="Book Antiqua" w:hAnsi="Book Antiqua"/>
        </w:rPr>
        <w:t>: 1254-1260 [PMID: 17725634 DOI: 10.1111/j.1464-5491.2007.02231.x]</w:t>
      </w:r>
    </w:p>
    <w:p w14:paraId="1053DB4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116 </w:t>
      </w:r>
      <w:proofErr w:type="spellStart"/>
      <w:r w:rsidRPr="009B5463">
        <w:rPr>
          <w:rFonts w:ascii="Book Antiqua" w:hAnsi="Book Antiqua"/>
          <w:b/>
          <w:bCs/>
        </w:rPr>
        <w:t>Prisant</w:t>
      </w:r>
      <w:proofErr w:type="spellEnd"/>
      <w:r w:rsidRPr="009B5463">
        <w:rPr>
          <w:rFonts w:ascii="Book Antiqua" w:hAnsi="Book Antiqua"/>
          <w:b/>
          <w:bCs/>
        </w:rPr>
        <w:t xml:space="preserve"> LM</w:t>
      </w:r>
      <w:r w:rsidRPr="009B5463">
        <w:rPr>
          <w:rFonts w:ascii="Book Antiqua" w:hAnsi="Book Antiqua"/>
        </w:rPr>
        <w:t xml:space="preserve">, Mehta P, Arora V, Gentry M, Waller JL. Relationship between glycosylated hemoglobin and arterial elasticity. </w:t>
      </w:r>
      <w:proofErr w:type="spellStart"/>
      <w:r w:rsidRPr="009B5463">
        <w:rPr>
          <w:rFonts w:ascii="Book Antiqua" w:hAnsi="Book Antiqua"/>
          <w:i/>
          <w:iCs/>
        </w:rPr>
        <w:t>Prev</w:t>
      </w:r>
      <w:proofErr w:type="spellEnd"/>
      <w:r w:rsidRPr="009B5463">
        <w:rPr>
          <w:rFonts w:ascii="Book Antiqua" w:hAnsi="Book Antiqua"/>
          <w:i/>
          <w:iCs/>
        </w:rPr>
        <w:t xml:space="preserve"> </w:t>
      </w:r>
      <w:proofErr w:type="spellStart"/>
      <w:r w:rsidRPr="009B5463">
        <w:rPr>
          <w:rFonts w:ascii="Book Antiqua" w:hAnsi="Book Antiqua"/>
          <w:i/>
          <w:iCs/>
        </w:rPr>
        <w:t>Cardiol</w:t>
      </w:r>
      <w:proofErr w:type="spellEnd"/>
      <w:r w:rsidRPr="009B5463">
        <w:rPr>
          <w:rFonts w:ascii="Book Antiqua" w:hAnsi="Book Antiqua"/>
        </w:rPr>
        <w:t xml:space="preserve"> 2006; </w:t>
      </w:r>
      <w:r w:rsidRPr="009B5463">
        <w:rPr>
          <w:rFonts w:ascii="Book Antiqua" w:hAnsi="Book Antiqua"/>
          <w:b/>
          <w:bCs/>
        </w:rPr>
        <w:t>9</w:t>
      </w:r>
      <w:r w:rsidRPr="009B5463">
        <w:rPr>
          <w:rFonts w:ascii="Book Antiqua" w:hAnsi="Book Antiqua"/>
        </w:rPr>
        <w:t>: 160-165 [PMID: 16849879 DOI: 10.1111/j.1520-037x.2006.04851.x]</w:t>
      </w:r>
    </w:p>
    <w:p w14:paraId="7C0F9FA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117 </w:t>
      </w:r>
      <w:r w:rsidRPr="009B5463">
        <w:rPr>
          <w:rFonts w:ascii="Book Antiqua" w:hAnsi="Book Antiqua"/>
          <w:b/>
          <w:bCs/>
        </w:rPr>
        <w:t>McVeigh G</w:t>
      </w:r>
      <w:r w:rsidRPr="009B5463">
        <w:rPr>
          <w:rFonts w:ascii="Book Antiqua" w:hAnsi="Book Antiqua"/>
        </w:rPr>
        <w:t xml:space="preserve">, Brennan G, Hayes R, Cohn J, Finkelstein S, Johnston D. Vascular abnormalities in non-insulin-dependent diabetes mellitus identified by arterial </w:t>
      </w:r>
      <w:r w:rsidRPr="009B5463">
        <w:rPr>
          <w:rFonts w:ascii="Book Antiqua" w:hAnsi="Book Antiqua"/>
        </w:rPr>
        <w:lastRenderedPageBreak/>
        <w:t xml:space="preserve">waveform analysis. </w:t>
      </w:r>
      <w:r w:rsidRPr="009B5463">
        <w:rPr>
          <w:rFonts w:ascii="Book Antiqua" w:hAnsi="Book Antiqua"/>
          <w:i/>
          <w:iCs/>
        </w:rPr>
        <w:t>Am J Med</w:t>
      </w:r>
      <w:r w:rsidRPr="009B5463">
        <w:rPr>
          <w:rFonts w:ascii="Book Antiqua" w:hAnsi="Book Antiqua"/>
        </w:rPr>
        <w:t xml:space="preserve"> 1993; </w:t>
      </w:r>
      <w:r w:rsidRPr="009B5463">
        <w:rPr>
          <w:rFonts w:ascii="Book Antiqua" w:hAnsi="Book Antiqua"/>
          <w:b/>
          <w:bCs/>
        </w:rPr>
        <w:t>95</w:t>
      </w:r>
      <w:r w:rsidRPr="009B5463">
        <w:rPr>
          <w:rFonts w:ascii="Book Antiqua" w:hAnsi="Book Antiqua"/>
        </w:rPr>
        <w:t>: 424-430 [PMID: 8213876 DOI: 10.1016/0002-9343(93)90313-e]</w:t>
      </w:r>
    </w:p>
    <w:p w14:paraId="7E6DF08F"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118 </w:t>
      </w:r>
      <w:r w:rsidRPr="009B5463">
        <w:rPr>
          <w:rFonts w:ascii="Book Antiqua" w:hAnsi="Book Antiqua"/>
          <w:b/>
          <w:bCs/>
        </w:rPr>
        <w:t>McVeigh GE</w:t>
      </w:r>
      <w:r w:rsidRPr="009B5463">
        <w:rPr>
          <w:rFonts w:ascii="Book Antiqua" w:hAnsi="Book Antiqua"/>
        </w:rPr>
        <w:t xml:space="preserve">, Brennan GM, Cohn JN, Finkelstein SM, Hayes RJ, Johnston GD. Fish oil improves arterial compliance in non-insulin-dependent diabetes mellitus. </w:t>
      </w:r>
      <w:proofErr w:type="spellStart"/>
      <w:r w:rsidRPr="009B5463">
        <w:rPr>
          <w:rFonts w:ascii="Book Antiqua" w:hAnsi="Book Antiqua"/>
          <w:i/>
          <w:iCs/>
        </w:rPr>
        <w:t>Arterioscler</w:t>
      </w:r>
      <w:proofErr w:type="spellEnd"/>
      <w:r w:rsidRPr="009B5463">
        <w:rPr>
          <w:rFonts w:ascii="Book Antiqua" w:hAnsi="Book Antiqua"/>
          <w:i/>
          <w:iCs/>
        </w:rPr>
        <w:t xml:space="preserve"> </w:t>
      </w:r>
      <w:proofErr w:type="spellStart"/>
      <w:r w:rsidRPr="009B5463">
        <w:rPr>
          <w:rFonts w:ascii="Book Antiqua" w:hAnsi="Book Antiqua"/>
          <w:i/>
          <w:iCs/>
        </w:rPr>
        <w:t>Thromb</w:t>
      </w:r>
      <w:proofErr w:type="spellEnd"/>
      <w:r w:rsidRPr="009B5463">
        <w:rPr>
          <w:rFonts w:ascii="Book Antiqua" w:hAnsi="Book Antiqua"/>
        </w:rPr>
        <w:t xml:space="preserve"> 1994; </w:t>
      </w:r>
      <w:r w:rsidRPr="009B5463">
        <w:rPr>
          <w:rFonts w:ascii="Book Antiqua" w:hAnsi="Book Antiqua"/>
          <w:b/>
          <w:bCs/>
        </w:rPr>
        <w:t>14</w:t>
      </w:r>
      <w:r w:rsidRPr="009B5463">
        <w:rPr>
          <w:rFonts w:ascii="Book Antiqua" w:hAnsi="Book Antiqua"/>
        </w:rPr>
        <w:t>: 1425-1429 [PMID: 8068603 DOI: 10.1161/01.atv.14.9.1425]</w:t>
      </w:r>
    </w:p>
    <w:p w14:paraId="5AB2A50B"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119 </w:t>
      </w:r>
      <w:proofErr w:type="spellStart"/>
      <w:r w:rsidRPr="009B5463">
        <w:rPr>
          <w:rFonts w:ascii="Book Antiqua" w:hAnsi="Book Antiqua"/>
          <w:b/>
          <w:bCs/>
        </w:rPr>
        <w:t>Asmar</w:t>
      </w:r>
      <w:proofErr w:type="spellEnd"/>
      <w:r w:rsidRPr="009B5463">
        <w:rPr>
          <w:rFonts w:ascii="Book Antiqua" w:hAnsi="Book Antiqua"/>
          <w:b/>
          <w:bCs/>
        </w:rPr>
        <w:t xml:space="preserve"> R</w:t>
      </w:r>
      <w:r w:rsidRPr="009B5463">
        <w:rPr>
          <w:rFonts w:ascii="Book Antiqua" w:hAnsi="Book Antiqua"/>
        </w:rPr>
        <w:t xml:space="preserve">, Gosse P, </w:t>
      </w:r>
      <w:proofErr w:type="spellStart"/>
      <w:r w:rsidRPr="009B5463">
        <w:rPr>
          <w:rFonts w:ascii="Book Antiqua" w:hAnsi="Book Antiqua"/>
        </w:rPr>
        <w:t>Topouchian</w:t>
      </w:r>
      <w:proofErr w:type="spellEnd"/>
      <w:r w:rsidRPr="009B5463">
        <w:rPr>
          <w:rFonts w:ascii="Book Antiqua" w:hAnsi="Book Antiqua"/>
        </w:rPr>
        <w:t xml:space="preserve"> J, </w:t>
      </w:r>
      <w:proofErr w:type="spellStart"/>
      <w:r w:rsidRPr="009B5463">
        <w:rPr>
          <w:rFonts w:ascii="Book Antiqua" w:hAnsi="Book Antiqua"/>
        </w:rPr>
        <w:t>N'tela</w:t>
      </w:r>
      <w:proofErr w:type="spellEnd"/>
      <w:r w:rsidRPr="009B5463">
        <w:rPr>
          <w:rFonts w:ascii="Book Antiqua" w:hAnsi="Book Antiqua"/>
        </w:rPr>
        <w:t xml:space="preserve"> G, Dudley A, Shepherd GL. Effects of telmisartan on arterial stiffness in Type 2 diabetes patients with essential hypertension. </w:t>
      </w:r>
      <w:r w:rsidRPr="009B5463">
        <w:rPr>
          <w:rFonts w:ascii="Book Antiqua" w:hAnsi="Book Antiqua"/>
          <w:i/>
          <w:iCs/>
        </w:rPr>
        <w:t>J Renin Angiotensin Aldosterone Syst</w:t>
      </w:r>
      <w:r w:rsidRPr="009B5463">
        <w:rPr>
          <w:rFonts w:ascii="Book Antiqua" w:hAnsi="Book Antiqua"/>
        </w:rPr>
        <w:t xml:space="preserve"> 2002; </w:t>
      </w:r>
      <w:r w:rsidRPr="009B5463">
        <w:rPr>
          <w:rFonts w:ascii="Book Antiqua" w:hAnsi="Book Antiqua"/>
          <w:b/>
          <w:bCs/>
        </w:rPr>
        <w:t>3</w:t>
      </w:r>
      <w:r w:rsidRPr="009B5463">
        <w:rPr>
          <w:rFonts w:ascii="Book Antiqua" w:hAnsi="Book Antiqua"/>
        </w:rPr>
        <w:t>: 176-180 [PMID: 12563568 DOI: 10.3317/jraas.2002.038]</w:t>
      </w:r>
    </w:p>
    <w:p w14:paraId="12728405" w14:textId="77777777" w:rsidR="000A31F9" w:rsidRPr="009B5463" w:rsidRDefault="000A31F9" w:rsidP="000A31F9">
      <w:pPr>
        <w:spacing w:line="360" w:lineRule="auto"/>
        <w:jc w:val="both"/>
        <w:rPr>
          <w:rFonts w:ascii="Book Antiqua" w:hAnsi="Book Antiqua"/>
        </w:rPr>
      </w:pPr>
      <w:r w:rsidRPr="009B5463">
        <w:rPr>
          <w:rFonts w:ascii="Book Antiqua" w:hAnsi="Book Antiqua"/>
        </w:rPr>
        <w:t xml:space="preserve">120 </w:t>
      </w:r>
      <w:proofErr w:type="spellStart"/>
      <w:r w:rsidRPr="009B5463">
        <w:rPr>
          <w:rFonts w:ascii="Book Antiqua" w:hAnsi="Book Antiqua"/>
          <w:b/>
          <w:bCs/>
        </w:rPr>
        <w:t>Mourot</w:t>
      </w:r>
      <w:proofErr w:type="spellEnd"/>
      <w:r w:rsidRPr="009B5463">
        <w:rPr>
          <w:rFonts w:ascii="Book Antiqua" w:hAnsi="Book Antiqua"/>
          <w:b/>
          <w:bCs/>
        </w:rPr>
        <w:t xml:space="preserve"> L</w:t>
      </w:r>
      <w:r w:rsidRPr="009B5463">
        <w:rPr>
          <w:rFonts w:ascii="Book Antiqua" w:hAnsi="Book Antiqua"/>
        </w:rPr>
        <w:t xml:space="preserve">, </w:t>
      </w:r>
      <w:proofErr w:type="spellStart"/>
      <w:r w:rsidRPr="009B5463">
        <w:rPr>
          <w:rFonts w:ascii="Book Antiqua" w:hAnsi="Book Antiqua"/>
        </w:rPr>
        <w:t>Boussuges</w:t>
      </w:r>
      <w:proofErr w:type="spellEnd"/>
      <w:r w:rsidRPr="009B5463">
        <w:rPr>
          <w:rFonts w:ascii="Book Antiqua" w:hAnsi="Book Antiqua"/>
        </w:rPr>
        <w:t xml:space="preserve"> A, Campo P, </w:t>
      </w:r>
      <w:proofErr w:type="spellStart"/>
      <w:r w:rsidRPr="009B5463">
        <w:rPr>
          <w:rFonts w:ascii="Book Antiqua" w:hAnsi="Book Antiqua"/>
        </w:rPr>
        <w:t>Maunier</w:t>
      </w:r>
      <w:proofErr w:type="spellEnd"/>
      <w:r w:rsidRPr="009B5463">
        <w:rPr>
          <w:rFonts w:ascii="Book Antiqua" w:hAnsi="Book Antiqua"/>
        </w:rPr>
        <w:t xml:space="preserve"> S, </w:t>
      </w:r>
      <w:proofErr w:type="spellStart"/>
      <w:r w:rsidRPr="009B5463">
        <w:rPr>
          <w:rFonts w:ascii="Book Antiqua" w:hAnsi="Book Antiqua"/>
        </w:rPr>
        <w:t>Debussche</w:t>
      </w:r>
      <w:proofErr w:type="spellEnd"/>
      <w:r w:rsidRPr="009B5463">
        <w:rPr>
          <w:rFonts w:ascii="Book Antiqua" w:hAnsi="Book Antiqua"/>
        </w:rPr>
        <w:t xml:space="preserve"> X, Blanc P. Cardiovascular rehabilitation increase arterial compliance in type 2 diabetic patients with coronary artery disease. </w:t>
      </w:r>
      <w:r w:rsidRPr="009B5463">
        <w:rPr>
          <w:rFonts w:ascii="Book Antiqua" w:hAnsi="Book Antiqua"/>
          <w:i/>
          <w:iCs/>
        </w:rPr>
        <w:t xml:space="preserve">Diabetes Res Clin </w:t>
      </w:r>
      <w:proofErr w:type="spellStart"/>
      <w:r w:rsidRPr="009B5463">
        <w:rPr>
          <w:rFonts w:ascii="Book Antiqua" w:hAnsi="Book Antiqua"/>
          <w:i/>
          <w:iCs/>
        </w:rPr>
        <w:t>Pract</w:t>
      </w:r>
      <w:proofErr w:type="spellEnd"/>
      <w:r w:rsidRPr="009B5463">
        <w:rPr>
          <w:rFonts w:ascii="Book Antiqua" w:hAnsi="Book Antiqua"/>
        </w:rPr>
        <w:t xml:space="preserve"> 2009; </w:t>
      </w:r>
      <w:r w:rsidRPr="009B5463">
        <w:rPr>
          <w:rFonts w:ascii="Book Antiqua" w:hAnsi="Book Antiqua"/>
          <w:b/>
          <w:bCs/>
        </w:rPr>
        <w:t>84</w:t>
      </w:r>
      <w:r w:rsidRPr="009B5463">
        <w:rPr>
          <w:rFonts w:ascii="Book Antiqua" w:hAnsi="Book Antiqua"/>
        </w:rPr>
        <w:t xml:space="preserve">: 138-144 [PMID: 19264372 DOI: 10.1016/j.diabres.2009.02.001] </w:t>
      </w:r>
    </w:p>
    <w:p w14:paraId="0E3EFC3C" w14:textId="77777777" w:rsidR="00A77B3E" w:rsidRPr="009B5463" w:rsidRDefault="00A77B3E" w:rsidP="002E718B">
      <w:pPr>
        <w:spacing w:line="360" w:lineRule="auto"/>
        <w:jc w:val="both"/>
        <w:rPr>
          <w:rFonts w:ascii="Book Antiqua" w:hAnsi="Book Antiqua"/>
        </w:rPr>
      </w:pPr>
    </w:p>
    <w:p w14:paraId="215F357B" w14:textId="77777777" w:rsidR="00A77B3E" w:rsidRPr="009B5463" w:rsidRDefault="00A77B3E" w:rsidP="002E718B">
      <w:pPr>
        <w:spacing w:line="360" w:lineRule="auto"/>
        <w:jc w:val="both"/>
        <w:rPr>
          <w:rFonts w:ascii="Book Antiqua" w:hAnsi="Book Antiqua"/>
        </w:rPr>
        <w:sectPr w:rsidR="00A77B3E" w:rsidRPr="009B5463">
          <w:footerReference w:type="default" r:id="rId6"/>
          <w:pgSz w:w="12240" w:h="15840"/>
          <w:pgMar w:top="1440" w:right="1440" w:bottom="1440" w:left="1440" w:header="720" w:footer="720" w:gutter="0"/>
          <w:cols w:space="720"/>
          <w:docGrid w:linePitch="360"/>
        </w:sectPr>
      </w:pPr>
    </w:p>
    <w:p w14:paraId="5C93858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lastRenderedPageBreak/>
        <w:t>Footnotes</w:t>
      </w:r>
    </w:p>
    <w:p w14:paraId="22775235"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bCs/>
          <w:color w:val="000000"/>
        </w:rPr>
        <w:t xml:space="preserve">Conflict-of-interest statement: </w:t>
      </w:r>
      <w:r w:rsidRPr="009B5463">
        <w:rPr>
          <w:rFonts w:ascii="Book Antiqua" w:eastAsia="Book Antiqua" w:hAnsi="Book Antiqua" w:cs="Book Antiqua"/>
          <w:color w:val="000000"/>
        </w:rPr>
        <w:t>No conflict of Interest.</w:t>
      </w:r>
    </w:p>
    <w:p w14:paraId="569988E1" w14:textId="77777777" w:rsidR="00A77B3E" w:rsidRPr="009B5463" w:rsidRDefault="00A77B3E" w:rsidP="002E718B">
      <w:pPr>
        <w:spacing w:line="360" w:lineRule="auto"/>
        <w:jc w:val="both"/>
        <w:rPr>
          <w:rFonts w:ascii="Book Antiqua" w:hAnsi="Book Antiqua"/>
        </w:rPr>
      </w:pPr>
    </w:p>
    <w:p w14:paraId="5B250078"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bCs/>
          <w:color w:val="000000"/>
        </w:rPr>
        <w:t xml:space="preserve">Open-Access: </w:t>
      </w:r>
      <w:r w:rsidRPr="009B54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5463">
        <w:rPr>
          <w:rFonts w:ascii="Book Antiqua" w:eastAsia="Book Antiqua" w:hAnsi="Book Antiqua" w:cs="Book Antiqua"/>
          <w:color w:val="000000"/>
        </w:rPr>
        <w:t>NonCommercial</w:t>
      </w:r>
      <w:proofErr w:type="spellEnd"/>
      <w:r w:rsidRPr="009B54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8FE88A" w14:textId="77777777" w:rsidR="00A77B3E" w:rsidRPr="009B5463" w:rsidRDefault="00A77B3E" w:rsidP="002E718B">
      <w:pPr>
        <w:spacing w:line="360" w:lineRule="auto"/>
        <w:jc w:val="both"/>
        <w:rPr>
          <w:rFonts w:ascii="Book Antiqua" w:hAnsi="Book Antiqua"/>
        </w:rPr>
      </w:pPr>
    </w:p>
    <w:p w14:paraId="6CD8D404"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Manuscript source: </w:t>
      </w:r>
      <w:r w:rsidRPr="009B5463">
        <w:rPr>
          <w:rFonts w:ascii="Book Antiqua" w:eastAsia="Book Antiqua" w:hAnsi="Book Antiqua" w:cs="Book Antiqua"/>
          <w:color w:val="000000"/>
        </w:rPr>
        <w:t xml:space="preserve">Invited </w:t>
      </w:r>
      <w:r w:rsidR="009A623C" w:rsidRPr="009B5463">
        <w:rPr>
          <w:rFonts w:ascii="Book Antiqua" w:hAnsi="Book Antiqua" w:cs="Book Antiqua"/>
          <w:color w:val="000000"/>
          <w:lang w:eastAsia="zh-CN"/>
        </w:rPr>
        <w:t>m</w:t>
      </w:r>
      <w:r w:rsidRPr="009B5463">
        <w:rPr>
          <w:rFonts w:ascii="Book Antiqua" w:eastAsia="Book Antiqua" w:hAnsi="Book Antiqua" w:cs="Book Antiqua"/>
          <w:color w:val="000000"/>
        </w:rPr>
        <w:t>anuscript</w:t>
      </w:r>
    </w:p>
    <w:p w14:paraId="554A8E25" w14:textId="77777777" w:rsidR="00A77B3E" w:rsidRPr="009B5463" w:rsidRDefault="00A77B3E" w:rsidP="002E718B">
      <w:pPr>
        <w:spacing w:line="360" w:lineRule="auto"/>
        <w:jc w:val="both"/>
        <w:rPr>
          <w:rFonts w:ascii="Book Antiqua" w:hAnsi="Book Antiqua"/>
        </w:rPr>
      </w:pPr>
    </w:p>
    <w:p w14:paraId="283C027A"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Peer-review started: </w:t>
      </w:r>
      <w:r w:rsidRPr="009B5463">
        <w:rPr>
          <w:rFonts w:ascii="Book Antiqua" w:eastAsia="Book Antiqua" w:hAnsi="Book Antiqua" w:cs="Book Antiqua"/>
          <w:color w:val="000000"/>
        </w:rPr>
        <w:t>May 5, 2021</w:t>
      </w:r>
    </w:p>
    <w:p w14:paraId="2137BE6A"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First decision: </w:t>
      </w:r>
      <w:r w:rsidRPr="009B5463">
        <w:rPr>
          <w:rFonts w:ascii="Book Antiqua" w:eastAsia="Book Antiqua" w:hAnsi="Book Antiqua" w:cs="Book Antiqua"/>
          <w:color w:val="000000"/>
        </w:rPr>
        <w:t>July 15, 2021</w:t>
      </w:r>
    </w:p>
    <w:p w14:paraId="7290B5E8"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Article in press: </w:t>
      </w:r>
    </w:p>
    <w:p w14:paraId="349F7779" w14:textId="77777777" w:rsidR="00A77B3E" w:rsidRPr="009B5463" w:rsidRDefault="00A77B3E" w:rsidP="002E718B">
      <w:pPr>
        <w:spacing w:line="360" w:lineRule="auto"/>
        <w:jc w:val="both"/>
        <w:rPr>
          <w:rFonts w:ascii="Book Antiqua" w:hAnsi="Book Antiqua"/>
        </w:rPr>
      </w:pPr>
    </w:p>
    <w:p w14:paraId="64B72FE7"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Specialty type: </w:t>
      </w:r>
      <w:r w:rsidR="009A623C" w:rsidRPr="009B5463">
        <w:rPr>
          <w:rFonts w:ascii="Book Antiqua" w:eastAsia="微软雅黑" w:hAnsi="Book Antiqua" w:cs="宋体"/>
        </w:rPr>
        <w:t>Endocrinology and metabolism</w:t>
      </w:r>
    </w:p>
    <w:p w14:paraId="62B58DA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Country/Territory of origin: </w:t>
      </w:r>
      <w:r w:rsidRPr="009B5463">
        <w:rPr>
          <w:rFonts w:ascii="Book Antiqua" w:eastAsia="Book Antiqua" w:hAnsi="Book Antiqua" w:cs="Book Antiqua"/>
          <w:color w:val="000000"/>
        </w:rPr>
        <w:t>Germany</w:t>
      </w:r>
    </w:p>
    <w:p w14:paraId="6A09211A"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Peer-review report’s scientific quality classification</w:t>
      </w:r>
    </w:p>
    <w:p w14:paraId="7B47DAE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A (Excellent): 0</w:t>
      </w:r>
    </w:p>
    <w:p w14:paraId="0EA6B94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B (Very good): B, B</w:t>
      </w:r>
    </w:p>
    <w:p w14:paraId="2D1F748C"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C (Good): C</w:t>
      </w:r>
    </w:p>
    <w:p w14:paraId="2AC6F3D4"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D (Fair): 0</w:t>
      </w:r>
    </w:p>
    <w:p w14:paraId="2D84E51B"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E (Poor): 0</w:t>
      </w:r>
    </w:p>
    <w:p w14:paraId="5E561586" w14:textId="77777777" w:rsidR="00A77B3E" w:rsidRPr="009B5463" w:rsidRDefault="00A77B3E" w:rsidP="002E718B">
      <w:pPr>
        <w:spacing w:line="360" w:lineRule="auto"/>
        <w:jc w:val="both"/>
        <w:rPr>
          <w:rFonts w:ascii="Book Antiqua" w:hAnsi="Book Antiqua"/>
        </w:rPr>
      </w:pPr>
    </w:p>
    <w:p w14:paraId="278491EB" w14:textId="6FB5B05D" w:rsidR="0033344F" w:rsidRPr="009B5463" w:rsidRDefault="00D52C67" w:rsidP="002E718B">
      <w:pPr>
        <w:spacing w:line="360" w:lineRule="auto"/>
        <w:jc w:val="both"/>
        <w:rPr>
          <w:rFonts w:ascii="Book Antiqua" w:hAnsi="Book Antiqua"/>
          <w:lang w:eastAsia="zh-CN"/>
        </w:rPr>
      </w:pPr>
      <w:r w:rsidRPr="009B5463">
        <w:rPr>
          <w:rFonts w:ascii="Book Antiqua" w:eastAsia="Book Antiqua" w:hAnsi="Book Antiqua" w:cs="Book Antiqua"/>
          <w:b/>
          <w:color w:val="000000"/>
        </w:rPr>
        <w:t xml:space="preserve">P-Reviewer: </w:t>
      </w:r>
      <w:proofErr w:type="spellStart"/>
      <w:r w:rsidRPr="009B5463">
        <w:rPr>
          <w:rFonts w:ascii="Book Antiqua" w:eastAsia="Book Antiqua" w:hAnsi="Book Antiqua" w:cs="Book Antiqua"/>
          <w:color w:val="000000"/>
        </w:rPr>
        <w:t>Ahmadieh</w:t>
      </w:r>
      <w:proofErr w:type="spellEnd"/>
      <w:r w:rsidRPr="009B5463">
        <w:rPr>
          <w:rFonts w:ascii="Book Antiqua" w:eastAsia="Book Antiqua" w:hAnsi="Book Antiqua" w:cs="Book Antiqua"/>
          <w:color w:val="000000"/>
        </w:rPr>
        <w:t xml:space="preserve"> H, </w:t>
      </w:r>
      <w:proofErr w:type="spellStart"/>
      <w:r w:rsidRPr="009B5463">
        <w:rPr>
          <w:rFonts w:ascii="Book Antiqua" w:eastAsia="Book Antiqua" w:hAnsi="Book Antiqua" w:cs="Book Antiqua"/>
          <w:color w:val="000000"/>
        </w:rPr>
        <w:t>Cigrovski</w:t>
      </w:r>
      <w:proofErr w:type="spellEnd"/>
      <w:r w:rsidRPr="009B5463">
        <w:rPr>
          <w:rFonts w:ascii="Book Antiqua" w:eastAsia="Book Antiqua" w:hAnsi="Book Antiqua" w:cs="Book Antiqua"/>
          <w:color w:val="000000"/>
        </w:rPr>
        <w:t xml:space="preserve"> </w:t>
      </w:r>
      <w:proofErr w:type="spellStart"/>
      <w:r w:rsidRPr="009B5463">
        <w:rPr>
          <w:rFonts w:ascii="Book Antiqua" w:eastAsia="Book Antiqua" w:hAnsi="Book Antiqua" w:cs="Book Antiqua"/>
          <w:color w:val="000000"/>
        </w:rPr>
        <w:t>Berkovic</w:t>
      </w:r>
      <w:proofErr w:type="spellEnd"/>
      <w:r w:rsidRPr="009B5463">
        <w:rPr>
          <w:rFonts w:ascii="Book Antiqua" w:eastAsia="Book Antiqua" w:hAnsi="Book Antiqua" w:cs="Book Antiqua"/>
          <w:color w:val="000000"/>
        </w:rPr>
        <w:t xml:space="preserve"> M, Naik D</w:t>
      </w:r>
      <w:r w:rsidRPr="009B5463">
        <w:rPr>
          <w:rFonts w:ascii="Book Antiqua" w:eastAsia="Book Antiqua" w:hAnsi="Book Antiqua" w:cs="Book Antiqua"/>
          <w:b/>
          <w:color w:val="000000"/>
        </w:rPr>
        <w:t xml:space="preserve"> S-Editor: </w:t>
      </w:r>
      <w:r w:rsidRPr="009B5463">
        <w:rPr>
          <w:rFonts w:ascii="Book Antiqua" w:eastAsia="Book Antiqua" w:hAnsi="Book Antiqua" w:cs="Book Antiqua"/>
          <w:color w:val="000000"/>
        </w:rPr>
        <w:t>Fan JR</w:t>
      </w:r>
      <w:r w:rsidRPr="009B5463">
        <w:rPr>
          <w:rFonts w:ascii="Book Antiqua" w:eastAsia="Book Antiqua" w:hAnsi="Book Antiqua" w:cs="Book Antiqua"/>
          <w:b/>
          <w:color w:val="000000"/>
        </w:rPr>
        <w:t xml:space="preserve"> L-Editor: </w:t>
      </w:r>
      <w:r w:rsidR="00FA0215" w:rsidRPr="009B5463">
        <w:rPr>
          <w:rFonts w:ascii="Book Antiqua" w:eastAsia="Book Antiqua" w:hAnsi="Book Antiqua" w:cs="Book Antiqua"/>
          <w:bCs/>
          <w:color w:val="000000"/>
        </w:rPr>
        <w:t xml:space="preserve">Filipodia </w:t>
      </w:r>
      <w:r w:rsidRPr="009B5463">
        <w:rPr>
          <w:rFonts w:ascii="Book Antiqua" w:eastAsia="Book Antiqua" w:hAnsi="Book Antiqua" w:cs="Book Antiqua"/>
          <w:b/>
          <w:color w:val="000000"/>
        </w:rPr>
        <w:t xml:space="preserve">P-Editor: </w:t>
      </w:r>
    </w:p>
    <w:p w14:paraId="23DEAEDA" w14:textId="77777777" w:rsidR="0033344F" w:rsidRPr="009B5463" w:rsidRDefault="0033344F" w:rsidP="002E718B">
      <w:pPr>
        <w:spacing w:line="360" w:lineRule="auto"/>
        <w:jc w:val="both"/>
        <w:rPr>
          <w:rFonts w:ascii="Book Antiqua" w:hAnsi="Book Antiqua"/>
        </w:rPr>
        <w:sectPr w:rsidR="0033344F" w:rsidRPr="009B5463">
          <w:pgSz w:w="12240" w:h="15840"/>
          <w:pgMar w:top="1440" w:right="1440" w:bottom="1440" w:left="1440" w:header="720" w:footer="720" w:gutter="0"/>
          <w:cols w:space="720"/>
          <w:docGrid w:linePitch="360"/>
        </w:sectPr>
      </w:pPr>
    </w:p>
    <w:p w14:paraId="30E6A9CD" w14:textId="77777777" w:rsidR="0033344F" w:rsidRPr="009B5463" w:rsidRDefault="0033344F" w:rsidP="002E718B">
      <w:pPr>
        <w:spacing w:line="360" w:lineRule="auto"/>
        <w:jc w:val="both"/>
        <w:rPr>
          <w:rFonts w:ascii="Book Antiqua" w:hAnsi="Book Antiqua"/>
          <w:b/>
          <w:bCs/>
        </w:rPr>
      </w:pPr>
      <w:r w:rsidRPr="009B5463">
        <w:rPr>
          <w:rFonts w:ascii="Book Antiqua" w:hAnsi="Book Antiqua"/>
          <w:b/>
        </w:rPr>
        <w:lastRenderedPageBreak/>
        <w:t>Table 1</w:t>
      </w:r>
      <w:r w:rsidRPr="009B5463">
        <w:rPr>
          <w:rFonts w:ascii="Book Antiqua" w:hAnsi="Book Antiqua"/>
        </w:rPr>
        <w:t xml:space="preserve"> </w:t>
      </w:r>
      <w:r w:rsidRPr="009B5463">
        <w:rPr>
          <w:rFonts w:ascii="Book Antiqua" w:hAnsi="Book Antiqua"/>
          <w:b/>
          <w:bCs/>
        </w:rPr>
        <w:t xml:space="preserve">Interventional and observational studies on glycemic control in type 2 diabetes mellitus patients and </w:t>
      </w:r>
      <w:r w:rsidRPr="009B5463">
        <w:rPr>
          <w:rFonts w:ascii="Book Antiqua" w:eastAsia="Book Antiqua" w:hAnsi="Book Antiqua" w:cs="Book Antiqua"/>
          <w:b/>
          <w:bCs/>
        </w:rPr>
        <w:t>carotid intima media thickness</w:t>
      </w:r>
      <w:r w:rsidRPr="009B5463">
        <w:rPr>
          <w:rFonts w:ascii="Book Antiqua" w:hAnsi="Book Antiqua"/>
          <w:b/>
          <w:bCs/>
        </w:rPr>
        <w:t xml:space="preserve"> outcomes</w:t>
      </w:r>
    </w:p>
    <w:tbl>
      <w:tblPr>
        <w:tblW w:w="0" w:type="auto"/>
        <w:tblInd w:w="-885" w:type="dxa"/>
        <w:tblBorders>
          <w:top w:val="single" w:sz="4" w:space="0" w:color="auto"/>
          <w:bottom w:val="single" w:sz="4" w:space="0" w:color="auto"/>
        </w:tblBorders>
        <w:tblLayout w:type="fixed"/>
        <w:tblLook w:val="04A0" w:firstRow="1" w:lastRow="0" w:firstColumn="1" w:lastColumn="0" w:noHBand="0" w:noVBand="1"/>
      </w:tblPr>
      <w:tblGrid>
        <w:gridCol w:w="1560"/>
        <w:gridCol w:w="1134"/>
        <w:gridCol w:w="1745"/>
        <w:gridCol w:w="1667"/>
        <w:gridCol w:w="3676"/>
        <w:gridCol w:w="980"/>
        <w:gridCol w:w="3299"/>
      </w:tblGrid>
      <w:tr w:rsidR="0033344F" w:rsidRPr="009B5463" w14:paraId="16A36775" w14:textId="77777777" w:rsidTr="00EA7C26">
        <w:tc>
          <w:tcPr>
            <w:tcW w:w="1560" w:type="dxa"/>
            <w:tcBorders>
              <w:top w:val="single" w:sz="4" w:space="0" w:color="auto"/>
              <w:bottom w:val="single" w:sz="4" w:space="0" w:color="auto"/>
            </w:tcBorders>
          </w:tcPr>
          <w:p w14:paraId="1C0CF7B0" w14:textId="77777777" w:rsidR="0033344F" w:rsidRPr="009B5463" w:rsidRDefault="006C6427" w:rsidP="002E718B">
            <w:pPr>
              <w:spacing w:line="360" w:lineRule="auto"/>
              <w:jc w:val="both"/>
              <w:rPr>
                <w:rFonts w:ascii="Book Antiqua" w:hAnsi="Book Antiqua"/>
                <w:b/>
                <w:lang w:eastAsia="zh-CN"/>
              </w:rPr>
            </w:pPr>
            <w:r w:rsidRPr="009B5463">
              <w:rPr>
                <w:rFonts w:ascii="Book Antiqua" w:hAnsi="Book Antiqua"/>
                <w:b/>
                <w:lang w:eastAsia="zh-CN"/>
              </w:rPr>
              <w:t>Ref.</w:t>
            </w:r>
          </w:p>
        </w:tc>
        <w:tc>
          <w:tcPr>
            <w:tcW w:w="1134" w:type="dxa"/>
            <w:tcBorders>
              <w:top w:val="single" w:sz="4" w:space="0" w:color="auto"/>
              <w:bottom w:val="single" w:sz="4" w:space="0" w:color="auto"/>
            </w:tcBorders>
          </w:tcPr>
          <w:p w14:paraId="3886E917"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Y</w:t>
            </w:r>
            <w:r w:rsidR="006C6427" w:rsidRPr="009B5463">
              <w:rPr>
                <w:rFonts w:ascii="Book Antiqua" w:hAnsi="Book Antiqua"/>
                <w:b/>
                <w:lang w:eastAsia="zh-CN"/>
              </w:rPr>
              <w:t>ea</w:t>
            </w:r>
            <w:r w:rsidRPr="009B5463">
              <w:rPr>
                <w:rFonts w:ascii="Book Antiqua" w:hAnsi="Book Antiqua"/>
                <w:b/>
              </w:rPr>
              <w:t>r</w:t>
            </w:r>
          </w:p>
        </w:tc>
        <w:tc>
          <w:tcPr>
            <w:tcW w:w="1745" w:type="dxa"/>
            <w:tcBorders>
              <w:top w:val="single" w:sz="4" w:space="0" w:color="auto"/>
              <w:bottom w:val="single" w:sz="4" w:space="0" w:color="auto"/>
            </w:tcBorders>
          </w:tcPr>
          <w:p w14:paraId="2AA8DC24"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HbA1c (%), mean ± SD</w:t>
            </w:r>
          </w:p>
        </w:tc>
        <w:tc>
          <w:tcPr>
            <w:tcW w:w="1667" w:type="dxa"/>
            <w:tcBorders>
              <w:top w:val="single" w:sz="4" w:space="0" w:color="auto"/>
              <w:bottom w:val="single" w:sz="4" w:space="0" w:color="auto"/>
            </w:tcBorders>
          </w:tcPr>
          <w:p w14:paraId="2B12212E"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Type of study</w:t>
            </w:r>
          </w:p>
        </w:tc>
        <w:tc>
          <w:tcPr>
            <w:tcW w:w="3676" w:type="dxa"/>
            <w:tcBorders>
              <w:top w:val="single" w:sz="4" w:space="0" w:color="auto"/>
              <w:bottom w:val="single" w:sz="4" w:space="0" w:color="auto"/>
            </w:tcBorders>
          </w:tcPr>
          <w:p w14:paraId="718F9BDA"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 xml:space="preserve">Intervention </w:t>
            </w:r>
          </w:p>
        </w:tc>
        <w:tc>
          <w:tcPr>
            <w:tcW w:w="980" w:type="dxa"/>
            <w:tcBorders>
              <w:top w:val="single" w:sz="4" w:space="0" w:color="auto"/>
              <w:bottom w:val="single" w:sz="4" w:space="0" w:color="auto"/>
            </w:tcBorders>
          </w:tcPr>
          <w:p w14:paraId="2D5AF89A"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Sample size</w:t>
            </w:r>
          </w:p>
        </w:tc>
        <w:tc>
          <w:tcPr>
            <w:tcW w:w="3299" w:type="dxa"/>
            <w:tcBorders>
              <w:top w:val="single" w:sz="4" w:space="0" w:color="auto"/>
              <w:bottom w:val="single" w:sz="4" w:space="0" w:color="auto"/>
            </w:tcBorders>
          </w:tcPr>
          <w:p w14:paraId="15FFEFE8"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Main findings</w:t>
            </w:r>
          </w:p>
        </w:tc>
      </w:tr>
      <w:tr w:rsidR="0033344F" w:rsidRPr="009B5463" w14:paraId="66D6E567" w14:textId="77777777" w:rsidTr="00EA7C26">
        <w:tc>
          <w:tcPr>
            <w:tcW w:w="1560" w:type="dxa"/>
            <w:tcBorders>
              <w:top w:val="single" w:sz="4" w:space="0" w:color="auto"/>
            </w:tcBorders>
          </w:tcPr>
          <w:p w14:paraId="15C4B49F" w14:textId="0BABCFF6" w:rsidR="0033344F" w:rsidRPr="009B5463" w:rsidRDefault="0033344F" w:rsidP="002E718B">
            <w:pPr>
              <w:spacing w:line="360" w:lineRule="auto"/>
              <w:jc w:val="both"/>
              <w:rPr>
                <w:rFonts w:ascii="Book Antiqua" w:hAnsi="Book Antiqua"/>
              </w:rPr>
            </w:pPr>
            <w:proofErr w:type="spellStart"/>
            <w:r w:rsidRPr="009B5463">
              <w:rPr>
                <w:rFonts w:ascii="Book Antiqua" w:hAnsi="Book Antiqua"/>
              </w:rPr>
              <w:t>Nambi</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[1</w:t>
            </w:r>
            <w:r w:rsidR="00F96D8C" w:rsidRPr="009B5463">
              <w:rPr>
                <w:rFonts w:ascii="Book Antiqua" w:hAnsi="Book Antiqua"/>
                <w:vertAlign w:val="superscript"/>
              </w:rPr>
              <w:t>0</w:t>
            </w:r>
            <w:r w:rsidRPr="009B5463">
              <w:rPr>
                <w:rFonts w:ascii="Book Antiqua" w:hAnsi="Book Antiqua"/>
                <w:vertAlign w:val="superscript"/>
              </w:rPr>
              <w:t>]</w:t>
            </w:r>
          </w:p>
        </w:tc>
        <w:tc>
          <w:tcPr>
            <w:tcW w:w="1134" w:type="dxa"/>
            <w:tcBorders>
              <w:top w:val="single" w:sz="4" w:space="0" w:color="auto"/>
            </w:tcBorders>
          </w:tcPr>
          <w:p w14:paraId="3651E552"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2010</w:t>
            </w:r>
          </w:p>
        </w:tc>
        <w:tc>
          <w:tcPr>
            <w:tcW w:w="1745" w:type="dxa"/>
            <w:tcBorders>
              <w:top w:val="single" w:sz="4" w:space="0" w:color="auto"/>
            </w:tcBorders>
          </w:tcPr>
          <w:p w14:paraId="7ED73F0C" w14:textId="77777777" w:rsidR="0033344F" w:rsidRPr="009B5463" w:rsidRDefault="0033344F" w:rsidP="002E718B">
            <w:pPr>
              <w:spacing w:line="360" w:lineRule="auto"/>
              <w:jc w:val="both"/>
              <w:rPr>
                <w:rFonts w:ascii="Book Antiqua" w:hAnsi="Book Antiqua"/>
              </w:rPr>
            </w:pPr>
            <w:r w:rsidRPr="009B5463">
              <w:rPr>
                <w:rFonts w:ascii="Book Antiqua" w:hAnsi="Book Antiqua"/>
              </w:rPr>
              <w:t>Glucose levels 105 ± 30.7 mg/dL</w:t>
            </w:r>
          </w:p>
        </w:tc>
        <w:tc>
          <w:tcPr>
            <w:tcW w:w="1667" w:type="dxa"/>
            <w:tcBorders>
              <w:top w:val="single" w:sz="4" w:space="0" w:color="auto"/>
            </w:tcBorders>
          </w:tcPr>
          <w:p w14:paraId="229A9B68" w14:textId="77777777" w:rsidR="0033344F" w:rsidRPr="009B5463" w:rsidRDefault="0033344F" w:rsidP="002E718B">
            <w:pPr>
              <w:spacing w:line="360" w:lineRule="auto"/>
              <w:jc w:val="both"/>
              <w:rPr>
                <w:rFonts w:ascii="Book Antiqua" w:hAnsi="Book Antiqua"/>
              </w:rPr>
            </w:pPr>
            <w:r w:rsidRPr="009B5463">
              <w:rPr>
                <w:rFonts w:ascii="Book Antiqua" w:hAnsi="Book Antiqua"/>
              </w:rPr>
              <w:t>Population-based cohort</w:t>
            </w:r>
          </w:p>
        </w:tc>
        <w:tc>
          <w:tcPr>
            <w:tcW w:w="3676" w:type="dxa"/>
            <w:tcBorders>
              <w:top w:val="single" w:sz="4" w:space="0" w:color="auto"/>
            </w:tcBorders>
          </w:tcPr>
          <w:p w14:paraId="2048BBED" w14:textId="36F5C469" w:rsidR="0033344F" w:rsidRPr="009B5463" w:rsidRDefault="0033344F" w:rsidP="009B2727">
            <w:pPr>
              <w:spacing w:line="360" w:lineRule="auto"/>
              <w:jc w:val="both"/>
              <w:rPr>
                <w:rFonts w:ascii="Book Antiqua" w:hAnsi="Book Antiqua"/>
              </w:rPr>
            </w:pPr>
            <w:r w:rsidRPr="009B5463">
              <w:rPr>
                <w:rFonts w:ascii="Book Antiqua" w:hAnsi="Book Antiqua"/>
              </w:rPr>
              <w:t xml:space="preserve">Risk prediction model: </w:t>
            </w:r>
            <w:r w:rsidR="009B2727">
              <w:rPr>
                <w:rFonts w:ascii="Book Antiqua" w:hAnsi="Book Antiqua" w:hint="eastAsia"/>
                <w:lang w:eastAsia="zh-CN"/>
              </w:rPr>
              <w:t>W</w:t>
            </w:r>
            <w:r w:rsidRPr="009B5463">
              <w:rPr>
                <w:rFonts w:ascii="Book Antiqua" w:hAnsi="Book Antiqua"/>
              </w:rPr>
              <w:t xml:space="preserve">hether </w:t>
            </w:r>
            <w:proofErr w:type="spellStart"/>
            <w:r w:rsidRPr="009B5463">
              <w:rPr>
                <w:rFonts w:ascii="Book Antiqua" w:hAnsi="Book Antiqua"/>
              </w:rPr>
              <w:t>cIMT</w:t>
            </w:r>
            <w:proofErr w:type="spellEnd"/>
            <w:r w:rsidRPr="009B5463">
              <w:rPr>
                <w:rFonts w:ascii="Book Antiqua" w:hAnsi="Book Antiqua"/>
              </w:rPr>
              <w:t xml:space="preserve"> and plaque improves CHD risk prediction when added to traditional risk factors</w:t>
            </w:r>
          </w:p>
        </w:tc>
        <w:tc>
          <w:tcPr>
            <w:tcW w:w="980" w:type="dxa"/>
            <w:tcBorders>
              <w:top w:val="single" w:sz="4" w:space="0" w:color="auto"/>
            </w:tcBorders>
          </w:tcPr>
          <w:p w14:paraId="215E3017" w14:textId="77777777" w:rsidR="0033344F" w:rsidRPr="009B5463" w:rsidRDefault="0033344F" w:rsidP="002E718B">
            <w:pPr>
              <w:spacing w:line="360" w:lineRule="auto"/>
              <w:jc w:val="both"/>
              <w:rPr>
                <w:rFonts w:ascii="Book Antiqua" w:hAnsi="Book Antiqua"/>
              </w:rPr>
            </w:pPr>
            <w:r w:rsidRPr="009B5463">
              <w:rPr>
                <w:rFonts w:ascii="Book Antiqua" w:hAnsi="Book Antiqua"/>
              </w:rPr>
              <w:t>13145</w:t>
            </w:r>
          </w:p>
        </w:tc>
        <w:tc>
          <w:tcPr>
            <w:tcW w:w="3299" w:type="dxa"/>
            <w:tcBorders>
              <w:top w:val="single" w:sz="4" w:space="0" w:color="auto"/>
            </w:tcBorders>
          </w:tcPr>
          <w:p w14:paraId="3567B6A7"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0.07 mm greater </w:t>
            </w:r>
            <w:proofErr w:type="spellStart"/>
            <w:r w:rsidRPr="009B5463">
              <w:rPr>
                <w:rFonts w:ascii="Book Antiqua" w:hAnsi="Book Antiqua"/>
              </w:rPr>
              <w:t>cIMT</w:t>
            </w:r>
            <w:proofErr w:type="spellEnd"/>
            <w:r w:rsidRPr="009B5463">
              <w:rPr>
                <w:rFonts w:ascii="Book Antiqua" w:hAnsi="Book Antiqua"/>
              </w:rPr>
              <w:t xml:space="preserve"> in the presence of DM</w:t>
            </w:r>
          </w:p>
        </w:tc>
      </w:tr>
      <w:tr w:rsidR="0033344F" w:rsidRPr="009B5463" w14:paraId="6040A547" w14:textId="77777777" w:rsidTr="00EA7C26">
        <w:tc>
          <w:tcPr>
            <w:tcW w:w="1560" w:type="dxa"/>
          </w:tcPr>
          <w:p w14:paraId="5D2B9E39" w14:textId="5955CFD5" w:rsidR="0033344F" w:rsidRPr="009B5463" w:rsidRDefault="0033344F" w:rsidP="002E718B">
            <w:pPr>
              <w:spacing w:line="360" w:lineRule="auto"/>
              <w:jc w:val="both"/>
              <w:rPr>
                <w:rFonts w:ascii="Book Antiqua" w:hAnsi="Book Antiqua"/>
              </w:rPr>
            </w:pPr>
            <w:proofErr w:type="spellStart"/>
            <w:r w:rsidRPr="009B5463">
              <w:rPr>
                <w:rFonts w:ascii="Book Antiqua" w:hAnsi="Book Antiqua"/>
              </w:rPr>
              <w:t>Kawasumi</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[1</w:t>
            </w:r>
            <w:r w:rsidR="00F96D8C" w:rsidRPr="009B5463">
              <w:rPr>
                <w:rFonts w:ascii="Book Antiqua" w:hAnsi="Book Antiqua"/>
                <w:vertAlign w:val="superscript"/>
              </w:rPr>
              <w:t>5</w:t>
            </w:r>
            <w:r w:rsidRPr="009B5463">
              <w:rPr>
                <w:rFonts w:ascii="Book Antiqua" w:hAnsi="Book Antiqua"/>
                <w:vertAlign w:val="superscript"/>
              </w:rPr>
              <w:t>]</w:t>
            </w:r>
          </w:p>
        </w:tc>
        <w:tc>
          <w:tcPr>
            <w:tcW w:w="1134" w:type="dxa"/>
          </w:tcPr>
          <w:p w14:paraId="6D61C992" w14:textId="77777777" w:rsidR="0033344F" w:rsidRPr="009B5463" w:rsidRDefault="0033344F" w:rsidP="002E718B">
            <w:pPr>
              <w:spacing w:line="360" w:lineRule="auto"/>
              <w:jc w:val="both"/>
              <w:rPr>
                <w:rFonts w:ascii="Book Antiqua" w:hAnsi="Book Antiqua"/>
              </w:rPr>
            </w:pPr>
            <w:r w:rsidRPr="009B5463">
              <w:rPr>
                <w:rFonts w:ascii="Book Antiqua" w:hAnsi="Book Antiqua"/>
              </w:rPr>
              <w:t>2006</w:t>
            </w:r>
          </w:p>
        </w:tc>
        <w:tc>
          <w:tcPr>
            <w:tcW w:w="1745" w:type="dxa"/>
          </w:tcPr>
          <w:p w14:paraId="5B7ED036" w14:textId="77777777" w:rsidR="0033344F" w:rsidRPr="009B5463" w:rsidRDefault="0033344F" w:rsidP="002E718B">
            <w:pPr>
              <w:spacing w:line="360" w:lineRule="auto"/>
              <w:jc w:val="both"/>
              <w:rPr>
                <w:rFonts w:ascii="Book Antiqua" w:hAnsi="Book Antiqua"/>
              </w:rPr>
            </w:pPr>
            <w:r w:rsidRPr="009B5463">
              <w:rPr>
                <w:rFonts w:ascii="Book Antiqua" w:hAnsi="Book Antiqua"/>
              </w:rPr>
              <w:t>5.8-6.4</w:t>
            </w:r>
          </w:p>
        </w:tc>
        <w:tc>
          <w:tcPr>
            <w:tcW w:w="1667" w:type="dxa"/>
          </w:tcPr>
          <w:p w14:paraId="2B06904B"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35DA5D92"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Insulin, sulfonylureas, </w:t>
            </w:r>
            <w:proofErr w:type="spellStart"/>
            <w:r w:rsidRPr="009B5463">
              <w:rPr>
                <w:rFonts w:ascii="Book Antiqua" w:hAnsi="Book Antiqua"/>
              </w:rPr>
              <w:t>nateglinide</w:t>
            </w:r>
            <w:proofErr w:type="spellEnd"/>
            <w:r w:rsidRPr="009B5463">
              <w:rPr>
                <w:rFonts w:ascii="Book Antiqua" w:hAnsi="Book Antiqua"/>
              </w:rPr>
              <w:t xml:space="preserve">, metformin, pioglitazone, </w:t>
            </w:r>
            <w:r w:rsidR="00721D4E" w:rsidRPr="009B5463">
              <w:rPr>
                <w:rFonts w:ascii="Book Antiqua" w:eastAsia="宋体" w:hAnsi="Book Antiqua"/>
              </w:rPr>
              <w:t>α</w:t>
            </w:r>
            <w:r w:rsidR="00721D4E" w:rsidRPr="009B5463">
              <w:rPr>
                <w:rFonts w:ascii="Book Antiqua" w:hAnsi="Book Antiqua"/>
              </w:rPr>
              <w:t>-GI</w:t>
            </w:r>
            <w:r w:rsidRPr="009B5463">
              <w:rPr>
                <w:rFonts w:ascii="Book Antiqua" w:hAnsi="Book Antiqua"/>
              </w:rPr>
              <w:t xml:space="preserve"> for 3 </w:t>
            </w:r>
            <w:proofErr w:type="spellStart"/>
            <w:r w:rsidRPr="009B5463">
              <w:rPr>
                <w:rFonts w:ascii="Book Antiqua" w:hAnsi="Book Antiqua"/>
              </w:rPr>
              <w:t>yr</w:t>
            </w:r>
            <w:proofErr w:type="spellEnd"/>
          </w:p>
        </w:tc>
        <w:tc>
          <w:tcPr>
            <w:tcW w:w="980" w:type="dxa"/>
          </w:tcPr>
          <w:p w14:paraId="15447917" w14:textId="77777777" w:rsidR="0033344F" w:rsidRPr="009B5463" w:rsidRDefault="0033344F" w:rsidP="002E718B">
            <w:pPr>
              <w:spacing w:line="360" w:lineRule="auto"/>
              <w:jc w:val="both"/>
              <w:rPr>
                <w:rFonts w:ascii="Book Antiqua" w:hAnsi="Book Antiqua"/>
              </w:rPr>
            </w:pPr>
            <w:r w:rsidRPr="009B5463">
              <w:rPr>
                <w:rFonts w:ascii="Book Antiqua" w:hAnsi="Book Antiqua"/>
              </w:rPr>
              <w:t>100</w:t>
            </w:r>
          </w:p>
        </w:tc>
        <w:tc>
          <w:tcPr>
            <w:tcW w:w="3299" w:type="dxa"/>
          </w:tcPr>
          <w:p w14:paraId="7EE63308"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HbA1c improvement &gt; 0.2% prevents </w:t>
            </w:r>
            <w:proofErr w:type="spellStart"/>
            <w:r w:rsidRPr="009B5463">
              <w:rPr>
                <w:rFonts w:ascii="Book Antiqua" w:hAnsi="Book Antiqua"/>
              </w:rPr>
              <w:t>cIMT</w:t>
            </w:r>
            <w:proofErr w:type="spellEnd"/>
            <w:r w:rsidRPr="009B5463">
              <w:rPr>
                <w:rFonts w:ascii="Book Antiqua" w:hAnsi="Book Antiqua"/>
              </w:rPr>
              <w:t xml:space="preserve"> increase</w:t>
            </w:r>
          </w:p>
        </w:tc>
      </w:tr>
      <w:tr w:rsidR="0033344F" w:rsidRPr="009B5463" w14:paraId="23ED71BE" w14:textId="77777777" w:rsidTr="00EA7C26">
        <w:tc>
          <w:tcPr>
            <w:tcW w:w="1560" w:type="dxa"/>
          </w:tcPr>
          <w:p w14:paraId="44C1C93A" w14:textId="4C13001B" w:rsidR="0033344F" w:rsidRPr="009B5463" w:rsidRDefault="0033344F" w:rsidP="002E718B">
            <w:pPr>
              <w:spacing w:line="360" w:lineRule="auto"/>
              <w:jc w:val="both"/>
              <w:rPr>
                <w:rFonts w:ascii="Book Antiqua" w:hAnsi="Book Antiqua"/>
              </w:rPr>
            </w:pPr>
            <w:r w:rsidRPr="009B5463">
              <w:rPr>
                <w:rFonts w:ascii="Book Antiqua" w:hAnsi="Book Antiqua"/>
              </w:rPr>
              <w:t xml:space="preserve">Di Pino </w:t>
            </w:r>
            <w:r w:rsidRPr="009B5463">
              <w:rPr>
                <w:rFonts w:ascii="Book Antiqua" w:hAnsi="Book Antiqua"/>
                <w:i/>
                <w:iCs/>
              </w:rPr>
              <w:t>et al</w:t>
            </w:r>
            <w:r w:rsidRPr="009B5463">
              <w:rPr>
                <w:rFonts w:ascii="Book Antiqua" w:hAnsi="Book Antiqua"/>
                <w:vertAlign w:val="superscript"/>
              </w:rPr>
              <w:t>[1</w:t>
            </w:r>
            <w:r w:rsidR="00F96D8C" w:rsidRPr="009B5463">
              <w:rPr>
                <w:rFonts w:ascii="Book Antiqua" w:hAnsi="Book Antiqua"/>
                <w:vertAlign w:val="superscript"/>
              </w:rPr>
              <w:t>4</w:t>
            </w:r>
            <w:r w:rsidRPr="009B5463">
              <w:rPr>
                <w:rFonts w:ascii="Book Antiqua" w:hAnsi="Book Antiqua"/>
                <w:vertAlign w:val="superscript"/>
              </w:rPr>
              <w:t>]</w:t>
            </w:r>
          </w:p>
        </w:tc>
        <w:tc>
          <w:tcPr>
            <w:tcW w:w="1134" w:type="dxa"/>
          </w:tcPr>
          <w:p w14:paraId="5951959A"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2014</w:t>
            </w:r>
          </w:p>
        </w:tc>
        <w:tc>
          <w:tcPr>
            <w:tcW w:w="1745" w:type="dxa"/>
          </w:tcPr>
          <w:p w14:paraId="29E5257D" w14:textId="77777777" w:rsidR="0033344F" w:rsidRPr="009B5463" w:rsidRDefault="0033344F" w:rsidP="002E718B">
            <w:pPr>
              <w:spacing w:line="360" w:lineRule="auto"/>
              <w:jc w:val="both"/>
              <w:rPr>
                <w:rFonts w:ascii="Book Antiqua" w:hAnsi="Book Antiqua"/>
              </w:rPr>
            </w:pPr>
            <w:r w:rsidRPr="009B5463">
              <w:rPr>
                <w:rFonts w:ascii="Book Antiqua" w:hAnsi="Book Antiqua"/>
              </w:rPr>
              <w:t>5.7-6.4 or &gt; 6.5</w:t>
            </w:r>
          </w:p>
        </w:tc>
        <w:tc>
          <w:tcPr>
            <w:tcW w:w="1667" w:type="dxa"/>
          </w:tcPr>
          <w:p w14:paraId="56DBFF81"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50E5E28F" w14:textId="77777777" w:rsidR="0033344F" w:rsidRPr="009B5463" w:rsidRDefault="0033344F" w:rsidP="002E718B">
            <w:pPr>
              <w:spacing w:line="360" w:lineRule="auto"/>
              <w:jc w:val="both"/>
              <w:rPr>
                <w:rFonts w:ascii="Book Antiqua" w:hAnsi="Book Antiqua"/>
              </w:rPr>
            </w:pPr>
            <w:r w:rsidRPr="009B5463">
              <w:rPr>
                <w:rFonts w:ascii="Book Antiqua" w:hAnsi="Book Antiqua"/>
              </w:rPr>
              <w:t>Subjects without a previous history of diabetes were stratified into three groups according to HbA1c levels</w:t>
            </w:r>
          </w:p>
        </w:tc>
        <w:tc>
          <w:tcPr>
            <w:tcW w:w="980" w:type="dxa"/>
          </w:tcPr>
          <w:p w14:paraId="1E317AF7" w14:textId="77777777" w:rsidR="0033344F" w:rsidRPr="009B5463" w:rsidRDefault="0033344F" w:rsidP="002E718B">
            <w:pPr>
              <w:spacing w:line="360" w:lineRule="auto"/>
              <w:jc w:val="both"/>
              <w:rPr>
                <w:rFonts w:ascii="Book Antiqua" w:hAnsi="Book Antiqua"/>
              </w:rPr>
            </w:pPr>
            <w:r w:rsidRPr="009B5463">
              <w:rPr>
                <w:rFonts w:ascii="Book Antiqua" w:hAnsi="Book Antiqua"/>
              </w:rPr>
              <w:t>274</w:t>
            </w:r>
          </w:p>
        </w:tc>
        <w:tc>
          <w:tcPr>
            <w:tcW w:w="3299" w:type="dxa"/>
          </w:tcPr>
          <w:p w14:paraId="6B472899"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Impaired </w:t>
            </w:r>
            <w:proofErr w:type="spellStart"/>
            <w:r w:rsidRPr="009B5463">
              <w:rPr>
                <w:rFonts w:ascii="Book Antiqua" w:hAnsi="Book Antiqua"/>
              </w:rPr>
              <w:t>cIMT</w:t>
            </w:r>
            <w:proofErr w:type="spellEnd"/>
            <w:r w:rsidRPr="009B5463">
              <w:rPr>
                <w:rFonts w:ascii="Book Antiqua" w:hAnsi="Book Antiqua"/>
              </w:rPr>
              <w:t xml:space="preserve"> even in pre-diabetes</w:t>
            </w:r>
          </w:p>
        </w:tc>
      </w:tr>
      <w:tr w:rsidR="0033344F" w:rsidRPr="009B5463" w14:paraId="531BA3AD" w14:textId="77777777" w:rsidTr="00EA7C26">
        <w:tc>
          <w:tcPr>
            <w:tcW w:w="1560" w:type="dxa"/>
          </w:tcPr>
          <w:p w14:paraId="673138BF" w14:textId="0FF7D863" w:rsidR="0033344F" w:rsidRPr="009B5463" w:rsidRDefault="0033344F" w:rsidP="005F456A">
            <w:pPr>
              <w:spacing w:line="360" w:lineRule="auto"/>
              <w:jc w:val="both"/>
              <w:rPr>
                <w:rFonts w:ascii="Book Antiqua" w:hAnsi="Book Antiqua"/>
              </w:rPr>
            </w:pPr>
            <w:r w:rsidRPr="009B5463">
              <w:rPr>
                <w:rFonts w:ascii="Book Antiqua" w:hAnsi="Book Antiqua"/>
              </w:rPr>
              <w:t xml:space="preserve">Sharma </w:t>
            </w:r>
            <w:r w:rsidR="005F456A" w:rsidRPr="009B5463">
              <w:rPr>
                <w:rFonts w:ascii="Book Antiqua" w:hAnsi="Book Antiqua" w:hint="eastAsia"/>
                <w:iCs/>
                <w:lang w:eastAsia="zh-CN"/>
              </w:rPr>
              <w:t xml:space="preserve">and </w:t>
            </w:r>
            <w:r w:rsidR="005F456A" w:rsidRPr="009B5463">
              <w:rPr>
                <w:rFonts w:ascii="Book Antiqua" w:hAnsi="Book Antiqua"/>
              </w:rPr>
              <w:t>Pandita</w:t>
            </w:r>
            <w:r w:rsidRPr="009B5463">
              <w:rPr>
                <w:rFonts w:ascii="Book Antiqua" w:hAnsi="Book Antiqua"/>
                <w:vertAlign w:val="superscript"/>
              </w:rPr>
              <w:t>[</w:t>
            </w:r>
            <w:r w:rsidR="00F96D8C" w:rsidRPr="009B5463">
              <w:rPr>
                <w:rFonts w:ascii="Book Antiqua" w:hAnsi="Book Antiqua"/>
                <w:vertAlign w:val="superscript"/>
              </w:rPr>
              <w:t>16</w:t>
            </w:r>
            <w:r w:rsidRPr="009B5463">
              <w:rPr>
                <w:rFonts w:ascii="Book Antiqua" w:hAnsi="Book Antiqua"/>
                <w:vertAlign w:val="superscript"/>
              </w:rPr>
              <w:t>]</w:t>
            </w:r>
          </w:p>
        </w:tc>
        <w:tc>
          <w:tcPr>
            <w:tcW w:w="1134" w:type="dxa"/>
          </w:tcPr>
          <w:p w14:paraId="665AF677"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2017</w:t>
            </w:r>
          </w:p>
        </w:tc>
        <w:tc>
          <w:tcPr>
            <w:tcW w:w="1745" w:type="dxa"/>
          </w:tcPr>
          <w:p w14:paraId="4AAE0F78" w14:textId="77777777" w:rsidR="0033344F" w:rsidRPr="009B5463" w:rsidRDefault="0033344F" w:rsidP="002E718B">
            <w:pPr>
              <w:spacing w:line="360" w:lineRule="auto"/>
              <w:jc w:val="both"/>
              <w:rPr>
                <w:rFonts w:ascii="Book Antiqua" w:hAnsi="Book Antiqua"/>
              </w:rPr>
            </w:pPr>
            <w:r w:rsidRPr="009B5463">
              <w:rPr>
                <w:rFonts w:ascii="Book Antiqua" w:hAnsi="Book Antiqua"/>
              </w:rPr>
              <w:t>&gt; 7 or &lt; 7</w:t>
            </w:r>
          </w:p>
        </w:tc>
        <w:tc>
          <w:tcPr>
            <w:tcW w:w="1667" w:type="dxa"/>
          </w:tcPr>
          <w:p w14:paraId="12943913"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5B5E5682"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T2DM duration &gt; 1 </w:t>
            </w:r>
            <w:proofErr w:type="spellStart"/>
            <w:r w:rsidRPr="009B5463">
              <w:rPr>
                <w:rFonts w:ascii="Book Antiqua" w:hAnsi="Book Antiqua"/>
              </w:rPr>
              <w:t>yr</w:t>
            </w:r>
            <w:proofErr w:type="spellEnd"/>
            <w:r w:rsidRPr="009B5463">
              <w:rPr>
                <w:rFonts w:ascii="Book Antiqua" w:hAnsi="Book Antiqua"/>
              </w:rPr>
              <w:t xml:space="preserve"> or newly diagnosed, age 10-25 </w:t>
            </w:r>
            <w:proofErr w:type="spellStart"/>
            <w:r w:rsidRPr="009B5463">
              <w:rPr>
                <w:rFonts w:ascii="Book Antiqua" w:hAnsi="Book Antiqua"/>
              </w:rPr>
              <w:t>yr</w:t>
            </w:r>
            <w:proofErr w:type="spellEnd"/>
          </w:p>
        </w:tc>
        <w:tc>
          <w:tcPr>
            <w:tcW w:w="980" w:type="dxa"/>
          </w:tcPr>
          <w:p w14:paraId="4D299371" w14:textId="77777777" w:rsidR="0033344F" w:rsidRPr="009B5463" w:rsidRDefault="0033344F" w:rsidP="002E718B">
            <w:pPr>
              <w:spacing w:line="360" w:lineRule="auto"/>
              <w:jc w:val="both"/>
              <w:rPr>
                <w:rFonts w:ascii="Book Antiqua" w:hAnsi="Book Antiqua"/>
              </w:rPr>
            </w:pPr>
            <w:r w:rsidRPr="009B5463">
              <w:rPr>
                <w:rFonts w:ascii="Book Antiqua" w:hAnsi="Book Antiqua"/>
              </w:rPr>
              <w:t>45</w:t>
            </w:r>
          </w:p>
        </w:tc>
        <w:tc>
          <w:tcPr>
            <w:tcW w:w="3299" w:type="dxa"/>
          </w:tcPr>
          <w:p w14:paraId="4F0A2433"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HbA1c and longer diabetes duration affect </w:t>
            </w:r>
            <w:proofErr w:type="spellStart"/>
            <w:r w:rsidRPr="009B5463">
              <w:rPr>
                <w:rFonts w:ascii="Book Antiqua" w:hAnsi="Book Antiqua"/>
              </w:rPr>
              <w:t>cIMT</w:t>
            </w:r>
            <w:proofErr w:type="spellEnd"/>
          </w:p>
        </w:tc>
      </w:tr>
      <w:tr w:rsidR="0033344F" w:rsidRPr="009B5463" w14:paraId="3D035436" w14:textId="77777777" w:rsidTr="00EA7C26">
        <w:tc>
          <w:tcPr>
            <w:tcW w:w="1560" w:type="dxa"/>
          </w:tcPr>
          <w:p w14:paraId="6662F3F2" w14:textId="323519DE" w:rsidR="0033344F" w:rsidRPr="009B5463" w:rsidRDefault="0033344F" w:rsidP="00F96D8C">
            <w:pPr>
              <w:spacing w:line="360" w:lineRule="auto"/>
              <w:jc w:val="both"/>
              <w:rPr>
                <w:rFonts w:ascii="Book Antiqua" w:hAnsi="Book Antiqua"/>
              </w:rPr>
            </w:pPr>
            <w:r w:rsidRPr="009B5463">
              <w:rPr>
                <w:rFonts w:ascii="Book Antiqua" w:hAnsi="Book Antiqua"/>
              </w:rPr>
              <w:t xml:space="preserve">Di </w:t>
            </w:r>
            <w:proofErr w:type="spellStart"/>
            <w:r w:rsidRPr="009B5463">
              <w:rPr>
                <w:rFonts w:ascii="Book Antiqua" w:hAnsi="Book Antiqua"/>
              </w:rPr>
              <w:t>Flaviani</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17</w:t>
            </w:r>
            <w:r w:rsidRPr="009B5463">
              <w:rPr>
                <w:rFonts w:ascii="Book Antiqua" w:hAnsi="Book Antiqua"/>
                <w:vertAlign w:val="superscript"/>
              </w:rPr>
              <w:t>]</w:t>
            </w:r>
          </w:p>
        </w:tc>
        <w:tc>
          <w:tcPr>
            <w:tcW w:w="1134" w:type="dxa"/>
          </w:tcPr>
          <w:p w14:paraId="7D356B6B"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2011</w:t>
            </w:r>
          </w:p>
        </w:tc>
        <w:tc>
          <w:tcPr>
            <w:tcW w:w="1745" w:type="dxa"/>
          </w:tcPr>
          <w:p w14:paraId="0566E647" w14:textId="77777777" w:rsidR="0033344F" w:rsidRPr="009B5463" w:rsidRDefault="0033344F" w:rsidP="002E718B">
            <w:pPr>
              <w:spacing w:line="360" w:lineRule="auto"/>
              <w:jc w:val="both"/>
              <w:rPr>
                <w:rFonts w:ascii="Book Antiqua" w:hAnsi="Book Antiqua"/>
              </w:rPr>
            </w:pPr>
            <w:r w:rsidRPr="009B5463">
              <w:rPr>
                <w:rFonts w:ascii="Book Antiqua" w:hAnsi="Book Antiqua"/>
              </w:rPr>
              <w:t>6.7 ± 1.3</w:t>
            </w:r>
          </w:p>
        </w:tc>
        <w:tc>
          <w:tcPr>
            <w:tcW w:w="1667" w:type="dxa"/>
          </w:tcPr>
          <w:p w14:paraId="579CF5C0"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3B8CBD4A" w14:textId="77777777" w:rsidR="0033344F" w:rsidRPr="009B5463" w:rsidRDefault="0033344F" w:rsidP="002E718B">
            <w:pPr>
              <w:spacing w:line="360" w:lineRule="auto"/>
              <w:jc w:val="both"/>
              <w:rPr>
                <w:rFonts w:ascii="Book Antiqua" w:hAnsi="Book Antiqua"/>
              </w:rPr>
            </w:pPr>
            <w:r w:rsidRPr="009B5463">
              <w:rPr>
                <w:rFonts w:ascii="Book Antiqua" w:hAnsi="Book Antiqua"/>
              </w:rPr>
              <w:t>Continuous glucose monitoring; Diet and/or metformin</w:t>
            </w:r>
          </w:p>
        </w:tc>
        <w:tc>
          <w:tcPr>
            <w:tcW w:w="980" w:type="dxa"/>
          </w:tcPr>
          <w:p w14:paraId="214680FF" w14:textId="77777777" w:rsidR="0033344F" w:rsidRPr="009B5463" w:rsidRDefault="0033344F" w:rsidP="002E718B">
            <w:pPr>
              <w:spacing w:line="360" w:lineRule="auto"/>
              <w:jc w:val="both"/>
              <w:rPr>
                <w:rFonts w:ascii="Book Antiqua" w:hAnsi="Book Antiqua"/>
              </w:rPr>
            </w:pPr>
            <w:r w:rsidRPr="009B5463">
              <w:rPr>
                <w:rFonts w:ascii="Book Antiqua" w:hAnsi="Book Antiqua"/>
              </w:rPr>
              <w:t>26</w:t>
            </w:r>
          </w:p>
        </w:tc>
        <w:tc>
          <w:tcPr>
            <w:tcW w:w="3299" w:type="dxa"/>
          </w:tcPr>
          <w:p w14:paraId="28CF8A8F"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No association was observed between </w:t>
            </w:r>
            <w:proofErr w:type="spellStart"/>
            <w:r w:rsidRPr="009B5463">
              <w:rPr>
                <w:rFonts w:ascii="Book Antiqua" w:hAnsi="Book Antiqua"/>
              </w:rPr>
              <w:t>cIMT</w:t>
            </w:r>
            <w:proofErr w:type="spellEnd"/>
            <w:r w:rsidRPr="009B5463">
              <w:rPr>
                <w:rFonts w:ascii="Book Antiqua" w:hAnsi="Book Antiqua"/>
              </w:rPr>
              <w:t xml:space="preserve"> any glucose variability or overall </w:t>
            </w:r>
            <w:r w:rsidRPr="009B5463">
              <w:rPr>
                <w:rFonts w:ascii="Book Antiqua" w:hAnsi="Book Antiqua"/>
              </w:rPr>
              <w:lastRenderedPageBreak/>
              <w:t>glycemic load</w:t>
            </w:r>
          </w:p>
        </w:tc>
      </w:tr>
      <w:tr w:rsidR="0033344F" w:rsidRPr="009B5463" w14:paraId="52C7C05E" w14:textId="77777777" w:rsidTr="00EA7C26">
        <w:tc>
          <w:tcPr>
            <w:tcW w:w="1560" w:type="dxa"/>
          </w:tcPr>
          <w:p w14:paraId="0580E365" w14:textId="3A2E3390" w:rsidR="0033344F" w:rsidRPr="009B5463" w:rsidRDefault="0033344F" w:rsidP="00F96D8C">
            <w:pPr>
              <w:spacing w:line="360" w:lineRule="auto"/>
              <w:jc w:val="both"/>
              <w:rPr>
                <w:rFonts w:ascii="Book Antiqua" w:hAnsi="Book Antiqua"/>
              </w:rPr>
            </w:pPr>
            <w:proofErr w:type="spellStart"/>
            <w:r w:rsidRPr="009B5463">
              <w:rPr>
                <w:rFonts w:ascii="Book Antiqua" w:hAnsi="Book Antiqua"/>
              </w:rPr>
              <w:lastRenderedPageBreak/>
              <w:t>Langenfeld</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19</w:t>
            </w:r>
            <w:r w:rsidRPr="009B5463">
              <w:rPr>
                <w:rFonts w:ascii="Book Antiqua" w:hAnsi="Book Antiqua"/>
                <w:vertAlign w:val="superscript"/>
              </w:rPr>
              <w:t>]</w:t>
            </w:r>
          </w:p>
        </w:tc>
        <w:tc>
          <w:tcPr>
            <w:tcW w:w="1134" w:type="dxa"/>
          </w:tcPr>
          <w:p w14:paraId="3CA04AEC" w14:textId="77777777" w:rsidR="0033344F" w:rsidRPr="009B5463" w:rsidRDefault="0033344F" w:rsidP="002E718B">
            <w:pPr>
              <w:spacing w:line="360" w:lineRule="auto"/>
              <w:jc w:val="both"/>
              <w:rPr>
                <w:rFonts w:ascii="Book Antiqua" w:hAnsi="Book Antiqua"/>
              </w:rPr>
            </w:pPr>
            <w:r w:rsidRPr="009B5463">
              <w:rPr>
                <w:rFonts w:ascii="Book Antiqua" w:hAnsi="Book Antiqua"/>
              </w:rPr>
              <w:t>2005</w:t>
            </w:r>
          </w:p>
        </w:tc>
        <w:tc>
          <w:tcPr>
            <w:tcW w:w="1745" w:type="dxa"/>
          </w:tcPr>
          <w:p w14:paraId="6C67172A" w14:textId="77777777" w:rsidR="0033344F" w:rsidRPr="009B5463" w:rsidRDefault="0033344F" w:rsidP="002E718B">
            <w:pPr>
              <w:spacing w:line="360" w:lineRule="auto"/>
              <w:jc w:val="both"/>
              <w:rPr>
                <w:rFonts w:ascii="Book Antiqua" w:hAnsi="Book Antiqua"/>
              </w:rPr>
            </w:pPr>
            <w:r w:rsidRPr="009B5463">
              <w:rPr>
                <w:rFonts w:ascii="Book Antiqua" w:hAnsi="Book Antiqua"/>
              </w:rPr>
              <w:t>7.5 ± 0.9</w:t>
            </w:r>
          </w:p>
        </w:tc>
        <w:tc>
          <w:tcPr>
            <w:tcW w:w="1667" w:type="dxa"/>
          </w:tcPr>
          <w:p w14:paraId="49F09633" w14:textId="77777777" w:rsidR="0033344F" w:rsidRPr="009B5463" w:rsidRDefault="0033344F" w:rsidP="002E718B">
            <w:pPr>
              <w:spacing w:line="360" w:lineRule="auto"/>
              <w:jc w:val="both"/>
              <w:rPr>
                <w:rFonts w:ascii="Book Antiqua" w:hAnsi="Book Antiqua"/>
              </w:rPr>
            </w:pPr>
            <w:r w:rsidRPr="009B5463">
              <w:rPr>
                <w:rFonts w:ascii="Book Antiqua" w:hAnsi="Book Antiqua"/>
              </w:rPr>
              <w:t>RCT</w:t>
            </w:r>
          </w:p>
        </w:tc>
        <w:tc>
          <w:tcPr>
            <w:tcW w:w="3676" w:type="dxa"/>
          </w:tcPr>
          <w:p w14:paraId="2DBF0AC1"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Pioglitazone 45 mg/d </w:t>
            </w:r>
            <w:r w:rsidRPr="009B5463">
              <w:rPr>
                <w:rFonts w:ascii="Book Antiqua" w:hAnsi="Book Antiqua"/>
                <w:i/>
                <w:iCs/>
              </w:rPr>
              <w:t>vs</w:t>
            </w:r>
            <w:r w:rsidRPr="009B5463">
              <w:rPr>
                <w:rFonts w:ascii="Book Antiqua" w:hAnsi="Book Antiqua"/>
              </w:rPr>
              <w:t xml:space="preserve"> glimepiride 2.7 ± 1.6 mg/d for 12-24 </w:t>
            </w:r>
            <w:proofErr w:type="spellStart"/>
            <w:r w:rsidRPr="009B5463">
              <w:rPr>
                <w:rFonts w:ascii="Book Antiqua" w:hAnsi="Book Antiqua"/>
              </w:rPr>
              <w:t>wk</w:t>
            </w:r>
            <w:proofErr w:type="spellEnd"/>
          </w:p>
        </w:tc>
        <w:tc>
          <w:tcPr>
            <w:tcW w:w="980" w:type="dxa"/>
          </w:tcPr>
          <w:p w14:paraId="150C5AFE" w14:textId="77777777" w:rsidR="0033344F" w:rsidRPr="009B5463" w:rsidRDefault="0033344F" w:rsidP="002E718B">
            <w:pPr>
              <w:spacing w:line="360" w:lineRule="auto"/>
              <w:jc w:val="both"/>
              <w:rPr>
                <w:rFonts w:ascii="Book Antiqua" w:hAnsi="Book Antiqua"/>
              </w:rPr>
            </w:pPr>
            <w:r w:rsidRPr="009B5463">
              <w:rPr>
                <w:rFonts w:ascii="Book Antiqua" w:hAnsi="Book Antiqua"/>
              </w:rPr>
              <w:t>173</w:t>
            </w:r>
          </w:p>
        </w:tc>
        <w:tc>
          <w:tcPr>
            <w:tcW w:w="3299" w:type="dxa"/>
          </w:tcPr>
          <w:p w14:paraId="160B83B0"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Pioglitazone reduces </w:t>
            </w:r>
            <w:proofErr w:type="spellStart"/>
            <w:r w:rsidRPr="009B5463">
              <w:rPr>
                <w:rFonts w:ascii="Book Antiqua" w:hAnsi="Book Antiqua"/>
              </w:rPr>
              <w:t>cIMT</w:t>
            </w:r>
            <w:proofErr w:type="spellEnd"/>
            <w:r w:rsidRPr="009B5463">
              <w:rPr>
                <w:rFonts w:ascii="Book Antiqua" w:hAnsi="Book Antiqua"/>
              </w:rPr>
              <w:t xml:space="preserve"> independently of improvement in glycemic control</w:t>
            </w:r>
          </w:p>
        </w:tc>
      </w:tr>
      <w:tr w:rsidR="0033344F" w:rsidRPr="009B5463" w14:paraId="31957A70" w14:textId="77777777" w:rsidTr="00EA7C26">
        <w:tc>
          <w:tcPr>
            <w:tcW w:w="1560" w:type="dxa"/>
          </w:tcPr>
          <w:p w14:paraId="6D6A81BA" w14:textId="197CF3F5" w:rsidR="0033344F" w:rsidRPr="009B5463" w:rsidRDefault="0033344F" w:rsidP="00F96D8C">
            <w:pPr>
              <w:spacing w:line="360" w:lineRule="auto"/>
              <w:jc w:val="both"/>
              <w:rPr>
                <w:rFonts w:ascii="Book Antiqua" w:hAnsi="Book Antiqua"/>
              </w:rPr>
            </w:pPr>
            <w:proofErr w:type="spellStart"/>
            <w:r w:rsidRPr="009B5463">
              <w:rPr>
                <w:rFonts w:ascii="Book Antiqua" w:hAnsi="Book Antiqua"/>
              </w:rPr>
              <w:t>Oyama</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20</w:t>
            </w:r>
            <w:r w:rsidRPr="009B5463">
              <w:rPr>
                <w:rFonts w:ascii="Book Antiqua" w:hAnsi="Book Antiqua"/>
                <w:vertAlign w:val="superscript"/>
              </w:rPr>
              <w:t>]</w:t>
            </w:r>
          </w:p>
        </w:tc>
        <w:tc>
          <w:tcPr>
            <w:tcW w:w="1134" w:type="dxa"/>
          </w:tcPr>
          <w:p w14:paraId="29FFAD30"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2016</w:t>
            </w:r>
          </w:p>
        </w:tc>
        <w:tc>
          <w:tcPr>
            <w:tcW w:w="1745" w:type="dxa"/>
          </w:tcPr>
          <w:p w14:paraId="50A3E493" w14:textId="77777777" w:rsidR="0033344F" w:rsidRPr="009B5463" w:rsidRDefault="0033344F" w:rsidP="002E718B">
            <w:pPr>
              <w:spacing w:line="360" w:lineRule="auto"/>
              <w:jc w:val="both"/>
              <w:rPr>
                <w:rFonts w:ascii="Book Antiqua" w:hAnsi="Book Antiqua"/>
              </w:rPr>
            </w:pPr>
            <w:r w:rsidRPr="009B5463">
              <w:rPr>
                <w:rFonts w:ascii="Book Antiqua" w:hAnsi="Book Antiqua"/>
              </w:rPr>
              <w:t>6.2 &lt; HbA1c &lt; 9.4%</w:t>
            </w:r>
          </w:p>
        </w:tc>
        <w:tc>
          <w:tcPr>
            <w:tcW w:w="1667" w:type="dxa"/>
          </w:tcPr>
          <w:p w14:paraId="3A84C8F3" w14:textId="77777777" w:rsidR="0033344F" w:rsidRPr="009B5463" w:rsidRDefault="0033344F" w:rsidP="002E718B">
            <w:pPr>
              <w:spacing w:line="360" w:lineRule="auto"/>
              <w:jc w:val="both"/>
              <w:rPr>
                <w:rFonts w:ascii="Book Antiqua" w:hAnsi="Book Antiqua"/>
              </w:rPr>
            </w:pPr>
            <w:r w:rsidRPr="009B5463">
              <w:rPr>
                <w:rFonts w:ascii="Book Antiqua" w:hAnsi="Book Antiqua"/>
              </w:rPr>
              <w:t>Multicenter PROBE</w:t>
            </w:r>
          </w:p>
        </w:tc>
        <w:tc>
          <w:tcPr>
            <w:tcW w:w="3676" w:type="dxa"/>
          </w:tcPr>
          <w:p w14:paraId="131DDB30"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Sitagliptin 25 to 100 mg/d </w:t>
            </w:r>
            <w:r w:rsidRPr="009B5463">
              <w:rPr>
                <w:rFonts w:ascii="Book Antiqua" w:hAnsi="Book Antiqua"/>
                <w:i/>
                <w:iCs/>
              </w:rPr>
              <w:t>vs</w:t>
            </w:r>
            <w:r w:rsidRPr="009B5463">
              <w:rPr>
                <w:rFonts w:ascii="Book Antiqua" w:hAnsi="Book Antiqua"/>
              </w:rPr>
              <w:t xml:space="preserve"> conventional treatment over 2 </w:t>
            </w:r>
            <w:proofErr w:type="spellStart"/>
            <w:r w:rsidRPr="009B5463">
              <w:rPr>
                <w:rFonts w:ascii="Book Antiqua" w:hAnsi="Book Antiqua"/>
              </w:rPr>
              <w:t>yr</w:t>
            </w:r>
            <w:proofErr w:type="spellEnd"/>
          </w:p>
        </w:tc>
        <w:tc>
          <w:tcPr>
            <w:tcW w:w="980" w:type="dxa"/>
          </w:tcPr>
          <w:p w14:paraId="7B6E69CB" w14:textId="77777777" w:rsidR="0033344F" w:rsidRPr="009B5463" w:rsidRDefault="0033344F" w:rsidP="002E718B">
            <w:pPr>
              <w:spacing w:line="360" w:lineRule="auto"/>
              <w:jc w:val="both"/>
              <w:rPr>
                <w:rFonts w:ascii="Book Antiqua" w:hAnsi="Book Antiqua"/>
              </w:rPr>
            </w:pPr>
            <w:r w:rsidRPr="009B5463">
              <w:rPr>
                <w:rFonts w:ascii="Book Antiqua" w:hAnsi="Book Antiqua"/>
              </w:rPr>
              <w:t>442</w:t>
            </w:r>
          </w:p>
        </w:tc>
        <w:tc>
          <w:tcPr>
            <w:tcW w:w="3299" w:type="dxa"/>
          </w:tcPr>
          <w:p w14:paraId="55DD9B23"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Sitagliptin had no additional effect on </w:t>
            </w:r>
            <w:proofErr w:type="spellStart"/>
            <w:r w:rsidRPr="009B5463">
              <w:rPr>
                <w:rFonts w:ascii="Book Antiqua" w:hAnsi="Book Antiqua"/>
              </w:rPr>
              <w:t>cIMT</w:t>
            </w:r>
            <w:proofErr w:type="spellEnd"/>
            <w:r w:rsidRPr="009B5463">
              <w:rPr>
                <w:rFonts w:ascii="Book Antiqua" w:hAnsi="Book Antiqua"/>
              </w:rPr>
              <w:t xml:space="preserve"> progression</w:t>
            </w:r>
          </w:p>
        </w:tc>
      </w:tr>
      <w:tr w:rsidR="0033344F" w:rsidRPr="009B5463" w14:paraId="7CABCE49" w14:textId="77777777" w:rsidTr="00EA7C26">
        <w:tc>
          <w:tcPr>
            <w:tcW w:w="1560" w:type="dxa"/>
          </w:tcPr>
          <w:p w14:paraId="21857CE4" w14:textId="69A7ACE8" w:rsidR="0033344F" w:rsidRPr="009B5463" w:rsidRDefault="0033344F" w:rsidP="00F96D8C">
            <w:pPr>
              <w:spacing w:line="360" w:lineRule="auto"/>
              <w:jc w:val="both"/>
              <w:rPr>
                <w:rFonts w:ascii="Book Antiqua" w:hAnsi="Book Antiqua"/>
              </w:rPr>
            </w:pPr>
            <w:r w:rsidRPr="009B5463">
              <w:rPr>
                <w:rFonts w:ascii="Book Antiqua" w:hAnsi="Book Antiqua"/>
              </w:rPr>
              <w:t xml:space="preserve">Rizzo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23</w:t>
            </w:r>
            <w:r w:rsidRPr="009B5463">
              <w:rPr>
                <w:rFonts w:ascii="Book Antiqua" w:hAnsi="Book Antiqua"/>
                <w:vertAlign w:val="superscript"/>
              </w:rPr>
              <w:t>]</w:t>
            </w:r>
          </w:p>
        </w:tc>
        <w:tc>
          <w:tcPr>
            <w:tcW w:w="1134" w:type="dxa"/>
          </w:tcPr>
          <w:p w14:paraId="19150B80"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2014</w:t>
            </w:r>
          </w:p>
        </w:tc>
        <w:tc>
          <w:tcPr>
            <w:tcW w:w="1745" w:type="dxa"/>
          </w:tcPr>
          <w:p w14:paraId="5766EAB7" w14:textId="77777777" w:rsidR="0033344F" w:rsidRPr="009B5463" w:rsidRDefault="0033344F" w:rsidP="002E718B">
            <w:pPr>
              <w:spacing w:line="360" w:lineRule="auto"/>
              <w:jc w:val="both"/>
              <w:rPr>
                <w:rFonts w:ascii="Book Antiqua" w:hAnsi="Book Antiqua"/>
              </w:rPr>
            </w:pPr>
            <w:r w:rsidRPr="009B5463">
              <w:rPr>
                <w:rFonts w:ascii="Book Antiqua" w:hAnsi="Book Antiqua"/>
              </w:rPr>
              <w:t>8.4 ± 0.8</w:t>
            </w:r>
          </w:p>
        </w:tc>
        <w:tc>
          <w:tcPr>
            <w:tcW w:w="1667" w:type="dxa"/>
          </w:tcPr>
          <w:p w14:paraId="224757AF" w14:textId="77777777" w:rsidR="0033344F" w:rsidRPr="009B5463" w:rsidRDefault="0033344F" w:rsidP="002E718B">
            <w:pPr>
              <w:spacing w:line="360" w:lineRule="auto"/>
              <w:jc w:val="both"/>
              <w:rPr>
                <w:rFonts w:ascii="Book Antiqua" w:hAnsi="Book Antiqua"/>
              </w:rPr>
            </w:pPr>
            <w:r w:rsidRPr="009B5463">
              <w:rPr>
                <w:rFonts w:ascii="Book Antiqua" w:hAnsi="Book Antiqua"/>
              </w:rPr>
              <w:t>Prospective pilot</w:t>
            </w:r>
          </w:p>
        </w:tc>
        <w:tc>
          <w:tcPr>
            <w:tcW w:w="3676" w:type="dxa"/>
          </w:tcPr>
          <w:p w14:paraId="25FB88F3"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Liraglutide added on metformin over 8 </w:t>
            </w:r>
            <w:proofErr w:type="spellStart"/>
            <w:r w:rsidRPr="009B5463">
              <w:rPr>
                <w:rFonts w:ascii="Book Antiqua" w:hAnsi="Book Antiqua"/>
              </w:rPr>
              <w:t>mo</w:t>
            </w:r>
            <w:proofErr w:type="spellEnd"/>
          </w:p>
        </w:tc>
        <w:tc>
          <w:tcPr>
            <w:tcW w:w="980" w:type="dxa"/>
          </w:tcPr>
          <w:p w14:paraId="3DC1AAD8" w14:textId="77777777" w:rsidR="0033344F" w:rsidRPr="009B5463" w:rsidRDefault="0033344F" w:rsidP="002E718B">
            <w:pPr>
              <w:spacing w:line="360" w:lineRule="auto"/>
              <w:jc w:val="both"/>
              <w:rPr>
                <w:rFonts w:ascii="Book Antiqua" w:hAnsi="Book Antiqua"/>
              </w:rPr>
            </w:pPr>
            <w:r w:rsidRPr="009B5463">
              <w:rPr>
                <w:rFonts w:ascii="Book Antiqua" w:hAnsi="Book Antiqua"/>
              </w:rPr>
              <w:t>64</w:t>
            </w:r>
          </w:p>
        </w:tc>
        <w:tc>
          <w:tcPr>
            <w:tcW w:w="3299" w:type="dxa"/>
          </w:tcPr>
          <w:p w14:paraId="49C3EEC5" w14:textId="77777777" w:rsidR="0033344F" w:rsidRPr="009B5463" w:rsidRDefault="0033344F" w:rsidP="002E718B">
            <w:pPr>
              <w:spacing w:line="360" w:lineRule="auto"/>
              <w:jc w:val="both"/>
              <w:rPr>
                <w:rFonts w:ascii="Book Antiqua" w:hAnsi="Book Antiqua"/>
              </w:rPr>
            </w:pPr>
            <w:r w:rsidRPr="009B5463">
              <w:rPr>
                <w:rFonts w:ascii="Book Antiqua" w:hAnsi="Book Antiqua"/>
              </w:rPr>
              <w:t>Beneficial role in plaque formation and inflammation</w:t>
            </w:r>
          </w:p>
        </w:tc>
      </w:tr>
    </w:tbl>
    <w:p w14:paraId="6615B4BD" w14:textId="77777777" w:rsidR="0033344F" w:rsidRPr="009B5463" w:rsidRDefault="003B31E3" w:rsidP="002E718B">
      <w:pPr>
        <w:spacing w:line="360" w:lineRule="auto"/>
        <w:jc w:val="both"/>
        <w:rPr>
          <w:rFonts w:ascii="Book Antiqua" w:eastAsia="Book Antiqua" w:hAnsi="Book Antiqua" w:cs="Book Antiqua"/>
        </w:rPr>
      </w:pPr>
      <w:r w:rsidRPr="009B5463">
        <w:rPr>
          <w:rFonts w:ascii="Book Antiqua" w:eastAsia="宋体" w:hAnsi="Book Antiqua"/>
        </w:rPr>
        <w:t>α</w:t>
      </w:r>
      <w:r w:rsidR="0033344F" w:rsidRPr="009B5463">
        <w:rPr>
          <w:rFonts w:ascii="Book Antiqua" w:hAnsi="Book Antiqua"/>
        </w:rPr>
        <w:t xml:space="preserve">-GI: </w:t>
      </w:r>
      <w:r w:rsidR="0033344F" w:rsidRPr="009B5463">
        <w:rPr>
          <w:rFonts w:ascii="Book Antiqua" w:eastAsia="Book Antiqua" w:hAnsi="Book Antiqua" w:cs="Book Antiqua"/>
        </w:rPr>
        <w:t xml:space="preserve">Alpha-glucosidase inhibitors; CHD: Coronary heart disease; </w:t>
      </w:r>
      <w:proofErr w:type="spellStart"/>
      <w:r w:rsidR="0033344F" w:rsidRPr="009B5463">
        <w:rPr>
          <w:rFonts w:ascii="Book Antiqua" w:eastAsia="Book Antiqua" w:hAnsi="Book Antiqua" w:cs="Book Antiqua"/>
        </w:rPr>
        <w:t>cIMT</w:t>
      </w:r>
      <w:proofErr w:type="spellEnd"/>
      <w:r w:rsidR="0033344F" w:rsidRPr="009B5463">
        <w:rPr>
          <w:rFonts w:ascii="Book Antiqua" w:eastAsia="Book Antiqua" w:hAnsi="Book Antiqua" w:cs="Book Antiqua"/>
        </w:rPr>
        <w:t>: Carotid intima media thickness; CVD: Cardiovascular disease; DM: Diabetes mellitus; LDL: Low-density lipoprotein; RCT: Randomized controlled trial; SD: Standard deviation; T2DM: Type 2 diabetes mellitus.</w:t>
      </w:r>
    </w:p>
    <w:p w14:paraId="69C397FD" w14:textId="77777777" w:rsidR="0033344F" w:rsidRPr="009B5463" w:rsidRDefault="0033344F" w:rsidP="002E718B">
      <w:pPr>
        <w:spacing w:line="360" w:lineRule="auto"/>
        <w:jc w:val="both"/>
        <w:rPr>
          <w:rFonts w:ascii="Book Antiqua" w:hAnsi="Book Antiqua"/>
          <w:b/>
          <w:bCs/>
        </w:rPr>
      </w:pPr>
      <w:r w:rsidRPr="009B5463">
        <w:rPr>
          <w:rFonts w:ascii="Book Antiqua" w:eastAsia="Book Antiqua" w:hAnsi="Book Antiqua" w:cs="Book Antiqua"/>
        </w:rPr>
        <w:br w:type="page"/>
      </w:r>
      <w:r w:rsidRPr="009B5463">
        <w:rPr>
          <w:rFonts w:ascii="Book Antiqua" w:hAnsi="Book Antiqua"/>
          <w:b/>
        </w:rPr>
        <w:lastRenderedPageBreak/>
        <w:t>Table 2</w:t>
      </w:r>
      <w:r w:rsidRPr="009B5463">
        <w:rPr>
          <w:rFonts w:ascii="Book Antiqua" w:hAnsi="Book Antiqua"/>
        </w:rPr>
        <w:t xml:space="preserve"> </w:t>
      </w:r>
      <w:r w:rsidRPr="009B5463">
        <w:rPr>
          <w:rFonts w:ascii="Book Antiqua" w:hAnsi="Book Antiqua"/>
          <w:b/>
          <w:bCs/>
        </w:rPr>
        <w:t>Interventional and observational studies on glycemic control in type 2 diabetes mellitus patients and coronary artery calcification outcomes</w:t>
      </w:r>
    </w:p>
    <w:tbl>
      <w:tblPr>
        <w:tblW w:w="14601" w:type="dxa"/>
        <w:tblInd w:w="-743" w:type="dxa"/>
        <w:tblBorders>
          <w:top w:val="single" w:sz="4" w:space="0" w:color="auto"/>
          <w:bottom w:val="single" w:sz="4" w:space="0" w:color="auto"/>
        </w:tblBorders>
        <w:tblLook w:val="04A0" w:firstRow="1" w:lastRow="0" w:firstColumn="1" w:lastColumn="0" w:noHBand="0" w:noVBand="1"/>
      </w:tblPr>
      <w:tblGrid>
        <w:gridCol w:w="1844"/>
        <w:gridCol w:w="710"/>
        <w:gridCol w:w="1841"/>
        <w:gridCol w:w="2126"/>
        <w:gridCol w:w="3571"/>
        <w:gridCol w:w="1043"/>
        <w:gridCol w:w="3466"/>
      </w:tblGrid>
      <w:tr w:rsidR="0033344F" w:rsidRPr="009B5463" w14:paraId="34BE68B5" w14:textId="77777777" w:rsidTr="004210C7">
        <w:tc>
          <w:tcPr>
            <w:tcW w:w="1844" w:type="dxa"/>
            <w:tcBorders>
              <w:top w:val="single" w:sz="4" w:space="0" w:color="auto"/>
              <w:bottom w:val="single" w:sz="4" w:space="0" w:color="auto"/>
            </w:tcBorders>
          </w:tcPr>
          <w:p w14:paraId="0FAAC33E" w14:textId="77777777" w:rsidR="0033344F" w:rsidRPr="009B5463" w:rsidRDefault="0034512E" w:rsidP="002E718B">
            <w:pPr>
              <w:spacing w:line="360" w:lineRule="auto"/>
              <w:jc w:val="both"/>
              <w:rPr>
                <w:rFonts w:ascii="Book Antiqua" w:eastAsia="Times New Roman" w:hAnsi="Book Antiqua"/>
                <w:b/>
                <w:bCs/>
                <w:lang w:eastAsia="zh-CN"/>
              </w:rPr>
            </w:pPr>
            <w:r w:rsidRPr="009B5463">
              <w:rPr>
                <w:rFonts w:ascii="Book Antiqua" w:hAnsi="Book Antiqua"/>
                <w:b/>
                <w:bCs/>
                <w:lang w:eastAsia="zh-CN"/>
              </w:rPr>
              <w:t>Ref.</w:t>
            </w:r>
          </w:p>
        </w:tc>
        <w:tc>
          <w:tcPr>
            <w:tcW w:w="710" w:type="dxa"/>
            <w:tcBorders>
              <w:top w:val="single" w:sz="4" w:space="0" w:color="auto"/>
              <w:bottom w:val="single" w:sz="4" w:space="0" w:color="auto"/>
            </w:tcBorders>
          </w:tcPr>
          <w:p w14:paraId="2510DE71"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Y</w:t>
            </w:r>
            <w:r w:rsidR="00CA2BA7" w:rsidRPr="009B5463">
              <w:rPr>
                <w:rFonts w:ascii="Book Antiqua" w:hAnsi="Book Antiqua"/>
                <w:b/>
                <w:bCs/>
                <w:lang w:eastAsia="zh-CN"/>
              </w:rPr>
              <w:t>ea</w:t>
            </w:r>
            <w:r w:rsidRPr="009B5463">
              <w:rPr>
                <w:rFonts w:ascii="Book Antiqua" w:hAnsi="Book Antiqua"/>
                <w:b/>
                <w:bCs/>
              </w:rPr>
              <w:t>r</w:t>
            </w:r>
          </w:p>
        </w:tc>
        <w:tc>
          <w:tcPr>
            <w:tcW w:w="1841" w:type="dxa"/>
            <w:tcBorders>
              <w:top w:val="single" w:sz="4" w:space="0" w:color="auto"/>
              <w:bottom w:val="single" w:sz="4" w:space="0" w:color="auto"/>
            </w:tcBorders>
          </w:tcPr>
          <w:p w14:paraId="13326261"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HbA1c (%), mean ± SD</w:t>
            </w:r>
          </w:p>
        </w:tc>
        <w:tc>
          <w:tcPr>
            <w:tcW w:w="2126" w:type="dxa"/>
            <w:tcBorders>
              <w:top w:val="single" w:sz="4" w:space="0" w:color="auto"/>
              <w:bottom w:val="single" w:sz="4" w:space="0" w:color="auto"/>
            </w:tcBorders>
          </w:tcPr>
          <w:p w14:paraId="0EF4E81A"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Type of study</w:t>
            </w:r>
          </w:p>
        </w:tc>
        <w:tc>
          <w:tcPr>
            <w:tcW w:w="3571" w:type="dxa"/>
            <w:tcBorders>
              <w:top w:val="single" w:sz="4" w:space="0" w:color="auto"/>
              <w:bottom w:val="single" w:sz="4" w:space="0" w:color="auto"/>
            </w:tcBorders>
          </w:tcPr>
          <w:p w14:paraId="6478DE26"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 xml:space="preserve">Intervention </w:t>
            </w:r>
          </w:p>
        </w:tc>
        <w:tc>
          <w:tcPr>
            <w:tcW w:w="1043" w:type="dxa"/>
            <w:tcBorders>
              <w:top w:val="single" w:sz="4" w:space="0" w:color="auto"/>
              <w:bottom w:val="single" w:sz="4" w:space="0" w:color="auto"/>
            </w:tcBorders>
          </w:tcPr>
          <w:p w14:paraId="0BEF3432"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Sample size</w:t>
            </w:r>
          </w:p>
        </w:tc>
        <w:tc>
          <w:tcPr>
            <w:tcW w:w="3466" w:type="dxa"/>
            <w:tcBorders>
              <w:top w:val="single" w:sz="4" w:space="0" w:color="auto"/>
              <w:bottom w:val="single" w:sz="4" w:space="0" w:color="auto"/>
            </w:tcBorders>
          </w:tcPr>
          <w:p w14:paraId="72B21437"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Main findings</w:t>
            </w:r>
          </w:p>
        </w:tc>
      </w:tr>
      <w:tr w:rsidR="0033344F" w:rsidRPr="009B5463" w14:paraId="41589D2A" w14:textId="77777777" w:rsidTr="004210C7">
        <w:tc>
          <w:tcPr>
            <w:tcW w:w="1844" w:type="dxa"/>
            <w:tcBorders>
              <w:top w:val="single" w:sz="4" w:space="0" w:color="auto"/>
            </w:tcBorders>
          </w:tcPr>
          <w:p w14:paraId="07C3C2CC" w14:textId="60A1353E"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Razavi</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43</w:t>
            </w:r>
            <w:r w:rsidRPr="009B5463">
              <w:rPr>
                <w:rFonts w:ascii="Book Antiqua" w:hAnsi="Book Antiqua"/>
                <w:vertAlign w:val="superscript"/>
              </w:rPr>
              <w:t>]</w:t>
            </w:r>
          </w:p>
        </w:tc>
        <w:tc>
          <w:tcPr>
            <w:tcW w:w="710" w:type="dxa"/>
            <w:tcBorders>
              <w:top w:val="single" w:sz="4" w:space="0" w:color="auto"/>
            </w:tcBorders>
          </w:tcPr>
          <w:p w14:paraId="7C14B3D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2021</w:t>
            </w:r>
          </w:p>
        </w:tc>
        <w:tc>
          <w:tcPr>
            <w:tcW w:w="1841" w:type="dxa"/>
            <w:tcBorders>
              <w:top w:val="single" w:sz="4" w:space="0" w:color="auto"/>
            </w:tcBorders>
          </w:tcPr>
          <w:p w14:paraId="4143637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Fasting glucose &gt; 126 mg/dL</w:t>
            </w:r>
          </w:p>
        </w:tc>
        <w:tc>
          <w:tcPr>
            <w:tcW w:w="2126" w:type="dxa"/>
            <w:tcBorders>
              <w:top w:val="single" w:sz="4" w:space="0" w:color="auto"/>
            </w:tcBorders>
          </w:tcPr>
          <w:p w14:paraId="514BC6E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Multiethnic cohort</w:t>
            </w:r>
          </w:p>
        </w:tc>
        <w:tc>
          <w:tcPr>
            <w:tcW w:w="3571" w:type="dxa"/>
            <w:tcBorders>
              <w:top w:val="single" w:sz="4" w:space="0" w:color="auto"/>
            </w:tcBorders>
          </w:tcPr>
          <w:p w14:paraId="6319D99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Two CAC scans with a 10-yr interval</w:t>
            </w:r>
          </w:p>
        </w:tc>
        <w:tc>
          <w:tcPr>
            <w:tcW w:w="1043" w:type="dxa"/>
            <w:tcBorders>
              <w:top w:val="single" w:sz="4" w:space="0" w:color="auto"/>
            </w:tcBorders>
          </w:tcPr>
          <w:p w14:paraId="71BC671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574</w:t>
            </w:r>
          </w:p>
        </w:tc>
        <w:tc>
          <w:tcPr>
            <w:tcW w:w="3466" w:type="dxa"/>
            <w:tcBorders>
              <w:top w:val="single" w:sz="4" w:space="0" w:color="auto"/>
            </w:tcBorders>
          </w:tcPr>
          <w:p w14:paraId="63CCC2C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More than 40% of adults with </w:t>
            </w:r>
            <w:proofErr w:type="spellStart"/>
            <w:r w:rsidRPr="009B5463">
              <w:rPr>
                <w:rFonts w:ascii="Book Antiqua" w:hAnsi="Book Antiqua"/>
              </w:rPr>
              <w:t>MetS</w:t>
            </w:r>
            <w:proofErr w:type="spellEnd"/>
            <w:r w:rsidRPr="009B5463">
              <w:rPr>
                <w:rFonts w:ascii="Book Antiqua" w:hAnsi="Book Antiqua"/>
              </w:rPr>
              <w:t xml:space="preserve"> or T2DM and baseline CAC = 0 had long-term absence of CAC</w:t>
            </w:r>
          </w:p>
        </w:tc>
      </w:tr>
      <w:tr w:rsidR="0033344F" w:rsidRPr="009B5463" w14:paraId="7027CC48" w14:textId="77777777" w:rsidTr="004210C7">
        <w:tc>
          <w:tcPr>
            <w:tcW w:w="1844" w:type="dxa"/>
          </w:tcPr>
          <w:p w14:paraId="7F92246D" w14:textId="23847A1F"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Schindler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34</w:t>
            </w:r>
            <w:r w:rsidRPr="009B5463">
              <w:rPr>
                <w:rFonts w:ascii="Book Antiqua" w:hAnsi="Book Antiqua"/>
                <w:vertAlign w:val="superscript"/>
              </w:rPr>
              <w:t>]</w:t>
            </w:r>
          </w:p>
        </w:tc>
        <w:tc>
          <w:tcPr>
            <w:tcW w:w="710" w:type="dxa"/>
          </w:tcPr>
          <w:p w14:paraId="248C777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2009</w:t>
            </w:r>
          </w:p>
        </w:tc>
        <w:tc>
          <w:tcPr>
            <w:tcW w:w="1841" w:type="dxa"/>
          </w:tcPr>
          <w:p w14:paraId="3BCED7A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9.8 ± 2.7</w:t>
            </w:r>
          </w:p>
        </w:tc>
        <w:tc>
          <w:tcPr>
            <w:tcW w:w="2126" w:type="dxa"/>
          </w:tcPr>
          <w:p w14:paraId="09351F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w:t>
            </w:r>
          </w:p>
        </w:tc>
        <w:tc>
          <w:tcPr>
            <w:tcW w:w="3571" w:type="dxa"/>
          </w:tcPr>
          <w:p w14:paraId="5611E36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Glyburide 10-20 mg/d ± metformin 500-1000 mg/d; Observation for 14 ± 2 </w:t>
            </w:r>
            <w:proofErr w:type="spellStart"/>
            <w:r w:rsidRPr="009B5463">
              <w:rPr>
                <w:rFonts w:ascii="Book Antiqua" w:hAnsi="Book Antiqua"/>
              </w:rPr>
              <w:t>mo</w:t>
            </w:r>
            <w:proofErr w:type="spellEnd"/>
          </w:p>
        </w:tc>
        <w:tc>
          <w:tcPr>
            <w:tcW w:w="1043" w:type="dxa"/>
          </w:tcPr>
          <w:p w14:paraId="074D976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39</w:t>
            </w:r>
          </w:p>
        </w:tc>
        <w:tc>
          <w:tcPr>
            <w:tcW w:w="3466" w:type="dxa"/>
          </w:tcPr>
          <w:p w14:paraId="46B6DC2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Lower progression of </w:t>
            </w:r>
            <w:proofErr w:type="spellStart"/>
            <w:r w:rsidRPr="009B5463">
              <w:rPr>
                <w:rFonts w:ascii="Book Antiqua" w:hAnsi="Book Antiqua"/>
              </w:rPr>
              <w:t>cIMT</w:t>
            </w:r>
            <w:proofErr w:type="spellEnd"/>
            <w:r w:rsidRPr="009B5463">
              <w:rPr>
                <w:rFonts w:ascii="Book Antiqua" w:hAnsi="Book Antiqua"/>
              </w:rPr>
              <w:t xml:space="preserve"> and CAC with glucose-lowering treatment</w:t>
            </w:r>
          </w:p>
        </w:tc>
      </w:tr>
      <w:tr w:rsidR="0033344F" w:rsidRPr="009B5463" w14:paraId="04FA0FB8" w14:textId="77777777" w:rsidTr="004210C7">
        <w:tc>
          <w:tcPr>
            <w:tcW w:w="1844" w:type="dxa"/>
          </w:tcPr>
          <w:p w14:paraId="41D4CE62" w14:textId="2C4DAEA3"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Won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38</w:t>
            </w:r>
            <w:r w:rsidRPr="009B5463">
              <w:rPr>
                <w:rFonts w:ascii="Book Antiqua" w:hAnsi="Book Antiqua"/>
                <w:vertAlign w:val="superscript"/>
              </w:rPr>
              <w:t>]</w:t>
            </w:r>
          </w:p>
        </w:tc>
        <w:tc>
          <w:tcPr>
            <w:tcW w:w="710" w:type="dxa"/>
          </w:tcPr>
          <w:p w14:paraId="1BFE528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1841" w:type="dxa"/>
          </w:tcPr>
          <w:p w14:paraId="06B1D9F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7.5 ± 1.2 and 6.4 ± 0.9</w:t>
            </w:r>
          </w:p>
        </w:tc>
        <w:tc>
          <w:tcPr>
            <w:tcW w:w="2126" w:type="dxa"/>
          </w:tcPr>
          <w:p w14:paraId="7003C46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Retrospective, single-ethnicity, multicenter observational</w:t>
            </w:r>
          </w:p>
        </w:tc>
        <w:tc>
          <w:tcPr>
            <w:tcW w:w="3571" w:type="dxa"/>
          </w:tcPr>
          <w:p w14:paraId="5B927DE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Data on the impact of optimal glycemic control on CAC progression</w:t>
            </w:r>
          </w:p>
        </w:tc>
        <w:tc>
          <w:tcPr>
            <w:tcW w:w="1043" w:type="dxa"/>
          </w:tcPr>
          <w:p w14:paraId="1DF5FD7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1637</w:t>
            </w:r>
          </w:p>
        </w:tc>
        <w:tc>
          <w:tcPr>
            <w:tcW w:w="3466" w:type="dxa"/>
          </w:tcPr>
          <w:p w14:paraId="010A58B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Attenuation of CAC progression, especially if CAC &gt; 400</w:t>
            </w:r>
          </w:p>
        </w:tc>
      </w:tr>
      <w:tr w:rsidR="0033344F" w:rsidRPr="009B5463" w14:paraId="57F321D5" w14:textId="77777777" w:rsidTr="004210C7">
        <w:tc>
          <w:tcPr>
            <w:tcW w:w="1844" w:type="dxa"/>
          </w:tcPr>
          <w:p w14:paraId="0839B1E8" w14:textId="3B315F9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Funck</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41</w:t>
            </w:r>
            <w:r w:rsidRPr="009B5463">
              <w:rPr>
                <w:rFonts w:ascii="Book Antiqua" w:hAnsi="Book Antiqua"/>
                <w:vertAlign w:val="superscript"/>
              </w:rPr>
              <w:t>]</w:t>
            </w:r>
          </w:p>
        </w:tc>
        <w:tc>
          <w:tcPr>
            <w:tcW w:w="710" w:type="dxa"/>
          </w:tcPr>
          <w:p w14:paraId="286AC8C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841" w:type="dxa"/>
          </w:tcPr>
          <w:p w14:paraId="23A4B33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6.5 ± 0.7</w:t>
            </w:r>
          </w:p>
        </w:tc>
        <w:tc>
          <w:tcPr>
            <w:tcW w:w="2126" w:type="dxa"/>
          </w:tcPr>
          <w:p w14:paraId="007D2BB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3571" w:type="dxa"/>
          </w:tcPr>
          <w:p w14:paraId="5D03BFC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 5-yr follow-up</w:t>
            </w:r>
          </w:p>
        </w:tc>
        <w:tc>
          <w:tcPr>
            <w:tcW w:w="1043" w:type="dxa"/>
          </w:tcPr>
          <w:p w14:paraId="73E2535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106</w:t>
            </w:r>
          </w:p>
        </w:tc>
        <w:tc>
          <w:tcPr>
            <w:tcW w:w="3466" w:type="dxa"/>
          </w:tcPr>
          <w:p w14:paraId="4CA458E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CAC progression in DM compared to healthy. Independently associated with PWV</w:t>
            </w:r>
          </w:p>
        </w:tc>
      </w:tr>
      <w:tr w:rsidR="0033344F" w:rsidRPr="009B5463" w14:paraId="60090378" w14:textId="77777777" w:rsidTr="004210C7">
        <w:tc>
          <w:tcPr>
            <w:tcW w:w="1844" w:type="dxa"/>
          </w:tcPr>
          <w:p w14:paraId="2565BDA6" w14:textId="702DA695"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Malik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42</w:t>
            </w:r>
            <w:r w:rsidRPr="009B5463">
              <w:rPr>
                <w:rFonts w:ascii="Book Antiqua" w:hAnsi="Book Antiqua"/>
                <w:vertAlign w:val="superscript"/>
              </w:rPr>
              <w:t>]</w:t>
            </w:r>
          </w:p>
        </w:tc>
        <w:tc>
          <w:tcPr>
            <w:tcW w:w="710" w:type="dxa"/>
          </w:tcPr>
          <w:p w14:paraId="4B2957E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841" w:type="dxa"/>
          </w:tcPr>
          <w:p w14:paraId="0C1E278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HbA1c </w:t>
            </w:r>
            <w:r w:rsidRPr="009B5463">
              <w:rPr>
                <w:rFonts w:ascii="Book Antiqua" w:hAnsi="Book Antiqua"/>
              </w:rPr>
              <w:lastRenderedPageBreak/>
              <w:t>measurements were not available at baseline</w:t>
            </w:r>
          </w:p>
        </w:tc>
        <w:tc>
          <w:tcPr>
            <w:tcW w:w="2126" w:type="dxa"/>
          </w:tcPr>
          <w:p w14:paraId="7BDEAA5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 xml:space="preserve">Prospective </w:t>
            </w:r>
            <w:r w:rsidRPr="009B5463">
              <w:rPr>
                <w:rFonts w:ascii="Book Antiqua" w:hAnsi="Book Antiqua"/>
              </w:rPr>
              <w:lastRenderedPageBreak/>
              <w:t>cohort</w:t>
            </w:r>
          </w:p>
        </w:tc>
        <w:tc>
          <w:tcPr>
            <w:tcW w:w="3571" w:type="dxa"/>
          </w:tcPr>
          <w:p w14:paraId="283914E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Observational</w:t>
            </w:r>
          </w:p>
        </w:tc>
        <w:tc>
          <w:tcPr>
            <w:tcW w:w="1043" w:type="dxa"/>
          </w:tcPr>
          <w:p w14:paraId="30E3F1B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6814</w:t>
            </w:r>
          </w:p>
        </w:tc>
        <w:tc>
          <w:tcPr>
            <w:tcW w:w="3466" w:type="dxa"/>
          </w:tcPr>
          <w:p w14:paraId="33BC760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Baseline CAC values most </w:t>
            </w:r>
            <w:r w:rsidRPr="009B5463">
              <w:rPr>
                <w:rFonts w:ascii="Book Antiqua" w:hAnsi="Book Antiqua"/>
              </w:rPr>
              <w:lastRenderedPageBreak/>
              <w:t>important progression determinant</w:t>
            </w:r>
          </w:p>
        </w:tc>
      </w:tr>
    </w:tbl>
    <w:p w14:paraId="54D70861" w14:textId="77777777" w:rsidR="0033344F" w:rsidRPr="009B5463" w:rsidRDefault="0033344F" w:rsidP="002E718B">
      <w:pPr>
        <w:spacing w:line="360" w:lineRule="auto"/>
        <w:jc w:val="both"/>
        <w:rPr>
          <w:rFonts w:ascii="Book Antiqua" w:hAnsi="Book Antiqua"/>
        </w:rPr>
      </w:pPr>
      <w:r w:rsidRPr="009B5463">
        <w:rPr>
          <w:rFonts w:ascii="Book Antiqua" w:hAnsi="Book Antiqua"/>
        </w:rPr>
        <w:lastRenderedPageBreak/>
        <w:t xml:space="preserve">CAC: Coronary artery calcification;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Carotid intima media thickness;</w:t>
      </w:r>
      <w:r w:rsidRPr="009B5463">
        <w:rPr>
          <w:rFonts w:ascii="Book Antiqua" w:hAnsi="Book Antiqua"/>
        </w:rPr>
        <w:t xml:space="preserve"> DM: Diabetes mellitus; </w:t>
      </w:r>
      <w:proofErr w:type="spellStart"/>
      <w:r w:rsidRPr="009B5463">
        <w:rPr>
          <w:rFonts w:ascii="Book Antiqua" w:hAnsi="Book Antiqua"/>
        </w:rPr>
        <w:t>MetS</w:t>
      </w:r>
      <w:proofErr w:type="spellEnd"/>
      <w:r w:rsidRPr="009B5463">
        <w:rPr>
          <w:rFonts w:ascii="Book Antiqua" w:hAnsi="Book Antiqua"/>
        </w:rPr>
        <w:t>: Metabolic syndrome; PWV: Pulse wave velocity; SD: Standard deviation; T2DM: Type 2 diabetes mellitus.</w:t>
      </w:r>
    </w:p>
    <w:p w14:paraId="58695FC2" w14:textId="77777777" w:rsidR="0033344F" w:rsidRPr="009B5463" w:rsidRDefault="0033344F" w:rsidP="002E718B">
      <w:pPr>
        <w:spacing w:line="360" w:lineRule="auto"/>
        <w:jc w:val="both"/>
        <w:rPr>
          <w:rFonts w:ascii="Book Antiqua" w:hAnsi="Book Antiqua"/>
          <w:b/>
          <w:bCs/>
        </w:rPr>
      </w:pPr>
      <w:r w:rsidRPr="009B5463">
        <w:rPr>
          <w:rFonts w:ascii="Book Antiqua" w:hAnsi="Book Antiqua" w:cs="Book Antiqua"/>
          <w:lang w:eastAsia="zh-CN"/>
        </w:rPr>
        <w:br w:type="page"/>
      </w:r>
      <w:r w:rsidRPr="009B5463">
        <w:rPr>
          <w:rFonts w:ascii="Book Antiqua" w:hAnsi="Book Antiqua"/>
          <w:b/>
        </w:rPr>
        <w:lastRenderedPageBreak/>
        <w:t>Table 3</w:t>
      </w:r>
      <w:r w:rsidRPr="009B5463">
        <w:rPr>
          <w:rFonts w:ascii="Book Antiqua" w:hAnsi="Book Antiqua"/>
        </w:rPr>
        <w:t xml:space="preserve"> </w:t>
      </w:r>
      <w:r w:rsidRPr="009B5463">
        <w:rPr>
          <w:rFonts w:ascii="Book Antiqua" w:hAnsi="Book Antiqua"/>
          <w:b/>
          <w:bCs/>
        </w:rPr>
        <w:t>Interventional and observational studies on glycemic control in type 2 diabetes mellitus patients and flow-mediated dilatation outcomes</w:t>
      </w:r>
    </w:p>
    <w:tbl>
      <w:tblPr>
        <w:tblW w:w="0" w:type="auto"/>
        <w:tblInd w:w="-318" w:type="dxa"/>
        <w:tblBorders>
          <w:top w:val="single" w:sz="4" w:space="0" w:color="auto"/>
          <w:bottom w:val="single" w:sz="4" w:space="0" w:color="auto"/>
        </w:tblBorders>
        <w:tblLook w:val="04A0" w:firstRow="1" w:lastRow="0" w:firstColumn="1" w:lastColumn="0" w:noHBand="0" w:noVBand="1"/>
      </w:tblPr>
      <w:tblGrid>
        <w:gridCol w:w="1554"/>
        <w:gridCol w:w="710"/>
        <w:gridCol w:w="1401"/>
        <w:gridCol w:w="2510"/>
        <w:gridCol w:w="2482"/>
        <w:gridCol w:w="1043"/>
        <w:gridCol w:w="3578"/>
      </w:tblGrid>
      <w:tr w:rsidR="0033344F" w:rsidRPr="009B5463" w14:paraId="29B79C34" w14:textId="77777777" w:rsidTr="00A27712">
        <w:tc>
          <w:tcPr>
            <w:tcW w:w="1560" w:type="dxa"/>
            <w:tcBorders>
              <w:top w:val="single" w:sz="4" w:space="0" w:color="auto"/>
              <w:bottom w:val="single" w:sz="4" w:space="0" w:color="auto"/>
            </w:tcBorders>
          </w:tcPr>
          <w:p w14:paraId="5D8B6C3E" w14:textId="77777777" w:rsidR="0033344F" w:rsidRPr="009B5463" w:rsidRDefault="00EA61CF" w:rsidP="002E718B">
            <w:pPr>
              <w:spacing w:line="360" w:lineRule="auto"/>
              <w:jc w:val="both"/>
              <w:rPr>
                <w:rFonts w:ascii="Book Antiqua" w:eastAsia="Times New Roman" w:hAnsi="Book Antiqua"/>
                <w:b/>
                <w:bCs/>
                <w:lang w:eastAsia="zh-CN"/>
              </w:rPr>
            </w:pPr>
            <w:r w:rsidRPr="009B5463">
              <w:rPr>
                <w:rFonts w:ascii="Book Antiqua" w:hAnsi="Book Antiqua"/>
                <w:b/>
                <w:bCs/>
                <w:lang w:eastAsia="zh-CN"/>
              </w:rPr>
              <w:t>Ref.</w:t>
            </w:r>
          </w:p>
        </w:tc>
        <w:tc>
          <w:tcPr>
            <w:tcW w:w="710" w:type="dxa"/>
            <w:tcBorders>
              <w:top w:val="single" w:sz="4" w:space="0" w:color="auto"/>
              <w:bottom w:val="single" w:sz="4" w:space="0" w:color="auto"/>
            </w:tcBorders>
          </w:tcPr>
          <w:p w14:paraId="48C46D66"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Y</w:t>
            </w:r>
            <w:r w:rsidR="00EA61CF" w:rsidRPr="009B5463">
              <w:rPr>
                <w:rFonts w:ascii="Book Antiqua" w:hAnsi="Book Antiqua"/>
                <w:b/>
                <w:bCs/>
                <w:lang w:eastAsia="zh-CN"/>
              </w:rPr>
              <w:t>ea</w:t>
            </w:r>
            <w:r w:rsidRPr="009B5463">
              <w:rPr>
                <w:rFonts w:ascii="Book Antiqua" w:hAnsi="Book Antiqua"/>
                <w:b/>
                <w:bCs/>
              </w:rPr>
              <w:t>r</w:t>
            </w:r>
          </w:p>
        </w:tc>
        <w:tc>
          <w:tcPr>
            <w:tcW w:w="1417" w:type="dxa"/>
            <w:tcBorders>
              <w:top w:val="single" w:sz="4" w:space="0" w:color="auto"/>
              <w:bottom w:val="single" w:sz="4" w:space="0" w:color="auto"/>
            </w:tcBorders>
          </w:tcPr>
          <w:p w14:paraId="32A5CAF5"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HbA1c (%), mean ± SD</w:t>
            </w:r>
          </w:p>
        </w:tc>
        <w:tc>
          <w:tcPr>
            <w:tcW w:w="2557" w:type="dxa"/>
            <w:tcBorders>
              <w:top w:val="single" w:sz="4" w:space="0" w:color="auto"/>
              <w:bottom w:val="single" w:sz="4" w:space="0" w:color="auto"/>
            </w:tcBorders>
          </w:tcPr>
          <w:p w14:paraId="1D67D7DF"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Type of study</w:t>
            </w:r>
          </w:p>
        </w:tc>
        <w:tc>
          <w:tcPr>
            <w:tcW w:w="2529" w:type="dxa"/>
            <w:tcBorders>
              <w:top w:val="single" w:sz="4" w:space="0" w:color="auto"/>
              <w:bottom w:val="single" w:sz="4" w:space="0" w:color="auto"/>
            </w:tcBorders>
          </w:tcPr>
          <w:p w14:paraId="33D148B3"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 xml:space="preserve">Intervention </w:t>
            </w:r>
          </w:p>
        </w:tc>
        <w:tc>
          <w:tcPr>
            <w:tcW w:w="1043" w:type="dxa"/>
            <w:tcBorders>
              <w:top w:val="single" w:sz="4" w:space="0" w:color="auto"/>
              <w:bottom w:val="single" w:sz="4" w:space="0" w:color="auto"/>
            </w:tcBorders>
          </w:tcPr>
          <w:p w14:paraId="7EDEC7D3"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Sample size</w:t>
            </w:r>
          </w:p>
        </w:tc>
        <w:tc>
          <w:tcPr>
            <w:tcW w:w="3678" w:type="dxa"/>
            <w:tcBorders>
              <w:top w:val="single" w:sz="4" w:space="0" w:color="auto"/>
              <w:bottom w:val="single" w:sz="4" w:space="0" w:color="auto"/>
            </w:tcBorders>
          </w:tcPr>
          <w:p w14:paraId="43A4F0D3"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Main findings</w:t>
            </w:r>
          </w:p>
        </w:tc>
      </w:tr>
      <w:tr w:rsidR="0033344F" w:rsidRPr="009B5463" w14:paraId="3790887A" w14:textId="77777777" w:rsidTr="00A27712">
        <w:tc>
          <w:tcPr>
            <w:tcW w:w="1560" w:type="dxa"/>
            <w:tcBorders>
              <w:top w:val="single" w:sz="4" w:space="0" w:color="auto"/>
            </w:tcBorders>
          </w:tcPr>
          <w:p w14:paraId="03F050A9" w14:textId="225C83D6"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Watanabe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48</w:t>
            </w:r>
            <w:r w:rsidRPr="009B5463">
              <w:rPr>
                <w:rFonts w:ascii="Book Antiqua" w:hAnsi="Book Antiqua"/>
                <w:vertAlign w:val="superscript"/>
              </w:rPr>
              <w:t>]</w:t>
            </w:r>
          </w:p>
        </w:tc>
        <w:tc>
          <w:tcPr>
            <w:tcW w:w="710" w:type="dxa"/>
            <w:tcBorders>
              <w:top w:val="single" w:sz="4" w:space="0" w:color="auto"/>
            </w:tcBorders>
          </w:tcPr>
          <w:p w14:paraId="355307B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2000</w:t>
            </w:r>
          </w:p>
        </w:tc>
        <w:tc>
          <w:tcPr>
            <w:tcW w:w="1417" w:type="dxa"/>
            <w:tcBorders>
              <w:top w:val="single" w:sz="4" w:space="0" w:color="auto"/>
            </w:tcBorders>
          </w:tcPr>
          <w:p w14:paraId="4D5C94C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Fasting glucose 4.9 ± 0.3 mmol/L</w:t>
            </w:r>
          </w:p>
        </w:tc>
        <w:tc>
          <w:tcPr>
            <w:tcW w:w="2557" w:type="dxa"/>
            <w:tcBorders>
              <w:top w:val="single" w:sz="4" w:space="0" w:color="auto"/>
            </w:tcBorders>
          </w:tcPr>
          <w:p w14:paraId="73C5970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2529" w:type="dxa"/>
            <w:tcBorders>
              <w:top w:val="single" w:sz="4" w:space="0" w:color="auto"/>
            </w:tcBorders>
          </w:tcPr>
          <w:p w14:paraId="7E409CF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Troglitazone 400 mg/d for 4 </w:t>
            </w:r>
            <w:proofErr w:type="spellStart"/>
            <w:r w:rsidRPr="009B5463">
              <w:rPr>
                <w:rFonts w:ascii="Book Antiqua" w:hAnsi="Book Antiqua"/>
              </w:rPr>
              <w:t>wk</w:t>
            </w:r>
            <w:proofErr w:type="spellEnd"/>
            <w:r w:rsidRPr="009B5463">
              <w:rPr>
                <w:rFonts w:ascii="Book Antiqua" w:hAnsi="Book Antiqua"/>
              </w:rPr>
              <w:t xml:space="preserve"> in non-DM</w:t>
            </w:r>
          </w:p>
        </w:tc>
        <w:tc>
          <w:tcPr>
            <w:tcW w:w="1043" w:type="dxa"/>
            <w:tcBorders>
              <w:top w:val="single" w:sz="4" w:space="0" w:color="auto"/>
            </w:tcBorders>
          </w:tcPr>
          <w:p w14:paraId="0FD3C35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13</w:t>
            </w:r>
          </w:p>
        </w:tc>
        <w:tc>
          <w:tcPr>
            <w:tcW w:w="3678" w:type="dxa"/>
            <w:tcBorders>
              <w:top w:val="single" w:sz="4" w:space="0" w:color="auto"/>
            </w:tcBorders>
          </w:tcPr>
          <w:p w14:paraId="49FADA2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on fasting glucose, insulin and FMD</w:t>
            </w:r>
          </w:p>
        </w:tc>
      </w:tr>
      <w:tr w:rsidR="0033344F" w:rsidRPr="009B5463" w14:paraId="2F232FEB" w14:textId="77777777" w:rsidTr="00A27712">
        <w:tc>
          <w:tcPr>
            <w:tcW w:w="1560" w:type="dxa"/>
          </w:tcPr>
          <w:p w14:paraId="3ED07687" w14:textId="523A7D30"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Caballero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49</w:t>
            </w:r>
            <w:r w:rsidRPr="009B5463">
              <w:rPr>
                <w:rFonts w:ascii="Book Antiqua" w:hAnsi="Book Antiqua"/>
                <w:vertAlign w:val="superscript"/>
              </w:rPr>
              <w:t>]</w:t>
            </w:r>
          </w:p>
        </w:tc>
        <w:tc>
          <w:tcPr>
            <w:tcW w:w="710" w:type="dxa"/>
          </w:tcPr>
          <w:p w14:paraId="5E5FFA7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2003</w:t>
            </w:r>
          </w:p>
        </w:tc>
        <w:tc>
          <w:tcPr>
            <w:tcW w:w="1417" w:type="dxa"/>
          </w:tcPr>
          <w:p w14:paraId="2317ECB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7.5 ± 1.2 to 7.9 ± 1.5</w:t>
            </w:r>
          </w:p>
        </w:tc>
        <w:tc>
          <w:tcPr>
            <w:tcW w:w="2557" w:type="dxa"/>
          </w:tcPr>
          <w:p w14:paraId="67E0E14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double-blinded</w:t>
            </w:r>
          </w:p>
        </w:tc>
        <w:tc>
          <w:tcPr>
            <w:tcW w:w="2529" w:type="dxa"/>
          </w:tcPr>
          <w:p w14:paraId="392F2E7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Troglitazone 600 mg/d for 12 </w:t>
            </w:r>
            <w:proofErr w:type="spellStart"/>
            <w:r w:rsidRPr="009B5463">
              <w:rPr>
                <w:rFonts w:ascii="Book Antiqua" w:hAnsi="Book Antiqua"/>
              </w:rPr>
              <w:t>wk</w:t>
            </w:r>
            <w:proofErr w:type="spellEnd"/>
          </w:p>
        </w:tc>
        <w:tc>
          <w:tcPr>
            <w:tcW w:w="1043" w:type="dxa"/>
          </w:tcPr>
          <w:p w14:paraId="62177F7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87</w:t>
            </w:r>
          </w:p>
        </w:tc>
        <w:tc>
          <w:tcPr>
            <w:tcW w:w="3678" w:type="dxa"/>
          </w:tcPr>
          <w:p w14:paraId="3A822DC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 newly diagnosed without CAD</w:t>
            </w:r>
          </w:p>
        </w:tc>
      </w:tr>
      <w:tr w:rsidR="0033344F" w:rsidRPr="009B5463" w14:paraId="5D6C3D5E" w14:textId="77777777" w:rsidTr="00A27712">
        <w:tc>
          <w:tcPr>
            <w:tcW w:w="1560" w:type="dxa"/>
          </w:tcPr>
          <w:p w14:paraId="73F2112D" w14:textId="28E1691D"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Martens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50</w:t>
            </w:r>
            <w:r w:rsidRPr="009B5463">
              <w:rPr>
                <w:rFonts w:ascii="Book Antiqua" w:hAnsi="Book Antiqua"/>
                <w:vertAlign w:val="superscript"/>
              </w:rPr>
              <w:t>]</w:t>
            </w:r>
          </w:p>
        </w:tc>
        <w:tc>
          <w:tcPr>
            <w:tcW w:w="710" w:type="dxa"/>
          </w:tcPr>
          <w:p w14:paraId="2889DE2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2005</w:t>
            </w:r>
          </w:p>
        </w:tc>
        <w:tc>
          <w:tcPr>
            <w:tcW w:w="1417" w:type="dxa"/>
          </w:tcPr>
          <w:p w14:paraId="4C1BC90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7.1 ± 0.3</w:t>
            </w:r>
          </w:p>
        </w:tc>
        <w:tc>
          <w:tcPr>
            <w:tcW w:w="2557" w:type="dxa"/>
          </w:tcPr>
          <w:p w14:paraId="60FC8D2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crossover, placebo-controlled, double-blinded</w:t>
            </w:r>
          </w:p>
        </w:tc>
        <w:tc>
          <w:tcPr>
            <w:tcW w:w="2529" w:type="dxa"/>
          </w:tcPr>
          <w:p w14:paraId="53BFE90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Pioglitazone 30 mg/d for 4 </w:t>
            </w:r>
            <w:proofErr w:type="spellStart"/>
            <w:r w:rsidRPr="009B5463">
              <w:rPr>
                <w:rFonts w:ascii="Book Antiqua" w:hAnsi="Book Antiqua"/>
              </w:rPr>
              <w:t>wk</w:t>
            </w:r>
            <w:proofErr w:type="spellEnd"/>
          </w:p>
        </w:tc>
        <w:tc>
          <w:tcPr>
            <w:tcW w:w="1043" w:type="dxa"/>
          </w:tcPr>
          <w:p w14:paraId="045CC0C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w:t>
            </w:r>
          </w:p>
        </w:tc>
        <w:tc>
          <w:tcPr>
            <w:tcW w:w="3678" w:type="dxa"/>
          </w:tcPr>
          <w:p w14:paraId="755BCA4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adiponectin levels</w:t>
            </w:r>
          </w:p>
        </w:tc>
      </w:tr>
      <w:tr w:rsidR="0033344F" w:rsidRPr="009B5463" w14:paraId="34FB683D" w14:textId="77777777" w:rsidTr="00A27712">
        <w:tc>
          <w:tcPr>
            <w:tcW w:w="1560" w:type="dxa"/>
          </w:tcPr>
          <w:p w14:paraId="1C7B19E4" w14:textId="6A8A4CBB"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Asnani</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52</w:t>
            </w:r>
            <w:r w:rsidRPr="009B5463">
              <w:rPr>
                <w:rFonts w:ascii="Book Antiqua" w:hAnsi="Book Antiqua"/>
                <w:vertAlign w:val="superscript"/>
              </w:rPr>
              <w:t>]</w:t>
            </w:r>
          </w:p>
        </w:tc>
        <w:tc>
          <w:tcPr>
            <w:tcW w:w="710" w:type="dxa"/>
          </w:tcPr>
          <w:p w14:paraId="399CF20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2006</w:t>
            </w:r>
          </w:p>
        </w:tc>
        <w:tc>
          <w:tcPr>
            <w:tcW w:w="1417" w:type="dxa"/>
          </w:tcPr>
          <w:p w14:paraId="54FDEB3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 ± 2.3</w:t>
            </w:r>
          </w:p>
        </w:tc>
        <w:tc>
          <w:tcPr>
            <w:tcW w:w="2557" w:type="dxa"/>
          </w:tcPr>
          <w:p w14:paraId="2C3522F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double-blinded</w:t>
            </w:r>
          </w:p>
        </w:tc>
        <w:tc>
          <w:tcPr>
            <w:tcW w:w="2529" w:type="dxa"/>
          </w:tcPr>
          <w:p w14:paraId="0D8B98A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Pioglitazone 30 mg/d for 16 </w:t>
            </w:r>
            <w:proofErr w:type="spellStart"/>
            <w:r w:rsidRPr="009B5463">
              <w:rPr>
                <w:rFonts w:ascii="Book Antiqua" w:hAnsi="Book Antiqua"/>
              </w:rPr>
              <w:t>wk</w:t>
            </w:r>
            <w:proofErr w:type="spellEnd"/>
          </w:p>
        </w:tc>
        <w:tc>
          <w:tcPr>
            <w:tcW w:w="1043" w:type="dxa"/>
          </w:tcPr>
          <w:p w14:paraId="3F6D061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w:t>
            </w:r>
          </w:p>
        </w:tc>
        <w:tc>
          <w:tcPr>
            <w:tcW w:w="3678" w:type="dxa"/>
          </w:tcPr>
          <w:p w14:paraId="54900A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w:t>
            </w:r>
          </w:p>
        </w:tc>
      </w:tr>
      <w:tr w:rsidR="0033344F" w:rsidRPr="009B5463" w14:paraId="035C7BDD" w14:textId="77777777" w:rsidTr="00A27712">
        <w:tc>
          <w:tcPr>
            <w:tcW w:w="1560" w:type="dxa"/>
          </w:tcPr>
          <w:p w14:paraId="2BDAB91D" w14:textId="56AEA1E9"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Chen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56</w:t>
            </w:r>
            <w:r w:rsidRPr="009B5463">
              <w:rPr>
                <w:rFonts w:ascii="Book Antiqua" w:hAnsi="Book Antiqua"/>
                <w:vertAlign w:val="superscript"/>
              </w:rPr>
              <w:t>]</w:t>
            </w:r>
          </w:p>
        </w:tc>
        <w:tc>
          <w:tcPr>
            <w:tcW w:w="710" w:type="dxa"/>
          </w:tcPr>
          <w:p w14:paraId="00FC55E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2011</w:t>
            </w:r>
          </w:p>
        </w:tc>
        <w:tc>
          <w:tcPr>
            <w:tcW w:w="1417" w:type="dxa"/>
          </w:tcPr>
          <w:p w14:paraId="6B78DDA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7.4 ± 1.3</w:t>
            </w:r>
          </w:p>
        </w:tc>
        <w:tc>
          <w:tcPr>
            <w:tcW w:w="2557" w:type="dxa"/>
          </w:tcPr>
          <w:p w14:paraId="16DD36B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Prospective </w:t>
            </w:r>
            <w:r w:rsidRPr="009B5463">
              <w:rPr>
                <w:rFonts w:ascii="Book Antiqua" w:hAnsi="Book Antiqua"/>
              </w:rPr>
              <w:lastRenderedPageBreak/>
              <w:t>controlled</w:t>
            </w:r>
          </w:p>
        </w:tc>
        <w:tc>
          <w:tcPr>
            <w:tcW w:w="2529" w:type="dxa"/>
          </w:tcPr>
          <w:p w14:paraId="3F894CC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 xml:space="preserve">Gliclazide 30-90 </w:t>
            </w:r>
            <w:r w:rsidRPr="009B5463">
              <w:rPr>
                <w:rFonts w:ascii="Book Antiqua" w:hAnsi="Book Antiqua"/>
              </w:rPr>
              <w:lastRenderedPageBreak/>
              <w:t xml:space="preserve">mg/d for 12 </w:t>
            </w:r>
            <w:proofErr w:type="spellStart"/>
            <w:r w:rsidRPr="009B5463">
              <w:rPr>
                <w:rFonts w:ascii="Book Antiqua" w:hAnsi="Book Antiqua"/>
              </w:rPr>
              <w:t>wk</w:t>
            </w:r>
            <w:proofErr w:type="spellEnd"/>
          </w:p>
        </w:tc>
        <w:tc>
          <w:tcPr>
            <w:tcW w:w="1043" w:type="dxa"/>
          </w:tcPr>
          <w:p w14:paraId="1152FB2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58</w:t>
            </w:r>
          </w:p>
        </w:tc>
        <w:tc>
          <w:tcPr>
            <w:tcW w:w="3678" w:type="dxa"/>
          </w:tcPr>
          <w:p w14:paraId="377AF6D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Improvement of FMD, ECs and </w:t>
            </w:r>
            <w:r w:rsidRPr="009B5463">
              <w:rPr>
                <w:rFonts w:ascii="Book Antiqua" w:hAnsi="Book Antiqua"/>
              </w:rPr>
              <w:lastRenderedPageBreak/>
              <w:t>insulin resistance</w:t>
            </w:r>
          </w:p>
        </w:tc>
      </w:tr>
      <w:tr w:rsidR="0033344F" w:rsidRPr="009B5463" w14:paraId="6B16ECD7" w14:textId="77777777" w:rsidTr="00A27712">
        <w:tc>
          <w:tcPr>
            <w:tcW w:w="1560" w:type="dxa"/>
          </w:tcPr>
          <w:p w14:paraId="0E087407" w14:textId="04864AC7"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lastRenderedPageBreak/>
              <w:t xml:space="preserve">Naka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59</w:t>
            </w:r>
            <w:r w:rsidRPr="009B5463">
              <w:rPr>
                <w:rFonts w:ascii="Book Antiqua" w:hAnsi="Book Antiqua"/>
                <w:vertAlign w:val="superscript"/>
              </w:rPr>
              <w:t>]</w:t>
            </w:r>
          </w:p>
        </w:tc>
        <w:tc>
          <w:tcPr>
            <w:tcW w:w="710" w:type="dxa"/>
          </w:tcPr>
          <w:p w14:paraId="7557E07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2012</w:t>
            </w:r>
          </w:p>
        </w:tc>
        <w:tc>
          <w:tcPr>
            <w:tcW w:w="1417" w:type="dxa"/>
          </w:tcPr>
          <w:p w14:paraId="474C4B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7.8 ± 0.9 and 8.1 ± 1.3</w:t>
            </w:r>
          </w:p>
        </w:tc>
        <w:tc>
          <w:tcPr>
            <w:tcW w:w="2557" w:type="dxa"/>
          </w:tcPr>
          <w:p w14:paraId="54FBD50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Open-label randomized</w:t>
            </w:r>
          </w:p>
        </w:tc>
        <w:tc>
          <w:tcPr>
            <w:tcW w:w="2529" w:type="dxa"/>
          </w:tcPr>
          <w:p w14:paraId="5C27BE0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Pioglitazone 30 mg/d or metformin 850 mg/d added to sulfonylureas for 6 </w:t>
            </w:r>
            <w:proofErr w:type="spellStart"/>
            <w:r w:rsidRPr="009B5463">
              <w:rPr>
                <w:rFonts w:ascii="Book Antiqua" w:hAnsi="Book Antiqua"/>
              </w:rPr>
              <w:t>mo</w:t>
            </w:r>
            <w:proofErr w:type="spellEnd"/>
          </w:p>
        </w:tc>
        <w:tc>
          <w:tcPr>
            <w:tcW w:w="1043" w:type="dxa"/>
          </w:tcPr>
          <w:p w14:paraId="7BB2595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36</w:t>
            </w:r>
          </w:p>
        </w:tc>
        <w:tc>
          <w:tcPr>
            <w:tcW w:w="3678" w:type="dxa"/>
          </w:tcPr>
          <w:p w14:paraId="0419C13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insulin resistance</w:t>
            </w:r>
          </w:p>
        </w:tc>
      </w:tr>
      <w:tr w:rsidR="0033344F" w:rsidRPr="009B5463" w14:paraId="7FFB4C44" w14:textId="77777777" w:rsidTr="00A27712">
        <w:tc>
          <w:tcPr>
            <w:tcW w:w="1560" w:type="dxa"/>
          </w:tcPr>
          <w:p w14:paraId="6988F056" w14:textId="2EEF73AF"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Sawada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60</w:t>
            </w:r>
            <w:r w:rsidRPr="009B5463">
              <w:rPr>
                <w:rFonts w:ascii="Book Antiqua" w:hAnsi="Book Antiqua"/>
                <w:vertAlign w:val="superscript"/>
              </w:rPr>
              <w:t>]</w:t>
            </w:r>
          </w:p>
        </w:tc>
        <w:tc>
          <w:tcPr>
            <w:tcW w:w="710" w:type="dxa"/>
          </w:tcPr>
          <w:p w14:paraId="4578F36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2014</w:t>
            </w:r>
          </w:p>
        </w:tc>
        <w:tc>
          <w:tcPr>
            <w:tcW w:w="1417" w:type="dxa"/>
          </w:tcPr>
          <w:p w14:paraId="4C1D857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6.9 ± 0.7 </w:t>
            </w:r>
            <w:r w:rsidRPr="009B5463">
              <w:rPr>
                <w:rFonts w:ascii="Book Antiqua" w:hAnsi="Book Antiqua"/>
                <w:i/>
                <w:iCs/>
              </w:rPr>
              <w:t>vs</w:t>
            </w:r>
            <w:r w:rsidRPr="009B5463">
              <w:rPr>
                <w:rFonts w:ascii="Book Antiqua" w:hAnsi="Book Antiqua"/>
              </w:rPr>
              <w:t xml:space="preserve"> 7.0 ± 0.4</w:t>
            </w:r>
          </w:p>
        </w:tc>
        <w:tc>
          <w:tcPr>
            <w:tcW w:w="2557" w:type="dxa"/>
          </w:tcPr>
          <w:p w14:paraId="2394F22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Randomized prospective</w:t>
            </w:r>
          </w:p>
        </w:tc>
        <w:tc>
          <w:tcPr>
            <w:tcW w:w="2529" w:type="dxa"/>
          </w:tcPr>
          <w:p w14:paraId="241B960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Miglitol 150 mg/d or </w:t>
            </w:r>
            <w:proofErr w:type="spellStart"/>
            <w:r w:rsidRPr="009B5463">
              <w:rPr>
                <w:rFonts w:ascii="Book Antiqua" w:hAnsi="Book Antiqua"/>
              </w:rPr>
              <w:t>nateglinide</w:t>
            </w:r>
            <w:proofErr w:type="spellEnd"/>
            <w:r w:rsidRPr="009B5463">
              <w:rPr>
                <w:rFonts w:ascii="Book Antiqua" w:hAnsi="Book Antiqua"/>
              </w:rPr>
              <w:t xml:space="preserve"> 270 mg/d for 16 </w:t>
            </w:r>
            <w:proofErr w:type="spellStart"/>
            <w:r w:rsidRPr="009B5463">
              <w:rPr>
                <w:rFonts w:ascii="Book Antiqua" w:hAnsi="Book Antiqua"/>
              </w:rPr>
              <w:t>wk</w:t>
            </w:r>
            <w:proofErr w:type="spellEnd"/>
          </w:p>
        </w:tc>
        <w:tc>
          <w:tcPr>
            <w:tcW w:w="1043" w:type="dxa"/>
          </w:tcPr>
          <w:p w14:paraId="5157FAD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104</w:t>
            </w:r>
          </w:p>
        </w:tc>
        <w:tc>
          <w:tcPr>
            <w:tcW w:w="3678" w:type="dxa"/>
          </w:tcPr>
          <w:p w14:paraId="373ED19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insulin resistance index and markers of atherogenic dyslipidemia in the</w:t>
            </w:r>
            <w:r w:rsidR="00721D4E" w:rsidRPr="009B5463">
              <w:rPr>
                <w:rFonts w:ascii="Book Antiqua" w:hAnsi="Book Antiqua"/>
                <w:lang w:eastAsia="zh-CN"/>
              </w:rPr>
              <w:t xml:space="preserve"> </w:t>
            </w:r>
            <w:r w:rsidR="00721D4E" w:rsidRPr="009B5463">
              <w:rPr>
                <w:rFonts w:ascii="Book Antiqua" w:eastAsia="宋体" w:hAnsi="Book Antiqua"/>
              </w:rPr>
              <w:t>α</w:t>
            </w:r>
            <w:r w:rsidR="00721D4E" w:rsidRPr="009B5463">
              <w:rPr>
                <w:rFonts w:ascii="Book Antiqua" w:hAnsi="Book Antiqua"/>
              </w:rPr>
              <w:t>-GI</w:t>
            </w:r>
            <w:r w:rsidRPr="009B5463">
              <w:rPr>
                <w:rFonts w:ascii="Book Antiqua" w:hAnsi="Book Antiqua"/>
              </w:rPr>
              <w:t xml:space="preserve"> miglitol group</w:t>
            </w:r>
          </w:p>
        </w:tc>
      </w:tr>
      <w:tr w:rsidR="0033344F" w:rsidRPr="009B5463" w14:paraId="6542DC3A" w14:textId="77777777" w:rsidTr="0050413B">
        <w:trPr>
          <w:trHeight w:val="2318"/>
        </w:trPr>
        <w:tc>
          <w:tcPr>
            <w:tcW w:w="1560" w:type="dxa"/>
          </w:tcPr>
          <w:p w14:paraId="095950AB" w14:textId="3335CDAD"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Irace</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64</w:t>
            </w:r>
            <w:r w:rsidRPr="009B5463">
              <w:rPr>
                <w:rFonts w:ascii="Book Antiqua" w:hAnsi="Book Antiqua"/>
                <w:vertAlign w:val="superscript"/>
              </w:rPr>
              <w:t>]</w:t>
            </w:r>
          </w:p>
        </w:tc>
        <w:tc>
          <w:tcPr>
            <w:tcW w:w="710" w:type="dxa"/>
          </w:tcPr>
          <w:p w14:paraId="4278687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2013</w:t>
            </w:r>
          </w:p>
        </w:tc>
        <w:tc>
          <w:tcPr>
            <w:tcW w:w="1417" w:type="dxa"/>
          </w:tcPr>
          <w:p w14:paraId="204C8DD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8.9 ± 1.2 and 8.2 ± 1.2</w:t>
            </w:r>
          </w:p>
        </w:tc>
        <w:tc>
          <w:tcPr>
            <w:tcW w:w="2557" w:type="dxa"/>
          </w:tcPr>
          <w:p w14:paraId="33EA97E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2529" w:type="dxa"/>
          </w:tcPr>
          <w:p w14:paraId="49D212C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Exenatide 10-20 </w:t>
            </w:r>
            <w:proofErr w:type="spellStart"/>
            <w:r w:rsidRPr="009B5463">
              <w:rPr>
                <w:rFonts w:ascii="Book Antiqua" w:hAnsi="Book Antiqua"/>
              </w:rPr>
              <w:t>μg</w:t>
            </w:r>
            <w:proofErr w:type="spellEnd"/>
            <w:r w:rsidRPr="009B5463">
              <w:rPr>
                <w:rFonts w:ascii="Book Antiqua" w:hAnsi="Book Antiqua"/>
              </w:rPr>
              <w:t xml:space="preserve">/d plus metformin </w:t>
            </w:r>
            <w:r w:rsidRPr="009B5463">
              <w:rPr>
                <w:rFonts w:ascii="Book Antiqua" w:hAnsi="Book Antiqua"/>
                <w:i/>
                <w:iCs/>
              </w:rPr>
              <w:t>vs</w:t>
            </w:r>
            <w:r w:rsidRPr="009B5463">
              <w:rPr>
                <w:rFonts w:ascii="Book Antiqua" w:hAnsi="Book Antiqua"/>
              </w:rPr>
              <w:t xml:space="preserve"> glimepiride 2-4 mg/d plus metformin for 16 </w:t>
            </w:r>
            <w:proofErr w:type="spellStart"/>
            <w:r w:rsidRPr="009B5463">
              <w:rPr>
                <w:rFonts w:ascii="Book Antiqua" w:hAnsi="Book Antiqua"/>
              </w:rPr>
              <w:t>wk</w:t>
            </w:r>
            <w:proofErr w:type="spellEnd"/>
          </w:p>
        </w:tc>
        <w:tc>
          <w:tcPr>
            <w:tcW w:w="1043" w:type="dxa"/>
          </w:tcPr>
          <w:p w14:paraId="1B26DC9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w:t>
            </w:r>
          </w:p>
        </w:tc>
        <w:tc>
          <w:tcPr>
            <w:tcW w:w="3678" w:type="dxa"/>
          </w:tcPr>
          <w:p w14:paraId="3CE982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Better control on glycemic variability</w:t>
            </w:r>
          </w:p>
        </w:tc>
      </w:tr>
      <w:tr w:rsidR="0033344F" w:rsidRPr="009B5463" w14:paraId="2D9A4A72" w14:textId="77777777" w:rsidTr="00A27712">
        <w:tc>
          <w:tcPr>
            <w:tcW w:w="1560" w:type="dxa"/>
          </w:tcPr>
          <w:p w14:paraId="510777F5" w14:textId="32203C2B"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Nomoto</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66</w:t>
            </w:r>
            <w:r w:rsidRPr="009B5463">
              <w:rPr>
                <w:rFonts w:ascii="Book Antiqua" w:hAnsi="Book Antiqua"/>
                <w:vertAlign w:val="superscript"/>
              </w:rPr>
              <w:t>]</w:t>
            </w:r>
          </w:p>
        </w:tc>
        <w:tc>
          <w:tcPr>
            <w:tcW w:w="710" w:type="dxa"/>
          </w:tcPr>
          <w:p w14:paraId="2691D88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1417" w:type="dxa"/>
          </w:tcPr>
          <w:p w14:paraId="442BB94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8.6 ± 0.8 and 8.7 ± 0.8</w:t>
            </w:r>
          </w:p>
        </w:tc>
        <w:tc>
          <w:tcPr>
            <w:tcW w:w="2557" w:type="dxa"/>
          </w:tcPr>
          <w:p w14:paraId="5C6FF8F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Multicenter, prospective randomized parallel-group comparison</w:t>
            </w:r>
          </w:p>
        </w:tc>
        <w:tc>
          <w:tcPr>
            <w:tcW w:w="2529" w:type="dxa"/>
          </w:tcPr>
          <w:p w14:paraId="4EAFE91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Liraglutide 0.3-0.9 mg/d </w:t>
            </w:r>
            <w:r w:rsidRPr="009B5463">
              <w:rPr>
                <w:rFonts w:ascii="Book Antiqua" w:hAnsi="Book Antiqua"/>
                <w:i/>
                <w:iCs/>
              </w:rPr>
              <w:t>vs</w:t>
            </w:r>
            <w:r w:rsidRPr="009B5463">
              <w:rPr>
                <w:rFonts w:ascii="Book Antiqua" w:hAnsi="Book Antiqua"/>
              </w:rPr>
              <w:t xml:space="preserve"> glargine added on metformin and/or sulfonylurea for 14 </w:t>
            </w:r>
            <w:proofErr w:type="spellStart"/>
            <w:r w:rsidRPr="009B5463">
              <w:rPr>
                <w:rFonts w:ascii="Book Antiqua" w:hAnsi="Book Antiqua"/>
              </w:rPr>
              <w:t>wk</w:t>
            </w:r>
            <w:proofErr w:type="spellEnd"/>
          </w:p>
        </w:tc>
        <w:tc>
          <w:tcPr>
            <w:tcW w:w="1043" w:type="dxa"/>
          </w:tcPr>
          <w:p w14:paraId="4D8DCF6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31</w:t>
            </w:r>
          </w:p>
        </w:tc>
        <w:tc>
          <w:tcPr>
            <w:tcW w:w="3678" w:type="dxa"/>
          </w:tcPr>
          <w:p w14:paraId="545A7729" w14:textId="27EE7E27" w:rsidR="0033344F" w:rsidRPr="009B5463" w:rsidRDefault="0033344F" w:rsidP="004B4E48">
            <w:pPr>
              <w:spacing w:line="360" w:lineRule="auto"/>
              <w:jc w:val="both"/>
              <w:rPr>
                <w:rFonts w:ascii="Book Antiqua" w:eastAsia="Times New Roman" w:hAnsi="Book Antiqua"/>
              </w:rPr>
            </w:pPr>
            <w:r w:rsidRPr="009B5463">
              <w:rPr>
                <w:rFonts w:ascii="Book Antiqua" w:hAnsi="Book Antiqua"/>
              </w:rPr>
              <w:t xml:space="preserve">Similar FMD changes and </w:t>
            </w:r>
            <w:r w:rsidR="004B4E48" w:rsidRPr="004B4E48">
              <w:rPr>
                <w:rFonts w:ascii="Book Antiqua" w:eastAsia="宋体" w:hAnsi="Book Antiqua"/>
              </w:rPr>
              <w:t>β</w:t>
            </w:r>
            <w:r w:rsidRPr="009B5463">
              <w:rPr>
                <w:rFonts w:ascii="Book Antiqua" w:hAnsi="Book Antiqua"/>
              </w:rPr>
              <w:t>-cell function protection</w:t>
            </w:r>
          </w:p>
        </w:tc>
      </w:tr>
      <w:tr w:rsidR="0033344F" w:rsidRPr="009B5463" w14:paraId="52A0810E" w14:textId="77777777" w:rsidTr="00A27712">
        <w:tc>
          <w:tcPr>
            <w:tcW w:w="1560" w:type="dxa"/>
          </w:tcPr>
          <w:p w14:paraId="1326B622" w14:textId="19B0FAB1"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lastRenderedPageBreak/>
              <w:t xml:space="preserve">Amira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68</w:t>
            </w:r>
            <w:r w:rsidRPr="009B5463">
              <w:rPr>
                <w:rFonts w:ascii="Book Antiqua" w:hAnsi="Book Antiqua"/>
                <w:vertAlign w:val="superscript"/>
              </w:rPr>
              <w:t>]</w:t>
            </w:r>
          </w:p>
        </w:tc>
        <w:tc>
          <w:tcPr>
            <w:tcW w:w="710" w:type="dxa"/>
          </w:tcPr>
          <w:p w14:paraId="4F25EB1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417" w:type="dxa"/>
          </w:tcPr>
          <w:p w14:paraId="7CB9197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Median (range): 8.7 (8.03 – 9.15)</w:t>
            </w:r>
          </w:p>
        </w:tc>
        <w:tc>
          <w:tcPr>
            <w:tcW w:w="2557" w:type="dxa"/>
          </w:tcPr>
          <w:p w14:paraId="6413B07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controlled</w:t>
            </w:r>
          </w:p>
        </w:tc>
        <w:tc>
          <w:tcPr>
            <w:tcW w:w="2529" w:type="dxa"/>
          </w:tcPr>
          <w:p w14:paraId="6265C05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100 mg/d for 24 </w:t>
            </w:r>
            <w:proofErr w:type="spellStart"/>
            <w:r w:rsidRPr="009B5463">
              <w:rPr>
                <w:rFonts w:ascii="Book Antiqua" w:hAnsi="Book Antiqua"/>
              </w:rPr>
              <w:t>wk</w:t>
            </w:r>
            <w:proofErr w:type="spellEnd"/>
          </w:p>
        </w:tc>
        <w:tc>
          <w:tcPr>
            <w:tcW w:w="1043" w:type="dxa"/>
          </w:tcPr>
          <w:p w14:paraId="74908DC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80</w:t>
            </w:r>
          </w:p>
        </w:tc>
        <w:tc>
          <w:tcPr>
            <w:tcW w:w="3678" w:type="dxa"/>
          </w:tcPr>
          <w:p w14:paraId="689C637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insulin sensitivity blood pressure and hyperlipidemia</w:t>
            </w:r>
          </w:p>
        </w:tc>
      </w:tr>
      <w:tr w:rsidR="0033344F" w:rsidRPr="009B5463" w14:paraId="209743FD" w14:textId="77777777" w:rsidTr="00A27712">
        <w:tc>
          <w:tcPr>
            <w:tcW w:w="1560" w:type="dxa"/>
          </w:tcPr>
          <w:p w14:paraId="7283D218" w14:textId="358E0D33"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Kubota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69</w:t>
            </w:r>
            <w:r w:rsidRPr="009B5463">
              <w:rPr>
                <w:rFonts w:ascii="Book Antiqua" w:hAnsi="Book Antiqua"/>
                <w:vertAlign w:val="superscript"/>
              </w:rPr>
              <w:t>]</w:t>
            </w:r>
          </w:p>
        </w:tc>
        <w:tc>
          <w:tcPr>
            <w:tcW w:w="710" w:type="dxa"/>
          </w:tcPr>
          <w:p w14:paraId="461FE50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2012</w:t>
            </w:r>
          </w:p>
        </w:tc>
        <w:tc>
          <w:tcPr>
            <w:tcW w:w="1417" w:type="dxa"/>
          </w:tcPr>
          <w:p w14:paraId="50A1C5D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7.3 ± 0.8</w:t>
            </w:r>
          </w:p>
        </w:tc>
        <w:tc>
          <w:tcPr>
            <w:tcW w:w="2557" w:type="dxa"/>
          </w:tcPr>
          <w:p w14:paraId="693068F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Open-labeled prospective observational single-arm</w:t>
            </w:r>
          </w:p>
        </w:tc>
        <w:tc>
          <w:tcPr>
            <w:tcW w:w="2529" w:type="dxa"/>
          </w:tcPr>
          <w:p w14:paraId="013839C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50 mg/d for 12 </w:t>
            </w:r>
            <w:proofErr w:type="spellStart"/>
            <w:r w:rsidRPr="009B5463">
              <w:rPr>
                <w:rFonts w:ascii="Book Antiqua" w:hAnsi="Book Antiqua"/>
              </w:rPr>
              <w:t>wk</w:t>
            </w:r>
            <w:proofErr w:type="spellEnd"/>
          </w:p>
        </w:tc>
        <w:tc>
          <w:tcPr>
            <w:tcW w:w="1043" w:type="dxa"/>
          </w:tcPr>
          <w:p w14:paraId="650D63E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40</w:t>
            </w:r>
          </w:p>
        </w:tc>
        <w:tc>
          <w:tcPr>
            <w:tcW w:w="3678" w:type="dxa"/>
          </w:tcPr>
          <w:p w14:paraId="4DBE823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plasma adiponectin increase</w:t>
            </w:r>
          </w:p>
        </w:tc>
      </w:tr>
      <w:tr w:rsidR="0033344F" w:rsidRPr="009B5463" w14:paraId="2DECA405" w14:textId="77777777" w:rsidTr="00A27712">
        <w:tc>
          <w:tcPr>
            <w:tcW w:w="1560" w:type="dxa"/>
          </w:tcPr>
          <w:p w14:paraId="6BE7DD00" w14:textId="259D4082"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Lambadiari</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70</w:t>
            </w:r>
            <w:r w:rsidRPr="009B5463">
              <w:rPr>
                <w:rFonts w:ascii="Book Antiqua" w:hAnsi="Book Antiqua"/>
                <w:vertAlign w:val="superscript"/>
              </w:rPr>
              <w:t>]</w:t>
            </w:r>
          </w:p>
        </w:tc>
        <w:tc>
          <w:tcPr>
            <w:tcW w:w="710" w:type="dxa"/>
          </w:tcPr>
          <w:p w14:paraId="39163D3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2019</w:t>
            </w:r>
          </w:p>
        </w:tc>
        <w:tc>
          <w:tcPr>
            <w:tcW w:w="1417" w:type="dxa"/>
          </w:tcPr>
          <w:p w14:paraId="2537365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8.9 ± 1.8</w:t>
            </w:r>
          </w:p>
        </w:tc>
        <w:tc>
          <w:tcPr>
            <w:tcW w:w="2557" w:type="dxa"/>
          </w:tcPr>
          <w:p w14:paraId="522C1C1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2529" w:type="dxa"/>
          </w:tcPr>
          <w:p w14:paraId="013D931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Incretin-based treatment</w:t>
            </w:r>
          </w:p>
        </w:tc>
        <w:tc>
          <w:tcPr>
            <w:tcW w:w="1043" w:type="dxa"/>
          </w:tcPr>
          <w:p w14:paraId="323FB35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100</w:t>
            </w:r>
          </w:p>
        </w:tc>
        <w:tc>
          <w:tcPr>
            <w:tcW w:w="3678" w:type="dxa"/>
          </w:tcPr>
          <w:p w14:paraId="50CEF07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subclinical atherosclerosis after optimal glycemic control</w:t>
            </w:r>
          </w:p>
        </w:tc>
      </w:tr>
      <w:tr w:rsidR="0033344F" w:rsidRPr="009B5463" w14:paraId="4F28DFE0" w14:textId="77777777" w:rsidTr="00A27712">
        <w:tc>
          <w:tcPr>
            <w:tcW w:w="1560" w:type="dxa"/>
          </w:tcPr>
          <w:p w14:paraId="6A5D233D" w14:textId="1CC0930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Baltzis</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71</w:t>
            </w:r>
            <w:r w:rsidRPr="009B5463">
              <w:rPr>
                <w:rFonts w:ascii="Book Antiqua" w:hAnsi="Book Antiqua"/>
                <w:vertAlign w:val="superscript"/>
              </w:rPr>
              <w:t>]</w:t>
            </w:r>
          </w:p>
        </w:tc>
        <w:tc>
          <w:tcPr>
            <w:tcW w:w="710" w:type="dxa"/>
          </w:tcPr>
          <w:p w14:paraId="121DC9A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2016</w:t>
            </w:r>
          </w:p>
        </w:tc>
        <w:tc>
          <w:tcPr>
            <w:tcW w:w="1417" w:type="dxa"/>
          </w:tcPr>
          <w:p w14:paraId="1BCEEEF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7.1 ± 0.8</w:t>
            </w:r>
          </w:p>
        </w:tc>
        <w:tc>
          <w:tcPr>
            <w:tcW w:w="2557" w:type="dxa"/>
          </w:tcPr>
          <w:p w14:paraId="6CB2D3B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Randomized, double-blind, placebo-controlled</w:t>
            </w:r>
          </w:p>
        </w:tc>
        <w:tc>
          <w:tcPr>
            <w:tcW w:w="2529" w:type="dxa"/>
          </w:tcPr>
          <w:p w14:paraId="23703C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Linagliptin 5 mg/d </w:t>
            </w:r>
            <w:r w:rsidRPr="009B5463">
              <w:rPr>
                <w:rFonts w:ascii="Book Antiqua" w:hAnsi="Book Antiqua"/>
                <w:i/>
                <w:iCs/>
              </w:rPr>
              <w:t>vs</w:t>
            </w:r>
            <w:r w:rsidRPr="009B5463">
              <w:rPr>
                <w:rFonts w:ascii="Book Antiqua" w:hAnsi="Book Antiqua"/>
              </w:rPr>
              <w:t xml:space="preserve"> placebo for 12 </w:t>
            </w:r>
            <w:proofErr w:type="spellStart"/>
            <w:r w:rsidRPr="009B5463">
              <w:rPr>
                <w:rFonts w:ascii="Book Antiqua" w:hAnsi="Book Antiqua"/>
              </w:rPr>
              <w:t>wk</w:t>
            </w:r>
            <w:proofErr w:type="spellEnd"/>
          </w:p>
        </w:tc>
        <w:tc>
          <w:tcPr>
            <w:tcW w:w="1043" w:type="dxa"/>
          </w:tcPr>
          <w:p w14:paraId="23D0458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40</w:t>
            </w:r>
          </w:p>
        </w:tc>
        <w:tc>
          <w:tcPr>
            <w:tcW w:w="3678" w:type="dxa"/>
          </w:tcPr>
          <w:p w14:paraId="0808A83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improvement in large vessel endothelial function</w:t>
            </w:r>
          </w:p>
        </w:tc>
      </w:tr>
      <w:tr w:rsidR="0033344F" w:rsidRPr="009B5463" w14:paraId="2B4945AD" w14:textId="77777777" w:rsidTr="00A27712">
        <w:tc>
          <w:tcPr>
            <w:tcW w:w="1560" w:type="dxa"/>
          </w:tcPr>
          <w:p w14:paraId="6E21752E" w14:textId="22D5E257"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Takase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73</w:t>
            </w:r>
            <w:r w:rsidRPr="009B5463">
              <w:rPr>
                <w:rFonts w:ascii="Book Antiqua" w:hAnsi="Book Antiqua"/>
                <w:vertAlign w:val="superscript"/>
              </w:rPr>
              <w:t>]</w:t>
            </w:r>
          </w:p>
        </w:tc>
        <w:tc>
          <w:tcPr>
            <w:tcW w:w="710" w:type="dxa"/>
          </w:tcPr>
          <w:p w14:paraId="149959A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1417" w:type="dxa"/>
          </w:tcPr>
          <w:p w14:paraId="5A1028F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9.2 ± 1.4</w:t>
            </w:r>
          </w:p>
        </w:tc>
        <w:tc>
          <w:tcPr>
            <w:tcW w:w="2557" w:type="dxa"/>
          </w:tcPr>
          <w:p w14:paraId="39005D6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Retrospective preliminary cross-sectional single-center pilot</w:t>
            </w:r>
          </w:p>
        </w:tc>
        <w:tc>
          <w:tcPr>
            <w:tcW w:w="2529" w:type="dxa"/>
          </w:tcPr>
          <w:p w14:paraId="5E0C11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Canagliflozin 100 mg/d for 4 </w:t>
            </w:r>
            <w:proofErr w:type="spellStart"/>
            <w:r w:rsidRPr="009B5463">
              <w:rPr>
                <w:rFonts w:ascii="Book Antiqua" w:hAnsi="Book Antiqua"/>
              </w:rPr>
              <w:t>wk</w:t>
            </w:r>
            <w:proofErr w:type="spellEnd"/>
          </w:p>
        </w:tc>
        <w:tc>
          <w:tcPr>
            <w:tcW w:w="1043" w:type="dxa"/>
          </w:tcPr>
          <w:p w14:paraId="1014006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11</w:t>
            </w:r>
          </w:p>
        </w:tc>
        <w:tc>
          <w:tcPr>
            <w:tcW w:w="3678" w:type="dxa"/>
          </w:tcPr>
          <w:p w14:paraId="6A61215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FMD improvement</w:t>
            </w:r>
          </w:p>
        </w:tc>
      </w:tr>
      <w:tr w:rsidR="0033344F" w:rsidRPr="009B5463" w14:paraId="05C58536" w14:textId="77777777" w:rsidTr="00A27712">
        <w:tc>
          <w:tcPr>
            <w:tcW w:w="1560" w:type="dxa"/>
          </w:tcPr>
          <w:p w14:paraId="2F51B2C5" w14:textId="0258F92D"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Shigiyama</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74</w:t>
            </w:r>
            <w:r w:rsidRPr="009B5463">
              <w:rPr>
                <w:rFonts w:ascii="Book Antiqua" w:hAnsi="Book Antiqua"/>
                <w:vertAlign w:val="superscript"/>
              </w:rPr>
              <w:t>]</w:t>
            </w:r>
          </w:p>
        </w:tc>
        <w:tc>
          <w:tcPr>
            <w:tcW w:w="710" w:type="dxa"/>
          </w:tcPr>
          <w:p w14:paraId="6C4406A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417" w:type="dxa"/>
          </w:tcPr>
          <w:p w14:paraId="08BF513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6.8 ± 0.5 and 6.9 ± </w:t>
            </w:r>
            <w:r w:rsidRPr="009B5463">
              <w:rPr>
                <w:rFonts w:ascii="Book Antiqua" w:hAnsi="Book Antiqua"/>
              </w:rPr>
              <w:lastRenderedPageBreak/>
              <w:t xml:space="preserve">0.5 </w:t>
            </w:r>
          </w:p>
        </w:tc>
        <w:tc>
          <w:tcPr>
            <w:tcW w:w="2557" w:type="dxa"/>
          </w:tcPr>
          <w:p w14:paraId="2E9C69A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Prospective, randomized, open-</w:t>
            </w:r>
            <w:r w:rsidRPr="009B5463">
              <w:rPr>
                <w:rFonts w:ascii="Book Antiqua" w:hAnsi="Book Antiqua"/>
              </w:rPr>
              <w:lastRenderedPageBreak/>
              <w:t>label, blinded end-point, parallel-group, comparative</w:t>
            </w:r>
          </w:p>
        </w:tc>
        <w:tc>
          <w:tcPr>
            <w:tcW w:w="2529" w:type="dxa"/>
          </w:tcPr>
          <w:p w14:paraId="418DF30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 xml:space="preserve">Dapagliflozin 5 mg/d added on </w:t>
            </w:r>
            <w:r w:rsidRPr="009B5463">
              <w:rPr>
                <w:rFonts w:ascii="Book Antiqua" w:hAnsi="Book Antiqua"/>
              </w:rPr>
              <w:lastRenderedPageBreak/>
              <w:t xml:space="preserve">metformin 1500 mg/d for 16 </w:t>
            </w:r>
            <w:proofErr w:type="spellStart"/>
            <w:r w:rsidRPr="009B5463">
              <w:rPr>
                <w:rFonts w:ascii="Book Antiqua" w:hAnsi="Book Antiqua"/>
              </w:rPr>
              <w:t>wk</w:t>
            </w:r>
            <w:proofErr w:type="spellEnd"/>
          </w:p>
        </w:tc>
        <w:tc>
          <w:tcPr>
            <w:tcW w:w="1043" w:type="dxa"/>
          </w:tcPr>
          <w:p w14:paraId="7DB01DD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80</w:t>
            </w:r>
          </w:p>
        </w:tc>
        <w:tc>
          <w:tcPr>
            <w:tcW w:w="3678" w:type="dxa"/>
          </w:tcPr>
          <w:p w14:paraId="6875AEF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 newly diagnosed T2DM</w:t>
            </w:r>
          </w:p>
        </w:tc>
      </w:tr>
      <w:tr w:rsidR="0033344F" w:rsidRPr="009B5463" w14:paraId="5A68BB5E" w14:textId="77777777" w:rsidTr="00A27712">
        <w:tc>
          <w:tcPr>
            <w:tcW w:w="1560" w:type="dxa"/>
          </w:tcPr>
          <w:p w14:paraId="05940F6F" w14:textId="2A5BF776"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Zainordin</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75</w:t>
            </w:r>
            <w:r w:rsidRPr="009B5463">
              <w:rPr>
                <w:rFonts w:ascii="Book Antiqua" w:hAnsi="Book Antiqua"/>
                <w:vertAlign w:val="superscript"/>
              </w:rPr>
              <w:t>]</w:t>
            </w:r>
          </w:p>
        </w:tc>
        <w:tc>
          <w:tcPr>
            <w:tcW w:w="710" w:type="dxa"/>
          </w:tcPr>
          <w:p w14:paraId="1C20CC40" w14:textId="77777777" w:rsidR="0033344F" w:rsidRPr="009B5463" w:rsidRDefault="0033344F" w:rsidP="002E718B">
            <w:pPr>
              <w:spacing w:line="360" w:lineRule="auto"/>
              <w:jc w:val="both"/>
              <w:rPr>
                <w:rFonts w:ascii="Book Antiqua" w:eastAsia="Times New Roman" w:hAnsi="Book Antiqua"/>
                <w:lang w:eastAsia="zh-CN"/>
              </w:rPr>
            </w:pPr>
            <w:r w:rsidRPr="009B5463">
              <w:rPr>
                <w:rFonts w:ascii="Book Antiqua" w:hAnsi="Book Antiqua"/>
              </w:rPr>
              <w:t>20</w:t>
            </w:r>
            <w:r w:rsidR="00EA61CF" w:rsidRPr="009B5463">
              <w:rPr>
                <w:rFonts w:ascii="Book Antiqua" w:hAnsi="Book Antiqua"/>
                <w:lang w:eastAsia="zh-CN"/>
              </w:rPr>
              <w:t>20</w:t>
            </w:r>
          </w:p>
        </w:tc>
        <w:tc>
          <w:tcPr>
            <w:tcW w:w="1417" w:type="dxa"/>
          </w:tcPr>
          <w:p w14:paraId="31486C3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9.7 ± 1.9</w:t>
            </w:r>
          </w:p>
        </w:tc>
        <w:tc>
          <w:tcPr>
            <w:tcW w:w="2557" w:type="dxa"/>
          </w:tcPr>
          <w:p w14:paraId="426B95C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crossover, placebo-controlled, double-blind</w:t>
            </w:r>
          </w:p>
        </w:tc>
        <w:tc>
          <w:tcPr>
            <w:tcW w:w="2529" w:type="dxa"/>
          </w:tcPr>
          <w:p w14:paraId="345EB8E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Dapagliflozin 10 mg/d </w:t>
            </w:r>
            <w:r w:rsidRPr="009B5463">
              <w:rPr>
                <w:rFonts w:ascii="Book Antiqua" w:hAnsi="Book Antiqua"/>
                <w:i/>
                <w:iCs/>
              </w:rPr>
              <w:t>vs</w:t>
            </w:r>
            <w:r w:rsidRPr="009B5463">
              <w:rPr>
                <w:rFonts w:ascii="Book Antiqua" w:hAnsi="Book Antiqua"/>
              </w:rPr>
              <w:t xml:space="preserve"> placebo added on metformin and insulin over 12 </w:t>
            </w:r>
            <w:proofErr w:type="spellStart"/>
            <w:r w:rsidRPr="009B5463">
              <w:rPr>
                <w:rFonts w:ascii="Book Antiqua" w:hAnsi="Book Antiqua"/>
              </w:rPr>
              <w:t>wk</w:t>
            </w:r>
            <w:proofErr w:type="spellEnd"/>
          </w:p>
        </w:tc>
        <w:tc>
          <w:tcPr>
            <w:tcW w:w="1043" w:type="dxa"/>
          </w:tcPr>
          <w:p w14:paraId="30E96C0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81</w:t>
            </w:r>
          </w:p>
        </w:tc>
        <w:tc>
          <w:tcPr>
            <w:tcW w:w="3678" w:type="dxa"/>
          </w:tcPr>
          <w:p w14:paraId="05E26C7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difference in FMD between the two groups observed; Significant reduction in surrogate marker of the endothelial function ICAM-1</w:t>
            </w:r>
          </w:p>
        </w:tc>
      </w:tr>
    </w:tbl>
    <w:p w14:paraId="51ACE621" w14:textId="77777777" w:rsidR="0033344F" w:rsidRPr="009B5463" w:rsidRDefault="00721D4E" w:rsidP="002E718B">
      <w:pPr>
        <w:spacing w:line="360" w:lineRule="auto"/>
        <w:jc w:val="both"/>
        <w:rPr>
          <w:rFonts w:ascii="Book Antiqua" w:hAnsi="Book Antiqua"/>
          <w:bCs/>
        </w:rPr>
      </w:pPr>
      <w:r w:rsidRPr="009B5463">
        <w:rPr>
          <w:rFonts w:ascii="Book Antiqua" w:eastAsia="宋体" w:hAnsi="Book Antiqua"/>
        </w:rPr>
        <w:t>α</w:t>
      </w:r>
      <w:r w:rsidRPr="009B5463">
        <w:rPr>
          <w:rFonts w:ascii="Book Antiqua" w:hAnsi="Book Antiqua"/>
        </w:rPr>
        <w:t>-GI</w:t>
      </w:r>
      <w:r w:rsidR="0033344F" w:rsidRPr="009B5463">
        <w:rPr>
          <w:rFonts w:ascii="Book Antiqua" w:hAnsi="Book Antiqua"/>
        </w:rPr>
        <w:t xml:space="preserve">: </w:t>
      </w:r>
      <w:r w:rsidR="0033344F" w:rsidRPr="009B5463">
        <w:rPr>
          <w:rFonts w:ascii="Book Antiqua" w:eastAsia="Book Antiqua" w:hAnsi="Book Antiqua" w:cs="Book Antiqua"/>
        </w:rPr>
        <w:t xml:space="preserve">Alpha-glucosidase inhibitor; CAD: Coronary artery disease; </w:t>
      </w:r>
      <w:r w:rsidR="0033344F" w:rsidRPr="009B5463">
        <w:rPr>
          <w:rFonts w:ascii="Book Antiqua" w:hAnsi="Book Antiqua"/>
          <w:bCs/>
        </w:rPr>
        <w:t>DM: Diabetes mellitus; EC: Endothelial cell; FMD: flow-mediated dilatation; SD: Standard deviation</w:t>
      </w:r>
      <w:r w:rsidR="0033344F" w:rsidRPr="009B5463">
        <w:rPr>
          <w:rFonts w:ascii="Book Antiqua" w:hAnsi="Book Antiqua"/>
        </w:rPr>
        <w:t>;</w:t>
      </w:r>
      <w:r w:rsidR="00EA61CF" w:rsidRPr="009B5463">
        <w:rPr>
          <w:rFonts w:ascii="Book Antiqua" w:hAnsi="Book Antiqua"/>
        </w:rPr>
        <w:t xml:space="preserve"> T2DM: Type 2 diabetes mellitus</w:t>
      </w:r>
      <w:r w:rsidR="00EA61CF" w:rsidRPr="009B5463">
        <w:rPr>
          <w:rFonts w:ascii="Book Antiqua" w:hAnsi="Book Antiqua"/>
          <w:lang w:eastAsia="zh-CN"/>
        </w:rPr>
        <w:t xml:space="preserve">; </w:t>
      </w:r>
      <w:r w:rsidR="00EA61CF" w:rsidRPr="009B5463">
        <w:rPr>
          <w:rFonts w:ascii="Book Antiqua" w:hAnsi="Book Antiqua"/>
          <w:bCs/>
        </w:rPr>
        <w:t>IL: Interleukin.</w:t>
      </w:r>
    </w:p>
    <w:p w14:paraId="71056F1B" w14:textId="77777777" w:rsidR="0033344F" w:rsidRPr="009B5463" w:rsidRDefault="0033344F" w:rsidP="002E718B">
      <w:pPr>
        <w:spacing w:line="360" w:lineRule="auto"/>
        <w:jc w:val="both"/>
        <w:rPr>
          <w:rFonts w:ascii="Book Antiqua" w:hAnsi="Book Antiqua"/>
        </w:rPr>
      </w:pPr>
      <w:r w:rsidRPr="009B5463">
        <w:rPr>
          <w:rFonts w:ascii="Book Antiqua" w:hAnsi="Book Antiqua"/>
        </w:rPr>
        <w:br w:type="page"/>
      </w:r>
      <w:r w:rsidRPr="009B5463">
        <w:rPr>
          <w:rFonts w:ascii="Book Antiqua" w:hAnsi="Book Antiqua"/>
          <w:b/>
        </w:rPr>
        <w:lastRenderedPageBreak/>
        <w:t>Table 4</w:t>
      </w:r>
      <w:r w:rsidRPr="009B5463">
        <w:rPr>
          <w:rFonts w:ascii="Book Antiqua" w:hAnsi="Book Antiqua"/>
        </w:rPr>
        <w:t xml:space="preserve"> </w:t>
      </w:r>
      <w:r w:rsidRPr="009B5463">
        <w:rPr>
          <w:rFonts w:ascii="Book Antiqua" w:hAnsi="Book Antiqua"/>
          <w:b/>
          <w:bCs/>
        </w:rPr>
        <w:t>Interventional and observational studies on glycemic control in type 2 diabetes mellitus patients and pulse wave velocity outcomes</w:t>
      </w:r>
    </w:p>
    <w:tbl>
      <w:tblPr>
        <w:tblW w:w="5541" w:type="pct"/>
        <w:tblInd w:w="-743" w:type="dxa"/>
        <w:tblBorders>
          <w:top w:val="single" w:sz="4" w:space="0" w:color="auto"/>
          <w:bottom w:val="single" w:sz="4" w:space="0" w:color="auto"/>
        </w:tblBorders>
        <w:tblLook w:val="04A0" w:firstRow="1" w:lastRow="0" w:firstColumn="1" w:lastColumn="0" w:noHBand="0" w:noVBand="1"/>
      </w:tblPr>
      <w:tblGrid>
        <w:gridCol w:w="1672"/>
        <w:gridCol w:w="839"/>
        <w:gridCol w:w="1393"/>
        <w:gridCol w:w="2510"/>
        <w:gridCol w:w="3766"/>
        <w:gridCol w:w="1252"/>
        <w:gridCol w:w="2930"/>
      </w:tblGrid>
      <w:tr w:rsidR="00B0557C" w:rsidRPr="009B5463" w14:paraId="3285D48D" w14:textId="77777777" w:rsidTr="00B0557C">
        <w:tc>
          <w:tcPr>
            <w:tcW w:w="582" w:type="pct"/>
            <w:tcBorders>
              <w:top w:val="single" w:sz="4" w:space="0" w:color="auto"/>
              <w:bottom w:val="single" w:sz="4" w:space="0" w:color="auto"/>
            </w:tcBorders>
          </w:tcPr>
          <w:p w14:paraId="788446F5" w14:textId="77777777" w:rsidR="0033344F" w:rsidRPr="009B5463" w:rsidRDefault="004C365B" w:rsidP="002E718B">
            <w:pPr>
              <w:spacing w:line="360" w:lineRule="auto"/>
              <w:jc w:val="both"/>
              <w:rPr>
                <w:rFonts w:ascii="Book Antiqua" w:hAnsi="Book Antiqua"/>
                <w:b/>
                <w:bCs/>
                <w:lang w:eastAsia="zh-CN"/>
              </w:rPr>
            </w:pPr>
            <w:r w:rsidRPr="009B5463">
              <w:rPr>
                <w:rFonts w:ascii="Book Antiqua" w:hAnsi="Book Antiqua"/>
                <w:b/>
                <w:bCs/>
                <w:lang w:eastAsia="zh-CN"/>
              </w:rPr>
              <w:t>Ref.</w:t>
            </w:r>
          </w:p>
        </w:tc>
        <w:tc>
          <w:tcPr>
            <w:tcW w:w="292" w:type="pct"/>
            <w:tcBorders>
              <w:top w:val="single" w:sz="4" w:space="0" w:color="auto"/>
              <w:bottom w:val="single" w:sz="4" w:space="0" w:color="auto"/>
            </w:tcBorders>
          </w:tcPr>
          <w:p w14:paraId="05A3116E"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Y</w:t>
            </w:r>
            <w:r w:rsidR="00BE359B" w:rsidRPr="009B5463">
              <w:rPr>
                <w:rFonts w:ascii="Book Antiqua" w:hAnsi="Book Antiqua"/>
                <w:b/>
                <w:bCs/>
                <w:lang w:eastAsia="zh-CN"/>
              </w:rPr>
              <w:t>ea</w:t>
            </w:r>
            <w:r w:rsidRPr="009B5463">
              <w:rPr>
                <w:rFonts w:ascii="Book Antiqua" w:hAnsi="Book Antiqua"/>
                <w:b/>
                <w:bCs/>
              </w:rPr>
              <w:t>r</w:t>
            </w:r>
          </w:p>
        </w:tc>
        <w:tc>
          <w:tcPr>
            <w:tcW w:w="485" w:type="pct"/>
            <w:tcBorders>
              <w:top w:val="single" w:sz="4" w:space="0" w:color="auto"/>
              <w:bottom w:val="single" w:sz="4" w:space="0" w:color="auto"/>
            </w:tcBorders>
          </w:tcPr>
          <w:p w14:paraId="5BE05624"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HbA1c (%), mean ± SD</w:t>
            </w:r>
          </w:p>
        </w:tc>
        <w:tc>
          <w:tcPr>
            <w:tcW w:w="874" w:type="pct"/>
            <w:tcBorders>
              <w:top w:val="single" w:sz="4" w:space="0" w:color="auto"/>
              <w:bottom w:val="single" w:sz="4" w:space="0" w:color="auto"/>
            </w:tcBorders>
          </w:tcPr>
          <w:p w14:paraId="48559139"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Type of study</w:t>
            </w:r>
          </w:p>
        </w:tc>
        <w:tc>
          <w:tcPr>
            <w:tcW w:w="1311" w:type="pct"/>
            <w:tcBorders>
              <w:top w:val="single" w:sz="4" w:space="0" w:color="auto"/>
              <w:bottom w:val="single" w:sz="4" w:space="0" w:color="auto"/>
            </w:tcBorders>
          </w:tcPr>
          <w:p w14:paraId="15B11200"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 xml:space="preserve">Intervention </w:t>
            </w:r>
          </w:p>
        </w:tc>
        <w:tc>
          <w:tcPr>
            <w:tcW w:w="436" w:type="pct"/>
            <w:tcBorders>
              <w:top w:val="single" w:sz="4" w:space="0" w:color="auto"/>
              <w:bottom w:val="single" w:sz="4" w:space="0" w:color="auto"/>
            </w:tcBorders>
          </w:tcPr>
          <w:p w14:paraId="450C38C1"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Sample size</w:t>
            </w:r>
          </w:p>
        </w:tc>
        <w:tc>
          <w:tcPr>
            <w:tcW w:w="1020" w:type="pct"/>
            <w:tcBorders>
              <w:top w:val="single" w:sz="4" w:space="0" w:color="auto"/>
              <w:bottom w:val="single" w:sz="4" w:space="0" w:color="auto"/>
            </w:tcBorders>
          </w:tcPr>
          <w:p w14:paraId="00EA2B25"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Main findings</w:t>
            </w:r>
          </w:p>
        </w:tc>
      </w:tr>
      <w:tr w:rsidR="00B0557C" w:rsidRPr="009B5463" w14:paraId="500119C4" w14:textId="77777777" w:rsidTr="00B0557C">
        <w:tc>
          <w:tcPr>
            <w:tcW w:w="582" w:type="pct"/>
          </w:tcPr>
          <w:p w14:paraId="23A1309E" w14:textId="2531219E" w:rsidR="0033344F" w:rsidRPr="009B5463" w:rsidRDefault="0033344F" w:rsidP="002E718B">
            <w:pPr>
              <w:spacing w:line="360" w:lineRule="auto"/>
              <w:jc w:val="both"/>
              <w:rPr>
                <w:rFonts w:ascii="Book Antiqua" w:eastAsia="Times New Roman" w:hAnsi="Book Antiqua"/>
              </w:rPr>
            </w:pPr>
            <w:proofErr w:type="spellStart"/>
            <w:r w:rsidRPr="009B5463">
              <w:rPr>
                <w:rFonts w:ascii="Book Antiqua" w:hAnsi="Book Antiqua"/>
              </w:rPr>
              <w:t>Koshiba</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w:t>
            </w:r>
            <w:r w:rsidRPr="009B5463">
              <w:rPr>
                <w:rFonts w:ascii="Book Antiqua" w:hAnsi="Book Antiqua"/>
                <w:vertAlign w:val="superscript"/>
              </w:rPr>
              <w:t>0]</w:t>
            </w:r>
          </w:p>
        </w:tc>
        <w:tc>
          <w:tcPr>
            <w:tcW w:w="292" w:type="pct"/>
          </w:tcPr>
          <w:p w14:paraId="79D2DEF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2006</w:t>
            </w:r>
          </w:p>
        </w:tc>
        <w:tc>
          <w:tcPr>
            <w:tcW w:w="485" w:type="pct"/>
          </w:tcPr>
          <w:p w14:paraId="29C05AB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7.8 ± 2.0 and</w:t>
            </w:r>
            <w:r w:rsidR="00BE359B" w:rsidRPr="009B5463">
              <w:rPr>
                <w:rFonts w:ascii="Book Antiqua" w:hAnsi="Book Antiqua"/>
                <w:lang w:eastAsia="zh-CN"/>
              </w:rPr>
              <w:t xml:space="preserve"> </w:t>
            </w:r>
            <w:r w:rsidRPr="009B5463">
              <w:rPr>
                <w:rFonts w:ascii="Book Antiqua" w:hAnsi="Book Antiqua"/>
              </w:rPr>
              <w:t>7.7 ± 1.9</w:t>
            </w:r>
          </w:p>
        </w:tc>
        <w:tc>
          <w:tcPr>
            <w:tcW w:w="874" w:type="pct"/>
          </w:tcPr>
          <w:p w14:paraId="5365B05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w:t>
            </w:r>
          </w:p>
        </w:tc>
        <w:tc>
          <w:tcPr>
            <w:tcW w:w="1311" w:type="pct"/>
          </w:tcPr>
          <w:p w14:paraId="7F2AF5D5" w14:textId="77777777" w:rsidR="0033344F" w:rsidRPr="009B5463" w:rsidRDefault="0033344F" w:rsidP="002E718B">
            <w:pPr>
              <w:spacing w:line="360" w:lineRule="auto"/>
              <w:jc w:val="both"/>
              <w:rPr>
                <w:rFonts w:ascii="Book Antiqua" w:eastAsia="Times New Roman" w:hAnsi="Book Antiqua"/>
              </w:rPr>
            </w:pPr>
            <w:proofErr w:type="spellStart"/>
            <w:r w:rsidRPr="009B5463">
              <w:rPr>
                <w:rFonts w:ascii="Book Antiqua" w:hAnsi="Book Antiqua"/>
              </w:rPr>
              <w:t>Glibenclamide</w:t>
            </w:r>
            <w:proofErr w:type="spellEnd"/>
            <w:r w:rsidRPr="009B5463">
              <w:rPr>
                <w:rFonts w:ascii="Book Antiqua" w:hAnsi="Book Antiqua"/>
              </w:rPr>
              <w:t xml:space="preserve"> followed by glimepiride for 28 </w:t>
            </w:r>
            <w:proofErr w:type="spellStart"/>
            <w:r w:rsidRPr="009B5463">
              <w:rPr>
                <w:rFonts w:ascii="Book Antiqua" w:hAnsi="Book Antiqua"/>
              </w:rPr>
              <w:t>wk</w:t>
            </w:r>
            <w:proofErr w:type="spellEnd"/>
            <w:r w:rsidRPr="009B5463">
              <w:rPr>
                <w:rFonts w:ascii="Book Antiqua" w:hAnsi="Book Antiqua"/>
              </w:rPr>
              <w:t xml:space="preserve"> </w:t>
            </w:r>
            <w:r w:rsidRPr="009B5463">
              <w:rPr>
                <w:rFonts w:ascii="Book Antiqua" w:hAnsi="Book Antiqua"/>
                <w:i/>
                <w:iCs/>
              </w:rPr>
              <w:t>vs</w:t>
            </w:r>
            <w:r w:rsidRPr="009B5463">
              <w:rPr>
                <w:rFonts w:ascii="Book Antiqua" w:hAnsi="Book Antiqua"/>
              </w:rPr>
              <w:t xml:space="preserve"> continuous administration of </w:t>
            </w:r>
            <w:proofErr w:type="spellStart"/>
            <w:r w:rsidRPr="009B5463">
              <w:rPr>
                <w:rFonts w:ascii="Book Antiqua" w:hAnsi="Book Antiqua"/>
              </w:rPr>
              <w:t>glibenclamide</w:t>
            </w:r>
            <w:proofErr w:type="spellEnd"/>
            <w:r w:rsidRPr="009B5463">
              <w:rPr>
                <w:rFonts w:ascii="Book Antiqua" w:hAnsi="Book Antiqua"/>
              </w:rPr>
              <w:t xml:space="preserve"> </w:t>
            </w:r>
            <w:r w:rsidRPr="009B5463">
              <w:rPr>
                <w:rFonts w:ascii="Book Antiqua" w:hAnsi="Book Antiqua"/>
                <w:i/>
                <w:iCs/>
              </w:rPr>
              <w:t>vs</w:t>
            </w:r>
            <w:r w:rsidRPr="009B5463">
              <w:rPr>
                <w:rFonts w:ascii="Book Antiqua" w:hAnsi="Book Antiqua"/>
              </w:rPr>
              <w:t xml:space="preserve"> insulin therapy</w:t>
            </w:r>
          </w:p>
        </w:tc>
        <w:tc>
          <w:tcPr>
            <w:tcW w:w="436" w:type="pct"/>
          </w:tcPr>
          <w:p w14:paraId="2E25F2B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34</w:t>
            </w:r>
          </w:p>
        </w:tc>
        <w:tc>
          <w:tcPr>
            <w:tcW w:w="1020" w:type="pct"/>
          </w:tcPr>
          <w:p w14:paraId="00DD974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Improvement of PWV, </w:t>
            </w:r>
            <w:proofErr w:type="spellStart"/>
            <w:r w:rsidRPr="009B5463">
              <w:rPr>
                <w:rFonts w:ascii="Book Antiqua" w:hAnsi="Book Antiqua"/>
              </w:rPr>
              <w:t>AIx</w:t>
            </w:r>
            <w:proofErr w:type="spellEnd"/>
            <w:r w:rsidRPr="009B5463">
              <w:rPr>
                <w:rFonts w:ascii="Book Antiqua" w:hAnsi="Book Antiqua"/>
              </w:rPr>
              <w:t>, IR in the glimepiride group</w:t>
            </w:r>
          </w:p>
        </w:tc>
      </w:tr>
      <w:tr w:rsidR="00B0557C" w:rsidRPr="009B5463" w14:paraId="06F2C96F" w14:textId="77777777" w:rsidTr="00B0557C">
        <w:tc>
          <w:tcPr>
            <w:tcW w:w="582" w:type="pct"/>
          </w:tcPr>
          <w:p w14:paraId="55465D07" w14:textId="68E37A45" w:rsidR="0033344F" w:rsidRPr="009B5463" w:rsidRDefault="0033344F" w:rsidP="002E718B">
            <w:pPr>
              <w:spacing w:line="360" w:lineRule="auto"/>
              <w:jc w:val="both"/>
              <w:rPr>
                <w:rFonts w:ascii="Book Antiqua" w:eastAsia="Times New Roman" w:hAnsi="Book Antiqua"/>
                <w:lang w:val="fr-FR"/>
              </w:rPr>
            </w:pPr>
            <w:r w:rsidRPr="009B5463">
              <w:rPr>
                <w:rFonts w:ascii="Book Antiqua" w:hAnsi="Book Antiqua"/>
                <w:lang w:val="fr-FR"/>
              </w:rPr>
              <w:t xml:space="preserve">de Oliveira </w:t>
            </w:r>
            <w:r w:rsidRPr="009B5463">
              <w:rPr>
                <w:rFonts w:ascii="Book Antiqua" w:hAnsi="Book Antiqua"/>
                <w:i/>
                <w:iCs/>
                <w:lang w:val="fr-FR"/>
              </w:rPr>
              <w:t>et al</w:t>
            </w:r>
            <w:r w:rsidRPr="009B5463">
              <w:rPr>
                <w:rFonts w:ascii="Book Antiqua" w:hAnsi="Book Antiqua"/>
                <w:vertAlign w:val="superscript"/>
                <w:lang w:val="fr-FR"/>
              </w:rPr>
              <w:t>[</w:t>
            </w:r>
            <w:r w:rsidR="00F96D8C" w:rsidRPr="009B5463">
              <w:rPr>
                <w:rFonts w:ascii="Book Antiqua" w:hAnsi="Book Antiqua"/>
                <w:vertAlign w:val="superscript"/>
                <w:lang w:val="fr-FR"/>
              </w:rPr>
              <w:t>8</w:t>
            </w:r>
            <w:r w:rsidRPr="009B5463">
              <w:rPr>
                <w:rFonts w:ascii="Book Antiqua" w:hAnsi="Book Antiqua"/>
                <w:vertAlign w:val="superscript"/>
                <w:lang w:val="fr-FR"/>
              </w:rPr>
              <w:t>5]</w:t>
            </w:r>
            <w:r w:rsidRPr="009B5463">
              <w:rPr>
                <w:rFonts w:ascii="Book Antiqua" w:hAnsi="Book Antiqua"/>
                <w:lang w:val="fr-FR"/>
              </w:rPr>
              <w:t xml:space="preserve"> </w:t>
            </w:r>
          </w:p>
        </w:tc>
        <w:tc>
          <w:tcPr>
            <w:tcW w:w="292" w:type="pct"/>
          </w:tcPr>
          <w:p w14:paraId="076BBF4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485" w:type="pct"/>
          </w:tcPr>
          <w:p w14:paraId="4B9578D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5.6 ± 0.7 and 6.3 ± 1.1</w:t>
            </w:r>
          </w:p>
        </w:tc>
        <w:tc>
          <w:tcPr>
            <w:tcW w:w="874" w:type="pct"/>
          </w:tcPr>
          <w:p w14:paraId="404A4BA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7D44A37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436" w:type="pct"/>
          </w:tcPr>
          <w:p w14:paraId="4D4145E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1675</w:t>
            </w:r>
          </w:p>
        </w:tc>
        <w:tc>
          <w:tcPr>
            <w:tcW w:w="1020" w:type="pct"/>
          </w:tcPr>
          <w:p w14:paraId="5C24B2F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Higher HbA1c levels are associated with higher PWV</w:t>
            </w:r>
          </w:p>
        </w:tc>
      </w:tr>
      <w:tr w:rsidR="00B0557C" w:rsidRPr="009B5463" w14:paraId="60C07C42" w14:textId="77777777" w:rsidTr="00B0557C">
        <w:tc>
          <w:tcPr>
            <w:tcW w:w="582" w:type="pct"/>
          </w:tcPr>
          <w:p w14:paraId="7DE88FC1" w14:textId="79D69B07"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Yu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91</w:t>
            </w:r>
            <w:r w:rsidRPr="009B5463">
              <w:rPr>
                <w:rFonts w:ascii="Book Antiqua" w:hAnsi="Book Antiqua"/>
                <w:vertAlign w:val="superscript"/>
              </w:rPr>
              <w:t>]</w:t>
            </w:r>
          </w:p>
        </w:tc>
        <w:tc>
          <w:tcPr>
            <w:tcW w:w="292" w:type="pct"/>
          </w:tcPr>
          <w:p w14:paraId="5DDFD86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2007</w:t>
            </w:r>
          </w:p>
        </w:tc>
        <w:tc>
          <w:tcPr>
            <w:tcW w:w="485" w:type="pct"/>
          </w:tcPr>
          <w:p w14:paraId="6F7E841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6.5 ± 0.2</w:t>
            </w:r>
          </w:p>
        </w:tc>
        <w:tc>
          <w:tcPr>
            <w:tcW w:w="874" w:type="pct"/>
          </w:tcPr>
          <w:p w14:paraId="639D826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w:t>
            </w:r>
          </w:p>
        </w:tc>
        <w:tc>
          <w:tcPr>
            <w:tcW w:w="1311" w:type="pct"/>
          </w:tcPr>
          <w:p w14:paraId="2CA0779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Rosiglitazone 4 mg/d for 12 </w:t>
            </w:r>
            <w:proofErr w:type="spellStart"/>
            <w:r w:rsidRPr="009B5463">
              <w:rPr>
                <w:rFonts w:ascii="Book Antiqua" w:hAnsi="Book Antiqua"/>
              </w:rPr>
              <w:t>wk</w:t>
            </w:r>
            <w:proofErr w:type="spellEnd"/>
            <w:r w:rsidRPr="009B5463">
              <w:rPr>
                <w:rFonts w:ascii="Book Antiqua" w:hAnsi="Book Antiqua"/>
              </w:rPr>
              <w:t xml:space="preserve"> in diabetic patients with CAD</w:t>
            </w:r>
          </w:p>
        </w:tc>
        <w:tc>
          <w:tcPr>
            <w:tcW w:w="436" w:type="pct"/>
          </w:tcPr>
          <w:p w14:paraId="2317E0D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123</w:t>
            </w:r>
          </w:p>
        </w:tc>
        <w:tc>
          <w:tcPr>
            <w:tcW w:w="1020" w:type="pct"/>
          </w:tcPr>
          <w:p w14:paraId="6618CEC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Decrease in PWV</w:t>
            </w:r>
          </w:p>
        </w:tc>
      </w:tr>
      <w:tr w:rsidR="00B0557C" w:rsidRPr="009B5463" w14:paraId="4ED0408B" w14:textId="77777777" w:rsidTr="00B0557C">
        <w:tc>
          <w:tcPr>
            <w:tcW w:w="582" w:type="pct"/>
          </w:tcPr>
          <w:p w14:paraId="536BC804" w14:textId="39066650"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Sofer</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93</w:t>
            </w:r>
            <w:r w:rsidRPr="009B5463">
              <w:rPr>
                <w:rFonts w:ascii="Book Antiqua" w:hAnsi="Book Antiqua"/>
                <w:vertAlign w:val="superscript"/>
              </w:rPr>
              <w:t>]</w:t>
            </w:r>
          </w:p>
        </w:tc>
        <w:tc>
          <w:tcPr>
            <w:tcW w:w="292" w:type="pct"/>
          </w:tcPr>
          <w:p w14:paraId="68E52BB3" w14:textId="77777777" w:rsidR="0033344F" w:rsidRPr="009B5463" w:rsidRDefault="0033344F" w:rsidP="002E718B">
            <w:pPr>
              <w:spacing w:line="360" w:lineRule="auto"/>
              <w:jc w:val="both"/>
              <w:rPr>
                <w:rFonts w:ascii="Book Antiqua" w:hAnsi="Book Antiqua"/>
                <w:lang w:eastAsia="zh-CN"/>
              </w:rPr>
            </w:pPr>
            <w:r w:rsidRPr="009B5463">
              <w:rPr>
                <w:rFonts w:ascii="Book Antiqua" w:hAnsi="Book Antiqua"/>
              </w:rPr>
              <w:t>201</w:t>
            </w:r>
            <w:r w:rsidR="00BE359B" w:rsidRPr="009B5463">
              <w:rPr>
                <w:rFonts w:ascii="Book Antiqua" w:hAnsi="Book Antiqua"/>
                <w:lang w:eastAsia="zh-CN"/>
              </w:rPr>
              <w:t>1</w:t>
            </w:r>
          </w:p>
        </w:tc>
        <w:tc>
          <w:tcPr>
            <w:tcW w:w="485" w:type="pct"/>
          </w:tcPr>
          <w:p w14:paraId="3ACA619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Fasting glucose: 132 ± 51 mg/dL </w:t>
            </w:r>
          </w:p>
        </w:tc>
        <w:tc>
          <w:tcPr>
            <w:tcW w:w="874" w:type="pct"/>
          </w:tcPr>
          <w:p w14:paraId="010EEFD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placebo-controlled, double-blind</w:t>
            </w:r>
          </w:p>
        </w:tc>
        <w:tc>
          <w:tcPr>
            <w:tcW w:w="1311" w:type="pct"/>
          </w:tcPr>
          <w:p w14:paraId="3512F87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Metformin in patients with NAFLD with or without T2DM/IFG for 4 </w:t>
            </w:r>
            <w:proofErr w:type="spellStart"/>
            <w:r w:rsidRPr="009B5463">
              <w:rPr>
                <w:rFonts w:ascii="Book Antiqua" w:hAnsi="Book Antiqua"/>
              </w:rPr>
              <w:t>mo</w:t>
            </w:r>
            <w:proofErr w:type="spellEnd"/>
          </w:p>
        </w:tc>
        <w:tc>
          <w:tcPr>
            <w:tcW w:w="436" w:type="pct"/>
          </w:tcPr>
          <w:p w14:paraId="33D301B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63</w:t>
            </w:r>
          </w:p>
        </w:tc>
        <w:tc>
          <w:tcPr>
            <w:tcW w:w="1020" w:type="pct"/>
          </w:tcPr>
          <w:p w14:paraId="40F6957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Decrease in PWV and </w:t>
            </w:r>
            <w:proofErr w:type="spellStart"/>
            <w:r w:rsidRPr="009B5463">
              <w:rPr>
                <w:rFonts w:ascii="Book Antiqua" w:hAnsi="Book Antiqua"/>
              </w:rPr>
              <w:t>AIx</w:t>
            </w:r>
            <w:proofErr w:type="spellEnd"/>
          </w:p>
        </w:tc>
      </w:tr>
      <w:tr w:rsidR="00B0557C" w:rsidRPr="009B5463" w14:paraId="0290676B" w14:textId="77777777" w:rsidTr="00B0557C">
        <w:tc>
          <w:tcPr>
            <w:tcW w:w="582" w:type="pct"/>
          </w:tcPr>
          <w:p w14:paraId="2648FBE6" w14:textId="458FCDD3"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Shah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94</w:t>
            </w:r>
            <w:r w:rsidRPr="009B5463">
              <w:rPr>
                <w:rFonts w:ascii="Book Antiqua" w:hAnsi="Book Antiqua"/>
                <w:vertAlign w:val="superscript"/>
              </w:rPr>
              <w:t>]</w:t>
            </w:r>
          </w:p>
        </w:tc>
        <w:tc>
          <w:tcPr>
            <w:tcW w:w="292" w:type="pct"/>
          </w:tcPr>
          <w:p w14:paraId="58F4738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485" w:type="pct"/>
          </w:tcPr>
          <w:p w14:paraId="35000A9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7.7± 2.0</w:t>
            </w:r>
          </w:p>
        </w:tc>
        <w:tc>
          <w:tcPr>
            <w:tcW w:w="874" w:type="pct"/>
          </w:tcPr>
          <w:p w14:paraId="5DA3C7FB" w14:textId="77777777" w:rsidR="0033344F" w:rsidRPr="009B5463" w:rsidRDefault="0033344F" w:rsidP="002E718B">
            <w:pPr>
              <w:spacing w:line="360" w:lineRule="auto"/>
              <w:jc w:val="both"/>
              <w:rPr>
                <w:rFonts w:ascii="Book Antiqua" w:eastAsia="Times New Roman" w:hAnsi="Book Antiqua"/>
              </w:rPr>
            </w:pPr>
            <w:proofErr w:type="spellStart"/>
            <w:r w:rsidRPr="009B5463">
              <w:rPr>
                <w:rFonts w:ascii="Book Antiqua" w:hAnsi="Book Antiqua"/>
              </w:rPr>
              <w:t>Subanalysis</w:t>
            </w:r>
            <w:proofErr w:type="spellEnd"/>
            <w:r w:rsidRPr="009B5463">
              <w:rPr>
                <w:rFonts w:ascii="Book Antiqua" w:hAnsi="Book Antiqua"/>
              </w:rPr>
              <w:t xml:space="preserve"> of an RCT</w:t>
            </w:r>
          </w:p>
        </w:tc>
        <w:tc>
          <w:tcPr>
            <w:tcW w:w="1311" w:type="pct"/>
          </w:tcPr>
          <w:p w14:paraId="6F3BC2B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Obese patients with metformin </w:t>
            </w:r>
            <w:r w:rsidRPr="009B5463">
              <w:rPr>
                <w:rFonts w:ascii="Book Antiqua" w:hAnsi="Book Antiqua"/>
                <w:i/>
                <w:iCs/>
              </w:rPr>
              <w:t>vs</w:t>
            </w:r>
            <w:r w:rsidRPr="009B5463">
              <w:rPr>
                <w:rFonts w:ascii="Book Antiqua" w:hAnsi="Book Antiqua"/>
              </w:rPr>
              <w:t xml:space="preserve"> metformin plus intensive lifestyle intervention </w:t>
            </w:r>
            <w:r w:rsidRPr="009B5463">
              <w:rPr>
                <w:rFonts w:ascii="Book Antiqua" w:hAnsi="Book Antiqua"/>
                <w:i/>
                <w:iCs/>
              </w:rPr>
              <w:t>vs</w:t>
            </w:r>
            <w:r w:rsidRPr="009B5463">
              <w:rPr>
                <w:rFonts w:ascii="Book Antiqua" w:hAnsi="Book Antiqua"/>
              </w:rPr>
              <w:t xml:space="preserve"> metformin plus </w:t>
            </w:r>
            <w:r w:rsidRPr="009B5463">
              <w:rPr>
                <w:rFonts w:ascii="Book Antiqua" w:hAnsi="Book Antiqua"/>
              </w:rPr>
              <w:lastRenderedPageBreak/>
              <w:t xml:space="preserve">rosiglitazone for 7.6 </w:t>
            </w:r>
            <w:proofErr w:type="spellStart"/>
            <w:r w:rsidRPr="009B5463">
              <w:rPr>
                <w:rFonts w:ascii="Book Antiqua" w:hAnsi="Book Antiqua"/>
              </w:rPr>
              <w:t>yr</w:t>
            </w:r>
            <w:proofErr w:type="spellEnd"/>
            <w:r w:rsidRPr="009B5463">
              <w:rPr>
                <w:rFonts w:ascii="Book Antiqua" w:hAnsi="Book Antiqua"/>
              </w:rPr>
              <w:t xml:space="preserve"> post-randomization</w:t>
            </w:r>
          </w:p>
        </w:tc>
        <w:tc>
          <w:tcPr>
            <w:tcW w:w="436" w:type="pct"/>
          </w:tcPr>
          <w:p w14:paraId="62A910B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453</w:t>
            </w:r>
          </w:p>
        </w:tc>
        <w:tc>
          <w:tcPr>
            <w:tcW w:w="1020" w:type="pct"/>
          </w:tcPr>
          <w:p w14:paraId="0AF20AA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PWV increased; Attenuation possible</w:t>
            </w:r>
          </w:p>
        </w:tc>
      </w:tr>
      <w:tr w:rsidR="00B0557C" w:rsidRPr="009B5463" w14:paraId="153E57BC" w14:textId="77777777" w:rsidTr="00B0557C">
        <w:tc>
          <w:tcPr>
            <w:tcW w:w="582" w:type="pct"/>
          </w:tcPr>
          <w:p w14:paraId="78DC1BCE" w14:textId="38D7EB6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Scalzo</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97</w:t>
            </w:r>
            <w:r w:rsidRPr="009B5463">
              <w:rPr>
                <w:rFonts w:ascii="Book Antiqua" w:hAnsi="Book Antiqua"/>
                <w:vertAlign w:val="superscript"/>
              </w:rPr>
              <w:t>]</w:t>
            </w:r>
          </w:p>
        </w:tc>
        <w:tc>
          <w:tcPr>
            <w:tcW w:w="292" w:type="pct"/>
          </w:tcPr>
          <w:p w14:paraId="2F23A6E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485" w:type="pct"/>
          </w:tcPr>
          <w:p w14:paraId="05C78AA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7.3 ± 1.1</w:t>
            </w:r>
          </w:p>
        </w:tc>
        <w:tc>
          <w:tcPr>
            <w:tcW w:w="874" w:type="pct"/>
          </w:tcPr>
          <w:p w14:paraId="531FA14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placebo-controlled, double-blind</w:t>
            </w:r>
          </w:p>
        </w:tc>
        <w:tc>
          <w:tcPr>
            <w:tcW w:w="1311" w:type="pct"/>
          </w:tcPr>
          <w:p w14:paraId="7F7B14D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Exenatide 20 </w:t>
            </w:r>
            <w:proofErr w:type="spellStart"/>
            <w:r w:rsidRPr="009B5463">
              <w:rPr>
                <w:rFonts w:ascii="Book Antiqua" w:hAnsi="Book Antiqua"/>
              </w:rPr>
              <w:t>μg</w:t>
            </w:r>
            <w:proofErr w:type="spellEnd"/>
            <w:r w:rsidRPr="009B5463">
              <w:rPr>
                <w:rFonts w:ascii="Book Antiqua" w:hAnsi="Book Antiqua"/>
              </w:rPr>
              <w:t xml:space="preserve">/d subcutaneously, 30-60 min prior to meals, for 3 </w:t>
            </w:r>
            <w:proofErr w:type="spellStart"/>
            <w:r w:rsidRPr="009B5463">
              <w:rPr>
                <w:rFonts w:ascii="Book Antiqua" w:hAnsi="Book Antiqua"/>
              </w:rPr>
              <w:t>mo</w:t>
            </w:r>
            <w:proofErr w:type="spellEnd"/>
          </w:p>
        </w:tc>
        <w:tc>
          <w:tcPr>
            <w:tcW w:w="436" w:type="pct"/>
          </w:tcPr>
          <w:p w14:paraId="2FDBFD4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23</w:t>
            </w:r>
          </w:p>
        </w:tc>
        <w:tc>
          <w:tcPr>
            <w:tcW w:w="1020" w:type="pct"/>
          </w:tcPr>
          <w:p w14:paraId="258FB5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Decrease in PWV</w:t>
            </w:r>
          </w:p>
        </w:tc>
      </w:tr>
      <w:tr w:rsidR="00B0557C" w:rsidRPr="009B5463" w14:paraId="24C19FD0" w14:textId="77777777" w:rsidTr="00B0557C">
        <w:tc>
          <w:tcPr>
            <w:tcW w:w="582" w:type="pct"/>
          </w:tcPr>
          <w:p w14:paraId="13B88E1B" w14:textId="4E6F6AE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Koren</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98</w:t>
            </w:r>
            <w:r w:rsidRPr="009B5463">
              <w:rPr>
                <w:rFonts w:ascii="Book Antiqua" w:hAnsi="Book Antiqua"/>
                <w:vertAlign w:val="superscript"/>
              </w:rPr>
              <w:t>]</w:t>
            </w:r>
          </w:p>
        </w:tc>
        <w:tc>
          <w:tcPr>
            <w:tcW w:w="292" w:type="pct"/>
          </w:tcPr>
          <w:p w14:paraId="2A306E3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2012</w:t>
            </w:r>
          </w:p>
        </w:tc>
        <w:tc>
          <w:tcPr>
            <w:tcW w:w="485" w:type="pct"/>
          </w:tcPr>
          <w:p w14:paraId="1F01D82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Fasting glucose:</w:t>
            </w:r>
            <w:r w:rsidR="00B0557C" w:rsidRPr="009B5463">
              <w:rPr>
                <w:rFonts w:ascii="Book Antiqua" w:hAnsi="Book Antiqua"/>
                <w:lang w:eastAsia="zh-CN"/>
              </w:rPr>
              <w:t xml:space="preserve"> </w:t>
            </w:r>
            <w:r w:rsidRPr="009B5463">
              <w:rPr>
                <w:rFonts w:ascii="Book Antiqua" w:hAnsi="Book Antiqua"/>
              </w:rPr>
              <w:t>169 ± 12 mg/dL</w:t>
            </w:r>
          </w:p>
        </w:tc>
        <w:tc>
          <w:tcPr>
            <w:tcW w:w="874" w:type="pct"/>
          </w:tcPr>
          <w:p w14:paraId="24CD25C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controlled, open labeled, crossover</w:t>
            </w:r>
          </w:p>
        </w:tc>
        <w:tc>
          <w:tcPr>
            <w:tcW w:w="1311" w:type="pct"/>
          </w:tcPr>
          <w:p w14:paraId="6D2F418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100 mg/d or </w:t>
            </w:r>
            <w:proofErr w:type="spellStart"/>
            <w:r w:rsidRPr="009B5463">
              <w:rPr>
                <w:rFonts w:ascii="Book Antiqua" w:hAnsi="Book Antiqua"/>
              </w:rPr>
              <w:t>glibenclamide</w:t>
            </w:r>
            <w:proofErr w:type="spellEnd"/>
            <w:r w:rsidRPr="009B5463">
              <w:rPr>
                <w:rFonts w:ascii="Book Antiqua" w:hAnsi="Book Antiqua"/>
              </w:rPr>
              <w:t xml:space="preserve"> 5 mg/d for 3 </w:t>
            </w:r>
            <w:proofErr w:type="spellStart"/>
            <w:r w:rsidRPr="009B5463">
              <w:rPr>
                <w:rFonts w:ascii="Book Antiqua" w:hAnsi="Book Antiqua"/>
              </w:rPr>
              <w:t>mo</w:t>
            </w:r>
            <w:proofErr w:type="spellEnd"/>
            <w:r w:rsidRPr="009B5463">
              <w:rPr>
                <w:rFonts w:ascii="Book Antiqua" w:hAnsi="Book Antiqua"/>
              </w:rPr>
              <w:t xml:space="preserve">, cross-over switch for an additional 3 </w:t>
            </w:r>
            <w:proofErr w:type="spellStart"/>
            <w:r w:rsidRPr="009B5463">
              <w:rPr>
                <w:rFonts w:ascii="Book Antiqua" w:hAnsi="Book Antiqua"/>
              </w:rPr>
              <w:t>mo</w:t>
            </w:r>
            <w:proofErr w:type="spellEnd"/>
          </w:p>
        </w:tc>
        <w:tc>
          <w:tcPr>
            <w:tcW w:w="436" w:type="pct"/>
          </w:tcPr>
          <w:p w14:paraId="48F2742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34</w:t>
            </w:r>
          </w:p>
        </w:tc>
        <w:tc>
          <w:tcPr>
            <w:tcW w:w="1020" w:type="pct"/>
          </w:tcPr>
          <w:p w14:paraId="185F8D6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PWV benefits; Beneficial BMI effects of sitagliptin</w:t>
            </w:r>
          </w:p>
        </w:tc>
      </w:tr>
      <w:tr w:rsidR="00B0557C" w:rsidRPr="009B5463" w14:paraId="5D9D7019" w14:textId="77777777" w:rsidTr="00B0557C">
        <w:tc>
          <w:tcPr>
            <w:tcW w:w="582" w:type="pct"/>
          </w:tcPr>
          <w:p w14:paraId="331CA2CA" w14:textId="2365ADA9"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Zografou</w:t>
            </w:r>
            <w:proofErr w:type="spellEnd"/>
            <w:r w:rsidRPr="009B5463">
              <w:rPr>
                <w:rFonts w:ascii="Book Antiqua" w:hAnsi="Book Antiqua"/>
              </w:rPr>
              <w:t xml:space="preserve">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99</w:t>
            </w:r>
            <w:r w:rsidRPr="009B5463">
              <w:rPr>
                <w:rFonts w:ascii="Book Antiqua" w:hAnsi="Book Antiqua"/>
                <w:vertAlign w:val="superscript"/>
              </w:rPr>
              <w:t>]</w:t>
            </w:r>
          </w:p>
        </w:tc>
        <w:tc>
          <w:tcPr>
            <w:tcW w:w="292" w:type="pct"/>
          </w:tcPr>
          <w:p w14:paraId="6C9DEA0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485" w:type="pct"/>
          </w:tcPr>
          <w:p w14:paraId="01274BA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8.1 ± 0.8</w:t>
            </w:r>
          </w:p>
        </w:tc>
        <w:tc>
          <w:tcPr>
            <w:tcW w:w="874" w:type="pct"/>
          </w:tcPr>
          <w:p w14:paraId="5B8D57E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open-label</w:t>
            </w:r>
          </w:p>
        </w:tc>
        <w:tc>
          <w:tcPr>
            <w:tcW w:w="1311" w:type="pct"/>
          </w:tcPr>
          <w:p w14:paraId="5871E86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Vildagliptin 100 mg/d plus metformin 1700 mg/d </w:t>
            </w:r>
            <w:r w:rsidRPr="009B5463">
              <w:rPr>
                <w:rFonts w:ascii="Book Antiqua" w:hAnsi="Book Antiqua"/>
                <w:i/>
                <w:iCs/>
              </w:rPr>
              <w:t xml:space="preserve">vs </w:t>
            </w:r>
            <w:r w:rsidRPr="009B5463">
              <w:rPr>
                <w:rFonts w:ascii="Book Antiqua" w:hAnsi="Book Antiqua"/>
              </w:rPr>
              <w:t>metformin monotherapy 1700 mg/d</w:t>
            </w:r>
          </w:p>
        </w:tc>
        <w:tc>
          <w:tcPr>
            <w:tcW w:w="436" w:type="pct"/>
          </w:tcPr>
          <w:p w14:paraId="24EE62A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64</w:t>
            </w:r>
          </w:p>
        </w:tc>
        <w:tc>
          <w:tcPr>
            <w:tcW w:w="1020" w:type="pct"/>
          </w:tcPr>
          <w:p w14:paraId="684C992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effect on arterial stiffness in drug-naive patients with T2DM</w:t>
            </w:r>
          </w:p>
        </w:tc>
      </w:tr>
      <w:tr w:rsidR="00B0557C" w:rsidRPr="009B5463" w14:paraId="05276F4C" w14:textId="77777777" w:rsidTr="00B0557C">
        <w:tc>
          <w:tcPr>
            <w:tcW w:w="582" w:type="pct"/>
          </w:tcPr>
          <w:p w14:paraId="7BE2489E" w14:textId="0EC402A4" w:rsidR="0033344F" w:rsidRPr="009B5463" w:rsidRDefault="00A80D97" w:rsidP="00F96D8C">
            <w:pPr>
              <w:spacing w:line="360" w:lineRule="auto"/>
              <w:jc w:val="both"/>
              <w:rPr>
                <w:rFonts w:ascii="Book Antiqua" w:eastAsia="Times New Roman" w:hAnsi="Book Antiqua"/>
              </w:rPr>
            </w:pPr>
            <w:proofErr w:type="spellStart"/>
            <w:r w:rsidRPr="009B5463">
              <w:rPr>
                <w:rFonts w:ascii="Book Antiqua" w:hAnsi="Book Antiqua"/>
                <w:bCs/>
              </w:rPr>
              <w:t>Duvnjak</w:t>
            </w:r>
            <w:proofErr w:type="spellEnd"/>
            <w:r w:rsidRPr="009B5463">
              <w:rPr>
                <w:rFonts w:ascii="Book Antiqua" w:eastAsia="Book Antiqua" w:hAnsi="Book Antiqua" w:cs="Book Antiqua"/>
              </w:rPr>
              <w:t xml:space="preserve"> </w:t>
            </w:r>
            <w:r w:rsidRPr="009B5463">
              <w:rPr>
                <w:rFonts w:ascii="Book Antiqua" w:hAnsi="Book Antiqua" w:cs="Book Antiqua" w:hint="eastAsia"/>
                <w:iCs/>
                <w:lang w:eastAsia="zh-CN"/>
              </w:rPr>
              <w:t>and</w:t>
            </w:r>
            <w:r w:rsidRPr="009B5463">
              <w:rPr>
                <w:rFonts w:ascii="Book Antiqua" w:hAnsi="Book Antiqua"/>
              </w:rPr>
              <w:t xml:space="preserve"> </w:t>
            </w:r>
            <w:proofErr w:type="spellStart"/>
            <w:r w:rsidRPr="009B5463">
              <w:rPr>
                <w:rFonts w:ascii="Book Antiqua" w:hAnsi="Book Antiqua"/>
              </w:rPr>
              <w:t>Blaslov</w:t>
            </w:r>
            <w:proofErr w:type="spellEnd"/>
            <w:r w:rsidR="0033344F" w:rsidRPr="009B5463">
              <w:rPr>
                <w:rFonts w:ascii="Book Antiqua" w:hAnsi="Book Antiqua"/>
                <w:vertAlign w:val="superscript"/>
              </w:rPr>
              <w:t>[</w:t>
            </w:r>
            <w:r w:rsidR="00F96D8C" w:rsidRPr="009B5463">
              <w:rPr>
                <w:rFonts w:ascii="Book Antiqua" w:hAnsi="Book Antiqua"/>
                <w:vertAlign w:val="superscript"/>
              </w:rPr>
              <w:t>100</w:t>
            </w:r>
            <w:r w:rsidR="0033344F" w:rsidRPr="009B5463">
              <w:rPr>
                <w:rFonts w:ascii="Book Antiqua" w:hAnsi="Book Antiqua"/>
                <w:vertAlign w:val="superscript"/>
              </w:rPr>
              <w:t>]</w:t>
            </w:r>
          </w:p>
        </w:tc>
        <w:tc>
          <w:tcPr>
            <w:tcW w:w="292" w:type="pct"/>
          </w:tcPr>
          <w:p w14:paraId="3308D7E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2016</w:t>
            </w:r>
          </w:p>
        </w:tc>
        <w:tc>
          <w:tcPr>
            <w:tcW w:w="485" w:type="pct"/>
          </w:tcPr>
          <w:p w14:paraId="755062C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6.9 ± 1.1</w:t>
            </w:r>
          </w:p>
        </w:tc>
        <w:tc>
          <w:tcPr>
            <w:tcW w:w="874" w:type="pct"/>
          </w:tcPr>
          <w:p w14:paraId="27E9872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uncontrolled, open label, parallel-arm, randomized</w:t>
            </w:r>
          </w:p>
        </w:tc>
        <w:tc>
          <w:tcPr>
            <w:tcW w:w="1311" w:type="pct"/>
          </w:tcPr>
          <w:p w14:paraId="44F241D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100 mg/d or vildagliptin 100 mg/d for 3 </w:t>
            </w:r>
            <w:proofErr w:type="spellStart"/>
            <w:r w:rsidRPr="009B5463">
              <w:rPr>
                <w:rFonts w:ascii="Book Antiqua" w:hAnsi="Book Antiqua"/>
              </w:rPr>
              <w:t>mo</w:t>
            </w:r>
            <w:proofErr w:type="spellEnd"/>
          </w:p>
        </w:tc>
        <w:tc>
          <w:tcPr>
            <w:tcW w:w="436" w:type="pct"/>
          </w:tcPr>
          <w:p w14:paraId="1CD41C0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51</w:t>
            </w:r>
          </w:p>
        </w:tc>
        <w:tc>
          <w:tcPr>
            <w:tcW w:w="1020" w:type="pct"/>
          </w:tcPr>
          <w:p w14:paraId="1043693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Decrease in PWV and Aix; No HbA1c reduction</w:t>
            </w:r>
          </w:p>
        </w:tc>
      </w:tr>
      <w:tr w:rsidR="00B0557C" w:rsidRPr="009B5463" w14:paraId="6C5BC8ED" w14:textId="77777777" w:rsidTr="00B0557C">
        <w:tc>
          <w:tcPr>
            <w:tcW w:w="582" w:type="pct"/>
          </w:tcPr>
          <w:p w14:paraId="54E558B3" w14:textId="10A603AE"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De Boer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101</w:t>
            </w:r>
            <w:r w:rsidRPr="009B5463">
              <w:rPr>
                <w:rFonts w:ascii="Book Antiqua" w:hAnsi="Book Antiqua"/>
                <w:vertAlign w:val="superscript"/>
              </w:rPr>
              <w:t>]</w:t>
            </w:r>
          </w:p>
        </w:tc>
        <w:tc>
          <w:tcPr>
            <w:tcW w:w="292" w:type="pct"/>
          </w:tcPr>
          <w:p w14:paraId="7D88BDA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485" w:type="pct"/>
          </w:tcPr>
          <w:p w14:paraId="01E11F8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6.3 ± 0.4</w:t>
            </w:r>
          </w:p>
        </w:tc>
        <w:tc>
          <w:tcPr>
            <w:tcW w:w="874" w:type="pct"/>
          </w:tcPr>
          <w:p w14:paraId="3482CF1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placebo-</w:t>
            </w:r>
            <w:r w:rsidRPr="009B5463">
              <w:rPr>
                <w:rFonts w:ascii="Book Antiqua" w:hAnsi="Book Antiqua"/>
              </w:rPr>
              <w:lastRenderedPageBreak/>
              <w:t>controlled, double-blind</w:t>
            </w:r>
          </w:p>
        </w:tc>
        <w:tc>
          <w:tcPr>
            <w:tcW w:w="1311" w:type="pct"/>
          </w:tcPr>
          <w:p w14:paraId="194E76E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 xml:space="preserve">Linagliptin 5 mg/d </w:t>
            </w:r>
            <w:r w:rsidRPr="009B5463">
              <w:rPr>
                <w:rFonts w:ascii="Book Antiqua" w:hAnsi="Book Antiqua"/>
                <w:i/>
                <w:iCs/>
              </w:rPr>
              <w:t>vs</w:t>
            </w:r>
            <w:r w:rsidRPr="009B5463">
              <w:rPr>
                <w:rFonts w:ascii="Book Antiqua" w:hAnsi="Book Antiqua"/>
              </w:rPr>
              <w:t xml:space="preserve"> placebo for 26 </w:t>
            </w:r>
            <w:proofErr w:type="spellStart"/>
            <w:r w:rsidRPr="009B5463">
              <w:rPr>
                <w:rFonts w:ascii="Book Antiqua" w:hAnsi="Book Antiqua"/>
              </w:rPr>
              <w:t>wk</w:t>
            </w:r>
            <w:proofErr w:type="spellEnd"/>
          </w:p>
        </w:tc>
        <w:tc>
          <w:tcPr>
            <w:tcW w:w="436" w:type="pct"/>
          </w:tcPr>
          <w:p w14:paraId="723531F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45</w:t>
            </w:r>
          </w:p>
        </w:tc>
        <w:tc>
          <w:tcPr>
            <w:tcW w:w="1020" w:type="pct"/>
          </w:tcPr>
          <w:p w14:paraId="7DCAE90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PWV improvement disappears after 4-wk </w:t>
            </w:r>
            <w:r w:rsidRPr="009B5463">
              <w:rPr>
                <w:rFonts w:ascii="Book Antiqua" w:hAnsi="Book Antiqua"/>
              </w:rPr>
              <w:lastRenderedPageBreak/>
              <w:t>washout period in newly diagnosed T2DM</w:t>
            </w:r>
          </w:p>
        </w:tc>
      </w:tr>
      <w:tr w:rsidR="00B0557C" w:rsidRPr="009B5463" w14:paraId="4957A620" w14:textId="77777777" w:rsidTr="00B0557C">
        <w:tc>
          <w:tcPr>
            <w:tcW w:w="582" w:type="pct"/>
          </w:tcPr>
          <w:p w14:paraId="43E9A32B" w14:textId="4BE7E33B"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lastRenderedPageBreak/>
              <w:t xml:space="preserve">Chen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103</w:t>
            </w:r>
            <w:r w:rsidRPr="009B5463">
              <w:rPr>
                <w:rFonts w:ascii="Book Antiqua" w:hAnsi="Book Antiqua"/>
                <w:vertAlign w:val="superscript"/>
              </w:rPr>
              <w:t>]</w:t>
            </w:r>
          </w:p>
        </w:tc>
        <w:tc>
          <w:tcPr>
            <w:tcW w:w="292" w:type="pct"/>
          </w:tcPr>
          <w:p w14:paraId="7525774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2009</w:t>
            </w:r>
          </w:p>
        </w:tc>
        <w:tc>
          <w:tcPr>
            <w:tcW w:w="485" w:type="pct"/>
          </w:tcPr>
          <w:p w14:paraId="395E6DC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6.9 ± 1.3</w:t>
            </w:r>
          </w:p>
        </w:tc>
        <w:tc>
          <w:tcPr>
            <w:tcW w:w="874" w:type="pct"/>
          </w:tcPr>
          <w:p w14:paraId="76A777E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11AF29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436" w:type="pct"/>
          </w:tcPr>
          <w:p w14:paraId="07DA5AF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1000</w:t>
            </w:r>
          </w:p>
        </w:tc>
        <w:tc>
          <w:tcPr>
            <w:tcW w:w="1020" w:type="pct"/>
          </w:tcPr>
          <w:p w14:paraId="5EDFC36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PWV correlates with HbA1c and diabetes duration in patients with T2DM and hypertension</w:t>
            </w:r>
          </w:p>
        </w:tc>
      </w:tr>
      <w:tr w:rsidR="00B0557C" w:rsidRPr="009B5463" w14:paraId="7F219378" w14:textId="77777777" w:rsidTr="00B0557C">
        <w:tc>
          <w:tcPr>
            <w:tcW w:w="582" w:type="pct"/>
          </w:tcPr>
          <w:p w14:paraId="428CE873" w14:textId="1A05310B"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Chang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104</w:t>
            </w:r>
            <w:r w:rsidRPr="009B5463">
              <w:rPr>
                <w:rFonts w:ascii="Book Antiqua" w:hAnsi="Book Antiqua"/>
                <w:vertAlign w:val="superscript"/>
              </w:rPr>
              <w:t>]</w:t>
            </w:r>
          </w:p>
        </w:tc>
        <w:tc>
          <w:tcPr>
            <w:tcW w:w="292" w:type="pct"/>
          </w:tcPr>
          <w:p w14:paraId="32BE60E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485" w:type="pct"/>
          </w:tcPr>
          <w:p w14:paraId="4C98C26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11.7 ± 1.9</w:t>
            </w:r>
          </w:p>
        </w:tc>
        <w:tc>
          <w:tcPr>
            <w:tcW w:w="874" w:type="pct"/>
          </w:tcPr>
          <w:p w14:paraId="1B65E71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2F60489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Insulin or oral hypoglycemic agents (metformin, sulfonylurea, </w:t>
            </w:r>
            <w:r w:rsidR="00721D4E" w:rsidRPr="009B5463">
              <w:rPr>
                <w:rFonts w:ascii="Book Antiqua" w:eastAsia="宋体" w:hAnsi="Book Antiqua"/>
              </w:rPr>
              <w:t>α</w:t>
            </w:r>
            <w:r w:rsidR="00721D4E" w:rsidRPr="009B5463">
              <w:rPr>
                <w:rFonts w:ascii="Book Antiqua" w:hAnsi="Book Antiqua"/>
              </w:rPr>
              <w:t>-GI</w:t>
            </w:r>
            <w:r w:rsidRPr="009B5463">
              <w:rPr>
                <w:rFonts w:ascii="Book Antiqua" w:hAnsi="Book Antiqua"/>
              </w:rPr>
              <w:t xml:space="preserve">, DDP-4i) or combined insulin and oral agents for 12 </w:t>
            </w:r>
            <w:proofErr w:type="spellStart"/>
            <w:r w:rsidRPr="009B5463">
              <w:rPr>
                <w:rFonts w:ascii="Book Antiqua" w:hAnsi="Book Antiqua"/>
              </w:rPr>
              <w:t>wk</w:t>
            </w:r>
            <w:proofErr w:type="spellEnd"/>
          </w:p>
        </w:tc>
        <w:tc>
          <w:tcPr>
            <w:tcW w:w="436" w:type="pct"/>
          </w:tcPr>
          <w:p w14:paraId="1BCE52E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64</w:t>
            </w:r>
          </w:p>
        </w:tc>
        <w:tc>
          <w:tcPr>
            <w:tcW w:w="1020" w:type="pct"/>
          </w:tcPr>
          <w:p w14:paraId="5550282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PWV improvement</w:t>
            </w:r>
          </w:p>
        </w:tc>
      </w:tr>
      <w:tr w:rsidR="00B0557C" w:rsidRPr="009B5463" w14:paraId="74DBBA49" w14:textId="77777777" w:rsidTr="00B0557C">
        <w:tc>
          <w:tcPr>
            <w:tcW w:w="582" w:type="pct"/>
          </w:tcPr>
          <w:p w14:paraId="462355FC" w14:textId="543727F8"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Ferreira </w:t>
            </w:r>
            <w:r w:rsidRPr="009B5463">
              <w:rPr>
                <w:rFonts w:ascii="Book Antiqua" w:hAnsi="Book Antiqua"/>
                <w:i/>
                <w:iCs/>
              </w:rPr>
              <w:t>et al</w:t>
            </w:r>
            <w:r w:rsidRPr="009B5463">
              <w:rPr>
                <w:rFonts w:ascii="Book Antiqua" w:hAnsi="Book Antiqua"/>
                <w:vertAlign w:val="superscript"/>
              </w:rPr>
              <w:t>[</w:t>
            </w:r>
            <w:r w:rsidR="00F96D8C" w:rsidRPr="009B5463">
              <w:rPr>
                <w:rFonts w:ascii="Book Antiqua" w:hAnsi="Book Antiqua"/>
                <w:vertAlign w:val="superscript"/>
              </w:rPr>
              <w:t>105</w:t>
            </w:r>
            <w:r w:rsidRPr="009B5463">
              <w:rPr>
                <w:rFonts w:ascii="Book Antiqua" w:hAnsi="Book Antiqua"/>
                <w:vertAlign w:val="superscript"/>
              </w:rPr>
              <w:t>]</w:t>
            </w:r>
          </w:p>
        </w:tc>
        <w:tc>
          <w:tcPr>
            <w:tcW w:w="292" w:type="pct"/>
          </w:tcPr>
          <w:p w14:paraId="54A673E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485" w:type="pct"/>
          </w:tcPr>
          <w:p w14:paraId="10B8FFB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7.6 ± 1.4</w:t>
            </w:r>
          </w:p>
        </w:tc>
        <w:tc>
          <w:tcPr>
            <w:tcW w:w="874" w:type="pct"/>
          </w:tcPr>
          <w:p w14:paraId="2437F6E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12082F2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Metformin, sulfonylureas or insulin for 4.2 </w:t>
            </w:r>
            <w:proofErr w:type="spellStart"/>
            <w:r w:rsidRPr="009B5463">
              <w:rPr>
                <w:rFonts w:ascii="Book Antiqua" w:hAnsi="Book Antiqua"/>
              </w:rPr>
              <w:t>yr</w:t>
            </w:r>
            <w:proofErr w:type="spellEnd"/>
          </w:p>
        </w:tc>
        <w:tc>
          <w:tcPr>
            <w:tcW w:w="436" w:type="pct"/>
          </w:tcPr>
          <w:p w14:paraId="5F058AD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417</w:t>
            </w:r>
          </w:p>
        </w:tc>
        <w:tc>
          <w:tcPr>
            <w:tcW w:w="1020" w:type="pct"/>
          </w:tcPr>
          <w:p w14:paraId="72AD13C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Attenuation of PWV progression</w:t>
            </w:r>
          </w:p>
        </w:tc>
      </w:tr>
    </w:tbl>
    <w:p w14:paraId="01BC8EBC" w14:textId="77777777" w:rsidR="0033344F" w:rsidRPr="002E718B" w:rsidRDefault="00721D4E" w:rsidP="002E718B">
      <w:pPr>
        <w:snapToGrid w:val="0"/>
        <w:spacing w:line="360" w:lineRule="auto"/>
        <w:jc w:val="both"/>
        <w:rPr>
          <w:rFonts w:ascii="Book Antiqua" w:hAnsi="Book Antiqua"/>
        </w:rPr>
      </w:pPr>
      <w:r w:rsidRPr="009B5463">
        <w:rPr>
          <w:rFonts w:ascii="Book Antiqua" w:eastAsia="宋体" w:hAnsi="Book Antiqua"/>
        </w:rPr>
        <w:t>α</w:t>
      </w:r>
      <w:r w:rsidRPr="009B5463">
        <w:rPr>
          <w:rFonts w:ascii="Book Antiqua" w:hAnsi="Book Antiqua"/>
        </w:rPr>
        <w:t>-GI</w:t>
      </w:r>
      <w:r w:rsidR="0033344F" w:rsidRPr="009B5463">
        <w:rPr>
          <w:rFonts w:ascii="Book Antiqua" w:hAnsi="Book Antiqua"/>
        </w:rPr>
        <w:t xml:space="preserve">: </w:t>
      </w:r>
      <w:r w:rsidR="0033344F" w:rsidRPr="009B5463">
        <w:rPr>
          <w:rFonts w:ascii="Book Antiqua" w:eastAsia="Book Antiqua" w:hAnsi="Book Antiqua" w:cs="Book Antiqua"/>
        </w:rPr>
        <w:t xml:space="preserve">Alpha-glucosidase inhibitor; </w:t>
      </w:r>
      <w:proofErr w:type="spellStart"/>
      <w:r w:rsidR="0033344F" w:rsidRPr="009B5463">
        <w:rPr>
          <w:rFonts w:ascii="Book Antiqua" w:eastAsia="Book Antiqua" w:hAnsi="Book Antiqua" w:cs="Book Antiqua"/>
        </w:rPr>
        <w:t>AIx</w:t>
      </w:r>
      <w:proofErr w:type="spellEnd"/>
      <w:r w:rsidR="0033344F" w:rsidRPr="009B5463">
        <w:rPr>
          <w:rFonts w:ascii="Book Antiqua" w:eastAsia="Book Antiqua" w:hAnsi="Book Antiqua" w:cs="Book Antiqua"/>
        </w:rPr>
        <w:t xml:space="preserve">: Augmentation Index; BMI: Body mass index; CAD: Coronary artery disease; </w:t>
      </w:r>
      <w:proofErr w:type="spellStart"/>
      <w:r w:rsidR="0033344F" w:rsidRPr="009B5463">
        <w:rPr>
          <w:rFonts w:ascii="Book Antiqua" w:eastAsia="Book Antiqua" w:hAnsi="Book Antiqua" w:cs="Book Antiqua"/>
        </w:rPr>
        <w:t>cIMT</w:t>
      </w:r>
      <w:proofErr w:type="spellEnd"/>
      <w:r w:rsidR="0033344F" w:rsidRPr="009B5463">
        <w:rPr>
          <w:rFonts w:ascii="Book Antiqua" w:eastAsia="Book Antiqua" w:hAnsi="Book Antiqua" w:cs="Book Antiqua"/>
        </w:rPr>
        <w:t xml:space="preserve">: Carotid intima media thickness; </w:t>
      </w:r>
      <w:r w:rsidR="0033344F" w:rsidRPr="009B5463">
        <w:rPr>
          <w:rFonts w:ascii="Book Antiqua" w:hAnsi="Book Antiqua"/>
        </w:rPr>
        <w:t xml:space="preserve">DDP-4i: </w:t>
      </w:r>
      <w:r w:rsidR="0033344F" w:rsidRPr="009B5463">
        <w:rPr>
          <w:rFonts w:ascii="Book Antiqua" w:eastAsia="Book Antiqua" w:hAnsi="Book Antiqua" w:cs="Book Antiqua"/>
        </w:rPr>
        <w:t xml:space="preserve">dipeptidyl peptidase-4 inhibitor; HCT: </w:t>
      </w:r>
      <w:r w:rsidR="0033344F" w:rsidRPr="009B5463">
        <w:rPr>
          <w:rFonts w:ascii="Book Antiqua" w:hAnsi="Book Antiqua"/>
          <w:shd w:val="clear" w:color="auto" w:fill="FFFFFF"/>
        </w:rPr>
        <w:t>Hydrochlorothiazide</w:t>
      </w:r>
      <w:r w:rsidR="0033344F" w:rsidRPr="009B5463">
        <w:rPr>
          <w:rFonts w:ascii="Book Antiqua" w:hAnsi="Book Antiqua"/>
        </w:rPr>
        <w:t xml:space="preserve">; IFG: Impaired fasting glucose; IR: Insulin resistance; </w:t>
      </w:r>
      <w:r w:rsidR="0033344F" w:rsidRPr="009B5463">
        <w:rPr>
          <w:rFonts w:ascii="Book Antiqua" w:eastAsia="Book Antiqua" w:hAnsi="Book Antiqua" w:cs="Book Antiqua"/>
        </w:rPr>
        <w:t>NAFLD: Nonalcoholic fatty liver disease; PWV: Pulse wave velocity; RCT: Randomized controlled trial; SD: Standard deviation; T2DM: Type 2 diabetes mellitus.</w:t>
      </w:r>
    </w:p>
    <w:p w14:paraId="39BC868F" w14:textId="77777777" w:rsidR="00A77B3E" w:rsidRPr="002E718B" w:rsidRDefault="00A77B3E" w:rsidP="002E718B">
      <w:pPr>
        <w:spacing w:line="360" w:lineRule="auto"/>
        <w:jc w:val="both"/>
        <w:rPr>
          <w:rFonts w:ascii="Book Antiqua" w:hAnsi="Book Antiqua" w:cs="Book Antiqua"/>
          <w:lang w:eastAsia="zh-CN"/>
        </w:rPr>
      </w:pPr>
    </w:p>
    <w:sectPr w:rsidR="00A77B3E" w:rsidRPr="002E718B" w:rsidSect="003334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C43C" w14:textId="77777777" w:rsidR="00DF4633" w:rsidRDefault="00DF4633" w:rsidP="00DD48FC">
      <w:r>
        <w:separator/>
      </w:r>
    </w:p>
  </w:endnote>
  <w:endnote w:type="continuationSeparator" w:id="0">
    <w:p w14:paraId="78D9BF6F" w14:textId="77777777" w:rsidR="00DF4633" w:rsidRDefault="00DF4633" w:rsidP="00D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25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745EFB" w14:textId="77777777" w:rsidR="00F84905" w:rsidRPr="006438B9" w:rsidRDefault="00F84905">
            <w:pPr>
              <w:pStyle w:val="a5"/>
              <w:jc w:val="right"/>
              <w:rPr>
                <w:rFonts w:ascii="Book Antiqua" w:hAnsi="Book Antiqua"/>
                <w:sz w:val="24"/>
                <w:szCs w:val="24"/>
              </w:rPr>
            </w:pPr>
            <w:r w:rsidRPr="00DD48FC">
              <w:rPr>
                <w:rFonts w:ascii="Book Antiqua" w:hAnsi="Book Antiqua"/>
                <w:sz w:val="24"/>
                <w:szCs w:val="24"/>
                <w:lang w:val="zh-CN" w:eastAsia="zh-CN"/>
              </w:rPr>
              <w:t xml:space="preserve"> </w:t>
            </w:r>
            <w:r w:rsidRPr="003A0EAF">
              <w:rPr>
                <w:rFonts w:ascii="Book Antiqua" w:hAnsi="Book Antiqua"/>
                <w:sz w:val="24"/>
                <w:szCs w:val="24"/>
              </w:rPr>
              <w:fldChar w:fldCharType="begin"/>
            </w:r>
            <w:r w:rsidRPr="003A0EAF">
              <w:rPr>
                <w:rFonts w:ascii="Book Antiqua" w:hAnsi="Book Antiqua"/>
                <w:sz w:val="24"/>
                <w:szCs w:val="24"/>
              </w:rPr>
              <w:instrText>PAGE</w:instrText>
            </w:r>
            <w:r w:rsidRPr="003A0EAF">
              <w:rPr>
                <w:rFonts w:ascii="Book Antiqua" w:hAnsi="Book Antiqua"/>
                <w:sz w:val="24"/>
                <w:szCs w:val="24"/>
              </w:rPr>
              <w:fldChar w:fldCharType="separate"/>
            </w:r>
            <w:r w:rsidR="001F7227">
              <w:rPr>
                <w:rFonts w:ascii="Book Antiqua" w:hAnsi="Book Antiqua"/>
                <w:noProof/>
                <w:sz w:val="24"/>
                <w:szCs w:val="24"/>
              </w:rPr>
              <w:t>43</w:t>
            </w:r>
            <w:r w:rsidRPr="003A0EAF">
              <w:rPr>
                <w:rFonts w:ascii="Book Antiqua" w:hAnsi="Book Antiqua"/>
                <w:sz w:val="24"/>
                <w:szCs w:val="24"/>
              </w:rPr>
              <w:fldChar w:fldCharType="end"/>
            </w:r>
            <w:r w:rsidRPr="006438B9">
              <w:rPr>
                <w:rFonts w:ascii="Book Antiqua" w:hAnsi="Book Antiqua"/>
                <w:sz w:val="24"/>
                <w:szCs w:val="24"/>
                <w:lang w:val="zh-CN" w:eastAsia="zh-CN"/>
              </w:rPr>
              <w:t xml:space="preserve"> / </w:t>
            </w:r>
            <w:r w:rsidRPr="003A0EAF">
              <w:rPr>
                <w:rFonts w:ascii="Book Antiqua" w:hAnsi="Book Antiqua"/>
                <w:sz w:val="24"/>
                <w:szCs w:val="24"/>
              </w:rPr>
              <w:fldChar w:fldCharType="begin"/>
            </w:r>
            <w:r w:rsidRPr="003A0EAF">
              <w:rPr>
                <w:rFonts w:ascii="Book Antiqua" w:hAnsi="Book Antiqua"/>
                <w:sz w:val="24"/>
                <w:szCs w:val="24"/>
              </w:rPr>
              <w:instrText>NUMPAGES</w:instrText>
            </w:r>
            <w:r w:rsidRPr="003A0EAF">
              <w:rPr>
                <w:rFonts w:ascii="Book Antiqua" w:hAnsi="Book Antiqua"/>
                <w:sz w:val="24"/>
                <w:szCs w:val="24"/>
              </w:rPr>
              <w:fldChar w:fldCharType="separate"/>
            </w:r>
            <w:r w:rsidR="001F7227">
              <w:rPr>
                <w:rFonts w:ascii="Book Antiqua" w:hAnsi="Book Antiqua"/>
                <w:noProof/>
                <w:sz w:val="24"/>
                <w:szCs w:val="24"/>
              </w:rPr>
              <w:t>43</w:t>
            </w:r>
            <w:r w:rsidRPr="003A0EAF">
              <w:rPr>
                <w:rFonts w:ascii="Book Antiqua" w:hAnsi="Book Antiqua"/>
                <w:sz w:val="24"/>
                <w:szCs w:val="24"/>
              </w:rPr>
              <w:fldChar w:fldCharType="end"/>
            </w:r>
          </w:p>
        </w:sdtContent>
      </w:sdt>
    </w:sdtContent>
  </w:sdt>
  <w:p w14:paraId="7B6C862B" w14:textId="77777777" w:rsidR="00F84905" w:rsidRDefault="00F84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B3BA" w14:textId="77777777" w:rsidR="00DF4633" w:rsidRDefault="00DF4633" w:rsidP="00DD48FC">
      <w:r>
        <w:separator/>
      </w:r>
    </w:p>
  </w:footnote>
  <w:footnote w:type="continuationSeparator" w:id="0">
    <w:p w14:paraId="72DB9033" w14:textId="77777777" w:rsidR="00DF4633" w:rsidRDefault="00DF4633" w:rsidP="00DD48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4B"/>
    <w:rsid w:val="00090914"/>
    <w:rsid w:val="000A31F9"/>
    <w:rsid w:val="000B792C"/>
    <w:rsid w:val="000C48B8"/>
    <w:rsid w:val="000E2B35"/>
    <w:rsid w:val="000E331B"/>
    <w:rsid w:val="000F128B"/>
    <w:rsid w:val="00142444"/>
    <w:rsid w:val="00175D76"/>
    <w:rsid w:val="0019361C"/>
    <w:rsid w:val="001B619C"/>
    <w:rsid w:val="001C3149"/>
    <w:rsid w:val="001E1F4E"/>
    <w:rsid w:val="001F7227"/>
    <w:rsid w:val="0020166A"/>
    <w:rsid w:val="002067EE"/>
    <w:rsid w:val="00230EF8"/>
    <w:rsid w:val="00237FB8"/>
    <w:rsid w:val="002678C9"/>
    <w:rsid w:val="002748B7"/>
    <w:rsid w:val="00287118"/>
    <w:rsid w:val="002A6C99"/>
    <w:rsid w:val="002D4447"/>
    <w:rsid w:val="002E718B"/>
    <w:rsid w:val="002F742B"/>
    <w:rsid w:val="003223B3"/>
    <w:rsid w:val="0033344F"/>
    <w:rsid w:val="00343D36"/>
    <w:rsid w:val="0034512E"/>
    <w:rsid w:val="00363139"/>
    <w:rsid w:val="00385310"/>
    <w:rsid w:val="003969FD"/>
    <w:rsid w:val="003A0EAF"/>
    <w:rsid w:val="003B31E3"/>
    <w:rsid w:val="003E0D87"/>
    <w:rsid w:val="003F3233"/>
    <w:rsid w:val="003F4B1F"/>
    <w:rsid w:val="00417192"/>
    <w:rsid w:val="004210C7"/>
    <w:rsid w:val="004236D4"/>
    <w:rsid w:val="004265FA"/>
    <w:rsid w:val="00446A4E"/>
    <w:rsid w:val="004544BB"/>
    <w:rsid w:val="00471B81"/>
    <w:rsid w:val="00487422"/>
    <w:rsid w:val="004B4E48"/>
    <w:rsid w:val="004C365B"/>
    <w:rsid w:val="004D2593"/>
    <w:rsid w:val="004D6EAA"/>
    <w:rsid w:val="00501928"/>
    <w:rsid w:val="0050413B"/>
    <w:rsid w:val="00517124"/>
    <w:rsid w:val="00523D98"/>
    <w:rsid w:val="00590EDD"/>
    <w:rsid w:val="005925E5"/>
    <w:rsid w:val="00596F33"/>
    <w:rsid w:val="005A4CCD"/>
    <w:rsid w:val="005B1B4D"/>
    <w:rsid w:val="005C014D"/>
    <w:rsid w:val="005C648E"/>
    <w:rsid w:val="005E1A3D"/>
    <w:rsid w:val="005F3A23"/>
    <w:rsid w:val="005F456A"/>
    <w:rsid w:val="006438B9"/>
    <w:rsid w:val="006842BA"/>
    <w:rsid w:val="006936F0"/>
    <w:rsid w:val="006A16A7"/>
    <w:rsid w:val="006C4B91"/>
    <w:rsid w:val="006C6427"/>
    <w:rsid w:val="006D0BB1"/>
    <w:rsid w:val="006F6823"/>
    <w:rsid w:val="00703EDF"/>
    <w:rsid w:val="00721D4E"/>
    <w:rsid w:val="00737241"/>
    <w:rsid w:val="007606C9"/>
    <w:rsid w:val="00777448"/>
    <w:rsid w:val="00777ADC"/>
    <w:rsid w:val="007C256D"/>
    <w:rsid w:val="007F69A4"/>
    <w:rsid w:val="00820A55"/>
    <w:rsid w:val="00851284"/>
    <w:rsid w:val="00883F5C"/>
    <w:rsid w:val="008C4FBA"/>
    <w:rsid w:val="00903197"/>
    <w:rsid w:val="00903431"/>
    <w:rsid w:val="0093634A"/>
    <w:rsid w:val="00954912"/>
    <w:rsid w:val="00957203"/>
    <w:rsid w:val="0097403C"/>
    <w:rsid w:val="00977356"/>
    <w:rsid w:val="00981E69"/>
    <w:rsid w:val="009912B0"/>
    <w:rsid w:val="009A3DF9"/>
    <w:rsid w:val="009A623C"/>
    <w:rsid w:val="009B2727"/>
    <w:rsid w:val="009B42FF"/>
    <w:rsid w:val="009B5463"/>
    <w:rsid w:val="009F18E2"/>
    <w:rsid w:val="009F2B5C"/>
    <w:rsid w:val="00A14AA4"/>
    <w:rsid w:val="00A1568D"/>
    <w:rsid w:val="00A27712"/>
    <w:rsid w:val="00A56CCD"/>
    <w:rsid w:val="00A710D2"/>
    <w:rsid w:val="00A77B3E"/>
    <w:rsid w:val="00A80D97"/>
    <w:rsid w:val="00A84C39"/>
    <w:rsid w:val="00A9152C"/>
    <w:rsid w:val="00A92C4E"/>
    <w:rsid w:val="00AC2E98"/>
    <w:rsid w:val="00AE5F03"/>
    <w:rsid w:val="00AF2F80"/>
    <w:rsid w:val="00B0557C"/>
    <w:rsid w:val="00B1010C"/>
    <w:rsid w:val="00B273F0"/>
    <w:rsid w:val="00BA2289"/>
    <w:rsid w:val="00BB09ED"/>
    <w:rsid w:val="00BB5D6E"/>
    <w:rsid w:val="00BD523D"/>
    <w:rsid w:val="00BE2A0E"/>
    <w:rsid w:val="00BE359B"/>
    <w:rsid w:val="00C421C1"/>
    <w:rsid w:val="00C42FE4"/>
    <w:rsid w:val="00C77483"/>
    <w:rsid w:val="00C85591"/>
    <w:rsid w:val="00C919F8"/>
    <w:rsid w:val="00CA2A55"/>
    <w:rsid w:val="00CA2BA7"/>
    <w:rsid w:val="00CC0F1D"/>
    <w:rsid w:val="00CC22AE"/>
    <w:rsid w:val="00CE6011"/>
    <w:rsid w:val="00D162B8"/>
    <w:rsid w:val="00D210AF"/>
    <w:rsid w:val="00D42622"/>
    <w:rsid w:val="00D52C67"/>
    <w:rsid w:val="00D622E8"/>
    <w:rsid w:val="00D666FB"/>
    <w:rsid w:val="00D9571F"/>
    <w:rsid w:val="00DA0B4F"/>
    <w:rsid w:val="00DD3FBF"/>
    <w:rsid w:val="00DD48FC"/>
    <w:rsid w:val="00DF4633"/>
    <w:rsid w:val="00E26251"/>
    <w:rsid w:val="00E26520"/>
    <w:rsid w:val="00E50AD6"/>
    <w:rsid w:val="00E56835"/>
    <w:rsid w:val="00E722AF"/>
    <w:rsid w:val="00E849EC"/>
    <w:rsid w:val="00E90183"/>
    <w:rsid w:val="00EA5D08"/>
    <w:rsid w:val="00EA61CF"/>
    <w:rsid w:val="00EA7C26"/>
    <w:rsid w:val="00F24D1D"/>
    <w:rsid w:val="00F25C9F"/>
    <w:rsid w:val="00F471FD"/>
    <w:rsid w:val="00F82DFD"/>
    <w:rsid w:val="00F84905"/>
    <w:rsid w:val="00F92983"/>
    <w:rsid w:val="00F96D8C"/>
    <w:rsid w:val="00FA0215"/>
    <w:rsid w:val="00FF0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3BCF1"/>
  <w15:docId w15:val="{9CF75DC9-DF15-49E2-A102-1765B47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mixed-citation">
    <w:name w:val="mixed-citation"/>
    <w:basedOn w:val="a0"/>
  </w:style>
  <w:style w:type="paragraph" w:styleId="a3">
    <w:name w:val="header"/>
    <w:basedOn w:val="a"/>
    <w:link w:val="a4"/>
    <w:rsid w:val="00DD48F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D48FC"/>
    <w:rPr>
      <w:sz w:val="18"/>
      <w:szCs w:val="18"/>
    </w:rPr>
  </w:style>
  <w:style w:type="paragraph" w:styleId="a5">
    <w:name w:val="footer"/>
    <w:basedOn w:val="a"/>
    <w:link w:val="a6"/>
    <w:rsid w:val="00DD48FC"/>
    <w:pPr>
      <w:tabs>
        <w:tab w:val="center" w:pos="4320"/>
        <w:tab w:val="right" w:pos="8640"/>
      </w:tabs>
      <w:snapToGrid w:val="0"/>
    </w:pPr>
    <w:rPr>
      <w:sz w:val="18"/>
      <w:szCs w:val="18"/>
    </w:rPr>
  </w:style>
  <w:style w:type="character" w:customStyle="1" w:styleId="a6">
    <w:name w:val="页脚 字符"/>
    <w:basedOn w:val="a0"/>
    <w:link w:val="a5"/>
    <w:rsid w:val="00DD48FC"/>
    <w:rPr>
      <w:sz w:val="18"/>
      <w:szCs w:val="18"/>
    </w:rPr>
  </w:style>
  <w:style w:type="character" w:customStyle="1" w:styleId="a7">
    <w:name w:val="批注文字 字符"/>
    <w:basedOn w:val="a0"/>
    <w:link w:val="a8"/>
    <w:qFormat/>
    <w:rsid w:val="00DD48FC"/>
  </w:style>
  <w:style w:type="paragraph" w:styleId="a8">
    <w:name w:val="annotation text"/>
    <w:basedOn w:val="a"/>
    <w:link w:val="a7"/>
    <w:unhideWhenUsed/>
    <w:qFormat/>
    <w:rsid w:val="00DD48FC"/>
    <w:rPr>
      <w:sz w:val="20"/>
      <w:szCs w:val="20"/>
    </w:rPr>
  </w:style>
  <w:style w:type="character" w:customStyle="1" w:styleId="a9">
    <w:name w:val="批注主题 字符"/>
    <w:basedOn w:val="a7"/>
    <w:link w:val="aa"/>
    <w:rsid w:val="00DD48FC"/>
    <w:rPr>
      <w:b/>
      <w:bCs/>
    </w:rPr>
  </w:style>
  <w:style w:type="paragraph" w:styleId="aa">
    <w:name w:val="annotation subject"/>
    <w:basedOn w:val="a8"/>
    <w:next w:val="a8"/>
    <w:link w:val="a9"/>
    <w:unhideWhenUsed/>
    <w:rsid w:val="00DD48FC"/>
    <w:rPr>
      <w:b/>
      <w:bCs/>
    </w:rPr>
  </w:style>
  <w:style w:type="character" w:customStyle="1" w:styleId="ab">
    <w:name w:val="批注框文本 字符"/>
    <w:basedOn w:val="a0"/>
    <w:link w:val="ac"/>
    <w:rsid w:val="00DD48FC"/>
    <w:rPr>
      <w:sz w:val="18"/>
      <w:szCs w:val="18"/>
    </w:rPr>
  </w:style>
  <w:style w:type="paragraph" w:styleId="ac">
    <w:name w:val="Balloon Text"/>
    <w:basedOn w:val="a"/>
    <w:link w:val="ab"/>
    <w:rsid w:val="00DD48FC"/>
    <w:rPr>
      <w:sz w:val="18"/>
      <w:szCs w:val="18"/>
    </w:rPr>
  </w:style>
  <w:style w:type="character" w:styleId="ad">
    <w:name w:val="page number"/>
    <w:basedOn w:val="a0"/>
    <w:unhideWhenUsed/>
    <w:rsid w:val="00DD48FC"/>
  </w:style>
  <w:style w:type="character" w:styleId="ae">
    <w:name w:val="annotation reference"/>
    <w:basedOn w:val="a0"/>
    <w:rsid w:val="00AC2E98"/>
    <w:rPr>
      <w:sz w:val="21"/>
      <w:szCs w:val="21"/>
    </w:rPr>
  </w:style>
  <w:style w:type="character" w:customStyle="1" w:styleId="jlqj4b">
    <w:name w:val="jlqj4b"/>
    <w:basedOn w:val="a0"/>
    <w:rsid w:val="00AC2E98"/>
  </w:style>
  <w:style w:type="paragraph" w:styleId="af">
    <w:name w:val="Revision"/>
    <w:hidden/>
    <w:uiPriority w:val="99"/>
    <w:semiHidden/>
    <w:rsid w:val="00C77483"/>
    <w:rPr>
      <w:sz w:val="24"/>
      <w:szCs w:val="24"/>
    </w:rPr>
  </w:style>
  <w:style w:type="character" w:styleId="af0">
    <w:name w:val="Hyperlink"/>
    <w:uiPriority w:val="99"/>
    <w:rsid w:val="00F929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13625</Words>
  <Characters>77669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 Ma</cp:lastModifiedBy>
  <cp:revision>2</cp:revision>
  <dcterms:created xsi:type="dcterms:W3CDTF">2021-10-13T21:29:00Z</dcterms:created>
  <dcterms:modified xsi:type="dcterms:W3CDTF">2021-10-13T21:29:00Z</dcterms:modified>
</cp:coreProperties>
</file>