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04499"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olor w:val="000000"/>
        </w:rPr>
        <w:t xml:space="preserve">Name of Journal: </w:t>
      </w:r>
      <w:r w:rsidRPr="005E7BDC">
        <w:rPr>
          <w:rFonts w:ascii="Book Antiqua" w:eastAsia="Book Antiqua" w:hAnsi="Book Antiqua" w:cs="Book Antiqua"/>
          <w:i/>
          <w:color w:val="000000"/>
        </w:rPr>
        <w:t>World Journal of Diabetes</w:t>
      </w:r>
    </w:p>
    <w:p w14:paraId="43E46AA3"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olor w:val="000000"/>
        </w:rPr>
        <w:t xml:space="preserve">Manuscript NO: </w:t>
      </w:r>
      <w:r w:rsidRPr="005E7BDC">
        <w:rPr>
          <w:rFonts w:ascii="Book Antiqua" w:eastAsia="Book Antiqua" w:hAnsi="Book Antiqua" w:cs="Book Antiqua"/>
          <w:color w:val="000000"/>
        </w:rPr>
        <w:t>67918</w:t>
      </w:r>
    </w:p>
    <w:p w14:paraId="2CDBCCE0"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olor w:val="000000"/>
        </w:rPr>
        <w:t xml:space="preserve">Manuscript Type: </w:t>
      </w:r>
      <w:r w:rsidRPr="005E7BDC">
        <w:rPr>
          <w:rFonts w:ascii="Book Antiqua" w:eastAsia="Book Antiqua" w:hAnsi="Book Antiqua" w:cs="Book Antiqua"/>
          <w:color w:val="000000"/>
        </w:rPr>
        <w:t>ORIGINAL ARTICLE</w:t>
      </w:r>
    </w:p>
    <w:p w14:paraId="074F892A" w14:textId="77777777" w:rsidR="00A77B3E" w:rsidRPr="005E7BDC" w:rsidRDefault="00A77B3E" w:rsidP="002D1BA4">
      <w:pPr>
        <w:spacing w:line="360" w:lineRule="auto"/>
        <w:jc w:val="both"/>
        <w:rPr>
          <w:rFonts w:ascii="Book Antiqua" w:hAnsi="Book Antiqua"/>
        </w:rPr>
      </w:pPr>
    </w:p>
    <w:p w14:paraId="114DD74B"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i/>
          <w:color w:val="000000"/>
        </w:rPr>
        <w:t>Observational Study</w:t>
      </w:r>
    </w:p>
    <w:p w14:paraId="72491336"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color w:val="000000"/>
        </w:rPr>
        <w:t xml:space="preserve">Adherence to </w:t>
      </w:r>
      <w:r w:rsidR="00335B9E">
        <w:rPr>
          <w:rFonts w:ascii="Book Antiqua" w:hAnsi="Book Antiqua" w:cs="Book Antiqua" w:hint="eastAsia"/>
          <w:b/>
          <w:bCs/>
          <w:color w:val="000000"/>
          <w:lang w:eastAsia="zh-CN"/>
        </w:rPr>
        <w:t>M</w:t>
      </w:r>
      <w:r w:rsidRPr="005E7BDC">
        <w:rPr>
          <w:rFonts w:ascii="Book Antiqua" w:eastAsia="Book Antiqua" w:hAnsi="Book Antiqua" w:cs="Book Antiqua"/>
          <w:b/>
          <w:bCs/>
          <w:color w:val="000000"/>
        </w:rPr>
        <w:t xml:space="preserve">editerranean diet and advanced glycation </w:t>
      </w:r>
      <w:proofErr w:type="spellStart"/>
      <w:r w:rsidRPr="005E7BDC">
        <w:rPr>
          <w:rFonts w:ascii="Book Antiqua" w:eastAsia="Book Antiqua" w:hAnsi="Book Antiqua" w:cs="Book Antiqua"/>
          <w:b/>
          <w:bCs/>
          <w:color w:val="000000"/>
        </w:rPr>
        <w:t>endproducts</w:t>
      </w:r>
      <w:proofErr w:type="spellEnd"/>
      <w:r w:rsidRPr="005E7BDC">
        <w:rPr>
          <w:rFonts w:ascii="Book Antiqua" w:eastAsia="Book Antiqua" w:hAnsi="Book Antiqua" w:cs="Book Antiqua"/>
          <w:b/>
          <w:bCs/>
          <w:color w:val="000000"/>
        </w:rPr>
        <w:t xml:space="preserve"> in patients with diabetes</w:t>
      </w:r>
    </w:p>
    <w:p w14:paraId="7872FCF1" w14:textId="77777777" w:rsidR="00A77B3E" w:rsidRPr="005E7BDC" w:rsidRDefault="00A77B3E" w:rsidP="002D1BA4">
      <w:pPr>
        <w:spacing w:line="360" w:lineRule="auto"/>
        <w:jc w:val="both"/>
        <w:rPr>
          <w:rFonts w:ascii="Book Antiqua" w:hAnsi="Book Antiqua"/>
        </w:rPr>
      </w:pPr>
    </w:p>
    <w:p w14:paraId="6E5EB357" w14:textId="77777777" w:rsidR="00A77B3E" w:rsidRPr="005E7BDC" w:rsidRDefault="008272EA" w:rsidP="002D1BA4">
      <w:pPr>
        <w:spacing w:line="360" w:lineRule="auto"/>
        <w:jc w:val="both"/>
        <w:rPr>
          <w:rFonts w:ascii="Book Antiqua" w:hAnsi="Book Antiqua"/>
        </w:rPr>
      </w:pPr>
      <w:proofErr w:type="spellStart"/>
      <w:r w:rsidRPr="005E7BDC">
        <w:rPr>
          <w:rFonts w:ascii="Book Antiqua" w:eastAsia="Book Antiqua" w:hAnsi="Book Antiqua" w:cs="Book Antiqua"/>
          <w:color w:val="000000"/>
        </w:rPr>
        <w:t>Grahovac</w:t>
      </w:r>
      <w:proofErr w:type="spellEnd"/>
      <w:r w:rsidRPr="005E7BDC">
        <w:rPr>
          <w:rFonts w:ascii="Book Antiqua" w:eastAsia="Book Antiqua" w:hAnsi="Book Antiqua" w:cs="Book Antiqua"/>
          <w:color w:val="000000"/>
        </w:rPr>
        <w:t xml:space="preserve"> M </w:t>
      </w:r>
      <w:r w:rsidRPr="005E7BDC">
        <w:rPr>
          <w:rFonts w:ascii="Book Antiqua" w:eastAsia="Book Antiqua" w:hAnsi="Book Antiqua" w:cs="Book Antiqua"/>
          <w:i/>
          <w:iCs/>
          <w:color w:val="000000"/>
        </w:rPr>
        <w:t>et al</w:t>
      </w:r>
      <w:r w:rsidRPr="005E7BDC">
        <w:rPr>
          <w:rFonts w:ascii="Book Antiqua" w:eastAsia="Book Antiqua" w:hAnsi="Book Antiqua" w:cs="Book Antiqua"/>
          <w:color w:val="000000"/>
        </w:rPr>
        <w:t>. Adherence to MD and AGEs</w:t>
      </w:r>
    </w:p>
    <w:p w14:paraId="4213124E" w14:textId="77777777" w:rsidR="00A77B3E" w:rsidRPr="005E7BDC" w:rsidRDefault="00A77B3E" w:rsidP="002D1BA4">
      <w:pPr>
        <w:spacing w:line="360" w:lineRule="auto"/>
        <w:jc w:val="both"/>
        <w:rPr>
          <w:rFonts w:ascii="Book Antiqua" w:hAnsi="Book Antiqua"/>
        </w:rPr>
      </w:pPr>
    </w:p>
    <w:p w14:paraId="70B2245B"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Marko </w:t>
      </w:r>
      <w:proofErr w:type="spellStart"/>
      <w:r w:rsidRPr="005E7BDC">
        <w:rPr>
          <w:rFonts w:ascii="Book Antiqua" w:eastAsia="Book Antiqua" w:hAnsi="Book Antiqua" w:cs="Book Antiqua"/>
          <w:color w:val="000000"/>
        </w:rPr>
        <w:t>Grahovac</w:t>
      </w:r>
      <w:proofErr w:type="spellEnd"/>
      <w:r w:rsidRPr="005E7BDC">
        <w:rPr>
          <w:rFonts w:ascii="Book Antiqua" w:eastAsia="Book Antiqua" w:hAnsi="Book Antiqua" w:cs="Book Antiqua"/>
          <w:color w:val="000000"/>
        </w:rPr>
        <w:t xml:space="preserve">, Marko </w:t>
      </w:r>
      <w:proofErr w:type="spellStart"/>
      <w:r w:rsidRPr="005E7BDC">
        <w:rPr>
          <w:rFonts w:ascii="Book Antiqua" w:eastAsia="Book Antiqua" w:hAnsi="Book Antiqua" w:cs="Book Antiqua"/>
          <w:color w:val="000000"/>
        </w:rPr>
        <w:t>Kumric</w:t>
      </w:r>
      <w:proofErr w:type="spellEnd"/>
      <w:r w:rsidRPr="005E7BDC">
        <w:rPr>
          <w:rFonts w:ascii="Book Antiqua" w:eastAsia="Book Antiqua" w:hAnsi="Book Antiqua" w:cs="Book Antiqua"/>
          <w:color w:val="000000"/>
        </w:rPr>
        <w:t xml:space="preserve">, Marino </w:t>
      </w:r>
      <w:proofErr w:type="spellStart"/>
      <w:r w:rsidRPr="005E7BDC">
        <w:rPr>
          <w:rFonts w:ascii="Book Antiqua" w:eastAsia="Book Antiqua" w:hAnsi="Book Antiqua" w:cs="Book Antiqua"/>
          <w:color w:val="000000"/>
        </w:rPr>
        <w:t>Vilovic</w:t>
      </w:r>
      <w:proofErr w:type="spellEnd"/>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Dinko</w:t>
      </w:r>
      <w:proofErr w:type="spellEnd"/>
      <w:r w:rsidRPr="005E7BDC">
        <w:rPr>
          <w:rFonts w:ascii="Book Antiqua" w:eastAsia="Book Antiqua" w:hAnsi="Book Antiqua" w:cs="Book Antiqua"/>
          <w:color w:val="000000"/>
        </w:rPr>
        <w:t xml:space="preserve"> Martinovic, Ante </w:t>
      </w:r>
      <w:proofErr w:type="spellStart"/>
      <w:r w:rsidRPr="005E7BDC">
        <w:rPr>
          <w:rFonts w:ascii="Book Antiqua" w:eastAsia="Book Antiqua" w:hAnsi="Book Antiqua" w:cs="Book Antiqua"/>
          <w:color w:val="000000"/>
        </w:rPr>
        <w:t>Kreso</w:t>
      </w:r>
      <w:proofErr w:type="spellEnd"/>
      <w:r w:rsidRPr="005E7BDC">
        <w:rPr>
          <w:rFonts w:ascii="Book Antiqua" w:eastAsia="Book Antiqua" w:hAnsi="Book Antiqua" w:cs="Book Antiqua"/>
          <w:color w:val="000000"/>
        </w:rPr>
        <w:t xml:space="preserve">, Tina </w:t>
      </w:r>
      <w:proofErr w:type="spellStart"/>
      <w:r w:rsidRPr="005E7BDC">
        <w:rPr>
          <w:rFonts w:ascii="Book Antiqua" w:eastAsia="Book Antiqua" w:hAnsi="Book Antiqua" w:cs="Book Antiqua"/>
          <w:color w:val="000000"/>
        </w:rPr>
        <w:t>Ticinovic</w:t>
      </w:r>
      <w:proofErr w:type="spellEnd"/>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Kurir</w:t>
      </w:r>
      <w:proofErr w:type="spellEnd"/>
      <w:r w:rsidRPr="005E7BDC">
        <w:rPr>
          <w:rFonts w:ascii="Book Antiqua" w:eastAsia="Book Antiqua" w:hAnsi="Book Antiqua" w:cs="Book Antiqua"/>
          <w:color w:val="000000"/>
        </w:rPr>
        <w:t xml:space="preserve">, Josip </w:t>
      </w:r>
      <w:proofErr w:type="spellStart"/>
      <w:r w:rsidRPr="005E7BDC">
        <w:rPr>
          <w:rFonts w:ascii="Book Antiqua" w:eastAsia="Book Antiqua" w:hAnsi="Book Antiqua" w:cs="Book Antiqua"/>
          <w:color w:val="000000"/>
        </w:rPr>
        <w:t>Vrdoljak</w:t>
      </w:r>
      <w:proofErr w:type="spellEnd"/>
      <w:r w:rsidRPr="005E7BDC">
        <w:rPr>
          <w:rFonts w:ascii="Book Antiqua" w:eastAsia="Book Antiqua" w:hAnsi="Book Antiqua" w:cs="Book Antiqua"/>
          <w:color w:val="000000"/>
        </w:rPr>
        <w:t xml:space="preserve">, Karlo </w:t>
      </w:r>
      <w:proofErr w:type="spellStart"/>
      <w:r w:rsidRPr="005E7BDC">
        <w:rPr>
          <w:rFonts w:ascii="Book Antiqua" w:eastAsia="Book Antiqua" w:hAnsi="Book Antiqua" w:cs="Book Antiqua"/>
          <w:color w:val="000000"/>
        </w:rPr>
        <w:t>Prizmic</w:t>
      </w:r>
      <w:proofErr w:type="spellEnd"/>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Joško</w:t>
      </w:r>
      <w:proofErr w:type="spellEnd"/>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Božić</w:t>
      </w:r>
      <w:proofErr w:type="spellEnd"/>
    </w:p>
    <w:p w14:paraId="7D29B815" w14:textId="77777777" w:rsidR="00A77B3E" w:rsidRPr="005E7BDC" w:rsidRDefault="00A77B3E" w:rsidP="002D1BA4">
      <w:pPr>
        <w:spacing w:line="360" w:lineRule="auto"/>
        <w:jc w:val="both"/>
        <w:rPr>
          <w:rFonts w:ascii="Book Antiqua" w:hAnsi="Book Antiqua"/>
        </w:rPr>
      </w:pPr>
    </w:p>
    <w:p w14:paraId="4487F5BD" w14:textId="77777777" w:rsidR="00A77B3E" w:rsidRDefault="008272EA" w:rsidP="002D1BA4">
      <w:pPr>
        <w:spacing w:line="360" w:lineRule="auto"/>
        <w:jc w:val="both"/>
        <w:rPr>
          <w:rFonts w:ascii="Book Antiqua" w:eastAsia="Book Antiqua" w:hAnsi="Book Antiqua" w:cs="Book Antiqua"/>
          <w:color w:val="000000"/>
        </w:rPr>
      </w:pPr>
      <w:r w:rsidRPr="005E7BDC">
        <w:rPr>
          <w:rFonts w:ascii="Book Antiqua" w:eastAsia="Book Antiqua" w:hAnsi="Book Antiqua" w:cs="Book Antiqua"/>
          <w:b/>
          <w:bCs/>
          <w:color w:val="000000"/>
        </w:rPr>
        <w:t xml:space="preserve">Marko </w:t>
      </w:r>
      <w:proofErr w:type="spellStart"/>
      <w:r w:rsidRPr="005E7BDC">
        <w:rPr>
          <w:rFonts w:ascii="Book Antiqua" w:eastAsia="Book Antiqua" w:hAnsi="Book Antiqua" w:cs="Book Antiqua"/>
          <w:b/>
          <w:bCs/>
          <w:color w:val="000000"/>
        </w:rPr>
        <w:t>Grahovac</w:t>
      </w:r>
      <w:proofErr w:type="spellEnd"/>
      <w:r w:rsidRPr="005E7BDC">
        <w:rPr>
          <w:rFonts w:ascii="Book Antiqua" w:eastAsia="Book Antiqua" w:hAnsi="Book Antiqua" w:cs="Book Antiqua"/>
          <w:b/>
          <w:bCs/>
          <w:color w:val="000000"/>
        </w:rPr>
        <w:t xml:space="preserve">, </w:t>
      </w:r>
      <w:r w:rsidRPr="005E7BDC">
        <w:rPr>
          <w:rFonts w:ascii="Book Antiqua" w:eastAsia="Book Antiqua" w:hAnsi="Book Antiqua" w:cs="Book Antiqua"/>
          <w:color w:val="000000"/>
        </w:rPr>
        <w:t>Department of Pharmacology, University of Split School of Medicine, Split 21000, Croatia</w:t>
      </w:r>
    </w:p>
    <w:p w14:paraId="2EEB3418" w14:textId="77777777" w:rsidR="00FB6D07" w:rsidRDefault="00FB6D07" w:rsidP="002D1BA4">
      <w:pPr>
        <w:spacing w:line="360" w:lineRule="auto"/>
        <w:jc w:val="both"/>
        <w:rPr>
          <w:rFonts w:ascii="Book Antiqua" w:eastAsia="Book Antiqua" w:hAnsi="Book Antiqua" w:cs="Book Antiqua"/>
          <w:color w:val="000000"/>
        </w:rPr>
      </w:pPr>
    </w:p>
    <w:p w14:paraId="103A4DCB" w14:textId="77777777" w:rsidR="00FB6D07" w:rsidRPr="00FB6D07" w:rsidRDefault="00FB6D07" w:rsidP="00FB6D07">
      <w:pPr>
        <w:spacing w:line="360" w:lineRule="auto"/>
        <w:jc w:val="both"/>
        <w:rPr>
          <w:rFonts w:ascii="Book Antiqua" w:hAnsi="Book Antiqua"/>
        </w:rPr>
      </w:pPr>
      <w:r w:rsidRPr="005E7BDC">
        <w:rPr>
          <w:rFonts w:ascii="Book Antiqua" w:eastAsia="Book Antiqua" w:hAnsi="Book Antiqua" w:cs="Book Antiqua"/>
          <w:b/>
          <w:bCs/>
          <w:color w:val="000000"/>
        </w:rPr>
        <w:t xml:space="preserve">Marko </w:t>
      </w:r>
      <w:proofErr w:type="spellStart"/>
      <w:r w:rsidRPr="005E7BDC">
        <w:rPr>
          <w:rFonts w:ascii="Book Antiqua" w:eastAsia="Book Antiqua" w:hAnsi="Book Antiqua" w:cs="Book Antiqua"/>
          <w:b/>
          <w:bCs/>
          <w:color w:val="000000"/>
        </w:rPr>
        <w:t>Kumric</w:t>
      </w:r>
      <w:proofErr w:type="spellEnd"/>
      <w:r w:rsidRPr="005E7BDC">
        <w:rPr>
          <w:rFonts w:ascii="Book Antiqua" w:eastAsia="Book Antiqua" w:hAnsi="Book Antiqua" w:cs="Book Antiqua"/>
          <w:b/>
          <w:bCs/>
          <w:color w:val="000000"/>
        </w:rPr>
        <w:t xml:space="preserve">, Marino </w:t>
      </w:r>
      <w:proofErr w:type="spellStart"/>
      <w:r w:rsidRPr="005E7BDC">
        <w:rPr>
          <w:rFonts w:ascii="Book Antiqua" w:eastAsia="Book Antiqua" w:hAnsi="Book Antiqua" w:cs="Book Antiqua"/>
          <w:b/>
          <w:bCs/>
          <w:color w:val="000000"/>
        </w:rPr>
        <w:t>Vilovic</w:t>
      </w:r>
      <w:proofErr w:type="spellEnd"/>
      <w:r w:rsidRPr="005E7BDC">
        <w:rPr>
          <w:rFonts w:ascii="Book Antiqua" w:eastAsia="Book Antiqua" w:hAnsi="Book Antiqua" w:cs="Book Antiqua"/>
          <w:b/>
          <w:bCs/>
          <w:color w:val="000000"/>
        </w:rPr>
        <w:t xml:space="preserve">, </w:t>
      </w:r>
      <w:proofErr w:type="spellStart"/>
      <w:r w:rsidRPr="005E7BDC">
        <w:rPr>
          <w:rFonts w:ascii="Book Antiqua" w:eastAsia="Book Antiqua" w:hAnsi="Book Antiqua" w:cs="Book Antiqua"/>
          <w:b/>
          <w:bCs/>
          <w:color w:val="000000"/>
        </w:rPr>
        <w:t>Dinko</w:t>
      </w:r>
      <w:proofErr w:type="spellEnd"/>
      <w:r w:rsidRPr="005E7BDC">
        <w:rPr>
          <w:rFonts w:ascii="Book Antiqua" w:eastAsia="Book Antiqua" w:hAnsi="Book Antiqua" w:cs="Book Antiqua"/>
          <w:b/>
          <w:bCs/>
          <w:color w:val="000000"/>
        </w:rPr>
        <w:t xml:space="preserve"> Martinovic, Ante </w:t>
      </w:r>
      <w:proofErr w:type="spellStart"/>
      <w:r w:rsidRPr="005E7BDC">
        <w:rPr>
          <w:rFonts w:ascii="Book Antiqua" w:eastAsia="Book Antiqua" w:hAnsi="Book Antiqua" w:cs="Book Antiqua"/>
          <w:b/>
          <w:bCs/>
          <w:color w:val="000000"/>
        </w:rPr>
        <w:t>Kreso</w:t>
      </w:r>
      <w:proofErr w:type="spellEnd"/>
      <w:r w:rsidRPr="005E7BDC">
        <w:rPr>
          <w:rFonts w:ascii="Book Antiqua" w:eastAsia="Book Antiqua" w:hAnsi="Book Antiqua" w:cs="Book Antiqua"/>
          <w:b/>
          <w:bCs/>
          <w:color w:val="000000"/>
        </w:rPr>
        <w:t xml:space="preserve">, Tina </w:t>
      </w:r>
      <w:proofErr w:type="spellStart"/>
      <w:r w:rsidRPr="005E7BDC">
        <w:rPr>
          <w:rFonts w:ascii="Book Antiqua" w:eastAsia="Book Antiqua" w:hAnsi="Book Antiqua" w:cs="Book Antiqua"/>
          <w:b/>
          <w:bCs/>
          <w:color w:val="000000"/>
        </w:rPr>
        <w:t>Ticinovic</w:t>
      </w:r>
      <w:proofErr w:type="spellEnd"/>
      <w:r w:rsidRPr="005E7BDC">
        <w:rPr>
          <w:rFonts w:ascii="Book Antiqua" w:eastAsia="Book Antiqua" w:hAnsi="Book Antiqua" w:cs="Book Antiqua"/>
          <w:b/>
          <w:bCs/>
          <w:color w:val="000000"/>
        </w:rPr>
        <w:t xml:space="preserve"> </w:t>
      </w:r>
      <w:proofErr w:type="spellStart"/>
      <w:r w:rsidRPr="005E7BDC">
        <w:rPr>
          <w:rFonts w:ascii="Book Antiqua" w:eastAsia="Book Antiqua" w:hAnsi="Book Antiqua" w:cs="Book Antiqua"/>
          <w:b/>
          <w:bCs/>
          <w:color w:val="000000"/>
        </w:rPr>
        <w:t>Kurir</w:t>
      </w:r>
      <w:proofErr w:type="spellEnd"/>
      <w:r w:rsidRPr="005E7BDC">
        <w:rPr>
          <w:rFonts w:ascii="Book Antiqua" w:eastAsia="Book Antiqua" w:hAnsi="Book Antiqua" w:cs="Book Antiqua"/>
          <w:b/>
          <w:bCs/>
          <w:color w:val="000000"/>
        </w:rPr>
        <w:t xml:space="preserve">, Josip </w:t>
      </w:r>
      <w:proofErr w:type="spellStart"/>
      <w:r w:rsidRPr="005E7BDC">
        <w:rPr>
          <w:rFonts w:ascii="Book Antiqua" w:eastAsia="Book Antiqua" w:hAnsi="Book Antiqua" w:cs="Book Antiqua"/>
          <w:b/>
          <w:bCs/>
          <w:color w:val="000000"/>
        </w:rPr>
        <w:t>Vrdoljak</w:t>
      </w:r>
      <w:proofErr w:type="spellEnd"/>
      <w:r w:rsidRPr="005E7BDC">
        <w:rPr>
          <w:rFonts w:ascii="Book Antiqua" w:eastAsia="Book Antiqua" w:hAnsi="Book Antiqua" w:cs="Book Antiqua"/>
          <w:b/>
          <w:bCs/>
          <w:color w:val="000000"/>
        </w:rPr>
        <w:t xml:space="preserve">, Karlo </w:t>
      </w:r>
      <w:proofErr w:type="spellStart"/>
      <w:r w:rsidRPr="005E7BDC">
        <w:rPr>
          <w:rFonts w:ascii="Book Antiqua" w:eastAsia="Book Antiqua" w:hAnsi="Book Antiqua" w:cs="Book Antiqua"/>
          <w:b/>
          <w:bCs/>
          <w:color w:val="000000"/>
        </w:rPr>
        <w:t>Prizmic</w:t>
      </w:r>
      <w:proofErr w:type="spellEnd"/>
      <w:r w:rsidRPr="005E7BDC">
        <w:rPr>
          <w:rFonts w:ascii="Book Antiqua" w:eastAsia="Book Antiqua" w:hAnsi="Book Antiqua" w:cs="Book Antiqua"/>
          <w:b/>
          <w:bCs/>
          <w:color w:val="000000"/>
        </w:rPr>
        <w:t xml:space="preserve">, </w:t>
      </w:r>
      <w:proofErr w:type="spellStart"/>
      <w:r w:rsidRPr="005E7BDC">
        <w:rPr>
          <w:rFonts w:ascii="Book Antiqua" w:eastAsia="Book Antiqua" w:hAnsi="Book Antiqua" w:cs="Book Antiqua"/>
          <w:b/>
          <w:bCs/>
          <w:color w:val="000000"/>
        </w:rPr>
        <w:t>Joško</w:t>
      </w:r>
      <w:proofErr w:type="spellEnd"/>
      <w:r w:rsidRPr="005E7BDC">
        <w:rPr>
          <w:rFonts w:ascii="Book Antiqua" w:eastAsia="Book Antiqua" w:hAnsi="Book Antiqua" w:cs="Book Antiqua"/>
          <w:b/>
          <w:bCs/>
          <w:color w:val="000000"/>
        </w:rPr>
        <w:t xml:space="preserve"> </w:t>
      </w:r>
      <w:proofErr w:type="spellStart"/>
      <w:r w:rsidRPr="005E7BDC">
        <w:rPr>
          <w:rFonts w:ascii="Book Antiqua" w:eastAsia="Book Antiqua" w:hAnsi="Book Antiqua" w:cs="Book Antiqua"/>
          <w:b/>
          <w:bCs/>
          <w:color w:val="000000"/>
        </w:rPr>
        <w:t>Božić</w:t>
      </w:r>
      <w:proofErr w:type="spellEnd"/>
      <w:r w:rsidRPr="005E7BDC">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Pr>
          <w:rFonts w:ascii="Book Antiqua" w:eastAsia="Book Antiqua" w:hAnsi="Book Antiqua" w:cs="Book Antiqua"/>
          <w:bCs/>
          <w:color w:val="000000"/>
        </w:rPr>
        <w:t>Department of Pathophysiology, University of Split School of Medicine, Split 21000, Croatia</w:t>
      </w:r>
    </w:p>
    <w:p w14:paraId="27C72CC1" w14:textId="77777777" w:rsidR="00A77B3E" w:rsidRPr="005E7BDC" w:rsidRDefault="00A77B3E" w:rsidP="002D1BA4">
      <w:pPr>
        <w:spacing w:line="360" w:lineRule="auto"/>
        <w:jc w:val="both"/>
        <w:rPr>
          <w:rFonts w:ascii="Book Antiqua" w:hAnsi="Book Antiqua"/>
        </w:rPr>
      </w:pPr>
    </w:p>
    <w:p w14:paraId="1F0CB0F2"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color w:val="000000"/>
        </w:rPr>
        <w:t xml:space="preserve">Tina </w:t>
      </w:r>
      <w:proofErr w:type="spellStart"/>
      <w:r w:rsidRPr="005E7BDC">
        <w:rPr>
          <w:rFonts w:ascii="Book Antiqua" w:eastAsia="Book Antiqua" w:hAnsi="Book Antiqua" w:cs="Book Antiqua"/>
          <w:b/>
          <w:bCs/>
          <w:color w:val="000000"/>
        </w:rPr>
        <w:t>Ticinovic</w:t>
      </w:r>
      <w:proofErr w:type="spellEnd"/>
      <w:r w:rsidRPr="005E7BDC">
        <w:rPr>
          <w:rFonts w:ascii="Book Antiqua" w:eastAsia="Book Antiqua" w:hAnsi="Book Antiqua" w:cs="Book Antiqua"/>
          <w:b/>
          <w:bCs/>
          <w:color w:val="000000"/>
        </w:rPr>
        <w:t xml:space="preserve"> </w:t>
      </w:r>
      <w:proofErr w:type="spellStart"/>
      <w:r w:rsidRPr="005E7BDC">
        <w:rPr>
          <w:rFonts w:ascii="Book Antiqua" w:eastAsia="Book Antiqua" w:hAnsi="Book Antiqua" w:cs="Book Antiqua"/>
          <w:b/>
          <w:bCs/>
          <w:color w:val="000000"/>
        </w:rPr>
        <w:t>Kurir</w:t>
      </w:r>
      <w:proofErr w:type="spellEnd"/>
      <w:r w:rsidRPr="005E7BDC">
        <w:rPr>
          <w:rFonts w:ascii="Book Antiqua" w:eastAsia="Book Antiqua" w:hAnsi="Book Antiqua" w:cs="Book Antiqua"/>
          <w:b/>
          <w:bCs/>
          <w:color w:val="000000"/>
        </w:rPr>
        <w:t xml:space="preserve">, </w:t>
      </w:r>
      <w:r w:rsidRPr="005E7BDC">
        <w:rPr>
          <w:rFonts w:ascii="Book Antiqua" w:eastAsia="Book Antiqua" w:hAnsi="Book Antiqua" w:cs="Book Antiqua"/>
          <w:color w:val="000000"/>
        </w:rPr>
        <w:t>Department of Endocrinology, University Hospital of Split, Split 21000, Croatia</w:t>
      </w:r>
    </w:p>
    <w:p w14:paraId="44ECFCAB" w14:textId="77777777" w:rsidR="00A77B3E" w:rsidRPr="005E7BDC" w:rsidRDefault="00A77B3E" w:rsidP="002D1BA4">
      <w:pPr>
        <w:spacing w:line="360" w:lineRule="auto"/>
        <w:jc w:val="both"/>
        <w:rPr>
          <w:rFonts w:ascii="Book Antiqua" w:hAnsi="Book Antiqua"/>
        </w:rPr>
      </w:pPr>
    </w:p>
    <w:p w14:paraId="52A61445"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color w:val="000000"/>
        </w:rPr>
        <w:t xml:space="preserve">Author contributions: </w:t>
      </w:r>
      <w:proofErr w:type="spellStart"/>
      <w:r w:rsidRPr="005E7BDC">
        <w:rPr>
          <w:rFonts w:ascii="Book Antiqua" w:eastAsia="Book Antiqua" w:hAnsi="Book Antiqua" w:cs="Book Antiqua"/>
          <w:color w:val="000000"/>
        </w:rPr>
        <w:t>Grahovac</w:t>
      </w:r>
      <w:proofErr w:type="spellEnd"/>
      <w:r w:rsidRPr="005E7BDC">
        <w:rPr>
          <w:rFonts w:ascii="Book Antiqua" w:eastAsia="Book Antiqua" w:hAnsi="Book Antiqua" w:cs="Book Antiqua"/>
          <w:color w:val="000000"/>
        </w:rPr>
        <w:t xml:space="preserve"> M,</w:t>
      </w:r>
      <w:r w:rsidR="004462EE">
        <w:rPr>
          <w:rFonts w:ascii="Book Antiqua" w:hAnsi="Book Antiqua" w:cs="Book Antiqua" w:hint="eastAsia"/>
          <w:color w:val="000000"/>
          <w:lang w:eastAsia="zh-CN"/>
        </w:rPr>
        <w:t xml:space="preserve"> </w:t>
      </w:r>
      <w:proofErr w:type="spellStart"/>
      <w:r w:rsidRPr="005E7BDC">
        <w:rPr>
          <w:rFonts w:ascii="Book Antiqua" w:eastAsia="Book Antiqua" w:hAnsi="Book Antiqua" w:cs="Book Antiqua"/>
          <w:color w:val="000000"/>
          <w:shd w:val="clear" w:color="auto" w:fill="FFFFFF"/>
        </w:rPr>
        <w:t>Kumric</w:t>
      </w:r>
      <w:proofErr w:type="spellEnd"/>
      <w:r w:rsidRPr="005E7BDC">
        <w:rPr>
          <w:rFonts w:ascii="Book Antiqua" w:eastAsia="Book Antiqua" w:hAnsi="Book Antiqua" w:cs="Book Antiqua"/>
          <w:color w:val="000000"/>
          <w:shd w:val="clear" w:color="auto" w:fill="FFFFFF"/>
        </w:rPr>
        <w:t xml:space="preserve"> M, </w:t>
      </w:r>
      <w:proofErr w:type="spellStart"/>
      <w:r w:rsidRPr="005E7BDC">
        <w:rPr>
          <w:rFonts w:ascii="Book Antiqua" w:eastAsia="Book Antiqua" w:hAnsi="Book Antiqua" w:cs="Book Antiqua"/>
          <w:color w:val="000000"/>
          <w:shd w:val="clear" w:color="auto" w:fill="FFFFFF"/>
        </w:rPr>
        <w:t>Vilovic</w:t>
      </w:r>
      <w:proofErr w:type="spellEnd"/>
      <w:r w:rsidRPr="005E7BDC">
        <w:rPr>
          <w:rFonts w:ascii="Book Antiqua" w:eastAsia="Book Antiqua" w:hAnsi="Book Antiqua" w:cs="Book Antiqua"/>
          <w:color w:val="000000"/>
          <w:shd w:val="clear" w:color="auto" w:fill="FFFFFF"/>
        </w:rPr>
        <w:t xml:space="preserve"> M, </w:t>
      </w:r>
      <w:proofErr w:type="spellStart"/>
      <w:r w:rsidR="001227D7" w:rsidRPr="005E7BDC">
        <w:rPr>
          <w:rFonts w:ascii="Book Antiqua" w:eastAsia="Book Antiqua" w:hAnsi="Book Antiqua" w:cs="Book Antiqua"/>
          <w:color w:val="000000"/>
        </w:rPr>
        <w:t>Ticinovic</w:t>
      </w:r>
      <w:proofErr w:type="spellEnd"/>
      <w:r w:rsidR="001227D7" w:rsidRPr="005E7BDC">
        <w:rPr>
          <w:rFonts w:ascii="Book Antiqua" w:eastAsia="Book Antiqua" w:hAnsi="Book Antiqua" w:cs="Book Antiqua"/>
          <w:color w:val="000000"/>
        </w:rPr>
        <w:t xml:space="preserve"> </w:t>
      </w:r>
      <w:proofErr w:type="spellStart"/>
      <w:r w:rsidR="001227D7" w:rsidRPr="005E7BDC">
        <w:rPr>
          <w:rFonts w:ascii="Book Antiqua" w:eastAsia="Book Antiqua" w:hAnsi="Book Antiqua" w:cs="Book Antiqua"/>
          <w:color w:val="000000"/>
        </w:rPr>
        <w:t>Kurir</w:t>
      </w:r>
      <w:proofErr w:type="spellEnd"/>
      <w:r w:rsidR="001227D7" w:rsidRPr="005E7BDC">
        <w:rPr>
          <w:rFonts w:ascii="Book Antiqua" w:eastAsia="Book Antiqua" w:hAnsi="Book Antiqua" w:cs="Book Antiqua"/>
          <w:color w:val="000000"/>
        </w:rPr>
        <w:t xml:space="preserve"> T</w:t>
      </w:r>
      <w:r w:rsidRPr="005E7BDC">
        <w:rPr>
          <w:rFonts w:ascii="Book Antiqua" w:eastAsia="Book Antiqua" w:hAnsi="Book Antiqua" w:cs="Book Antiqua"/>
          <w:color w:val="000000"/>
          <w:shd w:val="clear" w:color="auto" w:fill="FFFFFF"/>
        </w:rPr>
        <w:t xml:space="preserve">, Martinovic D and </w:t>
      </w:r>
      <w:proofErr w:type="spellStart"/>
      <w:r w:rsidR="004462EE" w:rsidRPr="004462EE">
        <w:rPr>
          <w:rFonts w:ascii="Book Antiqua" w:eastAsia="Book Antiqua" w:hAnsi="Book Antiqua" w:cs="Book Antiqua"/>
          <w:bCs/>
          <w:color w:val="000000"/>
        </w:rPr>
        <w:t>Božić</w:t>
      </w:r>
      <w:proofErr w:type="spellEnd"/>
      <w:r w:rsidRPr="005E7BDC">
        <w:rPr>
          <w:rFonts w:ascii="Book Antiqua" w:eastAsia="Book Antiqua" w:hAnsi="Book Antiqua" w:cs="Book Antiqua"/>
          <w:color w:val="000000"/>
          <w:shd w:val="clear" w:color="auto" w:fill="FFFFFF"/>
        </w:rPr>
        <w:t xml:space="preserve"> J for conceptualization, original draft preparation, and supervision; </w:t>
      </w:r>
      <w:proofErr w:type="spellStart"/>
      <w:r w:rsidRPr="005E7BDC">
        <w:rPr>
          <w:rFonts w:ascii="Book Antiqua" w:eastAsia="Book Antiqua" w:hAnsi="Book Antiqua" w:cs="Book Antiqua"/>
          <w:color w:val="000000"/>
          <w:shd w:val="clear" w:color="auto" w:fill="FFFFFF"/>
        </w:rPr>
        <w:t>Grahovac</w:t>
      </w:r>
      <w:proofErr w:type="spellEnd"/>
      <w:r w:rsidRPr="005E7BDC">
        <w:rPr>
          <w:rFonts w:ascii="Book Antiqua" w:eastAsia="Book Antiqua" w:hAnsi="Book Antiqua" w:cs="Book Antiqua"/>
          <w:color w:val="000000"/>
          <w:shd w:val="clear" w:color="auto" w:fill="FFFFFF"/>
        </w:rPr>
        <w:t xml:space="preserve"> M, </w:t>
      </w:r>
      <w:proofErr w:type="spellStart"/>
      <w:r w:rsidRPr="005E7BDC">
        <w:rPr>
          <w:rFonts w:ascii="Book Antiqua" w:eastAsia="Book Antiqua" w:hAnsi="Book Antiqua" w:cs="Book Antiqua"/>
          <w:color w:val="000000"/>
          <w:shd w:val="clear" w:color="auto" w:fill="FFFFFF"/>
        </w:rPr>
        <w:t>Kreso</w:t>
      </w:r>
      <w:proofErr w:type="spellEnd"/>
      <w:r w:rsidRPr="005E7BDC">
        <w:rPr>
          <w:rFonts w:ascii="Book Antiqua" w:eastAsia="Book Antiqua" w:hAnsi="Book Antiqua" w:cs="Book Antiqua"/>
          <w:color w:val="000000"/>
          <w:shd w:val="clear" w:color="auto" w:fill="FFFFFF"/>
        </w:rPr>
        <w:t xml:space="preserve"> A, </w:t>
      </w:r>
      <w:proofErr w:type="spellStart"/>
      <w:r w:rsidRPr="005E7BDC">
        <w:rPr>
          <w:rFonts w:ascii="Book Antiqua" w:eastAsia="Book Antiqua" w:hAnsi="Book Antiqua" w:cs="Book Antiqua"/>
          <w:color w:val="000000"/>
          <w:shd w:val="clear" w:color="auto" w:fill="FFFFFF"/>
        </w:rPr>
        <w:t>Prizmic</w:t>
      </w:r>
      <w:proofErr w:type="spellEnd"/>
      <w:r w:rsidRPr="005E7BDC">
        <w:rPr>
          <w:rFonts w:ascii="Book Antiqua" w:eastAsia="Book Antiqua" w:hAnsi="Book Antiqua" w:cs="Book Antiqua"/>
          <w:color w:val="000000"/>
          <w:shd w:val="clear" w:color="auto" w:fill="FFFFFF"/>
        </w:rPr>
        <w:t xml:space="preserve"> K, </w:t>
      </w:r>
      <w:proofErr w:type="spellStart"/>
      <w:r w:rsidRPr="005E7BDC">
        <w:rPr>
          <w:rFonts w:ascii="Book Antiqua" w:eastAsia="Book Antiqua" w:hAnsi="Book Antiqua" w:cs="Book Antiqua"/>
          <w:color w:val="000000"/>
          <w:shd w:val="clear" w:color="auto" w:fill="FFFFFF"/>
        </w:rPr>
        <w:t>Vrdoljak</w:t>
      </w:r>
      <w:proofErr w:type="spellEnd"/>
      <w:r w:rsidRPr="005E7BDC">
        <w:rPr>
          <w:rFonts w:ascii="Book Antiqua" w:eastAsia="Book Antiqua" w:hAnsi="Book Antiqua" w:cs="Book Antiqua"/>
          <w:color w:val="000000"/>
          <w:shd w:val="clear" w:color="auto" w:fill="FFFFFF"/>
        </w:rPr>
        <w:t xml:space="preserve"> J and </w:t>
      </w:r>
      <w:proofErr w:type="spellStart"/>
      <w:r w:rsidRPr="005E7BDC">
        <w:rPr>
          <w:rFonts w:ascii="Book Antiqua" w:eastAsia="Book Antiqua" w:hAnsi="Book Antiqua" w:cs="Book Antiqua"/>
          <w:color w:val="000000"/>
          <w:shd w:val="clear" w:color="auto" w:fill="FFFFFF"/>
        </w:rPr>
        <w:t>Vilovic</w:t>
      </w:r>
      <w:proofErr w:type="spellEnd"/>
      <w:r w:rsidRPr="005E7BDC">
        <w:rPr>
          <w:rFonts w:ascii="Book Antiqua" w:eastAsia="Book Antiqua" w:hAnsi="Book Antiqua" w:cs="Book Antiqua"/>
          <w:color w:val="000000"/>
          <w:shd w:val="clear" w:color="auto" w:fill="FFFFFF"/>
        </w:rPr>
        <w:t xml:space="preserve"> M for review of literature and visualization</w:t>
      </w:r>
      <w:r w:rsidR="004462EE">
        <w:rPr>
          <w:rFonts w:ascii="Book Antiqua" w:hAnsi="Book Antiqua" w:cs="Book Antiqua" w:hint="eastAsia"/>
          <w:color w:val="000000"/>
          <w:shd w:val="clear" w:color="auto" w:fill="FFFFFF"/>
          <w:lang w:eastAsia="zh-CN"/>
        </w:rPr>
        <w:t>;</w:t>
      </w:r>
      <w:r w:rsidRPr="005E7BDC">
        <w:rPr>
          <w:rFonts w:ascii="Book Antiqua" w:eastAsia="Book Antiqua" w:hAnsi="Book Antiqua" w:cs="Book Antiqua"/>
          <w:color w:val="000000"/>
          <w:shd w:val="clear" w:color="auto" w:fill="FFFFFF"/>
        </w:rPr>
        <w:t xml:space="preserve"> </w:t>
      </w:r>
      <w:r w:rsidR="004462EE">
        <w:rPr>
          <w:rFonts w:ascii="Book Antiqua" w:hAnsi="Book Antiqua" w:cs="Book Antiqua" w:hint="eastAsia"/>
          <w:color w:val="000000"/>
          <w:shd w:val="clear" w:color="auto" w:fill="FFFFFF"/>
          <w:lang w:eastAsia="zh-CN"/>
        </w:rPr>
        <w:t>a</w:t>
      </w:r>
      <w:r w:rsidRPr="005E7BDC">
        <w:rPr>
          <w:rFonts w:ascii="Book Antiqua" w:eastAsia="Book Antiqua" w:hAnsi="Book Antiqua" w:cs="Book Antiqua"/>
          <w:color w:val="000000"/>
          <w:shd w:val="clear" w:color="auto" w:fill="FFFFFF"/>
        </w:rPr>
        <w:t>ll authors contributed to the final draft of the manuscript</w:t>
      </w:r>
      <w:r w:rsidR="00845A24">
        <w:rPr>
          <w:rFonts w:ascii="Book Antiqua" w:hAnsi="Book Antiqua" w:cs="Book Antiqua" w:hint="eastAsia"/>
          <w:color w:val="000000"/>
          <w:shd w:val="clear" w:color="auto" w:fill="FFFFFF"/>
          <w:lang w:eastAsia="zh-CN"/>
        </w:rPr>
        <w:t>,</w:t>
      </w:r>
      <w:r w:rsidRPr="005E7BDC">
        <w:rPr>
          <w:rFonts w:ascii="Book Antiqua" w:eastAsia="Book Antiqua" w:hAnsi="Book Antiqua" w:cs="Book Antiqua"/>
          <w:color w:val="000000"/>
          <w:shd w:val="clear" w:color="auto" w:fill="FFFFFF"/>
        </w:rPr>
        <w:t xml:space="preserve"> have read and agreed to the published version of the manuscript.</w:t>
      </w:r>
    </w:p>
    <w:p w14:paraId="48648756" w14:textId="77777777" w:rsidR="00A77B3E" w:rsidRPr="005E7BDC" w:rsidRDefault="00A77B3E" w:rsidP="002D1BA4">
      <w:pPr>
        <w:spacing w:line="360" w:lineRule="auto"/>
        <w:jc w:val="both"/>
        <w:rPr>
          <w:rFonts w:ascii="Book Antiqua" w:hAnsi="Book Antiqua"/>
        </w:rPr>
      </w:pPr>
    </w:p>
    <w:p w14:paraId="53A8DA23"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color w:val="000000"/>
        </w:rPr>
        <w:lastRenderedPageBreak/>
        <w:t xml:space="preserve">Corresponding author: </w:t>
      </w:r>
      <w:proofErr w:type="spellStart"/>
      <w:r w:rsidRPr="005E7BDC">
        <w:rPr>
          <w:rFonts w:ascii="Book Antiqua" w:eastAsia="Book Antiqua" w:hAnsi="Book Antiqua" w:cs="Book Antiqua"/>
          <w:b/>
          <w:bCs/>
          <w:color w:val="000000"/>
        </w:rPr>
        <w:t>Joško</w:t>
      </w:r>
      <w:proofErr w:type="spellEnd"/>
      <w:r w:rsidRPr="005E7BDC">
        <w:rPr>
          <w:rFonts w:ascii="Book Antiqua" w:eastAsia="Book Antiqua" w:hAnsi="Book Antiqua" w:cs="Book Antiqua"/>
          <w:b/>
          <w:bCs/>
          <w:color w:val="000000"/>
        </w:rPr>
        <w:t xml:space="preserve"> </w:t>
      </w:r>
      <w:proofErr w:type="spellStart"/>
      <w:r w:rsidRPr="005E7BDC">
        <w:rPr>
          <w:rFonts w:ascii="Book Antiqua" w:eastAsia="Book Antiqua" w:hAnsi="Book Antiqua" w:cs="Book Antiqua"/>
          <w:b/>
          <w:bCs/>
          <w:color w:val="000000"/>
        </w:rPr>
        <w:t>Božić</w:t>
      </w:r>
      <w:proofErr w:type="spellEnd"/>
      <w:r w:rsidRPr="005E7BDC">
        <w:rPr>
          <w:rFonts w:ascii="Book Antiqua" w:eastAsia="Book Antiqua" w:hAnsi="Book Antiqua" w:cs="Book Antiqua"/>
          <w:b/>
          <w:bCs/>
          <w:color w:val="000000"/>
        </w:rPr>
        <w:t xml:space="preserve">, MD, PhD, </w:t>
      </w:r>
      <w:r w:rsidR="00FB6D07">
        <w:rPr>
          <w:rFonts w:ascii="Book Antiqua" w:eastAsia="Book Antiqua" w:hAnsi="Book Antiqua" w:cs="Book Antiqua"/>
          <w:b/>
          <w:bCs/>
          <w:color w:val="000000"/>
        </w:rPr>
        <w:t xml:space="preserve">Associate </w:t>
      </w:r>
      <w:r w:rsidRPr="005E7BDC">
        <w:rPr>
          <w:rFonts w:ascii="Book Antiqua" w:eastAsia="Book Antiqua" w:hAnsi="Book Antiqua" w:cs="Book Antiqua"/>
          <w:b/>
          <w:bCs/>
          <w:color w:val="000000"/>
        </w:rPr>
        <w:t xml:space="preserve">Professor, </w:t>
      </w:r>
      <w:r w:rsidR="00845A24" w:rsidRPr="005E7BDC">
        <w:rPr>
          <w:rFonts w:ascii="Book Antiqua" w:eastAsia="Book Antiqua" w:hAnsi="Book Antiqua" w:cs="Book Antiqua"/>
          <w:color w:val="000000"/>
        </w:rPr>
        <w:t>Department of</w:t>
      </w:r>
      <w:r w:rsidR="0016757C">
        <w:rPr>
          <w:rFonts w:ascii="Book Antiqua" w:eastAsia="Book Antiqua" w:hAnsi="Book Antiqua" w:cs="Book Antiqua"/>
          <w:color w:val="000000"/>
        </w:rPr>
        <w:t xml:space="preserve"> </w:t>
      </w:r>
      <w:r w:rsidR="00FB6D07">
        <w:rPr>
          <w:rFonts w:ascii="Book Antiqua" w:eastAsia="Book Antiqua" w:hAnsi="Book Antiqua" w:cs="Book Antiqua"/>
          <w:color w:val="000000"/>
        </w:rPr>
        <w:t>Pathophysiology</w:t>
      </w:r>
      <w:r w:rsidR="00845A24" w:rsidRPr="005E7BDC">
        <w:rPr>
          <w:rFonts w:ascii="Book Antiqua" w:eastAsia="Book Antiqua" w:hAnsi="Book Antiqua" w:cs="Book Antiqua"/>
          <w:color w:val="000000"/>
        </w:rPr>
        <w:t>, University of Split School of Medicine</w:t>
      </w:r>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Soltanska</w:t>
      </w:r>
      <w:proofErr w:type="spellEnd"/>
      <w:r w:rsidRPr="005E7BDC">
        <w:rPr>
          <w:rFonts w:ascii="Book Antiqua" w:eastAsia="Book Antiqua" w:hAnsi="Book Antiqua" w:cs="Book Antiqua"/>
          <w:color w:val="000000"/>
        </w:rPr>
        <w:t xml:space="preserve"> 2, Split 21000, Croatia. jbozic@mefst.hr</w:t>
      </w:r>
    </w:p>
    <w:p w14:paraId="0FC56023" w14:textId="77777777" w:rsidR="00A77B3E" w:rsidRPr="005E7BDC" w:rsidRDefault="00A77B3E" w:rsidP="002D1BA4">
      <w:pPr>
        <w:spacing w:line="360" w:lineRule="auto"/>
        <w:jc w:val="both"/>
        <w:rPr>
          <w:rFonts w:ascii="Book Antiqua" w:hAnsi="Book Antiqua"/>
        </w:rPr>
      </w:pPr>
    </w:p>
    <w:p w14:paraId="2205D604"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color w:val="000000"/>
        </w:rPr>
        <w:t xml:space="preserve">Received: </w:t>
      </w:r>
      <w:r w:rsidRPr="005E7BDC">
        <w:rPr>
          <w:rFonts w:ascii="Book Antiqua" w:eastAsia="Book Antiqua" w:hAnsi="Book Antiqua" w:cs="Book Antiqua"/>
          <w:color w:val="000000"/>
        </w:rPr>
        <w:t>May 6, 2021</w:t>
      </w:r>
    </w:p>
    <w:p w14:paraId="54F00CE0"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color w:val="000000"/>
        </w:rPr>
        <w:t xml:space="preserve">Revised: </w:t>
      </w:r>
      <w:r w:rsidRPr="005E7BDC">
        <w:rPr>
          <w:rFonts w:ascii="Book Antiqua" w:eastAsia="Book Antiqua" w:hAnsi="Book Antiqua" w:cs="Book Antiqua"/>
          <w:color w:val="000000"/>
        </w:rPr>
        <w:t>July 1, 2021</w:t>
      </w:r>
    </w:p>
    <w:p w14:paraId="182ADAC6" w14:textId="5D6C919F"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color w:val="000000"/>
        </w:rPr>
        <w:t xml:space="preserve">Accepted: </w:t>
      </w:r>
      <w:ins w:id="0" w:author="Liansheng Ma" w:date="2021-10-11T08:10:00Z">
        <w:r w:rsidR="00AA6455" w:rsidRPr="00AA6455">
          <w:rPr>
            <w:rFonts w:ascii="Book Antiqua" w:eastAsia="Book Antiqua" w:hAnsi="Book Antiqua" w:cs="Book Antiqua"/>
            <w:b/>
            <w:bCs/>
            <w:color w:val="000000"/>
          </w:rPr>
          <w:t>October 11, 2021</w:t>
        </w:r>
      </w:ins>
    </w:p>
    <w:p w14:paraId="3F1798E6" w14:textId="77777777" w:rsidR="00A77B3E" w:rsidRDefault="008272EA" w:rsidP="002D1BA4">
      <w:pPr>
        <w:spacing w:line="360" w:lineRule="auto"/>
        <w:jc w:val="both"/>
        <w:rPr>
          <w:rFonts w:ascii="Book Antiqua" w:hAnsi="Book Antiqua" w:cs="Book Antiqua"/>
          <w:b/>
          <w:bCs/>
          <w:color w:val="000000"/>
          <w:lang w:eastAsia="zh-CN"/>
        </w:rPr>
      </w:pPr>
      <w:r w:rsidRPr="005E7BDC">
        <w:rPr>
          <w:rFonts w:ascii="Book Antiqua" w:eastAsia="Book Antiqua" w:hAnsi="Book Antiqua" w:cs="Book Antiqua"/>
          <w:b/>
          <w:bCs/>
          <w:color w:val="000000"/>
        </w:rPr>
        <w:t xml:space="preserve">Published online: </w:t>
      </w:r>
    </w:p>
    <w:p w14:paraId="07518786" w14:textId="77777777" w:rsidR="0088776D" w:rsidRDefault="0088776D" w:rsidP="002D1BA4">
      <w:pPr>
        <w:spacing w:line="360" w:lineRule="auto"/>
        <w:jc w:val="both"/>
        <w:rPr>
          <w:rFonts w:ascii="Book Antiqua" w:hAnsi="Book Antiqua"/>
          <w:lang w:eastAsia="zh-CN"/>
        </w:rPr>
      </w:pPr>
    </w:p>
    <w:p w14:paraId="5DC8DC98"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olor w:val="000000"/>
        </w:rPr>
        <w:t>Abstract</w:t>
      </w:r>
    </w:p>
    <w:p w14:paraId="7DC3A6E8"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BACKGROUND</w:t>
      </w:r>
    </w:p>
    <w:p w14:paraId="55E6FD81"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In recent years, American Diabetes Association started to strongly advocate the Mediterranean diet (MD) over other diets in patients with diabetes mellitus (DM) because of its beneficial effects on glycemic control and cardiovascular (CV) risk factors. Tissue levels of advanced glycation </w:t>
      </w:r>
      <w:proofErr w:type="spellStart"/>
      <w:r w:rsidRPr="005E7BDC">
        <w:rPr>
          <w:rFonts w:ascii="Book Antiqua" w:eastAsia="Book Antiqua" w:hAnsi="Book Antiqua" w:cs="Book Antiqua"/>
          <w:color w:val="000000"/>
        </w:rPr>
        <w:t>endproducts</w:t>
      </w:r>
      <w:proofErr w:type="spellEnd"/>
      <w:r w:rsidRPr="005E7BDC">
        <w:rPr>
          <w:rFonts w:ascii="Book Antiqua" w:eastAsia="Book Antiqua" w:hAnsi="Book Antiqua" w:cs="Book Antiqua"/>
          <w:color w:val="000000"/>
        </w:rPr>
        <w:t xml:space="preserve"> (AGEs) emerged as an indicator of CV risk in DM. Skin biopsy being invasive, the use of AGE Reader has been shown to reflect tissue AGEs reliably.</w:t>
      </w:r>
    </w:p>
    <w:p w14:paraId="19981502" w14:textId="77777777" w:rsidR="00A77B3E" w:rsidRPr="005E7BDC" w:rsidRDefault="00A77B3E" w:rsidP="002D1BA4">
      <w:pPr>
        <w:spacing w:line="360" w:lineRule="auto"/>
        <w:jc w:val="both"/>
        <w:rPr>
          <w:rFonts w:ascii="Book Antiqua" w:hAnsi="Book Antiqua"/>
        </w:rPr>
      </w:pPr>
    </w:p>
    <w:p w14:paraId="7A6AAAB7"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AIM</w:t>
      </w:r>
    </w:p>
    <w:p w14:paraId="69242923" w14:textId="77777777" w:rsidR="00A77B3E" w:rsidRPr="0088776D" w:rsidRDefault="008272EA" w:rsidP="002D1BA4">
      <w:pPr>
        <w:spacing w:line="360" w:lineRule="auto"/>
        <w:jc w:val="both"/>
        <w:rPr>
          <w:rFonts w:ascii="Book Antiqua" w:hAnsi="Book Antiqua"/>
          <w:lang w:eastAsia="zh-CN"/>
        </w:rPr>
      </w:pPr>
      <w:r w:rsidRPr="005E7BDC">
        <w:rPr>
          <w:rFonts w:ascii="Book Antiqua" w:eastAsia="Book Antiqua" w:hAnsi="Book Antiqua" w:cs="Book Antiqua"/>
          <w:color w:val="000000"/>
        </w:rPr>
        <w:t>To examine the association between adherence to MD and AGEs in patients with DM type II.</w:t>
      </w:r>
    </w:p>
    <w:p w14:paraId="2B4B0AE5" w14:textId="77777777" w:rsidR="00A77B3E" w:rsidRPr="005E7BDC" w:rsidRDefault="00A77B3E" w:rsidP="002D1BA4">
      <w:pPr>
        <w:spacing w:line="360" w:lineRule="auto"/>
        <w:jc w:val="both"/>
        <w:rPr>
          <w:rFonts w:ascii="Book Antiqua" w:hAnsi="Book Antiqua"/>
        </w:rPr>
      </w:pPr>
    </w:p>
    <w:p w14:paraId="78EDAB3C"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METHODS</w:t>
      </w:r>
    </w:p>
    <w:p w14:paraId="50CF17E7"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This cross-sectional study was conducted on 273 patients with DM type II. A survey questionnaire was composed of 3 separate sections. The first part of the questionnaire included general data and the habits of the participants. The second part aimed to assess the basic parameters of participants’ dis</w:t>
      </w:r>
      <w:r w:rsidR="0088776D">
        <w:rPr>
          <w:rFonts w:ascii="Book Antiqua" w:eastAsia="Book Antiqua" w:hAnsi="Book Antiqua" w:cs="Book Antiqua"/>
          <w:color w:val="000000"/>
        </w:rPr>
        <w:t>eases and associated conditions</w:t>
      </w:r>
      <w:r w:rsidRPr="005E7BDC">
        <w:rPr>
          <w:rFonts w:ascii="Book Antiqua" w:eastAsia="Book Antiqua" w:hAnsi="Book Antiqua" w:cs="Book Antiqua"/>
          <w:color w:val="000000"/>
        </w:rPr>
        <w:t xml:space="preserve">. The third part of the questionnaire was the Croatian version of the 14-item </w:t>
      </w:r>
      <w:r w:rsidR="0088776D" w:rsidRPr="005E7BDC">
        <w:rPr>
          <w:rFonts w:ascii="Book Antiqua" w:eastAsia="Book Antiqua" w:hAnsi="Book Antiqua" w:cs="Book Antiqua"/>
          <w:color w:val="000000"/>
        </w:rPr>
        <w:t>MD</w:t>
      </w:r>
      <w:r w:rsidRPr="005E7BDC">
        <w:rPr>
          <w:rFonts w:ascii="Book Antiqua" w:eastAsia="Book Antiqua" w:hAnsi="Book Antiqua" w:cs="Book Antiqua"/>
          <w:color w:val="000000"/>
        </w:rPr>
        <w:t xml:space="preserve"> service score </w:t>
      </w:r>
      <w:r w:rsidRPr="005E7BDC">
        <w:rPr>
          <w:rFonts w:ascii="Book Antiqua" w:eastAsia="Book Antiqua" w:hAnsi="Book Antiqua" w:cs="Book Antiqua"/>
          <w:color w:val="000000"/>
        </w:rPr>
        <w:lastRenderedPageBreak/>
        <w:t xml:space="preserve">(MDSS). AGEs levels and associated </w:t>
      </w:r>
      <w:r w:rsidR="001227D7">
        <w:rPr>
          <w:rFonts w:ascii="Book Antiqua" w:hAnsi="Book Antiqua" w:cs="Book Antiqua" w:hint="eastAsia"/>
          <w:color w:val="000000"/>
          <w:lang w:eastAsia="zh-CN"/>
        </w:rPr>
        <w:t>CV</w:t>
      </w:r>
      <w:r w:rsidRPr="005E7BDC">
        <w:rPr>
          <w:rFonts w:ascii="Book Antiqua" w:eastAsia="Book Antiqua" w:hAnsi="Book Antiqua" w:cs="Book Antiqua"/>
          <w:color w:val="000000"/>
        </w:rPr>
        <w:t xml:space="preserve"> risk were measured using AGE Reader (</w:t>
      </w:r>
      <w:proofErr w:type="spellStart"/>
      <w:r w:rsidRPr="005E7BDC">
        <w:rPr>
          <w:rFonts w:ascii="Book Antiqua" w:eastAsia="Book Antiqua" w:hAnsi="Book Antiqua" w:cs="Book Antiqua"/>
          <w:color w:val="000000"/>
        </w:rPr>
        <w:t>DiagnOptics</w:t>
      </w:r>
      <w:proofErr w:type="spellEnd"/>
      <w:r w:rsidRPr="005E7BDC">
        <w:rPr>
          <w:rFonts w:ascii="Book Antiqua" w:eastAsia="Book Antiqua" w:hAnsi="Book Antiqua" w:cs="Book Antiqua"/>
          <w:color w:val="000000"/>
        </w:rPr>
        <w:t xml:space="preserve"> Technologies BV, Groningen, The Netherlands).</w:t>
      </w:r>
    </w:p>
    <w:p w14:paraId="33D4E38B" w14:textId="77777777" w:rsidR="00A77B3E" w:rsidRPr="005E7BDC" w:rsidRDefault="00A77B3E" w:rsidP="002D1BA4">
      <w:pPr>
        <w:spacing w:line="360" w:lineRule="auto"/>
        <w:jc w:val="both"/>
        <w:rPr>
          <w:rFonts w:ascii="Book Antiqua" w:hAnsi="Book Antiqua"/>
        </w:rPr>
      </w:pPr>
    </w:p>
    <w:p w14:paraId="092A112F"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RESULTS</w:t>
      </w:r>
    </w:p>
    <w:p w14:paraId="2DE1E8B4"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A total of 27 (9.9%) patients fulfilled criteria for adherence to MD, with a median score of 8.0 (6.0-10.0). Patients with none/</w:t>
      </w:r>
      <w:r w:rsidR="00C729E2">
        <w:rPr>
          <w:rFonts w:ascii="Book Antiqua" w:hAnsi="Book Antiqua" w:cs="Book Antiqua" w:hint="eastAsia"/>
          <w:color w:val="000000"/>
          <w:lang w:eastAsia="zh-CN"/>
        </w:rPr>
        <w:t>l</w:t>
      </w:r>
      <w:r w:rsidRPr="005E7BDC">
        <w:rPr>
          <w:rFonts w:ascii="Book Antiqua" w:eastAsia="Book Antiqua" w:hAnsi="Book Antiqua" w:cs="Book Antiqua"/>
          <w:color w:val="000000"/>
        </w:rPr>
        <w:t>imited CV risk had significantly higher percentage of MD adherence in comparison to patients with incr</w:t>
      </w:r>
      <w:r w:rsidR="00C729E2">
        <w:rPr>
          <w:rFonts w:ascii="Book Antiqua" w:eastAsia="Book Antiqua" w:hAnsi="Book Antiqua" w:cs="Book Antiqua"/>
          <w:color w:val="000000"/>
        </w:rPr>
        <w:t>eased/definite CV risk (15.2</w:t>
      </w:r>
      <w:r w:rsidR="00C729E2" w:rsidRPr="005E7BDC">
        <w:rPr>
          <w:rFonts w:ascii="Book Antiqua" w:eastAsia="Book Antiqua" w:hAnsi="Book Antiqua" w:cs="Book Antiqua"/>
          <w:color w:val="000000"/>
        </w:rPr>
        <w:t>%</w:t>
      </w:r>
      <w:r w:rsidR="00C729E2">
        <w:rPr>
          <w:rFonts w:ascii="Book Antiqua" w:eastAsia="Book Antiqua" w:hAnsi="Book Antiqua" w:cs="Book Antiqua"/>
          <w:color w:val="000000"/>
        </w:rPr>
        <w:t xml:space="preserve"> </w:t>
      </w:r>
      <w:r w:rsidR="00C729E2" w:rsidRPr="00C729E2">
        <w:rPr>
          <w:rFonts w:ascii="Book Antiqua" w:eastAsia="Book Antiqua" w:hAnsi="Book Antiqua" w:cs="Book Antiqua"/>
          <w:i/>
          <w:color w:val="000000"/>
        </w:rPr>
        <w:t>vs</w:t>
      </w:r>
      <w:r w:rsidRPr="005E7BDC">
        <w:rPr>
          <w:rFonts w:ascii="Book Antiqua" w:eastAsia="Book Antiqua" w:hAnsi="Book Antiqua" w:cs="Book Antiqua"/>
          <w:color w:val="000000"/>
        </w:rPr>
        <w:t xml:space="preserve"> 6.9%,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0.028), as well as better adherence </w:t>
      </w:r>
      <w:r w:rsidR="00C729E2">
        <w:rPr>
          <w:rFonts w:ascii="Book Antiqua" w:eastAsia="Book Antiqua" w:hAnsi="Book Antiqua" w:cs="Book Antiqua"/>
          <w:color w:val="000000"/>
        </w:rPr>
        <w:t>to guidelines for nuts (23.2</w:t>
      </w:r>
      <w:r w:rsidR="00C729E2" w:rsidRPr="005E7BDC">
        <w:rPr>
          <w:rFonts w:ascii="Book Antiqua" w:eastAsia="Book Antiqua" w:hAnsi="Book Antiqua" w:cs="Book Antiqua"/>
          <w:color w:val="000000"/>
        </w:rPr>
        <w:t>%</w:t>
      </w:r>
      <w:r w:rsidR="00C729E2">
        <w:rPr>
          <w:rFonts w:ascii="Book Antiqua" w:eastAsia="Book Antiqua" w:hAnsi="Book Antiqua" w:cs="Book Antiqua"/>
          <w:color w:val="000000"/>
        </w:rPr>
        <w:t xml:space="preserve"> </w:t>
      </w:r>
      <w:r w:rsidR="00C729E2" w:rsidRPr="00C729E2">
        <w:rPr>
          <w:rFonts w:ascii="Book Antiqua" w:eastAsia="Book Antiqua" w:hAnsi="Book Antiqua" w:cs="Book Antiqua"/>
          <w:i/>
          <w:color w:val="000000"/>
        </w:rPr>
        <w:t>vs</w:t>
      </w:r>
      <w:r w:rsidRPr="005E7BDC">
        <w:rPr>
          <w:rFonts w:ascii="Book Antiqua" w:eastAsia="Book Antiqua" w:hAnsi="Book Antiqua" w:cs="Book Antiqua"/>
          <w:color w:val="000000"/>
        </w:rPr>
        <w:t xml:space="preserve"> 12.6%,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0.023) and legumes (40.4</w:t>
      </w:r>
      <w:r w:rsidR="00C729E2" w:rsidRPr="005E7BDC">
        <w:rPr>
          <w:rFonts w:ascii="Book Antiqua" w:eastAsia="Book Antiqua" w:hAnsi="Book Antiqua" w:cs="Book Antiqua"/>
          <w:color w:val="000000"/>
        </w:rPr>
        <w:t>%</w:t>
      </w:r>
      <w:r w:rsidRPr="005E7BDC">
        <w:rPr>
          <w:rFonts w:ascii="Book Antiqua" w:eastAsia="Book Antiqua" w:hAnsi="Book Antiqua" w:cs="Book Antiqua"/>
          <w:color w:val="000000"/>
        </w:rPr>
        <w:t xml:space="preserve"> </w:t>
      </w:r>
      <w:r w:rsidR="00C729E2" w:rsidRPr="00C729E2">
        <w:rPr>
          <w:rFonts w:ascii="Book Antiqua" w:eastAsia="Book Antiqua" w:hAnsi="Book Antiqua" w:cs="Book Antiqua"/>
          <w:i/>
          <w:color w:val="000000"/>
        </w:rPr>
        <w:t>vs</w:t>
      </w:r>
      <w:r w:rsidRPr="005E7BDC">
        <w:rPr>
          <w:rFonts w:ascii="Book Antiqua" w:eastAsia="Book Antiqua" w:hAnsi="Book Antiqua" w:cs="Book Antiqua"/>
          <w:color w:val="000000"/>
        </w:rPr>
        <w:t xml:space="preserve"> 25.9%,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0.013) consumption. Higher number of patients with </w:t>
      </w:r>
      <w:r w:rsidR="00C729E2">
        <w:rPr>
          <w:rFonts w:ascii="Book Antiqua" w:hAnsi="Book Antiqua" w:hint="eastAsia"/>
          <w:bCs/>
          <w:color w:val="000000" w:themeColor="text1"/>
          <w:lang w:eastAsia="zh-CN"/>
        </w:rPr>
        <w:t>g</w:t>
      </w:r>
      <w:r w:rsidR="00C729E2" w:rsidRPr="005E7BDC">
        <w:rPr>
          <w:rFonts w:ascii="Book Antiqua" w:hAnsi="Book Antiqua"/>
          <w:bCs/>
          <w:color w:val="000000" w:themeColor="text1"/>
        </w:rPr>
        <w:t>lycated hemoglobin</w:t>
      </w:r>
      <w:r w:rsidR="00C729E2" w:rsidRPr="005E7BDC">
        <w:rPr>
          <w:rFonts w:ascii="Book Antiqua" w:eastAsia="Book Antiqua" w:hAnsi="Book Antiqua" w:cs="Book Antiqua"/>
          <w:color w:val="000000"/>
        </w:rPr>
        <w:t xml:space="preserve"> </w:t>
      </w:r>
      <w:r w:rsidR="00C729E2">
        <w:rPr>
          <w:rFonts w:ascii="Book Antiqua" w:hAnsi="Book Antiqua" w:cs="Book Antiqua" w:hint="eastAsia"/>
          <w:color w:val="000000"/>
          <w:lang w:eastAsia="zh-CN"/>
        </w:rPr>
        <w:t>(</w:t>
      </w:r>
      <w:r w:rsidRPr="005E7BDC">
        <w:rPr>
          <w:rFonts w:ascii="Book Antiqua" w:eastAsia="Book Antiqua" w:hAnsi="Book Antiqua" w:cs="Book Antiqua"/>
          <w:color w:val="000000"/>
        </w:rPr>
        <w:t>HbA1c</w:t>
      </w:r>
      <w:r w:rsidR="00C729E2">
        <w:rPr>
          <w:rFonts w:ascii="Book Antiqua" w:hAnsi="Book Antiqua" w:cs="Book Antiqua" w:hint="eastAsia"/>
          <w:color w:val="000000"/>
          <w:lang w:eastAsia="zh-CN"/>
        </w:rPr>
        <w:t>)</w:t>
      </w:r>
      <w:r w:rsidRPr="005E7BDC">
        <w:rPr>
          <w:rFonts w:ascii="Book Antiqua" w:eastAsia="Book Antiqua" w:hAnsi="Book Antiqua" w:cs="Book Antiqua"/>
          <w:color w:val="000000"/>
        </w:rPr>
        <w:t xml:space="preserve"> &lt;</w:t>
      </w:r>
      <w:r w:rsidR="00C729E2">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7% adhered to MD when compared to patients with HbA1c &gt;</w:t>
      </w:r>
      <w:r w:rsidR="00C729E2">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7% (14.9</w:t>
      </w:r>
      <w:r w:rsidR="00C729E2" w:rsidRPr="005E7BDC">
        <w:rPr>
          <w:rFonts w:ascii="Book Antiqua" w:eastAsia="Book Antiqua" w:hAnsi="Book Antiqua" w:cs="Book Antiqua"/>
          <w:color w:val="000000"/>
        </w:rPr>
        <w:t>%</w:t>
      </w:r>
      <w:r w:rsidRPr="005E7BDC">
        <w:rPr>
          <w:rFonts w:ascii="Book Antiqua" w:eastAsia="Book Antiqua" w:hAnsi="Book Antiqua" w:cs="Book Antiqua"/>
          <w:color w:val="000000"/>
        </w:rPr>
        <w:t xml:space="preserve"> </w:t>
      </w:r>
      <w:r w:rsidR="00C729E2" w:rsidRPr="00C729E2">
        <w:rPr>
          <w:rFonts w:ascii="Book Antiqua" w:eastAsia="Book Antiqua" w:hAnsi="Book Antiqua" w:cs="Book Antiqua"/>
          <w:i/>
          <w:color w:val="000000"/>
        </w:rPr>
        <w:t>vs</w:t>
      </w:r>
      <w:r w:rsidRPr="005E7BDC">
        <w:rPr>
          <w:rFonts w:ascii="Book Antiqua" w:eastAsia="Book Antiqua" w:hAnsi="Book Antiqua" w:cs="Book Antiqua"/>
          <w:color w:val="000000"/>
        </w:rPr>
        <w:t xml:space="preserve"> 7.3%,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0.045). Moreover, those patients followed the MDSS guidelines for eggs (33.0</w:t>
      </w:r>
      <w:r w:rsidR="00C729E2" w:rsidRPr="005E7BDC">
        <w:rPr>
          <w:rFonts w:ascii="Book Antiqua" w:eastAsia="Book Antiqua" w:hAnsi="Book Antiqua" w:cs="Book Antiqua"/>
          <w:color w:val="000000"/>
        </w:rPr>
        <w:t>%</w:t>
      </w:r>
      <w:r w:rsidRPr="005E7BDC">
        <w:rPr>
          <w:rFonts w:ascii="Book Antiqua" w:eastAsia="Book Antiqua" w:hAnsi="Book Antiqua" w:cs="Book Antiqua"/>
          <w:color w:val="000000"/>
        </w:rPr>
        <w:t xml:space="preserve"> </w:t>
      </w:r>
      <w:r w:rsidR="00C729E2" w:rsidRPr="00C729E2">
        <w:rPr>
          <w:rFonts w:ascii="Book Antiqua" w:eastAsia="Book Antiqua" w:hAnsi="Book Antiqua" w:cs="Book Antiqua"/>
          <w:i/>
          <w:color w:val="000000"/>
        </w:rPr>
        <w:t>vs</w:t>
      </w:r>
      <w:r w:rsidRPr="005E7BDC">
        <w:rPr>
          <w:rFonts w:ascii="Book Antiqua" w:eastAsia="Book Antiqua" w:hAnsi="Book Antiqua" w:cs="Book Antiqua"/>
          <w:color w:val="000000"/>
        </w:rPr>
        <w:t xml:space="preserve"> 46.8%,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0.025) and wine (15.6</w:t>
      </w:r>
      <w:r w:rsidR="00C729E2" w:rsidRPr="005E7BDC">
        <w:rPr>
          <w:rFonts w:ascii="Book Antiqua" w:eastAsia="Book Antiqua" w:hAnsi="Book Antiqua" w:cs="Book Antiqua"/>
          <w:color w:val="000000"/>
        </w:rPr>
        <w:t>%</w:t>
      </w:r>
      <w:r w:rsidRPr="005E7BDC">
        <w:rPr>
          <w:rFonts w:ascii="Book Antiqua" w:eastAsia="Book Antiqua" w:hAnsi="Book Antiqua" w:cs="Book Antiqua"/>
          <w:color w:val="000000"/>
        </w:rPr>
        <w:t xml:space="preserve"> </w:t>
      </w:r>
      <w:r w:rsidR="00C729E2" w:rsidRPr="00C729E2">
        <w:rPr>
          <w:rFonts w:ascii="Book Antiqua" w:eastAsia="Book Antiqua" w:hAnsi="Book Antiqua" w:cs="Book Antiqua"/>
          <w:i/>
          <w:color w:val="000000"/>
        </w:rPr>
        <w:t>vs</w:t>
      </w:r>
      <w:r w:rsidRPr="005E7BDC">
        <w:rPr>
          <w:rFonts w:ascii="Book Antiqua" w:eastAsia="Book Antiqua" w:hAnsi="Book Antiqua" w:cs="Book Antiqua"/>
          <w:color w:val="000000"/>
        </w:rPr>
        <w:t xml:space="preserve"> 29.8%,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0.006) consumption more frequently. MDSS score had significant positive correlation with disease duration (</w:t>
      </w:r>
      <w:r w:rsidRPr="005E7BDC">
        <w:rPr>
          <w:rFonts w:ascii="Book Antiqua" w:eastAsia="Book Antiqua" w:hAnsi="Book Antiqua" w:cs="Book Antiqua"/>
          <w:i/>
          <w:iCs/>
          <w:color w:val="000000"/>
        </w:rPr>
        <w:t>r</w:t>
      </w:r>
      <w:r w:rsidRPr="005E7BDC">
        <w:rPr>
          <w:rFonts w:ascii="Book Antiqua" w:eastAsia="Book Antiqua" w:hAnsi="Book Antiqua" w:cs="Book Antiqua"/>
          <w:color w:val="000000"/>
        </w:rPr>
        <w:t xml:space="preserve"> = 0.179,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0.003) and negative correlation with </w:t>
      </w:r>
      <w:r w:rsidR="00331833">
        <w:rPr>
          <w:rFonts w:ascii="Book Antiqua" w:hAnsi="Book Antiqua" w:hint="eastAsia"/>
          <w:bCs/>
          <w:color w:val="000000" w:themeColor="text1"/>
          <w:lang w:eastAsia="zh-CN"/>
        </w:rPr>
        <w:t>b</w:t>
      </w:r>
      <w:r w:rsidR="00331833" w:rsidRPr="005E7BDC">
        <w:rPr>
          <w:rFonts w:ascii="Book Antiqua" w:hAnsi="Book Antiqua"/>
          <w:bCs/>
          <w:color w:val="000000" w:themeColor="text1"/>
        </w:rPr>
        <w:t>ody mass index</w:t>
      </w:r>
      <w:r w:rsidR="00331833" w:rsidRPr="005E7BDC">
        <w:rPr>
          <w:rFonts w:ascii="Book Antiqua" w:eastAsia="Book Antiqua" w:hAnsi="Book Antiqua" w:cs="Book Antiqua"/>
          <w:color w:val="000000"/>
        </w:rPr>
        <w:t xml:space="preserve"> </w:t>
      </w:r>
      <w:r w:rsidR="00331833">
        <w:rPr>
          <w:rFonts w:ascii="Book Antiqua" w:hAnsi="Book Antiqua" w:cs="Book Antiqua" w:hint="eastAsia"/>
          <w:color w:val="000000"/>
          <w:lang w:eastAsia="zh-CN"/>
        </w:rPr>
        <w:t>(</w:t>
      </w:r>
      <w:r w:rsidRPr="005E7BDC">
        <w:rPr>
          <w:rFonts w:ascii="Book Antiqua" w:eastAsia="Book Antiqua" w:hAnsi="Book Antiqua" w:cs="Book Antiqua"/>
          <w:color w:val="000000"/>
        </w:rPr>
        <w:t>BMI</w:t>
      </w:r>
      <w:r w:rsidR="00331833">
        <w:rPr>
          <w:rFonts w:ascii="Book Antiqua" w:hAnsi="Book Antiqua" w:cs="Book Antiqua" w:hint="eastAsia"/>
          <w:color w:val="000000"/>
          <w:lang w:eastAsia="zh-CN"/>
        </w:rPr>
        <w:t>)</w:t>
      </w:r>
      <w:r w:rsidRPr="005E7BDC">
        <w:rPr>
          <w:rFonts w:ascii="Book Antiqua" w:eastAsia="Book Antiqua" w:hAnsi="Book Antiqua" w:cs="Book Antiqua"/>
          <w:color w:val="000000"/>
        </w:rPr>
        <w:t xml:space="preserve"> values (</w:t>
      </w:r>
      <w:r w:rsidRPr="004B038C">
        <w:rPr>
          <w:rFonts w:ascii="Book Antiqua" w:eastAsia="Book Antiqua" w:hAnsi="Book Antiqua" w:cs="Book Antiqua"/>
          <w:i/>
          <w:color w:val="000000"/>
        </w:rPr>
        <w:t>r</w:t>
      </w:r>
      <w:r w:rsidR="000F49BA">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w:t>
      </w:r>
      <w:r w:rsidR="000F49BA">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-0.159,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0.008). In the multiple linear regression model, BMI (β ± SE, -0.09 ± 0.04,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0.037) and disease duration (β ± SE, 0.07 ± 0.02, </w:t>
      </w:r>
      <w:r w:rsidRPr="00331833">
        <w:rPr>
          <w:rFonts w:ascii="Book Antiqua" w:eastAsia="Book Antiqua" w:hAnsi="Book Antiqua" w:cs="Book Antiqua"/>
          <w:i/>
          <w:color w:val="000000"/>
        </w:rPr>
        <w:t>P</w:t>
      </w:r>
      <w:r w:rsidR="00331833">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&lt;</w:t>
      </w:r>
      <w:r w:rsidR="00331833">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0.001) remained significant independent correlates of the MDSS score. Patients with HbA1c &gt;</w:t>
      </w:r>
      <w:r w:rsidR="00331833">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7% think that educational programs on nutrition would be useful for patients in significantly more cases than patients with HbA1c &lt;</w:t>
      </w:r>
      <w:r w:rsidR="00331833">
        <w:rPr>
          <w:rFonts w:ascii="Book Antiqua" w:hAnsi="Book Antiqua" w:cs="Book Antiqua" w:hint="eastAsia"/>
          <w:color w:val="000000"/>
          <w:lang w:eastAsia="zh-CN"/>
        </w:rPr>
        <w:t xml:space="preserve"> </w:t>
      </w:r>
      <w:r w:rsidR="00331833">
        <w:rPr>
          <w:rFonts w:ascii="Book Antiqua" w:eastAsia="Book Antiqua" w:hAnsi="Book Antiqua" w:cs="Book Antiqua"/>
          <w:color w:val="000000"/>
        </w:rPr>
        <w:t>7% (98.9</w:t>
      </w:r>
      <w:r w:rsidR="00331833" w:rsidRPr="005E7BDC">
        <w:rPr>
          <w:rFonts w:ascii="Book Antiqua" w:eastAsia="Book Antiqua" w:hAnsi="Book Antiqua" w:cs="Book Antiqua"/>
          <w:color w:val="000000"/>
        </w:rPr>
        <w:t>%</w:t>
      </w:r>
      <w:r w:rsidR="00331833">
        <w:rPr>
          <w:rFonts w:ascii="Book Antiqua" w:eastAsia="Book Antiqua" w:hAnsi="Book Antiqua" w:cs="Book Antiqua"/>
          <w:color w:val="000000"/>
        </w:rPr>
        <w:t xml:space="preserve"> </w:t>
      </w:r>
      <w:r w:rsidR="00331833" w:rsidRPr="00331833">
        <w:rPr>
          <w:rFonts w:ascii="Book Antiqua" w:eastAsia="Book Antiqua" w:hAnsi="Book Antiqua" w:cs="Book Antiqua"/>
          <w:i/>
          <w:color w:val="000000"/>
        </w:rPr>
        <w:t>vs</w:t>
      </w:r>
      <w:r w:rsidRPr="005E7BDC">
        <w:rPr>
          <w:rFonts w:ascii="Book Antiqua" w:eastAsia="Book Antiqua" w:hAnsi="Book Antiqua" w:cs="Book Antiqua"/>
          <w:color w:val="000000"/>
        </w:rPr>
        <w:t xml:space="preserve"> 92.6%,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0.009).</w:t>
      </w:r>
    </w:p>
    <w:p w14:paraId="4EA916CF" w14:textId="77777777" w:rsidR="00A77B3E" w:rsidRPr="005E7BDC" w:rsidRDefault="00A77B3E" w:rsidP="002D1BA4">
      <w:pPr>
        <w:spacing w:line="360" w:lineRule="auto"/>
        <w:jc w:val="both"/>
        <w:rPr>
          <w:rFonts w:ascii="Book Antiqua" w:hAnsi="Book Antiqua"/>
        </w:rPr>
      </w:pPr>
    </w:p>
    <w:p w14:paraId="47DCDFBC"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CONCLUSION</w:t>
      </w:r>
    </w:p>
    <w:p w14:paraId="7F8015A5" w14:textId="77777777" w:rsidR="00A77B3E" w:rsidRPr="003B3904" w:rsidRDefault="008272EA" w:rsidP="002D1BA4">
      <w:pPr>
        <w:spacing w:line="360" w:lineRule="auto"/>
        <w:jc w:val="both"/>
        <w:rPr>
          <w:rFonts w:ascii="Book Antiqua" w:hAnsi="Book Antiqua"/>
          <w:lang w:eastAsia="zh-CN"/>
        </w:rPr>
      </w:pPr>
      <w:r w:rsidRPr="005E7BDC">
        <w:rPr>
          <w:rFonts w:ascii="Book Antiqua" w:eastAsia="Book Antiqua" w:hAnsi="Book Antiqua" w:cs="Book Antiqua"/>
          <w:color w:val="000000"/>
        </w:rPr>
        <w:t>Although adherence to MD was very low among people with diabetes, we demonstrated that adherence to MD is greater in patients with lower CV risk, longer disease duration, and well-controlled glycaemia.</w:t>
      </w:r>
    </w:p>
    <w:p w14:paraId="6FCB5FC9" w14:textId="77777777" w:rsidR="00A77B3E" w:rsidRPr="005E7BDC" w:rsidRDefault="00A77B3E" w:rsidP="002D1BA4">
      <w:pPr>
        <w:spacing w:line="360" w:lineRule="auto"/>
        <w:jc w:val="both"/>
        <w:rPr>
          <w:rFonts w:ascii="Book Antiqua" w:hAnsi="Book Antiqua"/>
        </w:rPr>
      </w:pPr>
    </w:p>
    <w:p w14:paraId="6826A42B"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color w:val="000000"/>
        </w:rPr>
        <w:t xml:space="preserve">Key Words: </w:t>
      </w:r>
      <w:r w:rsidRPr="005E7BDC">
        <w:rPr>
          <w:rFonts w:ascii="Book Antiqua" w:eastAsia="Book Antiqua" w:hAnsi="Book Antiqua" w:cs="Book Antiqua"/>
          <w:color w:val="000000"/>
        </w:rPr>
        <w:t xml:space="preserve">Mediterranean diet; </w:t>
      </w:r>
      <w:proofErr w:type="gramStart"/>
      <w:r w:rsidR="000F49BA">
        <w:rPr>
          <w:rFonts w:ascii="Book Antiqua" w:hAnsi="Book Antiqua" w:cs="Book Antiqua" w:hint="eastAsia"/>
          <w:color w:val="000000"/>
          <w:lang w:eastAsia="zh-CN"/>
        </w:rPr>
        <w:t>C</w:t>
      </w:r>
      <w:r w:rsidRPr="005E7BDC">
        <w:rPr>
          <w:rFonts w:ascii="Book Antiqua" w:eastAsia="Book Antiqua" w:hAnsi="Book Antiqua" w:cs="Book Antiqua"/>
          <w:color w:val="000000"/>
        </w:rPr>
        <w:t>ardiovascular disease</w:t>
      </w:r>
      <w:proofErr w:type="gramEnd"/>
      <w:r w:rsidRPr="005E7BDC">
        <w:rPr>
          <w:rFonts w:ascii="Book Antiqua" w:eastAsia="Book Antiqua" w:hAnsi="Book Antiqua" w:cs="Book Antiqua"/>
          <w:color w:val="000000"/>
        </w:rPr>
        <w:t xml:space="preserve">; </w:t>
      </w:r>
      <w:r w:rsidR="000F49BA">
        <w:rPr>
          <w:rFonts w:ascii="Book Antiqua" w:hAnsi="Book Antiqua" w:cs="Book Antiqua" w:hint="eastAsia"/>
          <w:color w:val="000000"/>
          <w:lang w:eastAsia="zh-CN"/>
        </w:rPr>
        <w:t>D</w:t>
      </w:r>
      <w:r w:rsidRPr="005E7BDC">
        <w:rPr>
          <w:rFonts w:ascii="Book Antiqua" w:eastAsia="Book Antiqua" w:hAnsi="Book Antiqua" w:cs="Book Antiqua"/>
          <w:color w:val="000000"/>
        </w:rPr>
        <w:t xml:space="preserve">iabetes mellitus; </w:t>
      </w:r>
      <w:r w:rsidR="000F49BA">
        <w:rPr>
          <w:rFonts w:ascii="Book Antiqua" w:hAnsi="Book Antiqua" w:cs="Book Antiqua" w:hint="eastAsia"/>
          <w:color w:val="000000"/>
          <w:lang w:eastAsia="zh-CN"/>
        </w:rPr>
        <w:t>A</w:t>
      </w:r>
      <w:r w:rsidRPr="005E7BDC">
        <w:rPr>
          <w:rFonts w:ascii="Book Antiqua" w:eastAsia="Book Antiqua" w:hAnsi="Book Antiqua" w:cs="Book Antiqua"/>
          <w:color w:val="000000"/>
        </w:rPr>
        <w:t xml:space="preserve">dvanced glycation </w:t>
      </w:r>
      <w:proofErr w:type="spellStart"/>
      <w:r w:rsidRPr="005E7BDC">
        <w:rPr>
          <w:rFonts w:ascii="Book Antiqua" w:eastAsia="Book Antiqua" w:hAnsi="Book Antiqua" w:cs="Book Antiqua"/>
          <w:color w:val="000000"/>
        </w:rPr>
        <w:t>endproducts</w:t>
      </w:r>
      <w:proofErr w:type="spellEnd"/>
      <w:r w:rsidRPr="005E7BDC">
        <w:rPr>
          <w:rFonts w:ascii="Book Antiqua" w:eastAsia="Book Antiqua" w:hAnsi="Book Antiqua" w:cs="Book Antiqua"/>
          <w:color w:val="000000"/>
        </w:rPr>
        <w:t xml:space="preserve">; </w:t>
      </w:r>
      <w:r w:rsidR="000F49BA">
        <w:rPr>
          <w:rFonts w:ascii="Book Antiqua" w:hAnsi="Book Antiqua" w:cs="Book Antiqua" w:hint="eastAsia"/>
          <w:color w:val="000000"/>
          <w:lang w:eastAsia="zh-CN"/>
        </w:rPr>
        <w:t>D</w:t>
      </w:r>
      <w:r w:rsidRPr="005E7BDC">
        <w:rPr>
          <w:rFonts w:ascii="Book Antiqua" w:eastAsia="Book Antiqua" w:hAnsi="Book Antiqua" w:cs="Book Antiqua"/>
          <w:color w:val="000000"/>
        </w:rPr>
        <w:t xml:space="preserve">ietary habits; </w:t>
      </w:r>
      <w:r w:rsidR="000F49BA">
        <w:rPr>
          <w:rFonts w:ascii="Book Antiqua" w:hAnsi="Book Antiqua" w:cs="Book Antiqua" w:hint="eastAsia"/>
          <w:color w:val="000000"/>
          <w:lang w:eastAsia="zh-CN"/>
        </w:rPr>
        <w:t>A</w:t>
      </w:r>
      <w:r w:rsidRPr="005E7BDC">
        <w:rPr>
          <w:rFonts w:ascii="Book Antiqua" w:eastAsia="Book Antiqua" w:hAnsi="Book Antiqua" w:cs="Book Antiqua"/>
          <w:color w:val="000000"/>
        </w:rPr>
        <w:t>therosclerosis</w:t>
      </w:r>
    </w:p>
    <w:p w14:paraId="2D74F318" w14:textId="77777777" w:rsidR="00A77B3E" w:rsidRPr="005E7BDC" w:rsidRDefault="00A77B3E" w:rsidP="002D1BA4">
      <w:pPr>
        <w:spacing w:line="360" w:lineRule="auto"/>
        <w:jc w:val="both"/>
        <w:rPr>
          <w:rFonts w:ascii="Book Antiqua" w:hAnsi="Book Antiqua"/>
        </w:rPr>
      </w:pPr>
    </w:p>
    <w:p w14:paraId="7A9EA1A7" w14:textId="77777777" w:rsidR="00A77B3E" w:rsidRPr="005E7BDC" w:rsidRDefault="008272EA" w:rsidP="002D1BA4">
      <w:pPr>
        <w:spacing w:line="360" w:lineRule="auto"/>
        <w:jc w:val="both"/>
        <w:rPr>
          <w:rFonts w:ascii="Book Antiqua" w:hAnsi="Book Antiqua"/>
        </w:rPr>
      </w:pPr>
      <w:proofErr w:type="spellStart"/>
      <w:r w:rsidRPr="005E7BDC">
        <w:rPr>
          <w:rFonts w:ascii="Book Antiqua" w:eastAsia="Book Antiqua" w:hAnsi="Book Antiqua" w:cs="Book Antiqua"/>
          <w:color w:val="000000"/>
        </w:rPr>
        <w:lastRenderedPageBreak/>
        <w:t>Grahovac</w:t>
      </w:r>
      <w:proofErr w:type="spellEnd"/>
      <w:r w:rsidRPr="005E7BDC">
        <w:rPr>
          <w:rFonts w:ascii="Book Antiqua" w:eastAsia="Book Antiqua" w:hAnsi="Book Antiqua" w:cs="Book Antiqua"/>
          <w:color w:val="000000"/>
        </w:rPr>
        <w:t xml:space="preserve"> M, </w:t>
      </w:r>
      <w:proofErr w:type="spellStart"/>
      <w:r w:rsidRPr="005E7BDC">
        <w:rPr>
          <w:rFonts w:ascii="Book Antiqua" w:eastAsia="Book Antiqua" w:hAnsi="Book Antiqua" w:cs="Book Antiqua"/>
          <w:color w:val="000000"/>
        </w:rPr>
        <w:t>Kumric</w:t>
      </w:r>
      <w:proofErr w:type="spellEnd"/>
      <w:r w:rsidRPr="005E7BDC">
        <w:rPr>
          <w:rFonts w:ascii="Book Antiqua" w:eastAsia="Book Antiqua" w:hAnsi="Book Antiqua" w:cs="Book Antiqua"/>
          <w:color w:val="000000"/>
        </w:rPr>
        <w:t xml:space="preserve"> M, </w:t>
      </w:r>
      <w:proofErr w:type="spellStart"/>
      <w:r w:rsidRPr="005E7BDC">
        <w:rPr>
          <w:rFonts w:ascii="Book Antiqua" w:eastAsia="Book Antiqua" w:hAnsi="Book Antiqua" w:cs="Book Antiqua"/>
          <w:color w:val="000000"/>
        </w:rPr>
        <w:t>Vilovic</w:t>
      </w:r>
      <w:proofErr w:type="spellEnd"/>
      <w:r w:rsidRPr="005E7BDC">
        <w:rPr>
          <w:rFonts w:ascii="Book Antiqua" w:eastAsia="Book Antiqua" w:hAnsi="Book Antiqua" w:cs="Book Antiqua"/>
          <w:color w:val="000000"/>
        </w:rPr>
        <w:t xml:space="preserve"> M, Martinovic D, </w:t>
      </w:r>
      <w:proofErr w:type="spellStart"/>
      <w:r w:rsidRPr="005E7BDC">
        <w:rPr>
          <w:rFonts w:ascii="Book Antiqua" w:eastAsia="Book Antiqua" w:hAnsi="Book Antiqua" w:cs="Book Antiqua"/>
          <w:color w:val="000000"/>
        </w:rPr>
        <w:t>Kreso</w:t>
      </w:r>
      <w:proofErr w:type="spellEnd"/>
      <w:r w:rsidRPr="005E7BDC">
        <w:rPr>
          <w:rFonts w:ascii="Book Antiqua" w:eastAsia="Book Antiqua" w:hAnsi="Book Antiqua" w:cs="Book Antiqua"/>
          <w:color w:val="000000"/>
        </w:rPr>
        <w:t xml:space="preserve"> A, </w:t>
      </w:r>
      <w:proofErr w:type="spellStart"/>
      <w:r w:rsidRPr="005E7BDC">
        <w:rPr>
          <w:rFonts w:ascii="Book Antiqua" w:eastAsia="Book Antiqua" w:hAnsi="Book Antiqua" w:cs="Book Antiqua"/>
          <w:color w:val="000000"/>
        </w:rPr>
        <w:t>Ticinovic</w:t>
      </w:r>
      <w:proofErr w:type="spellEnd"/>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Kurir</w:t>
      </w:r>
      <w:proofErr w:type="spellEnd"/>
      <w:r w:rsidRPr="005E7BDC">
        <w:rPr>
          <w:rFonts w:ascii="Book Antiqua" w:eastAsia="Book Antiqua" w:hAnsi="Book Antiqua" w:cs="Book Antiqua"/>
          <w:color w:val="000000"/>
        </w:rPr>
        <w:t xml:space="preserve"> T, </w:t>
      </w:r>
      <w:proofErr w:type="spellStart"/>
      <w:r w:rsidRPr="005E7BDC">
        <w:rPr>
          <w:rFonts w:ascii="Book Antiqua" w:eastAsia="Book Antiqua" w:hAnsi="Book Antiqua" w:cs="Book Antiqua"/>
          <w:color w:val="000000"/>
        </w:rPr>
        <w:t>Vrdoljak</w:t>
      </w:r>
      <w:proofErr w:type="spellEnd"/>
      <w:r w:rsidRPr="005E7BDC">
        <w:rPr>
          <w:rFonts w:ascii="Book Antiqua" w:eastAsia="Book Antiqua" w:hAnsi="Book Antiqua" w:cs="Book Antiqua"/>
          <w:color w:val="000000"/>
        </w:rPr>
        <w:t xml:space="preserve"> J, </w:t>
      </w:r>
      <w:proofErr w:type="spellStart"/>
      <w:r w:rsidRPr="005E7BDC">
        <w:rPr>
          <w:rFonts w:ascii="Book Antiqua" w:eastAsia="Book Antiqua" w:hAnsi="Book Antiqua" w:cs="Book Antiqua"/>
          <w:color w:val="000000"/>
        </w:rPr>
        <w:t>Prizmic</w:t>
      </w:r>
      <w:proofErr w:type="spellEnd"/>
      <w:r w:rsidRPr="005E7BDC">
        <w:rPr>
          <w:rFonts w:ascii="Book Antiqua" w:eastAsia="Book Antiqua" w:hAnsi="Book Antiqua" w:cs="Book Antiqua"/>
          <w:color w:val="000000"/>
        </w:rPr>
        <w:t xml:space="preserve"> K, </w:t>
      </w:r>
      <w:proofErr w:type="spellStart"/>
      <w:r w:rsidRPr="005E7BDC">
        <w:rPr>
          <w:rFonts w:ascii="Book Antiqua" w:eastAsia="Book Antiqua" w:hAnsi="Book Antiqua" w:cs="Book Antiqua"/>
          <w:color w:val="000000"/>
        </w:rPr>
        <w:t>Božić</w:t>
      </w:r>
      <w:proofErr w:type="spellEnd"/>
      <w:r w:rsidRPr="005E7BDC">
        <w:rPr>
          <w:rFonts w:ascii="Book Antiqua" w:eastAsia="Book Antiqua" w:hAnsi="Book Antiqua" w:cs="Book Antiqua"/>
          <w:color w:val="000000"/>
        </w:rPr>
        <w:t xml:space="preserve"> J. Adherence to Mediterranean diet and advanced glycation </w:t>
      </w:r>
      <w:proofErr w:type="spellStart"/>
      <w:r w:rsidRPr="005E7BDC">
        <w:rPr>
          <w:rFonts w:ascii="Book Antiqua" w:eastAsia="Book Antiqua" w:hAnsi="Book Antiqua" w:cs="Book Antiqua"/>
          <w:color w:val="000000"/>
        </w:rPr>
        <w:t>endproducts</w:t>
      </w:r>
      <w:proofErr w:type="spellEnd"/>
      <w:r w:rsidRPr="005E7BDC">
        <w:rPr>
          <w:rFonts w:ascii="Book Antiqua" w:eastAsia="Book Antiqua" w:hAnsi="Book Antiqua" w:cs="Book Antiqua"/>
          <w:color w:val="000000"/>
        </w:rPr>
        <w:t xml:space="preserve"> in patients with diabetes. </w:t>
      </w:r>
      <w:r w:rsidRPr="005E7BDC">
        <w:rPr>
          <w:rFonts w:ascii="Book Antiqua" w:eastAsia="Book Antiqua" w:hAnsi="Book Antiqua" w:cs="Book Antiqua"/>
          <w:i/>
          <w:iCs/>
          <w:color w:val="000000"/>
        </w:rPr>
        <w:t>World J Diabetes</w:t>
      </w:r>
      <w:r w:rsidRPr="005E7BDC">
        <w:rPr>
          <w:rFonts w:ascii="Book Antiqua" w:eastAsia="Book Antiqua" w:hAnsi="Book Antiqua" w:cs="Book Antiqua"/>
          <w:color w:val="000000"/>
        </w:rPr>
        <w:t xml:space="preserve"> 2021</w:t>
      </w:r>
      <w:r w:rsidRPr="00830755">
        <w:rPr>
          <w:rFonts w:ascii="Book Antiqua" w:eastAsia="Book Antiqua" w:hAnsi="Book Antiqua" w:cs="Book Antiqua"/>
          <w:color w:val="000000"/>
        </w:rPr>
        <w:t>;</w:t>
      </w:r>
      <w:r w:rsidR="00830755" w:rsidRPr="00830755">
        <w:rPr>
          <w:rFonts w:ascii="Book Antiqua" w:hAnsi="Book Antiqua" w:hint="eastAsia"/>
          <w:color w:val="000000"/>
        </w:rPr>
        <w:t xml:space="preserve"> 0</w:t>
      </w:r>
      <w:r w:rsidR="00830755" w:rsidRPr="00830755">
        <w:rPr>
          <w:rFonts w:ascii="Book Antiqua" w:hAnsi="Book Antiqua"/>
          <w:color w:val="000000"/>
        </w:rPr>
        <w:t>(</w:t>
      </w:r>
      <w:r w:rsidR="00830755" w:rsidRPr="00830755">
        <w:rPr>
          <w:rFonts w:ascii="Book Antiqua" w:hAnsi="Book Antiqua" w:hint="eastAsia"/>
          <w:color w:val="000000"/>
        </w:rPr>
        <w:t>0</w:t>
      </w:r>
      <w:r w:rsidR="00830755" w:rsidRPr="00830755">
        <w:rPr>
          <w:rFonts w:ascii="Book Antiqua" w:hAnsi="Book Antiqua"/>
          <w:color w:val="000000"/>
        </w:rPr>
        <w:t>): 0000-0000 URL: https://www.wjgnet.com</w:t>
      </w:r>
      <w:r w:rsidR="00830755" w:rsidRPr="00AA130D">
        <w:rPr>
          <w:rFonts w:ascii="Book Antiqua" w:eastAsia="Book Antiqua" w:hAnsi="Book Antiqua" w:cs="Book Antiqua"/>
          <w:color w:val="000000"/>
        </w:rPr>
        <w:t>/</w:t>
      </w:r>
      <w:r w:rsidR="00AA130D" w:rsidRPr="00AA130D">
        <w:rPr>
          <w:rFonts w:ascii="Book Antiqua" w:eastAsia="Book Antiqua" w:hAnsi="Book Antiqua" w:cs="Book Antiqua"/>
          <w:color w:val="000000"/>
        </w:rPr>
        <w:t>1948-9358</w:t>
      </w:r>
      <w:r w:rsidR="00830755" w:rsidRPr="00AA130D">
        <w:rPr>
          <w:rFonts w:ascii="Book Antiqua" w:eastAsia="Book Antiqua" w:hAnsi="Book Antiqua" w:cs="Book Antiqua"/>
          <w:color w:val="000000"/>
        </w:rPr>
        <w:t>/f</w:t>
      </w:r>
      <w:r w:rsidR="00830755" w:rsidRPr="00830755">
        <w:rPr>
          <w:rFonts w:ascii="Book Antiqua" w:hAnsi="Book Antiqua"/>
          <w:color w:val="000000"/>
        </w:rPr>
        <w:t>ull/v</w:t>
      </w:r>
      <w:r w:rsidR="00830755" w:rsidRPr="00830755">
        <w:rPr>
          <w:rFonts w:ascii="Book Antiqua" w:hAnsi="Book Antiqua" w:hint="eastAsia"/>
          <w:color w:val="000000"/>
        </w:rPr>
        <w:t>0</w:t>
      </w:r>
      <w:r w:rsidR="00830755" w:rsidRPr="00830755">
        <w:rPr>
          <w:rFonts w:ascii="Book Antiqua" w:hAnsi="Book Antiqua"/>
          <w:color w:val="000000"/>
        </w:rPr>
        <w:t>/i</w:t>
      </w:r>
      <w:r w:rsidR="00830755" w:rsidRPr="00830755">
        <w:rPr>
          <w:rFonts w:ascii="Book Antiqua" w:hAnsi="Book Antiqua" w:hint="eastAsia"/>
          <w:color w:val="000000"/>
        </w:rPr>
        <w:t>0</w:t>
      </w:r>
      <w:r w:rsidR="00830755" w:rsidRPr="00830755">
        <w:rPr>
          <w:rFonts w:ascii="Book Antiqua" w:hAnsi="Book Antiqua"/>
          <w:color w:val="000000"/>
        </w:rPr>
        <w:t xml:space="preserve">/0000.htm DOI: </w:t>
      </w:r>
      <w:hyperlink r:id="rId6" w:history="1">
        <w:r w:rsidR="00AC549C" w:rsidRPr="007A2F62">
          <w:rPr>
            <w:rStyle w:val="ab"/>
            <w:rFonts w:ascii="Book Antiqua" w:hAnsi="Book Antiqua"/>
          </w:rPr>
          <w:t>https://dx.doi.org/10.42</w:t>
        </w:r>
        <w:r w:rsidR="00AC549C" w:rsidRPr="007A2F62">
          <w:rPr>
            <w:rStyle w:val="ab"/>
            <w:rFonts w:ascii="Book Antiqua" w:hAnsi="Book Antiqua" w:hint="eastAsia"/>
            <w:lang w:eastAsia="zh-CN"/>
          </w:rPr>
          <w:t>39</w:t>
        </w:r>
        <w:r w:rsidR="00AC549C" w:rsidRPr="007A2F62">
          <w:rPr>
            <w:rStyle w:val="ab"/>
            <w:rFonts w:ascii="Book Antiqua" w:hAnsi="Book Antiqua"/>
          </w:rPr>
          <w:t>/wj</w:t>
        </w:r>
        <w:r w:rsidR="00AC549C" w:rsidRPr="007A2F62">
          <w:rPr>
            <w:rStyle w:val="ab"/>
            <w:rFonts w:ascii="Book Antiqua" w:hAnsi="Book Antiqua" w:hint="eastAsia"/>
            <w:lang w:eastAsia="zh-CN"/>
          </w:rPr>
          <w:t>d</w:t>
        </w:r>
        <w:r w:rsidR="00AC549C" w:rsidRPr="007A2F62">
          <w:rPr>
            <w:rStyle w:val="ab"/>
            <w:rFonts w:ascii="Book Antiqua" w:hAnsi="Book Antiqua"/>
          </w:rPr>
          <w:t>.v</w:t>
        </w:r>
        <w:r w:rsidR="00AC549C" w:rsidRPr="007A2F62">
          <w:rPr>
            <w:rStyle w:val="ab"/>
            <w:rFonts w:ascii="Book Antiqua" w:hAnsi="Book Antiqua" w:hint="eastAsia"/>
          </w:rPr>
          <w:t>0</w:t>
        </w:r>
        <w:r w:rsidR="00AC549C" w:rsidRPr="007A2F62">
          <w:rPr>
            <w:rStyle w:val="ab"/>
            <w:rFonts w:ascii="Book Antiqua" w:hAnsi="Book Antiqua"/>
          </w:rPr>
          <w:t>.i</w:t>
        </w:r>
        <w:r w:rsidR="00AC549C" w:rsidRPr="007A2F62">
          <w:rPr>
            <w:rStyle w:val="ab"/>
            <w:rFonts w:ascii="Book Antiqua" w:hAnsi="Book Antiqua" w:hint="eastAsia"/>
          </w:rPr>
          <w:t>0</w:t>
        </w:r>
        <w:r w:rsidR="00AC549C" w:rsidRPr="007A2F62">
          <w:rPr>
            <w:rStyle w:val="ab"/>
            <w:rFonts w:ascii="Book Antiqua" w:hAnsi="Book Antiqua"/>
          </w:rPr>
          <w:t>.0000</w:t>
        </w:r>
      </w:hyperlink>
    </w:p>
    <w:p w14:paraId="32AC7DE1" w14:textId="77777777" w:rsidR="00A77B3E" w:rsidRPr="005E7BDC" w:rsidRDefault="00A77B3E" w:rsidP="002D1BA4">
      <w:pPr>
        <w:spacing w:line="360" w:lineRule="auto"/>
        <w:jc w:val="both"/>
        <w:rPr>
          <w:rFonts w:ascii="Book Antiqua" w:hAnsi="Book Antiqua"/>
        </w:rPr>
      </w:pPr>
    </w:p>
    <w:p w14:paraId="1E65DE1B"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color w:val="000000"/>
        </w:rPr>
        <w:t xml:space="preserve">Core Tip: </w:t>
      </w:r>
      <w:r w:rsidRPr="005E7BDC">
        <w:rPr>
          <w:rFonts w:ascii="Book Antiqua" w:eastAsia="Book Antiqua" w:hAnsi="Book Antiqua" w:cs="Book Antiqua"/>
          <w:color w:val="000000"/>
        </w:rPr>
        <w:t xml:space="preserve">Recently, American Diabetes Association started to advocate the use of the Mediterranean diet (MD) over other diets because of its beneficial effects on </w:t>
      </w:r>
      <w:proofErr w:type="spellStart"/>
      <w:r w:rsidRPr="005E7BDC">
        <w:rPr>
          <w:rFonts w:ascii="Book Antiqua" w:eastAsia="Book Antiqua" w:hAnsi="Book Antiqua" w:cs="Book Antiqua"/>
          <w:color w:val="000000"/>
        </w:rPr>
        <w:t>glycaemic</w:t>
      </w:r>
      <w:proofErr w:type="spellEnd"/>
      <w:r w:rsidRPr="005E7BDC">
        <w:rPr>
          <w:rFonts w:ascii="Book Antiqua" w:eastAsia="Book Antiqua" w:hAnsi="Book Antiqua" w:cs="Book Antiqua"/>
          <w:color w:val="000000"/>
        </w:rPr>
        <w:t xml:space="preserve"> control and cardiovascular (CV) risk factors. In this cross-sectional study, we demonstrated an association between adherence to the MD and CV risk in patients with diabetes mellitus (DM) type II by measuring advanced glycation </w:t>
      </w:r>
      <w:proofErr w:type="spellStart"/>
      <w:r w:rsidRPr="005E7BDC">
        <w:rPr>
          <w:rFonts w:ascii="Book Antiqua" w:eastAsia="Book Antiqua" w:hAnsi="Book Antiqua" w:cs="Book Antiqua"/>
          <w:color w:val="000000"/>
        </w:rPr>
        <w:t>endproducts</w:t>
      </w:r>
      <w:proofErr w:type="spellEnd"/>
      <w:r w:rsidRPr="005E7BDC">
        <w:rPr>
          <w:rFonts w:ascii="Book Antiqua" w:eastAsia="Book Antiqua" w:hAnsi="Book Antiqua" w:cs="Book Antiqua"/>
          <w:color w:val="000000"/>
        </w:rPr>
        <w:t>. In addition, we found that adherence to MD is very low in diabetics, especially among individuals with poorly controlled glycaemia. Finally, the duration of DM independently predicted better adherence to MD, whereas body mass index predicted poorer adherence.</w:t>
      </w:r>
    </w:p>
    <w:p w14:paraId="45068295" w14:textId="77777777" w:rsidR="00A77B3E" w:rsidRPr="005E7BDC" w:rsidRDefault="00A77B3E" w:rsidP="002D1BA4">
      <w:pPr>
        <w:spacing w:line="360" w:lineRule="auto"/>
        <w:jc w:val="both"/>
        <w:rPr>
          <w:rFonts w:ascii="Book Antiqua" w:hAnsi="Book Antiqua"/>
        </w:rPr>
      </w:pPr>
    </w:p>
    <w:p w14:paraId="25CC60A0"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aps/>
          <w:color w:val="000000"/>
          <w:u w:val="single"/>
        </w:rPr>
        <w:t>INTRODUCTION</w:t>
      </w:r>
    </w:p>
    <w:p w14:paraId="2CA3B371" w14:textId="77777777" w:rsidR="00A77B3E" w:rsidRPr="001227D7" w:rsidRDefault="001227D7" w:rsidP="002D1BA4">
      <w:pPr>
        <w:spacing w:line="360" w:lineRule="auto"/>
        <w:jc w:val="both"/>
        <w:rPr>
          <w:rFonts w:ascii="Book Antiqua" w:hAnsi="Book Antiqua"/>
          <w:lang w:eastAsia="zh-CN"/>
        </w:rPr>
      </w:pPr>
      <w:r>
        <w:rPr>
          <w:rFonts w:ascii="Book Antiqua" w:hAnsi="Book Antiqua" w:cs="Book Antiqua" w:hint="eastAsia"/>
          <w:color w:val="000000"/>
          <w:lang w:eastAsia="zh-CN"/>
        </w:rPr>
        <w:t>D</w:t>
      </w:r>
      <w:r w:rsidRPr="005E7BDC">
        <w:rPr>
          <w:rFonts w:ascii="Book Antiqua" w:eastAsia="Book Antiqua" w:hAnsi="Book Antiqua" w:cs="Book Antiqua"/>
          <w:color w:val="000000"/>
        </w:rPr>
        <w:t>iabetes mellitus (DM)</w:t>
      </w:r>
      <w:r w:rsidR="008272EA" w:rsidRPr="005E7BDC">
        <w:rPr>
          <w:rFonts w:ascii="Book Antiqua" w:eastAsia="Book Antiqua" w:hAnsi="Book Antiqua" w:cs="Book Antiqua"/>
          <w:color w:val="000000"/>
        </w:rPr>
        <w:t xml:space="preserve"> is a group of chronic disorders of carbohydrate, fat and protein metabolism caused by defects of insulin secretion, action, or </w:t>
      </w:r>
      <w:proofErr w:type="gramStart"/>
      <w:r w:rsidR="008272EA" w:rsidRPr="005E7BDC">
        <w:rPr>
          <w:rFonts w:ascii="Book Antiqua" w:eastAsia="Book Antiqua" w:hAnsi="Book Antiqua" w:cs="Book Antiqua"/>
          <w:color w:val="000000"/>
        </w:rPr>
        <w:t>both</w:t>
      </w:r>
      <w:r w:rsidR="008272EA" w:rsidRPr="005E7BDC">
        <w:rPr>
          <w:rFonts w:ascii="Book Antiqua" w:eastAsia="Book Antiqua" w:hAnsi="Book Antiqua" w:cs="Book Antiqua"/>
          <w:color w:val="000000"/>
          <w:vertAlign w:val="superscript"/>
        </w:rPr>
        <w:t>[</w:t>
      </w:r>
      <w:proofErr w:type="gramEnd"/>
      <w:r w:rsidR="008272EA" w:rsidRPr="005E7BDC">
        <w:rPr>
          <w:rFonts w:ascii="Book Antiqua" w:eastAsia="Book Antiqua" w:hAnsi="Book Antiqua" w:cs="Book Antiqua"/>
          <w:color w:val="000000"/>
          <w:vertAlign w:val="superscript"/>
        </w:rPr>
        <w:t>1]</w:t>
      </w:r>
      <w:r w:rsidR="008272EA" w:rsidRPr="005E7BDC">
        <w:rPr>
          <w:rFonts w:ascii="Book Antiqua" w:eastAsia="Book Antiqua" w:hAnsi="Book Antiqua" w:cs="Book Antiqua"/>
          <w:color w:val="000000"/>
        </w:rPr>
        <w:t>. Among two of the most prominent types, DM type II accounts for 90</w:t>
      </w:r>
      <w:r w:rsidRPr="005E7BDC">
        <w:rPr>
          <w:rFonts w:ascii="Book Antiqua" w:eastAsia="Book Antiqua" w:hAnsi="Book Antiqua" w:cs="Book Antiqua"/>
          <w:color w:val="000000"/>
        </w:rPr>
        <w:t>%</w:t>
      </w:r>
      <w:r w:rsidR="008272EA" w:rsidRPr="005E7BDC">
        <w:rPr>
          <w:rFonts w:ascii="Book Antiqua" w:eastAsia="Book Antiqua" w:hAnsi="Book Antiqua" w:cs="Book Antiqua"/>
          <w:color w:val="000000"/>
        </w:rPr>
        <w:t xml:space="preserve">-95% of people with </w:t>
      </w:r>
      <w:proofErr w:type="gramStart"/>
      <w:r w:rsidR="008272EA" w:rsidRPr="005E7BDC">
        <w:rPr>
          <w:rFonts w:ascii="Book Antiqua" w:eastAsia="Book Antiqua" w:hAnsi="Book Antiqua" w:cs="Book Antiqua"/>
          <w:color w:val="000000"/>
        </w:rPr>
        <w:t>DM</w:t>
      </w:r>
      <w:r w:rsidR="008272EA" w:rsidRPr="005E7BDC">
        <w:rPr>
          <w:rFonts w:ascii="Book Antiqua" w:eastAsia="Book Antiqua" w:hAnsi="Book Antiqua" w:cs="Book Antiqua"/>
          <w:color w:val="000000"/>
          <w:vertAlign w:val="superscript"/>
        </w:rPr>
        <w:t>[</w:t>
      </w:r>
      <w:proofErr w:type="gramEnd"/>
      <w:r w:rsidR="008272EA" w:rsidRPr="005E7BDC">
        <w:rPr>
          <w:rFonts w:ascii="Book Antiqua" w:eastAsia="Book Antiqua" w:hAnsi="Book Antiqua" w:cs="Book Antiqua"/>
          <w:color w:val="000000"/>
          <w:vertAlign w:val="superscript"/>
        </w:rPr>
        <w:t>2]</w:t>
      </w:r>
      <w:r w:rsidR="008272EA" w:rsidRPr="005E7BDC">
        <w:rPr>
          <w:rFonts w:ascii="Book Antiqua" w:eastAsia="Book Antiqua" w:hAnsi="Book Antiqua" w:cs="Book Antiqua"/>
          <w:color w:val="000000"/>
        </w:rPr>
        <w:t xml:space="preserve">. Around 462 million individuals worldwide are affected by DM type II, corresponding to 6.28% of the world's </w:t>
      </w:r>
      <w:proofErr w:type="gramStart"/>
      <w:r w:rsidR="008272EA" w:rsidRPr="005E7BDC">
        <w:rPr>
          <w:rFonts w:ascii="Book Antiqua" w:eastAsia="Book Antiqua" w:hAnsi="Book Antiqua" w:cs="Book Antiqua"/>
          <w:color w:val="000000"/>
        </w:rPr>
        <w:t>population</w:t>
      </w:r>
      <w:r w:rsidR="008272EA" w:rsidRPr="005E7BDC">
        <w:rPr>
          <w:rFonts w:ascii="Book Antiqua" w:eastAsia="Book Antiqua" w:hAnsi="Book Antiqua" w:cs="Book Antiqua"/>
          <w:color w:val="000000"/>
          <w:vertAlign w:val="superscript"/>
        </w:rPr>
        <w:t>[</w:t>
      </w:r>
      <w:proofErr w:type="gramEnd"/>
      <w:r w:rsidR="008272EA" w:rsidRPr="005E7BDC">
        <w:rPr>
          <w:rFonts w:ascii="Book Antiqua" w:eastAsia="Book Antiqua" w:hAnsi="Book Antiqua" w:cs="Book Antiqua"/>
          <w:color w:val="000000"/>
          <w:vertAlign w:val="superscript"/>
        </w:rPr>
        <w:t>3]</w:t>
      </w:r>
      <w:r w:rsidR="008272EA" w:rsidRPr="005E7BDC">
        <w:rPr>
          <w:rFonts w:ascii="Book Antiqua" w:eastAsia="Book Antiqua" w:hAnsi="Book Antiqua" w:cs="Book Antiqua"/>
          <w:color w:val="000000"/>
        </w:rPr>
        <w:t>. The rising incidence is even more staggering, as recent estimates point that 1 in 3 people in the world will have DM type II by 2050</w:t>
      </w:r>
      <w:r w:rsidR="008272EA" w:rsidRPr="005E7BDC">
        <w:rPr>
          <w:rFonts w:ascii="Book Antiqua" w:eastAsia="Book Antiqua" w:hAnsi="Book Antiqua" w:cs="Book Antiqua"/>
          <w:color w:val="000000"/>
          <w:vertAlign w:val="superscript"/>
        </w:rPr>
        <w:t>[4]</w:t>
      </w:r>
      <w:r w:rsidR="008272EA" w:rsidRPr="005E7BDC">
        <w:rPr>
          <w:rFonts w:ascii="Book Antiqua" w:eastAsia="Book Antiqua" w:hAnsi="Book Antiqua" w:cs="Book Antiqua"/>
          <w:color w:val="000000"/>
        </w:rPr>
        <w:t>. Even though immense efforts in terms of public health measures were made, developed regions, such as Western Europe and the U</w:t>
      </w:r>
      <w:r>
        <w:rPr>
          <w:rFonts w:ascii="Book Antiqua" w:hAnsi="Book Antiqua" w:cs="Book Antiqua" w:hint="eastAsia"/>
          <w:color w:val="000000"/>
          <w:lang w:eastAsia="zh-CN"/>
        </w:rPr>
        <w:t>nited States</w:t>
      </w:r>
      <w:r w:rsidR="008272EA" w:rsidRPr="005E7BDC">
        <w:rPr>
          <w:rFonts w:ascii="Book Antiqua" w:eastAsia="Book Antiqua" w:hAnsi="Book Antiqua" w:cs="Book Antiqua"/>
          <w:color w:val="000000"/>
        </w:rPr>
        <w:t xml:space="preserve">, show considerably higher prevalence rates of DM in contrast to Third World </w:t>
      </w:r>
      <w:proofErr w:type="gramStart"/>
      <w:r w:rsidR="008272EA" w:rsidRPr="005E7BDC">
        <w:rPr>
          <w:rFonts w:ascii="Book Antiqua" w:eastAsia="Book Antiqua" w:hAnsi="Book Antiqua" w:cs="Book Antiqua"/>
          <w:color w:val="000000"/>
        </w:rPr>
        <w:t>countries</w:t>
      </w:r>
      <w:r w:rsidR="008272EA" w:rsidRPr="005E7BDC">
        <w:rPr>
          <w:rFonts w:ascii="Book Antiqua" w:eastAsia="Book Antiqua" w:hAnsi="Book Antiqua" w:cs="Book Antiqua"/>
          <w:color w:val="000000"/>
          <w:vertAlign w:val="superscript"/>
        </w:rPr>
        <w:t>[</w:t>
      </w:r>
      <w:proofErr w:type="gramEnd"/>
      <w:r w:rsidR="008272EA" w:rsidRPr="005E7BDC">
        <w:rPr>
          <w:rFonts w:ascii="Book Antiqua" w:eastAsia="Book Antiqua" w:hAnsi="Book Antiqua" w:cs="Book Antiqua"/>
          <w:color w:val="000000"/>
          <w:vertAlign w:val="superscript"/>
        </w:rPr>
        <w:t>4]</w:t>
      </w:r>
      <w:r w:rsidR="008272EA" w:rsidRPr="005E7BDC">
        <w:rPr>
          <w:rFonts w:ascii="Book Antiqua" w:eastAsia="Book Antiqua" w:hAnsi="Book Antiqua" w:cs="Book Antiqua"/>
          <w:color w:val="000000"/>
        </w:rPr>
        <w:t>. This highlights the implication of socio-economic development and concomitant lifestyle in the pathophysiology of DM. Hence, lifestyle changes, particularly diet, seem to be an essential cornerstone of DM management.</w:t>
      </w:r>
    </w:p>
    <w:p w14:paraId="1F27BD4F" w14:textId="77777777" w:rsidR="00A77B3E" w:rsidRPr="005E7BDC" w:rsidRDefault="008272EA" w:rsidP="001227D7">
      <w:pPr>
        <w:spacing w:line="360" w:lineRule="auto"/>
        <w:ind w:firstLineChars="200" w:firstLine="480"/>
        <w:jc w:val="both"/>
        <w:rPr>
          <w:rFonts w:ascii="Book Antiqua" w:hAnsi="Book Antiqua"/>
        </w:rPr>
      </w:pPr>
      <w:r w:rsidRPr="005E7BDC">
        <w:rPr>
          <w:rFonts w:ascii="Book Antiqua" w:eastAsia="Book Antiqua" w:hAnsi="Book Antiqua" w:cs="Book Antiqua"/>
          <w:color w:val="000000"/>
        </w:rPr>
        <w:lastRenderedPageBreak/>
        <w:t xml:space="preserve">In fact, according to the American Diabetes Association (ADA), nutritional therapy is of particular importance in the treatment of </w:t>
      </w:r>
      <w:proofErr w:type="gramStart"/>
      <w:r w:rsidRPr="005E7BDC">
        <w:rPr>
          <w:rFonts w:ascii="Book Antiqua" w:eastAsia="Book Antiqua" w:hAnsi="Book Antiqua" w:cs="Book Antiqua"/>
          <w:color w:val="000000"/>
        </w:rPr>
        <w:t>DM</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5]</w:t>
      </w:r>
      <w:r w:rsidRPr="005E7BDC">
        <w:rPr>
          <w:rFonts w:ascii="Book Antiqua" w:eastAsia="Book Antiqua" w:hAnsi="Book Antiqua" w:cs="Book Antiqua"/>
          <w:color w:val="000000"/>
        </w:rPr>
        <w:t xml:space="preserve">. Lately, ADA strongly advocates the Mediterranean diet (MD) over other diets because of its beneficial effects on </w:t>
      </w:r>
      <w:proofErr w:type="spellStart"/>
      <w:r w:rsidRPr="005E7BDC">
        <w:rPr>
          <w:rFonts w:ascii="Book Antiqua" w:eastAsia="Book Antiqua" w:hAnsi="Book Antiqua" w:cs="Book Antiqua"/>
          <w:color w:val="000000"/>
        </w:rPr>
        <w:t>glycaemic</w:t>
      </w:r>
      <w:proofErr w:type="spellEnd"/>
      <w:r w:rsidRPr="005E7BDC">
        <w:rPr>
          <w:rFonts w:ascii="Book Antiqua" w:eastAsia="Book Antiqua" w:hAnsi="Book Antiqua" w:cs="Book Antiqua"/>
          <w:color w:val="000000"/>
        </w:rPr>
        <w:t xml:space="preserve"> control and cardiovascular (CV) risk </w:t>
      </w:r>
      <w:proofErr w:type="gramStart"/>
      <w:r w:rsidRPr="005E7BDC">
        <w:rPr>
          <w:rFonts w:ascii="Book Antiqua" w:eastAsia="Book Antiqua" w:hAnsi="Book Antiqua" w:cs="Book Antiqua"/>
          <w:color w:val="000000"/>
        </w:rPr>
        <w:t>factors</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5]</w:t>
      </w:r>
      <w:r w:rsidRPr="005E7BDC">
        <w:rPr>
          <w:rFonts w:ascii="Book Antiqua" w:eastAsia="Book Antiqua" w:hAnsi="Book Antiqua" w:cs="Book Antiqua"/>
          <w:color w:val="000000"/>
        </w:rPr>
        <w:t xml:space="preserve">. MD is a characteristic dietary pattern established in the coastal areas of the Mediterranean </w:t>
      </w:r>
      <w:proofErr w:type="gramStart"/>
      <w:r w:rsidRPr="005E7BDC">
        <w:rPr>
          <w:rFonts w:ascii="Book Antiqua" w:eastAsia="Book Antiqua" w:hAnsi="Book Antiqua" w:cs="Book Antiqua"/>
          <w:color w:val="000000"/>
        </w:rPr>
        <w:t>basin</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6]</w:t>
      </w:r>
      <w:r w:rsidRPr="005E7BDC">
        <w:rPr>
          <w:rFonts w:ascii="Book Antiqua" w:eastAsia="Book Antiqua" w:hAnsi="Book Antiqua" w:cs="Book Antiqua"/>
          <w:color w:val="000000"/>
        </w:rPr>
        <w:t xml:space="preserve">. By definition, MD consists of three to nine servings of vegetables, one to thirteen servings of cereals, half to two servings of fruits, and up to eight servings of olive oil a </w:t>
      </w:r>
      <w:proofErr w:type="gramStart"/>
      <w:r w:rsidRPr="005E7BDC">
        <w:rPr>
          <w:rFonts w:ascii="Book Antiqua" w:eastAsia="Book Antiqua" w:hAnsi="Book Antiqua" w:cs="Book Antiqua"/>
          <w:color w:val="000000"/>
        </w:rPr>
        <w:t>day</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6]</w:t>
      </w:r>
      <w:r w:rsidRPr="005E7BDC">
        <w:rPr>
          <w:rFonts w:ascii="Book Antiqua" w:eastAsia="Book Antiqua" w:hAnsi="Book Antiqua" w:cs="Book Antiqua"/>
          <w:color w:val="000000"/>
        </w:rPr>
        <w:t xml:space="preserve">. The recommended total fat intake is about 37%, 18% of which are monounsaturated and 9% saturated fats, whereas the recommended </w:t>
      </w:r>
      <w:proofErr w:type="spellStart"/>
      <w:r w:rsidRPr="005E7BDC">
        <w:rPr>
          <w:rFonts w:ascii="Book Antiqua" w:eastAsia="Book Antiqua" w:hAnsi="Book Antiqua" w:cs="Book Antiqua"/>
          <w:color w:val="000000"/>
        </w:rPr>
        <w:t>fibre</w:t>
      </w:r>
      <w:proofErr w:type="spellEnd"/>
      <w:r w:rsidRPr="005E7BDC">
        <w:rPr>
          <w:rFonts w:ascii="Book Antiqua" w:eastAsia="Book Antiqua" w:hAnsi="Book Antiqua" w:cs="Book Antiqua"/>
          <w:color w:val="000000"/>
        </w:rPr>
        <w:t xml:space="preserve"> intake is 33 g </w:t>
      </w:r>
      <w:r w:rsidRPr="001227D7">
        <w:rPr>
          <w:rFonts w:ascii="Book Antiqua" w:eastAsia="Book Antiqua" w:hAnsi="Book Antiqua" w:cs="Book Antiqua"/>
          <w:i/>
          <w:color w:val="000000"/>
        </w:rPr>
        <w:t>per</w:t>
      </w:r>
      <w:r w:rsidRPr="005E7BDC">
        <w:rPr>
          <w:rFonts w:ascii="Book Antiqua" w:eastAsia="Book Antiqua" w:hAnsi="Book Antiqua" w:cs="Book Antiqua"/>
          <w:color w:val="000000"/>
        </w:rPr>
        <w:t xml:space="preserve"> </w:t>
      </w:r>
      <w:proofErr w:type="gramStart"/>
      <w:r w:rsidRPr="005E7BDC">
        <w:rPr>
          <w:rFonts w:ascii="Book Antiqua" w:eastAsia="Book Antiqua" w:hAnsi="Book Antiqua" w:cs="Book Antiqua"/>
          <w:color w:val="000000"/>
        </w:rPr>
        <w:t>day</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6]</w:t>
      </w:r>
      <w:r w:rsidRPr="005E7BDC">
        <w:rPr>
          <w:rFonts w:ascii="Book Antiqua" w:eastAsia="Book Antiqua" w:hAnsi="Book Antiqua" w:cs="Book Antiqua"/>
          <w:color w:val="000000"/>
        </w:rPr>
        <w:t xml:space="preserve">. Furthermore, moderate consumption of red wine, especially during meals, and rare consumption of red meat are also important factors of this </w:t>
      </w:r>
      <w:proofErr w:type="gramStart"/>
      <w:r w:rsidRPr="005E7BDC">
        <w:rPr>
          <w:rFonts w:ascii="Book Antiqua" w:eastAsia="Book Antiqua" w:hAnsi="Book Antiqua" w:cs="Book Antiqua"/>
          <w:color w:val="000000"/>
        </w:rPr>
        <w:t>diet</w:t>
      </w:r>
      <w:r w:rsidRPr="005E7BDC">
        <w:rPr>
          <w:rFonts w:ascii="Book Antiqua" w:eastAsia="Book Antiqua" w:hAnsi="Book Antiqua" w:cs="Book Antiqua"/>
          <w:color w:val="000000"/>
          <w:vertAlign w:val="superscript"/>
        </w:rPr>
        <w:t>[</w:t>
      </w:r>
      <w:proofErr w:type="gramEnd"/>
      <w:r w:rsidR="006D29C6">
        <w:rPr>
          <w:rFonts w:ascii="Book Antiqua" w:hAnsi="Book Antiqua" w:cs="Book Antiqua" w:hint="eastAsia"/>
          <w:color w:val="000000"/>
          <w:vertAlign w:val="superscript"/>
          <w:lang w:eastAsia="zh-CN"/>
        </w:rPr>
        <w:t>6-</w:t>
      </w:r>
      <w:r w:rsidRPr="005E7BDC">
        <w:rPr>
          <w:rFonts w:ascii="Book Antiqua" w:eastAsia="Book Antiqua" w:hAnsi="Book Antiqua" w:cs="Book Antiqua"/>
          <w:color w:val="000000"/>
          <w:vertAlign w:val="superscript"/>
        </w:rPr>
        <w:t>8]</w:t>
      </w:r>
      <w:r w:rsidRPr="005E7BDC">
        <w:rPr>
          <w:rFonts w:ascii="Book Antiqua" w:eastAsia="Book Antiqua" w:hAnsi="Book Antiqua" w:cs="Book Antiqua"/>
          <w:color w:val="000000"/>
        </w:rPr>
        <w:t>.</w:t>
      </w:r>
    </w:p>
    <w:p w14:paraId="52964F92" w14:textId="77777777" w:rsidR="00A77B3E" w:rsidRPr="005E7BDC" w:rsidRDefault="008272EA" w:rsidP="001227D7">
      <w:pPr>
        <w:spacing w:line="360" w:lineRule="auto"/>
        <w:ind w:firstLineChars="200" w:firstLine="480"/>
        <w:jc w:val="both"/>
        <w:rPr>
          <w:rFonts w:ascii="Book Antiqua" w:hAnsi="Book Antiqua"/>
        </w:rPr>
      </w:pPr>
      <w:r w:rsidRPr="005E7BDC">
        <w:rPr>
          <w:rFonts w:ascii="Book Antiqua" w:eastAsia="Book Antiqua" w:hAnsi="Book Antiqua" w:cs="Book Antiqua"/>
          <w:color w:val="000000"/>
        </w:rPr>
        <w:t xml:space="preserve">Pathophysiology of DM includes a myriad of detrimental molecular processes. Perhaps the critical effector arm of damage in the setting of DM is </w:t>
      </w:r>
      <w:proofErr w:type="spellStart"/>
      <w:r w:rsidRPr="005E7BDC">
        <w:rPr>
          <w:rFonts w:ascii="Book Antiqua" w:eastAsia="Book Antiqua" w:hAnsi="Book Antiqua" w:cs="Book Antiqua"/>
          <w:color w:val="000000"/>
        </w:rPr>
        <w:t>hyperglycaemia</w:t>
      </w:r>
      <w:proofErr w:type="spellEnd"/>
      <w:r w:rsidRPr="005E7BDC">
        <w:rPr>
          <w:rFonts w:ascii="Book Antiqua" w:eastAsia="Book Antiqua" w:hAnsi="Book Antiqua" w:cs="Book Antiqua"/>
          <w:color w:val="000000"/>
        </w:rPr>
        <w:t>-induced overproduction of reactive oxygen species (ROS). Among multiple other effects, ROS production results in the up-regulated formation of intra</w:t>
      </w:r>
      <w:r w:rsidR="001227D7">
        <w:rPr>
          <w:rFonts w:ascii="Book Antiqua" w:eastAsia="Book Antiqua" w:hAnsi="Book Antiqua" w:cs="Book Antiqua"/>
          <w:color w:val="000000"/>
        </w:rPr>
        <w:t xml:space="preserve">cellular advanced glycation </w:t>
      </w:r>
      <w:proofErr w:type="spellStart"/>
      <w:r w:rsidR="001227D7">
        <w:rPr>
          <w:rFonts w:ascii="Book Antiqua" w:eastAsia="Book Antiqua" w:hAnsi="Book Antiqua" w:cs="Book Antiqua"/>
          <w:color w:val="000000"/>
        </w:rPr>
        <w:t>end</w:t>
      </w:r>
      <w:r w:rsidRPr="005E7BDC">
        <w:rPr>
          <w:rFonts w:ascii="Book Antiqua" w:eastAsia="Book Antiqua" w:hAnsi="Book Antiqua" w:cs="Book Antiqua"/>
          <w:color w:val="000000"/>
        </w:rPr>
        <w:t>products</w:t>
      </w:r>
      <w:proofErr w:type="spellEnd"/>
      <w:r w:rsidRPr="005E7BDC">
        <w:rPr>
          <w:rFonts w:ascii="Book Antiqua" w:eastAsia="Book Antiqua" w:hAnsi="Book Antiqua" w:cs="Book Antiqua"/>
          <w:color w:val="000000"/>
        </w:rPr>
        <w:t xml:space="preserve"> (AGEs</w:t>
      </w:r>
      <w:proofErr w:type="gramStart"/>
      <w:r w:rsidRPr="005E7BDC">
        <w:rPr>
          <w:rFonts w:ascii="Book Antiqua" w:eastAsia="Book Antiqua" w:hAnsi="Book Antiqua" w:cs="Book Antiqua"/>
          <w:color w:val="000000"/>
        </w:rPr>
        <w:t>)</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9]</w:t>
      </w:r>
      <w:r w:rsidRPr="005E7BDC">
        <w:rPr>
          <w:rFonts w:ascii="Book Antiqua" w:eastAsia="Book Antiqua" w:hAnsi="Book Antiqua" w:cs="Book Antiqua"/>
          <w:color w:val="000000"/>
        </w:rPr>
        <w:t xml:space="preserve">. AGEs are typically accumulated slowly in the human body during life, mostly in tissues with slow </w:t>
      </w:r>
      <w:proofErr w:type="gramStart"/>
      <w:r w:rsidRPr="005E7BDC">
        <w:rPr>
          <w:rFonts w:ascii="Book Antiqua" w:eastAsia="Book Antiqua" w:hAnsi="Book Antiqua" w:cs="Book Antiqua"/>
          <w:color w:val="000000"/>
        </w:rPr>
        <w:t>metabolism</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10]</w:t>
      </w:r>
      <w:r w:rsidRPr="005E7BDC">
        <w:rPr>
          <w:rFonts w:ascii="Book Antiqua" w:eastAsia="Book Antiqua" w:hAnsi="Book Antiqua" w:cs="Book Antiqua"/>
          <w:color w:val="000000"/>
        </w:rPr>
        <w:t xml:space="preserve">. This process is accelerated in some diseases such as DM, renal failure, and various CV </w:t>
      </w:r>
      <w:proofErr w:type="gramStart"/>
      <w:r w:rsidRPr="005E7BDC">
        <w:rPr>
          <w:rFonts w:ascii="Book Antiqua" w:eastAsia="Book Antiqua" w:hAnsi="Book Antiqua" w:cs="Book Antiqua"/>
          <w:color w:val="000000"/>
        </w:rPr>
        <w:t>diseases</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10]</w:t>
      </w:r>
      <w:r w:rsidRPr="005E7BDC">
        <w:rPr>
          <w:rFonts w:ascii="Book Antiqua" w:eastAsia="Book Antiqua" w:hAnsi="Book Antiqua" w:cs="Book Antiqua"/>
          <w:color w:val="000000"/>
        </w:rPr>
        <w:t xml:space="preserve">. Previous studies have shown that the values of AGEs are elevated in patients with DM and are at least in part the cause of DM-associated CV </w:t>
      </w:r>
      <w:proofErr w:type="gramStart"/>
      <w:r w:rsidRPr="005E7BDC">
        <w:rPr>
          <w:rFonts w:ascii="Book Antiqua" w:eastAsia="Book Antiqua" w:hAnsi="Book Antiqua" w:cs="Book Antiqua"/>
          <w:color w:val="000000"/>
        </w:rPr>
        <w:t>complications</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11,12]</w:t>
      </w:r>
      <w:r w:rsidRPr="005E7BDC">
        <w:rPr>
          <w:rFonts w:ascii="Book Antiqua" w:eastAsia="Book Antiqua" w:hAnsi="Book Antiqua" w:cs="Book Antiqua"/>
          <w:color w:val="000000"/>
        </w:rPr>
        <w:t>. The recep</w:t>
      </w:r>
      <w:r w:rsidR="00A07980">
        <w:rPr>
          <w:rFonts w:ascii="Book Antiqua" w:eastAsia="Book Antiqua" w:hAnsi="Book Antiqua" w:cs="Book Antiqua"/>
          <w:color w:val="000000"/>
        </w:rPr>
        <w:t xml:space="preserve">tors for advanced glycation </w:t>
      </w:r>
      <w:proofErr w:type="spellStart"/>
      <w:r w:rsidR="00A07980">
        <w:rPr>
          <w:rFonts w:ascii="Book Antiqua" w:eastAsia="Book Antiqua" w:hAnsi="Book Antiqua" w:cs="Book Antiqua"/>
          <w:color w:val="000000"/>
        </w:rPr>
        <w:t>end</w:t>
      </w:r>
      <w:r w:rsidRPr="005E7BDC">
        <w:rPr>
          <w:rFonts w:ascii="Book Antiqua" w:eastAsia="Book Antiqua" w:hAnsi="Book Antiqua" w:cs="Book Antiqua"/>
          <w:color w:val="000000"/>
        </w:rPr>
        <w:t>products</w:t>
      </w:r>
      <w:proofErr w:type="spellEnd"/>
      <w:r w:rsidRPr="005E7BDC">
        <w:rPr>
          <w:rFonts w:ascii="Book Antiqua" w:eastAsia="Book Antiqua" w:hAnsi="Book Antiqua" w:cs="Book Antiqua"/>
          <w:color w:val="000000"/>
        </w:rPr>
        <w:t xml:space="preserve"> (RAGEs) are found on inflammatory cells (T-lymphocytes and macrophages), endothelial cells and vascular smooth muscle cells. The binding of AGEs to RAGEs stimulates the release of proinflammatory cytokines and growth factors from macrophages, the formation of ROS from the endothelium, the procoagulant action of endothelium and macrophages, as well as interconnection of extracellular matrix </w:t>
      </w:r>
      <w:proofErr w:type="gramStart"/>
      <w:r w:rsidRPr="005E7BDC">
        <w:rPr>
          <w:rFonts w:ascii="Book Antiqua" w:eastAsia="Book Antiqua" w:hAnsi="Book Antiqua" w:cs="Book Antiqua"/>
          <w:color w:val="000000"/>
        </w:rPr>
        <w:t>proteins</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10]</w:t>
      </w:r>
      <w:r w:rsidRPr="005E7BDC">
        <w:rPr>
          <w:rFonts w:ascii="Book Antiqua" w:eastAsia="Book Antiqua" w:hAnsi="Book Antiqua" w:cs="Book Antiqua"/>
          <w:color w:val="000000"/>
        </w:rPr>
        <w:t xml:space="preserve">. Previous studies have clearly shown that AGE quantity measured from skin tissue is a solid and independent predictor of CV complications, as well as CV morbidity and mortality in </w:t>
      </w:r>
      <w:proofErr w:type="gramStart"/>
      <w:r w:rsidRPr="005E7BDC">
        <w:rPr>
          <w:rFonts w:ascii="Book Antiqua" w:eastAsia="Book Antiqua" w:hAnsi="Book Antiqua" w:cs="Book Antiqua"/>
          <w:color w:val="000000"/>
        </w:rPr>
        <w:t>DM</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13</w:t>
      </w:r>
      <w:r w:rsidR="008E6B00">
        <w:rPr>
          <w:rFonts w:ascii="Book Antiqua" w:hAnsi="Book Antiqua" w:cs="Book Antiqua" w:hint="eastAsia"/>
          <w:color w:val="000000"/>
          <w:vertAlign w:val="superscript"/>
          <w:lang w:eastAsia="zh-CN"/>
        </w:rPr>
        <w:t>-</w:t>
      </w:r>
      <w:r w:rsidRPr="005E7BDC">
        <w:rPr>
          <w:rFonts w:ascii="Book Antiqua" w:eastAsia="Book Antiqua" w:hAnsi="Book Antiqua" w:cs="Book Antiqua"/>
          <w:color w:val="000000"/>
          <w:vertAlign w:val="superscript"/>
        </w:rPr>
        <w:t>15]</w:t>
      </w:r>
      <w:r w:rsidRPr="005E7BDC">
        <w:rPr>
          <w:rFonts w:ascii="Book Antiqua" w:eastAsia="Book Antiqua" w:hAnsi="Book Antiqua" w:cs="Book Antiqua"/>
          <w:color w:val="000000"/>
        </w:rPr>
        <w:t xml:space="preserve">. Unlike skin biopsy, AGE Reader recently emerged as a non-invasive yet reliable instrument for the measurement of AGEs tissue </w:t>
      </w:r>
      <w:proofErr w:type="gramStart"/>
      <w:r w:rsidRPr="005E7BDC">
        <w:rPr>
          <w:rFonts w:ascii="Book Antiqua" w:eastAsia="Book Antiqua" w:hAnsi="Book Antiqua" w:cs="Book Antiqua"/>
          <w:color w:val="000000"/>
        </w:rPr>
        <w:t>levels</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14]</w:t>
      </w:r>
      <w:r w:rsidRPr="005E7BDC">
        <w:rPr>
          <w:rFonts w:ascii="Book Antiqua" w:eastAsia="Book Antiqua" w:hAnsi="Book Antiqua" w:cs="Book Antiqua"/>
          <w:color w:val="000000"/>
        </w:rPr>
        <w:t xml:space="preserve">. </w:t>
      </w:r>
      <w:r w:rsidRPr="005E7BDC">
        <w:rPr>
          <w:rFonts w:ascii="Book Antiqua" w:eastAsia="Book Antiqua" w:hAnsi="Book Antiqua" w:cs="Book Antiqua"/>
          <w:color w:val="000000"/>
        </w:rPr>
        <w:lastRenderedPageBreak/>
        <w:t xml:space="preserve">In addition, it has been shown that the AGEs reader has a significant additional value in determining the degree of CV risk in patients with </w:t>
      </w:r>
      <w:proofErr w:type="gramStart"/>
      <w:r w:rsidRPr="005E7BDC">
        <w:rPr>
          <w:rFonts w:ascii="Book Antiqua" w:eastAsia="Book Antiqua" w:hAnsi="Book Antiqua" w:cs="Book Antiqua"/>
          <w:color w:val="000000"/>
        </w:rPr>
        <w:t>DM</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14,15]</w:t>
      </w:r>
      <w:r w:rsidRPr="005E7BDC">
        <w:rPr>
          <w:rFonts w:ascii="Book Antiqua" w:eastAsia="Book Antiqua" w:hAnsi="Book Antiqua" w:cs="Book Antiqua"/>
          <w:color w:val="000000"/>
        </w:rPr>
        <w:t xml:space="preserve">. In a study by Li </w:t>
      </w:r>
      <w:r w:rsidRPr="005E7BDC">
        <w:rPr>
          <w:rFonts w:ascii="Book Antiqua" w:eastAsia="Book Antiqua" w:hAnsi="Book Antiqua" w:cs="Book Antiqua"/>
          <w:i/>
          <w:iCs/>
          <w:color w:val="000000"/>
        </w:rPr>
        <w:t>et al</w:t>
      </w:r>
      <w:r w:rsidR="00A07980">
        <w:rPr>
          <w:rFonts w:ascii="Book Antiqua" w:eastAsia="Book Antiqua" w:hAnsi="Book Antiqua" w:cs="Book Antiqua"/>
          <w:color w:val="000000"/>
          <w:vertAlign w:val="superscript"/>
        </w:rPr>
        <w:t>[16</w:t>
      </w:r>
      <w:r w:rsidR="00A07980" w:rsidRPr="005E7BDC">
        <w:rPr>
          <w:rFonts w:ascii="Book Antiqua" w:eastAsia="Book Antiqua" w:hAnsi="Book Antiqua" w:cs="Book Antiqua"/>
          <w:color w:val="000000"/>
          <w:vertAlign w:val="superscript"/>
        </w:rPr>
        <w:t>]</w:t>
      </w:r>
      <w:r w:rsidRPr="005E7BDC">
        <w:rPr>
          <w:rFonts w:ascii="Book Antiqua" w:eastAsia="Book Antiqua" w:hAnsi="Book Antiqua" w:cs="Book Antiqua"/>
          <w:color w:val="000000"/>
        </w:rPr>
        <w:t xml:space="preserve">, it was demonstrated that patients who had higher values of AGEs also had higher values of </w:t>
      </w:r>
      <w:r>
        <w:rPr>
          <w:rFonts w:ascii="Book Antiqua" w:hAnsi="Book Antiqua" w:hint="eastAsia"/>
          <w:bCs/>
          <w:color w:val="000000" w:themeColor="text1"/>
          <w:lang w:eastAsia="zh-CN"/>
        </w:rPr>
        <w:t>g</w:t>
      </w:r>
      <w:r w:rsidRPr="005E7BDC">
        <w:rPr>
          <w:rFonts w:ascii="Book Antiqua" w:hAnsi="Book Antiqua"/>
          <w:bCs/>
          <w:color w:val="000000" w:themeColor="text1"/>
        </w:rPr>
        <w:t>lycated hemoglobin</w:t>
      </w:r>
      <w:r w:rsidRPr="005E7BDC">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Pr="005E7BDC">
        <w:rPr>
          <w:rFonts w:ascii="Book Antiqua" w:eastAsia="Book Antiqua" w:hAnsi="Book Antiqua" w:cs="Book Antiqua"/>
          <w:color w:val="000000"/>
        </w:rPr>
        <w:t>HbA1c</w:t>
      </w:r>
      <w:r>
        <w:rPr>
          <w:rFonts w:ascii="Book Antiqua" w:hAnsi="Book Antiqua" w:cs="Book Antiqua" w:hint="eastAsia"/>
          <w:color w:val="000000"/>
          <w:lang w:eastAsia="zh-CN"/>
        </w:rPr>
        <w:t>)</w:t>
      </w:r>
      <w:r w:rsidRPr="005E7BDC">
        <w:rPr>
          <w:rFonts w:ascii="Book Antiqua" w:eastAsia="Book Antiqua" w:hAnsi="Book Antiqua" w:cs="Book Antiqua"/>
          <w:color w:val="000000"/>
        </w:rPr>
        <w:t xml:space="preserve">, whereas the results of a cross-sectional study by </w:t>
      </w:r>
      <w:proofErr w:type="spellStart"/>
      <w:r w:rsidR="00A07980" w:rsidRPr="00A07980">
        <w:rPr>
          <w:rFonts w:ascii="Book Antiqua" w:eastAsia="Book Antiqua" w:hAnsi="Book Antiqua" w:cs="Book Antiqua"/>
          <w:bCs/>
          <w:color w:val="000000"/>
        </w:rPr>
        <w:t>Couppé</w:t>
      </w:r>
      <w:proofErr w:type="spellEnd"/>
      <w:r w:rsidR="00A07980">
        <w:rPr>
          <w:rFonts w:ascii="Book Antiqua" w:hAnsi="Book Antiqua" w:cs="Book Antiqua" w:hint="eastAsia"/>
          <w:i/>
          <w:iCs/>
          <w:color w:val="000000"/>
          <w:lang w:eastAsia="zh-CN"/>
        </w:rPr>
        <w:t xml:space="preserve"> </w:t>
      </w:r>
      <w:r w:rsidRPr="005E7BDC">
        <w:rPr>
          <w:rFonts w:ascii="Book Antiqua" w:eastAsia="Book Antiqua" w:hAnsi="Book Antiqua" w:cs="Book Antiqua"/>
          <w:i/>
          <w:iCs/>
          <w:color w:val="000000"/>
        </w:rPr>
        <w:t>et al</w:t>
      </w:r>
      <w:r w:rsidR="00A07980">
        <w:rPr>
          <w:rFonts w:ascii="Book Antiqua" w:eastAsia="Book Antiqua" w:hAnsi="Book Antiqua" w:cs="Book Antiqua"/>
          <w:color w:val="000000"/>
          <w:vertAlign w:val="superscript"/>
        </w:rPr>
        <w:t>[1</w:t>
      </w:r>
      <w:r w:rsidR="00A07980">
        <w:rPr>
          <w:rFonts w:ascii="Book Antiqua" w:hAnsi="Book Antiqua" w:cs="Book Antiqua" w:hint="eastAsia"/>
          <w:color w:val="000000"/>
          <w:vertAlign w:val="superscript"/>
          <w:lang w:eastAsia="zh-CN"/>
        </w:rPr>
        <w:t>7</w:t>
      </w:r>
      <w:r w:rsidR="00A07980" w:rsidRPr="005E7BDC">
        <w:rPr>
          <w:rFonts w:ascii="Book Antiqua" w:eastAsia="Book Antiqua" w:hAnsi="Book Antiqua" w:cs="Book Antiqua"/>
          <w:color w:val="000000"/>
          <w:vertAlign w:val="superscript"/>
        </w:rPr>
        <w:t>]</w:t>
      </w:r>
      <w:r w:rsidRPr="005E7BDC">
        <w:rPr>
          <w:rFonts w:ascii="Book Antiqua" w:eastAsia="Book Antiqua" w:hAnsi="Book Antiqua" w:cs="Book Antiqua"/>
          <w:color w:val="000000"/>
        </w:rPr>
        <w:t xml:space="preserve"> show that different long-term exercise regimens can slow down the normal process of AGEs accumulation</w:t>
      </w:r>
      <w:r w:rsidRPr="005E7BDC">
        <w:rPr>
          <w:rFonts w:ascii="Book Antiqua" w:eastAsia="Book Antiqua" w:hAnsi="Book Antiqua" w:cs="Book Antiqua"/>
          <w:color w:val="000000"/>
          <w:vertAlign w:val="superscript"/>
        </w:rPr>
        <w:t>[16,17]</w:t>
      </w:r>
      <w:r w:rsidRPr="005E7BDC">
        <w:rPr>
          <w:rFonts w:ascii="Book Antiqua" w:eastAsia="Book Antiqua" w:hAnsi="Book Antiqua" w:cs="Book Antiqua"/>
          <w:color w:val="000000"/>
        </w:rPr>
        <w:t>.</w:t>
      </w:r>
    </w:p>
    <w:p w14:paraId="6B778601" w14:textId="77777777" w:rsidR="00A77B3E" w:rsidRPr="005E7BDC" w:rsidRDefault="008272EA" w:rsidP="008272EA">
      <w:pPr>
        <w:spacing w:line="360" w:lineRule="auto"/>
        <w:ind w:firstLineChars="200" w:firstLine="480"/>
        <w:jc w:val="both"/>
        <w:rPr>
          <w:rFonts w:ascii="Book Antiqua" w:hAnsi="Book Antiqua"/>
        </w:rPr>
      </w:pPr>
      <w:r w:rsidRPr="005E7BDC">
        <w:rPr>
          <w:rFonts w:ascii="Book Antiqua" w:eastAsia="Book Antiqua" w:hAnsi="Book Antiqua" w:cs="Book Antiqua"/>
          <w:color w:val="000000"/>
        </w:rPr>
        <w:t xml:space="preserve">Although MD and AGEs levels have already been investigated in patients with DM, there is scarce information regarding their mutual interconnections. Hence, the main aim of this study was to examine the association between adherence to the MD and CV risk/AGEs skin levels, in patients with DM type </w:t>
      </w:r>
      <w:proofErr w:type="gramStart"/>
      <w:r w:rsidRPr="005E7BDC">
        <w:rPr>
          <w:rFonts w:ascii="Book Antiqua" w:eastAsia="Book Antiqua" w:hAnsi="Book Antiqua" w:cs="Book Antiqua"/>
          <w:color w:val="000000"/>
        </w:rPr>
        <w:t>II</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18,19]</w:t>
      </w:r>
      <w:r w:rsidRPr="005E7BDC">
        <w:rPr>
          <w:rFonts w:ascii="Book Antiqua" w:eastAsia="Book Antiqua" w:hAnsi="Book Antiqua" w:cs="Book Antiqua"/>
          <w:color w:val="000000"/>
        </w:rPr>
        <w:t xml:space="preserve">. In addition, we examined the association of anthropometric characteristics, </w:t>
      </w:r>
      <w:proofErr w:type="spellStart"/>
      <w:r w:rsidRPr="005E7BDC">
        <w:rPr>
          <w:rFonts w:ascii="Book Antiqua" w:eastAsia="Book Antiqua" w:hAnsi="Book Antiqua" w:cs="Book Antiqua"/>
          <w:color w:val="000000"/>
        </w:rPr>
        <w:t>glycaemic</w:t>
      </w:r>
      <w:proofErr w:type="spellEnd"/>
      <w:r w:rsidRPr="005E7BDC">
        <w:rPr>
          <w:rFonts w:ascii="Book Antiqua" w:eastAsia="Book Antiqua" w:hAnsi="Book Antiqua" w:cs="Book Antiqua"/>
          <w:color w:val="000000"/>
        </w:rPr>
        <w:t xml:space="preserve"> control, and physical activity with AGEs levels in the same group of patients. Finally, we examined dietary attitudes and characteristics of the studied population according to DM management. In this study, we hypothesized that patients with DM type II who adhere more to the MD would have lower AGEs skin levels, reflecting lower CV risk.</w:t>
      </w:r>
    </w:p>
    <w:p w14:paraId="635CB8C4" w14:textId="77777777" w:rsidR="00A77B3E" w:rsidRPr="005E7BDC" w:rsidRDefault="00A77B3E" w:rsidP="002D1BA4">
      <w:pPr>
        <w:spacing w:line="360" w:lineRule="auto"/>
        <w:jc w:val="both"/>
        <w:rPr>
          <w:rFonts w:ascii="Book Antiqua" w:hAnsi="Book Antiqua"/>
        </w:rPr>
      </w:pPr>
    </w:p>
    <w:p w14:paraId="77292053"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aps/>
          <w:color w:val="000000"/>
          <w:u w:val="single"/>
        </w:rPr>
        <w:t>MATERIALS AND METHODS</w:t>
      </w:r>
    </w:p>
    <w:p w14:paraId="7FCA0A48"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i/>
          <w:iCs/>
          <w:color w:val="000000"/>
        </w:rPr>
        <w:t>Study design and ethical considerations</w:t>
      </w:r>
    </w:p>
    <w:p w14:paraId="04F96F5C"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This study was performed at the Regional Center for Diabetes, Endocrinology and Metabolic Diseases of the University of Split School of Medicine from 1 March 2019 to 1 June 2019. The study was approved by the Ethics Committee of the University of Split School of Medicine. The researchers informed the participants about the procedures and purpose of the study, after which all involved participants signed informed consent.</w:t>
      </w:r>
    </w:p>
    <w:p w14:paraId="7031D1FE" w14:textId="77777777" w:rsidR="00A77B3E" w:rsidRPr="005E7BDC" w:rsidRDefault="00A77B3E" w:rsidP="002D1BA4">
      <w:pPr>
        <w:spacing w:line="360" w:lineRule="auto"/>
        <w:jc w:val="both"/>
        <w:rPr>
          <w:rFonts w:ascii="Book Antiqua" w:hAnsi="Book Antiqua"/>
        </w:rPr>
      </w:pPr>
    </w:p>
    <w:p w14:paraId="4251F89B"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i/>
          <w:iCs/>
          <w:color w:val="000000"/>
        </w:rPr>
        <w:t>Subjects</w:t>
      </w:r>
    </w:p>
    <w:p w14:paraId="5DBB2B8C"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A total of 273 patients (137 men and 136 women) with DM type II participated in this study. DM type II</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was diagnosed according to the criteria of the </w:t>
      </w:r>
      <w:proofErr w:type="gramStart"/>
      <w:r w:rsidR="0088776D" w:rsidRPr="005E7BDC">
        <w:rPr>
          <w:rFonts w:ascii="Book Antiqua" w:eastAsia="Book Antiqua" w:hAnsi="Book Antiqua" w:cs="Book Antiqua"/>
          <w:color w:val="000000"/>
        </w:rPr>
        <w:t>ADA</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1]</w:t>
      </w:r>
      <w:r w:rsidRPr="005E7BDC">
        <w:rPr>
          <w:rFonts w:ascii="Book Antiqua" w:eastAsia="Book Antiqua" w:hAnsi="Book Antiqua" w:cs="Book Antiqua"/>
          <w:color w:val="000000"/>
        </w:rPr>
        <w:t xml:space="preserve">. All included participants were treated at the Regional Center for Diabetes, Endocrinology and Metabolic Diseases of the University Hospital of Split, and were interviewed during </w:t>
      </w:r>
      <w:r w:rsidRPr="005E7BDC">
        <w:rPr>
          <w:rFonts w:ascii="Book Antiqua" w:eastAsia="Book Antiqua" w:hAnsi="Book Antiqua" w:cs="Book Antiqua"/>
          <w:color w:val="000000"/>
        </w:rPr>
        <w:lastRenderedPageBreak/>
        <w:t xml:space="preserve">regular check-ups by a diabetologist. The inclusion criteria </w:t>
      </w:r>
      <w:proofErr w:type="gramStart"/>
      <w:r w:rsidRPr="005E7BDC">
        <w:rPr>
          <w:rFonts w:ascii="Book Antiqua" w:eastAsia="Book Antiqua" w:hAnsi="Book Antiqua" w:cs="Book Antiqua"/>
          <w:color w:val="000000"/>
        </w:rPr>
        <w:t>was</w:t>
      </w:r>
      <w:proofErr w:type="gramEnd"/>
      <w:r w:rsidRPr="005E7BDC">
        <w:rPr>
          <w:rFonts w:ascii="Book Antiqua" w:eastAsia="Book Antiqua" w:hAnsi="Book Antiqua" w:cs="Book Antiqua"/>
          <w:color w:val="000000"/>
        </w:rPr>
        <w:t xml:space="preserve"> that DM type II is diagnosed for at least a year. On the other hand, newly diagnosed DM type II, DM type I and other types of diabetes were excluded from the study.</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For the present study, we initially screened 347 patients. Nineteen patients were excluded because their DM type II diagnosis was established in the past year, 37 patients were excluded because they had DM type I, whereas 10 patients were excluded because they had other types of DM. Finally, among 281 eligible patients, eight refused to participate in the study, yielding an overall acceptance rate of 97%. For the purpose of this study, we performed sample size analysis using </w:t>
      </w:r>
      <w:proofErr w:type="spellStart"/>
      <w:r w:rsidRPr="005E7BDC">
        <w:rPr>
          <w:rFonts w:ascii="Book Antiqua" w:eastAsia="Book Antiqua" w:hAnsi="Book Antiqua" w:cs="Book Antiqua"/>
          <w:color w:val="000000"/>
        </w:rPr>
        <w:t>MedCalc</w:t>
      </w:r>
      <w:proofErr w:type="spellEnd"/>
      <w:r w:rsidRPr="005E7BDC">
        <w:rPr>
          <w:rFonts w:ascii="Book Antiqua" w:eastAsia="Book Antiqua" w:hAnsi="Book Antiqua" w:cs="Book Antiqua"/>
          <w:color w:val="000000"/>
        </w:rPr>
        <w:t xml:space="preserve"> software. We used an estimated difference in the proportion of the adherence to MD of 0.1, with α error set at 0.05 and study power of 90%. The calculated sample size was 158 participants. To ensure additional power to the study, we collected a substantially larger sample of diabetes patients. Relevant clinical information on each participant was collected by taking anamnesis and checking their medical documentation. Participants also completed a survey on their life habits and the </w:t>
      </w:r>
      <w:r w:rsidR="0088776D" w:rsidRPr="005E7BDC">
        <w:rPr>
          <w:rFonts w:ascii="Book Antiqua" w:eastAsia="Book Antiqua" w:hAnsi="Book Antiqua" w:cs="Book Antiqua"/>
          <w:color w:val="000000"/>
        </w:rPr>
        <w:t>MD service score (MDSS)</w:t>
      </w:r>
      <w:r w:rsidRPr="005E7BDC">
        <w:rPr>
          <w:rFonts w:ascii="Book Antiqua" w:eastAsia="Book Antiqua" w:hAnsi="Book Antiqua" w:cs="Book Antiqua"/>
          <w:color w:val="000000"/>
        </w:rPr>
        <w:t xml:space="preserve"> questionnaire to assess adherence to the MD. Finally, all participants were subjected to measurements of relevant anthropometric features and AGEs value using AGEs reader.</w:t>
      </w:r>
    </w:p>
    <w:p w14:paraId="70828082" w14:textId="77777777" w:rsidR="00A77B3E" w:rsidRPr="005E7BDC" w:rsidRDefault="00A77B3E" w:rsidP="002D1BA4">
      <w:pPr>
        <w:spacing w:line="360" w:lineRule="auto"/>
        <w:jc w:val="both"/>
        <w:rPr>
          <w:rFonts w:ascii="Book Antiqua" w:hAnsi="Book Antiqua"/>
        </w:rPr>
      </w:pPr>
    </w:p>
    <w:p w14:paraId="5988F595"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i/>
          <w:iCs/>
          <w:color w:val="000000"/>
        </w:rPr>
        <w:t>Anthropometric measurements</w:t>
      </w:r>
    </w:p>
    <w:p w14:paraId="764246CB" w14:textId="77777777" w:rsidR="00A77B3E" w:rsidRPr="005E7BDC" w:rsidRDefault="008272EA" w:rsidP="008272EA">
      <w:pPr>
        <w:spacing w:line="360" w:lineRule="auto"/>
        <w:jc w:val="both"/>
        <w:rPr>
          <w:rFonts w:ascii="Book Antiqua" w:hAnsi="Book Antiqua"/>
        </w:rPr>
      </w:pPr>
      <w:r w:rsidRPr="005E7BDC">
        <w:rPr>
          <w:rFonts w:ascii="Book Antiqua" w:eastAsia="Book Antiqua" w:hAnsi="Book Antiqua" w:cs="Book Antiqua"/>
          <w:color w:val="000000"/>
        </w:rPr>
        <w:t xml:space="preserve">Participants were subjected to the following measurements of anthropometric features: </w:t>
      </w:r>
      <w:r w:rsidR="006D29C6">
        <w:rPr>
          <w:rFonts w:ascii="Book Antiqua" w:hAnsi="Book Antiqua" w:cs="Book Antiqua" w:hint="eastAsia"/>
          <w:color w:val="000000"/>
          <w:lang w:eastAsia="zh-CN"/>
        </w:rPr>
        <w:t>B</w:t>
      </w:r>
      <w:r w:rsidRPr="005E7BDC">
        <w:rPr>
          <w:rFonts w:ascii="Book Antiqua" w:eastAsia="Book Antiqua" w:hAnsi="Book Antiqua" w:cs="Book Antiqua"/>
          <w:color w:val="000000"/>
        </w:rPr>
        <w:t>ody weight and height, neck, waist and hip circumference. A calibrated medical scale with an altimeter (</w:t>
      </w:r>
      <w:proofErr w:type="spellStart"/>
      <w:r w:rsidRPr="005E7BDC">
        <w:rPr>
          <w:rFonts w:ascii="Book Antiqua" w:eastAsia="Book Antiqua" w:hAnsi="Book Antiqua" w:cs="Book Antiqua"/>
          <w:color w:val="000000"/>
        </w:rPr>
        <w:t>Seca</w:t>
      </w:r>
      <w:proofErr w:type="spellEnd"/>
      <w:r w:rsidRPr="005E7BDC">
        <w:rPr>
          <w:rFonts w:ascii="Book Antiqua" w:eastAsia="Book Antiqua" w:hAnsi="Book Antiqua" w:cs="Book Antiqua"/>
          <w:color w:val="000000"/>
        </w:rPr>
        <w:t xml:space="preserve">, Birmingham, United Kingdom) was used to measure body weight and height. </w:t>
      </w:r>
      <w:r w:rsidR="00331833">
        <w:rPr>
          <w:rFonts w:ascii="Book Antiqua" w:hAnsi="Book Antiqua" w:hint="eastAsia"/>
          <w:bCs/>
          <w:color w:val="000000" w:themeColor="text1"/>
          <w:lang w:eastAsia="zh-CN"/>
        </w:rPr>
        <w:t>B</w:t>
      </w:r>
      <w:r w:rsidR="00331833" w:rsidRPr="005E7BDC">
        <w:rPr>
          <w:rFonts w:ascii="Book Antiqua" w:hAnsi="Book Antiqua"/>
          <w:bCs/>
          <w:color w:val="000000" w:themeColor="text1"/>
        </w:rPr>
        <w:t>ody mass index</w:t>
      </w:r>
      <w:r w:rsidR="00331833" w:rsidRPr="005E7BDC">
        <w:rPr>
          <w:rFonts w:ascii="Book Antiqua" w:eastAsia="Book Antiqua" w:hAnsi="Book Antiqua" w:cs="Book Antiqua"/>
          <w:color w:val="000000"/>
        </w:rPr>
        <w:t xml:space="preserve"> </w:t>
      </w:r>
      <w:r w:rsidR="00331833">
        <w:rPr>
          <w:rFonts w:ascii="Book Antiqua" w:hAnsi="Book Antiqua" w:cs="Book Antiqua" w:hint="eastAsia"/>
          <w:color w:val="000000"/>
          <w:lang w:eastAsia="zh-CN"/>
        </w:rPr>
        <w:t>(</w:t>
      </w:r>
      <w:r w:rsidR="00331833" w:rsidRPr="005E7BDC">
        <w:rPr>
          <w:rFonts w:ascii="Book Antiqua" w:eastAsia="Book Antiqua" w:hAnsi="Book Antiqua" w:cs="Book Antiqua"/>
          <w:color w:val="000000"/>
        </w:rPr>
        <w:t>BMI</w:t>
      </w:r>
      <w:r w:rsidR="00331833">
        <w:rPr>
          <w:rFonts w:ascii="Book Antiqua" w:hAnsi="Book Antiqua" w:cs="Book Antiqua" w:hint="eastAsia"/>
          <w:color w:val="000000"/>
          <w:lang w:eastAsia="zh-CN"/>
        </w:rPr>
        <w:t>)</w:t>
      </w:r>
      <w:r w:rsidRPr="005E7BDC">
        <w:rPr>
          <w:rFonts w:ascii="Book Antiqua" w:eastAsia="Book Antiqua" w:hAnsi="Book Antiqua" w:cs="Book Antiqua"/>
          <w:color w:val="000000"/>
        </w:rPr>
        <w:t xml:space="preserve"> was calculated by dividing the value of body weight (kg) by the square of the value of body height (m</w:t>
      </w:r>
      <w:r w:rsidRPr="005E7BDC">
        <w:rPr>
          <w:rFonts w:ascii="Book Antiqua" w:eastAsia="Book Antiqua" w:hAnsi="Book Antiqua" w:cs="Book Antiqua"/>
          <w:color w:val="000000"/>
          <w:vertAlign w:val="superscript"/>
        </w:rPr>
        <w:t>2</w:t>
      </w:r>
      <w:r w:rsidRPr="005E7BDC">
        <w:rPr>
          <w:rFonts w:ascii="Book Antiqua" w:eastAsia="Book Antiqua" w:hAnsi="Book Antiqua" w:cs="Book Antiqua"/>
          <w:color w:val="000000"/>
        </w:rPr>
        <w:t xml:space="preserve">). Waist circumference was measured at the upright standing position at the midline level between the bottom of the costal arch in the mid-axillary line and the apex of the iliac ridges. In the same position, the hip circumference was measured at the level of the largest circumference of the gluteal muscles, above the line connecting the large trochanters of the femur. The waist-to-hip ratio is determined by dividing the waist circumference (cm) by the hip </w:t>
      </w:r>
      <w:r w:rsidRPr="005E7BDC">
        <w:rPr>
          <w:rFonts w:ascii="Book Antiqua" w:eastAsia="Book Antiqua" w:hAnsi="Book Antiqua" w:cs="Book Antiqua"/>
          <w:color w:val="000000"/>
        </w:rPr>
        <w:lastRenderedPageBreak/>
        <w:t xml:space="preserve">circumference (cm). Neck circumference was measured at the midway of the neck, between the mid-cervical spine and mid anterior neck. All circumferences were measured using the same </w:t>
      </w:r>
      <w:proofErr w:type="spellStart"/>
      <w:r w:rsidRPr="005E7BDC">
        <w:rPr>
          <w:rFonts w:ascii="Book Antiqua" w:eastAsia="Book Antiqua" w:hAnsi="Book Antiqua" w:cs="Book Antiqua"/>
          <w:color w:val="000000"/>
        </w:rPr>
        <w:t>centimetre</w:t>
      </w:r>
      <w:proofErr w:type="spellEnd"/>
      <w:r w:rsidRPr="005E7BDC">
        <w:rPr>
          <w:rFonts w:ascii="Book Antiqua" w:eastAsia="Book Antiqua" w:hAnsi="Book Antiqua" w:cs="Book Antiqua"/>
          <w:color w:val="000000"/>
        </w:rPr>
        <w:t xml:space="preserve"> ribbon with 0.5 cm precision.</w:t>
      </w:r>
    </w:p>
    <w:p w14:paraId="67A2C8A3" w14:textId="77777777" w:rsidR="00A77B3E" w:rsidRPr="005E7BDC" w:rsidRDefault="00A77B3E" w:rsidP="002D1BA4">
      <w:pPr>
        <w:spacing w:line="360" w:lineRule="auto"/>
        <w:ind w:firstLine="720"/>
        <w:jc w:val="both"/>
        <w:rPr>
          <w:rFonts w:ascii="Book Antiqua" w:hAnsi="Book Antiqua"/>
        </w:rPr>
      </w:pPr>
    </w:p>
    <w:p w14:paraId="6AF80ED2"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i/>
          <w:iCs/>
          <w:color w:val="000000"/>
        </w:rPr>
        <w:t>Survey</w:t>
      </w:r>
    </w:p>
    <w:p w14:paraId="495D86EC" w14:textId="77777777" w:rsidR="00A77B3E" w:rsidRPr="005E7BDC" w:rsidRDefault="008272EA" w:rsidP="008272EA">
      <w:pPr>
        <w:spacing w:line="360" w:lineRule="auto"/>
        <w:jc w:val="both"/>
        <w:rPr>
          <w:rFonts w:ascii="Book Antiqua" w:hAnsi="Book Antiqua"/>
        </w:rPr>
      </w:pPr>
      <w:r w:rsidRPr="005E7BDC">
        <w:rPr>
          <w:rFonts w:ascii="Book Antiqua" w:eastAsia="Book Antiqua" w:hAnsi="Book Antiqua" w:cs="Book Antiqua"/>
          <w:color w:val="000000"/>
        </w:rPr>
        <w:t>After an extensive literature review, a survey questionnaire that included</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27</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items divided into</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three</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main</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parts</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was compiled.</w:t>
      </w:r>
    </w:p>
    <w:p w14:paraId="240DF6A9" w14:textId="77777777" w:rsidR="00A77B3E" w:rsidRPr="005E7BDC" w:rsidRDefault="008272EA" w:rsidP="008272EA">
      <w:pPr>
        <w:spacing w:line="360" w:lineRule="auto"/>
        <w:ind w:firstLineChars="200" w:firstLine="480"/>
        <w:jc w:val="both"/>
        <w:rPr>
          <w:rFonts w:ascii="Book Antiqua" w:hAnsi="Book Antiqua"/>
        </w:rPr>
      </w:pPr>
      <w:r w:rsidRPr="005E7BDC">
        <w:rPr>
          <w:rFonts w:ascii="Book Antiqua" w:eastAsia="Book Antiqua" w:hAnsi="Book Antiqua" w:cs="Book Antiqua"/>
          <w:color w:val="000000"/>
        </w:rPr>
        <w:t xml:space="preserve">The first part consisted of 7 items that included general patients’ information and basic parameters of their disease. The questions included were about: </w:t>
      </w:r>
      <w:r>
        <w:rPr>
          <w:rFonts w:ascii="Book Antiqua" w:hAnsi="Book Antiqua" w:cs="Book Antiqua" w:hint="eastAsia"/>
          <w:color w:val="000000"/>
          <w:lang w:eastAsia="zh-CN"/>
        </w:rPr>
        <w:t>G</w:t>
      </w:r>
      <w:r w:rsidRPr="005E7BDC">
        <w:rPr>
          <w:rFonts w:ascii="Book Antiqua" w:eastAsia="Book Antiqua" w:hAnsi="Book Antiqua" w:cs="Book Antiqua"/>
          <w:color w:val="000000"/>
        </w:rPr>
        <w:t>ender, year of birth, physical activity, smoking status,</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year of</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DM</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diagnosis,</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last HbA1c levels,</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and type of</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DM</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therapy.</w:t>
      </w:r>
    </w:p>
    <w:p w14:paraId="46BC6C96" w14:textId="77777777" w:rsidR="00A77B3E" w:rsidRPr="008272EA" w:rsidRDefault="008272EA" w:rsidP="008272EA">
      <w:pPr>
        <w:spacing w:line="360" w:lineRule="auto"/>
        <w:ind w:firstLineChars="200" w:firstLine="480"/>
        <w:jc w:val="both"/>
        <w:rPr>
          <w:rFonts w:ascii="Book Antiqua" w:hAnsi="Book Antiqua"/>
          <w:lang w:eastAsia="zh-CN"/>
        </w:rPr>
      </w:pPr>
      <w:r w:rsidRPr="005E7BDC">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second</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part of the questionnaire was MDSS, a useful instrument often used to measure overall diet quality according to the principles of the </w:t>
      </w:r>
      <w:proofErr w:type="gramStart"/>
      <w:r w:rsidRPr="005E7BDC">
        <w:rPr>
          <w:rFonts w:ascii="Book Antiqua" w:eastAsia="Book Antiqua" w:hAnsi="Book Antiqua" w:cs="Book Antiqua"/>
          <w:color w:val="000000"/>
        </w:rPr>
        <w:t>MD</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20]</w:t>
      </w:r>
      <w:r w:rsidRPr="005E7BDC">
        <w:rPr>
          <w:rFonts w:ascii="Book Antiqua" w:eastAsia="Book Antiqua" w:hAnsi="Book Antiqua" w:cs="Book Antiqua"/>
          <w:color w:val="000000"/>
        </w:rPr>
        <w:t xml:space="preserve">. MDSS is based on the recommended intake of 14 food groups in the Mediterranean food </w:t>
      </w:r>
      <w:proofErr w:type="gramStart"/>
      <w:r w:rsidRPr="005E7BDC">
        <w:rPr>
          <w:rFonts w:ascii="Book Antiqua" w:eastAsia="Book Antiqua" w:hAnsi="Book Antiqua" w:cs="Book Antiqua"/>
          <w:color w:val="000000"/>
        </w:rPr>
        <w:t>pyramid</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18]</w:t>
      </w:r>
      <w:r w:rsidRPr="005E7BDC">
        <w:rPr>
          <w:rFonts w:ascii="Book Antiqua" w:eastAsia="Book Antiqua" w:hAnsi="Book Antiqua" w:cs="Book Antiqua"/>
          <w:color w:val="000000"/>
        </w:rPr>
        <w:t xml:space="preserve">. While scoring the questionnaire, three points were awarded to those participants who met the appropriate recommended frequency of consumption of the following food groups: </w:t>
      </w:r>
      <w:r>
        <w:rPr>
          <w:rFonts w:ascii="Book Antiqua" w:hAnsi="Book Antiqua" w:cs="Book Antiqua" w:hint="eastAsia"/>
          <w:color w:val="000000"/>
          <w:lang w:eastAsia="zh-CN"/>
        </w:rPr>
        <w:t>F</w:t>
      </w:r>
      <w:r w:rsidRPr="005E7BDC">
        <w:rPr>
          <w:rFonts w:ascii="Book Antiqua" w:eastAsia="Book Antiqua" w:hAnsi="Book Antiqua" w:cs="Book Antiqua"/>
          <w:color w:val="000000"/>
        </w:rPr>
        <w:t xml:space="preserve">ruits, vegetables, cereals (bread, pasta, rice), and olive oil. Two points were given to those who met the appropriate recommended frequency of dairy products and nuts consumption. Finally, one point was given to those who met the appropriate recommended frequency of consumption of potatoes, legumes, fish, eggs, red meat, white meat, sweets and wine. A score of zero was given if the number of servings of a particular food did not meet the MD recommendations. With this scoring, most points (3 points) are earned by consuming enough food that should be an integral part of every meal in the MD diet. The rest of the points are awarded for foods recommended for intake on a daily (2 points) or weekly (1 point) basis. The overall score can range from 0 to 24 points. A score of over 13.5 points is considered as good adherence to MD principles. The reliability and validity of the Croatian version of the 14-item MDSS questionnaire in assessment of adherence to MD was evaluated by </w:t>
      </w:r>
      <w:proofErr w:type="spellStart"/>
      <w:r w:rsidRPr="008272EA">
        <w:rPr>
          <w:rFonts w:ascii="Book Antiqua" w:eastAsia="Book Antiqua" w:hAnsi="Book Antiqua" w:cs="Book Antiqua"/>
          <w:bCs/>
          <w:color w:val="000000"/>
        </w:rPr>
        <w:t>Marendić</w:t>
      </w:r>
      <w:proofErr w:type="spellEnd"/>
      <w:r w:rsidRPr="005E7BDC">
        <w:rPr>
          <w:rFonts w:ascii="Book Antiqua" w:eastAsia="Book Antiqua" w:hAnsi="Book Antiqua" w:cs="Book Antiqua"/>
          <w:color w:val="000000"/>
        </w:rPr>
        <w:t xml:space="preserve"> </w:t>
      </w:r>
      <w:r w:rsidRPr="005E7BDC">
        <w:rPr>
          <w:rFonts w:ascii="Book Antiqua" w:eastAsia="Book Antiqua" w:hAnsi="Book Antiqua" w:cs="Book Antiqua"/>
          <w:i/>
          <w:iCs/>
          <w:color w:val="000000"/>
        </w:rPr>
        <w:t xml:space="preserve">et </w:t>
      </w:r>
      <w:proofErr w:type="gramStart"/>
      <w:r w:rsidRPr="005E7BDC">
        <w:rPr>
          <w:rFonts w:ascii="Book Antiqua" w:eastAsia="Book Antiqua" w:hAnsi="Book Antiqua" w:cs="Book Antiqua"/>
          <w:i/>
          <w:iCs/>
          <w:color w:val="000000"/>
        </w:rPr>
        <w:t>al</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18]</w:t>
      </w:r>
      <w:r w:rsidRPr="005E7BDC">
        <w:rPr>
          <w:rFonts w:ascii="Book Antiqua" w:eastAsia="Book Antiqua" w:hAnsi="Book Antiqua" w:cs="Book Antiqua"/>
          <w:color w:val="000000"/>
        </w:rPr>
        <w:t>.</w:t>
      </w:r>
    </w:p>
    <w:p w14:paraId="459EA35D" w14:textId="77777777" w:rsidR="00A77B3E" w:rsidRPr="008272EA" w:rsidRDefault="008272EA" w:rsidP="008272EA">
      <w:pPr>
        <w:spacing w:line="360" w:lineRule="auto"/>
        <w:ind w:firstLineChars="200" w:firstLine="480"/>
        <w:jc w:val="both"/>
        <w:rPr>
          <w:rFonts w:ascii="Book Antiqua" w:hAnsi="Book Antiqua"/>
          <w:lang w:eastAsia="zh-CN"/>
        </w:rPr>
      </w:pPr>
      <w:r w:rsidRPr="005E7BDC">
        <w:rPr>
          <w:rFonts w:ascii="Book Antiqua" w:eastAsia="Book Antiqua" w:hAnsi="Book Antiqua" w:cs="Book Antiqua"/>
          <w:color w:val="000000"/>
        </w:rPr>
        <w:lastRenderedPageBreak/>
        <w:t>Finally, the third questionnaire part included 6 items that investigated the dietary attitudes of the investigated population. All of the included statements could be answered with “yes” or “no “. Statements were about the source of information about diet, nutritionist support, getting diet information off the internet, the importance of diet in managing personal health problems, usefulness, and attendance of diet-related educational programs.</w:t>
      </w:r>
    </w:p>
    <w:p w14:paraId="71EDFDB3" w14:textId="77777777" w:rsidR="00A77B3E" w:rsidRPr="005E7BDC" w:rsidRDefault="00A77B3E" w:rsidP="002D1BA4">
      <w:pPr>
        <w:spacing w:line="360" w:lineRule="auto"/>
        <w:ind w:firstLine="720"/>
        <w:jc w:val="both"/>
        <w:rPr>
          <w:rFonts w:ascii="Book Antiqua" w:hAnsi="Book Antiqua"/>
        </w:rPr>
      </w:pPr>
    </w:p>
    <w:p w14:paraId="522AB0D7" w14:textId="77777777" w:rsidR="00A77B3E" w:rsidRPr="008272EA" w:rsidRDefault="008272EA" w:rsidP="002D1BA4">
      <w:pPr>
        <w:spacing w:line="360" w:lineRule="auto"/>
        <w:jc w:val="both"/>
        <w:rPr>
          <w:rFonts w:ascii="Book Antiqua" w:hAnsi="Book Antiqua"/>
          <w:lang w:eastAsia="zh-CN"/>
        </w:rPr>
      </w:pPr>
      <w:r w:rsidRPr="005E7BDC">
        <w:rPr>
          <w:rFonts w:ascii="Book Antiqua" w:eastAsia="Book Antiqua" w:hAnsi="Book Antiqua" w:cs="Book Antiqua"/>
          <w:b/>
          <w:bCs/>
          <w:i/>
          <w:iCs/>
          <w:color w:val="000000"/>
        </w:rPr>
        <w:t>Measurement of AGEs</w:t>
      </w:r>
    </w:p>
    <w:p w14:paraId="4ACF08D6" w14:textId="77777777" w:rsidR="00A77B3E" w:rsidRPr="005E7BDC" w:rsidRDefault="008272EA" w:rsidP="008272EA">
      <w:pPr>
        <w:spacing w:line="360" w:lineRule="auto"/>
        <w:jc w:val="both"/>
        <w:rPr>
          <w:rFonts w:ascii="Book Antiqua" w:hAnsi="Book Antiqua"/>
        </w:rPr>
      </w:pPr>
      <w:r w:rsidRPr="005E7BDC">
        <w:rPr>
          <w:rFonts w:ascii="Book Antiqua" w:eastAsia="Book Antiqua" w:hAnsi="Book Antiqua" w:cs="Book Antiqua"/>
          <w:color w:val="000000"/>
        </w:rPr>
        <w:t xml:space="preserve">AGEs value and associated </w:t>
      </w:r>
      <w:r w:rsidR="001227D7" w:rsidRPr="005E7BDC">
        <w:rPr>
          <w:rFonts w:ascii="Book Antiqua" w:eastAsia="Book Antiqua" w:hAnsi="Book Antiqua" w:cs="Book Antiqua"/>
          <w:color w:val="000000"/>
        </w:rPr>
        <w:t>CV</w:t>
      </w:r>
      <w:r w:rsidRPr="005E7BDC">
        <w:rPr>
          <w:rFonts w:ascii="Book Antiqua" w:eastAsia="Book Antiqua" w:hAnsi="Book Antiqua" w:cs="Book Antiqua"/>
          <w:color w:val="000000"/>
        </w:rPr>
        <w:t xml:space="preserve"> risk were measured using AGE Reader (</w:t>
      </w:r>
      <w:proofErr w:type="spellStart"/>
      <w:r w:rsidRPr="005E7BDC">
        <w:rPr>
          <w:rFonts w:ascii="Book Antiqua" w:eastAsia="Book Antiqua" w:hAnsi="Book Antiqua" w:cs="Book Antiqua"/>
          <w:color w:val="000000"/>
        </w:rPr>
        <w:t>DiagnOptics</w:t>
      </w:r>
      <w:proofErr w:type="spellEnd"/>
      <w:r w:rsidRPr="005E7BDC">
        <w:rPr>
          <w:rFonts w:ascii="Book Antiqua" w:eastAsia="Book Antiqua" w:hAnsi="Book Antiqua" w:cs="Book Antiqua"/>
          <w:color w:val="000000"/>
        </w:rPr>
        <w:t xml:space="preserve"> Technologies BV, Groningen, The Netherlands). This is a non-invasive desktop device that uses the characteristic fluorescence of certain AGEs to calculate the level of accumulated AGEs in the skin. This method was confirmed to be firmly consistent with the measurement of the accumulation of AGEs in a skin biopsy sample, taken from the same site where the autofluorescence reading was </w:t>
      </w:r>
      <w:proofErr w:type="gramStart"/>
      <w:r w:rsidRPr="005E7BDC">
        <w:rPr>
          <w:rFonts w:ascii="Book Antiqua" w:eastAsia="Book Antiqua" w:hAnsi="Book Antiqua" w:cs="Book Antiqua"/>
          <w:color w:val="000000"/>
        </w:rPr>
        <w:t>performed</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13]</w:t>
      </w:r>
      <w:r w:rsidRPr="005E7BDC">
        <w:rPr>
          <w:rFonts w:ascii="Book Antiqua" w:eastAsia="Book Antiqua" w:hAnsi="Book Antiqua" w:cs="Book Antiqua"/>
          <w:color w:val="000000"/>
        </w:rPr>
        <w:t>.</w:t>
      </w:r>
    </w:p>
    <w:p w14:paraId="0392E6B1" w14:textId="77777777" w:rsidR="00A77B3E" w:rsidRPr="005E7BDC" w:rsidRDefault="008272EA" w:rsidP="008272EA">
      <w:pPr>
        <w:spacing w:line="360" w:lineRule="auto"/>
        <w:ind w:firstLineChars="200" w:firstLine="480"/>
        <w:jc w:val="both"/>
        <w:rPr>
          <w:rFonts w:ascii="Book Antiqua" w:hAnsi="Book Antiqua"/>
        </w:rPr>
      </w:pPr>
      <w:r w:rsidRPr="005E7BDC">
        <w:rPr>
          <w:rFonts w:ascii="Book Antiqua" w:eastAsia="Book Antiqua" w:hAnsi="Book Antiqua" w:cs="Book Antiqua"/>
          <w:color w:val="000000"/>
        </w:rPr>
        <w:t xml:space="preserve">Participants were briefly introduced to the method of measurement. There was no risk for our participants during this measurement. They were then asked to place their right forearm on the device, which is a standard and practical measuring point on the body for calculating the autofluorescence of certain AGEs from the </w:t>
      </w:r>
      <w:proofErr w:type="gramStart"/>
      <w:r w:rsidRPr="005E7BDC">
        <w:rPr>
          <w:rFonts w:ascii="Book Antiqua" w:eastAsia="Book Antiqua" w:hAnsi="Book Antiqua" w:cs="Book Antiqua"/>
          <w:color w:val="000000"/>
        </w:rPr>
        <w:t>skin</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13]</w:t>
      </w:r>
      <w:r w:rsidRPr="005E7BDC">
        <w:rPr>
          <w:rFonts w:ascii="Book Antiqua" w:eastAsia="Book Antiqua" w:hAnsi="Book Antiqua" w:cs="Book Antiqua"/>
          <w:color w:val="000000"/>
        </w:rPr>
        <w:t xml:space="preserve">. A series of three consecutive measurements were performed. The results were summed and divided to obtain the mean, which was later used in the analysis. Based on the association of the obtained result with the age of the subjects, a value that classifies participants into one of the four groups (none, limited, increased, definite) depending on their </w:t>
      </w:r>
      <w:r w:rsidR="001227D7" w:rsidRPr="005E7BDC">
        <w:rPr>
          <w:rFonts w:ascii="Book Antiqua" w:eastAsia="Book Antiqua" w:hAnsi="Book Antiqua" w:cs="Book Antiqua"/>
          <w:color w:val="000000"/>
        </w:rPr>
        <w:t>CV</w:t>
      </w:r>
      <w:r w:rsidRPr="005E7BDC">
        <w:rPr>
          <w:rFonts w:ascii="Book Antiqua" w:eastAsia="Book Antiqua" w:hAnsi="Book Antiqua" w:cs="Book Antiqua"/>
          <w:color w:val="000000"/>
        </w:rPr>
        <w:t xml:space="preserve"> risk was calculated. We further stratified these groups into two CV risk groups. The first group included patients with none and limited CV risk, whereas the second included patients with increased and definite CV risk. Finally, this method is observer-independent and has an intrapersonal coefficient of variation of less than 5</w:t>
      </w:r>
      <w:proofErr w:type="gramStart"/>
      <w:r w:rsidRPr="005E7BDC">
        <w:rPr>
          <w:rFonts w:ascii="Book Antiqua" w:eastAsia="Book Antiqua" w:hAnsi="Book Antiqua" w:cs="Book Antiqua"/>
          <w:color w:val="000000"/>
        </w:rPr>
        <w:t>%</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14]</w:t>
      </w:r>
      <w:r w:rsidRPr="005E7BDC">
        <w:rPr>
          <w:rFonts w:ascii="Book Antiqua" w:eastAsia="Book Antiqua" w:hAnsi="Book Antiqua" w:cs="Book Antiqua"/>
          <w:color w:val="000000"/>
        </w:rPr>
        <w:t>.</w:t>
      </w:r>
    </w:p>
    <w:p w14:paraId="35A8CBD3" w14:textId="77777777" w:rsidR="008272EA" w:rsidRDefault="008272EA" w:rsidP="002D1BA4">
      <w:pPr>
        <w:spacing w:line="360" w:lineRule="auto"/>
        <w:jc w:val="both"/>
        <w:rPr>
          <w:rFonts w:ascii="Book Antiqua" w:hAnsi="Book Antiqua" w:cs="Book Antiqua"/>
          <w:b/>
          <w:bCs/>
          <w:i/>
          <w:iCs/>
          <w:color w:val="000000"/>
          <w:lang w:eastAsia="zh-CN"/>
        </w:rPr>
      </w:pPr>
    </w:p>
    <w:p w14:paraId="27A027FC"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i/>
          <w:iCs/>
          <w:color w:val="000000"/>
        </w:rPr>
        <w:t>Statistical analysis</w:t>
      </w:r>
    </w:p>
    <w:p w14:paraId="462AA937"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lastRenderedPageBreak/>
        <w:t xml:space="preserve">Statistical analysis was performed with </w:t>
      </w:r>
      <w:proofErr w:type="spellStart"/>
      <w:r w:rsidRPr="005E7BDC">
        <w:rPr>
          <w:rFonts w:ascii="Book Antiqua" w:eastAsia="Book Antiqua" w:hAnsi="Book Antiqua" w:cs="Book Antiqua"/>
          <w:color w:val="000000"/>
        </w:rPr>
        <w:t>MedCalc</w:t>
      </w:r>
      <w:proofErr w:type="spellEnd"/>
      <w:r w:rsidRPr="005E7BDC">
        <w:rPr>
          <w:rFonts w:ascii="Book Antiqua" w:eastAsia="Book Antiqua" w:hAnsi="Book Antiqua" w:cs="Book Antiqua"/>
          <w:color w:val="000000"/>
        </w:rPr>
        <w:t xml:space="preserve"> package (version 19.1.2, </w:t>
      </w:r>
      <w:proofErr w:type="spellStart"/>
      <w:r w:rsidRPr="005E7BDC">
        <w:rPr>
          <w:rFonts w:ascii="Book Antiqua" w:eastAsia="Book Antiqua" w:hAnsi="Book Antiqua" w:cs="Book Antiqua"/>
          <w:color w:val="000000"/>
        </w:rPr>
        <w:t>MedCalc</w:t>
      </w:r>
      <w:proofErr w:type="spellEnd"/>
      <w:r w:rsidRPr="005E7BDC">
        <w:rPr>
          <w:rFonts w:ascii="Book Antiqua" w:eastAsia="Book Antiqua" w:hAnsi="Book Antiqua" w:cs="Book Antiqua"/>
          <w:color w:val="000000"/>
        </w:rPr>
        <w:t xml:space="preserve"> Software, Ostend, Belgium). Categorical variables were presented as whole numbers and percentages, while differences were evaluated with the chi-squared test and Fisher’s exact test. Continuous variables were presented as mean and standard deviation or median and interquartile range, according to the normality of data distribution analysis performed with D'Agostino-Pearson test. Accordingly, differences between groups were evaluated with Mann Whitney U-test and t-test for independent samples. Furthermore, the correlation between MDSS score and other selected variables was tested with Spearman’s correlation coefficient, while independent factors associated with MDSS scores were evaluated with multiple linear regression analysis. For this purpose, enter algorithm was used, with a report of unstandardized beta coefficients (β), t-values, standard errors (SE), and P-values. The selected model had all assumptions in using multiple regression satisfied. Statistical significance was set at </w:t>
      </w:r>
      <w:r w:rsidRPr="008272EA">
        <w:rPr>
          <w:rFonts w:ascii="Book Antiqua" w:eastAsia="Book Antiqua" w:hAnsi="Book Antiqua" w:cs="Book Antiqua"/>
          <w:i/>
          <w:color w:val="000000"/>
        </w:rPr>
        <w:t>P</w:t>
      </w:r>
      <w:r w:rsidRPr="005E7BDC">
        <w:rPr>
          <w:rFonts w:ascii="Book Antiqua" w:eastAsia="Book Antiqua" w:hAnsi="Book Antiqua" w:cs="Book Antiqua"/>
          <w:color w:val="000000"/>
        </w:rPr>
        <w:t xml:space="preserve"> &lt; 0.05.</w:t>
      </w:r>
    </w:p>
    <w:p w14:paraId="6DAA856F" w14:textId="77777777" w:rsidR="00A77B3E" w:rsidRPr="005E7BDC" w:rsidRDefault="00A77B3E" w:rsidP="002D1BA4">
      <w:pPr>
        <w:spacing w:line="360" w:lineRule="auto"/>
        <w:jc w:val="both"/>
        <w:rPr>
          <w:rFonts w:ascii="Book Antiqua" w:hAnsi="Book Antiqua"/>
        </w:rPr>
      </w:pPr>
    </w:p>
    <w:p w14:paraId="41CDE717"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aps/>
          <w:color w:val="000000"/>
          <w:u w:val="single"/>
        </w:rPr>
        <w:t>RESULTS</w:t>
      </w:r>
    </w:p>
    <w:p w14:paraId="13272943"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The study enrolled a total of 273 DM type II patients, with overall AGEs levels of 3.0 (2.6-3.5). Significantly higher values of AGEs were found in men when compared with women </w:t>
      </w:r>
      <w:r>
        <w:rPr>
          <w:rFonts w:ascii="Book Antiqua" w:hAnsi="Book Antiqua" w:cs="Book Antiqua" w:hint="eastAsia"/>
          <w:color w:val="000000"/>
          <w:lang w:eastAsia="zh-CN"/>
        </w:rPr>
        <w:t>[</w:t>
      </w:r>
      <w:r w:rsidRPr="005E7BDC">
        <w:rPr>
          <w:rFonts w:ascii="Book Antiqua" w:eastAsia="Book Antiqua" w:hAnsi="Book Antiqua" w:cs="Book Antiqua"/>
          <w:color w:val="000000"/>
        </w:rPr>
        <w:t>3.1</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(2.7-3.7) </w:t>
      </w:r>
      <w:r w:rsidRPr="008272EA">
        <w:rPr>
          <w:rFonts w:ascii="Book Antiqua" w:eastAsia="Book Antiqua" w:hAnsi="Book Antiqua" w:cs="Book Antiqua"/>
          <w:i/>
          <w:color w:val="000000"/>
        </w:rPr>
        <w:t>vs</w:t>
      </w:r>
      <w:r w:rsidRPr="005E7BDC">
        <w:rPr>
          <w:rFonts w:ascii="Book Antiqua" w:eastAsia="Book Antiqua" w:hAnsi="Book Antiqua" w:cs="Book Antiqua"/>
          <w:color w:val="000000"/>
        </w:rPr>
        <w:t xml:space="preserve"> 2.9</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(2.5-3.3), </w:t>
      </w:r>
      <w:r w:rsidRPr="008272EA">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0.001</w:t>
      </w:r>
      <w:r>
        <w:rPr>
          <w:rFonts w:ascii="Book Antiqua" w:hAnsi="Book Antiqua" w:cs="Book Antiqua" w:hint="eastAsia"/>
          <w:color w:val="000000"/>
          <w:lang w:eastAsia="zh-CN"/>
        </w:rPr>
        <w:t>]</w:t>
      </w:r>
      <w:r w:rsidRPr="005E7BDC">
        <w:rPr>
          <w:rFonts w:ascii="Book Antiqua" w:eastAsia="Book Antiqua" w:hAnsi="Book Antiqua" w:cs="Book Antiqua"/>
          <w:color w:val="000000"/>
        </w:rPr>
        <w:t xml:space="preserve">, while HbA1c values were without significant difference between genders </w:t>
      </w:r>
      <w:r>
        <w:rPr>
          <w:rFonts w:ascii="Book Antiqua" w:hAnsi="Book Antiqua" w:cs="Book Antiqua" w:hint="eastAsia"/>
          <w:color w:val="000000"/>
          <w:lang w:eastAsia="zh-CN"/>
        </w:rPr>
        <w:t>[</w:t>
      </w:r>
      <w:r w:rsidRPr="005E7BDC">
        <w:rPr>
          <w:rFonts w:ascii="Book Antiqua" w:eastAsia="Book Antiqua" w:hAnsi="Book Antiqua" w:cs="Book Antiqua"/>
          <w:color w:val="000000"/>
        </w:rPr>
        <w:t>7.3</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(6.7-8.</w:t>
      </w:r>
      <w:proofErr w:type="gramStart"/>
      <w:r w:rsidRPr="005E7BDC">
        <w:rPr>
          <w:rFonts w:ascii="Book Antiqua" w:eastAsia="Book Antiqua" w:hAnsi="Book Antiqua" w:cs="Book Antiqua"/>
          <w:color w:val="000000"/>
        </w:rPr>
        <w:t>8)%</w:t>
      </w:r>
      <w:proofErr w:type="gramEnd"/>
      <w:r w:rsidRPr="005E7BDC">
        <w:rPr>
          <w:rFonts w:ascii="Book Antiqua" w:eastAsia="Book Antiqua" w:hAnsi="Book Antiqua" w:cs="Book Antiqua"/>
          <w:color w:val="000000"/>
        </w:rPr>
        <w:t xml:space="preserve"> </w:t>
      </w:r>
      <w:r w:rsidRPr="008272EA">
        <w:rPr>
          <w:rFonts w:ascii="Book Antiqua" w:eastAsia="Book Antiqua" w:hAnsi="Book Antiqua" w:cs="Book Antiqua"/>
          <w:i/>
          <w:color w:val="000000"/>
        </w:rPr>
        <w:t>vs</w:t>
      </w:r>
      <w:r w:rsidRPr="005E7BDC">
        <w:rPr>
          <w:rFonts w:ascii="Book Antiqua" w:eastAsia="Book Antiqua" w:hAnsi="Book Antiqua" w:cs="Book Antiqua"/>
          <w:color w:val="000000"/>
        </w:rPr>
        <w:t xml:space="preserve"> 7.5</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(6.7-8.8)%,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0.475</w:t>
      </w:r>
      <w:r>
        <w:rPr>
          <w:rFonts w:ascii="Book Antiqua" w:hAnsi="Book Antiqua" w:cs="Book Antiqua" w:hint="eastAsia"/>
          <w:color w:val="000000"/>
          <w:lang w:eastAsia="zh-CN"/>
        </w:rPr>
        <w:t>]</w:t>
      </w:r>
      <w:r w:rsidRPr="005E7BDC">
        <w:rPr>
          <w:rFonts w:ascii="Book Antiqua" w:eastAsia="Book Antiqua" w:hAnsi="Book Antiqua" w:cs="Book Antiqua"/>
          <w:color w:val="000000"/>
        </w:rPr>
        <w:t>. According to AGEs levels, patien</w:t>
      </w:r>
      <w:r>
        <w:rPr>
          <w:rFonts w:ascii="Book Antiqua" w:eastAsia="Book Antiqua" w:hAnsi="Book Antiqua" w:cs="Book Antiqua"/>
          <w:color w:val="000000"/>
        </w:rPr>
        <w:t>ts were divided into none/</w:t>
      </w:r>
      <w:r w:rsidRPr="005E7BDC">
        <w:rPr>
          <w:rFonts w:ascii="Book Antiqua" w:eastAsia="Book Antiqua" w:hAnsi="Book Antiqua" w:cs="Book Antiqua"/>
          <w:color w:val="000000"/>
        </w:rPr>
        <w:t>limited CV risk group (</w:t>
      </w:r>
      <w:r w:rsidRPr="005E7BDC">
        <w:rPr>
          <w:rFonts w:ascii="Book Antiqua" w:eastAsia="Book Antiqua" w:hAnsi="Book Antiqua" w:cs="Book Antiqua"/>
          <w:i/>
          <w:iCs/>
          <w:color w:val="000000"/>
        </w:rPr>
        <w:t>n</w:t>
      </w:r>
      <w:r w:rsidRPr="005E7BDC">
        <w:rPr>
          <w:rFonts w:ascii="Book Antiqua" w:eastAsia="Book Antiqua" w:hAnsi="Book Antiqua" w:cs="Book Antiqua"/>
          <w:color w:val="000000"/>
        </w:rPr>
        <w:t xml:space="preserve"> = 99) and increased/definite CV group (</w:t>
      </w:r>
      <w:r w:rsidRPr="005E7BDC">
        <w:rPr>
          <w:rFonts w:ascii="Book Antiqua" w:eastAsia="Book Antiqua" w:hAnsi="Book Antiqua" w:cs="Book Antiqua"/>
          <w:i/>
          <w:iCs/>
          <w:color w:val="000000"/>
        </w:rPr>
        <w:t>n</w:t>
      </w:r>
      <w:r w:rsidRPr="005E7BDC">
        <w:rPr>
          <w:rFonts w:ascii="Book Antiqua" w:eastAsia="Book Antiqua" w:hAnsi="Book Antiqua" w:cs="Book Antiqua"/>
          <w:color w:val="000000"/>
        </w:rPr>
        <w:t xml:space="preserve"> = 174). According to these groups, increased CV risk group had significantly higher perce</w:t>
      </w:r>
      <w:r>
        <w:rPr>
          <w:rFonts w:ascii="Book Antiqua" w:eastAsia="Book Antiqua" w:hAnsi="Book Antiqua" w:cs="Book Antiqua"/>
          <w:color w:val="000000"/>
        </w:rPr>
        <w:t>ntage of male patients (55.2</w:t>
      </w:r>
      <w:r w:rsidRPr="005E7BDC">
        <w:rPr>
          <w:rFonts w:ascii="Book Antiqua" w:eastAsia="Book Antiqua" w:hAnsi="Book Antiqua" w:cs="Book Antiqua"/>
          <w:color w:val="000000"/>
        </w:rPr>
        <w:t>%</w:t>
      </w:r>
      <w:r>
        <w:rPr>
          <w:rFonts w:ascii="Book Antiqua" w:eastAsia="Book Antiqua" w:hAnsi="Book Antiqua" w:cs="Book Antiqua"/>
          <w:color w:val="000000"/>
        </w:rPr>
        <w:t xml:space="preserve"> </w:t>
      </w:r>
      <w:r w:rsidRPr="008272EA">
        <w:rPr>
          <w:rFonts w:ascii="Book Antiqua" w:eastAsia="Book Antiqua" w:hAnsi="Book Antiqua" w:cs="Book Antiqua"/>
          <w:i/>
          <w:color w:val="000000"/>
        </w:rPr>
        <w:t>vs</w:t>
      </w:r>
      <w:r w:rsidRPr="005E7BDC">
        <w:rPr>
          <w:rFonts w:ascii="Book Antiqua" w:eastAsia="Book Antiqua" w:hAnsi="Book Antiqua" w:cs="Book Antiqua"/>
          <w:color w:val="000000"/>
        </w:rPr>
        <w:t xml:space="preserve"> 41.4%,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0.029), and higher levels of HbA1c </w:t>
      </w:r>
      <w:r>
        <w:rPr>
          <w:rFonts w:ascii="Book Antiqua" w:hAnsi="Book Antiqua" w:cs="Book Antiqua" w:hint="eastAsia"/>
          <w:color w:val="000000"/>
          <w:lang w:eastAsia="zh-CN"/>
        </w:rPr>
        <w:t>[</w:t>
      </w:r>
      <w:r w:rsidRPr="005E7BDC">
        <w:rPr>
          <w:rFonts w:ascii="Book Antiqua" w:eastAsia="Book Antiqua" w:hAnsi="Book Antiqua" w:cs="Book Antiqua"/>
          <w:color w:val="000000"/>
        </w:rPr>
        <w:t>7.65 (6.8-8.</w:t>
      </w:r>
      <w:proofErr w:type="gramStart"/>
      <w:r w:rsidRPr="005E7BDC">
        <w:rPr>
          <w:rFonts w:ascii="Book Antiqua" w:eastAsia="Book Antiqua" w:hAnsi="Book Antiqua" w:cs="Book Antiqua"/>
          <w:color w:val="000000"/>
        </w:rPr>
        <w:t>8)</w:t>
      </w:r>
      <w:r>
        <w:rPr>
          <w:rFonts w:ascii="Book Antiqua" w:hAnsi="Book Antiqua" w:cs="Book Antiqua" w:hint="eastAsia"/>
          <w:color w:val="000000"/>
          <w:lang w:eastAsia="zh-CN"/>
        </w:rPr>
        <w:t>%</w:t>
      </w:r>
      <w:proofErr w:type="gramEnd"/>
      <w:r>
        <w:rPr>
          <w:rFonts w:ascii="Book Antiqua" w:eastAsia="Book Antiqua" w:hAnsi="Book Antiqua" w:cs="Book Antiqua"/>
          <w:color w:val="000000"/>
        </w:rPr>
        <w:t xml:space="preserve"> </w:t>
      </w:r>
      <w:r w:rsidRPr="008272EA">
        <w:rPr>
          <w:rFonts w:ascii="Book Antiqua" w:eastAsia="Book Antiqua" w:hAnsi="Book Antiqua" w:cs="Book Antiqua"/>
          <w:i/>
          <w:color w:val="000000"/>
        </w:rPr>
        <w:t>vs</w:t>
      </w:r>
      <w:r w:rsidRPr="005E7BDC">
        <w:rPr>
          <w:rFonts w:ascii="Book Antiqua" w:eastAsia="Book Antiqua" w:hAnsi="Book Antiqua" w:cs="Book Antiqua"/>
          <w:color w:val="000000"/>
        </w:rPr>
        <w:t xml:space="preserve"> 7.2 (6.5-8.5)%,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0.041</w:t>
      </w:r>
      <w:r>
        <w:rPr>
          <w:rFonts w:ascii="Book Antiqua" w:hAnsi="Book Antiqua" w:cs="Book Antiqua" w:hint="eastAsia"/>
          <w:color w:val="000000"/>
          <w:lang w:eastAsia="zh-CN"/>
        </w:rPr>
        <w:t>]</w:t>
      </w:r>
      <w:r w:rsidRPr="005E7BDC">
        <w:rPr>
          <w:rFonts w:ascii="Book Antiqua" w:eastAsia="Book Antiqua" w:hAnsi="Book Antiqua" w:cs="Book Antiqua"/>
          <w:color w:val="000000"/>
        </w:rPr>
        <w:t>. Other baseline parameters according to the CV risk can be found in Table 1.</w:t>
      </w:r>
    </w:p>
    <w:p w14:paraId="6066A2E4" w14:textId="77777777" w:rsidR="00A77B3E" w:rsidRPr="005E7BDC" w:rsidRDefault="008272EA" w:rsidP="008272EA">
      <w:pPr>
        <w:spacing w:line="360" w:lineRule="auto"/>
        <w:ind w:firstLineChars="200" w:firstLine="480"/>
        <w:jc w:val="both"/>
        <w:rPr>
          <w:rFonts w:ascii="Book Antiqua" w:hAnsi="Book Antiqua"/>
        </w:rPr>
      </w:pPr>
      <w:r w:rsidRPr="005E7BDC">
        <w:rPr>
          <w:rFonts w:ascii="Book Antiqua" w:eastAsia="Book Antiqua" w:hAnsi="Book Antiqua" w:cs="Book Antiqua"/>
          <w:color w:val="000000"/>
        </w:rPr>
        <w:t>According to the MDSS questionnaire, a total of 27 (9.9%) patients fulfilled criteria for adherence to MD, with a median score of 8.0 (6.0-10.0). Patients with none/</w:t>
      </w:r>
      <w:r>
        <w:rPr>
          <w:rFonts w:ascii="Book Antiqua" w:hAnsi="Book Antiqua" w:cs="Book Antiqua" w:hint="eastAsia"/>
          <w:color w:val="000000"/>
          <w:lang w:eastAsia="zh-CN"/>
        </w:rPr>
        <w:t>l</w:t>
      </w:r>
      <w:r w:rsidRPr="005E7BDC">
        <w:rPr>
          <w:rFonts w:ascii="Book Antiqua" w:eastAsia="Book Antiqua" w:hAnsi="Book Antiqua" w:cs="Book Antiqua"/>
          <w:color w:val="000000"/>
        </w:rPr>
        <w:t xml:space="preserve">imited CV risk had significantly higher percentage of those who adhered to MD in comparison to patients with increased/definite CV risk (15.2% </w:t>
      </w:r>
      <w:r w:rsidRPr="008272EA">
        <w:rPr>
          <w:rFonts w:ascii="Book Antiqua" w:hAnsi="Book Antiqua" w:cs="Book Antiqua" w:hint="eastAsia"/>
          <w:i/>
          <w:color w:val="000000"/>
          <w:lang w:eastAsia="zh-CN"/>
        </w:rPr>
        <w:t>vs</w:t>
      </w:r>
      <w:r w:rsidRPr="005E7BDC">
        <w:rPr>
          <w:rFonts w:ascii="Book Antiqua" w:eastAsia="Book Antiqua" w:hAnsi="Book Antiqua" w:cs="Book Antiqua"/>
          <w:color w:val="000000"/>
        </w:rPr>
        <w:t xml:space="preserve"> 6.9%,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0.028). In addition, those </w:t>
      </w:r>
      <w:r w:rsidRPr="005E7BDC">
        <w:rPr>
          <w:rFonts w:ascii="Book Antiqua" w:eastAsia="Book Antiqua" w:hAnsi="Book Antiqua" w:cs="Book Antiqua"/>
          <w:color w:val="000000"/>
        </w:rPr>
        <w:lastRenderedPageBreak/>
        <w:t xml:space="preserve">participants who followed the MDSS guidelines for nuts (23.2% </w:t>
      </w:r>
      <w:r w:rsidRPr="008272EA">
        <w:rPr>
          <w:rFonts w:ascii="Book Antiqua" w:hAnsi="Book Antiqua" w:cs="Book Antiqua" w:hint="eastAsia"/>
          <w:i/>
          <w:color w:val="000000"/>
          <w:lang w:eastAsia="zh-CN"/>
        </w:rPr>
        <w:t>vs</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12.6%,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0.023) and legumes (40.4%</w:t>
      </w:r>
      <w:r>
        <w:rPr>
          <w:rFonts w:ascii="Book Antiqua" w:eastAsia="Book Antiqua" w:hAnsi="Book Antiqua" w:cs="Book Antiqua"/>
          <w:color w:val="000000"/>
        </w:rPr>
        <w:t xml:space="preserve"> </w:t>
      </w:r>
      <w:r w:rsidRPr="008272EA">
        <w:rPr>
          <w:rFonts w:ascii="Book Antiqua" w:eastAsia="Book Antiqua" w:hAnsi="Book Antiqua" w:cs="Book Antiqua"/>
          <w:i/>
          <w:color w:val="000000"/>
        </w:rPr>
        <w:t>vs</w:t>
      </w:r>
      <w:r w:rsidRPr="005E7BDC">
        <w:rPr>
          <w:rFonts w:ascii="Book Antiqua" w:eastAsia="Book Antiqua" w:hAnsi="Book Antiqua" w:cs="Book Antiqua"/>
          <w:color w:val="000000"/>
        </w:rPr>
        <w:t xml:space="preserve"> 25.9%,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0.013) consumption also had significantly higher adherence (Table 2). Furthermore, analysis of MDSS according to DM type II management has shown that significantly higher number of patients with HbA1c &lt; 7 % adhere to MD when compared to patients with HbA1c &gt; 7 % (14.9% </w:t>
      </w:r>
      <w:r w:rsidRPr="008272EA">
        <w:rPr>
          <w:rFonts w:ascii="Book Antiqua" w:eastAsia="Book Antiqua" w:hAnsi="Book Antiqua" w:cs="Book Antiqua"/>
          <w:i/>
          <w:color w:val="000000"/>
        </w:rPr>
        <w:t>vs</w:t>
      </w:r>
      <w:r w:rsidRPr="005E7BDC">
        <w:rPr>
          <w:rFonts w:ascii="Book Antiqua" w:eastAsia="Book Antiqua" w:hAnsi="Book Antiqua" w:cs="Book Antiqua"/>
          <w:color w:val="000000"/>
        </w:rPr>
        <w:t xml:space="preserve"> 7.3%,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0.045). Moreover, those patients follow the guidelines for eggs (33.0</w:t>
      </w:r>
      <w:r w:rsidR="00832F30" w:rsidRPr="005E7BDC">
        <w:rPr>
          <w:rFonts w:ascii="Book Antiqua" w:eastAsia="Book Antiqua" w:hAnsi="Book Antiqua" w:cs="Book Antiqua"/>
          <w:color w:val="000000"/>
        </w:rPr>
        <w:t>%</w:t>
      </w:r>
      <w:r w:rsidR="00832F30">
        <w:rPr>
          <w:rFonts w:ascii="Book Antiqua" w:hAnsi="Book Antiqua" w:cs="Book Antiqua" w:hint="eastAsia"/>
          <w:color w:val="000000"/>
          <w:lang w:eastAsia="zh-CN"/>
        </w:rPr>
        <w:t xml:space="preserve"> </w:t>
      </w:r>
      <w:r w:rsidR="00832F30" w:rsidRPr="00832F30">
        <w:rPr>
          <w:rFonts w:ascii="Book Antiqua" w:hAnsi="Book Antiqua" w:cs="Book Antiqua" w:hint="eastAsia"/>
          <w:i/>
          <w:color w:val="000000"/>
          <w:lang w:eastAsia="zh-CN"/>
        </w:rPr>
        <w:t>vs</w:t>
      </w:r>
      <w:r w:rsidRPr="005E7BDC">
        <w:rPr>
          <w:rFonts w:ascii="Book Antiqua" w:eastAsia="Book Antiqua" w:hAnsi="Book Antiqua" w:cs="Book Antiqua"/>
          <w:color w:val="000000"/>
        </w:rPr>
        <w:t xml:space="preserve"> 46.8%,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0.025) and wine (15.6</w:t>
      </w:r>
      <w:r w:rsidR="00832F30">
        <w:rPr>
          <w:rFonts w:ascii="Book Antiqua" w:hAnsi="Book Antiqua" w:cs="Book Antiqua" w:hint="eastAsia"/>
          <w:color w:val="000000"/>
          <w:lang w:eastAsia="zh-CN"/>
        </w:rPr>
        <w:t>%</w:t>
      </w:r>
      <w:r w:rsidRPr="005E7BDC">
        <w:rPr>
          <w:rFonts w:ascii="Book Antiqua" w:eastAsia="Book Antiqua" w:hAnsi="Book Antiqua" w:cs="Book Antiqua"/>
          <w:color w:val="000000"/>
        </w:rPr>
        <w:t xml:space="preserve"> </w:t>
      </w:r>
      <w:r w:rsidR="00832F30" w:rsidRPr="00832F30">
        <w:rPr>
          <w:rFonts w:ascii="Book Antiqua" w:hAnsi="Book Antiqua" w:cs="Book Antiqua" w:hint="eastAsia"/>
          <w:i/>
          <w:color w:val="000000"/>
          <w:lang w:eastAsia="zh-CN"/>
        </w:rPr>
        <w:t>vs</w:t>
      </w:r>
      <w:r w:rsidRPr="005E7BDC">
        <w:rPr>
          <w:rFonts w:ascii="Book Antiqua" w:eastAsia="Book Antiqua" w:hAnsi="Book Antiqua" w:cs="Book Antiqua"/>
          <w:color w:val="000000"/>
        </w:rPr>
        <w:t xml:space="preserve"> 29.8%,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0.006) consumption more frequently (Table 3).</w:t>
      </w:r>
    </w:p>
    <w:p w14:paraId="5C83DD78" w14:textId="77777777" w:rsidR="00A77B3E" w:rsidRPr="005E7BDC" w:rsidRDefault="008272EA" w:rsidP="00832F30">
      <w:pPr>
        <w:spacing w:line="360" w:lineRule="auto"/>
        <w:ind w:firstLineChars="200" w:firstLine="480"/>
        <w:jc w:val="both"/>
        <w:rPr>
          <w:rFonts w:ascii="Book Antiqua" w:hAnsi="Book Antiqua"/>
        </w:rPr>
      </w:pPr>
      <w:r w:rsidRPr="005E7BDC">
        <w:rPr>
          <w:rFonts w:ascii="Book Antiqua" w:eastAsia="Book Antiqua" w:hAnsi="Book Antiqua" w:cs="Book Antiqua"/>
          <w:color w:val="000000"/>
        </w:rPr>
        <w:t>According to gender, women followed the guidelines for red meat consumption more frequently than men (34.3</w:t>
      </w:r>
      <w:r w:rsidR="00832F30">
        <w:rPr>
          <w:rFonts w:ascii="Book Antiqua" w:hAnsi="Book Antiqua" w:cs="Book Antiqua" w:hint="eastAsia"/>
          <w:color w:val="000000"/>
          <w:lang w:eastAsia="zh-CN"/>
        </w:rPr>
        <w:t>%</w:t>
      </w:r>
      <w:r w:rsidRPr="005E7BDC">
        <w:rPr>
          <w:rFonts w:ascii="Book Antiqua" w:eastAsia="Book Antiqua" w:hAnsi="Book Antiqua" w:cs="Book Antiqua"/>
          <w:color w:val="000000"/>
        </w:rPr>
        <w:t xml:space="preserve"> </w:t>
      </w:r>
      <w:r w:rsidR="00832F30" w:rsidRPr="00832F30">
        <w:rPr>
          <w:rFonts w:ascii="Book Antiqua" w:hAnsi="Book Antiqua" w:cs="Book Antiqua" w:hint="eastAsia"/>
          <w:i/>
          <w:color w:val="000000"/>
          <w:lang w:eastAsia="zh-CN"/>
        </w:rPr>
        <w:t>vs</w:t>
      </w:r>
      <w:r w:rsidRPr="005E7BDC">
        <w:rPr>
          <w:rFonts w:ascii="Book Antiqua" w:eastAsia="Book Antiqua" w:hAnsi="Book Antiqua" w:cs="Book Antiqua"/>
          <w:color w:val="000000"/>
        </w:rPr>
        <w:t xml:space="preserve"> 58.8%, </w:t>
      </w:r>
      <w:r w:rsidRPr="00832F30">
        <w:rPr>
          <w:rFonts w:ascii="Book Antiqua" w:eastAsia="Book Antiqua" w:hAnsi="Book Antiqua" w:cs="Book Antiqua"/>
          <w:i/>
          <w:color w:val="000000"/>
        </w:rPr>
        <w:t>P</w:t>
      </w:r>
      <w:r w:rsidR="00832F30">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&lt;</w:t>
      </w:r>
      <w:r w:rsidR="00832F30">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0.001), while men had better follow of guidelines for cereals (70.8</w:t>
      </w:r>
      <w:r w:rsidR="00832F30" w:rsidRPr="005E7BDC">
        <w:rPr>
          <w:rFonts w:ascii="Book Antiqua" w:eastAsia="Book Antiqua" w:hAnsi="Book Antiqua" w:cs="Book Antiqua"/>
          <w:color w:val="000000"/>
        </w:rPr>
        <w:t>%</w:t>
      </w:r>
      <w:r w:rsidRPr="005E7BDC">
        <w:rPr>
          <w:rFonts w:ascii="Book Antiqua" w:eastAsia="Book Antiqua" w:hAnsi="Book Antiqua" w:cs="Book Antiqua"/>
          <w:color w:val="000000"/>
        </w:rPr>
        <w:t xml:space="preserve"> </w:t>
      </w:r>
      <w:r w:rsidR="00832F30" w:rsidRPr="00832F30">
        <w:rPr>
          <w:rFonts w:ascii="Book Antiqua" w:hAnsi="Book Antiqua" w:cs="Book Antiqua" w:hint="eastAsia"/>
          <w:i/>
          <w:color w:val="000000"/>
          <w:lang w:eastAsia="zh-CN"/>
        </w:rPr>
        <w:t>vs</w:t>
      </w:r>
      <w:r w:rsidRPr="005E7BDC">
        <w:rPr>
          <w:rFonts w:ascii="Book Antiqua" w:eastAsia="Book Antiqua" w:hAnsi="Book Antiqua" w:cs="Book Antiqua"/>
          <w:color w:val="000000"/>
        </w:rPr>
        <w:t xml:space="preserve"> 55.9%,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0.011) and wine (33.6</w:t>
      </w:r>
      <w:r w:rsidR="00832F30" w:rsidRPr="005E7BDC">
        <w:rPr>
          <w:rFonts w:ascii="Book Antiqua" w:eastAsia="Book Antiqua" w:hAnsi="Book Antiqua" w:cs="Book Antiqua"/>
          <w:color w:val="000000"/>
        </w:rPr>
        <w:t>%</w:t>
      </w:r>
      <w:r w:rsidRPr="005E7BDC">
        <w:rPr>
          <w:rFonts w:ascii="Book Antiqua" w:eastAsia="Book Antiqua" w:hAnsi="Book Antiqua" w:cs="Book Antiqua"/>
          <w:color w:val="000000"/>
        </w:rPr>
        <w:t xml:space="preserve"> </w:t>
      </w:r>
      <w:r w:rsidR="00832F30" w:rsidRPr="00832F30">
        <w:rPr>
          <w:rFonts w:ascii="Book Antiqua" w:hAnsi="Book Antiqua" w:cs="Book Antiqua" w:hint="eastAsia"/>
          <w:i/>
          <w:color w:val="000000"/>
          <w:lang w:eastAsia="zh-CN"/>
        </w:rPr>
        <w:t>vs</w:t>
      </w:r>
      <w:r w:rsidRPr="005E7BDC">
        <w:rPr>
          <w:rFonts w:ascii="Book Antiqua" w:eastAsia="Book Antiqua" w:hAnsi="Book Antiqua" w:cs="Book Antiqua"/>
          <w:color w:val="000000"/>
        </w:rPr>
        <w:t xml:space="preserve"> 7.4%, </w:t>
      </w:r>
      <w:r w:rsidRPr="00832F30">
        <w:rPr>
          <w:rFonts w:ascii="Book Antiqua" w:eastAsia="Book Antiqua" w:hAnsi="Book Antiqua" w:cs="Book Antiqua"/>
          <w:i/>
          <w:color w:val="000000"/>
        </w:rPr>
        <w:t>P</w:t>
      </w:r>
      <w:r w:rsidR="00832F30">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&lt;</w:t>
      </w:r>
      <w:r w:rsidR="00832F30">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0.001) consumption. Adherence to all food groups in MDSS according to gender can be found in Table 4.</w:t>
      </w:r>
    </w:p>
    <w:p w14:paraId="49D419DD" w14:textId="77777777" w:rsidR="00A77B3E" w:rsidRPr="005E7BDC" w:rsidRDefault="008272EA" w:rsidP="00832F30">
      <w:pPr>
        <w:spacing w:line="360" w:lineRule="auto"/>
        <w:ind w:firstLineChars="200" w:firstLine="480"/>
        <w:jc w:val="both"/>
        <w:rPr>
          <w:rFonts w:ascii="Book Antiqua" w:hAnsi="Book Antiqua"/>
        </w:rPr>
      </w:pPr>
      <w:r w:rsidRPr="005E7BDC">
        <w:rPr>
          <w:rFonts w:ascii="Book Antiqua" w:eastAsia="Book Antiqua" w:hAnsi="Book Antiqua" w:cs="Book Antiqua"/>
          <w:color w:val="000000"/>
        </w:rPr>
        <w:t>Further analyses have shown that MDSS score has a significant positive correlation with disease duration (</w:t>
      </w:r>
      <w:r w:rsidRPr="005E7BDC">
        <w:rPr>
          <w:rFonts w:ascii="Book Antiqua" w:eastAsia="Book Antiqua" w:hAnsi="Book Antiqua" w:cs="Book Antiqua"/>
          <w:i/>
          <w:iCs/>
          <w:color w:val="000000"/>
        </w:rPr>
        <w:t>r</w:t>
      </w:r>
      <w:r w:rsidRPr="005E7BDC">
        <w:rPr>
          <w:rFonts w:ascii="Book Antiqua" w:eastAsia="Book Antiqua" w:hAnsi="Book Antiqua" w:cs="Book Antiqua"/>
          <w:color w:val="000000"/>
        </w:rPr>
        <w:t xml:space="preserve"> = 0.179,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0.003) and negative correlation with BMI values (</w:t>
      </w:r>
      <w:r w:rsidRPr="00832F30">
        <w:rPr>
          <w:rFonts w:ascii="Book Antiqua" w:eastAsia="Book Antiqua" w:hAnsi="Book Antiqua" w:cs="Book Antiqua"/>
          <w:i/>
          <w:color w:val="000000"/>
        </w:rPr>
        <w:t>r</w:t>
      </w:r>
      <w:r w:rsidR="00832F30">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 -0.159,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0.008) (Table 5). Moreover, in the multiple linear regression model, BMI (β ± SE, -0.09 ± 0.04,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0.037) and disease duration (β ± SE, 0.07 ± 0.02, </w:t>
      </w:r>
      <w:r w:rsidRPr="00832F30">
        <w:rPr>
          <w:rFonts w:ascii="Book Antiqua" w:eastAsia="Book Antiqua" w:hAnsi="Book Antiqua" w:cs="Book Antiqua"/>
          <w:i/>
          <w:color w:val="000000"/>
        </w:rPr>
        <w:t>P</w:t>
      </w:r>
      <w:r w:rsidR="00832F30">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&lt;</w:t>
      </w:r>
      <w:r w:rsidR="00832F30">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0.001) remained significant independent correlates of MDSS score (Table 6).</w:t>
      </w:r>
    </w:p>
    <w:p w14:paraId="68F101E2" w14:textId="77777777" w:rsidR="00A77B3E" w:rsidRPr="005E7BDC" w:rsidRDefault="008272EA" w:rsidP="00832F30">
      <w:pPr>
        <w:spacing w:line="360" w:lineRule="auto"/>
        <w:ind w:firstLineChars="200" w:firstLine="480"/>
        <w:jc w:val="both"/>
        <w:rPr>
          <w:rFonts w:ascii="Book Antiqua" w:hAnsi="Book Antiqua"/>
        </w:rPr>
      </w:pPr>
      <w:r w:rsidRPr="005E7BDC">
        <w:rPr>
          <w:rFonts w:ascii="Book Antiqua" w:eastAsia="Book Antiqua" w:hAnsi="Book Antiqua" w:cs="Book Antiqua"/>
          <w:color w:val="000000"/>
        </w:rPr>
        <w:t xml:space="preserve">Finally, attitudes regarding diet and diet </w:t>
      </w:r>
      <w:proofErr w:type="spellStart"/>
      <w:r w:rsidRPr="005E7BDC">
        <w:rPr>
          <w:rFonts w:ascii="Book Antiqua" w:eastAsia="Book Antiqua" w:hAnsi="Book Antiqua" w:cs="Book Antiqua"/>
          <w:color w:val="000000"/>
        </w:rPr>
        <w:t>behaviours</w:t>
      </w:r>
      <w:proofErr w:type="spellEnd"/>
      <w:r w:rsidRPr="005E7BDC">
        <w:rPr>
          <w:rFonts w:ascii="Book Antiqua" w:eastAsia="Book Antiqua" w:hAnsi="Book Antiqua" w:cs="Book Antiqua"/>
          <w:color w:val="000000"/>
        </w:rPr>
        <w:t xml:space="preserve"> were </w:t>
      </w:r>
      <w:proofErr w:type="spellStart"/>
      <w:r w:rsidRPr="005E7BDC">
        <w:rPr>
          <w:rFonts w:ascii="Book Antiqua" w:eastAsia="Book Antiqua" w:hAnsi="Book Antiqua" w:cs="Book Antiqua"/>
          <w:color w:val="000000"/>
        </w:rPr>
        <w:t>analysed</w:t>
      </w:r>
      <w:proofErr w:type="spellEnd"/>
      <w:r w:rsidRPr="005E7BDC">
        <w:rPr>
          <w:rFonts w:ascii="Book Antiqua" w:eastAsia="Book Antiqua" w:hAnsi="Book Antiqua" w:cs="Book Antiqua"/>
          <w:color w:val="000000"/>
        </w:rPr>
        <w:t>. Most of the patients that get diet information from a physician (96.3%), think that a better and more controlled diet could reduce their health problems (88.6%) and would visit educational programs if they existed (81.7%). Furthermore, advice from a nutritionist was received in 16.8%of cases, while 17.9% of patients have informed themselves on the Internet regarding diet in diabetes. According to DM management, patients with worse DM control think that educational programs on nutrition would be helpful, in significantly more cases in comparison to patients wit</w:t>
      </w:r>
      <w:r w:rsidR="00832F30">
        <w:rPr>
          <w:rFonts w:ascii="Book Antiqua" w:eastAsia="Book Antiqua" w:hAnsi="Book Antiqua" w:cs="Book Antiqua"/>
          <w:color w:val="000000"/>
        </w:rPr>
        <w:t>h better control of DM (98.9</w:t>
      </w:r>
      <w:r w:rsidR="00832F30">
        <w:rPr>
          <w:rFonts w:ascii="Book Antiqua" w:hAnsi="Book Antiqua" w:cs="Book Antiqua" w:hint="eastAsia"/>
          <w:color w:val="000000"/>
          <w:lang w:eastAsia="zh-CN"/>
        </w:rPr>
        <w:t>%</w:t>
      </w:r>
      <w:r w:rsidR="00832F30">
        <w:rPr>
          <w:rFonts w:ascii="Book Antiqua" w:eastAsia="Book Antiqua" w:hAnsi="Book Antiqua" w:cs="Book Antiqua"/>
          <w:color w:val="000000"/>
        </w:rPr>
        <w:t xml:space="preserve"> </w:t>
      </w:r>
      <w:r w:rsidR="00832F30" w:rsidRPr="00832F30">
        <w:rPr>
          <w:rFonts w:ascii="Book Antiqua" w:eastAsia="Book Antiqua" w:hAnsi="Book Antiqua" w:cs="Book Antiqua"/>
          <w:i/>
          <w:color w:val="000000"/>
        </w:rPr>
        <w:t>vs</w:t>
      </w:r>
      <w:r w:rsidRPr="005E7BDC">
        <w:rPr>
          <w:rFonts w:ascii="Book Antiqua" w:eastAsia="Book Antiqua" w:hAnsi="Book Antiqua" w:cs="Book Antiqua"/>
          <w:color w:val="000000"/>
        </w:rPr>
        <w:t xml:space="preserve"> 92.6%,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0.009). Dietary attitudes of the studied population according to DM management can be seen in Table 7.</w:t>
      </w:r>
    </w:p>
    <w:p w14:paraId="00E229B3" w14:textId="77777777" w:rsidR="00A77B3E" w:rsidRPr="005E7BDC" w:rsidRDefault="00A77B3E" w:rsidP="002D1BA4">
      <w:pPr>
        <w:spacing w:line="360" w:lineRule="auto"/>
        <w:jc w:val="both"/>
        <w:rPr>
          <w:rFonts w:ascii="Book Antiqua" w:hAnsi="Book Antiqua"/>
        </w:rPr>
      </w:pPr>
    </w:p>
    <w:p w14:paraId="7F666F65"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aps/>
          <w:color w:val="000000"/>
          <w:u w:val="single"/>
        </w:rPr>
        <w:t>DISCUSSION</w:t>
      </w:r>
    </w:p>
    <w:p w14:paraId="17CC7ED0" w14:textId="77777777" w:rsidR="00A77B3E" w:rsidRPr="00832F30" w:rsidRDefault="008272EA" w:rsidP="002D1BA4">
      <w:pPr>
        <w:spacing w:line="360" w:lineRule="auto"/>
        <w:jc w:val="both"/>
        <w:rPr>
          <w:rFonts w:ascii="Book Antiqua" w:hAnsi="Book Antiqua"/>
          <w:lang w:eastAsia="zh-CN"/>
        </w:rPr>
      </w:pPr>
      <w:r w:rsidRPr="005E7BDC">
        <w:rPr>
          <w:rFonts w:ascii="Book Antiqua" w:eastAsia="Book Antiqua" w:hAnsi="Book Antiqua" w:cs="Book Antiqua"/>
          <w:color w:val="000000"/>
        </w:rPr>
        <w:lastRenderedPageBreak/>
        <w:t xml:space="preserve">In the present cross-sectional study, we demonstrated that DM type II patients with no or limited CV risk adhere more to the MD than patients with either increased or definite CV risk. In line with this, significantly more patients with none or limited CV risk followed the recommended use of nuts and legumes. Furthermore, we showed that the subgroup of DM type II patients with lower HbA1c levels (&lt; 7%) adheres better to the </w:t>
      </w:r>
      <w:r w:rsidR="0088776D" w:rsidRPr="005E7BDC">
        <w:rPr>
          <w:rFonts w:ascii="Book Antiqua" w:eastAsia="Book Antiqua" w:hAnsi="Book Antiqua" w:cs="Book Antiqua"/>
          <w:color w:val="000000"/>
        </w:rPr>
        <w:t>MD</w:t>
      </w:r>
      <w:r w:rsidRPr="005E7BDC">
        <w:rPr>
          <w:rFonts w:ascii="Book Antiqua" w:eastAsia="Book Antiqua" w:hAnsi="Book Antiqua" w:cs="Book Antiqua"/>
          <w:color w:val="000000"/>
        </w:rPr>
        <w:t xml:space="preserve"> than the subgroup of patients with higher HbA1c levels (&gt; 7%), markedly in terms of following the recommended use of wine and eggs. In addition, these subgroups mainly did not differ in dietary attitudes. Interestingly, MDSS correlated positively with disease duration and negatively with BMI, which was further confirmed in a multiple linear regression model. Finally, certain gender differences in diet adherence were also observed, as women followed guidelines for red meat consumption more frequently than men, whereas it was vice versa with respect to guidelines for cereals and wine.</w:t>
      </w:r>
    </w:p>
    <w:p w14:paraId="1B29C004" w14:textId="77777777" w:rsidR="00A77B3E" w:rsidRPr="00832F30" w:rsidRDefault="008272EA" w:rsidP="00832F30">
      <w:pPr>
        <w:spacing w:line="360" w:lineRule="auto"/>
        <w:ind w:firstLineChars="200" w:firstLine="480"/>
        <w:jc w:val="both"/>
        <w:rPr>
          <w:rFonts w:ascii="Book Antiqua" w:hAnsi="Book Antiqua"/>
          <w:lang w:eastAsia="zh-CN"/>
        </w:rPr>
      </w:pPr>
      <w:r w:rsidRPr="005E7BDC">
        <w:rPr>
          <w:rFonts w:ascii="Book Antiqua" w:eastAsia="Book Antiqua" w:hAnsi="Book Antiqua" w:cs="Book Antiqua"/>
          <w:color w:val="000000"/>
        </w:rPr>
        <w:t xml:space="preserve">Our results regarding the association between MD adherence and CV risk are in concordance with the available studies. Namely, it has so far been well established that adherence to MD improves CV </w:t>
      </w:r>
      <w:proofErr w:type="gramStart"/>
      <w:r w:rsidRPr="005E7BDC">
        <w:rPr>
          <w:rFonts w:ascii="Book Antiqua" w:eastAsia="Book Antiqua" w:hAnsi="Book Antiqua" w:cs="Book Antiqua"/>
          <w:color w:val="000000"/>
        </w:rPr>
        <w:t>outcomes</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21</w:t>
      </w:r>
      <w:r w:rsidR="00832F30">
        <w:rPr>
          <w:rFonts w:ascii="Book Antiqua" w:hAnsi="Book Antiqua" w:cs="Book Antiqua" w:hint="eastAsia"/>
          <w:color w:val="000000"/>
          <w:vertAlign w:val="superscript"/>
          <w:lang w:eastAsia="zh-CN"/>
        </w:rPr>
        <w:t>-</w:t>
      </w:r>
      <w:r w:rsidRPr="005E7BDC">
        <w:rPr>
          <w:rFonts w:ascii="Book Antiqua" w:eastAsia="Book Antiqua" w:hAnsi="Book Antiqua" w:cs="Book Antiqua"/>
          <w:color w:val="000000"/>
          <w:vertAlign w:val="superscript"/>
        </w:rPr>
        <w:t>24]</w:t>
      </w:r>
      <w:r w:rsidRPr="005E7BDC">
        <w:rPr>
          <w:rFonts w:ascii="Book Antiqua" w:eastAsia="Book Antiqua" w:hAnsi="Book Antiqua" w:cs="Book Antiqua"/>
          <w:color w:val="000000"/>
        </w:rPr>
        <w:t>. Among an array of the conducted studies, the PREDIMED (</w:t>
      </w:r>
      <w:proofErr w:type="spellStart"/>
      <w:r w:rsidRPr="005E7BDC">
        <w:rPr>
          <w:rFonts w:ascii="Book Antiqua" w:eastAsia="Book Antiqua" w:hAnsi="Book Antiqua" w:cs="Book Antiqua"/>
          <w:i/>
          <w:iCs/>
          <w:color w:val="000000"/>
        </w:rPr>
        <w:t>PREvención</w:t>
      </w:r>
      <w:proofErr w:type="spellEnd"/>
      <w:r w:rsidRPr="005E7BDC">
        <w:rPr>
          <w:rFonts w:ascii="Book Antiqua" w:eastAsia="Book Antiqua" w:hAnsi="Book Antiqua" w:cs="Book Antiqua"/>
          <w:i/>
          <w:iCs/>
          <w:color w:val="000000"/>
        </w:rPr>
        <w:t xml:space="preserve"> con </w:t>
      </w:r>
      <w:proofErr w:type="spellStart"/>
      <w:r w:rsidRPr="005E7BDC">
        <w:rPr>
          <w:rFonts w:ascii="Book Antiqua" w:eastAsia="Book Antiqua" w:hAnsi="Book Antiqua" w:cs="Book Antiqua"/>
          <w:i/>
          <w:iCs/>
          <w:color w:val="000000"/>
        </w:rPr>
        <w:t>DIeta</w:t>
      </w:r>
      <w:proofErr w:type="spellEnd"/>
      <w:r w:rsidRPr="005E7BDC">
        <w:rPr>
          <w:rFonts w:ascii="Book Antiqua" w:eastAsia="Book Antiqua" w:hAnsi="Book Antiqua" w:cs="Book Antiqua"/>
          <w:i/>
          <w:iCs/>
          <w:color w:val="000000"/>
        </w:rPr>
        <w:t xml:space="preserve"> </w:t>
      </w:r>
      <w:proofErr w:type="spellStart"/>
      <w:r w:rsidRPr="005E7BDC">
        <w:rPr>
          <w:rFonts w:ascii="Book Antiqua" w:eastAsia="Book Antiqua" w:hAnsi="Book Antiqua" w:cs="Book Antiqua"/>
          <w:i/>
          <w:iCs/>
          <w:color w:val="000000"/>
        </w:rPr>
        <w:t>MEDiterránea</w:t>
      </w:r>
      <w:proofErr w:type="spellEnd"/>
      <w:r w:rsidRPr="005E7BDC">
        <w:rPr>
          <w:rFonts w:ascii="Book Antiqua" w:eastAsia="Book Antiqua" w:hAnsi="Book Antiqua" w:cs="Book Antiqua"/>
          <w:color w:val="000000"/>
        </w:rPr>
        <w:t xml:space="preserve">) trial should be specially addressed, as insights from it provided a large body of evidence on the association between MD and diverse health </w:t>
      </w:r>
      <w:proofErr w:type="gramStart"/>
      <w:r w:rsidRPr="005E7BDC">
        <w:rPr>
          <w:rFonts w:ascii="Book Antiqua" w:eastAsia="Book Antiqua" w:hAnsi="Book Antiqua" w:cs="Book Antiqua"/>
          <w:color w:val="000000"/>
        </w:rPr>
        <w:t>outcomes</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25]</w:t>
      </w:r>
      <w:r w:rsidRPr="005E7BDC">
        <w:rPr>
          <w:rFonts w:ascii="Book Antiqua" w:eastAsia="Book Antiqua" w:hAnsi="Book Antiqua" w:cs="Book Antiqua"/>
          <w:color w:val="000000"/>
        </w:rPr>
        <w:t xml:space="preserve">. The PREDIMED is a </w:t>
      </w:r>
      <w:proofErr w:type="spellStart"/>
      <w:r w:rsidRPr="005E7BDC">
        <w:rPr>
          <w:rFonts w:ascii="Book Antiqua" w:eastAsia="Book Antiqua" w:hAnsi="Book Antiqua" w:cs="Book Antiqua"/>
          <w:color w:val="000000"/>
        </w:rPr>
        <w:t>multicentre</w:t>
      </w:r>
      <w:proofErr w:type="spellEnd"/>
      <w:r w:rsidRPr="005E7BDC">
        <w:rPr>
          <w:rFonts w:ascii="Book Antiqua" w:eastAsia="Book Antiqua" w:hAnsi="Book Antiqua" w:cs="Book Antiqua"/>
          <w:color w:val="000000"/>
        </w:rPr>
        <w:t>, randomized, primary prevention trial that included 7447 participants aiming to assess the long-term effects of MD on the occurrence of CV events. The trial clearly showed a 30% relative risk reduction in CV event incidence, while additionally calculating that, in a 5-year follow-</w:t>
      </w:r>
      <w:r w:rsidR="00832F30">
        <w:rPr>
          <w:rFonts w:ascii="Book Antiqua" w:eastAsia="Book Antiqua" w:hAnsi="Book Antiqua" w:cs="Book Antiqua"/>
          <w:color w:val="000000"/>
        </w:rPr>
        <w:t>up, in a hypothetic cohort of 1</w:t>
      </w:r>
      <w:r w:rsidRPr="005E7BDC">
        <w:rPr>
          <w:rFonts w:ascii="Book Antiqua" w:eastAsia="Book Antiqua" w:hAnsi="Book Antiqua" w:cs="Book Antiqua"/>
          <w:color w:val="000000"/>
        </w:rPr>
        <w:t>000 people following the MD, 13 CV events can be prevented. Notably, accounting for the advanced age of the study participants, it has been concluded that it is never too late to improve dietary regiments in terms of CV health. The main advantage of the PREDIMED trial was a continuous assessment of MD adherence, unlike most of the other follow-up studies in which dietary habits were only measured at the commencement of the study. However, it is important to point out that no effect on all-cause mortality was apparent in this</w:t>
      </w:r>
      <w:r w:rsidR="00832F30">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trial, unlike other studies conducted on this </w:t>
      </w:r>
      <w:proofErr w:type="gramStart"/>
      <w:r w:rsidRPr="005E7BDC">
        <w:rPr>
          <w:rFonts w:ascii="Book Antiqua" w:eastAsia="Book Antiqua" w:hAnsi="Book Antiqua" w:cs="Book Antiqua"/>
          <w:color w:val="000000"/>
        </w:rPr>
        <w:t>topic</w:t>
      </w:r>
      <w:r w:rsidR="00832F30">
        <w:rPr>
          <w:rFonts w:ascii="Book Antiqua" w:eastAsia="Book Antiqua" w:hAnsi="Book Antiqua" w:cs="Book Antiqua"/>
          <w:color w:val="000000"/>
          <w:vertAlign w:val="superscript"/>
        </w:rPr>
        <w:t>[</w:t>
      </w:r>
      <w:proofErr w:type="gramEnd"/>
      <w:r w:rsidR="00832F30">
        <w:rPr>
          <w:rFonts w:ascii="Book Antiqua" w:eastAsia="Book Antiqua" w:hAnsi="Book Antiqua" w:cs="Book Antiqua"/>
          <w:color w:val="000000"/>
          <w:vertAlign w:val="superscript"/>
        </w:rPr>
        <w:t>26</w:t>
      </w:r>
      <w:r w:rsidR="00832F30">
        <w:rPr>
          <w:rFonts w:ascii="Book Antiqua" w:hAnsi="Book Antiqua" w:cs="Book Antiqua" w:hint="eastAsia"/>
          <w:color w:val="000000"/>
          <w:vertAlign w:val="superscript"/>
          <w:lang w:eastAsia="zh-CN"/>
        </w:rPr>
        <w:t>-</w:t>
      </w:r>
      <w:r w:rsidRPr="005E7BDC">
        <w:rPr>
          <w:rFonts w:ascii="Book Antiqua" w:eastAsia="Book Antiqua" w:hAnsi="Book Antiqua" w:cs="Book Antiqua"/>
          <w:color w:val="000000"/>
          <w:vertAlign w:val="superscript"/>
        </w:rPr>
        <w:t>28]</w:t>
      </w:r>
      <w:r w:rsidRPr="005E7BDC">
        <w:rPr>
          <w:rFonts w:ascii="Book Antiqua" w:eastAsia="Book Antiqua" w:hAnsi="Book Antiqua" w:cs="Book Antiqua"/>
          <w:color w:val="000000"/>
        </w:rPr>
        <w:t>.</w:t>
      </w:r>
      <w:r w:rsidR="00832F30">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Pathophysiological mechanisms by </w:t>
      </w:r>
      <w:r w:rsidRPr="005E7BDC">
        <w:rPr>
          <w:rFonts w:ascii="Book Antiqua" w:eastAsia="Book Antiqua" w:hAnsi="Book Antiqua" w:cs="Book Antiqua"/>
          <w:color w:val="000000"/>
        </w:rPr>
        <w:lastRenderedPageBreak/>
        <w:t xml:space="preserve">which MD exhibits the above-noted protective effects on the CV system are </w:t>
      </w:r>
      <w:proofErr w:type="gramStart"/>
      <w:r w:rsidRPr="005E7BDC">
        <w:rPr>
          <w:rFonts w:ascii="Book Antiqua" w:eastAsia="Book Antiqua" w:hAnsi="Book Antiqua" w:cs="Book Antiqua"/>
          <w:color w:val="000000"/>
        </w:rPr>
        <w:t>diverse</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29]</w:t>
      </w:r>
      <w:r w:rsidRPr="005E7BDC">
        <w:rPr>
          <w:rFonts w:ascii="Book Antiqua" w:eastAsia="Book Antiqua" w:hAnsi="Book Antiqua" w:cs="Book Antiqua"/>
          <w:color w:val="000000"/>
        </w:rPr>
        <w:t xml:space="preserve">. Although not completely elucidated, the richness of MD nutrients in anti-oxidant and anti-inflammatory molecules is likely to be </w:t>
      </w:r>
      <w:proofErr w:type="gramStart"/>
      <w:r w:rsidRPr="005E7BDC">
        <w:rPr>
          <w:rFonts w:ascii="Book Antiqua" w:eastAsia="Book Antiqua" w:hAnsi="Book Antiqua" w:cs="Book Antiqua"/>
          <w:color w:val="000000"/>
        </w:rPr>
        <w:t>relevant</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30,31]</w:t>
      </w:r>
      <w:r w:rsidRPr="005E7BDC">
        <w:rPr>
          <w:rFonts w:ascii="Book Antiqua" w:eastAsia="Book Antiqua" w:hAnsi="Book Antiqua" w:cs="Book Antiqua"/>
          <w:color w:val="000000"/>
        </w:rPr>
        <w:t xml:space="preserve">. Nutrients can either have intrinsic anti-oxidant capacity or modulate gene and protein expression. Available studies suggest that MD exerts protective effects on the expression of several proatherogenic genes, resulting in modulation of vascular inflammation, thrombosis, and foam-cell </w:t>
      </w:r>
      <w:proofErr w:type="gramStart"/>
      <w:r w:rsidRPr="005E7BDC">
        <w:rPr>
          <w:rFonts w:ascii="Book Antiqua" w:eastAsia="Book Antiqua" w:hAnsi="Book Antiqua" w:cs="Book Antiqua"/>
          <w:color w:val="000000"/>
        </w:rPr>
        <w:t>formation</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32</w:t>
      </w:r>
      <w:r w:rsidR="00832F30">
        <w:rPr>
          <w:rFonts w:ascii="Book Antiqua" w:hAnsi="Book Antiqua" w:cs="Book Antiqua" w:hint="eastAsia"/>
          <w:color w:val="000000"/>
          <w:vertAlign w:val="superscript"/>
          <w:lang w:eastAsia="zh-CN"/>
        </w:rPr>
        <w:t>-</w:t>
      </w:r>
      <w:r w:rsidRPr="005E7BDC">
        <w:rPr>
          <w:rFonts w:ascii="Book Antiqua" w:eastAsia="Book Antiqua" w:hAnsi="Book Antiqua" w:cs="Book Antiqua"/>
          <w:color w:val="000000"/>
          <w:vertAlign w:val="superscript"/>
        </w:rPr>
        <w:t>34]</w:t>
      </w:r>
      <w:r w:rsidRPr="005E7BDC">
        <w:rPr>
          <w:rFonts w:ascii="Book Antiqua" w:eastAsia="Book Antiqua" w:hAnsi="Book Antiqua" w:cs="Book Antiqua"/>
          <w:color w:val="000000"/>
        </w:rPr>
        <w:t xml:space="preserve">. In this sense, legumes, for which we demonstrated that patients with lower CV risk have a higher adherence, contain a lot of phytochemicals endowed with useful biological </w:t>
      </w:r>
      <w:proofErr w:type="gramStart"/>
      <w:r w:rsidRPr="005E7BDC">
        <w:rPr>
          <w:rFonts w:ascii="Book Antiqua" w:eastAsia="Book Antiqua" w:hAnsi="Book Antiqua" w:cs="Book Antiqua"/>
          <w:color w:val="000000"/>
        </w:rPr>
        <w:t>activities</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35,36]</w:t>
      </w:r>
      <w:r w:rsidRPr="005E7BDC">
        <w:rPr>
          <w:rFonts w:ascii="Book Antiqua" w:eastAsia="Book Antiqua" w:hAnsi="Book Antiqua" w:cs="Book Antiqua"/>
          <w:color w:val="000000"/>
        </w:rPr>
        <w:t xml:space="preserve">. Phytochemicals were shown to have prominent antioxidant activity, improve endothelial function by increasing nitric oxide bioavailability and prevent atherosclerosis progression by inhibition of low-density lipoprotein </w:t>
      </w:r>
      <w:proofErr w:type="gramStart"/>
      <w:r w:rsidRPr="005E7BDC">
        <w:rPr>
          <w:rFonts w:ascii="Book Antiqua" w:eastAsia="Book Antiqua" w:hAnsi="Book Antiqua" w:cs="Book Antiqua"/>
          <w:color w:val="000000"/>
        </w:rPr>
        <w:t>oxidation</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37,38]</w:t>
      </w:r>
      <w:r w:rsidRPr="005E7BDC">
        <w:rPr>
          <w:rFonts w:ascii="Book Antiqua" w:eastAsia="Book Antiqua" w:hAnsi="Book Antiqua" w:cs="Book Antiqua"/>
          <w:color w:val="000000"/>
        </w:rPr>
        <w:t xml:space="preserve">. Accordingly, nutrients in nuts, for which we demonstrated better adherence among low-risk CV subgroup as well, are also associated with multiple molecular pathways which grant their beneficial CV effects. Namely, randomized trials have proven that nuts consumption is associated with attenuation of inflammation and oxidative stress burden, improvement in endothelial function and lipid status, as well as in insulin </w:t>
      </w:r>
      <w:proofErr w:type="gramStart"/>
      <w:r w:rsidRPr="005E7BDC">
        <w:rPr>
          <w:rFonts w:ascii="Book Antiqua" w:eastAsia="Book Antiqua" w:hAnsi="Book Antiqua" w:cs="Book Antiqua"/>
          <w:color w:val="000000"/>
        </w:rPr>
        <w:t>resistance</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39,40]</w:t>
      </w:r>
      <w:r w:rsidRPr="005E7BDC">
        <w:rPr>
          <w:rFonts w:ascii="Book Antiqua" w:eastAsia="Book Antiqua" w:hAnsi="Book Antiqua" w:cs="Book Antiqua"/>
          <w:color w:val="000000"/>
        </w:rPr>
        <w:t>.</w:t>
      </w:r>
    </w:p>
    <w:p w14:paraId="2BB813C0" w14:textId="77777777" w:rsidR="00A77B3E" w:rsidRPr="00832F30" w:rsidRDefault="008272EA" w:rsidP="00832F30">
      <w:pPr>
        <w:spacing w:line="360" w:lineRule="auto"/>
        <w:ind w:firstLineChars="200" w:firstLine="480"/>
        <w:jc w:val="both"/>
        <w:rPr>
          <w:rFonts w:ascii="Book Antiqua" w:hAnsi="Book Antiqua"/>
          <w:lang w:eastAsia="zh-CN"/>
        </w:rPr>
      </w:pPr>
      <w:r w:rsidRPr="005E7BDC">
        <w:rPr>
          <w:rFonts w:ascii="Book Antiqua" w:eastAsia="Book Antiqua" w:hAnsi="Book Antiqua" w:cs="Book Antiqua"/>
          <w:color w:val="000000"/>
        </w:rPr>
        <w:t xml:space="preserve">The rationale for using AGE Reader in CV risk stratification is substantiated by multiple </w:t>
      </w:r>
      <w:proofErr w:type="gramStart"/>
      <w:r w:rsidRPr="005E7BDC">
        <w:rPr>
          <w:rFonts w:ascii="Book Antiqua" w:eastAsia="Book Antiqua" w:hAnsi="Book Antiqua" w:cs="Book Antiqua"/>
          <w:color w:val="000000"/>
        </w:rPr>
        <w:t>evidence</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41]</w:t>
      </w:r>
      <w:r w:rsidRPr="005E7BDC">
        <w:rPr>
          <w:rFonts w:ascii="Book Antiqua" w:eastAsia="Book Antiqua" w:hAnsi="Book Antiqua" w:cs="Book Antiqua"/>
          <w:color w:val="000000"/>
        </w:rPr>
        <w:t xml:space="preserve">. AGEs serum or plasma levels do not reflect levels of AGEs in tissues, owing to the high protein turnover rate in the </w:t>
      </w:r>
      <w:proofErr w:type="gramStart"/>
      <w:r w:rsidRPr="005E7BDC">
        <w:rPr>
          <w:rFonts w:ascii="Book Antiqua" w:eastAsia="Book Antiqua" w:hAnsi="Book Antiqua" w:cs="Book Antiqua"/>
          <w:color w:val="000000"/>
        </w:rPr>
        <w:t>circulation</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42]</w:t>
      </w:r>
      <w:r w:rsidRPr="005E7BDC">
        <w:rPr>
          <w:rFonts w:ascii="Book Antiqua" w:eastAsia="Book Antiqua" w:hAnsi="Book Antiqua" w:cs="Book Antiqua"/>
          <w:color w:val="000000"/>
        </w:rPr>
        <w:t xml:space="preserve">. Conversely, AGE Reader reliably reflects AGEs tissue levels obtained using skin biopsy by utilizing fluorescent properties that several AGEs </w:t>
      </w:r>
      <w:proofErr w:type="gramStart"/>
      <w:r w:rsidRPr="005E7BDC">
        <w:rPr>
          <w:rFonts w:ascii="Book Antiqua" w:eastAsia="Book Antiqua" w:hAnsi="Book Antiqua" w:cs="Book Antiqua"/>
          <w:color w:val="000000"/>
        </w:rPr>
        <w:t>possess</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43]</w:t>
      </w:r>
      <w:r w:rsidRPr="005E7BDC">
        <w:rPr>
          <w:rFonts w:ascii="Book Antiqua" w:eastAsia="Book Antiqua" w:hAnsi="Book Antiqua" w:cs="Book Antiqua"/>
          <w:color w:val="000000"/>
        </w:rPr>
        <w:t xml:space="preserve">. Furthermore, multiple studies indicate that accelerated accumulation of AGEs was proportionally associated with higher CV risk, thus justifying the use of AGE in this </w:t>
      </w:r>
      <w:proofErr w:type="gramStart"/>
      <w:r w:rsidRPr="005E7BDC">
        <w:rPr>
          <w:rFonts w:ascii="Book Antiqua" w:eastAsia="Book Antiqua" w:hAnsi="Book Antiqua" w:cs="Book Antiqua"/>
          <w:color w:val="000000"/>
        </w:rPr>
        <w:t>setting</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13,14,15,44]</w:t>
      </w:r>
      <w:r w:rsidRPr="005E7BDC">
        <w:rPr>
          <w:rFonts w:ascii="Book Antiqua" w:eastAsia="Book Antiqua" w:hAnsi="Book Antiqua" w:cs="Book Antiqua"/>
          <w:color w:val="000000"/>
        </w:rPr>
        <w:t>.</w:t>
      </w:r>
    </w:p>
    <w:p w14:paraId="4FDA6C5D" w14:textId="77777777" w:rsidR="00A77B3E" w:rsidRPr="00832F30" w:rsidRDefault="008272EA" w:rsidP="00832F30">
      <w:pPr>
        <w:spacing w:line="360" w:lineRule="auto"/>
        <w:ind w:firstLineChars="200" w:firstLine="480"/>
        <w:jc w:val="both"/>
        <w:rPr>
          <w:rFonts w:ascii="Book Antiqua" w:hAnsi="Book Antiqua"/>
          <w:lang w:eastAsia="zh-CN"/>
        </w:rPr>
      </w:pPr>
      <w:r w:rsidRPr="005E7BDC">
        <w:rPr>
          <w:rFonts w:ascii="Book Antiqua" w:eastAsia="Book Antiqua" w:hAnsi="Book Antiqua" w:cs="Book Antiqua"/>
          <w:color w:val="000000"/>
        </w:rPr>
        <w:t xml:space="preserve">Effects of MD adherence on </w:t>
      </w:r>
      <w:proofErr w:type="spellStart"/>
      <w:r w:rsidRPr="005E7BDC">
        <w:rPr>
          <w:rFonts w:ascii="Book Antiqua" w:eastAsia="Book Antiqua" w:hAnsi="Book Antiqua" w:cs="Book Antiqua"/>
          <w:color w:val="000000"/>
        </w:rPr>
        <w:t>glycaemic</w:t>
      </w:r>
      <w:proofErr w:type="spellEnd"/>
      <w:r w:rsidRPr="005E7BDC">
        <w:rPr>
          <w:rFonts w:ascii="Book Antiqua" w:eastAsia="Book Antiqua" w:hAnsi="Book Antiqua" w:cs="Book Antiqua"/>
          <w:color w:val="000000"/>
        </w:rPr>
        <w:t xml:space="preserve"> control in DM type II were thoroughly reviewed by Esposito </w:t>
      </w:r>
      <w:r w:rsidRPr="005E7BDC">
        <w:rPr>
          <w:rFonts w:ascii="Book Antiqua" w:eastAsia="Book Antiqua" w:hAnsi="Book Antiqua" w:cs="Book Antiqua"/>
          <w:i/>
          <w:iCs/>
          <w:color w:val="000000"/>
        </w:rPr>
        <w:t xml:space="preserve">et </w:t>
      </w:r>
      <w:proofErr w:type="gramStart"/>
      <w:r w:rsidRPr="005E7BDC">
        <w:rPr>
          <w:rFonts w:ascii="Book Antiqua" w:eastAsia="Book Antiqua" w:hAnsi="Book Antiqua" w:cs="Book Antiqua"/>
          <w:i/>
          <w:iCs/>
          <w:color w:val="000000"/>
        </w:rPr>
        <w:t>al</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45]</w:t>
      </w:r>
      <w:r w:rsidRPr="005E7BDC">
        <w:rPr>
          <w:rFonts w:ascii="Book Antiqua" w:eastAsia="Book Antiqua" w:hAnsi="Book Antiqua" w:cs="Book Antiqua"/>
          <w:color w:val="000000"/>
        </w:rPr>
        <w:t xml:space="preserve">. Multiple authors provided evidence which points to an inverse association between MD and indices of glucose homeostasis in the general population, the elderly, and high-risk </w:t>
      </w:r>
      <w:proofErr w:type="gramStart"/>
      <w:r w:rsidRPr="005E7BDC">
        <w:rPr>
          <w:rFonts w:ascii="Book Antiqua" w:eastAsia="Book Antiqua" w:hAnsi="Book Antiqua" w:cs="Book Antiqua"/>
          <w:color w:val="000000"/>
        </w:rPr>
        <w:t>patients</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46</w:t>
      </w:r>
      <w:r w:rsidR="00832F30">
        <w:rPr>
          <w:rFonts w:ascii="Book Antiqua" w:hAnsi="Book Antiqua" w:cs="Book Antiqua" w:hint="eastAsia"/>
          <w:color w:val="000000"/>
          <w:vertAlign w:val="superscript"/>
          <w:lang w:eastAsia="zh-CN"/>
        </w:rPr>
        <w:t>-</w:t>
      </w:r>
      <w:r w:rsidRPr="005E7BDC">
        <w:rPr>
          <w:rFonts w:ascii="Book Antiqua" w:eastAsia="Book Antiqua" w:hAnsi="Book Antiqua" w:cs="Book Antiqua"/>
          <w:color w:val="000000"/>
          <w:vertAlign w:val="superscript"/>
        </w:rPr>
        <w:t>48]</w:t>
      </w:r>
      <w:r w:rsidRPr="005E7BDC">
        <w:rPr>
          <w:rFonts w:ascii="Book Antiqua" w:eastAsia="Book Antiqua" w:hAnsi="Book Antiqua" w:cs="Book Antiqua"/>
          <w:color w:val="000000"/>
        </w:rPr>
        <w:t xml:space="preserve">. Among five conducted RCTs that evaluated the effects of MD on </w:t>
      </w:r>
      <w:proofErr w:type="spellStart"/>
      <w:r w:rsidRPr="005E7BDC">
        <w:rPr>
          <w:rFonts w:ascii="Book Antiqua" w:eastAsia="Book Antiqua" w:hAnsi="Book Antiqua" w:cs="Book Antiqua"/>
          <w:color w:val="000000"/>
        </w:rPr>
        <w:t>glycaemic</w:t>
      </w:r>
      <w:proofErr w:type="spellEnd"/>
      <w:r w:rsidRPr="005E7BDC">
        <w:rPr>
          <w:rFonts w:ascii="Book Antiqua" w:eastAsia="Book Antiqua" w:hAnsi="Book Antiqua" w:cs="Book Antiqua"/>
          <w:color w:val="000000"/>
        </w:rPr>
        <w:t xml:space="preserve"> control in DM type </w:t>
      </w:r>
      <w:proofErr w:type="gramStart"/>
      <w:r w:rsidRPr="005E7BDC">
        <w:rPr>
          <w:rFonts w:ascii="Book Antiqua" w:eastAsia="Book Antiqua" w:hAnsi="Book Antiqua" w:cs="Book Antiqua"/>
          <w:color w:val="000000"/>
        </w:rPr>
        <w:t>II</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49</w:t>
      </w:r>
      <w:r w:rsidR="00832F30">
        <w:rPr>
          <w:rFonts w:ascii="Book Antiqua" w:hAnsi="Book Antiqua" w:cs="Book Antiqua" w:hint="eastAsia"/>
          <w:color w:val="000000"/>
          <w:vertAlign w:val="superscript"/>
          <w:lang w:eastAsia="zh-CN"/>
        </w:rPr>
        <w:t>-</w:t>
      </w:r>
      <w:r w:rsidRPr="005E7BDC">
        <w:rPr>
          <w:rFonts w:ascii="Book Antiqua" w:eastAsia="Book Antiqua" w:hAnsi="Book Antiqua" w:cs="Book Antiqua"/>
          <w:color w:val="000000"/>
          <w:vertAlign w:val="superscript"/>
        </w:rPr>
        <w:t>53]</w:t>
      </w:r>
      <w:r w:rsidRPr="005E7BDC">
        <w:rPr>
          <w:rFonts w:ascii="Book Antiqua" w:eastAsia="Book Antiqua" w:hAnsi="Book Antiqua" w:cs="Book Antiqua"/>
          <w:color w:val="000000"/>
        </w:rPr>
        <w:t xml:space="preserve">, only one trial </w:t>
      </w:r>
      <w:r w:rsidRPr="005E7BDC">
        <w:rPr>
          <w:rFonts w:ascii="Book Antiqua" w:eastAsia="Book Antiqua" w:hAnsi="Book Antiqua" w:cs="Book Antiqua"/>
          <w:color w:val="000000"/>
        </w:rPr>
        <w:lastRenderedPageBreak/>
        <w:t>showed no difference in HbA1c levels between the control group</w:t>
      </w:r>
      <w:r w:rsidRPr="005E7BDC">
        <w:rPr>
          <w:rFonts w:ascii="Book Antiqua" w:eastAsia="Book Antiqua" w:hAnsi="Book Antiqua" w:cs="Book Antiqua"/>
          <w:color w:val="000000"/>
          <w:vertAlign w:val="superscript"/>
        </w:rPr>
        <w:t>[49]</w:t>
      </w:r>
      <w:r w:rsidRPr="005E7BDC">
        <w:rPr>
          <w:rFonts w:ascii="Book Antiqua" w:eastAsia="Book Antiqua" w:hAnsi="Book Antiqua" w:cs="Book Antiqua"/>
          <w:color w:val="000000"/>
        </w:rPr>
        <w:t>. Namely,</w:t>
      </w:r>
      <w:r w:rsidR="00832F30">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Shai </w:t>
      </w:r>
      <w:r w:rsidRPr="005E7BDC">
        <w:rPr>
          <w:rFonts w:ascii="Book Antiqua" w:eastAsia="Book Antiqua" w:hAnsi="Book Antiqua" w:cs="Book Antiqua"/>
          <w:i/>
          <w:iCs/>
          <w:color w:val="000000"/>
        </w:rPr>
        <w:t>et al</w:t>
      </w:r>
      <w:r w:rsidR="00832F30" w:rsidRPr="005E7BDC">
        <w:rPr>
          <w:rFonts w:ascii="Book Antiqua" w:eastAsia="Book Antiqua" w:hAnsi="Book Antiqua" w:cs="Book Antiqua"/>
          <w:color w:val="000000"/>
          <w:vertAlign w:val="superscript"/>
        </w:rPr>
        <w:t>[49]</w:t>
      </w:r>
      <w:r w:rsidRPr="005E7BDC">
        <w:rPr>
          <w:rFonts w:ascii="Book Antiqua" w:eastAsia="Book Antiqua" w:hAnsi="Book Antiqua" w:cs="Book Antiqua"/>
          <w:color w:val="000000"/>
        </w:rPr>
        <w:t xml:space="preserve"> compared three weight-loss diets in 322 moderately obese patients, 46 of which suffered from DM type II, and demonstrated no difference in HbA1c decrease between the groups assigned to the MD as compared with the low-fat diet, however, a significant decrease in fasting glucose concentration was found in the MD cohort. Our results seem to be in line with findings from the aforementioned studies. In addition, more optimal adherence for wine and eggs in the subgroup with lower HbA1c was observed in the present study. This observation could be explained by the fact that wine and eggs were both shown to exert </w:t>
      </w:r>
      <w:proofErr w:type="spellStart"/>
      <w:r w:rsidRPr="005E7BDC">
        <w:rPr>
          <w:rFonts w:ascii="Book Antiqua" w:eastAsia="Book Antiqua" w:hAnsi="Book Antiqua" w:cs="Book Antiqua"/>
          <w:color w:val="000000"/>
        </w:rPr>
        <w:t>favourable</w:t>
      </w:r>
      <w:proofErr w:type="spellEnd"/>
      <w:r w:rsidRPr="005E7BDC">
        <w:rPr>
          <w:rFonts w:ascii="Book Antiqua" w:eastAsia="Book Antiqua" w:hAnsi="Book Antiqua" w:cs="Book Antiqua"/>
          <w:color w:val="000000"/>
        </w:rPr>
        <w:t xml:space="preserve"> effects on the metabolic profile in patients with </w:t>
      </w:r>
      <w:proofErr w:type="gramStart"/>
      <w:r w:rsidRPr="005E7BDC">
        <w:rPr>
          <w:rFonts w:ascii="Book Antiqua" w:eastAsia="Book Antiqua" w:hAnsi="Book Antiqua" w:cs="Book Antiqua"/>
          <w:color w:val="000000"/>
        </w:rPr>
        <w:t>DM</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54,55]</w:t>
      </w:r>
      <w:r w:rsidRPr="005E7BDC">
        <w:rPr>
          <w:rFonts w:ascii="Book Antiqua" w:eastAsia="Book Antiqua" w:hAnsi="Book Antiqua" w:cs="Book Antiqua"/>
          <w:color w:val="000000"/>
        </w:rPr>
        <w:t>.</w:t>
      </w:r>
    </w:p>
    <w:p w14:paraId="097C0DCC" w14:textId="77777777" w:rsidR="00A77B3E" w:rsidRPr="00832F30" w:rsidRDefault="008272EA" w:rsidP="00832F30">
      <w:pPr>
        <w:spacing w:line="360" w:lineRule="auto"/>
        <w:ind w:firstLineChars="200" w:firstLine="480"/>
        <w:jc w:val="both"/>
        <w:rPr>
          <w:rFonts w:ascii="Book Antiqua" w:hAnsi="Book Antiqua"/>
          <w:lang w:eastAsia="zh-CN"/>
        </w:rPr>
      </w:pPr>
      <w:r w:rsidRPr="005E7BDC">
        <w:rPr>
          <w:rFonts w:ascii="Book Antiqua" w:eastAsia="Book Antiqua" w:hAnsi="Book Antiqua" w:cs="Book Antiqua"/>
          <w:color w:val="000000"/>
        </w:rPr>
        <w:t xml:space="preserve">Although our findings that adherence to MD positively correlates with disease duration seem reasonable, conflicts with some of the available data. Austin </w:t>
      </w:r>
      <w:r w:rsidRPr="005E7BDC">
        <w:rPr>
          <w:rFonts w:ascii="Book Antiqua" w:eastAsia="Book Antiqua" w:hAnsi="Book Antiqua" w:cs="Book Antiqua"/>
          <w:i/>
          <w:iCs/>
          <w:color w:val="000000"/>
        </w:rPr>
        <w:t xml:space="preserve">et </w:t>
      </w:r>
      <w:proofErr w:type="gramStart"/>
      <w:r w:rsidRPr="005E7BDC">
        <w:rPr>
          <w:rFonts w:ascii="Book Antiqua" w:eastAsia="Book Antiqua" w:hAnsi="Book Antiqua" w:cs="Book Antiqua"/>
          <w:i/>
          <w:iCs/>
          <w:color w:val="000000"/>
        </w:rPr>
        <w:t>al</w:t>
      </w:r>
      <w:r w:rsidR="00832F30" w:rsidRPr="005E7BDC">
        <w:rPr>
          <w:rFonts w:ascii="Book Antiqua" w:eastAsia="Book Antiqua" w:hAnsi="Book Antiqua" w:cs="Book Antiqua"/>
          <w:color w:val="000000"/>
          <w:vertAlign w:val="superscript"/>
        </w:rPr>
        <w:t>[</w:t>
      </w:r>
      <w:proofErr w:type="gramEnd"/>
      <w:r w:rsidR="00832F30" w:rsidRPr="005E7BDC">
        <w:rPr>
          <w:rFonts w:ascii="Book Antiqua" w:eastAsia="Book Antiqua" w:hAnsi="Book Antiqua" w:cs="Book Antiqua"/>
          <w:color w:val="000000"/>
          <w:vertAlign w:val="superscript"/>
        </w:rPr>
        <w:t>56]</w:t>
      </w:r>
      <w:r w:rsidRPr="005E7BDC">
        <w:rPr>
          <w:rFonts w:ascii="Book Antiqua" w:eastAsia="Book Antiqua" w:hAnsi="Book Antiqua" w:cs="Book Antiqua"/>
          <w:color w:val="000000"/>
        </w:rPr>
        <w:t xml:space="preserve"> demonstrated that DM type I duration is indicative of poorer dietary self-care in adolescents</w:t>
      </w:r>
      <w:r w:rsidRPr="005E7BDC">
        <w:rPr>
          <w:rFonts w:ascii="Book Antiqua" w:eastAsia="Book Antiqua" w:hAnsi="Book Antiqua" w:cs="Book Antiqua"/>
          <w:color w:val="000000"/>
          <w:vertAlign w:val="superscript"/>
        </w:rPr>
        <w:t>[56]</w:t>
      </w:r>
      <w:r w:rsidRPr="005E7BDC">
        <w:rPr>
          <w:rFonts w:ascii="Book Antiqua" w:eastAsia="Book Antiqua" w:hAnsi="Book Antiqua" w:cs="Book Antiqua"/>
          <w:color w:val="000000"/>
        </w:rPr>
        <w:t xml:space="preserve">. Authors attributed this observation to contextual and motivational factors as posited by Self-Determination Theory. However, owing to the significant age difference and concomitant differences in psychological features between ours and </w:t>
      </w:r>
      <w:r w:rsidR="00832F30" w:rsidRPr="005E7BDC">
        <w:rPr>
          <w:rFonts w:ascii="Book Antiqua" w:eastAsia="Book Antiqua" w:hAnsi="Book Antiqua" w:cs="Book Antiqua"/>
          <w:color w:val="000000"/>
        </w:rPr>
        <w:t xml:space="preserve">Austin </w:t>
      </w:r>
      <w:r w:rsidR="00832F30" w:rsidRPr="005E7BDC">
        <w:rPr>
          <w:rFonts w:ascii="Book Antiqua" w:eastAsia="Book Antiqua" w:hAnsi="Book Antiqua" w:cs="Book Antiqua"/>
          <w:i/>
          <w:iCs/>
          <w:color w:val="000000"/>
        </w:rPr>
        <w:t xml:space="preserve">et </w:t>
      </w:r>
      <w:proofErr w:type="gramStart"/>
      <w:r w:rsidR="00832F30" w:rsidRPr="005E7BDC">
        <w:rPr>
          <w:rFonts w:ascii="Book Antiqua" w:eastAsia="Book Antiqua" w:hAnsi="Book Antiqua" w:cs="Book Antiqua"/>
          <w:i/>
          <w:iCs/>
          <w:color w:val="000000"/>
        </w:rPr>
        <w:t>al</w:t>
      </w:r>
      <w:r w:rsidR="00832F30" w:rsidRPr="005E7BDC">
        <w:rPr>
          <w:rFonts w:ascii="Book Antiqua" w:eastAsia="Book Antiqua" w:hAnsi="Book Antiqua" w:cs="Book Antiqua"/>
          <w:color w:val="000000"/>
          <w:vertAlign w:val="superscript"/>
        </w:rPr>
        <w:t>[</w:t>
      </w:r>
      <w:proofErr w:type="gramEnd"/>
      <w:r w:rsidR="00832F30" w:rsidRPr="005E7BDC">
        <w:rPr>
          <w:rFonts w:ascii="Book Antiqua" w:eastAsia="Book Antiqua" w:hAnsi="Book Antiqua" w:cs="Book Antiqua"/>
          <w:color w:val="000000"/>
          <w:vertAlign w:val="superscript"/>
        </w:rPr>
        <w:t>56]</w:t>
      </w:r>
      <w:r w:rsidRPr="005E7BDC">
        <w:rPr>
          <w:rFonts w:ascii="Book Antiqua" w:eastAsia="Book Antiqua" w:hAnsi="Book Antiqua" w:cs="Book Antiqua"/>
          <w:color w:val="000000"/>
        </w:rPr>
        <w:t xml:space="preserve">’s study participants, their findings could hardly be extrapolated to the current study. On the other hand, multiple studies conducted on populations similar to the population present in this study also demonstrated opposite results. Most authors agree that strict dietary habits fade over time, as DM patients are under the constant threat of severe diabetic complications despite being adherent to self-care </w:t>
      </w:r>
      <w:proofErr w:type="spellStart"/>
      <w:r w:rsidRPr="005E7BDC">
        <w:rPr>
          <w:rFonts w:ascii="Book Antiqua" w:eastAsia="Book Antiqua" w:hAnsi="Book Antiqua" w:cs="Book Antiqua"/>
          <w:color w:val="000000"/>
        </w:rPr>
        <w:t>behaviours</w:t>
      </w:r>
      <w:proofErr w:type="spellEnd"/>
      <w:r w:rsidRPr="005E7BDC">
        <w:rPr>
          <w:rFonts w:ascii="Book Antiqua" w:eastAsia="Book Antiqua" w:hAnsi="Book Antiqua" w:cs="Book Antiqua"/>
          <w:color w:val="000000"/>
        </w:rPr>
        <w:t>, which results in burnout</w:t>
      </w:r>
      <w:r w:rsidRPr="005E7BDC">
        <w:rPr>
          <w:rFonts w:ascii="Book Antiqua" w:eastAsia="Book Antiqua" w:hAnsi="Book Antiqua" w:cs="Book Antiqua"/>
          <w:color w:val="000000"/>
          <w:vertAlign w:val="superscript"/>
        </w:rPr>
        <w:t>[57,58]</w:t>
      </w:r>
      <w:r w:rsidRPr="005E7BDC">
        <w:rPr>
          <w:rFonts w:ascii="Book Antiqua" w:eastAsia="Book Antiqua" w:hAnsi="Book Antiqua" w:cs="Book Antiqua"/>
          <w:color w:val="000000"/>
        </w:rPr>
        <w:t xml:space="preserve">. As overall MD adherence was low in the current, but in other studies as well, a search for novel educational techniques is </w:t>
      </w:r>
      <w:proofErr w:type="gramStart"/>
      <w:r w:rsidRPr="005E7BDC">
        <w:rPr>
          <w:rFonts w:ascii="Book Antiqua" w:eastAsia="Book Antiqua" w:hAnsi="Book Antiqua" w:cs="Book Antiqua"/>
          <w:color w:val="000000"/>
        </w:rPr>
        <w:t>warranted</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59</w:t>
      </w:r>
      <w:r w:rsidR="00832F30">
        <w:rPr>
          <w:rFonts w:ascii="Book Antiqua" w:hAnsi="Book Antiqua" w:cs="Book Antiqua" w:hint="eastAsia"/>
          <w:color w:val="000000"/>
          <w:vertAlign w:val="superscript"/>
          <w:lang w:eastAsia="zh-CN"/>
        </w:rPr>
        <w:t>-</w:t>
      </w:r>
      <w:r w:rsidRPr="005E7BDC">
        <w:rPr>
          <w:rFonts w:ascii="Book Antiqua" w:eastAsia="Book Antiqua" w:hAnsi="Book Antiqua" w:cs="Book Antiqua"/>
          <w:color w:val="000000"/>
          <w:vertAlign w:val="superscript"/>
        </w:rPr>
        <w:t>61]</w:t>
      </w:r>
      <w:r w:rsidRPr="005E7BDC">
        <w:rPr>
          <w:rFonts w:ascii="Book Antiqua" w:eastAsia="Book Antiqua" w:hAnsi="Book Antiqua" w:cs="Book Antiqua"/>
          <w:color w:val="000000"/>
        </w:rPr>
        <w:t>. This is also recognized by study participants (97%), markedly in those with higher HbA1c levels. These results may be explained by multiple factors. In both our and other studies, the first and probably the main culprit for low MD adherence are overall high prices for dietary products of which MD is comprised. Furthermore, the westernization of society has also impacted the dietary preferences of the population, shifting to high-sugar, low-</w:t>
      </w:r>
      <w:proofErr w:type="spellStart"/>
      <w:r w:rsidRPr="005E7BDC">
        <w:rPr>
          <w:rFonts w:ascii="Book Antiqua" w:eastAsia="Book Antiqua" w:hAnsi="Book Antiqua" w:cs="Book Antiqua"/>
          <w:color w:val="000000"/>
        </w:rPr>
        <w:t>fibre</w:t>
      </w:r>
      <w:proofErr w:type="spellEnd"/>
      <w:r w:rsidRPr="005E7BDC">
        <w:rPr>
          <w:rFonts w:ascii="Book Antiqua" w:eastAsia="Book Antiqua" w:hAnsi="Book Antiqua" w:cs="Book Antiqua"/>
          <w:color w:val="000000"/>
        </w:rPr>
        <w:t xml:space="preserve"> processed food. Finally, the knowledge concerning healthy dietary habits in our </w:t>
      </w:r>
      <w:r w:rsidRPr="005E7BDC">
        <w:rPr>
          <w:rFonts w:ascii="Book Antiqua" w:eastAsia="Book Antiqua" w:hAnsi="Book Antiqua" w:cs="Book Antiqua"/>
          <w:color w:val="000000"/>
        </w:rPr>
        <w:lastRenderedPageBreak/>
        <w:t xml:space="preserve">population is generally low, even among general </w:t>
      </w:r>
      <w:proofErr w:type="gramStart"/>
      <w:r w:rsidRPr="005E7BDC">
        <w:rPr>
          <w:rFonts w:ascii="Book Antiqua" w:eastAsia="Book Antiqua" w:hAnsi="Book Antiqua" w:cs="Book Antiqua"/>
          <w:color w:val="000000"/>
        </w:rPr>
        <w:t>practitioners</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62,63]</w:t>
      </w:r>
      <w:r w:rsidRPr="005E7BDC">
        <w:rPr>
          <w:rFonts w:ascii="Book Antiqua" w:eastAsia="Book Antiqua" w:hAnsi="Book Antiqua" w:cs="Book Antiqua"/>
          <w:color w:val="000000"/>
        </w:rPr>
        <w:t xml:space="preserve">. Given that only 16% of our participants underwent nutritionist evaluation despite that average disease duration was 12 years, this could be a promising niche for diet improvement in patients with DM, as demonstrated by multiple </w:t>
      </w:r>
      <w:proofErr w:type="gramStart"/>
      <w:r w:rsidRPr="005E7BDC">
        <w:rPr>
          <w:rFonts w:ascii="Book Antiqua" w:eastAsia="Book Antiqua" w:hAnsi="Book Antiqua" w:cs="Book Antiqua"/>
          <w:color w:val="000000"/>
        </w:rPr>
        <w:t>authors</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64,65]</w:t>
      </w:r>
      <w:r w:rsidRPr="005E7BDC">
        <w:rPr>
          <w:rFonts w:ascii="Book Antiqua" w:eastAsia="Book Antiqua" w:hAnsi="Book Antiqua" w:cs="Book Antiqua"/>
          <w:color w:val="000000"/>
        </w:rPr>
        <w:t xml:space="preserve">. Conversely, a negative correlation was found between MD adherence and BMI. These results are expected, as MD adherence was previously shown to participate in weight </w:t>
      </w:r>
      <w:proofErr w:type="gramStart"/>
      <w:r w:rsidRPr="005E7BDC">
        <w:rPr>
          <w:rFonts w:ascii="Book Antiqua" w:eastAsia="Book Antiqua" w:hAnsi="Book Antiqua" w:cs="Book Antiqua"/>
          <w:color w:val="000000"/>
        </w:rPr>
        <w:t>reduction</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66,67]</w:t>
      </w:r>
      <w:r w:rsidRPr="005E7BDC">
        <w:rPr>
          <w:rFonts w:ascii="Book Antiqua" w:eastAsia="Book Antiqua" w:hAnsi="Book Antiqua" w:cs="Book Antiqua"/>
          <w:color w:val="000000"/>
        </w:rPr>
        <w:t xml:space="preserve">. In addition, patients who are more motivated for dietary self-care are more prone to weight </w:t>
      </w:r>
      <w:proofErr w:type="gramStart"/>
      <w:r w:rsidRPr="005E7BDC">
        <w:rPr>
          <w:rFonts w:ascii="Book Antiqua" w:eastAsia="Book Antiqua" w:hAnsi="Book Antiqua" w:cs="Book Antiqua"/>
          <w:color w:val="000000"/>
        </w:rPr>
        <w:t>loss</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67]</w:t>
      </w:r>
      <w:r w:rsidRPr="005E7BDC">
        <w:rPr>
          <w:rFonts w:ascii="Book Antiqua" w:eastAsia="Book Antiqua" w:hAnsi="Book Antiqua" w:cs="Book Antiqua"/>
          <w:color w:val="000000"/>
        </w:rPr>
        <w:t>.</w:t>
      </w:r>
    </w:p>
    <w:p w14:paraId="7729EEB3" w14:textId="77777777" w:rsidR="00A77B3E" w:rsidRPr="005E7BDC" w:rsidRDefault="008272EA" w:rsidP="00832F30">
      <w:pPr>
        <w:spacing w:line="360" w:lineRule="auto"/>
        <w:ind w:firstLineChars="200" w:firstLine="480"/>
        <w:jc w:val="both"/>
        <w:rPr>
          <w:rFonts w:ascii="Book Antiqua" w:hAnsi="Book Antiqua"/>
        </w:rPr>
      </w:pPr>
      <w:r w:rsidRPr="005E7BDC">
        <w:rPr>
          <w:rFonts w:ascii="Book Antiqua" w:eastAsia="Book Antiqua" w:hAnsi="Book Antiqua" w:cs="Book Antiqua"/>
          <w:color w:val="000000"/>
        </w:rPr>
        <w:t xml:space="preserve">The observed decrease in consumption of red meat in female participants and increased consumption of wine and cereals among men is in line with the available </w:t>
      </w:r>
      <w:proofErr w:type="gramStart"/>
      <w:r w:rsidRPr="005E7BDC">
        <w:rPr>
          <w:rFonts w:ascii="Book Antiqua" w:eastAsia="Book Antiqua" w:hAnsi="Book Antiqua" w:cs="Book Antiqua"/>
          <w:color w:val="000000"/>
        </w:rPr>
        <w:t>data</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66]</w:t>
      </w:r>
      <w:r w:rsidRPr="005E7BDC">
        <w:rPr>
          <w:rFonts w:ascii="Book Antiqua" w:eastAsia="Book Antiqua" w:hAnsi="Book Antiqua" w:cs="Book Antiqua"/>
          <w:color w:val="000000"/>
        </w:rPr>
        <w:t xml:space="preserve">. Multiple authors suggest that gender differences in adherence to certain food groups could be explained by psychological dissimilarities between men and women, more frequent veganism in woman populations, and reduced accessibility of meat to </w:t>
      </w:r>
      <w:proofErr w:type="gramStart"/>
      <w:r w:rsidRPr="005E7BDC">
        <w:rPr>
          <w:rFonts w:ascii="Book Antiqua" w:eastAsia="Book Antiqua" w:hAnsi="Book Antiqua" w:cs="Book Antiqua"/>
          <w:color w:val="000000"/>
        </w:rPr>
        <w:t>women</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68,69]</w:t>
      </w:r>
      <w:r w:rsidRPr="005E7BDC">
        <w:rPr>
          <w:rFonts w:ascii="Book Antiqua" w:eastAsia="Book Antiqua" w:hAnsi="Book Antiqua" w:cs="Book Antiqua"/>
          <w:color w:val="000000"/>
        </w:rPr>
        <w:t xml:space="preserve">. Results from the present study imply that patients with higher AGEs levels and concomitantly higher CV risk are less eager to remain physically active. The obtained results are in concordant with the available data, as most studies demonstrated that physical inactivity is associated with high levels of AGEs and other predictors of CV </w:t>
      </w:r>
      <w:proofErr w:type="gramStart"/>
      <w:r w:rsidRPr="005E7BDC">
        <w:rPr>
          <w:rFonts w:ascii="Book Antiqua" w:eastAsia="Book Antiqua" w:hAnsi="Book Antiqua" w:cs="Book Antiqua"/>
          <w:color w:val="000000"/>
        </w:rPr>
        <w:t>risk</w:t>
      </w:r>
      <w:r w:rsidRPr="005E7BDC">
        <w:rPr>
          <w:rFonts w:ascii="Book Antiqua" w:eastAsia="Book Antiqua" w:hAnsi="Book Antiqua" w:cs="Book Antiqua"/>
          <w:color w:val="000000"/>
          <w:vertAlign w:val="superscript"/>
        </w:rPr>
        <w:t>[</w:t>
      </w:r>
      <w:proofErr w:type="gramEnd"/>
      <w:r w:rsidRPr="005E7BDC">
        <w:rPr>
          <w:rFonts w:ascii="Book Antiqua" w:eastAsia="Book Antiqua" w:hAnsi="Book Antiqua" w:cs="Book Antiqua"/>
          <w:color w:val="000000"/>
          <w:vertAlign w:val="superscript"/>
        </w:rPr>
        <w:t>70,71]</w:t>
      </w:r>
      <w:r w:rsidRPr="005E7BDC">
        <w:rPr>
          <w:rFonts w:ascii="Book Antiqua" w:eastAsia="Book Antiqua" w:hAnsi="Book Antiqua" w:cs="Book Antiqua"/>
          <w:color w:val="000000"/>
        </w:rPr>
        <w:t xml:space="preserve">. Interestingly, in a study by Rodrigues </w:t>
      </w:r>
      <w:r w:rsidRPr="005E7BDC">
        <w:rPr>
          <w:rFonts w:ascii="Book Antiqua" w:eastAsia="Book Antiqua" w:hAnsi="Book Antiqua" w:cs="Book Antiqua"/>
          <w:i/>
          <w:iCs/>
          <w:color w:val="000000"/>
        </w:rPr>
        <w:t xml:space="preserve">et </w:t>
      </w:r>
      <w:proofErr w:type="gramStart"/>
      <w:r w:rsidRPr="005E7BDC">
        <w:rPr>
          <w:rFonts w:ascii="Book Antiqua" w:eastAsia="Book Antiqua" w:hAnsi="Book Antiqua" w:cs="Book Antiqua"/>
          <w:i/>
          <w:iCs/>
          <w:color w:val="000000"/>
        </w:rPr>
        <w:t>al</w:t>
      </w:r>
      <w:r w:rsidR="00832F30" w:rsidRPr="005E7BDC">
        <w:rPr>
          <w:rFonts w:ascii="Book Antiqua" w:eastAsia="Book Antiqua" w:hAnsi="Book Antiqua" w:cs="Book Antiqua"/>
          <w:color w:val="000000"/>
          <w:vertAlign w:val="superscript"/>
        </w:rPr>
        <w:t>[</w:t>
      </w:r>
      <w:proofErr w:type="gramEnd"/>
      <w:r w:rsidR="00832F30" w:rsidRPr="005E7BDC">
        <w:rPr>
          <w:rFonts w:ascii="Book Antiqua" w:eastAsia="Book Antiqua" w:hAnsi="Book Antiqua" w:cs="Book Antiqua"/>
          <w:color w:val="000000"/>
          <w:vertAlign w:val="superscript"/>
        </w:rPr>
        <w:t>72]</w:t>
      </w:r>
      <w:r w:rsidRPr="005E7BDC">
        <w:rPr>
          <w:rFonts w:ascii="Book Antiqua" w:eastAsia="Book Antiqua" w:hAnsi="Book Antiqua" w:cs="Book Antiqua"/>
          <w:color w:val="000000"/>
        </w:rPr>
        <w:t xml:space="preserve">, the authors demonstrated that low AGEs levels in patients with </w:t>
      </w:r>
      <w:r w:rsidR="00832F30" w:rsidRPr="00832F30">
        <w:rPr>
          <w:rFonts w:ascii="Book Antiqua" w:eastAsia="Book Antiqua" w:hAnsi="Book Antiqua" w:cs="Book Antiqua"/>
          <w:color w:val="000000"/>
        </w:rPr>
        <w:t>human immunodeficiency virus</w:t>
      </w:r>
      <w:r w:rsidRPr="005E7BDC">
        <w:rPr>
          <w:rFonts w:ascii="Book Antiqua" w:eastAsia="Book Antiqua" w:hAnsi="Book Antiqua" w:cs="Book Antiqua"/>
          <w:color w:val="000000"/>
        </w:rPr>
        <w:t xml:space="preserve"> could be restored to normal values by exercising in just a few months</w:t>
      </w:r>
      <w:r w:rsidRPr="005E7BDC">
        <w:rPr>
          <w:rFonts w:ascii="Book Antiqua" w:eastAsia="Book Antiqua" w:hAnsi="Book Antiqua" w:cs="Book Antiqua"/>
          <w:color w:val="000000"/>
          <w:vertAlign w:val="superscript"/>
        </w:rPr>
        <w:t>[72]</w:t>
      </w:r>
      <w:r w:rsidRPr="005E7BDC">
        <w:rPr>
          <w:rFonts w:ascii="Book Antiqua" w:eastAsia="Book Antiqua" w:hAnsi="Book Antiqua" w:cs="Book Antiqua"/>
          <w:color w:val="000000"/>
        </w:rPr>
        <w:t>.</w:t>
      </w:r>
    </w:p>
    <w:p w14:paraId="1EB72D95" w14:textId="77777777" w:rsidR="00A77B3E" w:rsidRPr="005E7BDC" w:rsidRDefault="008272EA" w:rsidP="00832F30">
      <w:pPr>
        <w:spacing w:line="360" w:lineRule="auto"/>
        <w:ind w:firstLineChars="200" w:firstLine="480"/>
        <w:jc w:val="both"/>
        <w:rPr>
          <w:rFonts w:ascii="Book Antiqua" w:hAnsi="Book Antiqua"/>
        </w:rPr>
      </w:pPr>
      <w:r w:rsidRPr="005E7BDC">
        <w:rPr>
          <w:rFonts w:ascii="Book Antiqua" w:eastAsia="Book Antiqua" w:hAnsi="Book Antiqua" w:cs="Book Antiqua"/>
          <w:color w:val="000000"/>
        </w:rPr>
        <w:t>Our</w:t>
      </w:r>
      <w:r w:rsidR="00832F30">
        <w:rPr>
          <w:rFonts w:ascii="Book Antiqua" w:hAnsi="Book Antiqua" w:cs="Book Antiqua" w:hint="eastAsia"/>
          <w:color w:val="000000"/>
          <w:lang w:eastAsia="zh-CN"/>
        </w:rPr>
        <w:t xml:space="preserve"> </w:t>
      </w:r>
      <w:r w:rsidRPr="005E7BDC">
        <w:rPr>
          <w:rFonts w:ascii="Book Antiqua" w:eastAsia="Book Antiqua" w:hAnsi="Book Antiqua" w:cs="Book Antiqua"/>
          <w:color w:val="000000"/>
          <w:shd w:val="clear" w:color="auto" w:fill="FFFFFF"/>
        </w:rPr>
        <w:t>study bears several limitations. Firstly, the cross-sectional design of the study which prevents us from making any causal inferences.</w:t>
      </w:r>
      <w:r w:rsidR="00E25250">
        <w:rPr>
          <w:rFonts w:ascii="Book Antiqua" w:hAnsi="Book Antiqua" w:cs="Book Antiqua" w:hint="eastAsia"/>
          <w:color w:val="000000"/>
          <w:shd w:val="clear" w:color="auto" w:fill="FFFFFF"/>
          <w:lang w:eastAsia="zh-CN"/>
        </w:rPr>
        <w:t xml:space="preserve"> </w:t>
      </w:r>
      <w:r w:rsidRPr="005E7BDC">
        <w:rPr>
          <w:rFonts w:ascii="Book Antiqua" w:eastAsia="Book Antiqua" w:hAnsi="Book Antiqua" w:cs="Book Antiqua"/>
          <w:color w:val="000000"/>
          <w:shd w:val="clear" w:color="auto" w:fill="FFFFFF"/>
        </w:rPr>
        <w:t>Secondly,</w:t>
      </w:r>
      <w:r w:rsidR="00E25250">
        <w:rPr>
          <w:rFonts w:ascii="Book Antiqua" w:hAnsi="Book Antiqua" w:cs="Book Antiqua" w:hint="eastAsia"/>
          <w:color w:val="000000"/>
          <w:shd w:val="clear" w:color="auto" w:fill="FFFFFF"/>
          <w:lang w:eastAsia="zh-CN"/>
        </w:rPr>
        <w:t xml:space="preserve"> </w:t>
      </w:r>
      <w:r w:rsidRPr="005E7BDC">
        <w:rPr>
          <w:rFonts w:ascii="Book Antiqua" w:eastAsia="Book Antiqua" w:hAnsi="Book Antiqua" w:cs="Book Antiqua"/>
          <w:color w:val="000000"/>
          <w:shd w:val="clear" w:color="auto" w:fill="FFFFFF"/>
        </w:rPr>
        <w:t>in the questionnaire, we have relied on the participant’s recall memory, therefore, the answers are susceptible to subjectivity and recall bias.</w:t>
      </w:r>
      <w:r w:rsidR="00E25250">
        <w:rPr>
          <w:rFonts w:ascii="Book Antiqua" w:hAnsi="Book Antiqua" w:cs="Book Antiqua" w:hint="eastAsia"/>
          <w:color w:val="000000"/>
          <w:shd w:val="clear" w:color="auto" w:fill="FFFFFF"/>
          <w:lang w:eastAsia="zh-CN"/>
        </w:rPr>
        <w:t xml:space="preserve"> </w:t>
      </w:r>
      <w:r w:rsidRPr="005E7BDC">
        <w:rPr>
          <w:rFonts w:ascii="Book Antiqua" w:eastAsia="Book Antiqua" w:hAnsi="Book Antiqua" w:cs="Book Antiqua"/>
          <w:color w:val="000000"/>
          <w:shd w:val="clear" w:color="auto" w:fill="FFFFFF"/>
        </w:rPr>
        <w:t>Finally, although considered reliable, we must bear in mind that AGE Reader has many different endogenous and exogenous components which may influence measurement of</w:t>
      </w:r>
      <w:r w:rsidR="00E25250">
        <w:rPr>
          <w:rFonts w:ascii="Book Antiqua" w:hAnsi="Book Antiqua" w:cs="Book Antiqua" w:hint="eastAsia"/>
          <w:color w:val="000000"/>
          <w:shd w:val="clear" w:color="auto" w:fill="FFFFFF"/>
          <w:lang w:eastAsia="zh-CN"/>
        </w:rPr>
        <w:t xml:space="preserve"> </w:t>
      </w:r>
      <w:r w:rsidRPr="005E7BDC">
        <w:rPr>
          <w:rFonts w:ascii="Book Antiqua" w:eastAsia="Book Antiqua" w:hAnsi="Book Antiqua" w:cs="Book Antiqua"/>
          <w:color w:val="000000"/>
          <w:shd w:val="clear" w:color="auto" w:fill="FFFFFF"/>
        </w:rPr>
        <w:t>the</w:t>
      </w:r>
      <w:r w:rsidR="00E25250">
        <w:rPr>
          <w:rFonts w:ascii="Book Antiqua" w:hAnsi="Book Antiqua" w:cs="Book Antiqua" w:hint="eastAsia"/>
          <w:color w:val="000000"/>
          <w:shd w:val="clear" w:color="auto" w:fill="FFFFFF"/>
          <w:lang w:eastAsia="zh-CN"/>
        </w:rPr>
        <w:t xml:space="preserve"> </w:t>
      </w:r>
      <w:r w:rsidRPr="005E7BDC">
        <w:rPr>
          <w:rFonts w:ascii="Book Antiqua" w:eastAsia="Book Antiqua" w:hAnsi="Book Antiqua" w:cs="Book Antiqua"/>
          <w:color w:val="000000"/>
          <w:shd w:val="clear" w:color="auto" w:fill="FFFFFF"/>
        </w:rPr>
        <w:t>AGEs.</w:t>
      </w:r>
    </w:p>
    <w:p w14:paraId="745C7DF9" w14:textId="77777777" w:rsidR="00A77B3E" w:rsidRPr="005E7BDC" w:rsidRDefault="00A77B3E" w:rsidP="002D1BA4">
      <w:pPr>
        <w:spacing w:line="360" w:lineRule="auto"/>
        <w:jc w:val="both"/>
        <w:rPr>
          <w:rFonts w:ascii="Book Antiqua" w:hAnsi="Book Antiqua"/>
        </w:rPr>
      </w:pPr>
    </w:p>
    <w:p w14:paraId="1B59B94A"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aps/>
          <w:color w:val="000000"/>
          <w:u w:val="single"/>
        </w:rPr>
        <w:t>CONCLUSION</w:t>
      </w:r>
    </w:p>
    <w:p w14:paraId="5C25FADD"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In summary, this cross-sectional study brought further evidence concerning the association between AGE tissue levels and adherence to MD using a validated MDSS </w:t>
      </w:r>
      <w:r w:rsidRPr="005E7BDC">
        <w:rPr>
          <w:rFonts w:ascii="Book Antiqua" w:eastAsia="Book Antiqua" w:hAnsi="Book Antiqua" w:cs="Book Antiqua"/>
          <w:color w:val="000000"/>
        </w:rPr>
        <w:lastRenderedPageBreak/>
        <w:t>questionnaire. In line with this, we demonstrated that adherence to MD is very low in patients with DM type II, especially in those with poorly controlled glycaemia. Nevertheless, survey results indicate that patients seem to realize the importance of diet in DM management. Furthermore, it has been observed that dietary preferences are influenced by gender,</w:t>
      </w:r>
      <w:r w:rsidR="00933F01">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women followed guidelines for red meat consumption more frequently than men, whereas it was vice versa</w:t>
      </w:r>
      <w:r w:rsidR="002970E5">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in</w:t>
      </w:r>
      <w:r w:rsidR="002970E5">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guidelines for cereals and wine. Finally, we showed that DM duration independently predicted better adherence to MD, whereas BMI predicted poorer MD adherence.</w:t>
      </w:r>
    </w:p>
    <w:p w14:paraId="3815C5DB" w14:textId="77777777" w:rsidR="00A77B3E" w:rsidRPr="005E7BDC" w:rsidRDefault="00A77B3E" w:rsidP="002D1BA4">
      <w:pPr>
        <w:spacing w:line="360" w:lineRule="auto"/>
        <w:jc w:val="both"/>
        <w:rPr>
          <w:rFonts w:ascii="Book Antiqua" w:hAnsi="Book Antiqua"/>
        </w:rPr>
      </w:pPr>
    </w:p>
    <w:p w14:paraId="365426AB"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aps/>
          <w:color w:val="000000"/>
          <w:u w:val="single"/>
        </w:rPr>
        <w:t>ARTICLE HIGHLIGHTS</w:t>
      </w:r>
    </w:p>
    <w:p w14:paraId="555C4C3B"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i/>
          <w:color w:val="000000"/>
        </w:rPr>
        <w:t>Research background</w:t>
      </w:r>
    </w:p>
    <w:p w14:paraId="50E552AB" w14:textId="77777777" w:rsidR="00A77B3E" w:rsidRPr="005E7BDC" w:rsidRDefault="00933F01" w:rsidP="002D1BA4">
      <w:pPr>
        <w:spacing w:line="360" w:lineRule="auto"/>
        <w:jc w:val="both"/>
        <w:rPr>
          <w:rFonts w:ascii="Book Antiqua" w:hAnsi="Book Antiqua"/>
        </w:rPr>
      </w:pPr>
      <w:r>
        <w:rPr>
          <w:rFonts w:ascii="Book Antiqua" w:eastAsia="Book Antiqua" w:hAnsi="Book Antiqua" w:cs="Book Antiqua"/>
          <w:color w:val="000000"/>
        </w:rPr>
        <w:t>In</w:t>
      </w:r>
      <w:r w:rsidR="008272EA" w:rsidRPr="005E7BDC">
        <w:rPr>
          <w:rFonts w:ascii="Book Antiqua" w:eastAsia="Book Antiqua" w:hAnsi="Book Antiqua" w:cs="Book Antiqua"/>
          <w:color w:val="000000"/>
        </w:rPr>
        <w:t xml:space="preserve"> recent years, major diabetic organizations started to strongly advocate the use of the Mediterranean diet</w:t>
      </w:r>
      <w:r w:rsidR="0088776D">
        <w:rPr>
          <w:rFonts w:ascii="Book Antiqua" w:hAnsi="Book Antiqua" w:cs="Book Antiqua" w:hint="eastAsia"/>
          <w:color w:val="000000"/>
          <w:lang w:eastAsia="zh-CN"/>
        </w:rPr>
        <w:t xml:space="preserve"> (</w:t>
      </w:r>
      <w:r w:rsidR="0088776D" w:rsidRPr="005E7BDC">
        <w:rPr>
          <w:rFonts w:ascii="Book Antiqua" w:eastAsia="Book Antiqua" w:hAnsi="Book Antiqua" w:cs="Book Antiqua"/>
          <w:color w:val="000000"/>
        </w:rPr>
        <w:t>MD</w:t>
      </w:r>
      <w:r w:rsidR="0088776D">
        <w:rPr>
          <w:rFonts w:ascii="Book Antiqua" w:hAnsi="Book Antiqua" w:cs="Book Antiqua" w:hint="eastAsia"/>
          <w:color w:val="000000"/>
          <w:lang w:eastAsia="zh-CN"/>
        </w:rPr>
        <w:t>)</w:t>
      </w:r>
      <w:r w:rsidR="008272EA" w:rsidRPr="005E7BDC">
        <w:rPr>
          <w:rFonts w:ascii="Book Antiqua" w:eastAsia="Book Antiqua" w:hAnsi="Book Antiqua" w:cs="Book Antiqua"/>
          <w:color w:val="000000"/>
        </w:rPr>
        <w:t xml:space="preserve"> over other diets in patients with diabetes mellitus (DM) because of its beneficial effects on </w:t>
      </w:r>
      <w:proofErr w:type="spellStart"/>
      <w:r w:rsidR="008272EA" w:rsidRPr="005E7BDC">
        <w:rPr>
          <w:rFonts w:ascii="Book Antiqua" w:eastAsia="Book Antiqua" w:hAnsi="Book Antiqua" w:cs="Book Antiqua"/>
          <w:color w:val="000000"/>
        </w:rPr>
        <w:t>glycaemic</w:t>
      </w:r>
      <w:proofErr w:type="spellEnd"/>
      <w:r w:rsidR="008272EA" w:rsidRPr="005E7BDC">
        <w:rPr>
          <w:rFonts w:ascii="Book Antiqua" w:eastAsia="Book Antiqua" w:hAnsi="Book Antiqua" w:cs="Book Antiqua"/>
          <w:color w:val="000000"/>
        </w:rPr>
        <w:t xml:space="preserve"> control and cardiovascular</w:t>
      </w:r>
      <w:r w:rsidR="001227D7">
        <w:rPr>
          <w:rFonts w:ascii="Book Antiqua" w:hAnsi="Book Antiqua" w:cs="Book Antiqua" w:hint="eastAsia"/>
          <w:color w:val="000000"/>
          <w:lang w:eastAsia="zh-CN"/>
        </w:rPr>
        <w:t xml:space="preserve"> (</w:t>
      </w:r>
      <w:r w:rsidR="001227D7" w:rsidRPr="005E7BDC">
        <w:rPr>
          <w:rFonts w:ascii="Book Antiqua" w:eastAsia="Book Antiqua" w:hAnsi="Book Antiqua" w:cs="Book Antiqua"/>
          <w:color w:val="000000"/>
        </w:rPr>
        <w:t>CV</w:t>
      </w:r>
      <w:r w:rsidR="001227D7">
        <w:rPr>
          <w:rFonts w:ascii="Book Antiqua" w:hAnsi="Book Antiqua" w:cs="Book Antiqua" w:hint="eastAsia"/>
          <w:color w:val="000000"/>
          <w:lang w:eastAsia="zh-CN"/>
        </w:rPr>
        <w:t>)</w:t>
      </w:r>
      <w:r w:rsidR="008272EA" w:rsidRPr="005E7BDC">
        <w:rPr>
          <w:rFonts w:ascii="Book Antiqua" w:eastAsia="Book Antiqua" w:hAnsi="Book Antiqua" w:cs="Book Antiqua"/>
          <w:color w:val="000000"/>
        </w:rPr>
        <w:t xml:space="preserve"> risk factors. Evidence suggests that </w:t>
      </w:r>
      <w:r w:rsidR="001227D7" w:rsidRPr="005E7BDC">
        <w:rPr>
          <w:rFonts w:ascii="Book Antiqua" w:eastAsia="Book Antiqua" w:hAnsi="Book Antiqua" w:cs="Book Antiqua"/>
          <w:color w:val="000000"/>
        </w:rPr>
        <w:t>CV</w:t>
      </w:r>
      <w:r w:rsidR="008272EA" w:rsidRPr="005E7BDC">
        <w:rPr>
          <w:rFonts w:ascii="Book Antiqua" w:eastAsia="Book Antiqua" w:hAnsi="Book Antiqua" w:cs="Book Antiqua"/>
          <w:color w:val="000000"/>
        </w:rPr>
        <w:t xml:space="preserve"> risk may be assessed using</w:t>
      </w:r>
      <w:r>
        <w:rPr>
          <w:rFonts w:ascii="Book Antiqua" w:hAnsi="Book Antiqua" w:cs="Book Antiqua" w:hint="eastAsia"/>
          <w:color w:val="000000"/>
          <w:lang w:eastAsia="zh-CN"/>
        </w:rPr>
        <w:t xml:space="preserve"> </w:t>
      </w:r>
      <w:r w:rsidR="008272EA" w:rsidRPr="005E7BDC">
        <w:rPr>
          <w:rFonts w:ascii="Book Antiqua" w:eastAsia="Book Antiqua" w:hAnsi="Book Antiqua" w:cs="Book Antiqua"/>
          <w:color w:val="000000"/>
        </w:rPr>
        <w:t xml:space="preserve">tissue levels of advanced glycation </w:t>
      </w:r>
      <w:proofErr w:type="spellStart"/>
      <w:r w:rsidR="008272EA" w:rsidRPr="005E7BDC">
        <w:rPr>
          <w:rFonts w:ascii="Book Antiqua" w:eastAsia="Book Antiqua" w:hAnsi="Book Antiqua" w:cs="Book Antiqua"/>
          <w:color w:val="000000"/>
        </w:rPr>
        <w:t>endproducts</w:t>
      </w:r>
      <w:proofErr w:type="spellEnd"/>
      <w:r w:rsidR="001227D7">
        <w:rPr>
          <w:rFonts w:ascii="Book Antiqua" w:hAnsi="Book Antiqua" w:cs="Book Antiqua" w:hint="eastAsia"/>
          <w:color w:val="000000"/>
          <w:lang w:eastAsia="zh-CN"/>
        </w:rPr>
        <w:t xml:space="preserve"> (AGEs) </w:t>
      </w:r>
      <w:r w:rsidR="008272EA" w:rsidRPr="005E7BDC">
        <w:rPr>
          <w:rFonts w:ascii="Book Antiqua" w:eastAsia="Book Antiqua" w:hAnsi="Book Antiqua" w:cs="Book Antiqua"/>
          <w:color w:val="000000"/>
        </w:rPr>
        <w:t>in patients with DM.</w:t>
      </w:r>
    </w:p>
    <w:p w14:paraId="08A13ECB" w14:textId="77777777" w:rsidR="00A77B3E" w:rsidRPr="005E7BDC" w:rsidRDefault="00A77B3E" w:rsidP="002D1BA4">
      <w:pPr>
        <w:spacing w:line="360" w:lineRule="auto"/>
        <w:jc w:val="both"/>
        <w:rPr>
          <w:rFonts w:ascii="Book Antiqua" w:hAnsi="Book Antiqua"/>
        </w:rPr>
      </w:pPr>
    </w:p>
    <w:p w14:paraId="2CF2AEF7"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i/>
          <w:color w:val="000000"/>
        </w:rPr>
        <w:t>Research motivation</w:t>
      </w:r>
    </w:p>
    <w:p w14:paraId="752EFC90"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As DM prevalence is constantly rising in well-developed countries, there is an urgent need to mitigate the poor outcomes of this disease. Regarding the importance of diet in this setting, we </w:t>
      </w:r>
      <w:proofErr w:type="spellStart"/>
      <w:r w:rsidRPr="005E7BDC">
        <w:rPr>
          <w:rFonts w:ascii="Book Antiqua" w:eastAsia="Book Antiqua" w:hAnsi="Book Antiqua" w:cs="Book Antiqua"/>
          <w:color w:val="000000"/>
        </w:rPr>
        <w:t>endeavoured</w:t>
      </w:r>
      <w:proofErr w:type="spellEnd"/>
      <w:r w:rsidR="00933F01">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to bring further evidence with respect to the benefits of the use of the </w:t>
      </w:r>
      <w:r w:rsidR="0088776D" w:rsidRPr="005E7BDC">
        <w:rPr>
          <w:rFonts w:ascii="Book Antiqua" w:eastAsia="Book Antiqua" w:hAnsi="Book Antiqua" w:cs="Book Antiqua"/>
          <w:color w:val="000000"/>
        </w:rPr>
        <w:t>MD</w:t>
      </w:r>
      <w:r w:rsidRPr="005E7BDC">
        <w:rPr>
          <w:rFonts w:ascii="Book Antiqua" w:eastAsia="Book Antiqua" w:hAnsi="Book Antiqua" w:cs="Book Antiqua"/>
          <w:color w:val="000000"/>
        </w:rPr>
        <w:t xml:space="preserve"> in patients with DM.</w:t>
      </w:r>
    </w:p>
    <w:p w14:paraId="269C216A" w14:textId="77777777" w:rsidR="00A77B3E" w:rsidRPr="005E7BDC" w:rsidRDefault="00A77B3E" w:rsidP="002D1BA4">
      <w:pPr>
        <w:spacing w:line="360" w:lineRule="auto"/>
        <w:jc w:val="both"/>
        <w:rPr>
          <w:rFonts w:ascii="Book Antiqua" w:hAnsi="Book Antiqua"/>
        </w:rPr>
      </w:pPr>
    </w:p>
    <w:p w14:paraId="4EBAB826"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i/>
          <w:color w:val="000000"/>
        </w:rPr>
        <w:t>Research objectives</w:t>
      </w:r>
    </w:p>
    <w:p w14:paraId="6C375F12"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The main objective of this study was to</w:t>
      </w:r>
      <w:r w:rsidR="00933F01">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examine the association between adherence to the MD, assessed by </w:t>
      </w:r>
      <w:r w:rsidR="0088776D" w:rsidRPr="005E7BDC">
        <w:rPr>
          <w:rFonts w:ascii="Book Antiqua" w:eastAsia="Book Antiqua" w:hAnsi="Book Antiqua" w:cs="Book Antiqua"/>
          <w:color w:val="000000"/>
        </w:rPr>
        <w:t>MD</w:t>
      </w:r>
      <w:r w:rsidRPr="005E7BDC">
        <w:rPr>
          <w:rFonts w:ascii="Book Antiqua" w:eastAsia="Book Antiqua" w:hAnsi="Book Antiqua" w:cs="Book Antiqua"/>
          <w:color w:val="000000"/>
        </w:rPr>
        <w:t xml:space="preserve"> serving score (MDSS) and </w:t>
      </w:r>
      <w:r w:rsidR="001227D7" w:rsidRPr="005E7BDC">
        <w:rPr>
          <w:rFonts w:ascii="Book Antiqua" w:eastAsia="Book Antiqua" w:hAnsi="Book Antiqua" w:cs="Book Antiqua"/>
          <w:color w:val="000000"/>
        </w:rPr>
        <w:t>CV</w:t>
      </w:r>
      <w:r w:rsidR="00933F01">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risk, assessed by AGEs skin levels, in patients with DM type II. Additionally, we examined the association between</w:t>
      </w:r>
      <w:r w:rsidR="00933F01">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anthropometric characteristics, </w:t>
      </w:r>
      <w:proofErr w:type="spellStart"/>
      <w:r w:rsidRPr="005E7BDC">
        <w:rPr>
          <w:rFonts w:ascii="Book Antiqua" w:eastAsia="Book Antiqua" w:hAnsi="Book Antiqua" w:cs="Book Antiqua"/>
          <w:color w:val="000000"/>
        </w:rPr>
        <w:t>glycaemic</w:t>
      </w:r>
      <w:proofErr w:type="spellEnd"/>
      <w:r w:rsidRPr="005E7BDC">
        <w:rPr>
          <w:rFonts w:ascii="Book Antiqua" w:eastAsia="Book Antiqua" w:hAnsi="Book Antiqua" w:cs="Book Antiqua"/>
          <w:color w:val="000000"/>
        </w:rPr>
        <w:t xml:space="preserve"> control, and physical activity with AGEs levels among patients with DM type 2</w:t>
      </w:r>
    </w:p>
    <w:p w14:paraId="23472A81" w14:textId="77777777" w:rsidR="00A77B3E" w:rsidRPr="005E7BDC" w:rsidRDefault="00A77B3E" w:rsidP="002D1BA4">
      <w:pPr>
        <w:spacing w:line="360" w:lineRule="auto"/>
        <w:jc w:val="both"/>
        <w:rPr>
          <w:rFonts w:ascii="Book Antiqua" w:hAnsi="Book Antiqua"/>
        </w:rPr>
      </w:pPr>
    </w:p>
    <w:p w14:paraId="7C365F2A"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i/>
          <w:color w:val="000000"/>
        </w:rPr>
        <w:t>Research methods</w:t>
      </w:r>
    </w:p>
    <w:p w14:paraId="4CEDD953"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In this study, we employed the Croatian version of the 14-item MDSS questionnaire to assess adherence to the </w:t>
      </w:r>
      <w:r w:rsidR="0088776D" w:rsidRPr="005E7BDC">
        <w:rPr>
          <w:rFonts w:ascii="Book Antiqua" w:eastAsia="Book Antiqua" w:hAnsi="Book Antiqua" w:cs="Book Antiqua"/>
          <w:color w:val="000000"/>
        </w:rPr>
        <w:t>MD</w:t>
      </w:r>
      <w:r w:rsidRPr="005E7BDC">
        <w:rPr>
          <w:rFonts w:ascii="Book Antiqua" w:eastAsia="Book Antiqua" w:hAnsi="Book Antiqua" w:cs="Book Antiqua"/>
          <w:color w:val="000000"/>
        </w:rPr>
        <w:t xml:space="preserve">. On the other hand, in order to compare adherence to </w:t>
      </w:r>
      <w:r w:rsidR="001227D7" w:rsidRPr="005E7BDC">
        <w:rPr>
          <w:rFonts w:ascii="Book Antiqua" w:eastAsia="Book Antiqua" w:hAnsi="Book Antiqua" w:cs="Book Antiqua"/>
          <w:color w:val="000000"/>
        </w:rPr>
        <w:t>CV</w:t>
      </w:r>
      <w:r w:rsidRPr="005E7BDC">
        <w:rPr>
          <w:rFonts w:ascii="Book Antiqua" w:eastAsia="Book Antiqua" w:hAnsi="Book Antiqua" w:cs="Book Antiqua"/>
          <w:color w:val="000000"/>
        </w:rPr>
        <w:t xml:space="preserve"> risk, we used skin autofluorescence-based AGE Reader that measures AGEs</w:t>
      </w:r>
      <w:r w:rsidR="00933F01">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skin levels.</w:t>
      </w:r>
    </w:p>
    <w:p w14:paraId="5BB723C9" w14:textId="77777777" w:rsidR="00A77B3E" w:rsidRPr="005E7BDC" w:rsidRDefault="00A77B3E" w:rsidP="002D1BA4">
      <w:pPr>
        <w:spacing w:line="360" w:lineRule="auto"/>
        <w:jc w:val="both"/>
        <w:rPr>
          <w:rFonts w:ascii="Book Antiqua" w:hAnsi="Book Antiqua"/>
        </w:rPr>
      </w:pPr>
    </w:p>
    <w:p w14:paraId="1BE4BFAC"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i/>
          <w:color w:val="000000"/>
        </w:rPr>
        <w:t>Research results</w:t>
      </w:r>
    </w:p>
    <w:p w14:paraId="3199E14F"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The present study demonstrated that patients with diabetes who have none or limited </w:t>
      </w:r>
      <w:r w:rsidR="001227D7" w:rsidRPr="005E7BDC">
        <w:rPr>
          <w:rFonts w:ascii="Book Antiqua" w:eastAsia="Book Antiqua" w:hAnsi="Book Antiqua" w:cs="Book Antiqua"/>
          <w:color w:val="000000"/>
        </w:rPr>
        <w:t>CV</w:t>
      </w:r>
      <w:r w:rsidRPr="005E7BDC">
        <w:rPr>
          <w:rFonts w:ascii="Book Antiqua" w:eastAsia="Book Antiqua" w:hAnsi="Book Antiqua" w:cs="Book Antiqua"/>
          <w:color w:val="000000"/>
        </w:rPr>
        <w:t xml:space="preserve"> risk adhere more to the </w:t>
      </w:r>
      <w:r w:rsidR="0088776D" w:rsidRPr="005E7BDC">
        <w:rPr>
          <w:rFonts w:ascii="Book Antiqua" w:eastAsia="Book Antiqua" w:hAnsi="Book Antiqua" w:cs="Book Antiqua"/>
          <w:color w:val="000000"/>
        </w:rPr>
        <w:t>MD</w:t>
      </w:r>
      <w:r w:rsidRPr="005E7BDC">
        <w:rPr>
          <w:rFonts w:ascii="Book Antiqua" w:eastAsia="Book Antiqua" w:hAnsi="Book Antiqua" w:cs="Book Antiqua"/>
          <w:color w:val="000000"/>
        </w:rPr>
        <w:t xml:space="preserve"> than patients who have either increased or definite </w:t>
      </w:r>
      <w:r w:rsidR="001227D7" w:rsidRPr="005E7BDC">
        <w:rPr>
          <w:rFonts w:ascii="Book Antiqua" w:eastAsia="Book Antiqua" w:hAnsi="Book Antiqua" w:cs="Book Antiqua"/>
          <w:color w:val="000000"/>
        </w:rPr>
        <w:t>CV</w:t>
      </w:r>
      <w:r w:rsidRPr="005E7BDC">
        <w:rPr>
          <w:rFonts w:ascii="Book Antiqua" w:eastAsia="Book Antiqua" w:hAnsi="Book Antiqua" w:cs="Book Antiqua"/>
          <w:color w:val="000000"/>
        </w:rPr>
        <w:t xml:space="preserve"> risk.</w:t>
      </w:r>
      <w:r w:rsidR="00933F01">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In addition, we showed that the subgroup of patients with diabetes with better </w:t>
      </w:r>
      <w:proofErr w:type="spellStart"/>
      <w:r w:rsidRPr="005E7BDC">
        <w:rPr>
          <w:rFonts w:ascii="Book Antiqua" w:eastAsia="Book Antiqua" w:hAnsi="Book Antiqua" w:cs="Book Antiqua"/>
          <w:color w:val="000000"/>
        </w:rPr>
        <w:t>glycaemic</w:t>
      </w:r>
      <w:proofErr w:type="spellEnd"/>
      <w:r w:rsidR="00933F01">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control adheres better to the </w:t>
      </w:r>
      <w:r w:rsidR="0088776D" w:rsidRPr="005E7BDC">
        <w:rPr>
          <w:rFonts w:ascii="Book Antiqua" w:eastAsia="Book Antiqua" w:hAnsi="Book Antiqua" w:cs="Book Antiqua"/>
          <w:color w:val="000000"/>
        </w:rPr>
        <w:t>MD</w:t>
      </w:r>
      <w:r w:rsidRPr="005E7BDC">
        <w:rPr>
          <w:rFonts w:ascii="Book Antiqua" w:eastAsia="Book Antiqua" w:hAnsi="Book Antiqua" w:cs="Book Antiqua"/>
          <w:color w:val="000000"/>
        </w:rPr>
        <w:t xml:space="preserve"> than the subgroup of patients with worse </w:t>
      </w:r>
      <w:proofErr w:type="spellStart"/>
      <w:r w:rsidRPr="005E7BDC">
        <w:rPr>
          <w:rFonts w:ascii="Book Antiqua" w:eastAsia="Book Antiqua" w:hAnsi="Book Antiqua" w:cs="Book Antiqua"/>
          <w:color w:val="000000"/>
        </w:rPr>
        <w:t>glycaemic</w:t>
      </w:r>
      <w:proofErr w:type="spellEnd"/>
      <w:r w:rsidR="00933F01">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control. Altogether, these results are generally in line with the available data. It remains to be answered why adherence to MD is so low, despite being undoubtedly</w:t>
      </w:r>
      <w:r w:rsidR="00933F01">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beneficial.</w:t>
      </w:r>
    </w:p>
    <w:p w14:paraId="77655389" w14:textId="77777777" w:rsidR="00A77B3E" w:rsidRPr="005E7BDC" w:rsidRDefault="00A77B3E" w:rsidP="002D1BA4">
      <w:pPr>
        <w:spacing w:line="360" w:lineRule="auto"/>
        <w:jc w:val="both"/>
        <w:rPr>
          <w:rFonts w:ascii="Book Antiqua" w:hAnsi="Book Antiqua"/>
        </w:rPr>
      </w:pPr>
    </w:p>
    <w:p w14:paraId="0542A5AF"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i/>
          <w:color w:val="000000"/>
        </w:rPr>
        <w:t>Research conclusions</w:t>
      </w:r>
    </w:p>
    <w:p w14:paraId="68DAE83D"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By bringing additional data about the association of the </w:t>
      </w:r>
      <w:r w:rsidR="0088776D" w:rsidRPr="005E7BDC">
        <w:rPr>
          <w:rFonts w:ascii="Book Antiqua" w:eastAsia="Book Antiqua" w:hAnsi="Book Antiqua" w:cs="Book Antiqua"/>
          <w:color w:val="000000"/>
        </w:rPr>
        <w:t>MD</w:t>
      </w:r>
      <w:r w:rsidRPr="005E7BDC">
        <w:rPr>
          <w:rFonts w:ascii="Book Antiqua" w:eastAsia="Book Antiqua" w:hAnsi="Book Antiqua" w:cs="Book Antiqua"/>
          <w:color w:val="000000"/>
        </w:rPr>
        <w:t xml:space="preserve"> with </w:t>
      </w:r>
      <w:r w:rsidR="001227D7" w:rsidRPr="005E7BDC">
        <w:rPr>
          <w:rFonts w:ascii="Book Antiqua" w:eastAsia="Book Antiqua" w:hAnsi="Book Antiqua" w:cs="Book Antiqua"/>
          <w:color w:val="000000"/>
        </w:rPr>
        <w:t>CV</w:t>
      </w:r>
      <w:r w:rsidRPr="005E7BDC">
        <w:rPr>
          <w:rFonts w:ascii="Book Antiqua" w:eastAsia="Book Antiqua" w:hAnsi="Book Antiqua" w:cs="Book Antiqua"/>
          <w:color w:val="000000"/>
        </w:rPr>
        <w:t xml:space="preserve"> outcomes, this study addresses the need to implement novel strategies that will lead to better </w:t>
      </w:r>
      <w:r w:rsidR="0088776D" w:rsidRPr="005E7BDC">
        <w:rPr>
          <w:rFonts w:ascii="Book Antiqua" w:eastAsia="Book Antiqua" w:hAnsi="Book Antiqua" w:cs="Book Antiqua"/>
          <w:color w:val="000000"/>
        </w:rPr>
        <w:t>MD</w:t>
      </w:r>
      <w:r w:rsidRPr="005E7BDC">
        <w:rPr>
          <w:rFonts w:ascii="Book Antiqua" w:eastAsia="Book Antiqua" w:hAnsi="Book Antiqua" w:cs="Book Antiqua"/>
          <w:color w:val="000000"/>
        </w:rPr>
        <w:t xml:space="preserve"> adherence in patients with diabetes. </w:t>
      </w:r>
    </w:p>
    <w:p w14:paraId="310C58CF" w14:textId="77777777" w:rsidR="00A77B3E" w:rsidRPr="005E7BDC" w:rsidRDefault="00A77B3E" w:rsidP="002D1BA4">
      <w:pPr>
        <w:spacing w:line="360" w:lineRule="auto"/>
        <w:jc w:val="both"/>
        <w:rPr>
          <w:rFonts w:ascii="Book Antiqua" w:hAnsi="Book Antiqua"/>
        </w:rPr>
      </w:pPr>
    </w:p>
    <w:p w14:paraId="41B7BF36"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i/>
          <w:color w:val="000000"/>
        </w:rPr>
        <w:t>Research perspectives</w:t>
      </w:r>
    </w:p>
    <w:p w14:paraId="412F556E"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In future studies, the highlight should be placed further delineation off mechanisms by which </w:t>
      </w:r>
      <w:r w:rsidR="0088776D" w:rsidRPr="005E7BDC">
        <w:rPr>
          <w:rFonts w:ascii="Book Antiqua" w:eastAsia="Book Antiqua" w:hAnsi="Book Antiqua" w:cs="Book Antiqua"/>
          <w:color w:val="000000"/>
        </w:rPr>
        <w:t>MD</w:t>
      </w:r>
      <w:r w:rsidRPr="005E7BDC">
        <w:rPr>
          <w:rFonts w:ascii="Book Antiqua" w:eastAsia="Book Antiqua" w:hAnsi="Book Antiqua" w:cs="Book Antiqua"/>
          <w:color w:val="000000"/>
        </w:rPr>
        <w:t xml:space="preserve"> exerts its </w:t>
      </w:r>
      <w:proofErr w:type="spellStart"/>
      <w:r w:rsidRPr="005E7BDC">
        <w:rPr>
          <w:rFonts w:ascii="Book Antiqua" w:eastAsia="Book Antiqua" w:hAnsi="Book Antiqua" w:cs="Book Antiqua"/>
          <w:color w:val="000000"/>
        </w:rPr>
        <w:t>favourable</w:t>
      </w:r>
      <w:proofErr w:type="spellEnd"/>
      <w:r w:rsidRPr="005E7BDC">
        <w:rPr>
          <w:rFonts w:ascii="Book Antiqua" w:eastAsia="Book Antiqua" w:hAnsi="Book Antiqua" w:cs="Book Antiqua"/>
          <w:color w:val="000000"/>
        </w:rPr>
        <w:t xml:space="preserve"> effects to establish the optimal dietary pattern. Furthermore, psychological</w:t>
      </w:r>
      <w:r w:rsidR="00933F01">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studies could be important in this setting, as the main problem of MD is low adherence. Namely, psychological studies may give a deeper insight into non-adherence, thus facilitating the resolution of this issue.</w:t>
      </w:r>
    </w:p>
    <w:p w14:paraId="4FED3C7E" w14:textId="77777777" w:rsidR="00A77B3E" w:rsidRPr="005E7BDC" w:rsidRDefault="00A77B3E" w:rsidP="002D1BA4">
      <w:pPr>
        <w:spacing w:line="360" w:lineRule="auto"/>
        <w:jc w:val="both"/>
        <w:rPr>
          <w:rFonts w:ascii="Book Antiqua" w:hAnsi="Book Antiqua"/>
        </w:rPr>
      </w:pPr>
    </w:p>
    <w:p w14:paraId="5B369E50"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aps/>
          <w:color w:val="000000"/>
          <w:u w:val="single"/>
        </w:rPr>
        <w:t>ACKNOWLEDGEMENTS</w:t>
      </w:r>
    </w:p>
    <w:p w14:paraId="59645C85"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The paper has been proofread by language professional </w:t>
      </w:r>
      <w:proofErr w:type="spellStart"/>
      <w:r w:rsidRPr="005E7BDC">
        <w:rPr>
          <w:rFonts w:ascii="Book Antiqua" w:eastAsia="Book Antiqua" w:hAnsi="Book Antiqua" w:cs="Book Antiqua"/>
          <w:color w:val="000000"/>
        </w:rPr>
        <w:t>Dalibora</w:t>
      </w:r>
      <w:proofErr w:type="spellEnd"/>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Behmen</w:t>
      </w:r>
      <w:proofErr w:type="spellEnd"/>
      <w:r w:rsidRPr="005E7BDC">
        <w:rPr>
          <w:rFonts w:ascii="Book Antiqua" w:eastAsia="Book Antiqua" w:hAnsi="Book Antiqua" w:cs="Book Antiqua"/>
          <w:color w:val="000000"/>
        </w:rPr>
        <w:t>.</w:t>
      </w:r>
    </w:p>
    <w:p w14:paraId="7A3E4503" w14:textId="77777777" w:rsidR="00A77B3E" w:rsidRPr="005E7BDC" w:rsidRDefault="00A77B3E" w:rsidP="002D1BA4">
      <w:pPr>
        <w:spacing w:line="360" w:lineRule="auto"/>
        <w:jc w:val="both"/>
        <w:rPr>
          <w:rFonts w:ascii="Book Antiqua" w:hAnsi="Book Antiqua"/>
        </w:rPr>
      </w:pPr>
    </w:p>
    <w:p w14:paraId="41EA771B"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olor w:val="000000"/>
        </w:rPr>
        <w:t>REFERENCES</w:t>
      </w:r>
    </w:p>
    <w:p w14:paraId="5AE819C1"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1 </w:t>
      </w:r>
      <w:r w:rsidRPr="005E7BDC">
        <w:rPr>
          <w:rFonts w:ascii="Book Antiqua" w:eastAsia="Book Antiqua" w:hAnsi="Book Antiqua" w:cs="Book Antiqua"/>
          <w:b/>
          <w:bCs/>
          <w:color w:val="000000"/>
        </w:rPr>
        <w:t xml:space="preserve">American Diabetes </w:t>
      </w:r>
      <w:proofErr w:type="gramStart"/>
      <w:r w:rsidRPr="005E7BDC">
        <w:rPr>
          <w:rFonts w:ascii="Book Antiqua" w:eastAsia="Book Antiqua" w:hAnsi="Book Antiqua" w:cs="Book Antiqua"/>
          <w:b/>
          <w:bCs/>
          <w:color w:val="000000"/>
        </w:rPr>
        <w:t>Association.</w:t>
      </w:r>
      <w:r w:rsidRPr="005E7BDC">
        <w:rPr>
          <w:rFonts w:ascii="Book Antiqua" w:eastAsia="Book Antiqua" w:hAnsi="Book Antiqua" w:cs="Book Antiqua"/>
          <w:color w:val="000000"/>
        </w:rPr>
        <w:t>.</w:t>
      </w:r>
      <w:proofErr w:type="gramEnd"/>
      <w:r w:rsidRPr="005E7BDC">
        <w:rPr>
          <w:rFonts w:ascii="Book Antiqua" w:eastAsia="Book Antiqua" w:hAnsi="Book Antiqua" w:cs="Book Antiqua"/>
          <w:color w:val="000000"/>
        </w:rPr>
        <w:t xml:space="preserve"> Diagnosis and classification of diabetes mellitus. </w:t>
      </w:r>
      <w:r w:rsidRPr="005E7BDC">
        <w:rPr>
          <w:rFonts w:ascii="Book Antiqua" w:eastAsia="Book Antiqua" w:hAnsi="Book Antiqua" w:cs="Book Antiqua"/>
          <w:i/>
          <w:iCs/>
          <w:color w:val="000000"/>
        </w:rPr>
        <w:t>Diabetes Care</w:t>
      </w:r>
      <w:r w:rsidRPr="005E7BDC">
        <w:rPr>
          <w:rFonts w:ascii="Book Antiqua" w:eastAsia="Book Antiqua" w:hAnsi="Book Antiqua" w:cs="Book Antiqua"/>
          <w:color w:val="000000"/>
        </w:rPr>
        <w:t xml:space="preserve"> 2013; </w:t>
      </w:r>
      <w:r w:rsidRPr="005E7BDC">
        <w:rPr>
          <w:rFonts w:ascii="Book Antiqua" w:eastAsia="Book Antiqua" w:hAnsi="Book Antiqua" w:cs="Book Antiqua"/>
          <w:b/>
          <w:bCs/>
          <w:color w:val="000000"/>
        </w:rPr>
        <w:t>36 Suppl 1</w:t>
      </w:r>
      <w:r w:rsidRPr="005E7BDC">
        <w:rPr>
          <w:rFonts w:ascii="Book Antiqua" w:eastAsia="Book Antiqua" w:hAnsi="Book Antiqua" w:cs="Book Antiqua"/>
          <w:color w:val="000000"/>
        </w:rPr>
        <w:t>: S67-S74 [PMID: 23264425 DOI: 10.2337/dc13-S067]</w:t>
      </w:r>
    </w:p>
    <w:p w14:paraId="1530DDE1"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2 </w:t>
      </w:r>
      <w:proofErr w:type="spellStart"/>
      <w:r w:rsidRPr="005E7BDC">
        <w:rPr>
          <w:rFonts w:ascii="Book Antiqua" w:eastAsia="Book Antiqua" w:hAnsi="Book Antiqua" w:cs="Book Antiqua"/>
          <w:b/>
          <w:bCs/>
          <w:color w:val="000000"/>
        </w:rPr>
        <w:t>Genuth</w:t>
      </w:r>
      <w:proofErr w:type="spellEnd"/>
      <w:r w:rsidRPr="005E7BDC">
        <w:rPr>
          <w:rFonts w:ascii="Book Antiqua" w:eastAsia="Book Antiqua" w:hAnsi="Book Antiqua" w:cs="Book Antiqua"/>
          <w:b/>
          <w:bCs/>
          <w:color w:val="000000"/>
        </w:rPr>
        <w:t xml:space="preserve"> S</w:t>
      </w:r>
      <w:r w:rsidRPr="005E7BDC">
        <w:rPr>
          <w:rFonts w:ascii="Book Antiqua" w:eastAsia="Book Antiqua" w:hAnsi="Book Antiqua" w:cs="Book Antiqua"/>
          <w:color w:val="000000"/>
        </w:rPr>
        <w:t xml:space="preserve">, Alberti KG, Bennett P, Buse J, </w:t>
      </w:r>
      <w:proofErr w:type="spellStart"/>
      <w:r w:rsidRPr="005E7BDC">
        <w:rPr>
          <w:rFonts w:ascii="Book Antiqua" w:eastAsia="Book Antiqua" w:hAnsi="Book Antiqua" w:cs="Book Antiqua"/>
          <w:color w:val="000000"/>
        </w:rPr>
        <w:t>Defronzo</w:t>
      </w:r>
      <w:proofErr w:type="spellEnd"/>
      <w:r w:rsidRPr="005E7BDC">
        <w:rPr>
          <w:rFonts w:ascii="Book Antiqua" w:eastAsia="Book Antiqua" w:hAnsi="Book Antiqua" w:cs="Book Antiqua"/>
          <w:color w:val="000000"/>
        </w:rPr>
        <w:t xml:space="preserve"> R, Kahn R, Kitzmiller J, </w:t>
      </w:r>
      <w:proofErr w:type="spellStart"/>
      <w:r w:rsidRPr="005E7BDC">
        <w:rPr>
          <w:rFonts w:ascii="Book Antiqua" w:eastAsia="Book Antiqua" w:hAnsi="Book Antiqua" w:cs="Book Antiqua"/>
          <w:color w:val="000000"/>
        </w:rPr>
        <w:t>Knowler</w:t>
      </w:r>
      <w:proofErr w:type="spellEnd"/>
      <w:r w:rsidRPr="005E7BDC">
        <w:rPr>
          <w:rFonts w:ascii="Book Antiqua" w:eastAsia="Book Antiqua" w:hAnsi="Book Antiqua" w:cs="Book Antiqua"/>
          <w:color w:val="000000"/>
        </w:rPr>
        <w:t xml:space="preserve"> WC, Lebovitz H, </w:t>
      </w:r>
      <w:proofErr w:type="spellStart"/>
      <w:r w:rsidRPr="005E7BDC">
        <w:rPr>
          <w:rFonts w:ascii="Book Antiqua" w:eastAsia="Book Antiqua" w:hAnsi="Book Antiqua" w:cs="Book Antiqua"/>
          <w:color w:val="000000"/>
        </w:rPr>
        <w:t>Lernmark</w:t>
      </w:r>
      <w:proofErr w:type="spellEnd"/>
      <w:r w:rsidRPr="005E7BDC">
        <w:rPr>
          <w:rFonts w:ascii="Book Antiqua" w:eastAsia="Book Antiqua" w:hAnsi="Book Antiqua" w:cs="Book Antiqua"/>
          <w:color w:val="000000"/>
        </w:rPr>
        <w:t xml:space="preserve"> A, Nathan D, Palmer J, Rizza R, </w:t>
      </w:r>
      <w:proofErr w:type="spellStart"/>
      <w:r w:rsidRPr="005E7BDC">
        <w:rPr>
          <w:rFonts w:ascii="Book Antiqua" w:eastAsia="Book Antiqua" w:hAnsi="Book Antiqua" w:cs="Book Antiqua"/>
          <w:color w:val="000000"/>
        </w:rPr>
        <w:t>Saudek</w:t>
      </w:r>
      <w:proofErr w:type="spellEnd"/>
      <w:r w:rsidRPr="005E7BDC">
        <w:rPr>
          <w:rFonts w:ascii="Book Antiqua" w:eastAsia="Book Antiqua" w:hAnsi="Book Antiqua" w:cs="Book Antiqua"/>
          <w:color w:val="000000"/>
        </w:rPr>
        <w:t xml:space="preserve"> C, Shaw J, </w:t>
      </w:r>
      <w:proofErr w:type="spellStart"/>
      <w:r w:rsidRPr="005E7BDC">
        <w:rPr>
          <w:rFonts w:ascii="Book Antiqua" w:eastAsia="Book Antiqua" w:hAnsi="Book Antiqua" w:cs="Book Antiqua"/>
          <w:color w:val="000000"/>
        </w:rPr>
        <w:t>Steffes</w:t>
      </w:r>
      <w:proofErr w:type="spellEnd"/>
      <w:r w:rsidRPr="005E7BDC">
        <w:rPr>
          <w:rFonts w:ascii="Book Antiqua" w:eastAsia="Book Antiqua" w:hAnsi="Book Antiqua" w:cs="Book Antiqua"/>
          <w:color w:val="000000"/>
        </w:rPr>
        <w:t xml:space="preserve"> M, Stern M, </w:t>
      </w:r>
      <w:proofErr w:type="spellStart"/>
      <w:r w:rsidRPr="005E7BDC">
        <w:rPr>
          <w:rFonts w:ascii="Book Antiqua" w:eastAsia="Book Antiqua" w:hAnsi="Book Antiqua" w:cs="Book Antiqua"/>
          <w:color w:val="000000"/>
        </w:rPr>
        <w:t>Tuomilehto</w:t>
      </w:r>
      <w:proofErr w:type="spellEnd"/>
      <w:r w:rsidRPr="005E7BDC">
        <w:rPr>
          <w:rFonts w:ascii="Book Antiqua" w:eastAsia="Book Antiqua" w:hAnsi="Book Antiqua" w:cs="Book Antiqua"/>
          <w:color w:val="000000"/>
        </w:rPr>
        <w:t xml:space="preserve"> J, </w:t>
      </w:r>
      <w:proofErr w:type="spellStart"/>
      <w:r w:rsidRPr="005E7BDC">
        <w:rPr>
          <w:rFonts w:ascii="Book Antiqua" w:eastAsia="Book Antiqua" w:hAnsi="Book Antiqua" w:cs="Book Antiqua"/>
          <w:color w:val="000000"/>
        </w:rPr>
        <w:t>Zimmet</w:t>
      </w:r>
      <w:proofErr w:type="spellEnd"/>
      <w:r w:rsidRPr="005E7BDC">
        <w:rPr>
          <w:rFonts w:ascii="Book Antiqua" w:eastAsia="Book Antiqua" w:hAnsi="Book Antiqua" w:cs="Book Antiqua"/>
          <w:color w:val="000000"/>
        </w:rPr>
        <w:t xml:space="preserve"> P; Expert Committee on the Diagnosis and Classification of Diabetes Mellitus. Follow-up report on the diagnosis of diabetes mellitus. </w:t>
      </w:r>
      <w:r w:rsidRPr="005E7BDC">
        <w:rPr>
          <w:rFonts w:ascii="Book Antiqua" w:eastAsia="Book Antiqua" w:hAnsi="Book Antiqua" w:cs="Book Antiqua"/>
          <w:i/>
          <w:iCs/>
          <w:color w:val="000000"/>
        </w:rPr>
        <w:t>Diabetes Care</w:t>
      </w:r>
      <w:r w:rsidRPr="005E7BDC">
        <w:rPr>
          <w:rFonts w:ascii="Book Antiqua" w:eastAsia="Book Antiqua" w:hAnsi="Book Antiqua" w:cs="Book Antiqua"/>
          <w:color w:val="000000"/>
        </w:rPr>
        <w:t xml:space="preserve"> 2003; </w:t>
      </w:r>
      <w:r w:rsidRPr="005E7BDC">
        <w:rPr>
          <w:rFonts w:ascii="Book Antiqua" w:eastAsia="Book Antiqua" w:hAnsi="Book Antiqua" w:cs="Book Antiqua"/>
          <w:b/>
          <w:bCs/>
          <w:color w:val="000000"/>
        </w:rPr>
        <w:t>26</w:t>
      </w:r>
      <w:r w:rsidRPr="005E7BDC">
        <w:rPr>
          <w:rFonts w:ascii="Book Antiqua" w:eastAsia="Book Antiqua" w:hAnsi="Book Antiqua" w:cs="Book Antiqua"/>
          <w:color w:val="000000"/>
        </w:rPr>
        <w:t>: 3160-3167 [PMID: 14578255 DOI: 10.2337/diacare.26.11.3160]</w:t>
      </w:r>
    </w:p>
    <w:p w14:paraId="0EBCAF46"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3 </w:t>
      </w:r>
      <w:r w:rsidRPr="005E7BDC">
        <w:rPr>
          <w:rFonts w:ascii="Book Antiqua" w:eastAsia="Book Antiqua" w:hAnsi="Book Antiqua" w:cs="Book Antiqua"/>
          <w:b/>
          <w:bCs/>
          <w:color w:val="000000"/>
        </w:rPr>
        <w:t>Khan MAB</w:t>
      </w:r>
      <w:r w:rsidRPr="005E7BDC">
        <w:rPr>
          <w:rFonts w:ascii="Book Antiqua" w:eastAsia="Book Antiqua" w:hAnsi="Book Antiqua" w:cs="Book Antiqua"/>
          <w:color w:val="000000"/>
        </w:rPr>
        <w:t xml:space="preserve">, Hashim MJ, King JK, Govender RD, Mustafa H, Al </w:t>
      </w:r>
      <w:proofErr w:type="spellStart"/>
      <w:r w:rsidRPr="005E7BDC">
        <w:rPr>
          <w:rFonts w:ascii="Book Antiqua" w:eastAsia="Book Antiqua" w:hAnsi="Book Antiqua" w:cs="Book Antiqua"/>
          <w:color w:val="000000"/>
        </w:rPr>
        <w:t>Kaabi</w:t>
      </w:r>
      <w:proofErr w:type="spellEnd"/>
      <w:r w:rsidRPr="005E7BDC">
        <w:rPr>
          <w:rFonts w:ascii="Book Antiqua" w:eastAsia="Book Antiqua" w:hAnsi="Book Antiqua" w:cs="Book Antiqua"/>
          <w:color w:val="000000"/>
        </w:rPr>
        <w:t xml:space="preserve"> J. Epidemiology of Type 2 Diabetes - Global Burden of Disease and Forecasted Trends. </w:t>
      </w:r>
      <w:r w:rsidRPr="005E7BDC">
        <w:rPr>
          <w:rFonts w:ascii="Book Antiqua" w:eastAsia="Book Antiqua" w:hAnsi="Book Antiqua" w:cs="Book Antiqua"/>
          <w:i/>
          <w:iCs/>
          <w:color w:val="000000"/>
        </w:rPr>
        <w:t>J Epidemiol Glob Health</w:t>
      </w:r>
      <w:r w:rsidRPr="005E7BDC">
        <w:rPr>
          <w:rFonts w:ascii="Book Antiqua" w:eastAsia="Book Antiqua" w:hAnsi="Book Antiqua" w:cs="Book Antiqua"/>
          <w:color w:val="000000"/>
        </w:rPr>
        <w:t xml:space="preserve"> 2020; </w:t>
      </w:r>
      <w:r w:rsidRPr="005E7BDC">
        <w:rPr>
          <w:rFonts w:ascii="Book Antiqua" w:eastAsia="Book Antiqua" w:hAnsi="Book Antiqua" w:cs="Book Antiqua"/>
          <w:b/>
          <w:bCs/>
          <w:color w:val="000000"/>
        </w:rPr>
        <w:t>10</w:t>
      </w:r>
      <w:r w:rsidRPr="005E7BDC">
        <w:rPr>
          <w:rFonts w:ascii="Book Antiqua" w:eastAsia="Book Antiqua" w:hAnsi="Book Antiqua" w:cs="Book Antiqua"/>
          <w:color w:val="000000"/>
        </w:rPr>
        <w:t>: 107-111 [PMID: 32175717 DOI: 10.2991/jegh.k.191028.001]</w:t>
      </w:r>
    </w:p>
    <w:p w14:paraId="779CBC2F"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4 </w:t>
      </w:r>
      <w:r w:rsidRPr="005E7BDC">
        <w:rPr>
          <w:rFonts w:ascii="Book Antiqua" w:eastAsia="Book Antiqua" w:hAnsi="Book Antiqua" w:cs="Book Antiqua"/>
          <w:b/>
          <w:bCs/>
          <w:color w:val="000000"/>
        </w:rPr>
        <w:t>Cho NH</w:t>
      </w:r>
      <w:r w:rsidRPr="005E7BDC">
        <w:rPr>
          <w:rFonts w:ascii="Book Antiqua" w:eastAsia="Book Antiqua" w:hAnsi="Book Antiqua" w:cs="Book Antiqua"/>
          <w:color w:val="000000"/>
        </w:rPr>
        <w:t xml:space="preserve">, Shaw JE, </w:t>
      </w:r>
      <w:proofErr w:type="spellStart"/>
      <w:r w:rsidRPr="005E7BDC">
        <w:rPr>
          <w:rFonts w:ascii="Book Antiqua" w:eastAsia="Book Antiqua" w:hAnsi="Book Antiqua" w:cs="Book Antiqua"/>
          <w:color w:val="000000"/>
        </w:rPr>
        <w:t>Karuranga</w:t>
      </w:r>
      <w:proofErr w:type="spellEnd"/>
      <w:r w:rsidRPr="005E7BDC">
        <w:rPr>
          <w:rFonts w:ascii="Book Antiqua" w:eastAsia="Book Antiqua" w:hAnsi="Book Antiqua" w:cs="Book Antiqua"/>
          <w:color w:val="000000"/>
        </w:rPr>
        <w:t xml:space="preserve"> S, Huang Y, da Rocha Fernandes JD, </w:t>
      </w:r>
      <w:proofErr w:type="spellStart"/>
      <w:r w:rsidRPr="005E7BDC">
        <w:rPr>
          <w:rFonts w:ascii="Book Antiqua" w:eastAsia="Book Antiqua" w:hAnsi="Book Antiqua" w:cs="Book Antiqua"/>
          <w:color w:val="000000"/>
        </w:rPr>
        <w:t>Ohlrogge</w:t>
      </w:r>
      <w:proofErr w:type="spellEnd"/>
      <w:r w:rsidRPr="005E7BDC">
        <w:rPr>
          <w:rFonts w:ascii="Book Antiqua" w:eastAsia="Book Antiqua" w:hAnsi="Book Antiqua" w:cs="Book Antiqua"/>
          <w:color w:val="000000"/>
        </w:rPr>
        <w:t xml:space="preserve"> AW, Malanda B. IDF Diabetes Atlas: Global estimates of diabetes prevalence for 2017 and projections for 2045. </w:t>
      </w:r>
      <w:r w:rsidRPr="005E7BDC">
        <w:rPr>
          <w:rFonts w:ascii="Book Antiqua" w:eastAsia="Book Antiqua" w:hAnsi="Book Antiqua" w:cs="Book Antiqua"/>
          <w:i/>
          <w:iCs/>
          <w:color w:val="000000"/>
        </w:rPr>
        <w:t xml:space="preserve">Diabetes Res Clin </w:t>
      </w:r>
      <w:proofErr w:type="spellStart"/>
      <w:r w:rsidRPr="005E7BDC">
        <w:rPr>
          <w:rFonts w:ascii="Book Antiqua" w:eastAsia="Book Antiqua" w:hAnsi="Book Antiqua" w:cs="Book Antiqua"/>
          <w:i/>
          <w:iCs/>
          <w:color w:val="000000"/>
        </w:rPr>
        <w:t>Pract</w:t>
      </w:r>
      <w:proofErr w:type="spellEnd"/>
      <w:r w:rsidRPr="005E7BDC">
        <w:rPr>
          <w:rFonts w:ascii="Book Antiqua" w:eastAsia="Book Antiqua" w:hAnsi="Book Antiqua" w:cs="Book Antiqua"/>
          <w:color w:val="000000"/>
        </w:rPr>
        <w:t xml:space="preserve"> 2018; </w:t>
      </w:r>
      <w:r w:rsidRPr="005E7BDC">
        <w:rPr>
          <w:rFonts w:ascii="Book Antiqua" w:eastAsia="Book Antiqua" w:hAnsi="Book Antiqua" w:cs="Book Antiqua"/>
          <w:b/>
          <w:bCs/>
          <w:color w:val="000000"/>
        </w:rPr>
        <w:t>138</w:t>
      </w:r>
      <w:r w:rsidRPr="005E7BDC">
        <w:rPr>
          <w:rFonts w:ascii="Book Antiqua" w:eastAsia="Book Antiqua" w:hAnsi="Book Antiqua" w:cs="Book Antiqua"/>
          <w:color w:val="000000"/>
        </w:rPr>
        <w:t>: 271-281 [PMID: 29496507 DOI: 10.1016/j.diabres.2018.02.023]</w:t>
      </w:r>
    </w:p>
    <w:p w14:paraId="52EC5A46"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5 </w:t>
      </w:r>
      <w:r w:rsidRPr="005E7BDC">
        <w:rPr>
          <w:rFonts w:ascii="Book Antiqua" w:eastAsia="Book Antiqua" w:hAnsi="Book Antiqua" w:cs="Book Antiqua"/>
          <w:b/>
          <w:bCs/>
          <w:color w:val="000000"/>
        </w:rPr>
        <w:t xml:space="preserve">American Diabetes </w:t>
      </w:r>
      <w:proofErr w:type="gramStart"/>
      <w:r w:rsidRPr="005E7BDC">
        <w:rPr>
          <w:rFonts w:ascii="Book Antiqua" w:eastAsia="Book Antiqua" w:hAnsi="Book Antiqua" w:cs="Book Antiqua"/>
          <w:b/>
          <w:bCs/>
          <w:color w:val="000000"/>
        </w:rPr>
        <w:t>Association.</w:t>
      </w:r>
      <w:r w:rsidRPr="005E7BDC">
        <w:rPr>
          <w:rFonts w:ascii="Book Antiqua" w:eastAsia="Book Antiqua" w:hAnsi="Book Antiqua" w:cs="Book Antiqua"/>
          <w:color w:val="000000"/>
        </w:rPr>
        <w:t>.</w:t>
      </w:r>
      <w:proofErr w:type="gramEnd"/>
      <w:r w:rsidRPr="005E7BDC">
        <w:rPr>
          <w:rFonts w:ascii="Book Antiqua" w:eastAsia="Book Antiqua" w:hAnsi="Book Antiqua" w:cs="Book Antiqua"/>
          <w:color w:val="000000"/>
        </w:rPr>
        <w:t xml:space="preserve"> (4) Foundations of care: education, nutrition, physical activity, smoking cessation, psychosocial care, and immunization. </w:t>
      </w:r>
      <w:r w:rsidRPr="005E7BDC">
        <w:rPr>
          <w:rFonts w:ascii="Book Antiqua" w:eastAsia="Book Antiqua" w:hAnsi="Book Antiqua" w:cs="Book Antiqua"/>
          <w:i/>
          <w:iCs/>
          <w:color w:val="000000"/>
        </w:rPr>
        <w:t>Diabetes Care</w:t>
      </w:r>
      <w:r w:rsidRPr="005E7BDC">
        <w:rPr>
          <w:rFonts w:ascii="Book Antiqua" w:eastAsia="Book Antiqua" w:hAnsi="Book Antiqua" w:cs="Book Antiqua"/>
          <w:color w:val="000000"/>
        </w:rPr>
        <w:t xml:space="preserve"> 2015; </w:t>
      </w:r>
      <w:r w:rsidRPr="005E7BDC">
        <w:rPr>
          <w:rFonts w:ascii="Book Antiqua" w:eastAsia="Book Antiqua" w:hAnsi="Book Antiqua" w:cs="Book Antiqua"/>
          <w:b/>
          <w:bCs/>
          <w:color w:val="000000"/>
        </w:rPr>
        <w:t>38 Suppl</w:t>
      </w:r>
      <w:r w:rsidRPr="005E7BDC">
        <w:rPr>
          <w:rFonts w:ascii="Book Antiqua" w:eastAsia="Book Antiqua" w:hAnsi="Book Antiqua" w:cs="Book Antiqua"/>
          <w:color w:val="000000"/>
        </w:rPr>
        <w:t>: S20-S30 [PMID: 25537702 DOI: 10.2337/dc15-S007]</w:t>
      </w:r>
    </w:p>
    <w:p w14:paraId="50500B5E"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6 </w:t>
      </w:r>
      <w:r w:rsidRPr="005E7BDC">
        <w:rPr>
          <w:rFonts w:ascii="Book Antiqua" w:eastAsia="Book Antiqua" w:hAnsi="Book Antiqua" w:cs="Book Antiqua"/>
          <w:b/>
          <w:bCs/>
          <w:color w:val="000000"/>
        </w:rPr>
        <w:t>Martínez-González MA</w:t>
      </w:r>
      <w:r w:rsidRPr="005E7BDC">
        <w:rPr>
          <w:rFonts w:ascii="Book Antiqua" w:eastAsia="Book Antiqua" w:hAnsi="Book Antiqua" w:cs="Book Antiqua"/>
          <w:color w:val="000000"/>
        </w:rPr>
        <w:t>, Gea A, Ruiz-</w:t>
      </w:r>
      <w:proofErr w:type="spellStart"/>
      <w:r w:rsidRPr="005E7BDC">
        <w:rPr>
          <w:rFonts w:ascii="Book Antiqua" w:eastAsia="Book Antiqua" w:hAnsi="Book Antiqua" w:cs="Book Antiqua"/>
          <w:color w:val="000000"/>
        </w:rPr>
        <w:t>Canela</w:t>
      </w:r>
      <w:proofErr w:type="spellEnd"/>
      <w:r w:rsidRPr="005E7BDC">
        <w:rPr>
          <w:rFonts w:ascii="Book Antiqua" w:eastAsia="Book Antiqua" w:hAnsi="Book Antiqua" w:cs="Book Antiqua"/>
          <w:color w:val="000000"/>
        </w:rPr>
        <w:t xml:space="preserve"> M. The Mediterranean Diet and Cardiovascular Health. </w:t>
      </w:r>
      <w:r w:rsidRPr="005E7BDC">
        <w:rPr>
          <w:rFonts w:ascii="Book Antiqua" w:eastAsia="Book Antiqua" w:hAnsi="Book Antiqua" w:cs="Book Antiqua"/>
          <w:i/>
          <w:iCs/>
          <w:color w:val="000000"/>
        </w:rPr>
        <w:t>Circ Res</w:t>
      </w:r>
      <w:r w:rsidRPr="005E7BDC">
        <w:rPr>
          <w:rFonts w:ascii="Book Antiqua" w:eastAsia="Book Antiqua" w:hAnsi="Book Antiqua" w:cs="Book Antiqua"/>
          <w:color w:val="000000"/>
        </w:rPr>
        <w:t xml:space="preserve"> 2019; </w:t>
      </w:r>
      <w:r w:rsidRPr="005E7BDC">
        <w:rPr>
          <w:rFonts w:ascii="Book Antiqua" w:eastAsia="Book Antiqua" w:hAnsi="Book Antiqua" w:cs="Book Antiqua"/>
          <w:b/>
          <w:bCs/>
          <w:color w:val="000000"/>
        </w:rPr>
        <w:t>124</w:t>
      </w:r>
      <w:r w:rsidRPr="005E7BDC">
        <w:rPr>
          <w:rFonts w:ascii="Book Antiqua" w:eastAsia="Book Antiqua" w:hAnsi="Book Antiqua" w:cs="Book Antiqua"/>
          <w:color w:val="000000"/>
        </w:rPr>
        <w:t>: 779-798 [PMID: 30817261 DOI: 10.1161/CIRCRESAHA.118.313348]</w:t>
      </w:r>
    </w:p>
    <w:p w14:paraId="29D0EA1E"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7 </w:t>
      </w:r>
      <w:r w:rsidRPr="005E7BDC">
        <w:rPr>
          <w:rFonts w:ascii="Book Antiqua" w:eastAsia="Book Antiqua" w:hAnsi="Book Antiqua" w:cs="Book Antiqua"/>
          <w:b/>
          <w:bCs/>
          <w:color w:val="000000"/>
        </w:rPr>
        <w:t>Bloomfield HE</w:t>
      </w:r>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Koeller</w:t>
      </w:r>
      <w:proofErr w:type="spellEnd"/>
      <w:r w:rsidRPr="005E7BDC">
        <w:rPr>
          <w:rFonts w:ascii="Book Antiqua" w:eastAsia="Book Antiqua" w:hAnsi="Book Antiqua" w:cs="Book Antiqua"/>
          <w:color w:val="000000"/>
        </w:rPr>
        <w:t xml:space="preserve"> E, Greer N, MacDonald R, Kane R, Wilt TJ. Effects on Health Outcomes of a Mediterranean Diet </w:t>
      </w:r>
      <w:proofErr w:type="gramStart"/>
      <w:r w:rsidRPr="005E7BDC">
        <w:rPr>
          <w:rFonts w:ascii="Book Antiqua" w:eastAsia="Book Antiqua" w:hAnsi="Book Antiqua" w:cs="Book Antiqua"/>
          <w:color w:val="000000"/>
        </w:rPr>
        <w:t>With</w:t>
      </w:r>
      <w:proofErr w:type="gramEnd"/>
      <w:r w:rsidRPr="005E7BDC">
        <w:rPr>
          <w:rFonts w:ascii="Book Antiqua" w:eastAsia="Book Antiqua" w:hAnsi="Book Antiqua" w:cs="Book Antiqua"/>
          <w:color w:val="000000"/>
        </w:rPr>
        <w:t xml:space="preserve"> No Restriction on Fat Intake: A Systematic Review and Meta-analysis. </w:t>
      </w:r>
      <w:r w:rsidRPr="005E7BDC">
        <w:rPr>
          <w:rFonts w:ascii="Book Antiqua" w:eastAsia="Book Antiqua" w:hAnsi="Book Antiqua" w:cs="Book Antiqua"/>
          <w:i/>
          <w:iCs/>
          <w:color w:val="000000"/>
        </w:rPr>
        <w:t>Ann Intern Med</w:t>
      </w:r>
      <w:r w:rsidRPr="005E7BDC">
        <w:rPr>
          <w:rFonts w:ascii="Book Antiqua" w:eastAsia="Book Antiqua" w:hAnsi="Book Antiqua" w:cs="Book Antiqua"/>
          <w:color w:val="000000"/>
        </w:rPr>
        <w:t xml:space="preserve"> 2016; </w:t>
      </w:r>
      <w:r w:rsidRPr="005E7BDC">
        <w:rPr>
          <w:rFonts w:ascii="Book Antiqua" w:eastAsia="Book Antiqua" w:hAnsi="Book Antiqua" w:cs="Book Antiqua"/>
          <w:b/>
          <w:bCs/>
          <w:color w:val="000000"/>
        </w:rPr>
        <w:t>165</w:t>
      </w:r>
      <w:r w:rsidRPr="005E7BDC">
        <w:rPr>
          <w:rFonts w:ascii="Book Antiqua" w:eastAsia="Book Antiqua" w:hAnsi="Book Antiqua" w:cs="Book Antiqua"/>
          <w:color w:val="000000"/>
        </w:rPr>
        <w:t>: 491-500 [PMID: 27428849 DOI: 10.7326/M16-0361]</w:t>
      </w:r>
    </w:p>
    <w:p w14:paraId="4EB259FD"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lastRenderedPageBreak/>
        <w:t xml:space="preserve">8 </w:t>
      </w:r>
      <w:r w:rsidRPr="005E7BDC">
        <w:rPr>
          <w:rFonts w:ascii="Book Antiqua" w:eastAsia="Book Antiqua" w:hAnsi="Book Antiqua" w:cs="Book Antiqua"/>
          <w:b/>
          <w:bCs/>
          <w:color w:val="000000"/>
        </w:rPr>
        <w:t>Sofi F</w:t>
      </w:r>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Cesari</w:t>
      </w:r>
      <w:proofErr w:type="spellEnd"/>
      <w:r w:rsidRPr="005E7BDC">
        <w:rPr>
          <w:rFonts w:ascii="Book Antiqua" w:eastAsia="Book Antiqua" w:hAnsi="Book Antiqua" w:cs="Book Antiqua"/>
          <w:color w:val="000000"/>
        </w:rPr>
        <w:t xml:space="preserve"> F, Abbate R, </w:t>
      </w:r>
      <w:proofErr w:type="spellStart"/>
      <w:r w:rsidRPr="005E7BDC">
        <w:rPr>
          <w:rFonts w:ascii="Book Antiqua" w:eastAsia="Book Antiqua" w:hAnsi="Book Antiqua" w:cs="Book Antiqua"/>
          <w:color w:val="000000"/>
        </w:rPr>
        <w:t>Gensini</w:t>
      </w:r>
      <w:proofErr w:type="spellEnd"/>
      <w:r w:rsidRPr="005E7BDC">
        <w:rPr>
          <w:rFonts w:ascii="Book Antiqua" w:eastAsia="Book Antiqua" w:hAnsi="Book Antiqua" w:cs="Book Antiqua"/>
          <w:color w:val="000000"/>
        </w:rPr>
        <w:t xml:space="preserve"> GF, </w:t>
      </w:r>
      <w:proofErr w:type="spellStart"/>
      <w:r w:rsidRPr="005E7BDC">
        <w:rPr>
          <w:rFonts w:ascii="Book Antiqua" w:eastAsia="Book Antiqua" w:hAnsi="Book Antiqua" w:cs="Book Antiqua"/>
          <w:color w:val="000000"/>
        </w:rPr>
        <w:t>Casini</w:t>
      </w:r>
      <w:proofErr w:type="spellEnd"/>
      <w:r w:rsidRPr="005E7BDC">
        <w:rPr>
          <w:rFonts w:ascii="Book Antiqua" w:eastAsia="Book Antiqua" w:hAnsi="Book Antiqua" w:cs="Book Antiqua"/>
          <w:color w:val="000000"/>
        </w:rPr>
        <w:t xml:space="preserve"> A. Adherence to Mediterranean diet and health status: meta-analysis. </w:t>
      </w:r>
      <w:r w:rsidRPr="005E7BDC">
        <w:rPr>
          <w:rFonts w:ascii="Book Antiqua" w:eastAsia="Book Antiqua" w:hAnsi="Book Antiqua" w:cs="Book Antiqua"/>
          <w:i/>
          <w:iCs/>
          <w:color w:val="000000"/>
        </w:rPr>
        <w:t>BMJ</w:t>
      </w:r>
      <w:r w:rsidRPr="005E7BDC">
        <w:rPr>
          <w:rFonts w:ascii="Book Antiqua" w:eastAsia="Book Antiqua" w:hAnsi="Book Antiqua" w:cs="Book Antiqua"/>
          <w:color w:val="000000"/>
        </w:rPr>
        <w:t xml:space="preserve"> 2008; </w:t>
      </w:r>
      <w:r w:rsidRPr="005E7BDC">
        <w:rPr>
          <w:rFonts w:ascii="Book Antiqua" w:eastAsia="Book Antiqua" w:hAnsi="Book Antiqua" w:cs="Book Antiqua"/>
          <w:b/>
          <w:bCs/>
          <w:color w:val="000000"/>
        </w:rPr>
        <w:t>337</w:t>
      </w:r>
      <w:r w:rsidRPr="005E7BDC">
        <w:rPr>
          <w:rFonts w:ascii="Book Antiqua" w:eastAsia="Book Antiqua" w:hAnsi="Book Antiqua" w:cs="Book Antiqua"/>
          <w:color w:val="000000"/>
        </w:rPr>
        <w:t>: a1344 [PMID: 18786971 DOI: 10.1136/bmj.a1344]</w:t>
      </w:r>
    </w:p>
    <w:p w14:paraId="2B3317A0"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9 </w:t>
      </w:r>
      <w:r w:rsidRPr="005E7BDC">
        <w:rPr>
          <w:rFonts w:ascii="Book Antiqua" w:eastAsia="Book Antiqua" w:hAnsi="Book Antiqua" w:cs="Book Antiqua"/>
          <w:b/>
          <w:bCs/>
          <w:color w:val="000000"/>
        </w:rPr>
        <w:t>Yao D</w:t>
      </w:r>
      <w:r w:rsidRPr="005E7BDC">
        <w:rPr>
          <w:rFonts w:ascii="Book Antiqua" w:eastAsia="Book Antiqua" w:hAnsi="Book Antiqua" w:cs="Book Antiqua"/>
          <w:color w:val="000000"/>
        </w:rPr>
        <w:t xml:space="preserve">, Brownlee M. Hyperglycemia-induced reactive oxygen species increase expression of the receptor for advanced glycation end products (RAGE) and RAGE ligands. </w:t>
      </w:r>
      <w:r w:rsidRPr="005E7BDC">
        <w:rPr>
          <w:rFonts w:ascii="Book Antiqua" w:eastAsia="Book Antiqua" w:hAnsi="Book Antiqua" w:cs="Book Antiqua"/>
          <w:i/>
          <w:iCs/>
          <w:color w:val="000000"/>
        </w:rPr>
        <w:t>Diabetes</w:t>
      </w:r>
      <w:r w:rsidRPr="005E7BDC">
        <w:rPr>
          <w:rFonts w:ascii="Book Antiqua" w:eastAsia="Book Antiqua" w:hAnsi="Book Antiqua" w:cs="Book Antiqua"/>
          <w:color w:val="000000"/>
        </w:rPr>
        <w:t xml:space="preserve"> 2010; </w:t>
      </w:r>
      <w:r w:rsidRPr="005E7BDC">
        <w:rPr>
          <w:rFonts w:ascii="Book Antiqua" w:eastAsia="Book Antiqua" w:hAnsi="Book Antiqua" w:cs="Book Antiqua"/>
          <w:b/>
          <w:bCs/>
          <w:color w:val="000000"/>
        </w:rPr>
        <w:t>59</w:t>
      </w:r>
      <w:r w:rsidRPr="005E7BDC">
        <w:rPr>
          <w:rFonts w:ascii="Book Antiqua" w:eastAsia="Book Antiqua" w:hAnsi="Book Antiqua" w:cs="Book Antiqua"/>
          <w:color w:val="000000"/>
        </w:rPr>
        <w:t>: 249-255 [PMID: 19833897 DOI: 10.2337/db09-0801]</w:t>
      </w:r>
    </w:p>
    <w:p w14:paraId="621E315C" w14:textId="77777777" w:rsidR="00A77B3E" w:rsidRPr="002E71BD" w:rsidRDefault="008272EA" w:rsidP="002D1BA4">
      <w:pPr>
        <w:spacing w:line="360" w:lineRule="auto"/>
        <w:jc w:val="both"/>
        <w:rPr>
          <w:rFonts w:ascii="Book Antiqua" w:eastAsia="Book Antiqua" w:hAnsi="Book Antiqua" w:cs="Book Antiqua"/>
          <w:color w:val="000000"/>
        </w:rPr>
      </w:pPr>
      <w:r w:rsidRPr="005E7BDC">
        <w:rPr>
          <w:rFonts w:ascii="Book Antiqua" w:eastAsia="Book Antiqua" w:hAnsi="Book Antiqua" w:cs="Book Antiqua"/>
          <w:color w:val="000000"/>
        </w:rPr>
        <w:t xml:space="preserve">10 </w:t>
      </w:r>
      <w:r w:rsidR="002E71BD" w:rsidRPr="002E71BD">
        <w:rPr>
          <w:rFonts w:ascii="Book Antiqua" w:eastAsia="Book Antiqua" w:hAnsi="Book Antiqua" w:cs="Book Antiqua"/>
          <w:b/>
          <w:color w:val="000000"/>
        </w:rPr>
        <w:t>Hanssen NM,</w:t>
      </w:r>
      <w:r w:rsidR="002E71BD" w:rsidRPr="002E71BD">
        <w:rPr>
          <w:rFonts w:ascii="Book Antiqua" w:eastAsia="Book Antiqua" w:hAnsi="Book Antiqua" w:cs="Book Antiqua"/>
          <w:color w:val="000000"/>
        </w:rPr>
        <w:t xml:space="preserve"> </w:t>
      </w:r>
      <w:proofErr w:type="spellStart"/>
      <w:r w:rsidR="002E71BD" w:rsidRPr="002E71BD">
        <w:rPr>
          <w:rFonts w:ascii="Book Antiqua" w:eastAsia="Book Antiqua" w:hAnsi="Book Antiqua" w:cs="Book Antiqua"/>
          <w:color w:val="000000"/>
        </w:rPr>
        <w:t>Beulens</w:t>
      </w:r>
      <w:proofErr w:type="spellEnd"/>
      <w:r w:rsidR="002E71BD" w:rsidRPr="002E71BD">
        <w:rPr>
          <w:rFonts w:ascii="Book Antiqua" w:eastAsia="Book Antiqua" w:hAnsi="Book Antiqua" w:cs="Book Antiqua"/>
          <w:color w:val="000000"/>
        </w:rPr>
        <w:t xml:space="preserve"> JW, van </w:t>
      </w:r>
      <w:proofErr w:type="spellStart"/>
      <w:r w:rsidR="002E71BD" w:rsidRPr="002E71BD">
        <w:rPr>
          <w:rFonts w:ascii="Book Antiqua" w:eastAsia="Book Antiqua" w:hAnsi="Book Antiqua" w:cs="Book Antiqua"/>
          <w:color w:val="000000"/>
        </w:rPr>
        <w:t>Dieren</w:t>
      </w:r>
      <w:proofErr w:type="spellEnd"/>
      <w:r w:rsidR="002E71BD" w:rsidRPr="002E71BD">
        <w:rPr>
          <w:rFonts w:ascii="Book Antiqua" w:eastAsia="Book Antiqua" w:hAnsi="Book Antiqua" w:cs="Book Antiqua"/>
          <w:color w:val="000000"/>
        </w:rPr>
        <w:t xml:space="preserve"> S, </w:t>
      </w:r>
      <w:proofErr w:type="spellStart"/>
      <w:r w:rsidR="002E71BD" w:rsidRPr="002E71BD">
        <w:rPr>
          <w:rFonts w:ascii="Book Antiqua" w:eastAsia="Book Antiqua" w:hAnsi="Book Antiqua" w:cs="Book Antiqua"/>
          <w:color w:val="000000"/>
        </w:rPr>
        <w:t>Scheijen</w:t>
      </w:r>
      <w:proofErr w:type="spellEnd"/>
      <w:r w:rsidR="002E71BD" w:rsidRPr="002E71BD">
        <w:rPr>
          <w:rFonts w:ascii="Book Antiqua" w:eastAsia="Book Antiqua" w:hAnsi="Book Antiqua" w:cs="Book Antiqua"/>
          <w:color w:val="000000"/>
        </w:rPr>
        <w:t xml:space="preserve"> JL, van der A DL, </w:t>
      </w:r>
      <w:proofErr w:type="spellStart"/>
      <w:r w:rsidR="002E71BD" w:rsidRPr="002E71BD">
        <w:rPr>
          <w:rFonts w:ascii="Book Antiqua" w:eastAsia="Book Antiqua" w:hAnsi="Book Antiqua" w:cs="Book Antiqua"/>
          <w:color w:val="000000"/>
        </w:rPr>
        <w:t>Spijkerman</w:t>
      </w:r>
      <w:proofErr w:type="spellEnd"/>
      <w:r w:rsidR="002E71BD" w:rsidRPr="002E71BD">
        <w:rPr>
          <w:rFonts w:ascii="Book Antiqua" w:eastAsia="Book Antiqua" w:hAnsi="Book Antiqua" w:cs="Book Antiqua"/>
          <w:color w:val="000000"/>
        </w:rPr>
        <w:t xml:space="preserve"> AM, van der Schouw YT, </w:t>
      </w:r>
      <w:proofErr w:type="spellStart"/>
      <w:r w:rsidR="002E71BD" w:rsidRPr="002E71BD">
        <w:rPr>
          <w:rFonts w:ascii="Book Antiqua" w:eastAsia="Book Antiqua" w:hAnsi="Book Antiqua" w:cs="Book Antiqua"/>
          <w:color w:val="000000"/>
        </w:rPr>
        <w:t>Stehouwer</w:t>
      </w:r>
      <w:proofErr w:type="spellEnd"/>
      <w:r w:rsidR="002E71BD" w:rsidRPr="002E71BD">
        <w:rPr>
          <w:rFonts w:ascii="Book Antiqua" w:eastAsia="Book Antiqua" w:hAnsi="Book Antiqua" w:cs="Book Antiqua"/>
          <w:color w:val="000000"/>
        </w:rPr>
        <w:t xml:space="preserve"> CD, </w:t>
      </w:r>
      <w:proofErr w:type="spellStart"/>
      <w:r w:rsidR="002E71BD" w:rsidRPr="002E71BD">
        <w:rPr>
          <w:rFonts w:ascii="Book Antiqua" w:eastAsia="Book Antiqua" w:hAnsi="Book Antiqua" w:cs="Book Antiqua"/>
          <w:color w:val="000000"/>
        </w:rPr>
        <w:t>Schalkwijk</w:t>
      </w:r>
      <w:proofErr w:type="spellEnd"/>
      <w:r w:rsidR="002E71BD" w:rsidRPr="002E71BD">
        <w:rPr>
          <w:rFonts w:ascii="Book Antiqua" w:eastAsia="Book Antiqua" w:hAnsi="Book Antiqua" w:cs="Book Antiqua"/>
          <w:color w:val="000000"/>
        </w:rPr>
        <w:t xml:space="preserve"> CG. Plasma advanced glycation end products are associated with incident cardiovascular events in individuals with type 2 diabetes: a case-cohort study with a median follow-up </w:t>
      </w:r>
      <w:r w:rsidR="002E71BD">
        <w:rPr>
          <w:rFonts w:ascii="Book Antiqua" w:eastAsia="Book Antiqua" w:hAnsi="Book Antiqua" w:cs="Book Antiqua"/>
          <w:color w:val="000000"/>
        </w:rPr>
        <w:t xml:space="preserve">of 10 years (EPIC-NL). </w:t>
      </w:r>
      <w:r w:rsidR="002E71BD" w:rsidRPr="002E71BD">
        <w:rPr>
          <w:rFonts w:ascii="Book Antiqua" w:eastAsia="Book Antiqua" w:hAnsi="Book Antiqua" w:cs="Book Antiqua"/>
          <w:i/>
          <w:color w:val="000000"/>
        </w:rPr>
        <w:t>Diabetes</w:t>
      </w:r>
      <w:r w:rsidR="002E71BD" w:rsidRPr="002E71BD">
        <w:rPr>
          <w:rFonts w:ascii="Book Antiqua" w:eastAsia="Book Antiqua" w:hAnsi="Book Antiqua" w:cs="Book Antiqua"/>
          <w:color w:val="000000"/>
        </w:rPr>
        <w:t xml:space="preserve"> 2015;</w:t>
      </w:r>
      <w:r w:rsidR="002E71BD">
        <w:rPr>
          <w:rFonts w:ascii="Book Antiqua" w:hAnsi="Book Antiqua" w:cs="Book Antiqua" w:hint="eastAsia"/>
          <w:color w:val="000000"/>
          <w:lang w:eastAsia="zh-CN"/>
        </w:rPr>
        <w:t xml:space="preserve"> </w:t>
      </w:r>
      <w:r w:rsidR="002E71BD" w:rsidRPr="002E71BD">
        <w:rPr>
          <w:rFonts w:ascii="Book Antiqua" w:eastAsia="Book Antiqua" w:hAnsi="Book Antiqua" w:cs="Book Antiqua"/>
          <w:b/>
          <w:color w:val="000000"/>
        </w:rPr>
        <w:t>64:</w:t>
      </w:r>
      <w:r w:rsidR="002E71BD">
        <w:rPr>
          <w:rFonts w:ascii="Book Antiqua" w:hAnsi="Book Antiqua" w:cs="Book Antiqua" w:hint="eastAsia"/>
          <w:color w:val="000000"/>
          <w:lang w:eastAsia="zh-CN"/>
        </w:rPr>
        <w:t xml:space="preserve"> </w:t>
      </w:r>
      <w:r w:rsidR="002E71BD">
        <w:rPr>
          <w:rFonts w:ascii="Book Antiqua" w:eastAsia="Book Antiqua" w:hAnsi="Book Antiqua" w:cs="Book Antiqua"/>
          <w:color w:val="000000"/>
        </w:rPr>
        <w:t>257-</w:t>
      </w:r>
      <w:r w:rsidR="002E71BD">
        <w:rPr>
          <w:rFonts w:ascii="Book Antiqua" w:hAnsi="Book Antiqua" w:cs="Book Antiqua" w:hint="eastAsia"/>
          <w:color w:val="000000"/>
          <w:lang w:eastAsia="zh-CN"/>
        </w:rPr>
        <w:t>2</w:t>
      </w:r>
      <w:r w:rsidR="002E71BD">
        <w:rPr>
          <w:rFonts w:ascii="Book Antiqua" w:eastAsia="Book Antiqua" w:hAnsi="Book Antiqua" w:cs="Book Antiqua"/>
          <w:color w:val="000000"/>
        </w:rPr>
        <w:t>65</w:t>
      </w:r>
      <w:r w:rsidR="002E71BD" w:rsidRPr="002E71BD">
        <w:rPr>
          <w:rFonts w:ascii="Book Antiqua" w:eastAsia="Book Antiqua" w:hAnsi="Book Antiqua" w:cs="Book Antiqua"/>
          <w:color w:val="000000"/>
        </w:rPr>
        <w:t xml:space="preserve"> </w:t>
      </w:r>
      <w:r w:rsidR="002E71BD">
        <w:rPr>
          <w:rFonts w:ascii="Book Antiqua" w:hAnsi="Book Antiqua" w:cs="Book Antiqua" w:hint="eastAsia"/>
          <w:color w:val="000000"/>
          <w:lang w:eastAsia="zh-CN"/>
        </w:rPr>
        <w:t>[</w:t>
      </w:r>
      <w:r w:rsidR="002E71BD" w:rsidRPr="002E71BD">
        <w:rPr>
          <w:rFonts w:ascii="Book Antiqua" w:eastAsia="Book Antiqua" w:hAnsi="Book Antiqua" w:cs="Book Antiqua"/>
          <w:color w:val="000000"/>
        </w:rPr>
        <w:t>PMID: 24848072</w:t>
      </w:r>
      <w:r w:rsidR="002E71BD">
        <w:rPr>
          <w:rFonts w:ascii="Book Antiqua" w:hAnsi="Book Antiqua" w:cs="Book Antiqua" w:hint="eastAsia"/>
          <w:color w:val="000000"/>
          <w:lang w:eastAsia="zh-CN"/>
        </w:rPr>
        <w:t xml:space="preserve"> DOI</w:t>
      </w:r>
      <w:r w:rsidR="002E71BD" w:rsidRPr="002E71BD">
        <w:rPr>
          <w:rFonts w:ascii="Book Antiqua" w:eastAsia="Book Antiqua" w:hAnsi="Book Antiqua" w:cs="Book Antiqua"/>
          <w:color w:val="000000"/>
        </w:rPr>
        <w:t>: 10.2337/db13-1864</w:t>
      </w:r>
      <w:r w:rsidR="002E71BD">
        <w:rPr>
          <w:rFonts w:ascii="Book Antiqua" w:hAnsi="Book Antiqua" w:cs="Book Antiqua" w:hint="eastAsia"/>
          <w:color w:val="000000"/>
          <w:lang w:eastAsia="zh-CN"/>
        </w:rPr>
        <w:t>]</w:t>
      </w:r>
      <w:r w:rsidR="002E71BD" w:rsidRPr="002E71BD">
        <w:rPr>
          <w:rFonts w:ascii="Book Antiqua" w:eastAsia="Book Antiqua" w:hAnsi="Book Antiqua" w:cs="Book Antiqua"/>
          <w:color w:val="000000"/>
        </w:rPr>
        <w:t xml:space="preserve"> </w:t>
      </w:r>
    </w:p>
    <w:p w14:paraId="3B588744"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11 </w:t>
      </w:r>
      <w:proofErr w:type="spellStart"/>
      <w:r w:rsidRPr="005E7BDC">
        <w:rPr>
          <w:rFonts w:ascii="Book Antiqua" w:eastAsia="Book Antiqua" w:hAnsi="Book Antiqua" w:cs="Book Antiqua"/>
          <w:b/>
          <w:bCs/>
          <w:color w:val="000000"/>
        </w:rPr>
        <w:t>Giacco</w:t>
      </w:r>
      <w:proofErr w:type="spellEnd"/>
      <w:r w:rsidRPr="005E7BDC">
        <w:rPr>
          <w:rFonts w:ascii="Book Antiqua" w:eastAsia="Book Antiqua" w:hAnsi="Book Antiqua" w:cs="Book Antiqua"/>
          <w:b/>
          <w:bCs/>
          <w:color w:val="000000"/>
        </w:rPr>
        <w:t xml:space="preserve"> F</w:t>
      </w:r>
      <w:r w:rsidRPr="005E7BDC">
        <w:rPr>
          <w:rFonts w:ascii="Book Antiqua" w:eastAsia="Book Antiqua" w:hAnsi="Book Antiqua" w:cs="Book Antiqua"/>
          <w:color w:val="000000"/>
        </w:rPr>
        <w:t xml:space="preserve">, Brownlee M. Oxidative stress and diabetic complications. </w:t>
      </w:r>
      <w:r w:rsidRPr="005E7BDC">
        <w:rPr>
          <w:rFonts w:ascii="Book Antiqua" w:eastAsia="Book Antiqua" w:hAnsi="Book Antiqua" w:cs="Book Antiqua"/>
          <w:i/>
          <w:iCs/>
          <w:color w:val="000000"/>
        </w:rPr>
        <w:t>Circ Res</w:t>
      </w:r>
      <w:r w:rsidRPr="005E7BDC">
        <w:rPr>
          <w:rFonts w:ascii="Book Antiqua" w:eastAsia="Book Antiqua" w:hAnsi="Book Antiqua" w:cs="Book Antiqua"/>
          <w:color w:val="000000"/>
        </w:rPr>
        <w:t xml:space="preserve"> 2010; </w:t>
      </w:r>
      <w:r w:rsidRPr="005E7BDC">
        <w:rPr>
          <w:rFonts w:ascii="Book Antiqua" w:eastAsia="Book Antiqua" w:hAnsi="Book Antiqua" w:cs="Book Antiqua"/>
          <w:b/>
          <w:bCs/>
          <w:color w:val="000000"/>
        </w:rPr>
        <w:t>107</w:t>
      </w:r>
      <w:r w:rsidRPr="005E7BDC">
        <w:rPr>
          <w:rFonts w:ascii="Book Antiqua" w:eastAsia="Book Antiqua" w:hAnsi="Book Antiqua" w:cs="Book Antiqua"/>
          <w:color w:val="000000"/>
        </w:rPr>
        <w:t>: 1058-1070 [PMID: 21030723 DOI: 10.1161/CIRCRESAHA.110.223545]</w:t>
      </w:r>
    </w:p>
    <w:p w14:paraId="4E4A044F"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12 </w:t>
      </w:r>
      <w:r w:rsidRPr="005E7BDC">
        <w:rPr>
          <w:rFonts w:ascii="Book Antiqua" w:eastAsia="Book Antiqua" w:hAnsi="Book Antiqua" w:cs="Book Antiqua"/>
          <w:b/>
          <w:bCs/>
          <w:color w:val="000000"/>
        </w:rPr>
        <w:t>Brownlee M</w:t>
      </w:r>
      <w:r w:rsidRPr="005E7BDC">
        <w:rPr>
          <w:rFonts w:ascii="Book Antiqua" w:eastAsia="Book Antiqua" w:hAnsi="Book Antiqua" w:cs="Book Antiqua"/>
          <w:color w:val="000000"/>
        </w:rPr>
        <w:t xml:space="preserve">. The pathobiology of diabetic complications: a unifying mechanism. </w:t>
      </w:r>
      <w:r w:rsidRPr="005E7BDC">
        <w:rPr>
          <w:rFonts w:ascii="Book Antiqua" w:eastAsia="Book Antiqua" w:hAnsi="Book Antiqua" w:cs="Book Antiqua"/>
          <w:i/>
          <w:iCs/>
          <w:color w:val="000000"/>
        </w:rPr>
        <w:t>Diabetes</w:t>
      </w:r>
      <w:r w:rsidRPr="005E7BDC">
        <w:rPr>
          <w:rFonts w:ascii="Book Antiqua" w:eastAsia="Book Antiqua" w:hAnsi="Book Antiqua" w:cs="Book Antiqua"/>
          <w:color w:val="000000"/>
        </w:rPr>
        <w:t xml:space="preserve"> 2005; </w:t>
      </w:r>
      <w:r w:rsidRPr="005E7BDC">
        <w:rPr>
          <w:rFonts w:ascii="Book Antiqua" w:eastAsia="Book Antiqua" w:hAnsi="Book Antiqua" w:cs="Book Antiqua"/>
          <w:b/>
          <w:bCs/>
          <w:color w:val="000000"/>
        </w:rPr>
        <w:t>54</w:t>
      </w:r>
      <w:r w:rsidRPr="005E7BDC">
        <w:rPr>
          <w:rFonts w:ascii="Book Antiqua" w:eastAsia="Book Antiqua" w:hAnsi="Book Antiqua" w:cs="Book Antiqua"/>
          <w:color w:val="000000"/>
        </w:rPr>
        <w:t>: 1615-1625 [PMID: 15919781 DOI: 10.2337/diabetes.54.6.1615]</w:t>
      </w:r>
    </w:p>
    <w:p w14:paraId="089424EB"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13 </w:t>
      </w:r>
      <w:r w:rsidRPr="005E7BDC">
        <w:rPr>
          <w:rFonts w:ascii="Book Antiqua" w:eastAsia="Book Antiqua" w:hAnsi="Book Antiqua" w:cs="Book Antiqua"/>
          <w:b/>
          <w:bCs/>
          <w:color w:val="000000"/>
        </w:rPr>
        <w:t>den Dekker MA</w:t>
      </w:r>
      <w:r w:rsidRPr="005E7BDC">
        <w:rPr>
          <w:rFonts w:ascii="Book Antiqua" w:eastAsia="Book Antiqua" w:hAnsi="Book Antiqua" w:cs="Book Antiqua"/>
          <w:color w:val="000000"/>
        </w:rPr>
        <w:t xml:space="preserve">, Zwiers M, van den Heuvel ER, de Vos LC, Smit AJ, </w:t>
      </w:r>
      <w:proofErr w:type="spellStart"/>
      <w:r w:rsidRPr="005E7BDC">
        <w:rPr>
          <w:rFonts w:ascii="Book Antiqua" w:eastAsia="Book Antiqua" w:hAnsi="Book Antiqua" w:cs="Book Antiqua"/>
          <w:color w:val="000000"/>
        </w:rPr>
        <w:t>Zeebregts</w:t>
      </w:r>
      <w:proofErr w:type="spellEnd"/>
      <w:r w:rsidRPr="005E7BDC">
        <w:rPr>
          <w:rFonts w:ascii="Book Antiqua" w:eastAsia="Book Antiqua" w:hAnsi="Book Antiqua" w:cs="Book Antiqua"/>
          <w:color w:val="000000"/>
        </w:rPr>
        <w:t xml:space="preserve"> CJ, </w:t>
      </w:r>
      <w:proofErr w:type="spellStart"/>
      <w:r w:rsidRPr="005E7BDC">
        <w:rPr>
          <w:rFonts w:ascii="Book Antiqua" w:eastAsia="Book Antiqua" w:hAnsi="Book Antiqua" w:cs="Book Antiqua"/>
          <w:color w:val="000000"/>
        </w:rPr>
        <w:t>Oudkerk</w:t>
      </w:r>
      <w:proofErr w:type="spellEnd"/>
      <w:r w:rsidRPr="005E7BDC">
        <w:rPr>
          <w:rFonts w:ascii="Book Antiqua" w:eastAsia="Book Antiqua" w:hAnsi="Book Antiqua" w:cs="Book Antiqua"/>
          <w:color w:val="000000"/>
        </w:rPr>
        <w:t xml:space="preserve"> M, </w:t>
      </w:r>
      <w:proofErr w:type="spellStart"/>
      <w:r w:rsidRPr="005E7BDC">
        <w:rPr>
          <w:rFonts w:ascii="Book Antiqua" w:eastAsia="Book Antiqua" w:hAnsi="Book Antiqua" w:cs="Book Antiqua"/>
          <w:color w:val="000000"/>
        </w:rPr>
        <w:t>Vliegenthart</w:t>
      </w:r>
      <w:proofErr w:type="spellEnd"/>
      <w:r w:rsidRPr="005E7BDC">
        <w:rPr>
          <w:rFonts w:ascii="Book Antiqua" w:eastAsia="Book Antiqua" w:hAnsi="Book Antiqua" w:cs="Book Antiqua"/>
          <w:color w:val="000000"/>
        </w:rPr>
        <w:t xml:space="preserve"> R, </w:t>
      </w:r>
      <w:proofErr w:type="spellStart"/>
      <w:r w:rsidRPr="005E7BDC">
        <w:rPr>
          <w:rFonts w:ascii="Book Antiqua" w:eastAsia="Book Antiqua" w:hAnsi="Book Antiqua" w:cs="Book Antiqua"/>
          <w:color w:val="000000"/>
        </w:rPr>
        <w:t>Lefrandt</w:t>
      </w:r>
      <w:proofErr w:type="spellEnd"/>
      <w:r w:rsidRPr="005E7BDC">
        <w:rPr>
          <w:rFonts w:ascii="Book Antiqua" w:eastAsia="Book Antiqua" w:hAnsi="Book Antiqua" w:cs="Book Antiqua"/>
          <w:color w:val="000000"/>
        </w:rPr>
        <w:t xml:space="preserve"> JD, Mulder DJ. Skin autofluorescence, a non-invasive marker for AGE accumulation, is associated with the degree of atherosclerosis. </w:t>
      </w:r>
      <w:proofErr w:type="spellStart"/>
      <w:r w:rsidRPr="005E7BDC">
        <w:rPr>
          <w:rFonts w:ascii="Book Antiqua" w:eastAsia="Book Antiqua" w:hAnsi="Book Antiqua" w:cs="Book Antiqua"/>
          <w:i/>
          <w:iCs/>
          <w:color w:val="000000"/>
        </w:rPr>
        <w:t>PLoS</w:t>
      </w:r>
      <w:proofErr w:type="spellEnd"/>
      <w:r w:rsidRPr="005E7BDC">
        <w:rPr>
          <w:rFonts w:ascii="Book Antiqua" w:eastAsia="Book Antiqua" w:hAnsi="Book Antiqua" w:cs="Book Antiqua"/>
          <w:i/>
          <w:iCs/>
          <w:color w:val="000000"/>
        </w:rPr>
        <w:t xml:space="preserve"> One</w:t>
      </w:r>
      <w:r w:rsidRPr="005E7BDC">
        <w:rPr>
          <w:rFonts w:ascii="Book Antiqua" w:eastAsia="Book Antiqua" w:hAnsi="Book Antiqua" w:cs="Book Antiqua"/>
          <w:color w:val="000000"/>
        </w:rPr>
        <w:t xml:space="preserve"> 2013; </w:t>
      </w:r>
      <w:r w:rsidRPr="005E7BDC">
        <w:rPr>
          <w:rFonts w:ascii="Book Antiqua" w:eastAsia="Book Antiqua" w:hAnsi="Book Antiqua" w:cs="Book Antiqua"/>
          <w:b/>
          <w:bCs/>
          <w:color w:val="000000"/>
        </w:rPr>
        <w:t>8</w:t>
      </w:r>
      <w:r w:rsidRPr="005E7BDC">
        <w:rPr>
          <w:rFonts w:ascii="Book Antiqua" w:eastAsia="Book Antiqua" w:hAnsi="Book Antiqua" w:cs="Book Antiqua"/>
          <w:color w:val="000000"/>
        </w:rPr>
        <w:t>: e83084 [PMID: 24376641 DOI: 10.1371/journal.pone.0083084]</w:t>
      </w:r>
    </w:p>
    <w:p w14:paraId="3658F329"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14 </w:t>
      </w:r>
      <w:proofErr w:type="spellStart"/>
      <w:r w:rsidRPr="005E7BDC">
        <w:rPr>
          <w:rFonts w:ascii="Book Antiqua" w:eastAsia="Book Antiqua" w:hAnsi="Book Antiqua" w:cs="Book Antiqua"/>
          <w:b/>
          <w:bCs/>
          <w:color w:val="000000"/>
        </w:rPr>
        <w:t>Meerwaldt</w:t>
      </w:r>
      <w:proofErr w:type="spellEnd"/>
      <w:r w:rsidRPr="005E7BDC">
        <w:rPr>
          <w:rFonts w:ascii="Book Antiqua" w:eastAsia="Book Antiqua" w:hAnsi="Book Antiqua" w:cs="Book Antiqua"/>
          <w:b/>
          <w:bCs/>
          <w:color w:val="000000"/>
        </w:rPr>
        <w:t xml:space="preserve"> R</w:t>
      </w:r>
      <w:r w:rsidRPr="005E7BDC">
        <w:rPr>
          <w:rFonts w:ascii="Book Antiqua" w:eastAsia="Book Antiqua" w:hAnsi="Book Antiqua" w:cs="Book Antiqua"/>
          <w:color w:val="000000"/>
        </w:rPr>
        <w:t xml:space="preserve">, Graaff R, </w:t>
      </w:r>
      <w:proofErr w:type="spellStart"/>
      <w:r w:rsidRPr="005E7BDC">
        <w:rPr>
          <w:rFonts w:ascii="Book Antiqua" w:eastAsia="Book Antiqua" w:hAnsi="Book Antiqua" w:cs="Book Antiqua"/>
          <w:color w:val="000000"/>
        </w:rPr>
        <w:t>Oomen</w:t>
      </w:r>
      <w:proofErr w:type="spellEnd"/>
      <w:r w:rsidRPr="005E7BDC">
        <w:rPr>
          <w:rFonts w:ascii="Book Antiqua" w:eastAsia="Book Antiqua" w:hAnsi="Book Antiqua" w:cs="Book Antiqua"/>
          <w:color w:val="000000"/>
        </w:rPr>
        <w:t xml:space="preserve"> PHN, Links TP, Jager JJ, Alderson NL, Thorpe SR, Baynes JW, </w:t>
      </w:r>
      <w:proofErr w:type="spellStart"/>
      <w:r w:rsidRPr="005E7BDC">
        <w:rPr>
          <w:rFonts w:ascii="Book Antiqua" w:eastAsia="Book Antiqua" w:hAnsi="Book Antiqua" w:cs="Book Antiqua"/>
          <w:color w:val="000000"/>
        </w:rPr>
        <w:t>Gans</w:t>
      </w:r>
      <w:proofErr w:type="spellEnd"/>
      <w:r w:rsidRPr="005E7BDC">
        <w:rPr>
          <w:rFonts w:ascii="Book Antiqua" w:eastAsia="Book Antiqua" w:hAnsi="Book Antiqua" w:cs="Book Antiqua"/>
          <w:color w:val="000000"/>
        </w:rPr>
        <w:t xml:space="preserve"> ROB, Smit AJ. Simple non-invasive assessment of advanced glycation </w:t>
      </w:r>
      <w:proofErr w:type="spellStart"/>
      <w:r w:rsidRPr="005E7BDC">
        <w:rPr>
          <w:rFonts w:ascii="Book Antiqua" w:eastAsia="Book Antiqua" w:hAnsi="Book Antiqua" w:cs="Book Antiqua"/>
          <w:color w:val="000000"/>
        </w:rPr>
        <w:t>endproduct</w:t>
      </w:r>
      <w:proofErr w:type="spellEnd"/>
      <w:r w:rsidRPr="005E7BDC">
        <w:rPr>
          <w:rFonts w:ascii="Book Antiqua" w:eastAsia="Book Antiqua" w:hAnsi="Book Antiqua" w:cs="Book Antiqua"/>
          <w:color w:val="000000"/>
        </w:rPr>
        <w:t xml:space="preserve"> accumulation. </w:t>
      </w:r>
      <w:proofErr w:type="spellStart"/>
      <w:r w:rsidRPr="005E7BDC">
        <w:rPr>
          <w:rFonts w:ascii="Book Antiqua" w:eastAsia="Book Antiqua" w:hAnsi="Book Antiqua" w:cs="Book Antiqua"/>
          <w:i/>
          <w:iCs/>
          <w:color w:val="000000"/>
        </w:rPr>
        <w:t>Diabetologia</w:t>
      </w:r>
      <w:proofErr w:type="spellEnd"/>
      <w:r w:rsidRPr="005E7BDC">
        <w:rPr>
          <w:rFonts w:ascii="Book Antiqua" w:eastAsia="Book Antiqua" w:hAnsi="Book Antiqua" w:cs="Book Antiqua"/>
          <w:color w:val="000000"/>
        </w:rPr>
        <w:t xml:space="preserve"> 2004; </w:t>
      </w:r>
      <w:r w:rsidRPr="005E7BDC">
        <w:rPr>
          <w:rFonts w:ascii="Book Antiqua" w:eastAsia="Book Antiqua" w:hAnsi="Book Antiqua" w:cs="Book Antiqua"/>
          <w:b/>
          <w:bCs/>
          <w:color w:val="000000"/>
        </w:rPr>
        <w:t>47</w:t>
      </w:r>
      <w:r w:rsidRPr="005E7BDC">
        <w:rPr>
          <w:rFonts w:ascii="Book Antiqua" w:eastAsia="Book Antiqua" w:hAnsi="Book Antiqua" w:cs="Book Antiqua"/>
          <w:color w:val="000000"/>
        </w:rPr>
        <w:t>: 1324-1330 [PMID: 15243705 DOI: 10.1007/s00125-004-1451-2]</w:t>
      </w:r>
    </w:p>
    <w:p w14:paraId="0D7530AF"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15 </w:t>
      </w:r>
      <w:proofErr w:type="spellStart"/>
      <w:r w:rsidRPr="005E7BDC">
        <w:rPr>
          <w:rFonts w:ascii="Book Antiqua" w:eastAsia="Book Antiqua" w:hAnsi="Book Antiqua" w:cs="Book Antiqua"/>
          <w:b/>
          <w:bCs/>
          <w:color w:val="000000"/>
        </w:rPr>
        <w:t>Lutgers</w:t>
      </w:r>
      <w:proofErr w:type="spellEnd"/>
      <w:r w:rsidRPr="005E7BDC">
        <w:rPr>
          <w:rFonts w:ascii="Book Antiqua" w:eastAsia="Book Antiqua" w:hAnsi="Book Antiqua" w:cs="Book Antiqua"/>
          <w:b/>
          <w:bCs/>
          <w:color w:val="000000"/>
        </w:rPr>
        <w:t xml:space="preserve"> HL</w:t>
      </w:r>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Gerrits</w:t>
      </w:r>
      <w:proofErr w:type="spellEnd"/>
      <w:r w:rsidRPr="005E7BDC">
        <w:rPr>
          <w:rFonts w:ascii="Book Antiqua" w:eastAsia="Book Antiqua" w:hAnsi="Book Antiqua" w:cs="Book Antiqua"/>
          <w:color w:val="000000"/>
        </w:rPr>
        <w:t xml:space="preserve"> EG, Graaff R, Links TP, </w:t>
      </w:r>
      <w:proofErr w:type="spellStart"/>
      <w:r w:rsidRPr="005E7BDC">
        <w:rPr>
          <w:rFonts w:ascii="Book Antiqua" w:eastAsia="Book Antiqua" w:hAnsi="Book Antiqua" w:cs="Book Antiqua"/>
          <w:color w:val="000000"/>
        </w:rPr>
        <w:t>Sluiter</w:t>
      </w:r>
      <w:proofErr w:type="spellEnd"/>
      <w:r w:rsidRPr="005E7BDC">
        <w:rPr>
          <w:rFonts w:ascii="Book Antiqua" w:eastAsia="Book Antiqua" w:hAnsi="Book Antiqua" w:cs="Book Antiqua"/>
          <w:color w:val="000000"/>
        </w:rPr>
        <w:t xml:space="preserve"> WJ, </w:t>
      </w:r>
      <w:proofErr w:type="spellStart"/>
      <w:r w:rsidRPr="005E7BDC">
        <w:rPr>
          <w:rFonts w:ascii="Book Antiqua" w:eastAsia="Book Antiqua" w:hAnsi="Book Antiqua" w:cs="Book Antiqua"/>
          <w:color w:val="000000"/>
        </w:rPr>
        <w:t>Gans</w:t>
      </w:r>
      <w:proofErr w:type="spellEnd"/>
      <w:r w:rsidRPr="005E7BDC">
        <w:rPr>
          <w:rFonts w:ascii="Book Antiqua" w:eastAsia="Book Antiqua" w:hAnsi="Book Antiqua" w:cs="Book Antiqua"/>
          <w:color w:val="000000"/>
        </w:rPr>
        <w:t xml:space="preserve"> RO, Bilo HJ, Smit AJ. Skin autofluorescence provides additional information to the UK Prospective Diabetes Study (UKPDS) risk score for the estimation of cardiovascular prognosis in type 2 diabetes mellitus. </w:t>
      </w:r>
      <w:proofErr w:type="spellStart"/>
      <w:r w:rsidRPr="005E7BDC">
        <w:rPr>
          <w:rFonts w:ascii="Book Antiqua" w:eastAsia="Book Antiqua" w:hAnsi="Book Antiqua" w:cs="Book Antiqua"/>
          <w:i/>
          <w:iCs/>
          <w:color w:val="000000"/>
        </w:rPr>
        <w:t>Diabetologia</w:t>
      </w:r>
      <w:proofErr w:type="spellEnd"/>
      <w:r w:rsidRPr="005E7BDC">
        <w:rPr>
          <w:rFonts w:ascii="Book Antiqua" w:eastAsia="Book Antiqua" w:hAnsi="Book Antiqua" w:cs="Book Antiqua"/>
          <w:color w:val="000000"/>
        </w:rPr>
        <w:t xml:space="preserve"> 2009; </w:t>
      </w:r>
      <w:r w:rsidRPr="005E7BDC">
        <w:rPr>
          <w:rFonts w:ascii="Book Antiqua" w:eastAsia="Book Antiqua" w:hAnsi="Book Antiqua" w:cs="Book Antiqua"/>
          <w:b/>
          <w:bCs/>
          <w:color w:val="000000"/>
        </w:rPr>
        <w:t>52</w:t>
      </w:r>
      <w:r w:rsidRPr="005E7BDC">
        <w:rPr>
          <w:rFonts w:ascii="Book Antiqua" w:eastAsia="Book Antiqua" w:hAnsi="Book Antiqua" w:cs="Book Antiqua"/>
          <w:color w:val="000000"/>
        </w:rPr>
        <w:t>: 789-797 [PMID: 19274450 DOI: 10.1007/s00125-009-1308-9]</w:t>
      </w:r>
    </w:p>
    <w:p w14:paraId="63D9534F"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lastRenderedPageBreak/>
        <w:t xml:space="preserve">16 </w:t>
      </w:r>
      <w:r w:rsidRPr="005E7BDC">
        <w:rPr>
          <w:rFonts w:ascii="Book Antiqua" w:eastAsia="Book Antiqua" w:hAnsi="Book Antiqua" w:cs="Book Antiqua"/>
          <w:b/>
          <w:bCs/>
          <w:color w:val="000000"/>
        </w:rPr>
        <w:t>Li Z</w:t>
      </w:r>
      <w:r w:rsidRPr="005E7BDC">
        <w:rPr>
          <w:rFonts w:ascii="Book Antiqua" w:eastAsia="Book Antiqua" w:hAnsi="Book Antiqua" w:cs="Book Antiqua"/>
          <w:color w:val="000000"/>
        </w:rPr>
        <w:t xml:space="preserve">, Wang G, Zhu YJ, Li CG, Tang YZ, Jiang ZH, Yang M, Ni CL, Chen LM, </w:t>
      </w:r>
      <w:proofErr w:type="spellStart"/>
      <w:r w:rsidRPr="005E7BDC">
        <w:rPr>
          <w:rFonts w:ascii="Book Antiqua" w:eastAsia="Book Antiqua" w:hAnsi="Book Antiqua" w:cs="Book Antiqua"/>
          <w:color w:val="000000"/>
        </w:rPr>
        <w:t>Niu</w:t>
      </w:r>
      <w:proofErr w:type="spellEnd"/>
      <w:r w:rsidRPr="005E7BDC">
        <w:rPr>
          <w:rFonts w:ascii="Book Antiqua" w:eastAsia="Book Antiqua" w:hAnsi="Book Antiqua" w:cs="Book Antiqua"/>
          <w:color w:val="000000"/>
        </w:rPr>
        <w:t xml:space="preserve"> WY. The relationship between circulating irisin levels and tissues AGE accumulation in type 2 diabetes patients. </w:t>
      </w:r>
      <w:proofErr w:type="spellStart"/>
      <w:r w:rsidRPr="005E7BDC">
        <w:rPr>
          <w:rFonts w:ascii="Book Antiqua" w:eastAsia="Book Antiqua" w:hAnsi="Book Antiqua" w:cs="Book Antiqua"/>
          <w:i/>
          <w:iCs/>
          <w:color w:val="000000"/>
        </w:rPr>
        <w:t>Biosci</w:t>
      </w:r>
      <w:proofErr w:type="spellEnd"/>
      <w:r w:rsidRPr="005E7BDC">
        <w:rPr>
          <w:rFonts w:ascii="Book Antiqua" w:eastAsia="Book Antiqua" w:hAnsi="Book Antiqua" w:cs="Book Antiqua"/>
          <w:i/>
          <w:iCs/>
          <w:color w:val="000000"/>
        </w:rPr>
        <w:t xml:space="preserve"> Rep</w:t>
      </w:r>
      <w:r w:rsidRPr="005E7BDC">
        <w:rPr>
          <w:rFonts w:ascii="Book Antiqua" w:eastAsia="Book Antiqua" w:hAnsi="Book Antiqua" w:cs="Book Antiqua"/>
          <w:color w:val="000000"/>
        </w:rPr>
        <w:t xml:space="preserve"> 2017; </w:t>
      </w:r>
      <w:r w:rsidRPr="005E7BDC">
        <w:rPr>
          <w:rFonts w:ascii="Book Antiqua" w:eastAsia="Book Antiqua" w:hAnsi="Book Antiqua" w:cs="Book Antiqua"/>
          <w:b/>
          <w:bCs/>
          <w:color w:val="000000"/>
        </w:rPr>
        <w:t>37</w:t>
      </w:r>
      <w:r w:rsidRPr="005E7BDC">
        <w:rPr>
          <w:rFonts w:ascii="Book Antiqua" w:eastAsia="Book Antiqua" w:hAnsi="Book Antiqua" w:cs="Book Antiqua"/>
          <w:color w:val="000000"/>
        </w:rPr>
        <w:t xml:space="preserve"> [PMID: 28408433 DOI: 10.1042/BSR20170213]</w:t>
      </w:r>
    </w:p>
    <w:p w14:paraId="235DDE35"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17 </w:t>
      </w:r>
      <w:proofErr w:type="spellStart"/>
      <w:r w:rsidRPr="005E7BDC">
        <w:rPr>
          <w:rFonts w:ascii="Book Antiqua" w:eastAsia="Book Antiqua" w:hAnsi="Book Antiqua" w:cs="Book Antiqua"/>
          <w:b/>
          <w:bCs/>
          <w:color w:val="000000"/>
        </w:rPr>
        <w:t>Couppé</w:t>
      </w:r>
      <w:proofErr w:type="spellEnd"/>
      <w:r w:rsidRPr="005E7BDC">
        <w:rPr>
          <w:rFonts w:ascii="Book Antiqua" w:eastAsia="Book Antiqua" w:hAnsi="Book Antiqua" w:cs="Book Antiqua"/>
          <w:b/>
          <w:bCs/>
          <w:color w:val="000000"/>
        </w:rPr>
        <w:t xml:space="preserve"> C</w:t>
      </w:r>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Svensson</w:t>
      </w:r>
      <w:proofErr w:type="spellEnd"/>
      <w:r w:rsidRPr="005E7BDC">
        <w:rPr>
          <w:rFonts w:ascii="Book Antiqua" w:eastAsia="Book Antiqua" w:hAnsi="Book Antiqua" w:cs="Book Antiqua"/>
          <w:color w:val="000000"/>
        </w:rPr>
        <w:t xml:space="preserve"> RB, </w:t>
      </w:r>
      <w:proofErr w:type="spellStart"/>
      <w:r w:rsidRPr="005E7BDC">
        <w:rPr>
          <w:rFonts w:ascii="Book Antiqua" w:eastAsia="Book Antiqua" w:hAnsi="Book Antiqua" w:cs="Book Antiqua"/>
          <w:color w:val="000000"/>
        </w:rPr>
        <w:t>Grosset</w:t>
      </w:r>
      <w:proofErr w:type="spellEnd"/>
      <w:r w:rsidRPr="005E7BDC">
        <w:rPr>
          <w:rFonts w:ascii="Book Antiqua" w:eastAsia="Book Antiqua" w:hAnsi="Book Antiqua" w:cs="Book Antiqua"/>
          <w:color w:val="000000"/>
        </w:rPr>
        <w:t xml:space="preserve"> JF, </w:t>
      </w:r>
      <w:proofErr w:type="spellStart"/>
      <w:r w:rsidRPr="005E7BDC">
        <w:rPr>
          <w:rFonts w:ascii="Book Antiqua" w:eastAsia="Book Antiqua" w:hAnsi="Book Antiqua" w:cs="Book Antiqua"/>
          <w:color w:val="000000"/>
        </w:rPr>
        <w:t>Kovanen</w:t>
      </w:r>
      <w:proofErr w:type="spellEnd"/>
      <w:r w:rsidRPr="005E7BDC">
        <w:rPr>
          <w:rFonts w:ascii="Book Antiqua" w:eastAsia="Book Antiqua" w:hAnsi="Book Antiqua" w:cs="Book Antiqua"/>
          <w:color w:val="000000"/>
        </w:rPr>
        <w:t xml:space="preserve"> V, Nielsen RH, Olsen MR, Larsen JO, </w:t>
      </w:r>
      <w:proofErr w:type="spellStart"/>
      <w:r w:rsidRPr="005E7BDC">
        <w:rPr>
          <w:rFonts w:ascii="Book Antiqua" w:eastAsia="Book Antiqua" w:hAnsi="Book Antiqua" w:cs="Book Antiqua"/>
          <w:color w:val="000000"/>
        </w:rPr>
        <w:t>Praet</w:t>
      </w:r>
      <w:proofErr w:type="spellEnd"/>
      <w:r w:rsidRPr="005E7BDC">
        <w:rPr>
          <w:rFonts w:ascii="Book Antiqua" w:eastAsia="Book Antiqua" w:hAnsi="Book Antiqua" w:cs="Book Antiqua"/>
          <w:color w:val="000000"/>
        </w:rPr>
        <w:t xml:space="preserve"> SF, </w:t>
      </w:r>
      <w:proofErr w:type="spellStart"/>
      <w:r w:rsidRPr="005E7BDC">
        <w:rPr>
          <w:rFonts w:ascii="Book Antiqua" w:eastAsia="Book Antiqua" w:hAnsi="Book Antiqua" w:cs="Book Antiqua"/>
          <w:color w:val="000000"/>
        </w:rPr>
        <w:t>Skovgaard</w:t>
      </w:r>
      <w:proofErr w:type="spellEnd"/>
      <w:r w:rsidRPr="005E7BDC">
        <w:rPr>
          <w:rFonts w:ascii="Book Antiqua" w:eastAsia="Book Antiqua" w:hAnsi="Book Antiqua" w:cs="Book Antiqua"/>
          <w:color w:val="000000"/>
        </w:rPr>
        <w:t xml:space="preserve"> D, Hansen M, </w:t>
      </w:r>
      <w:proofErr w:type="spellStart"/>
      <w:r w:rsidRPr="005E7BDC">
        <w:rPr>
          <w:rFonts w:ascii="Book Antiqua" w:eastAsia="Book Antiqua" w:hAnsi="Book Antiqua" w:cs="Book Antiqua"/>
          <w:color w:val="000000"/>
        </w:rPr>
        <w:t>Aagaard</w:t>
      </w:r>
      <w:proofErr w:type="spellEnd"/>
      <w:r w:rsidRPr="005E7BDC">
        <w:rPr>
          <w:rFonts w:ascii="Book Antiqua" w:eastAsia="Book Antiqua" w:hAnsi="Book Antiqua" w:cs="Book Antiqua"/>
          <w:color w:val="000000"/>
        </w:rPr>
        <w:t xml:space="preserve"> P, </w:t>
      </w:r>
      <w:proofErr w:type="spellStart"/>
      <w:r w:rsidRPr="005E7BDC">
        <w:rPr>
          <w:rFonts w:ascii="Book Antiqua" w:eastAsia="Book Antiqua" w:hAnsi="Book Antiqua" w:cs="Book Antiqua"/>
          <w:color w:val="000000"/>
        </w:rPr>
        <w:t>Kjaer</w:t>
      </w:r>
      <w:proofErr w:type="spellEnd"/>
      <w:r w:rsidRPr="005E7BDC">
        <w:rPr>
          <w:rFonts w:ascii="Book Antiqua" w:eastAsia="Book Antiqua" w:hAnsi="Book Antiqua" w:cs="Book Antiqua"/>
          <w:color w:val="000000"/>
        </w:rPr>
        <w:t xml:space="preserve"> M, Magnusson SP. Life-long endurance running is associated with reduced glycation and mechanical stress in connective tissue. </w:t>
      </w:r>
      <w:r w:rsidRPr="005E7BDC">
        <w:rPr>
          <w:rFonts w:ascii="Book Antiqua" w:eastAsia="Book Antiqua" w:hAnsi="Book Antiqua" w:cs="Book Antiqua"/>
          <w:i/>
          <w:iCs/>
          <w:color w:val="000000"/>
        </w:rPr>
        <w:t>Age (</w:t>
      </w:r>
      <w:proofErr w:type="spellStart"/>
      <w:r w:rsidRPr="005E7BDC">
        <w:rPr>
          <w:rFonts w:ascii="Book Antiqua" w:eastAsia="Book Antiqua" w:hAnsi="Book Antiqua" w:cs="Book Antiqua"/>
          <w:i/>
          <w:iCs/>
          <w:color w:val="000000"/>
        </w:rPr>
        <w:t>Dordr</w:t>
      </w:r>
      <w:proofErr w:type="spellEnd"/>
      <w:r w:rsidRPr="005E7BDC">
        <w:rPr>
          <w:rFonts w:ascii="Book Antiqua" w:eastAsia="Book Antiqua" w:hAnsi="Book Antiqua" w:cs="Book Antiqua"/>
          <w:i/>
          <w:iCs/>
          <w:color w:val="000000"/>
        </w:rPr>
        <w:t>)</w:t>
      </w:r>
      <w:r w:rsidRPr="005E7BDC">
        <w:rPr>
          <w:rFonts w:ascii="Book Antiqua" w:eastAsia="Book Antiqua" w:hAnsi="Book Antiqua" w:cs="Book Antiqua"/>
          <w:color w:val="000000"/>
        </w:rPr>
        <w:t xml:space="preserve"> 2014; </w:t>
      </w:r>
      <w:r w:rsidRPr="005E7BDC">
        <w:rPr>
          <w:rFonts w:ascii="Book Antiqua" w:eastAsia="Book Antiqua" w:hAnsi="Book Antiqua" w:cs="Book Antiqua"/>
          <w:b/>
          <w:bCs/>
          <w:color w:val="000000"/>
        </w:rPr>
        <w:t>36</w:t>
      </w:r>
      <w:r w:rsidRPr="005E7BDC">
        <w:rPr>
          <w:rFonts w:ascii="Book Antiqua" w:eastAsia="Book Antiqua" w:hAnsi="Book Antiqua" w:cs="Book Antiqua"/>
          <w:color w:val="000000"/>
        </w:rPr>
        <w:t>: 9665 [PMID: 24997017 DOI: 10.1007/s11357-014-9665-9]</w:t>
      </w:r>
    </w:p>
    <w:p w14:paraId="63226F4B"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18 </w:t>
      </w:r>
      <w:proofErr w:type="spellStart"/>
      <w:r w:rsidRPr="005E7BDC">
        <w:rPr>
          <w:rFonts w:ascii="Book Antiqua" w:eastAsia="Book Antiqua" w:hAnsi="Book Antiqua" w:cs="Book Antiqua"/>
          <w:b/>
          <w:bCs/>
          <w:color w:val="000000"/>
        </w:rPr>
        <w:t>Marendić</w:t>
      </w:r>
      <w:proofErr w:type="spellEnd"/>
      <w:r w:rsidRPr="005E7BDC">
        <w:rPr>
          <w:rFonts w:ascii="Book Antiqua" w:eastAsia="Book Antiqua" w:hAnsi="Book Antiqua" w:cs="Book Antiqua"/>
          <w:b/>
          <w:bCs/>
          <w:color w:val="000000"/>
        </w:rPr>
        <w:t xml:space="preserve"> M</w:t>
      </w:r>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Polić</w:t>
      </w:r>
      <w:proofErr w:type="spellEnd"/>
      <w:r w:rsidRPr="005E7BDC">
        <w:rPr>
          <w:rFonts w:ascii="Book Antiqua" w:eastAsia="Book Antiqua" w:hAnsi="Book Antiqua" w:cs="Book Antiqua"/>
          <w:color w:val="000000"/>
        </w:rPr>
        <w:t xml:space="preserve"> N, </w:t>
      </w:r>
      <w:proofErr w:type="spellStart"/>
      <w:r w:rsidRPr="005E7BDC">
        <w:rPr>
          <w:rFonts w:ascii="Book Antiqua" w:eastAsia="Book Antiqua" w:hAnsi="Book Antiqua" w:cs="Book Antiqua"/>
          <w:color w:val="000000"/>
        </w:rPr>
        <w:t>Matek</w:t>
      </w:r>
      <w:proofErr w:type="spellEnd"/>
      <w:r w:rsidRPr="005E7BDC">
        <w:rPr>
          <w:rFonts w:ascii="Book Antiqua" w:eastAsia="Book Antiqua" w:hAnsi="Book Antiqua" w:cs="Book Antiqua"/>
          <w:color w:val="000000"/>
        </w:rPr>
        <w:t xml:space="preserve"> H, </w:t>
      </w:r>
      <w:proofErr w:type="spellStart"/>
      <w:r w:rsidRPr="005E7BDC">
        <w:rPr>
          <w:rFonts w:ascii="Book Antiqua" w:eastAsia="Book Antiqua" w:hAnsi="Book Antiqua" w:cs="Book Antiqua"/>
          <w:color w:val="000000"/>
        </w:rPr>
        <w:t>Oršulić</w:t>
      </w:r>
      <w:proofErr w:type="spellEnd"/>
      <w:r w:rsidRPr="005E7BDC">
        <w:rPr>
          <w:rFonts w:ascii="Book Antiqua" w:eastAsia="Book Antiqua" w:hAnsi="Book Antiqua" w:cs="Book Antiqua"/>
          <w:color w:val="000000"/>
        </w:rPr>
        <w:t xml:space="preserve"> L, </w:t>
      </w:r>
      <w:proofErr w:type="spellStart"/>
      <w:r w:rsidRPr="005E7BDC">
        <w:rPr>
          <w:rFonts w:ascii="Book Antiqua" w:eastAsia="Book Antiqua" w:hAnsi="Book Antiqua" w:cs="Book Antiqua"/>
          <w:color w:val="000000"/>
        </w:rPr>
        <w:t>Polašek</w:t>
      </w:r>
      <w:proofErr w:type="spellEnd"/>
      <w:r w:rsidRPr="005E7BDC">
        <w:rPr>
          <w:rFonts w:ascii="Book Antiqua" w:eastAsia="Book Antiqua" w:hAnsi="Book Antiqua" w:cs="Book Antiqua"/>
          <w:color w:val="000000"/>
        </w:rPr>
        <w:t xml:space="preserve"> O, </w:t>
      </w:r>
      <w:proofErr w:type="spellStart"/>
      <w:r w:rsidRPr="005E7BDC">
        <w:rPr>
          <w:rFonts w:ascii="Book Antiqua" w:eastAsia="Book Antiqua" w:hAnsi="Book Antiqua" w:cs="Book Antiqua"/>
          <w:color w:val="000000"/>
        </w:rPr>
        <w:t>Kolčić</w:t>
      </w:r>
      <w:proofErr w:type="spellEnd"/>
      <w:r w:rsidRPr="005E7BDC">
        <w:rPr>
          <w:rFonts w:ascii="Book Antiqua" w:eastAsia="Book Antiqua" w:hAnsi="Book Antiqua" w:cs="Book Antiqua"/>
          <w:color w:val="000000"/>
        </w:rPr>
        <w:t xml:space="preserve"> I. Mediterranean diet assessment challenges: Validation of the Croatian Version of the 14-item Mediterranean Diet Serving Score (MDSS) Questionnaire. </w:t>
      </w:r>
      <w:proofErr w:type="spellStart"/>
      <w:r w:rsidRPr="005E7BDC">
        <w:rPr>
          <w:rFonts w:ascii="Book Antiqua" w:eastAsia="Book Antiqua" w:hAnsi="Book Antiqua" w:cs="Book Antiqua"/>
          <w:i/>
          <w:iCs/>
          <w:color w:val="000000"/>
        </w:rPr>
        <w:t>PLoS</w:t>
      </w:r>
      <w:proofErr w:type="spellEnd"/>
      <w:r w:rsidRPr="005E7BDC">
        <w:rPr>
          <w:rFonts w:ascii="Book Antiqua" w:eastAsia="Book Antiqua" w:hAnsi="Book Antiqua" w:cs="Book Antiqua"/>
          <w:i/>
          <w:iCs/>
          <w:color w:val="000000"/>
        </w:rPr>
        <w:t xml:space="preserve"> One</w:t>
      </w:r>
      <w:r w:rsidRPr="005E7BDC">
        <w:rPr>
          <w:rFonts w:ascii="Book Antiqua" w:eastAsia="Book Antiqua" w:hAnsi="Book Antiqua" w:cs="Book Antiqua"/>
          <w:color w:val="000000"/>
        </w:rPr>
        <w:t xml:space="preserve"> 2021; </w:t>
      </w:r>
      <w:r w:rsidRPr="005E7BDC">
        <w:rPr>
          <w:rFonts w:ascii="Book Antiqua" w:eastAsia="Book Antiqua" w:hAnsi="Book Antiqua" w:cs="Book Antiqua"/>
          <w:b/>
          <w:bCs/>
          <w:color w:val="000000"/>
        </w:rPr>
        <w:t>16</w:t>
      </w:r>
      <w:r w:rsidRPr="005E7BDC">
        <w:rPr>
          <w:rFonts w:ascii="Book Antiqua" w:eastAsia="Book Antiqua" w:hAnsi="Book Antiqua" w:cs="Book Antiqua"/>
          <w:color w:val="000000"/>
        </w:rPr>
        <w:t>: e0247269 [PMID: 33647026 DOI: 10.1371/journal.pone.0247269]</w:t>
      </w:r>
    </w:p>
    <w:p w14:paraId="3B147A7F"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19 </w:t>
      </w:r>
      <w:proofErr w:type="spellStart"/>
      <w:r w:rsidRPr="005E7BDC">
        <w:rPr>
          <w:rFonts w:ascii="Book Antiqua" w:eastAsia="Book Antiqua" w:hAnsi="Book Antiqua" w:cs="Book Antiqua"/>
          <w:b/>
          <w:bCs/>
          <w:color w:val="000000"/>
        </w:rPr>
        <w:t>Meerwaldt</w:t>
      </w:r>
      <w:proofErr w:type="spellEnd"/>
      <w:r w:rsidRPr="005E7BDC">
        <w:rPr>
          <w:rFonts w:ascii="Book Antiqua" w:eastAsia="Book Antiqua" w:hAnsi="Book Antiqua" w:cs="Book Antiqua"/>
          <w:b/>
          <w:bCs/>
          <w:color w:val="000000"/>
        </w:rPr>
        <w:t xml:space="preserve"> R</w:t>
      </w:r>
      <w:r w:rsidRPr="005E7BDC">
        <w:rPr>
          <w:rFonts w:ascii="Book Antiqua" w:eastAsia="Book Antiqua" w:hAnsi="Book Antiqua" w:cs="Book Antiqua"/>
          <w:color w:val="000000"/>
        </w:rPr>
        <w:t xml:space="preserve">, Links T, Graaff R, Thorpe SR, Baynes JW, Hartog J, </w:t>
      </w:r>
      <w:proofErr w:type="spellStart"/>
      <w:r w:rsidRPr="005E7BDC">
        <w:rPr>
          <w:rFonts w:ascii="Book Antiqua" w:eastAsia="Book Antiqua" w:hAnsi="Book Antiqua" w:cs="Book Antiqua"/>
          <w:color w:val="000000"/>
        </w:rPr>
        <w:t>Gans</w:t>
      </w:r>
      <w:proofErr w:type="spellEnd"/>
      <w:r w:rsidRPr="005E7BDC">
        <w:rPr>
          <w:rFonts w:ascii="Book Antiqua" w:eastAsia="Book Antiqua" w:hAnsi="Book Antiqua" w:cs="Book Antiqua"/>
          <w:color w:val="000000"/>
        </w:rPr>
        <w:t xml:space="preserve"> R, Smit A. Simple noninvasive measurement of skin autofluorescence. </w:t>
      </w:r>
      <w:r w:rsidRPr="005E7BDC">
        <w:rPr>
          <w:rFonts w:ascii="Book Antiqua" w:eastAsia="Book Antiqua" w:hAnsi="Book Antiqua" w:cs="Book Antiqua"/>
          <w:i/>
          <w:iCs/>
          <w:color w:val="000000"/>
        </w:rPr>
        <w:t xml:space="preserve">Ann N Y </w:t>
      </w:r>
      <w:proofErr w:type="spellStart"/>
      <w:r w:rsidRPr="005E7BDC">
        <w:rPr>
          <w:rFonts w:ascii="Book Antiqua" w:eastAsia="Book Antiqua" w:hAnsi="Book Antiqua" w:cs="Book Antiqua"/>
          <w:i/>
          <w:iCs/>
          <w:color w:val="000000"/>
        </w:rPr>
        <w:t>Acad</w:t>
      </w:r>
      <w:proofErr w:type="spellEnd"/>
      <w:r w:rsidRPr="005E7BDC">
        <w:rPr>
          <w:rFonts w:ascii="Book Antiqua" w:eastAsia="Book Antiqua" w:hAnsi="Book Antiqua" w:cs="Book Antiqua"/>
          <w:i/>
          <w:iCs/>
          <w:color w:val="000000"/>
        </w:rPr>
        <w:t xml:space="preserve"> Sci</w:t>
      </w:r>
      <w:r w:rsidRPr="005E7BDC">
        <w:rPr>
          <w:rFonts w:ascii="Book Antiqua" w:eastAsia="Book Antiqua" w:hAnsi="Book Antiqua" w:cs="Book Antiqua"/>
          <w:color w:val="000000"/>
        </w:rPr>
        <w:t xml:space="preserve"> 2005; </w:t>
      </w:r>
      <w:r w:rsidRPr="005E7BDC">
        <w:rPr>
          <w:rFonts w:ascii="Book Antiqua" w:eastAsia="Book Antiqua" w:hAnsi="Book Antiqua" w:cs="Book Antiqua"/>
          <w:b/>
          <w:bCs/>
          <w:color w:val="000000"/>
        </w:rPr>
        <w:t>1043</w:t>
      </w:r>
      <w:r w:rsidRPr="005E7BDC">
        <w:rPr>
          <w:rFonts w:ascii="Book Antiqua" w:eastAsia="Book Antiqua" w:hAnsi="Book Antiqua" w:cs="Book Antiqua"/>
          <w:color w:val="000000"/>
        </w:rPr>
        <w:t>: 290-298 [PMID: 16037251 DOI: 10.1196/annals.1333.036]</w:t>
      </w:r>
    </w:p>
    <w:p w14:paraId="1BAC2358"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20 </w:t>
      </w:r>
      <w:proofErr w:type="spellStart"/>
      <w:r w:rsidRPr="005E7BDC">
        <w:rPr>
          <w:rFonts w:ascii="Book Antiqua" w:eastAsia="Book Antiqua" w:hAnsi="Book Antiqua" w:cs="Book Antiqua"/>
          <w:b/>
          <w:bCs/>
          <w:color w:val="000000"/>
        </w:rPr>
        <w:t>Kolčić</w:t>
      </w:r>
      <w:proofErr w:type="spellEnd"/>
      <w:r w:rsidRPr="005E7BDC">
        <w:rPr>
          <w:rFonts w:ascii="Book Antiqua" w:eastAsia="Book Antiqua" w:hAnsi="Book Antiqua" w:cs="Book Antiqua"/>
          <w:b/>
          <w:bCs/>
          <w:color w:val="000000"/>
        </w:rPr>
        <w:t xml:space="preserve"> I</w:t>
      </w:r>
      <w:r w:rsidRPr="005E7BDC">
        <w:rPr>
          <w:rFonts w:ascii="Book Antiqua" w:eastAsia="Book Antiqua" w:hAnsi="Book Antiqua" w:cs="Book Antiqua"/>
          <w:color w:val="000000"/>
        </w:rPr>
        <w:t xml:space="preserve">, Relja A, </w:t>
      </w:r>
      <w:proofErr w:type="spellStart"/>
      <w:r w:rsidRPr="005E7BDC">
        <w:rPr>
          <w:rFonts w:ascii="Book Antiqua" w:eastAsia="Book Antiqua" w:hAnsi="Book Antiqua" w:cs="Book Antiqua"/>
          <w:color w:val="000000"/>
        </w:rPr>
        <w:t>Gelemanović</w:t>
      </w:r>
      <w:proofErr w:type="spellEnd"/>
      <w:r w:rsidRPr="005E7BDC">
        <w:rPr>
          <w:rFonts w:ascii="Book Antiqua" w:eastAsia="Book Antiqua" w:hAnsi="Book Antiqua" w:cs="Book Antiqua"/>
          <w:color w:val="000000"/>
        </w:rPr>
        <w:t xml:space="preserve"> A, </w:t>
      </w:r>
      <w:proofErr w:type="spellStart"/>
      <w:r w:rsidRPr="005E7BDC">
        <w:rPr>
          <w:rFonts w:ascii="Book Antiqua" w:eastAsia="Book Antiqua" w:hAnsi="Book Antiqua" w:cs="Book Antiqua"/>
          <w:color w:val="000000"/>
        </w:rPr>
        <w:t>Miljković</w:t>
      </w:r>
      <w:proofErr w:type="spellEnd"/>
      <w:r w:rsidRPr="005E7BDC">
        <w:rPr>
          <w:rFonts w:ascii="Book Antiqua" w:eastAsia="Book Antiqua" w:hAnsi="Book Antiqua" w:cs="Book Antiqua"/>
          <w:color w:val="000000"/>
        </w:rPr>
        <w:t xml:space="preserve"> A, Boban K, Hayward C, </w:t>
      </w:r>
      <w:proofErr w:type="spellStart"/>
      <w:r w:rsidRPr="005E7BDC">
        <w:rPr>
          <w:rFonts w:ascii="Book Antiqua" w:eastAsia="Book Antiqua" w:hAnsi="Book Antiqua" w:cs="Book Antiqua"/>
          <w:color w:val="000000"/>
        </w:rPr>
        <w:t>Rudan</w:t>
      </w:r>
      <w:proofErr w:type="spellEnd"/>
      <w:r w:rsidRPr="005E7BDC">
        <w:rPr>
          <w:rFonts w:ascii="Book Antiqua" w:eastAsia="Book Antiqua" w:hAnsi="Book Antiqua" w:cs="Book Antiqua"/>
          <w:color w:val="000000"/>
        </w:rPr>
        <w:t xml:space="preserve"> I, </w:t>
      </w:r>
      <w:proofErr w:type="spellStart"/>
      <w:r w:rsidRPr="005E7BDC">
        <w:rPr>
          <w:rFonts w:ascii="Book Antiqua" w:eastAsia="Book Antiqua" w:hAnsi="Book Antiqua" w:cs="Book Antiqua"/>
          <w:color w:val="000000"/>
        </w:rPr>
        <w:t>Polašek</w:t>
      </w:r>
      <w:proofErr w:type="spellEnd"/>
      <w:r w:rsidRPr="005E7BDC">
        <w:rPr>
          <w:rFonts w:ascii="Book Antiqua" w:eastAsia="Book Antiqua" w:hAnsi="Book Antiqua" w:cs="Book Antiqua"/>
          <w:color w:val="000000"/>
        </w:rPr>
        <w:t xml:space="preserve"> O. Mediterranean diet in the southern Croatia - does it still exist? </w:t>
      </w:r>
      <w:r w:rsidRPr="005E7BDC">
        <w:rPr>
          <w:rFonts w:ascii="Book Antiqua" w:eastAsia="Book Antiqua" w:hAnsi="Book Antiqua" w:cs="Book Antiqua"/>
          <w:i/>
          <w:iCs/>
          <w:color w:val="000000"/>
        </w:rPr>
        <w:t>Croat Med J</w:t>
      </w:r>
      <w:r w:rsidRPr="005E7BDC">
        <w:rPr>
          <w:rFonts w:ascii="Book Antiqua" w:eastAsia="Book Antiqua" w:hAnsi="Book Antiqua" w:cs="Book Antiqua"/>
          <w:color w:val="000000"/>
        </w:rPr>
        <w:t xml:space="preserve"> 2016; </w:t>
      </w:r>
      <w:r w:rsidRPr="005E7BDC">
        <w:rPr>
          <w:rFonts w:ascii="Book Antiqua" w:eastAsia="Book Antiqua" w:hAnsi="Book Antiqua" w:cs="Book Antiqua"/>
          <w:b/>
          <w:bCs/>
          <w:color w:val="000000"/>
        </w:rPr>
        <w:t>57</w:t>
      </w:r>
      <w:r w:rsidRPr="005E7BDC">
        <w:rPr>
          <w:rFonts w:ascii="Book Antiqua" w:eastAsia="Book Antiqua" w:hAnsi="Book Antiqua" w:cs="Book Antiqua"/>
          <w:color w:val="000000"/>
        </w:rPr>
        <w:t>: 415-424 [PMID: 27815932 DOI: 10.3325/cmj.2016.57.415]</w:t>
      </w:r>
    </w:p>
    <w:p w14:paraId="35D4AC34"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21 </w:t>
      </w:r>
      <w:r w:rsidRPr="005E7BDC">
        <w:rPr>
          <w:rFonts w:ascii="Book Antiqua" w:eastAsia="Book Antiqua" w:hAnsi="Book Antiqua" w:cs="Book Antiqua"/>
          <w:b/>
          <w:bCs/>
          <w:color w:val="000000"/>
        </w:rPr>
        <w:t>Widmer RJ</w:t>
      </w:r>
      <w:r w:rsidRPr="005E7BDC">
        <w:rPr>
          <w:rFonts w:ascii="Book Antiqua" w:eastAsia="Book Antiqua" w:hAnsi="Book Antiqua" w:cs="Book Antiqua"/>
          <w:color w:val="000000"/>
        </w:rPr>
        <w:t xml:space="preserve">, Flammer AJ, </w:t>
      </w:r>
      <w:proofErr w:type="spellStart"/>
      <w:r w:rsidRPr="005E7BDC">
        <w:rPr>
          <w:rFonts w:ascii="Book Antiqua" w:eastAsia="Book Antiqua" w:hAnsi="Book Antiqua" w:cs="Book Antiqua"/>
          <w:color w:val="000000"/>
        </w:rPr>
        <w:t>Lerman</w:t>
      </w:r>
      <w:proofErr w:type="spellEnd"/>
      <w:r w:rsidRPr="005E7BDC">
        <w:rPr>
          <w:rFonts w:ascii="Book Antiqua" w:eastAsia="Book Antiqua" w:hAnsi="Book Antiqua" w:cs="Book Antiqua"/>
          <w:color w:val="000000"/>
        </w:rPr>
        <w:t xml:space="preserve"> LO, </w:t>
      </w:r>
      <w:proofErr w:type="spellStart"/>
      <w:r w:rsidRPr="005E7BDC">
        <w:rPr>
          <w:rFonts w:ascii="Book Antiqua" w:eastAsia="Book Antiqua" w:hAnsi="Book Antiqua" w:cs="Book Antiqua"/>
          <w:color w:val="000000"/>
        </w:rPr>
        <w:t>Lerman</w:t>
      </w:r>
      <w:proofErr w:type="spellEnd"/>
      <w:r w:rsidRPr="005E7BDC">
        <w:rPr>
          <w:rFonts w:ascii="Book Antiqua" w:eastAsia="Book Antiqua" w:hAnsi="Book Antiqua" w:cs="Book Antiqua"/>
          <w:color w:val="000000"/>
        </w:rPr>
        <w:t xml:space="preserve"> A. The Mediterranean diet, its components, and cardiovascular disease. </w:t>
      </w:r>
      <w:r w:rsidRPr="005E7BDC">
        <w:rPr>
          <w:rFonts w:ascii="Book Antiqua" w:eastAsia="Book Antiqua" w:hAnsi="Book Antiqua" w:cs="Book Antiqua"/>
          <w:i/>
          <w:iCs/>
          <w:color w:val="000000"/>
        </w:rPr>
        <w:t>Am J Med</w:t>
      </w:r>
      <w:r w:rsidRPr="005E7BDC">
        <w:rPr>
          <w:rFonts w:ascii="Book Antiqua" w:eastAsia="Book Antiqua" w:hAnsi="Book Antiqua" w:cs="Book Antiqua"/>
          <w:color w:val="000000"/>
        </w:rPr>
        <w:t xml:space="preserve"> 2015; </w:t>
      </w:r>
      <w:r w:rsidRPr="005E7BDC">
        <w:rPr>
          <w:rFonts w:ascii="Book Antiqua" w:eastAsia="Book Antiqua" w:hAnsi="Book Antiqua" w:cs="Book Antiqua"/>
          <w:b/>
          <w:bCs/>
          <w:color w:val="000000"/>
        </w:rPr>
        <w:t>128</w:t>
      </w:r>
      <w:r w:rsidRPr="005E7BDC">
        <w:rPr>
          <w:rFonts w:ascii="Book Antiqua" w:eastAsia="Book Antiqua" w:hAnsi="Book Antiqua" w:cs="Book Antiqua"/>
          <w:color w:val="000000"/>
        </w:rPr>
        <w:t>: 229-238 [PMID: 25447615 DOI: 10.1016/j.amjmed.2014.10.014]</w:t>
      </w:r>
    </w:p>
    <w:p w14:paraId="3ADF1A70"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22 </w:t>
      </w:r>
      <w:proofErr w:type="spellStart"/>
      <w:r w:rsidRPr="005E7BDC">
        <w:rPr>
          <w:rFonts w:ascii="Book Antiqua" w:eastAsia="Book Antiqua" w:hAnsi="Book Antiqua" w:cs="Book Antiqua"/>
          <w:b/>
          <w:bCs/>
          <w:color w:val="000000"/>
        </w:rPr>
        <w:t>Castañer</w:t>
      </w:r>
      <w:proofErr w:type="spellEnd"/>
      <w:r w:rsidRPr="005E7BDC">
        <w:rPr>
          <w:rFonts w:ascii="Book Antiqua" w:eastAsia="Book Antiqua" w:hAnsi="Book Antiqua" w:cs="Book Antiqua"/>
          <w:b/>
          <w:bCs/>
          <w:color w:val="000000"/>
        </w:rPr>
        <w:t xml:space="preserve"> O</w:t>
      </w:r>
      <w:r w:rsidRPr="005E7BDC">
        <w:rPr>
          <w:rFonts w:ascii="Book Antiqua" w:eastAsia="Book Antiqua" w:hAnsi="Book Antiqua" w:cs="Book Antiqua"/>
          <w:color w:val="000000"/>
        </w:rPr>
        <w:t xml:space="preserve">, Corella D, </w:t>
      </w:r>
      <w:proofErr w:type="spellStart"/>
      <w:r w:rsidRPr="005E7BDC">
        <w:rPr>
          <w:rFonts w:ascii="Book Antiqua" w:eastAsia="Book Antiqua" w:hAnsi="Book Antiqua" w:cs="Book Antiqua"/>
          <w:color w:val="000000"/>
        </w:rPr>
        <w:t>Covas</w:t>
      </w:r>
      <w:proofErr w:type="spellEnd"/>
      <w:r w:rsidRPr="005E7BDC">
        <w:rPr>
          <w:rFonts w:ascii="Book Antiqua" w:eastAsia="Book Antiqua" w:hAnsi="Book Antiqua" w:cs="Book Antiqua"/>
          <w:color w:val="000000"/>
        </w:rPr>
        <w:t xml:space="preserve"> MI, </w:t>
      </w:r>
      <w:proofErr w:type="spellStart"/>
      <w:r w:rsidRPr="005E7BDC">
        <w:rPr>
          <w:rFonts w:ascii="Book Antiqua" w:eastAsia="Book Antiqua" w:hAnsi="Book Antiqua" w:cs="Book Antiqua"/>
          <w:color w:val="000000"/>
        </w:rPr>
        <w:t>Sorlí</w:t>
      </w:r>
      <w:proofErr w:type="spellEnd"/>
      <w:r w:rsidRPr="005E7BDC">
        <w:rPr>
          <w:rFonts w:ascii="Book Antiqua" w:eastAsia="Book Antiqua" w:hAnsi="Book Antiqua" w:cs="Book Antiqua"/>
          <w:color w:val="000000"/>
        </w:rPr>
        <w:t xml:space="preserve"> JV, </w:t>
      </w:r>
      <w:proofErr w:type="spellStart"/>
      <w:r w:rsidRPr="005E7BDC">
        <w:rPr>
          <w:rFonts w:ascii="Book Antiqua" w:eastAsia="Book Antiqua" w:hAnsi="Book Antiqua" w:cs="Book Antiqua"/>
          <w:color w:val="000000"/>
        </w:rPr>
        <w:t>Subirana</w:t>
      </w:r>
      <w:proofErr w:type="spellEnd"/>
      <w:r w:rsidRPr="005E7BDC">
        <w:rPr>
          <w:rFonts w:ascii="Book Antiqua" w:eastAsia="Book Antiqua" w:hAnsi="Book Antiqua" w:cs="Book Antiqua"/>
          <w:color w:val="000000"/>
        </w:rPr>
        <w:t xml:space="preserve"> I, Flores-Mateo G, </w:t>
      </w:r>
      <w:proofErr w:type="spellStart"/>
      <w:r w:rsidRPr="005E7BDC">
        <w:rPr>
          <w:rFonts w:ascii="Book Antiqua" w:eastAsia="Book Antiqua" w:hAnsi="Book Antiqua" w:cs="Book Antiqua"/>
          <w:color w:val="000000"/>
        </w:rPr>
        <w:t>Nonell</w:t>
      </w:r>
      <w:proofErr w:type="spellEnd"/>
      <w:r w:rsidRPr="005E7BDC">
        <w:rPr>
          <w:rFonts w:ascii="Book Antiqua" w:eastAsia="Book Antiqua" w:hAnsi="Book Antiqua" w:cs="Book Antiqua"/>
          <w:color w:val="000000"/>
        </w:rPr>
        <w:t xml:space="preserve"> L, </w:t>
      </w:r>
      <w:proofErr w:type="spellStart"/>
      <w:r w:rsidRPr="005E7BDC">
        <w:rPr>
          <w:rFonts w:ascii="Book Antiqua" w:eastAsia="Book Antiqua" w:hAnsi="Book Antiqua" w:cs="Book Antiqua"/>
          <w:color w:val="000000"/>
        </w:rPr>
        <w:t>Bulló</w:t>
      </w:r>
      <w:proofErr w:type="spellEnd"/>
      <w:r w:rsidRPr="005E7BDC">
        <w:rPr>
          <w:rFonts w:ascii="Book Antiqua" w:eastAsia="Book Antiqua" w:hAnsi="Book Antiqua" w:cs="Book Antiqua"/>
          <w:color w:val="000000"/>
        </w:rPr>
        <w:t xml:space="preserve"> M, de la Torre R, </w:t>
      </w:r>
      <w:proofErr w:type="spellStart"/>
      <w:r w:rsidRPr="005E7BDC">
        <w:rPr>
          <w:rFonts w:ascii="Book Antiqua" w:eastAsia="Book Antiqua" w:hAnsi="Book Antiqua" w:cs="Book Antiqua"/>
          <w:color w:val="000000"/>
        </w:rPr>
        <w:t>Portolés</w:t>
      </w:r>
      <w:proofErr w:type="spellEnd"/>
      <w:r w:rsidRPr="005E7BDC">
        <w:rPr>
          <w:rFonts w:ascii="Book Antiqua" w:eastAsia="Book Antiqua" w:hAnsi="Book Antiqua" w:cs="Book Antiqua"/>
          <w:color w:val="000000"/>
        </w:rPr>
        <w:t xml:space="preserve"> O, </w:t>
      </w:r>
      <w:proofErr w:type="spellStart"/>
      <w:r w:rsidRPr="005E7BDC">
        <w:rPr>
          <w:rFonts w:ascii="Book Antiqua" w:eastAsia="Book Antiqua" w:hAnsi="Book Antiqua" w:cs="Book Antiqua"/>
          <w:color w:val="000000"/>
        </w:rPr>
        <w:t>Fitó</w:t>
      </w:r>
      <w:proofErr w:type="spellEnd"/>
      <w:r w:rsidRPr="005E7BDC">
        <w:rPr>
          <w:rFonts w:ascii="Book Antiqua" w:eastAsia="Book Antiqua" w:hAnsi="Book Antiqua" w:cs="Book Antiqua"/>
          <w:color w:val="000000"/>
        </w:rPr>
        <w:t xml:space="preserve"> M; PREDIMED study investigators. In vivo transcriptomic profile after a Mediterranean diet in high-cardiovascular risk patients: a randomized controlled trial. </w:t>
      </w:r>
      <w:r w:rsidRPr="005E7BDC">
        <w:rPr>
          <w:rFonts w:ascii="Book Antiqua" w:eastAsia="Book Antiqua" w:hAnsi="Book Antiqua" w:cs="Book Antiqua"/>
          <w:i/>
          <w:iCs/>
          <w:color w:val="000000"/>
        </w:rPr>
        <w:t xml:space="preserve">Am J Clin </w:t>
      </w:r>
      <w:proofErr w:type="spellStart"/>
      <w:r w:rsidRPr="005E7BDC">
        <w:rPr>
          <w:rFonts w:ascii="Book Antiqua" w:eastAsia="Book Antiqua" w:hAnsi="Book Antiqua" w:cs="Book Antiqua"/>
          <w:i/>
          <w:iCs/>
          <w:color w:val="000000"/>
        </w:rPr>
        <w:t>Nutr</w:t>
      </w:r>
      <w:proofErr w:type="spellEnd"/>
      <w:r w:rsidRPr="005E7BDC">
        <w:rPr>
          <w:rFonts w:ascii="Book Antiqua" w:eastAsia="Book Antiqua" w:hAnsi="Book Antiqua" w:cs="Book Antiqua"/>
          <w:color w:val="000000"/>
        </w:rPr>
        <w:t xml:space="preserve"> 2013; </w:t>
      </w:r>
      <w:r w:rsidRPr="005E7BDC">
        <w:rPr>
          <w:rFonts w:ascii="Book Antiqua" w:eastAsia="Book Antiqua" w:hAnsi="Book Antiqua" w:cs="Book Antiqua"/>
          <w:b/>
          <w:bCs/>
          <w:color w:val="000000"/>
        </w:rPr>
        <w:t>98</w:t>
      </w:r>
      <w:r w:rsidRPr="005E7BDC">
        <w:rPr>
          <w:rFonts w:ascii="Book Antiqua" w:eastAsia="Book Antiqua" w:hAnsi="Book Antiqua" w:cs="Book Antiqua"/>
          <w:color w:val="000000"/>
        </w:rPr>
        <w:t>: 845-853 [PMID: 23902780 DOI: 10.3945/ajcn.113.060582]</w:t>
      </w:r>
    </w:p>
    <w:p w14:paraId="1C060279"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23 </w:t>
      </w:r>
      <w:proofErr w:type="spellStart"/>
      <w:r w:rsidRPr="005E7BDC">
        <w:rPr>
          <w:rFonts w:ascii="Book Antiqua" w:eastAsia="Book Antiqua" w:hAnsi="Book Antiqua" w:cs="Book Antiqua"/>
          <w:b/>
          <w:bCs/>
          <w:color w:val="000000"/>
        </w:rPr>
        <w:t>Schwingshackl</w:t>
      </w:r>
      <w:proofErr w:type="spellEnd"/>
      <w:r w:rsidRPr="005E7BDC">
        <w:rPr>
          <w:rFonts w:ascii="Book Antiqua" w:eastAsia="Book Antiqua" w:hAnsi="Book Antiqua" w:cs="Book Antiqua"/>
          <w:b/>
          <w:bCs/>
          <w:color w:val="000000"/>
        </w:rPr>
        <w:t xml:space="preserve"> L</w:t>
      </w:r>
      <w:r w:rsidRPr="005E7BDC">
        <w:rPr>
          <w:rFonts w:ascii="Book Antiqua" w:eastAsia="Book Antiqua" w:hAnsi="Book Antiqua" w:cs="Book Antiqua"/>
          <w:color w:val="000000"/>
        </w:rPr>
        <w:t xml:space="preserve">, Hoffmann G. Mediterranean dietary pattern, inflammation and endothelial function: a systematic review and meta-analysis of intervention trials. </w:t>
      </w:r>
      <w:proofErr w:type="spellStart"/>
      <w:r w:rsidRPr="005E7BDC">
        <w:rPr>
          <w:rFonts w:ascii="Book Antiqua" w:eastAsia="Book Antiqua" w:hAnsi="Book Antiqua" w:cs="Book Antiqua"/>
          <w:i/>
          <w:iCs/>
          <w:color w:val="000000"/>
        </w:rPr>
        <w:t>Nutr</w:t>
      </w:r>
      <w:proofErr w:type="spellEnd"/>
      <w:r w:rsidRPr="005E7BDC">
        <w:rPr>
          <w:rFonts w:ascii="Book Antiqua" w:eastAsia="Book Antiqua" w:hAnsi="Book Antiqua" w:cs="Book Antiqua"/>
          <w:i/>
          <w:iCs/>
          <w:color w:val="000000"/>
        </w:rPr>
        <w:t xml:space="preserve"> </w:t>
      </w:r>
      <w:proofErr w:type="spellStart"/>
      <w:r w:rsidRPr="005E7BDC">
        <w:rPr>
          <w:rFonts w:ascii="Book Antiqua" w:eastAsia="Book Antiqua" w:hAnsi="Book Antiqua" w:cs="Book Antiqua"/>
          <w:i/>
          <w:iCs/>
          <w:color w:val="000000"/>
        </w:rPr>
        <w:lastRenderedPageBreak/>
        <w:t>Metab</w:t>
      </w:r>
      <w:proofErr w:type="spellEnd"/>
      <w:r w:rsidRPr="005E7BDC">
        <w:rPr>
          <w:rFonts w:ascii="Book Antiqua" w:eastAsia="Book Antiqua" w:hAnsi="Book Antiqua" w:cs="Book Antiqua"/>
          <w:i/>
          <w:iCs/>
          <w:color w:val="000000"/>
        </w:rPr>
        <w:t xml:space="preserve"> Cardiovasc Dis</w:t>
      </w:r>
      <w:r w:rsidRPr="005E7BDC">
        <w:rPr>
          <w:rFonts w:ascii="Book Antiqua" w:eastAsia="Book Antiqua" w:hAnsi="Book Antiqua" w:cs="Book Antiqua"/>
          <w:color w:val="000000"/>
        </w:rPr>
        <w:t xml:space="preserve"> 2014; </w:t>
      </w:r>
      <w:r w:rsidRPr="005E7BDC">
        <w:rPr>
          <w:rFonts w:ascii="Book Antiqua" w:eastAsia="Book Antiqua" w:hAnsi="Book Antiqua" w:cs="Book Antiqua"/>
          <w:b/>
          <w:bCs/>
          <w:color w:val="000000"/>
        </w:rPr>
        <w:t>24</w:t>
      </w:r>
      <w:r w:rsidRPr="005E7BDC">
        <w:rPr>
          <w:rFonts w:ascii="Book Antiqua" w:eastAsia="Book Antiqua" w:hAnsi="Book Antiqua" w:cs="Book Antiqua"/>
          <w:color w:val="000000"/>
        </w:rPr>
        <w:t>: 929-939 [PMID: 24787907 DOI: 10.1016/j.numecd.2014.03.003]</w:t>
      </w:r>
    </w:p>
    <w:p w14:paraId="2D998FE2"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24 </w:t>
      </w:r>
      <w:r w:rsidRPr="005E7BDC">
        <w:rPr>
          <w:rFonts w:ascii="Book Antiqua" w:eastAsia="Book Antiqua" w:hAnsi="Book Antiqua" w:cs="Book Antiqua"/>
          <w:b/>
          <w:bCs/>
          <w:color w:val="000000"/>
        </w:rPr>
        <w:t>Martinez-Gonzalez MA</w:t>
      </w:r>
      <w:r w:rsidRPr="005E7BDC">
        <w:rPr>
          <w:rFonts w:ascii="Book Antiqua" w:eastAsia="Book Antiqua" w:hAnsi="Book Antiqua" w:cs="Book Antiqua"/>
          <w:color w:val="000000"/>
        </w:rPr>
        <w:t>, Bes-</w:t>
      </w:r>
      <w:proofErr w:type="spellStart"/>
      <w:r w:rsidRPr="005E7BDC">
        <w:rPr>
          <w:rFonts w:ascii="Book Antiqua" w:eastAsia="Book Antiqua" w:hAnsi="Book Antiqua" w:cs="Book Antiqua"/>
          <w:color w:val="000000"/>
        </w:rPr>
        <w:t>Rastrollo</w:t>
      </w:r>
      <w:proofErr w:type="spellEnd"/>
      <w:r w:rsidRPr="005E7BDC">
        <w:rPr>
          <w:rFonts w:ascii="Book Antiqua" w:eastAsia="Book Antiqua" w:hAnsi="Book Antiqua" w:cs="Book Antiqua"/>
          <w:color w:val="000000"/>
        </w:rPr>
        <w:t xml:space="preserve"> M. Dietary patterns, Mediterranean diet, and cardiovascular disease. </w:t>
      </w:r>
      <w:proofErr w:type="spellStart"/>
      <w:r w:rsidRPr="005E7BDC">
        <w:rPr>
          <w:rFonts w:ascii="Book Antiqua" w:eastAsia="Book Antiqua" w:hAnsi="Book Antiqua" w:cs="Book Antiqua"/>
          <w:i/>
          <w:iCs/>
          <w:color w:val="000000"/>
        </w:rPr>
        <w:t>Curr</w:t>
      </w:r>
      <w:proofErr w:type="spellEnd"/>
      <w:r w:rsidRPr="005E7BDC">
        <w:rPr>
          <w:rFonts w:ascii="Book Antiqua" w:eastAsia="Book Antiqua" w:hAnsi="Book Antiqua" w:cs="Book Antiqua"/>
          <w:i/>
          <w:iCs/>
          <w:color w:val="000000"/>
        </w:rPr>
        <w:t xml:space="preserve"> </w:t>
      </w:r>
      <w:proofErr w:type="spellStart"/>
      <w:r w:rsidRPr="005E7BDC">
        <w:rPr>
          <w:rFonts w:ascii="Book Antiqua" w:eastAsia="Book Antiqua" w:hAnsi="Book Antiqua" w:cs="Book Antiqua"/>
          <w:i/>
          <w:iCs/>
          <w:color w:val="000000"/>
        </w:rPr>
        <w:t>Opin</w:t>
      </w:r>
      <w:proofErr w:type="spellEnd"/>
      <w:r w:rsidRPr="005E7BDC">
        <w:rPr>
          <w:rFonts w:ascii="Book Antiqua" w:eastAsia="Book Antiqua" w:hAnsi="Book Antiqua" w:cs="Book Antiqua"/>
          <w:i/>
          <w:iCs/>
          <w:color w:val="000000"/>
        </w:rPr>
        <w:t xml:space="preserve"> </w:t>
      </w:r>
      <w:proofErr w:type="spellStart"/>
      <w:r w:rsidRPr="005E7BDC">
        <w:rPr>
          <w:rFonts w:ascii="Book Antiqua" w:eastAsia="Book Antiqua" w:hAnsi="Book Antiqua" w:cs="Book Antiqua"/>
          <w:i/>
          <w:iCs/>
          <w:color w:val="000000"/>
        </w:rPr>
        <w:t>Lipidol</w:t>
      </w:r>
      <w:proofErr w:type="spellEnd"/>
      <w:r w:rsidRPr="005E7BDC">
        <w:rPr>
          <w:rFonts w:ascii="Book Antiqua" w:eastAsia="Book Antiqua" w:hAnsi="Book Antiqua" w:cs="Book Antiqua"/>
          <w:color w:val="000000"/>
        </w:rPr>
        <w:t xml:space="preserve"> 2014; </w:t>
      </w:r>
      <w:r w:rsidRPr="005E7BDC">
        <w:rPr>
          <w:rFonts w:ascii="Book Antiqua" w:eastAsia="Book Antiqua" w:hAnsi="Book Antiqua" w:cs="Book Antiqua"/>
          <w:b/>
          <w:bCs/>
          <w:color w:val="000000"/>
        </w:rPr>
        <w:t>25</w:t>
      </w:r>
      <w:r w:rsidRPr="005E7BDC">
        <w:rPr>
          <w:rFonts w:ascii="Book Antiqua" w:eastAsia="Book Antiqua" w:hAnsi="Book Antiqua" w:cs="Book Antiqua"/>
          <w:color w:val="000000"/>
        </w:rPr>
        <w:t>: 20-26 [PMID: 24370845 DOI: 10.1097/MOL.0000000000000044]</w:t>
      </w:r>
    </w:p>
    <w:p w14:paraId="7731A638"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25 </w:t>
      </w:r>
      <w:r w:rsidRPr="005E7BDC">
        <w:rPr>
          <w:rFonts w:ascii="Book Antiqua" w:eastAsia="Book Antiqua" w:hAnsi="Book Antiqua" w:cs="Book Antiqua"/>
          <w:b/>
          <w:bCs/>
          <w:color w:val="000000"/>
        </w:rPr>
        <w:t>Ros E</w:t>
      </w:r>
      <w:r w:rsidRPr="005E7BDC">
        <w:rPr>
          <w:rFonts w:ascii="Book Antiqua" w:eastAsia="Book Antiqua" w:hAnsi="Book Antiqua" w:cs="Book Antiqua"/>
          <w:color w:val="000000"/>
        </w:rPr>
        <w:t xml:space="preserve">, Martínez-González MA, </w:t>
      </w:r>
      <w:proofErr w:type="spellStart"/>
      <w:r w:rsidRPr="005E7BDC">
        <w:rPr>
          <w:rFonts w:ascii="Book Antiqua" w:eastAsia="Book Antiqua" w:hAnsi="Book Antiqua" w:cs="Book Antiqua"/>
          <w:color w:val="000000"/>
        </w:rPr>
        <w:t>Estruch</w:t>
      </w:r>
      <w:proofErr w:type="spellEnd"/>
      <w:r w:rsidRPr="005E7BDC">
        <w:rPr>
          <w:rFonts w:ascii="Book Antiqua" w:eastAsia="Book Antiqua" w:hAnsi="Book Antiqua" w:cs="Book Antiqua"/>
          <w:color w:val="000000"/>
        </w:rPr>
        <w:t xml:space="preserve"> R, Salas-</w:t>
      </w:r>
      <w:proofErr w:type="spellStart"/>
      <w:r w:rsidRPr="005E7BDC">
        <w:rPr>
          <w:rFonts w:ascii="Book Antiqua" w:eastAsia="Book Antiqua" w:hAnsi="Book Antiqua" w:cs="Book Antiqua"/>
          <w:color w:val="000000"/>
        </w:rPr>
        <w:t>Salvadó</w:t>
      </w:r>
      <w:proofErr w:type="spellEnd"/>
      <w:r w:rsidRPr="005E7BDC">
        <w:rPr>
          <w:rFonts w:ascii="Book Antiqua" w:eastAsia="Book Antiqua" w:hAnsi="Book Antiqua" w:cs="Book Antiqua"/>
          <w:color w:val="000000"/>
        </w:rPr>
        <w:t xml:space="preserve"> J, </w:t>
      </w:r>
      <w:proofErr w:type="spellStart"/>
      <w:r w:rsidRPr="005E7BDC">
        <w:rPr>
          <w:rFonts w:ascii="Book Antiqua" w:eastAsia="Book Antiqua" w:hAnsi="Book Antiqua" w:cs="Book Antiqua"/>
          <w:color w:val="000000"/>
        </w:rPr>
        <w:t>Fitó</w:t>
      </w:r>
      <w:proofErr w:type="spellEnd"/>
      <w:r w:rsidRPr="005E7BDC">
        <w:rPr>
          <w:rFonts w:ascii="Book Antiqua" w:eastAsia="Book Antiqua" w:hAnsi="Book Antiqua" w:cs="Book Antiqua"/>
          <w:color w:val="000000"/>
        </w:rPr>
        <w:t xml:space="preserve"> M, Martínez JA, Corella D. Mediterranean diet and cardiovascular health: Teachings of the PREDIMED study. </w:t>
      </w:r>
      <w:r w:rsidRPr="005E7BDC">
        <w:rPr>
          <w:rFonts w:ascii="Book Antiqua" w:eastAsia="Book Antiqua" w:hAnsi="Book Antiqua" w:cs="Book Antiqua"/>
          <w:i/>
          <w:iCs/>
          <w:color w:val="000000"/>
        </w:rPr>
        <w:t xml:space="preserve">Adv </w:t>
      </w:r>
      <w:proofErr w:type="spellStart"/>
      <w:r w:rsidRPr="005E7BDC">
        <w:rPr>
          <w:rFonts w:ascii="Book Antiqua" w:eastAsia="Book Antiqua" w:hAnsi="Book Antiqua" w:cs="Book Antiqua"/>
          <w:i/>
          <w:iCs/>
          <w:color w:val="000000"/>
        </w:rPr>
        <w:t>Nutr</w:t>
      </w:r>
      <w:proofErr w:type="spellEnd"/>
      <w:r w:rsidRPr="005E7BDC">
        <w:rPr>
          <w:rFonts w:ascii="Book Antiqua" w:eastAsia="Book Antiqua" w:hAnsi="Book Antiqua" w:cs="Book Antiqua"/>
          <w:color w:val="000000"/>
        </w:rPr>
        <w:t xml:space="preserve"> 2014; </w:t>
      </w:r>
      <w:r w:rsidRPr="005E7BDC">
        <w:rPr>
          <w:rFonts w:ascii="Book Antiqua" w:eastAsia="Book Antiqua" w:hAnsi="Book Antiqua" w:cs="Book Antiqua"/>
          <w:b/>
          <w:bCs/>
          <w:color w:val="000000"/>
        </w:rPr>
        <w:t>5</w:t>
      </w:r>
      <w:r w:rsidRPr="005E7BDC">
        <w:rPr>
          <w:rFonts w:ascii="Book Antiqua" w:eastAsia="Book Antiqua" w:hAnsi="Book Antiqua" w:cs="Book Antiqua"/>
          <w:color w:val="000000"/>
        </w:rPr>
        <w:t>: 330S-336S [PMID: 24829485 DOI: 10.3945/an.113.005389]</w:t>
      </w:r>
    </w:p>
    <w:p w14:paraId="46C2995F"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26 </w:t>
      </w:r>
      <w:r w:rsidRPr="005E7BDC">
        <w:rPr>
          <w:rFonts w:ascii="Book Antiqua" w:eastAsia="Book Antiqua" w:hAnsi="Book Antiqua" w:cs="Book Antiqua"/>
          <w:b/>
          <w:bCs/>
          <w:color w:val="000000"/>
        </w:rPr>
        <w:t>Sofi F</w:t>
      </w:r>
      <w:r w:rsidRPr="005E7BDC">
        <w:rPr>
          <w:rFonts w:ascii="Book Antiqua" w:eastAsia="Book Antiqua" w:hAnsi="Book Antiqua" w:cs="Book Antiqua"/>
          <w:color w:val="000000"/>
        </w:rPr>
        <w:t xml:space="preserve">, Abbate R, </w:t>
      </w:r>
      <w:proofErr w:type="spellStart"/>
      <w:r w:rsidRPr="005E7BDC">
        <w:rPr>
          <w:rFonts w:ascii="Book Antiqua" w:eastAsia="Book Antiqua" w:hAnsi="Book Antiqua" w:cs="Book Antiqua"/>
          <w:color w:val="000000"/>
        </w:rPr>
        <w:t>Gensini</w:t>
      </w:r>
      <w:proofErr w:type="spellEnd"/>
      <w:r w:rsidRPr="005E7BDC">
        <w:rPr>
          <w:rFonts w:ascii="Book Antiqua" w:eastAsia="Book Antiqua" w:hAnsi="Book Antiqua" w:cs="Book Antiqua"/>
          <w:color w:val="000000"/>
        </w:rPr>
        <w:t xml:space="preserve"> GF, </w:t>
      </w:r>
      <w:proofErr w:type="spellStart"/>
      <w:r w:rsidRPr="005E7BDC">
        <w:rPr>
          <w:rFonts w:ascii="Book Antiqua" w:eastAsia="Book Antiqua" w:hAnsi="Book Antiqua" w:cs="Book Antiqua"/>
          <w:color w:val="000000"/>
        </w:rPr>
        <w:t>Casini</w:t>
      </w:r>
      <w:proofErr w:type="spellEnd"/>
      <w:r w:rsidRPr="005E7BDC">
        <w:rPr>
          <w:rFonts w:ascii="Book Antiqua" w:eastAsia="Book Antiqua" w:hAnsi="Book Antiqua" w:cs="Book Antiqua"/>
          <w:color w:val="000000"/>
        </w:rPr>
        <w:t xml:space="preserve"> A. Accruing evidence on benefits of adherence to the Mediterranean diet on health: an updated systematic review and meta-analysis. </w:t>
      </w:r>
      <w:r w:rsidRPr="005E7BDC">
        <w:rPr>
          <w:rFonts w:ascii="Book Antiqua" w:eastAsia="Book Antiqua" w:hAnsi="Book Antiqua" w:cs="Book Antiqua"/>
          <w:i/>
          <w:iCs/>
          <w:color w:val="000000"/>
        </w:rPr>
        <w:t xml:space="preserve">Am J Clin </w:t>
      </w:r>
      <w:proofErr w:type="spellStart"/>
      <w:r w:rsidRPr="005E7BDC">
        <w:rPr>
          <w:rFonts w:ascii="Book Antiqua" w:eastAsia="Book Antiqua" w:hAnsi="Book Antiqua" w:cs="Book Antiqua"/>
          <w:i/>
          <w:iCs/>
          <w:color w:val="000000"/>
        </w:rPr>
        <w:t>Nutr</w:t>
      </w:r>
      <w:proofErr w:type="spellEnd"/>
      <w:r w:rsidRPr="005E7BDC">
        <w:rPr>
          <w:rFonts w:ascii="Book Antiqua" w:eastAsia="Book Antiqua" w:hAnsi="Book Antiqua" w:cs="Book Antiqua"/>
          <w:color w:val="000000"/>
        </w:rPr>
        <w:t xml:space="preserve"> 2010; </w:t>
      </w:r>
      <w:r w:rsidRPr="005E7BDC">
        <w:rPr>
          <w:rFonts w:ascii="Book Antiqua" w:eastAsia="Book Antiqua" w:hAnsi="Book Antiqua" w:cs="Book Antiqua"/>
          <w:b/>
          <w:bCs/>
          <w:color w:val="000000"/>
        </w:rPr>
        <w:t>92</w:t>
      </w:r>
      <w:r w:rsidRPr="005E7BDC">
        <w:rPr>
          <w:rFonts w:ascii="Book Antiqua" w:eastAsia="Book Antiqua" w:hAnsi="Book Antiqua" w:cs="Book Antiqua"/>
          <w:color w:val="000000"/>
        </w:rPr>
        <w:t>: 1189-1196 [PMID: 20810976 DOI: 10.3945/ajcn.2010.29673]</w:t>
      </w:r>
    </w:p>
    <w:p w14:paraId="3282A210"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27 </w:t>
      </w:r>
      <w:r w:rsidRPr="005E7BDC">
        <w:rPr>
          <w:rFonts w:ascii="Book Antiqua" w:eastAsia="Book Antiqua" w:hAnsi="Book Antiqua" w:cs="Book Antiqua"/>
          <w:b/>
          <w:bCs/>
          <w:color w:val="000000"/>
        </w:rPr>
        <w:t>Sofi F</w:t>
      </w:r>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Macchi</w:t>
      </w:r>
      <w:proofErr w:type="spellEnd"/>
      <w:r w:rsidRPr="005E7BDC">
        <w:rPr>
          <w:rFonts w:ascii="Book Antiqua" w:eastAsia="Book Antiqua" w:hAnsi="Book Antiqua" w:cs="Book Antiqua"/>
          <w:color w:val="000000"/>
        </w:rPr>
        <w:t xml:space="preserve"> C, Abbate R, </w:t>
      </w:r>
      <w:proofErr w:type="spellStart"/>
      <w:r w:rsidRPr="005E7BDC">
        <w:rPr>
          <w:rFonts w:ascii="Book Antiqua" w:eastAsia="Book Antiqua" w:hAnsi="Book Antiqua" w:cs="Book Antiqua"/>
          <w:color w:val="000000"/>
        </w:rPr>
        <w:t>Gensini</w:t>
      </w:r>
      <w:proofErr w:type="spellEnd"/>
      <w:r w:rsidRPr="005E7BDC">
        <w:rPr>
          <w:rFonts w:ascii="Book Antiqua" w:eastAsia="Book Antiqua" w:hAnsi="Book Antiqua" w:cs="Book Antiqua"/>
          <w:color w:val="000000"/>
        </w:rPr>
        <w:t xml:space="preserve"> GF, </w:t>
      </w:r>
      <w:proofErr w:type="spellStart"/>
      <w:r w:rsidRPr="005E7BDC">
        <w:rPr>
          <w:rFonts w:ascii="Book Antiqua" w:eastAsia="Book Antiqua" w:hAnsi="Book Antiqua" w:cs="Book Antiqua"/>
          <w:color w:val="000000"/>
        </w:rPr>
        <w:t>Casini</w:t>
      </w:r>
      <w:proofErr w:type="spellEnd"/>
      <w:r w:rsidRPr="005E7BDC">
        <w:rPr>
          <w:rFonts w:ascii="Book Antiqua" w:eastAsia="Book Antiqua" w:hAnsi="Book Antiqua" w:cs="Book Antiqua"/>
          <w:color w:val="000000"/>
        </w:rPr>
        <w:t xml:space="preserve"> A. Mediterranean diet and health status: an updated meta-analysis and a proposal for a literature-based adherence score. </w:t>
      </w:r>
      <w:r w:rsidRPr="005E7BDC">
        <w:rPr>
          <w:rFonts w:ascii="Book Antiqua" w:eastAsia="Book Antiqua" w:hAnsi="Book Antiqua" w:cs="Book Antiqua"/>
          <w:i/>
          <w:iCs/>
          <w:color w:val="000000"/>
        </w:rPr>
        <w:t xml:space="preserve">Public Health </w:t>
      </w:r>
      <w:proofErr w:type="spellStart"/>
      <w:r w:rsidRPr="005E7BDC">
        <w:rPr>
          <w:rFonts w:ascii="Book Antiqua" w:eastAsia="Book Antiqua" w:hAnsi="Book Antiqua" w:cs="Book Antiqua"/>
          <w:i/>
          <w:iCs/>
          <w:color w:val="000000"/>
        </w:rPr>
        <w:t>Nutr</w:t>
      </w:r>
      <w:proofErr w:type="spellEnd"/>
      <w:r w:rsidRPr="005E7BDC">
        <w:rPr>
          <w:rFonts w:ascii="Book Antiqua" w:eastAsia="Book Antiqua" w:hAnsi="Book Antiqua" w:cs="Book Antiqua"/>
          <w:color w:val="000000"/>
        </w:rPr>
        <w:t xml:space="preserve"> 2014; </w:t>
      </w:r>
      <w:r w:rsidRPr="005E7BDC">
        <w:rPr>
          <w:rFonts w:ascii="Book Antiqua" w:eastAsia="Book Antiqua" w:hAnsi="Book Antiqua" w:cs="Book Antiqua"/>
          <w:b/>
          <w:bCs/>
          <w:color w:val="000000"/>
        </w:rPr>
        <w:t>17</w:t>
      </w:r>
      <w:r w:rsidRPr="005E7BDC">
        <w:rPr>
          <w:rFonts w:ascii="Book Antiqua" w:eastAsia="Book Antiqua" w:hAnsi="Book Antiqua" w:cs="Book Antiqua"/>
          <w:color w:val="000000"/>
        </w:rPr>
        <w:t>: 2769-2782 [PMID: 24476641 DOI: 10.1017/S1368980013003169]</w:t>
      </w:r>
    </w:p>
    <w:p w14:paraId="588FFD67"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28 </w:t>
      </w:r>
      <w:proofErr w:type="spellStart"/>
      <w:r w:rsidRPr="005E7BDC">
        <w:rPr>
          <w:rFonts w:ascii="Book Antiqua" w:eastAsia="Book Antiqua" w:hAnsi="Book Antiqua" w:cs="Book Antiqua"/>
          <w:b/>
          <w:bCs/>
          <w:color w:val="000000"/>
        </w:rPr>
        <w:t>Trichopoulou</w:t>
      </w:r>
      <w:proofErr w:type="spellEnd"/>
      <w:r w:rsidRPr="005E7BDC">
        <w:rPr>
          <w:rFonts w:ascii="Book Antiqua" w:eastAsia="Book Antiqua" w:hAnsi="Book Antiqua" w:cs="Book Antiqua"/>
          <w:b/>
          <w:bCs/>
          <w:color w:val="000000"/>
        </w:rPr>
        <w:t xml:space="preserve"> A</w:t>
      </w:r>
      <w:r w:rsidRPr="005E7BDC">
        <w:rPr>
          <w:rFonts w:ascii="Book Antiqua" w:eastAsia="Book Antiqua" w:hAnsi="Book Antiqua" w:cs="Book Antiqua"/>
          <w:color w:val="000000"/>
        </w:rPr>
        <w:t xml:space="preserve">, Martínez-González MA, Tong TY, </w:t>
      </w:r>
      <w:proofErr w:type="spellStart"/>
      <w:r w:rsidRPr="005E7BDC">
        <w:rPr>
          <w:rFonts w:ascii="Book Antiqua" w:eastAsia="Book Antiqua" w:hAnsi="Book Antiqua" w:cs="Book Antiqua"/>
          <w:color w:val="000000"/>
        </w:rPr>
        <w:t>Forouhi</w:t>
      </w:r>
      <w:proofErr w:type="spellEnd"/>
      <w:r w:rsidRPr="005E7BDC">
        <w:rPr>
          <w:rFonts w:ascii="Book Antiqua" w:eastAsia="Book Antiqua" w:hAnsi="Book Antiqua" w:cs="Book Antiqua"/>
          <w:color w:val="000000"/>
        </w:rPr>
        <w:t xml:space="preserve"> NG, Khandelwal S, Prabhakaran D, </w:t>
      </w:r>
      <w:proofErr w:type="spellStart"/>
      <w:r w:rsidRPr="005E7BDC">
        <w:rPr>
          <w:rFonts w:ascii="Book Antiqua" w:eastAsia="Book Antiqua" w:hAnsi="Book Antiqua" w:cs="Book Antiqua"/>
          <w:color w:val="000000"/>
        </w:rPr>
        <w:t>Mozaffarian</w:t>
      </w:r>
      <w:proofErr w:type="spellEnd"/>
      <w:r w:rsidRPr="005E7BDC">
        <w:rPr>
          <w:rFonts w:ascii="Book Antiqua" w:eastAsia="Book Antiqua" w:hAnsi="Book Antiqua" w:cs="Book Antiqua"/>
          <w:color w:val="000000"/>
        </w:rPr>
        <w:t xml:space="preserve"> D, de </w:t>
      </w:r>
      <w:proofErr w:type="spellStart"/>
      <w:r w:rsidRPr="005E7BDC">
        <w:rPr>
          <w:rFonts w:ascii="Book Antiqua" w:eastAsia="Book Antiqua" w:hAnsi="Book Antiqua" w:cs="Book Antiqua"/>
          <w:color w:val="000000"/>
        </w:rPr>
        <w:t>Lorgeril</w:t>
      </w:r>
      <w:proofErr w:type="spellEnd"/>
      <w:r w:rsidRPr="005E7BDC">
        <w:rPr>
          <w:rFonts w:ascii="Book Antiqua" w:eastAsia="Book Antiqua" w:hAnsi="Book Antiqua" w:cs="Book Antiqua"/>
          <w:color w:val="000000"/>
        </w:rPr>
        <w:t xml:space="preserve"> M. Definitions and potential health benefits of the Mediterranean diet: views from experts around the world. </w:t>
      </w:r>
      <w:r w:rsidRPr="005E7BDC">
        <w:rPr>
          <w:rFonts w:ascii="Book Antiqua" w:eastAsia="Book Antiqua" w:hAnsi="Book Antiqua" w:cs="Book Antiqua"/>
          <w:i/>
          <w:iCs/>
          <w:color w:val="000000"/>
        </w:rPr>
        <w:t>BMC Med</w:t>
      </w:r>
      <w:r w:rsidRPr="005E7BDC">
        <w:rPr>
          <w:rFonts w:ascii="Book Antiqua" w:eastAsia="Book Antiqua" w:hAnsi="Book Antiqua" w:cs="Book Antiqua"/>
          <w:color w:val="000000"/>
        </w:rPr>
        <w:t xml:space="preserve"> 2014; </w:t>
      </w:r>
      <w:r w:rsidRPr="005E7BDC">
        <w:rPr>
          <w:rFonts w:ascii="Book Antiqua" w:eastAsia="Book Antiqua" w:hAnsi="Book Antiqua" w:cs="Book Antiqua"/>
          <w:b/>
          <w:bCs/>
          <w:color w:val="000000"/>
        </w:rPr>
        <w:t>12</w:t>
      </w:r>
      <w:r w:rsidRPr="005E7BDC">
        <w:rPr>
          <w:rFonts w:ascii="Book Antiqua" w:eastAsia="Book Antiqua" w:hAnsi="Book Antiqua" w:cs="Book Antiqua"/>
          <w:color w:val="000000"/>
        </w:rPr>
        <w:t>: 112 [PMID: 25055810 DOI: 10.1186/1741-7015-12-112]</w:t>
      </w:r>
    </w:p>
    <w:p w14:paraId="26F93E19"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29 </w:t>
      </w:r>
      <w:proofErr w:type="spellStart"/>
      <w:r w:rsidRPr="005E7BDC">
        <w:rPr>
          <w:rFonts w:ascii="Book Antiqua" w:eastAsia="Book Antiqua" w:hAnsi="Book Antiqua" w:cs="Book Antiqua"/>
          <w:b/>
          <w:bCs/>
          <w:color w:val="000000"/>
        </w:rPr>
        <w:t>Fitó</w:t>
      </w:r>
      <w:proofErr w:type="spellEnd"/>
      <w:r w:rsidRPr="005E7BDC">
        <w:rPr>
          <w:rFonts w:ascii="Book Antiqua" w:eastAsia="Book Antiqua" w:hAnsi="Book Antiqua" w:cs="Book Antiqua"/>
          <w:b/>
          <w:bCs/>
          <w:color w:val="000000"/>
        </w:rPr>
        <w:t xml:space="preserve"> M</w:t>
      </w:r>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Guxens</w:t>
      </w:r>
      <w:proofErr w:type="spellEnd"/>
      <w:r w:rsidRPr="005E7BDC">
        <w:rPr>
          <w:rFonts w:ascii="Book Antiqua" w:eastAsia="Book Antiqua" w:hAnsi="Book Antiqua" w:cs="Book Antiqua"/>
          <w:color w:val="000000"/>
        </w:rPr>
        <w:t xml:space="preserve"> M, Corella D, </w:t>
      </w:r>
      <w:proofErr w:type="spellStart"/>
      <w:r w:rsidRPr="005E7BDC">
        <w:rPr>
          <w:rFonts w:ascii="Book Antiqua" w:eastAsia="Book Antiqua" w:hAnsi="Book Antiqua" w:cs="Book Antiqua"/>
          <w:color w:val="000000"/>
        </w:rPr>
        <w:t>Sáez</w:t>
      </w:r>
      <w:proofErr w:type="spellEnd"/>
      <w:r w:rsidRPr="005E7BDC">
        <w:rPr>
          <w:rFonts w:ascii="Book Antiqua" w:eastAsia="Book Antiqua" w:hAnsi="Book Antiqua" w:cs="Book Antiqua"/>
          <w:color w:val="000000"/>
        </w:rPr>
        <w:t xml:space="preserve"> G, </w:t>
      </w:r>
      <w:proofErr w:type="spellStart"/>
      <w:r w:rsidRPr="005E7BDC">
        <w:rPr>
          <w:rFonts w:ascii="Book Antiqua" w:eastAsia="Book Antiqua" w:hAnsi="Book Antiqua" w:cs="Book Antiqua"/>
          <w:color w:val="000000"/>
        </w:rPr>
        <w:t>Estruch</w:t>
      </w:r>
      <w:proofErr w:type="spellEnd"/>
      <w:r w:rsidRPr="005E7BDC">
        <w:rPr>
          <w:rFonts w:ascii="Book Antiqua" w:eastAsia="Book Antiqua" w:hAnsi="Book Antiqua" w:cs="Book Antiqua"/>
          <w:color w:val="000000"/>
        </w:rPr>
        <w:t xml:space="preserve"> R, de la Torre R, </w:t>
      </w:r>
      <w:proofErr w:type="spellStart"/>
      <w:r w:rsidRPr="005E7BDC">
        <w:rPr>
          <w:rFonts w:ascii="Book Antiqua" w:eastAsia="Book Antiqua" w:hAnsi="Book Antiqua" w:cs="Book Antiqua"/>
          <w:color w:val="000000"/>
        </w:rPr>
        <w:t>Francés</w:t>
      </w:r>
      <w:proofErr w:type="spellEnd"/>
      <w:r w:rsidRPr="005E7BDC">
        <w:rPr>
          <w:rFonts w:ascii="Book Antiqua" w:eastAsia="Book Antiqua" w:hAnsi="Book Antiqua" w:cs="Book Antiqua"/>
          <w:color w:val="000000"/>
        </w:rPr>
        <w:t xml:space="preserve"> F, Cabezas C, López-</w:t>
      </w:r>
      <w:proofErr w:type="spellStart"/>
      <w:r w:rsidRPr="005E7BDC">
        <w:rPr>
          <w:rFonts w:ascii="Book Antiqua" w:eastAsia="Book Antiqua" w:hAnsi="Book Antiqua" w:cs="Book Antiqua"/>
          <w:color w:val="000000"/>
        </w:rPr>
        <w:t>Sabater</w:t>
      </w:r>
      <w:proofErr w:type="spellEnd"/>
      <w:r w:rsidRPr="005E7BDC">
        <w:rPr>
          <w:rFonts w:ascii="Book Antiqua" w:eastAsia="Book Antiqua" w:hAnsi="Book Antiqua" w:cs="Book Antiqua"/>
          <w:color w:val="000000"/>
        </w:rPr>
        <w:t xml:space="preserve"> MDC, </w:t>
      </w:r>
      <w:proofErr w:type="spellStart"/>
      <w:r w:rsidRPr="005E7BDC">
        <w:rPr>
          <w:rFonts w:ascii="Book Antiqua" w:eastAsia="Book Antiqua" w:hAnsi="Book Antiqua" w:cs="Book Antiqua"/>
          <w:color w:val="000000"/>
        </w:rPr>
        <w:t>Marrugat</w:t>
      </w:r>
      <w:proofErr w:type="spellEnd"/>
      <w:r w:rsidRPr="005E7BDC">
        <w:rPr>
          <w:rFonts w:ascii="Book Antiqua" w:eastAsia="Book Antiqua" w:hAnsi="Book Antiqua" w:cs="Book Antiqua"/>
          <w:color w:val="000000"/>
        </w:rPr>
        <w:t xml:space="preserve"> J, García-Arellano A, </w:t>
      </w:r>
      <w:proofErr w:type="spellStart"/>
      <w:r w:rsidRPr="005E7BDC">
        <w:rPr>
          <w:rFonts w:ascii="Book Antiqua" w:eastAsia="Book Antiqua" w:hAnsi="Book Antiqua" w:cs="Book Antiqua"/>
          <w:color w:val="000000"/>
        </w:rPr>
        <w:t>Arós</w:t>
      </w:r>
      <w:proofErr w:type="spellEnd"/>
      <w:r w:rsidRPr="005E7BDC">
        <w:rPr>
          <w:rFonts w:ascii="Book Antiqua" w:eastAsia="Book Antiqua" w:hAnsi="Book Antiqua" w:cs="Book Antiqua"/>
          <w:color w:val="000000"/>
        </w:rPr>
        <w:t xml:space="preserve"> F, Ruiz-Gutierrez V, Ros E, Salas-</w:t>
      </w:r>
      <w:proofErr w:type="spellStart"/>
      <w:r w:rsidRPr="005E7BDC">
        <w:rPr>
          <w:rFonts w:ascii="Book Antiqua" w:eastAsia="Book Antiqua" w:hAnsi="Book Antiqua" w:cs="Book Antiqua"/>
          <w:color w:val="000000"/>
        </w:rPr>
        <w:t>Salvadó</w:t>
      </w:r>
      <w:proofErr w:type="spellEnd"/>
      <w:r w:rsidRPr="005E7BDC">
        <w:rPr>
          <w:rFonts w:ascii="Book Antiqua" w:eastAsia="Book Antiqua" w:hAnsi="Book Antiqua" w:cs="Book Antiqua"/>
          <w:color w:val="000000"/>
        </w:rPr>
        <w:t xml:space="preserve"> J, </w:t>
      </w:r>
      <w:proofErr w:type="spellStart"/>
      <w:r w:rsidRPr="005E7BDC">
        <w:rPr>
          <w:rFonts w:ascii="Book Antiqua" w:eastAsia="Book Antiqua" w:hAnsi="Book Antiqua" w:cs="Book Antiqua"/>
          <w:color w:val="000000"/>
        </w:rPr>
        <w:t>Fiol</w:t>
      </w:r>
      <w:proofErr w:type="spellEnd"/>
      <w:r w:rsidRPr="005E7BDC">
        <w:rPr>
          <w:rFonts w:ascii="Book Antiqua" w:eastAsia="Book Antiqua" w:hAnsi="Book Antiqua" w:cs="Book Antiqua"/>
          <w:color w:val="000000"/>
        </w:rPr>
        <w:t xml:space="preserve"> M, </w:t>
      </w:r>
      <w:proofErr w:type="spellStart"/>
      <w:r w:rsidRPr="005E7BDC">
        <w:rPr>
          <w:rFonts w:ascii="Book Antiqua" w:eastAsia="Book Antiqua" w:hAnsi="Book Antiqua" w:cs="Book Antiqua"/>
          <w:color w:val="000000"/>
        </w:rPr>
        <w:t>Solá</w:t>
      </w:r>
      <w:proofErr w:type="spellEnd"/>
      <w:r w:rsidRPr="005E7BDC">
        <w:rPr>
          <w:rFonts w:ascii="Book Antiqua" w:eastAsia="Book Antiqua" w:hAnsi="Book Antiqua" w:cs="Book Antiqua"/>
          <w:color w:val="000000"/>
        </w:rPr>
        <w:t xml:space="preserve"> R, </w:t>
      </w:r>
      <w:proofErr w:type="spellStart"/>
      <w:r w:rsidRPr="005E7BDC">
        <w:rPr>
          <w:rFonts w:ascii="Book Antiqua" w:eastAsia="Book Antiqua" w:hAnsi="Book Antiqua" w:cs="Book Antiqua"/>
          <w:color w:val="000000"/>
        </w:rPr>
        <w:t>Covas</w:t>
      </w:r>
      <w:proofErr w:type="spellEnd"/>
      <w:r w:rsidRPr="005E7BDC">
        <w:rPr>
          <w:rFonts w:ascii="Book Antiqua" w:eastAsia="Book Antiqua" w:hAnsi="Book Antiqua" w:cs="Book Antiqua"/>
          <w:color w:val="000000"/>
        </w:rPr>
        <w:t xml:space="preserve"> MI; PREDIMED Study Investigators. Effect of a traditional Mediterranean diet on lipoprotein oxidation: a randomized controlled trial. </w:t>
      </w:r>
      <w:r w:rsidRPr="005E7BDC">
        <w:rPr>
          <w:rFonts w:ascii="Book Antiqua" w:eastAsia="Book Antiqua" w:hAnsi="Book Antiqua" w:cs="Book Antiqua"/>
          <w:i/>
          <w:iCs/>
          <w:color w:val="000000"/>
        </w:rPr>
        <w:t>Arch Intern Med</w:t>
      </w:r>
      <w:r w:rsidRPr="005E7BDC">
        <w:rPr>
          <w:rFonts w:ascii="Book Antiqua" w:eastAsia="Book Antiqua" w:hAnsi="Book Antiqua" w:cs="Book Antiqua"/>
          <w:color w:val="000000"/>
        </w:rPr>
        <w:t xml:space="preserve"> 2007; </w:t>
      </w:r>
      <w:r w:rsidRPr="005E7BDC">
        <w:rPr>
          <w:rFonts w:ascii="Book Antiqua" w:eastAsia="Book Antiqua" w:hAnsi="Book Antiqua" w:cs="Book Antiqua"/>
          <w:b/>
          <w:bCs/>
          <w:color w:val="000000"/>
        </w:rPr>
        <w:t>167</w:t>
      </w:r>
      <w:r w:rsidRPr="005E7BDC">
        <w:rPr>
          <w:rFonts w:ascii="Book Antiqua" w:eastAsia="Book Antiqua" w:hAnsi="Book Antiqua" w:cs="Book Antiqua"/>
          <w:color w:val="000000"/>
        </w:rPr>
        <w:t>: 1195-1203 [PMID: 17563030 DOI: 10.1001/archinte.167.11.1195]</w:t>
      </w:r>
    </w:p>
    <w:p w14:paraId="42D00B37"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30 </w:t>
      </w:r>
      <w:r w:rsidRPr="005E7BDC">
        <w:rPr>
          <w:rFonts w:ascii="Book Antiqua" w:eastAsia="Book Antiqua" w:hAnsi="Book Antiqua" w:cs="Book Antiqua"/>
          <w:b/>
          <w:bCs/>
          <w:color w:val="000000"/>
        </w:rPr>
        <w:t>Salas-</w:t>
      </w:r>
      <w:proofErr w:type="spellStart"/>
      <w:r w:rsidRPr="005E7BDC">
        <w:rPr>
          <w:rFonts w:ascii="Book Antiqua" w:eastAsia="Book Antiqua" w:hAnsi="Book Antiqua" w:cs="Book Antiqua"/>
          <w:b/>
          <w:bCs/>
          <w:color w:val="000000"/>
        </w:rPr>
        <w:t>Salvadó</w:t>
      </w:r>
      <w:proofErr w:type="spellEnd"/>
      <w:r w:rsidRPr="005E7BDC">
        <w:rPr>
          <w:rFonts w:ascii="Book Antiqua" w:eastAsia="Book Antiqua" w:hAnsi="Book Antiqua" w:cs="Book Antiqua"/>
          <w:b/>
          <w:bCs/>
          <w:color w:val="000000"/>
        </w:rPr>
        <w:t xml:space="preserve"> J</w:t>
      </w:r>
      <w:r w:rsidRPr="005E7BDC">
        <w:rPr>
          <w:rFonts w:ascii="Book Antiqua" w:eastAsia="Book Antiqua" w:hAnsi="Book Antiqua" w:cs="Book Antiqua"/>
          <w:color w:val="000000"/>
        </w:rPr>
        <w:t xml:space="preserve">, Garcia-Arellano A, </w:t>
      </w:r>
      <w:proofErr w:type="spellStart"/>
      <w:r w:rsidRPr="005E7BDC">
        <w:rPr>
          <w:rFonts w:ascii="Book Antiqua" w:eastAsia="Book Antiqua" w:hAnsi="Book Antiqua" w:cs="Book Antiqua"/>
          <w:color w:val="000000"/>
        </w:rPr>
        <w:t>Estruch</w:t>
      </w:r>
      <w:proofErr w:type="spellEnd"/>
      <w:r w:rsidRPr="005E7BDC">
        <w:rPr>
          <w:rFonts w:ascii="Book Antiqua" w:eastAsia="Book Antiqua" w:hAnsi="Book Antiqua" w:cs="Book Antiqua"/>
          <w:color w:val="000000"/>
        </w:rPr>
        <w:t xml:space="preserve"> R, Marquez-Sandoval F, Corella D, </w:t>
      </w:r>
      <w:proofErr w:type="spellStart"/>
      <w:r w:rsidRPr="005E7BDC">
        <w:rPr>
          <w:rFonts w:ascii="Book Antiqua" w:eastAsia="Book Antiqua" w:hAnsi="Book Antiqua" w:cs="Book Antiqua"/>
          <w:color w:val="000000"/>
        </w:rPr>
        <w:t>Fiol</w:t>
      </w:r>
      <w:proofErr w:type="spellEnd"/>
      <w:r w:rsidRPr="005E7BDC">
        <w:rPr>
          <w:rFonts w:ascii="Book Antiqua" w:eastAsia="Book Antiqua" w:hAnsi="Book Antiqua" w:cs="Book Antiqua"/>
          <w:color w:val="000000"/>
        </w:rPr>
        <w:t xml:space="preserve"> M, Gómez-</w:t>
      </w:r>
      <w:proofErr w:type="spellStart"/>
      <w:r w:rsidRPr="005E7BDC">
        <w:rPr>
          <w:rFonts w:ascii="Book Antiqua" w:eastAsia="Book Antiqua" w:hAnsi="Book Antiqua" w:cs="Book Antiqua"/>
          <w:color w:val="000000"/>
        </w:rPr>
        <w:t>Gracia</w:t>
      </w:r>
      <w:proofErr w:type="spellEnd"/>
      <w:r w:rsidRPr="005E7BDC">
        <w:rPr>
          <w:rFonts w:ascii="Book Antiqua" w:eastAsia="Book Antiqua" w:hAnsi="Book Antiqua" w:cs="Book Antiqua"/>
          <w:color w:val="000000"/>
        </w:rPr>
        <w:t xml:space="preserve"> E, </w:t>
      </w:r>
      <w:proofErr w:type="spellStart"/>
      <w:r w:rsidRPr="005E7BDC">
        <w:rPr>
          <w:rFonts w:ascii="Book Antiqua" w:eastAsia="Book Antiqua" w:hAnsi="Book Antiqua" w:cs="Book Antiqua"/>
          <w:color w:val="000000"/>
        </w:rPr>
        <w:t>Viñoles</w:t>
      </w:r>
      <w:proofErr w:type="spellEnd"/>
      <w:r w:rsidRPr="005E7BDC">
        <w:rPr>
          <w:rFonts w:ascii="Book Antiqua" w:eastAsia="Book Antiqua" w:hAnsi="Book Antiqua" w:cs="Book Antiqua"/>
          <w:color w:val="000000"/>
        </w:rPr>
        <w:t xml:space="preserve"> E, </w:t>
      </w:r>
      <w:proofErr w:type="spellStart"/>
      <w:r w:rsidRPr="005E7BDC">
        <w:rPr>
          <w:rFonts w:ascii="Book Antiqua" w:eastAsia="Book Antiqua" w:hAnsi="Book Antiqua" w:cs="Book Antiqua"/>
          <w:color w:val="000000"/>
        </w:rPr>
        <w:t>Arós</w:t>
      </w:r>
      <w:proofErr w:type="spellEnd"/>
      <w:r w:rsidRPr="005E7BDC">
        <w:rPr>
          <w:rFonts w:ascii="Book Antiqua" w:eastAsia="Book Antiqua" w:hAnsi="Book Antiqua" w:cs="Book Antiqua"/>
          <w:color w:val="000000"/>
        </w:rPr>
        <w:t xml:space="preserve"> F, Herrera C, </w:t>
      </w:r>
      <w:proofErr w:type="spellStart"/>
      <w:r w:rsidRPr="005E7BDC">
        <w:rPr>
          <w:rFonts w:ascii="Book Antiqua" w:eastAsia="Book Antiqua" w:hAnsi="Book Antiqua" w:cs="Book Antiqua"/>
          <w:color w:val="000000"/>
        </w:rPr>
        <w:t>Lahoz</w:t>
      </w:r>
      <w:proofErr w:type="spellEnd"/>
      <w:r w:rsidRPr="005E7BDC">
        <w:rPr>
          <w:rFonts w:ascii="Book Antiqua" w:eastAsia="Book Antiqua" w:hAnsi="Book Antiqua" w:cs="Book Antiqua"/>
          <w:color w:val="000000"/>
        </w:rPr>
        <w:t xml:space="preserve"> C, </w:t>
      </w:r>
      <w:proofErr w:type="spellStart"/>
      <w:r w:rsidRPr="005E7BDC">
        <w:rPr>
          <w:rFonts w:ascii="Book Antiqua" w:eastAsia="Book Antiqua" w:hAnsi="Book Antiqua" w:cs="Book Antiqua"/>
          <w:color w:val="000000"/>
        </w:rPr>
        <w:t>Lapetra</w:t>
      </w:r>
      <w:proofErr w:type="spellEnd"/>
      <w:r w:rsidRPr="005E7BDC">
        <w:rPr>
          <w:rFonts w:ascii="Book Antiqua" w:eastAsia="Book Antiqua" w:hAnsi="Book Antiqua" w:cs="Book Antiqua"/>
          <w:color w:val="000000"/>
        </w:rPr>
        <w:t xml:space="preserve"> J, </w:t>
      </w:r>
      <w:proofErr w:type="spellStart"/>
      <w:r w:rsidRPr="005E7BDC">
        <w:rPr>
          <w:rFonts w:ascii="Book Antiqua" w:eastAsia="Book Antiqua" w:hAnsi="Book Antiqua" w:cs="Book Antiqua"/>
          <w:color w:val="000000"/>
        </w:rPr>
        <w:t>Perona</w:t>
      </w:r>
      <w:proofErr w:type="spellEnd"/>
      <w:r w:rsidRPr="005E7BDC">
        <w:rPr>
          <w:rFonts w:ascii="Book Antiqua" w:eastAsia="Book Antiqua" w:hAnsi="Book Antiqua" w:cs="Book Antiqua"/>
          <w:color w:val="000000"/>
        </w:rPr>
        <w:t xml:space="preserve"> JS, Muñoz-</w:t>
      </w:r>
      <w:proofErr w:type="spellStart"/>
      <w:r w:rsidRPr="005E7BDC">
        <w:rPr>
          <w:rFonts w:ascii="Book Antiqua" w:eastAsia="Book Antiqua" w:hAnsi="Book Antiqua" w:cs="Book Antiqua"/>
          <w:color w:val="000000"/>
        </w:rPr>
        <w:t>Aguado</w:t>
      </w:r>
      <w:proofErr w:type="spellEnd"/>
      <w:r w:rsidRPr="005E7BDC">
        <w:rPr>
          <w:rFonts w:ascii="Book Antiqua" w:eastAsia="Book Antiqua" w:hAnsi="Book Antiqua" w:cs="Book Antiqua"/>
          <w:color w:val="000000"/>
        </w:rPr>
        <w:t xml:space="preserve"> D, Martínez-González MA, Ros E; PREDIMED Investigators. Components of the Mediterranean-type food pattern and serum inflammatory markers </w:t>
      </w:r>
      <w:r w:rsidRPr="005E7BDC">
        <w:rPr>
          <w:rFonts w:ascii="Book Antiqua" w:eastAsia="Book Antiqua" w:hAnsi="Book Antiqua" w:cs="Book Antiqua"/>
          <w:color w:val="000000"/>
        </w:rPr>
        <w:lastRenderedPageBreak/>
        <w:t xml:space="preserve">among patients at high risk for cardiovascular disease. </w:t>
      </w:r>
      <w:r w:rsidRPr="005E7BDC">
        <w:rPr>
          <w:rFonts w:ascii="Book Antiqua" w:eastAsia="Book Antiqua" w:hAnsi="Book Antiqua" w:cs="Book Antiqua"/>
          <w:i/>
          <w:iCs/>
          <w:color w:val="000000"/>
        </w:rPr>
        <w:t xml:space="preserve">Eur J Clin </w:t>
      </w:r>
      <w:proofErr w:type="spellStart"/>
      <w:r w:rsidRPr="005E7BDC">
        <w:rPr>
          <w:rFonts w:ascii="Book Antiqua" w:eastAsia="Book Antiqua" w:hAnsi="Book Antiqua" w:cs="Book Antiqua"/>
          <w:i/>
          <w:iCs/>
          <w:color w:val="000000"/>
        </w:rPr>
        <w:t>Nutr</w:t>
      </w:r>
      <w:proofErr w:type="spellEnd"/>
      <w:r w:rsidRPr="005E7BDC">
        <w:rPr>
          <w:rFonts w:ascii="Book Antiqua" w:eastAsia="Book Antiqua" w:hAnsi="Book Antiqua" w:cs="Book Antiqua"/>
          <w:color w:val="000000"/>
        </w:rPr>
        <w:t xml:space="preserve"> 2008; </w:t>
      </w:r>
      <w:r w:rsidRPr="005E7BDC">
        <w:rPr>
          <w:rFonts w:ascii="Book Antiqua" w:eastAsia="Book Antiqua" w:hAnsi="Book Antiqua" w:cs="Book Antiqua"/>
          <w:b/>
          <w:bCs/>
          <w:color w:val="000000"/>
        </w:rPr>
        <w:t>62</w:t>
      </w:r>
      <w:r w:rsidRPr="005E7BDC">
        <w:rPr>
          <w:rFonts w:ascii="Book Antiqua" w:eastAsia="Book Antiqua" w:hAnsi="Book Antiqua" w:cs="Book Antiqua"/>
          <w:color w:val="000000"/>
        </w:rPr>
        <w:t>: 651-659 [PMID: 17440519 DOI: 10.1038/sj.ejcn.1602762]</w:t>
      </w:r>
    </w:p>
    <w:p w14:paraId="424B176B"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31 </w:t>
      </w:r>
      <w:proofErr w:type="spellStart"/>
      <w:r w:rsidRPr="005E7BDC">
        <w:rPr>
          <w:rFonts w:ascii="Book Antiqua" w:eastAsia="Book Antiqua" w:hAnsi="Book Antiqua" w:cs="Book Antiqua"/>
          <w:b/>
          <w:bCs/>
          <w:color w:val="000000"/>
        </w:rPr>
        <w:t>Buil-Cosiales</w:t>
      </w:r>
      <w:proofErr w:type="spellEnd"/>
      <w:r w:rsidRPr="005E7BDC">
        <w:rPr>
          <w:rFonts w:ascii="Book Antiqua" w:eastAsia="Book Antiqua" w:hAnsi="Book Antiqua" w:cs="Book Antiqua"/>
          <w:b/>
          <w:bCs/>
          <w:color w:val="000000"/>
        </w:rPr>
        <w:t xml:space="preserve"> P</w:t>
      </w:r>
      <w:r w:rsidRPr="005E7BDC">
        <w:rPr>
          <w:rFonts w:ascii="Book Antiqua" w:eastAsia="Book Antiqua" w:hAnsi="Book Antiqua" w:cs="Book Antiqua"/>
          <w:color w:val="000000"/>
        </w:rPr>
        <w:t xml:space="preserve">, Irimia P, </w:t>
      </w:r>
      <w:proofErr w:type="spellStart"/>
      <w:r w:rsidRPr="005E7BDC">
        <w:rPr>
          <w:rFonts w:ascii="Book Antiqua" w:eastAsia="Book Antiqua" w:hAnsi="Book Antiqua" w:cs="Book Antiqua"/>
          <w:color w:val="000000"/>
        </w:rPr>
        <w:t>Berrade</w:t>
      </w:r>
      <w:proofErr w:type="spellEnd"/>
      <w:r w:rsidRPr="005E7BDC">
        <w:rPr>
          <w:rFonts w:ascii="Book Antiqua" w:eastAsia="Book Antiqua" w:hAnsi="Book Antiqua" w:cs="Book Antiqua"/>
          <w:color w:val="000000"/>
        </w:rPr>
        <w:t xml:space="preserve"> N, Garcia-Arellano A, </w:t>
      </w:r>
      <w:proofErr w:type="spellStart"/>
      <w:r w:rsidRPr="005E7BDC">
        <w:rPr>
          <w:rFonts w:ascii="Book Antiqua" w:eastAsia="Book Antiqua" w:hAnsi="Book Antiqua" w:cs="Book Antiqua"/>
          <w:color w:val="000000"/>
        </w:rPr>
        <w:t>Riverol</w:t>
      </w:r>
      <w:proofErr w:type="spellEnd"/>
      <w:r w:rsidRPr="005E7BDC">
        <w:rPr>
          <w:rFonts w:ascii="Book Antiqua" w:eastAsia="Book Antiqua" w:hAnsi="Book Antiqua" w:cs="Book Antiqua"/>
          <w:color w:val="000000"/>
        </w:rPr>
        <w:t xml:space="preserve"> M, </w:t>
      </w:r>
      <w:proofErr w:type="spellStart"/>
      <w:r w:rsidRPr="005E7BDC">
        <w:rPr>
          <w:rFonts w:ascii="Book Antiqua" w:eastAsia="Book Antiqua" w:hAnsi="Book Antiqua" w:cs="Book Antiqua"/>
          <w:color w:val="000000"/>
        </w:rPr>
        <w:t>Murie</w:t>
      </w:r>
      <w:proofErr w:type="spellEnd"/>
      <w:r w:rsidRPr="005E7BDC">
        <w:rPr>
          <w:rFonts w:ascii="Book Antiqua" w:eastAsia="Book Antiqua" w:hAnsi="Book Antiqua" w:cs="Book Antiqua"/>
          <w:color w:val="000000"/>
        </w:rPr>
        <w:t xml:space="preserve">-Fernández M, Martínez-Vila E, Martínez-González MA, Serrano-Martínez M. Carotid intima-media thickness is inversely associated with olive oil consumption. </w:t>
      </w:r>
      <w:r w:rsidRPr="005E7BDC">
        <w:rPr>
          <w:rFonts w:ascii="Book Antiqua" w:eastAsia="Book Antiqua" w:hAnsi="Book Antiqua" w:cs="Book Antiqua"/>
          <w:i/>
          <w:iCs/>
          <w:color w:val="000000"/>
        </w:rPr>
        <w:t>Atherosclerosis</w:t>
      </w:r>
      <w:r w:rsidRPr="005E7BDC">
        <w:rPr>
          <w:rFonts w:ascii="Book Antiqua" w:eastAsia="Book Antiqua" w:hAnsi="Book Antiqua" w:cs="Book Antiqua"/>
          <w:color w:val="000000"/>
        </w:rPr>
        <w:t xml:space="preserve"> 2008; </w:t>
      </w:r>
      <w:r w:rsidRPr="005E7BDC">
        <w:rPr>
          <w:rFonts w:ascii="Book Antiqua" w:eastAsia="Book Antiqua" w:hAnsi="Book Antiqua" w:cs="Book Antiqua"/>
          <w:b/>
          <w:bCs/>
          <w:color w:val="000000"/>
        </w:rPr>
        <w:t>196</w:t>
      </w:r>
      <w:r w:rsidRPr="005E7BDC">
        <w:rPr>
          <w:rFonts w:ascii="Book Antiqua" w:eastAsia="Book Antiqua" w:hAnsi="Book Antiqua" w:cs="Book Antiqua"/>
          <w:color w:val="000000"/>
        </w:rPr>
        <w:t>: 742-748 [PMID: 17276438 DOI: 10.1016/j.atherosclerosis.2006.12.028]</w:t>
      </w:r>
    </w:p>
    <w:p w14:paraId="55CE46ED"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32 </w:t>
      </w:r>
      <w:proofErr w:type="spellStart"/>
      <w:r w:rsidRPr="005E7BDC">
        <w:rPr>
          <w:rFonts w:ascii="Book Antiqua" w:eastAsia="Book Antiqua" w:hAnsi="Book Antiqua" w:cs="Book Antiqua"/>
          <w:b/>
          <w:bCs/>
          <w:color w:val="000000"/>
        </w:rPr>
        <w:t>Konstantinidou</w:t>
      </w:r>
      <w:proofErr w:type="spellEnd"/>
      <w:r w:rsidRPr="005E7BDC">
        <w:rPr>
          <w:rFonts w:ascii="Book Antiqua" w:eastAsia="Book Antiqua" w:hAnsi="Book Antiqua" w:cs="Book Antiqua"/>
          <w:b/>
          <w:bCs/>
          <w:color w:val="000000"/>
        </w:rPr>
        <w:t xml:space="preserve"> V</w:t>
      </w:r>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Covas</w:t>
      </w:r>
      <w:proofErr w:type="spellEnd"/>
      <w:r w:rsidRPr="005E7BDC">
        <w:rPr>
          <w:rFonts w:ascii="Book Antiqua" w:eastAsia="Book Antiqua" w:hAnsi="Book Antiqua" w:cs="Book Antiqua"/>
          <w:color w:val="000000"/>
        </w:rPr>
        <w:t xml:space="preserve"> MI, Muñoz-Aguayo D, </w:t>
      </w:r>
      <w:proofErr w:type="spellStart"/>
      <w:r w:rsidRPr="005E7BDC">
        <w:rPr>
          <w:rFonts w:ascii="Book Antiqua" w:eastAsia="Book Antiqua" w:hAnsi="Book Antiqua" w:cs="Book Antiqua"/>
          <w:color w:val="000000"/>
        </w:rPr>
        <w:t>Khymenets</w:t>
      </w:r>
      <w:proofErr w:type="spellEnd"/>
      <w:r w:rsidRPr="005E7BDC">
        <w:rPr>
          <w:rFonts w:ascii="Book Antiqua" w:eastAsia="Book Antiqua" w:hAnsi="Book Antiqua" w:cs="Book Antiqua"/>
          <w:color w:val="000000"/>
        </w:rPr>
        <w:t xml:space="preserve"> O, de la Torre R, </w:t>
      </w:r>
      <w:proofErr w:type="spellStart"/>
      <w:r w:rsidRPr="005E7BDC">
        <w:rPr>
          <w:rFonts w:ascii="Book Antiqua" w:eastAsia="Book Antiqua" w:hAnsi="Book Antiqua" w:cs="Book Antiqua"/>
          <w:color w:val="000000"/>
        </w:rPr>
        <w:t>Saez</w:t>
      </w:r>
      <w:proofErr w:type="spellEnd"/>
      <w:r w:rsidRPr="005E7BDC">
        <w:rPr>
          <w:rFonts w:ascii="Book Antiqua" w:eastAsia="Book Antiqua" w:hAnsi="Book Antiqua" w:cs="Book Antiqua"/>
          <w:color w:val="000000"/>
        </w:rPr>
        <w:t xml:space="preserve"> G, </w:t>
      </w:r>
      <w:proofErr w:type="spellStart"/>
      <w:r w:rsidRPr="005E7BDC">
        <w:rPr>
          <w:rFonts w:ascii="Book Antiqua" w:eastAsia="Book Antiqua" w:hAnsi="Book Antiqua" w:cs="Book Antiqua"/>
          <w:color w:val="000000"/>
        </w:rPr>
        <w:t>Tormos</w:t>
      </w:r>
      <w:proofErr w:type="spellEnd"/>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Mdel</w:t>
      </w:r>
      <w:proofErr w:type="spellEnd"/>
      <w:r w:rsidRPr="005E7BDC">
        <w:rPr>
          <w:rFonts w:ascii="Book Antiqua" w:eastAsia="Book Antiqua" w:hAnsi="Book Antiqua" w:cs="Book Antiqua"/>
          <w:color w:val="000000"/>
        </w:rPr>
        <w:t xml:space="preserve"> C, Toledo E, Marti A, Ruiz-Gutiérrez V, Ruiz Mendez MV, </w:t>
      </w:r>
      <w:proofErr w:type="spellStart"/>
      <w:r w:rsidRPr="005E7BDC">
        <w:rPr>
          <w:rFonts w:ascii="Book Antiqua" w:eastAsia="Book Antiqua" w:hAnsi="Book Antiqua" w:cs="Book Antiqua"/>
          <w:color w:val="000000"/>
        </w:rPr>
        <w:t>Fito</w:t>
      </w:r>
      <w:proofErr w:type="spellEnd"/>
      <w:r w:rsidRPr="005E7BDC">
        <w:rPr>
          <w:rFonts w:ascii="Book Antiqua" w:eastAsia="Book Antiqua" w:hAnsi="Book Antiqua" w:cs="Book Antiqua"/>
          <w:color w:val="000000"/>
        </w:rPr>
        <w:t xml:space="preserve"> M. In vivo nutrigenomic effects of virgin olive oil polyphenols within the frame of the Mediterranean diet: a randomized controlled trial. </w:t>
      </w:r>
      <w:r w:rsidRPr="005E7BDC">
        <w:rPr>
          <w:rFonts w:ascii="Book Antiqua" w:eastAsia="Book Antiqua" w:hAnsi="Book Antiqua" w:cs="Book Antiqua"/>
          <w:i/>
          <w:iCs/>
          <w:color w:val="000000"/>
        </w:rPr>
        <w:t>FASEB J</w:t>
      </w:r>
      <w:r w:rsidRPr="005E7BDC">
        <w:rPr>
          <w:rFonts w:ascii="Book Antiqua" w:eastAsia="Book Antiqua" w:hAnsi="Book Antiqua" w:cs="Book Antiqua"/>
          <w:color w:val="000000"/>
        </w:rPr>
        <w:t xml:space="preserve"> 2010; </w:t>
      </w:r>
      <w:r w:rsidRPr="005E7BDC">
        <w:rPr>
          <w:rFonts w:ascii="Book Antiqua" w:eastAsia="Book Antiqua" w:hAnsi="Book Antiqua" w:cs="Book Antiqua"/>
          <w:b/>
          <w:bCs/>
          <w:color w:val="000000"/>
        </w:rPr>
        <w:t>24</w:t>
      </w:r>
      <w:r w:rsidRPr="005E7BDC">
        <w:rPr>
          <w:rFonts w:ascii="Book Antiqua" w:eastAsia="Book Antiqua" w:hAnsi="Book Antiqua" w:cs="Book Antiqua"/>
          <w:color w:val="000000"/>
        </w:rPr>
        <w:t>: 2546-2557 [PMID: 20179144 DOI: 10.1096/fj.09-148452]</w:t>
      </w:r>
    </w:p>
    <w:p w14:paraId="6583D0E1"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33 </w:t>
      </w:r>
      <w:proofErr w:type="spellStart"/>
      <w:r w:rsidRPr="005E7BDC">
        <w:rPr>
          <w:rFonts w:ascii="Book Antiqua" w:eastAsia="Book Antiqua" w:hAnsi="Book Antiqua" w:cs="Book Antiqua"/>
          <w:b/>
          <w:bCs/>
          <w:color w:val="000000"/>
        </w:rPr>
        <w:t>Llorente</w:t>
      </w:r>
      <w:proofErr w:type="spellEnd"/>
      <w:r w:rsidRPr="005E7BDC">
        <w:rPr>
          <w:rFonts w:ascii="Book Antiqua" w:eastAsia="Book Antiqua" w:hAnsi="Book Antiqua" w:cs="Book Antiqua"/>
          <w:b/>
          <w:bCs/>
          <w:color w:val="000000"/>
        </w:rPr>
        <w:t>-Cortés V</w:t>
      </w:r>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Estruch</w:t>
      </w:r>
      <w:proofErr w:type="spellEnd"/>
      <w:r w:rsidRPr="005E7BDC">
        <w:rPr>
          <w:rFonts w:ascii="Book Antiqua" w:eastAsia="Book Antiqua" w:hAnsi="Book Antiqua" w:cs="Book Antiqua"/>
          <w:color w:val="000000"/>
        </w:rPr>
        <w:t xml:space="preserve"> R, Mena MP, Ros E, González MA, </w:t>
      </w:r>
      <w:proofErr w:type="spellStart"/>
      <w:r w:rsidRPr="005E7BDC">
        <w:rPr>
          <w:rFonts w:ascii="Book Antiqua" w:eastAsia="Book Antiqua" w:hAnsi="Book Antiqua" w:cs="Book Antiqua"/>
          <w:color w:val="000000"/>
        </w:rPr>
        <w:t>Fitó</w:t>
      </w:r>
      <w:proofErr w:type="spellEnd"/>
      <w:r w:rsidRPr="005E7BDC">
        <w:rPr>
          <w:rFonts w:ascii="Book Antiqua" w:eastAsia="Book Antiqua" w:hAnsi="Book Antiqua" w:cs="Book Antiqua"/>
          <w:color w:val="000000"/>
        </w:rPr>
        <w:t xml:space="preserve"> M, </w:t>
      </w:r>
      <w:proofErr w:type="spellStart"/>
      <w:r w:rsidRPr="005E7BDC">
        <w:rPr>
          <w:rFonts w:ascii="Book Antiqua" w:eastAsia="Book Antiqua" w:hAnsi="Book Antiqua" w:cs="Book Antiqua"/>
          <w:color w:val="000000"/>
        </w:rPr>
        <w:t>Lamuela-Raventós</w:t>
      </w:r>
      <w:proofErr w:type="spellEnd"/>
      <w:r w:rsidRPr="005E7BDC">
        <w:rPr>
          <w:rFonts w:ascii="Book Antiqua" w:eastAsia="Book Antiqua" w:hAnsi="Book Antiqua" w:cs="Book Antiqua"/>
          <w:color w:val="000000"/>
        </w:rPr>
        <w:t xml:space="preserve"> RM, </w:t>
      </w:r>
      <w:proofErr w:type="spellStart"/>
      <w:r w:rsidRPr="005E7BDC">
        <w:rPr>
          <w:rFonts w:ascii="Book Antiqua" w:eastAsia="Book Antiqua" w:hAnsi="Book Antiqua" w:cs="Book Antiqua"/>
          <w:color w:val="000000"/>
        </w:rPr>
        <w:t>Badimon</w:t>
      </w:r>
      <w:proofErr w:type="spellEnd"/>
      <w:r w:rsidRPr="005E7BDC">
        <w:rPr>
          <w:rFonts w:ascii="Book Antiqua" w:eastAsia="Book Antiqua" w:hAnsi="Book Antiqua" w:cs="Book Antiqua"/>
          <w:color w:val="000000"/>
        </w:rPr>
        <w:t xml:space="preserve"> L. Effect of Mediterranean diet on the expression of pro-atherogenic genes in a population at high cardiovascular risk. </w:t>
      </w:r>
      <w:r w:rsidRPr="005E7BDC">
        <w:rPr>
          <w:rFonts w:ascii="Book Antiqua" w:eastAsia="Book Antiqua" w:hAnsi="Book Antiqua" w:cs="Book Antiqua"/>
          <w:i/>
          <w:iCs/>
          <w:color w:val="000000"/>
        </w:rPr>
        <w:t>Atherosclerosis</w:t>
      </w:r>
      <w:r w:rsidRPr="005E7BDC">
        <w:rPr>
          <w:rFonts w:ascii="Book Antiqua" w:eastAsia="Book Antiqua" w:hAnsi="Book Antiqua" w:cs="Book Antiqua"/>
          <w:color w:val="000000"/>
        </w:rPr>
        <w:t xml:space="preserve"> 2010; </w:t>
      </w:r>
      <w:r w:rsidRPr="005E7BDC">
        <w:rPr>
          <w:rFonts w:ascii="Book Antiqua" w:eastAsia="Book Antiqua" w:hAnsi="Book Antiqua" w:cs="Book Antiqua"/>
          <w:b/>
          <w:bCs/>
          <w:color w:val="000000"/>
        </w:rPr>
        <w:t>208</w:t>
      </w:r>
      <w:r w:rsidRPr="005E7BDC">
        <w:rPr>
          <w:rFonts w:ascii="Book Antiqua" w:eastAsia="Book Antiqua" w:hAnsi="Book Antiqua" w:cs="Book Antiqua"/>
          <w:color w:val="000000"/>
        </w:rPr>
        <w:t>: 442-450 [PMID: 19712933 DOI: 10.1016/j.atherosclerosis.2009.08.004]</w:t>
      </w:r>
    </w:p>
    <w:p w14:paraId="0CF13F54"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34 </w:t>
      </w:r>
      <w:proofErr w:type="spellStart"/>
      <w:r w:rsidRPr="005E7BDC">
        <w:rPr>
          <w:rFonts w:ascii="Book Antiqua" w:eastAsia="Book Antiqua" w:hAnsi="Book Antiqua" w:cs="Book Antiqua"/>
          <w:b/>
          <w:bCs/>
          <w:color w:val="000000"/>
        </w:rPr>
        <w:t>Damasceno</w:t>
      </w:r>
      <w:proofErr w:type="spellEnd"/>
      <w:r w:rsidRPr="005E7BDC">
        <w:rPr>
          <w:rFonts w:ascii="Book Antiqua" w:eastAsia="Book Antiqua" w:hAnsi="Book Antiqua" w:cs="Book Antiqua"/>
          <w:b/>
          <w:bCs/>
          <w:color w:val="000000"/>
        </w:rPr>
        <w:t xml:space="preserve"> NR</w:t>
      </w:r>
      <w:r w:rsidRPr="005E7BDC">
        <w:rPr>
          <w:rFonts w:ascii="Book Antiqua" w:eastAsia="Book Antiqua" w:hAnsi="Book Antiqua" w:cs="Book Antiqua"/>
          <w:color w:val="000000"/>
        </w:rPr>
        <w:t xml:space="preserve">, Sala-Vila A, </w:t>
      </w:r>
      <w:proofErr w:type="spellStart"/>
      <w:r w:rsidRPr="005E7BDC">
        <w:rPr>
          <w:rFonts w:ascii="Book Antiqua" w:eastAsia="Book Antiqua" w:hAnsi="Book Antiqua" w:cs="Book Antiqua"/>
          <w:color w:val="000000"/>
        </w:rPr>
        <w:t>Cofán</w:t>
      </w:r>
      <w:proofErr w:type="spellEnd"/>
      <w:r w:rsidRPr="005E7BDC">
        <w:rPr>
          <w:rFonts w:ascii="Book Antiqua" w:eastAsia="Book Antiqua" w:hAnsi="Book Antiqua" w:cs="Book Antiqua"/>
          <w:color w:val="000000"/>
        </w:rPr>
        <w:t xml:space="preserve"> M, Pérez-Heras AM, </w:t>
      </w:r>
      <w:proofErr w:type="spellStart"/>
      <w:r w:rsidRPr="005E7BDC">
        <w:rPr>
          <w:rFonts w:ascii="Book Antiqua" w:eastAsia="Book Antiqua" w:hAnsi="Book Antiqua" w:cs="Book Antiqua"/>
          <w:color w:val="000000"/>
        </w:rPr>
        <w:t>Fitó</w:t>
      </w:r>
      <w:proofErr w:type="spellEnd"/>
      <w:r w:rsidRPr="005E7BDC">
        <w:rPr>
          <w:rFonts w:ascii="Book Antiqua" w:eastAsia="Book Antiqua" w:hAnsi="Book Antiqua" w:cs="Book Antiqua"/>
          <w:color w:val="000000"/>
        </w:rPr>
        <w:t xml:space="preserve"> M, Ruiz-Gutiérrez V, Martínez-González MÁ, Corella D, </w:t>
      </w:r>
      <w:proofErr w:type="spellStart"/>
      <w:r w:rsidRPr="005E7BDC">
        <w:rPr>
          <w:rFonts w:ascii="Book Antiqua" w:eastAsia="Book Antiqua" w:hAnsi="Book Antiqua" w:cs="Book Antiqua"/>
          <w:color w:val="000000"/>
        </w:rPr>
        <w:t>Arós</w:t>
      </w:r>
      <w:proofErr w:type="spellEnd"/>
      <w:r w:rsidRPr="005E7BDC">
        <w:rPr>
          <w:rFonts w:ascii="Book Antiqua" w:eastAsia="Book Antiqua" w:hAnsi="Book Antiqua" w:cs="Book Antiqua"/>
          <w:color w:val="000000"/>
        </w:rPr>
        <w:t xml:space="preserve"> F, </w:t>
      </w:r>
      <w:proofErr w:type="spellStart"/>
      <w:r w:rsidRPr="005E7BDC">
        <w:rPr>
          <w:rFonts w:ascii="Book Antiqua" w:eastAsia="Book Antiqua" w:hAnsi="Book Antiqua" w:cs="Book Antiqua"/>
          <w:color w:val="000000"/>
        </w:rPr>
        <w:t>Estruch</w:t>
      </w:r>
      <w:proofErr w:type="spellEnd"/>
      <w:r w:rsidRPr="005E7BDC">
        <w:rPr>
          <w:rFonts w:ascii="Book Antiqua" w:eastAsia="Book Antiqua" w:hAnsi="Book Antiqua" w:cs="Book Antiqua"/>
          <w:color w:val="000000"/>
        </w:rPr>
        <w:t xml:space="preserve"> R, Ros E. Mediterranean diet supplemented with nuts reduces waist circumference and shifts lipoprotein subfractions to a less atherogenic pattern in subjects at high cardiovascular risk. </w:t>
      </w:r>
      <w:r w:rsidRPr="005E7BDC">
        <w:rPr>
          <w:rFonts w:ascii="Book Antiqua" w:eastAsia="Book Antiqua" w:hAnsi="Book Antiqua" w:cs="Book Antiqua"/>
          <w:i/>
          <w:iCs/>
          <w:color w:val="000000"/>
        </w:rPr>
        <w:t>Atherosclerosis</w:t>
      </w:r>
      <w:r w:rsidRPr="005E7BDC">
        <w:rPr>
          <w:rFonts w:ascii="Book Antiqua" w:eastAsia="Book Antiqua" w:hAnsi="Book Antiqua" w:cs="Book Antiqua"/>
          <w:color w:val="000000"/>
        </w:rPr>
        <w:t xml:space="preserve"> 2013; </w:t>
      </w:r>
      <w:r w:rsidRPr="005E7BDC">
        <w:rPr>
          <w:rFonts w:ascii="Book Antiqua" w:eastAsia="Book Antiqua" w:hAnsi="Book Antiqua" w:cs="Book Antiqua"/>
          <w:b/>
          <w:bCs/>
          <w:color w:val="000000"/>
        </w:rPr>
        <w:t>230</w:t>
      </w:r>
      <w:r w:rsidRPr="005E7BDC">
        <w:rPr>
          <w:rFonts w:ascii="Book Antiqua" w:eastAsia="Book Antiqua" w:hAnsi="Book Antiqua" w:cs="Book Antiqua"/>
          <w:color w:val="000000"/>
        </w:rPr>
        <w:t>: 347-353 [PMID: 24075767 DOI: 10.1016/j.atherosclerosis.2013.08.014]</w:t>
      </w:r>
    </w:p>
    <w:p w14:paraId="1E172919"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35 </w:t>
      </w:r>
      <w:r w:rsidRPr="005E7BDC">
        <w:rPr>
          <w:rFonts w:ascii="Book Antiqua" w:eastAsia="Book Antiqua" w:hAnsi="Book Antiqua" w:cs="Book Antiqua"/>
          <w:b/>
          <w:bCs/>
          <w:color w:val="000000"/>
        </w:rPr>
        <w:t>Sikander M</w:t>
      </w:r>
      <w:r w:rsidRPr="005E7BDC">
        <w:rPr>
          <w:rFonts w:ascii="Book Antiqua" w:eastAsia="Book Antiqua" w:hAnsi="Book Antiqua" w:cs="Book Antiqua"/>
          <w:color w:val="000000"/>
        </w:rPr>
        <w:t xml:space="preserve">, Malik S, Rodriguez A, </w:t>
      </w:r>
      <w:proofErr w:type="spellStart"/>
      <w:r w:rsidRPr="005E7BDC">
        <w:rPr>
          <w:rFonts w:ascii="Book Antiqua" w:eastAsia="Book Antiqua" w:hAnsi="Book Antiqua" w:cs="Book Antiqua"/>
          <w:color w:val="000000"/>
        </w:rPr>
        <w:t>Yallapu</w:t>
      </w:r>
      <w:proofErr w:type="spellEnd"/>
      <w:r w:rsidRPr="005E7BDC">
        <w:rPr>
          <w:rFonts w:ascii="Book Antiqua" w:eastAsia="Book Antiqua" w:hAnsi="Book Antiqua" w:cs="Book Antiqua"/>
          <w:color w:val="000000"/>
        </w:rPr>
        <w:t xml:space="preserve"> MM, Narula AS, </w:t>
      </w:r>
      <w:proofErr w:type="spellStart"/>
      <w:r w:rsidRPr="005E7BDC">
        <w:rPr>
          <w:rFonts w:ascii="Book Antiqua" w:eastAsia="Book Antiqua" w:hAnsi="Book Antiqua" w:cs="Book Antiqua"/>
          <w:color w:val="000000"/>
        </w:rPr>
        <w:t>Satapathy</w:t>
      </w:r>
      <w:proofErr w:type="spellEnd"/>
      <w:r w:rsidRPr="005E7BDC">
        <w:rPr>
          <w:rFonts w:ascii="Book Antiqua" w:eastAsia="Book Antiqua" w:hAnsi="Book Antiqua" w:cs="Book Antiqua"/>
          <w:color w:val="000000"/>
        </w:rPr>
        <w:t xml:space="preserve"> SK, </w:t>
      </w:r>
      <w:proofErr w:type="spellStart"/>
      <w:r w:rsidRPr="005E7BDC">
        <w:rPr>
          <w:rFonts w:ascii="Book Antiqua" w:eastAsia="Book Antiqua" w:hAnsi="Book Antiqua" w:cs="Book Antiqua"/>
          <w:color w:val="000000"/>
        </w:rPr>
        <w:t>Dhevan</w:t>
      </w:r>
      <w:proofErr w:type="spellEnd"/>
      <w:r w:rsidRPr="005E7BDC">
        <w:rPr>
          <w:rFonts w:ascii="Book Antiqua" w:eastAsia="Book Antiqua" w:hAnsi="Book Antiqua" w:cs="Book Antiqua"/>
          <w:color w:val="000000"/>
        </w:rPr>
        <w:t xml:space="preserve"> V, Chauhan SC, </w:t>
      </w:r>
      <w:proofErr w:type="spellStart"/>
      <w:r w:rsidRPr="005E7BDC">
        <w:rPr>
          <w:rFonts w:ascii="Book Antiqua" w:eastAsia="Book Antiqua" w:hAnsi="Book Antiqua" w:cs="Book Antiqua"/>
          <w:color w:val="000000"/>
        </w:rPr>
        <w:t>Jaggi</w:t>
      </w:r>
      <w:proofErr w:type="spellEnd"/>
      <w:r w:rsidRPr="005E7BDC">
        <w:rPr>
          <w:rFonts w:ascii="Book Antiqua" w:eastAsia="Book Antiqua" w:hAnsi="Book Antiqua" w:cs="Book Antiqua"/>
          <w:color w:val="000000"/>
        </w:rPr>
        <w:t xml:space="preserve"> M. Role of Nutraceuticals in COVID-19 Mediated Liver Dysfunction. </w:t>
      </w:r>
      <w:r w:rsidRPr="005E7BDC">
        <w:rPr>
          <w:rFonts w:ascii="Book Antiqua" w:eastAsia="Book Antiqua" w:hAnsi="Book Antiqua" w:cs="Book Antiqua"/>
          <w:i/>
          <w:iCs/>
          <w:color w:val="000000"/>
        </w:rPr>
        <w:t>Molecules</w:t>
      </w:r>
      <w:r w:rsidRPr="005E7BDC">
        <w:rPr>
          <w:rFonts w:ascii="Book Antiqua" w:eastAsia="Book Antiqua" w:hAnsi="Book Antiqua" w:cs="Book Antiqua"/>
          <w:color w:val="000000"/>
        </w:rPr>
        <w:t xml:space="preserve"> 2020; </w:t>
      </w:r>
      <w:r w:rsidRPr="005E7BDC">
        <w:rPr>
          <w:rFonts w:ascii="Book Antiqua" w:eastAsia="Book Antiqua" w:hAnsi="Book Antiqua" w:cs="Book Antiqua"/>
          <w:b/>
          <w:bCs/>
          <w:color w:val="000000"/>
        </w:rPr>
        <w:t>25</w:t>
      </w:r>
      <w:r w:rsidRPr="005E7BDC">
        <w:rPr>
          <w:rFonts w:ascii="Book Antiqua" w:eastAsia="Book Antiqua" w:hAnsi="Book Antiqua" w:cs="Book Antiqua"/>
          <w:color w:val="000000"/>
        </w:rPr>
        <w:t xml:space="preserve"> [PMID: 33322162 DOI: 10.3390/molecules25245905]</w:t>
      </w:r>
    </w:p>
    <w:p w14:paraId="799064AB" w14:textId="77777777" w:rsidR="00A77B3E" w:rsidRPr="001A55CF" w:rsidRDefault="008272EA" w:rsidP="002D1BA4">
      <w:pPr>
        <w:spacing w:line="360" w:lineRule="auto"/>
        <w:jc w:val="both"/>
        <w:rPr>
          <w:rFonts w:ascii="Book Antiqua" w:hAnsi="Book Antiqua"/>
          <w:lang w:eastAsia="zh-CN"/>
        </w:rPr>
      </w:pPr>
      <w:r w:rsidRPr="005E7BDC">
        <w:rPr>
          <w:rFonts w:ascii="Book Antiqua" w:eastAsia="Book Antiqua" w:hAnsi="Book Antiqua" w:cs="Book Antiqua"/>
          <w:color w:val="000000"/>
        </w:rPr>
        <w:t xml:space="preserve">36 </w:t>
      </w:r>
      <w:r w:rsidRPr="005E7BDC">
        <w:rPr>
          <w:rFonts w:ascii="Book Antiqua" w:eastAsia="Book Antiqua" w:hAnsi="Book Antiqua" w:cs="Book Antiqua"/>
          <w:b/>
          <w:bCs/>
          <w:color w:val="000000"/>
        </w:rPr>
        <w:t>Prakash D,</w:t>
      </w:r>
      <w:r w:rsidRPr="005E7BDC">
        <w:rPr>
          <w:rFonts w:ascii="Book Antiqua" w:eastAsia="Book Antiqua" w:hAnsi="Book Antiqua" w:cs="Book Antiqua"/>
          <w:color w:val="000000"/>
        </w:rPr>
        <w:t xml:space="preserve"> Gupta C</w:t>
      </w:r>
      <w:r w:rsidR="001A55CF">
        <w:rPr>
          <w:rFonts w:ascii="Book Antiqua" w:hAnsi="Book Antiqua" w:cs="Book Antiqua" w:hint="eastAsia"/>
          <w:color w:val="000000"/>
          <w:lang w:eastAsia="zh-CN"/>
        </w:rPr>
        <w:t>.</w:t>
      </w:r>
      <w:r w:rsidRPr="005E7BDC">
        <w:rPr>
          <w:rFonts w:ascii="Book Antiqua" w:eastAsia="Book Antiqua" w:hAnsi="Book Antiqua" w:cs="Book Antiqua"/>
          <w:color w:val="000000"/>
        </w:rPr>
        <w:t xml:space="preserve"> Role of phytoestrogens as nutraceuticals in human health. </w:t>
      </w:r>
      <w:proofErr w:type="spellStart"/>
      <w:r w:rsidRPr="001A55CF">
        <w:rPr>
          <w:rFonts w:ascii="Book Antiqua" w:eastAsia="Book Antiqua" w:hAnsi="Book Antiqua" w:cs="Book Antiqua"/>
          <w:i/>
          <w:color w:val="000000"/>
        </w:rPr>
        <w:t>Pharmacologyonlin</w:t>
      </w:r>
      <w:r w:rsidRPr="005E7BDC">
        <w:rPr>
          <w:rFonts w:ascii="Book Antiqua" w:eastAsia="Book Antiqua" w:hAnsi="Book Antiqua" w:cs="Book Antiqua"/>
          <w:color w:val="000000"/>
        </w:rPr>
        <w:t>e</w:t>
      </w:r>
      <w:proofErr w:type="spellEnd"/>
      <w:r w:rsidRPr="005E7BDC">
        <w:rPr>
          <w:rFonts w:ascii="Book Antiqua" w:eastAsia="Book Antiqua" w:hAnsi="Book Antiqua" w:cs="Book Antiqua"/>
          <w:color w:val="000000"/>
        </w:rPr>
        <w:t xml:space="preserve"> 2011;</w:t>
      </w:r>
      <w:r w:rsidR="001A55CF">
        <w:rPr>
          <w:rFonts w:ascii="Book Antiqua" w:hAnsi="Book Antiqua" w:cs="Book Antiqua" w:hint="eastAsia"/>
          <w:color w:val="000000"/>
          <w:lang w:eastAsia="zh-CN"/>
        </w:rPr>
        <w:t xml:space="preserve"> </w:t>
      </w:r>
      <w:r w:rsidRPr="001A55CF">
        <w:rPr>
          <w:rFonts w:ascii="Book Antiqua" w:eastAsia="Book Antiqua" w:hAnsi="Book Antiqua" w:cs="Book Antiqua"/>
          <w:b/>
          <w:color w:val="000000"/>
        </w:rPr>
        <w:t>1:</w:t>
      </w:r>
      <w:r w:rsidR="001A55CF">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510–523</w:t>
      </w:r>
    </w:p>
    <w:p w14:paraId="3372E3FD"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lastRenderedPageBreak/>
        <w:t xml:space="preserve">37 </w:t>
      </w:r>
      <w:proofErr w:type="spellStart"/>
      <w:r w:rsidRPr="005E7BDC">
        <w:rPr>
          <w:rFonts w:ascii="Book Antiqua" w:eastAsia="Book Antiqua" w:hAnsi="Book Antiqua" w:cs="Book Antiqua"/>
          <w:b/>
          <w:bCs/>
          <w:color w:val="000000"/>
        </w:rPr>
        <w:t>Bouchenak</w:t>
      </w:r>
      <w:proofErr w:type="spellEnd"/>
      <w:r w:rsidRPr="005E7BDC">
        <w:rPr>
          <w:rFonts w:ascii="Book Antiqua" w:eastAsia="Book Antiqua" w:hAnsi="Book Antiqua" w:cs="Book Antiqua"/>
          <w:b/>
          <w:bCs/>
          <w:color w:val="000000"/>
        </w:rPr>
        <w:t xml:space="preserve"> M</w:t>
      </w:r>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Lamri-Senhadji</w:t>
      </w:r>
      <w:proofErr w:type="spellEnd"/>
      <w:r w:rsidRPr="005E7BDC">
        <w:rPr>
          <w:rFonts w:ascii="Book Antiqua" w:eastAsia="Book Antiqua" w:hAnsi="Book Antiqua" w:cs="Book Antiqua"/>
          <w:color w:val="000000"/>
        </w:rPr>
        <w:t xml:space="preserve"> M. Nutritional quality of legumes, and their role in cardiometabolic risk prevention: a review. </w:t>
      </w:r>
      <w:r w:rsidRPr="005E7BDC">
        <w:rPr>
          <w:rFonts w:ascii="Book Antiqua" w:eastAsia="Book Antiqua" w:hAnsi="Book Antiqua" w:cs="Book Antiqua"/>
          <w:i/>
          <w:iCs/>
          <w:color w:val="000000"/>
        </w:rPr>
        <w:t>J Med Food</w:t>
      </w:r>
      <w:r w:rsidRPr="005E7BDC">
        <w:rPr>
          <w:rFonts w:ascii="Book Antiqua" w:eastAsia="Book Antiqua" w:hAnsi="Book Antiqua" w:cs="Book Antiqua"/>
          <w:color w:val="000000"/>
        </w:rPr>
        <w:t xml:space="preserve"> 2013; </w:t>
      </w:r>
      <w:r w:rsidRPr="005E7BDC">
        <w:rPr>
          <w:rFonts w:ascii="Book Antiqua" w:eastAsia="Book Antiqua" w:hAnsi="Book Antiqua" w:cs="Book Antiqua"/>
          <w:b/>
          <w:bCs/>
          <w:color w:val="000000"/>
        </w:rPr>
        <w:t>16</w:t>
      </w:r>
      <w:r w:rsidRPr="005E7BDC">
        <w:rPr>
          <w:rFonts w:ascii="Book Antiqua" w:eastAsia="Book Antiqua" w:hAnsi="Book Antiqua" w:cs="Book Antiqua"/>
          <w:color w:val="000000"/>
        </w:rPr>
        <w:t>: 185-198 [PMID: 23398387 DOI: 10.1089/jmf.2011.0238]</w:t>
      </w:r>
    </w:p>
    <w:p w14:paraId="59A14217"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38 </w:t>
      </w:r>
      <w:proofErr w:type="spellStart"/>
      <w:r w:rsidRPr="005E7BDC">
        <w:rPr>
          <w:rFonts w:ascii="Book Antiqua" w:eastAsia="Book Antiqua" w:hAnsi="Book Antiqua" w:cs="Book Antiqua"/>
          <w:b/>
          <w:bCs/>
          <w:color w:val="000000"/>
        </w:rPr>
        <w:t>Mozaffarian</w:t>
      </w:r>
      <w:proofErr w:type="spellEnd"/>
      <w:r w:rsidRPr="005E7BDC">
        <w:rPr>
          <w:rFonts w:ascii="Book Antiqua" w:eastAsia="Book Antiqua" w:hAnsi="Book Antiqua" w:cs="Book Antiqua"/>
          <w:b/>
          <w:bCs/>
          <w:color w:val="000000"/>
        </w:rPr>
        <w:t xml:space="preserve"> D</w:t>
      </w:r>
      <w:r w:rsidRPr="005E7BDC">
        <w:rPr>
          <w:rFonts w:ascii="Book Antiqua" w:eastAsia="Book Antiqua" w:hAnsi="Book Antiqua" w:cs="Book Antiqua"/>
          <w:color w:val="000000"/>
        </w:rPr>
        <w:t xml:space="preserve">. Dietary and Policy Priorities for Cardiovascular Disease, Diabetes, and Obesity: A Comprehensive Review. </w:t>
      </w:r>
      <w:r w:rsidRPr="005E7BDC">
        <w:rPr>
          <w:rFonts w:ascii="Book Antiqua" w:eastAsia="Book Antiqua" w:hAnsi="Book Antiqua" w:cs="Book Antiqua"/>
          <w:i/>
          <w:iCs/>
          <w:color w:val="000000"/>
        </w:rPr>
        <w:t>Circulation</w:t>
      </w:r>
      <w:r w:rsidRPr="005E7BDC">
        <w:rPr>
          <w:rFonts w:ascii="Book Antiqua" w:eastAsia="Book Antiqua" w:hAnsi="Book Antiqua" w:cs="Book Antiqua"/>
          <w:color w:val="000000"/>
        </w:rPr>
        <w:t xml:space="preserve"> 2016; </w:t>
      </w:r>
      <w:r w:rsidRPr="005E7BDC">
        <w:rPr>
          <w:rFonts w:ascii="Book Antiqua" w:eastAsia="Book Antiqua" w:hAnsi="Book Antiqua" w:cs="Book Antiqua"/>
          <w:b/>
          <w:bCs/>
          <w:color w:val="000000"/>
        </w:rPr>
        <w:t>133</w:t>
      </w:r>
      <w:r w:rsidRPr="005E7BDC">
        <w:rPr>
          <w:rFonts w:ascii="Book Antiqua" w:eastAsia="Book Antiqua" w:hAnsi="Book Antiqua" w:cs="Book Antiqua"/>
          <w:color w:val="000000"/>
        </w:rPr>
        <w:t>: 187-225 [PMID: 26746178 DOI: 10.1161/CIRCULATIONAHA.115.018585]</w:t>
      </w:r>
    </w:p>
    <w:p w14:paraId="1A715CC0"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39 </w:t>
      </w:r>
      <w:proofErr w:type="spellStart"/>
      <w:r w:rsidRPr="005E7BDC">
        <w:rPr>
          <w:rFonts w:ascii="Book Antiqua" w:eastAsia="Book Antiqua" w:hAnsi="Book Antiqua" w:cs="Book Antiqua"/>
          <w:b/>
          <w:bCs/>
          <w:color w:val="000000"/>
        </w:rPr>
        <w:t>Bulló</w:t>
      </w:r>
      <w:proofErr w:type="spellEnd"/>
      <w:r w:rsidRPr="005E7BDC">
        <w:rPr>
          <w:rFonts w:ascii="Book Antiqua" w:eastAsia="Book Antiqua" w:hAnsi="Book Antiqua" w:cs="Book Antiqua"/>
          <w:b/>
          <w:bCs/>
          <w:color w:val="000000"/>
        </w:rPr>
        <w:t xml:space="preserve"> M</w:t>
      </w:r>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Lamuela-Raventós</w:t>
      </w:r>
      <w:proofErr w:type="spellEnd"/>
      <w:r w:rsidRPr="005E7BDC">
        <w:rPr>
          <w:rFonts w:ascii="Book Antiqua" w:eastAsia="Book Antiqua" w:hAnsi="Book Antiqua" w:cs="Book Antiqua"/>
          <w:color w:val="000000"/>
        </w:rPr>
        <w:t xml:space="preserve"> R, Salas-</w:t>
      </w:r>
      <w:proofErr w:type="spellStart"/>
      <w:r w:rsidRPr="005E7BDC">
        <w:rPr>
          <w:rFonts w:ascii="Book Antiqua" w:eastAsia="Book Antiqua" w:hAnsi="Book Antiqua" w:cs="Book Antiqua"/>
          <w:color w:val="000000"/>
        </w:rPr>
        <w:t>Salvadó</w:t>
      </w:r>
      <w:proofErr w:type="spellEnd"/>
      <w:r w:rsidRPr="005E7BDC">
        <w:rPr>
          <w:rFonts w:ascii="Book Antiqua" w:eastAsia="Book Antiqua" w:hAnsi="Book Antiqua" w:cs="Book Antiqua"/>
          <w:color w:val="000000"/>
        </w:rPr>
        <w:t xml:space="preserve"> J. Mediterranean diet and oxidation: nuts and olive oil as important sources of fat and antioxidants. </w:t>
      </w:r>
      <w:proofErr w:type="spellStart"/>
      <w:r w:rsidRPr="005E7BDC">
        <w:rPr>
          <w:rFonts w:ascii="Book Antiqua" w:eastAsia="Book Antiqua" w:hAnsi="Book Antiqua" w:cs="Book Antiqua"/>
          <w:i/>
          <w:iCs/>
          <w:color w:val="000000"/>
        </w:rPr>
        <w:t>Curr</w:t>
      </w:r>
      <w:proofErr w:type="spellEnd"/>
      <w:r w:rsidRPr="005E7BDC">
        <w:rPr>
          <w:rFonts w:ascii="Book Antiqua" w:eastAsia="Book Antiqua" w:hAnsi="Book Antiqua" w:cs="Book Antiqua"/>
          <w:i/>
          <w:iCs/>
          <w:color w:val="000000"/>
        </w:rPr>
        <w:t xml:space="preserve"> Top Med Chem</w:t>
      </w:r>
      <w:r w:rsidRPr="005E7BDC">
        <w:rPr>
          <w:rFonts w:ascii="Book Antiqua" w:eastAsia="Book Antiqua" w:hAnsi="Book Antiqua" w:cs="Book Antiqua"/>
          <w:color w:val="000000"/>
        </w:rPr>
        <w:t xml:space="preserve"> 2011; </w:t>
      </w:r>
      <w:r w:rsidRPr="005E7BDC">
        <w:rPr>
          <w:rFonts w:ascii="Book Antiqua" w:eastAsia="Book Antiqua" w:hAnsi="Book Antiqua" w:cs="Book Antiqua"/>
          <w:b/>
          <w:bCs/>
          <w:color w:val="000000"/>
        </w:rPr>
        <w:t>11</w:t>
      </w:r>
      <w:r w:rsidRPr="005E7BDC">
        <w:rPr>
          <w:rFonts w:ascii="Book Antiqua" w:eastAsia="Book Antiqua" w:hAnsi="Book Antiqua" w:cs="Book Antiqua"/>
          <w:color w:val="000000"/>
        </w:rPr>
        <w:t>: 1797-1810 [PMID: 21506929 DOI: 10.2174/156802611796235062]</w:t>
      </w:r>
    </w:p>
    <w:p w14:paraId="09FFF6EA"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40 </w:t>
      </w:r>
      <w:r w:rsidRPr="005E7BDC">
        <w:rPr>
          <w:rFonts w:ascii="Book Antiqua" w:eastAsia="Book Antiqua" w:hAnsi="Book Antiqua" w:cs="Book Antiqua"/>
          <w:b/>
          <w:bCs/>
          <w:color w:val="000000"/>
        </w:rPr>
        <w:t>Guasch-</w:t>
      </w:r>
      <w:proofErr w:type="spellStart"/>
      <w:r w:rsidRPr="005E7BDC">
        <w:rPr>
          <w:rFonts w:ascii="Book Antiqua" w:eastAsia="Book Antiqua" w:hAnsi="Book Antiqua" w:cs="Book Antiqua"/>
          <w:b/>
          <w:bCs/>
          <w:color w:val="000000"/>
        </w:rPr>
        <w:t>Ferré</w:t>
      </w:r>
      <w:proofErr w:type="spellEnd"/>
      <w:r w:rsidRPr="005E7BDC">
        <w:rPr>
          <w:rFonts w:ascii="Book Antiqua" w:eastAsia="Book Antiqua" w:hAnsi="Book Antiqua" w:cs="Book Antiqua"/>
          <w:b/>
          <w:bCs/>
          <w:color w:val="000000"/>
        </w:rPr>
        <w:t xml:space="preserve"> M</w:t>
      </w:r>
      <w:r w:rsidRPr="005E7BDC">
        <w:rPr>
          <w:rFonts w:ascii="Book Antiqua" w:eastAsia="Book Antiqua" w:hAnsi="Book Antiqua" w:cs="Book Antiqua"/>
          <w:color w:val="000000"/>
        </w:rPr>
        <w:t xml:space="preserve">, Liu X, Malik VS, Sun Q, Willett WC, Manson JE, </w:t>
      </w:r>
      <w:proofErr w:type="spellStart"/>
      <w:r w:rsidRPr="005E7BDC">
        <w:rPr>
          <w:rFonts w:ascii="Book Antiqua" w:eastAsia="Book Antiqua" w:hAnsi="Book Antiqua" w:cs="Book Antiqua"/>
          <w:color w:val="000000"/>
        </w:rPr>
        <w:t>Rexrode</w:t>
      </w:r>
      <w:proofErr w:type="spellEnd"/>
      <w:r w:rsidRPr="005E7BDC">
        <w:rPr>
          <w:rFonts w:ascii="Book Antiqua" w:eastAsia="Book Antiqua" w:hAnsi="Book Antiqua" w:cs="Book Antiqua"/>
          <w:color w:val="000000"/>
        </w:rPr>
        <w:t xml:space="preserve"> KM, Li Y, Hu FB, </w:t>
      </w:r>
      <w:proofErr w:type="spellStart"/>
      <w:r w:rsidRPr="005E7BDC">
        <w:rPr>
          <w:rFonts w:ascii="Book Antiqua" w:eastAsia="Book Antiqua" w:hAnsi="Book Antiqua" w:cs="Book Antiqua"/>
          <w:color w:val="000000"/>
        </w:rPr>
        <w:t>Bhupathiraju</w:t>
      </w:r>
      <w:proofErr w:type="spellEnd"/>
      <w:r w:rsidRPr="005E7BDC">
        <w:rPr>
          <w:rFonts w:ascii="Book Antiqua" w:eastAsia="Book Antiqua" w:hAnsi="Book Antiqua" w:cs="Book Antiqua"/>
          <w:color w:val="000000"/>
        </w:rPr>
        <w:t xml:space="preserve"> SN. Nut Consumption and Risk of Cardiovascular Disease. </w:t>
      </w:r>
      <w:r w:rsidRPr="005E7BDC">
        <w:rPr>
          <w:rFonts w:ascii="Book Antiqua" w:eastAsia="Book Antiqua" w:hAnsi="Book Antiqua" w:cs="Book Antiqua"/>
          <w:i/>
          <w:iCs/>
          <w:color w:val="000000"/>
        </w:rPr>
        <w:t xml:space="preserve">J Am Coll </w:t>
      </w:r>
      <w:proofErr w:type="spellStart"/>
      <w:r w:rsidRPr="005E7BDC">
        <w:rPr>
          <w:rFonts w:ascii="Book Antiqua" w:eastAsia="Book Antiqua" w:hAnsi="Book Antiqua" w:cs="Book Antiqua"/>
          <w:i/>
          <w:iCs/>
          <w:color w:val="000000"/>
        </w:rPr>
        <w:t>Cardiol</w:t>
      </w:r>
      <w:proofErr w:type="spellEnd"/>
      <w:r w:rsidRPr="005E7BDC">
        <w:rPr>
          <w:rFonts w:ascii="Book Antiqua" w:eastAsia="Book Antiqua" w:hAnsi="Book Antiqua" w:cs="Book Antiqua"/>
          <w:color w:val="000000"/>
        </w:rPr>
        <w:t xml:space="preserve"> 2017; </w:t>
      </w:r>
      <w:r w:rsidRPr="005E7BDC">
        <w:rPr>
          <w:rFonts w:ascii="Book Antiqua" w:eastAsia="Book Antiqua" w:hAnsi="Book Antiqua" w:cs="Book Antiqua"/>
          <w:b/>
          <w:bCs/>
          <w:color w:val="000000"/>
        </w:rPr>
        <w:t>70</w:t>
      </w:r>
      <w:r w:rsidRPr="005E7BDC">
        <w:rPr>
          <w:rFonts w:ascii="Book Antiqua" w:eastAsia="Book Antiqua" w:hAnsi="Book Antiqua" w:cs="Book Antiqua"/>
          <w:color w:val="000000"/>
        </w:rPr>
        <w:t>: 2519-2532 [PMID: 29145952 DOI: 10.1016/j.jacc.2017.09.035]</w:t>
      </w:r>
    </w:p>
    <w:p w14:paraId="3BB01539"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41 </w:t>
      </w:r>
      <w:r w:rsidRPr="005E7BDC">
        <w:rPr>
          <w:rFonts w:ascii="Book Antiqua" w:eastAsia="Book Antiqua" w:hAnsi="Book Antiqua" w:cs="Book Antiqua"/>
          <w:b/>
          <w:bCs/>
          <w:color w:val="000000"/>
        </w:rPr>
        <w:t>Atzeni IM</w:t>
      </w:r>
      <w:r w:rsidRPr="005E7BDC">
        <w:rPr>
          <w:rFonts w:ascii="Book Antiqua" w:eastAsia="Book Antiqua" w:hAnsi="Book Antiqua" w:cs="Book Antiqua"/>
          <w:color w:val="000000"/>
        </w:rPr>
        <w:t xml:space="preserve">, van de Zande SC, </w:t>
      </w:r>
      <w:proofErr w:type="spellStart"/>
      <w:r w:rsidRPr="005E7BDC">
        <w:rPr>
          <w:rFonts w:ascii="Book Antiqua" w:eastAsia="Book Antiqua" w:hAnsi="Book Antiqua" w:cs="Book Antiqua"/>
          <w:color w:val="000000"/>
        </w:rPr>
        <w:t>Westra</w:t>
      </w:r>
      <w:proofErr w:type="spellEnd"/>
      <w:r w:rsidRPr="005E7BDC">
        <w:rPr>
          <w:rFonts w:ascii="Book Antiqua" w:eastAsia="Book Antiqua" w:hAnsi="Book Antiqua" w:cs="Book Antiqua"/>
          <w:color w:val="000000"/>
        </w:rPr>
        <w:t xml:space="preserve"> J, </w:t>
      </w:r>
      <w:proofErr w:type="spellStart"/>
      <w:r w:rsidRPr="005E7BDC">
        <w:rPr>
          <w:rFonts w:ascii="Book Antiqua" w:eastAsia="Book Antiqua" w:hAnsi="Book Antiqua" w:cs="Book Antiqua"/>
          <w:color w:val="000000"/>
        </w:rPr>
        <w:t>Zwerver</w:t>
      </w:r>
      <w:proofErr w:type="spellEnd"/>
      <w:r w:rsidRPr="005E7BDC">
        <w:rPr>
          <w:rFonts w:ascii="Book Antiqua" w:eastAsia="Book Antiqua" w:hAnsi="Book Antiqua" w:cs="Book Antiqua"/>
          <w:color w:val="000000"/>
        </w:rPr>
        <w:t xml:space="preserve"> J, Smit AJ, Mulder DJ. The AGE Reader: A non-invasive method to assess long-term tissue damage. </w:t>
      </w:r>
      <w:r w:rsidRPr="005E7BDC">
        <w:rPr>
          <w:rFonts w:ascii="Book Antiqua" w:eastAsia="Book Antiqua" w:hAnsi="Book Antiqua" w:cs="Book Antiqua"/>
          <w:i/>
          <w:iCs/>
          <w:color w:val="000000"/>
        </w:rPr>
        <w:t>Methods</w:t>
      </w:r>
      <w:r w:rsidRPr="005E7BDC">
        <w:rPr>
          <w:rFonts w:ascii="Book Antiqua" w:eastAsia="Book Antiqua" w:hAnsi="Book Antiqua" w:cs="Book Antiqua"/>
          <w:color w:val="000000"/>
        </w:rPr>
        <w:t xml:space="preserve"> 2021 [PMID: 33636313 DOI: 10.1016/j.ymeth.2021.02.016]</w:t>
      </w:r>
    </w:p>
    <w:p w14:paraId="6D2AF79B"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42 </w:t>
      </w:r>
      <w:proofErr w:type="spellStart"/>
      <w:r w:rsidRPr="005E7BDC">
        <w:rPr>
          <w:rFonts w:ascii="Book Antiqua" w:eastAsia="Book Antiqua" w:hAnsi="Book Antiqua" w:cs="Book Antiqua"/>
          <w:b/>
          <w:bCs/>
          <w:color w:val="000000"/>
        </w:rPr>
        <w:t>Meertens</w:t>
      </w:r>
      <w:proofErr w:type="spellEnd"/>
      <w:r w:rsidRPr="005E7BDC">
        <w:rPr>
          <w:rFonts w:ascii="Book Antiqua" w:eastAsia="Book Antiqua" w:hAnsi="Book Antiqua" w:cs="Book Antiqua"/>
          <w:b/>
          <w:bCs/>
          <w:color w:val="000000"/>
        </w:rPr>
        <w:t xml:space="preserve"> JH</w:t>
      </w:r>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Nienhuis</w:t>
      </w:r>
      <w:proofErr w:type="spellEnd"/>
      <w:r w:rsidRPr="005E7BDC">
        <w:rPr>
          <w:rFonts w:ascii="Book Antiqua" w:eastAsia="Book Antiqua" w:hAnsi="Book Antiqua" w:cs="Book Antiqua"/>
          <w:color w:val="000000"/>
        </w:rPr>
        <w:t xml:space="preserve"> HL, </w:t>
      </w:r>
      <w:proofErr w:type="spellStart"/>
      <w:r w:rsidRPr="005E7BDC">
        <w:rPr>
          <w:rFonts w:ascii="Book Antiqua" w:eastAsia="Book Antiqua" w:hAnsi="Book Antiqua" w:cs="Book Antiqua"/>
          <w:color w:val="000000"/>
        </w:rPr>
        <w:t>Lefrandt</w:t>
      </w:r>
      <w:proofErr w:type="spellEnd"/>
      <w:r w:rsidRPr="005E7BDC">
        <w:rPr>
          <w:rFonts w:ascii="Book Antiqua" w:eastAsia="Book Antiqua" w:hAnsi="Book Antiqua" w:cs="Book Antiqua"/>
          <w:color w:val="000000"/>
        </w:rPr>
        <w:t xml:space="preserve"> JD, </w:t>
      </w:r>
      <w:proofErr w:type="spellStart"/>
      <w:r w:rsidRPr="005E7BDC">
        <w:rPr>
          <w:rFonts w:ascii="Book Antiqua" w:eastAsia="Book Antiqua" w:hAnsi="Book Antiqua" w:cs="Book Antiqua"/>
          <w:color w:val="000000"/>
        </w:rPr>
        <w:t>Schalkwijk</w:t>
      </w:r>
      <w:proofErr w:type="spellEnd"/>
      <w:r w:rsidRPr="005E7BDC">
        <w:rPr>
          <w:rFonts w:ascii="Book Antiqua" w:eastAsia="Book Antiqua" w:hAnsi="Book Antiqua" w:cs="Book Antiqua"/>
          <w:color w:val="000000"/>
        </w:rPr>
        <w:t xml:space="preserve"> CG, </w:t>
      </w:r>
      <w:proofErr w:type="spellStart"/>
      <w:r w:rsidRPr="005E7BDC">
        <w:rPr>
          <w:rFonts w:ascii="Book Antiqua" w:eastAsia="Book Antiqua" w:hAnsi="Book Antiqua" w:cs="Book Antiqua"/>
          <w:color w:val="000000"/>
        </w:rPr>
        <w:t>Nyyssönen</w:t>
      </w:r>
      <w:proofErr w:type="spellEnd"/>
      <w:r w:rsidRPr="005E7BDC">
        <w:rPr>
          <w:rFonts w:ascii="Book Antiqua" w:eastAsia="Book Antiqua" w:hAnsi="Book Antiqua" w:cs="Book Antiqua"/>
          <w:color w:val="000000"/>
        </w:rPr>
        <w:t xml:space="preserve"> K, </w:t>
      </w:r>
      <w:proofErr w:type="spellStart"/>
      <w:r w:rsidRPr="005E7BDC">
        <w:rPr>
          <w:rFonts w:ascii="Book Antiqua" w:eastAsia="Book Antiqua" w:hAnsi="Book Antiqua" w:cs="Book Antiqua"/>
          <w:color w:val="000000"/>
        </w:rPr>
        <w:t>Ligtenberg</w:t>
      </w:r>
      <w:proofErr w:type="spellEnd"/>
      <w:r w:rsidRPr="005E7BDC">
        <w:rPr>
          <w:rFonts w:ascii="Book Antiqua" w:eastAsia="Book Antiqua" w:hAnsi="Book Antiqua" w:cs="Book Antiqua"/>
          <w:color w:val="000000"/>
        </w:rPr>
        <w:t xml:space="preserve"> JJ, Smit AJ, </w:t>
      </w:r>
      <w:proofErr w:type="spellStart"/>
      <w:r w:rsidRPr="005E7BDC">
        <w:rPr>
          <w:rFonts w:ascii="Book Antiqua" w:eastAsia="Book Antiqua" w:hAnsi="Book Antiqua" w:cs="Book Antiqua"/>
          <w:color w:val="000000"/>
        </w:rPr>
        <w:t>Zijlstra</w:t>
      </w:r>
      <w:proofErr w:type="spellEnd"/>
      <w:r w:rsidRPr="005E7BDC">
        <w:rPr>
          <w:rFonts w:ascii="Book Antiqua" w:eastAsia="Book Antiqua" w:hAnsi="Book Antiqua" w:cs="Book Antiqua"/>
          <w:color w:val="000000"/>
        </w:rPr>
        <w:t xml:space="preserve"> JG, Mulder DJ. The Course of Skin and Serum Biomarkers of Advanced Glycation </w:t>
      </w:r>
      <w:proofErr w:type="spellStart"/>
      <w:r w:rsidRPr="005E7BDC">
        <w:rPr>
          <w:rFonts w:ascii="Book Antiqua" w:eastAsia="Book Antiqua" w:hAnsi="Book Antiqua" w:cs="Book Antiqua"/>
          <w:color w:val="000000"/>
        </w:rPr>
        <w:t>Endproducts</w:t>
      </w:r>
      <w:proofErr w:type="spellEnd"/>
      <w:r w:rsidRPr="005E7BDC">
        <w:rPr>
          <w:rFonts w:ascii="Book Antiqua" w:eastAsia="Book Antiqua" w:hAnsi="Book Antiqua" w:cs="Book Antiqua"/>
          <w:color w:val="000000"/>
        </w:rPr>
        <w:t xml:space="preserve"> and Its Association with Oxidative Stress, Inflammation, Disease Severity, and Mortality during ICU Admission in Critically Ill Patients: Results from a Prospective Pilot Study. </w:t>
      </w:r>
      <w:proofErr w:type="spellStart"/>
      <w:r w:rsidRPr="005E7BDC">
        <w:rPr>
          <w:rFonts w:ascii="Book Antiqua" w:eastAsia="Book Antiqua" w:hAnsi="Book Antiqua" w:cs="Book Antiqua"/>
          <w:i/>
          <w:iCs/>
          <w:color w:val="000000"/>
        </w:rPr>
        <w:t>PLoS</w:t>
      </w:r>
      <w:proofErr w:type="spellEnd"/>
      <w:r w:rsidRPr="005E7BDC">
        <w:rPr>
          <w:rFonts w:ascii="Book Antiqua" w:eastAsia="Book Antiqua" w:hAnsi="Book Antiqua" w:cs="Book Antiqua"/>
          <w:i/>
          <w:iCs/>
          <w:color w:val="000000"/>
        </w:rPr>
        <w:t xml:space="preserve"> One</w:t>
      </w:r>
      <w:r w:rsidRPr="005E7BDC">
        <w:rPr>
          <w:rFonts w:ascii="Book Antiqua" w:eastAsia="Book Antiqua" w:hAnsi="Book Antiqua" w:cs="Book Antiqua"/>
          <w:color w:val="000000"/>
        </w:rPr>
        <w:t xml:space="preserve"> 2016; </w:t>
      </w:r>
      <w:r w:rsidRPr="005E7BDC">
        <w:rPr>
          <w:rFonts w:ascii="Book Antiqua" w:eastAsia="Book Antiqua" w:hAnsi="Book Antiqua" w:cs="Book Antiqua"/>
          <w:b/>
          <w:bCs/>
          <w:color w:val="000000"/>
        </w:rPr>
        <w:t>11</w:t>
      </w:r>
      <w:r w:rsidRPr="005E7BDC">
        <w:rPr>
          <w:rFonts w:ascii="Book Antiqua" w:eastAsia="Book Antiqua" w:hAnsi="Book Antiqua" w:cs="Book Antiqua"/>
          <w:color w:val="000000"/>
        </w:rPr>
        <w:t>: e0160893 [PMID: 27529340 DOI: 10.1371/journal.pone.0160893]</w:t>
      </w:r>
    </w:p>
    <w:p w14:paraId="2469F596"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43 </w:t>
      </w:r>
      <w:r w:rsidRPr="005E7BDC">
        <w:rPr>
          <w:rFonts w:ascii="Book Antiqua" w:eastAsia="Book Antiqua" w:hAnsi="Book Antiqua" w:cs="Book Antiqua"/>
          <w:b/>
          <w:bCs/>
          <w:color w:val="000000"/>
        </w:rPr>
        <w:t>Hu H</w:t>
      </w:r>
      <w:r w:rsidRPr="005E7BDC">
        <w:rPr>
          <w:rFonts w:ascii="Book Antiqua" w:eastAsia="Book Antiqua" w:hAnsi="Book Antiqua" w:cs="Book Antiqua"/>
          <w:color w:val="000000"/>
        </w:rPr>
        <w:t xml:space="preserve">, Jiang H, Zhu L, Wu X, Han C. Accumulation of Advanced Glycation </w:t>
      </w:r>
      <w:proofErr w:type="spellStart"/>
      <w:r w:rsidRPr="005E7BDC">
        <w:rPr>
          <w:rFonts w:ascii="Book Antiqua" w:eastAsia="Book Antiqua" w:hAnsi="Book Antiqua" w:cs="Book Antiqua"/>
          <w:color w:val="000000"/>
        </w:rPr>
        <w:t>Endproducts</w:t>
      </w:r>
      <w:proofErr w:type="spellEnd"/>
      <w:r w:rsidRPr="005E7BDC">
        <w:rPr>
          <w:rFonts w:ascii="Book Antiqua" w:eastAsia="Book Antiqua" w:hAnsi="Book Antiqua" w:cs="Book Antiqua"/>
          <w:color w:val="000000"/>
        </w:rPr>
        <w:t xml:space="preserve"> and Subclinical Inflammation in Deep Tissues of Adult Patients With and Without Diabetes. </w:t>
      </w:r>
      <w:r w:rsidRPr="005E7BDC">
        <w:rPr>
          <w:rFonts w:ascii="Book Antiqua" w:eastAsia="Book Antiqua" w:hAnsi="Book Antiqua" w:cs="Book Antiqua"/>
          <w:i/>
          <w:iCs/>
          <w:color w:val="000000"/>
        </w:rPr>
        <w:t>Can J Diabetes</w:t>
      </w:r>
      <w:r w:rsidRPr="005E7BDC">
        <w:rPr>
          <w:rFonts w:ascii="Book Antiqua" w:eastAsia="Book Antiqua" w:hAnsi="Book Antiqua" w:cs="Book Antiqua"/>
          <w:color w:val="000000"/>
        </w:rPr>
        <w:t xml:space="preserve"> 2018; </w:t>
      </w:r>
      <w:r w:rsidRPr="005E7BDC">
        <w:rPr>
          <w:rFonts w:ascii="Book Antiqua" w:eastAsia="Book Antiqua" w:hAnsi="Book Antiqua" w:cs="Book Antiqua"/>
          <w:b/>
          <w:bCs/>
          <w:color w:val="000000"/>
        </w:rPr>
        <w:t>42</w:t>
      </w:r>
      <w:r w:rsidRPr="005E7BDC">
        <w:rPr>
          <w:rFonts w:ascii="Book Antiqua" w:eastAsia="Book Antiqua" w:hAnsi="Book Antiqua" w:cs="Book Antiqua"/>
          <w:color w:val="000000"/>
        </w:rPr>
        <w:t>: 525-532.e4 [PMID: 29803627 DOI: 10.1016/j.jcjd.2018.01.003]</w:t>
      </w:r>
    </w:p>
    <w:p w14:paraId="0FFF5423"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44 </w:t>
      </w:r>
      <w:r w:rsidRPr="005E7BDC">
        <w:rPr>
          <w:rFonts w:ascii="Book Antiqua" w:eastAsia="Book Antiqua" w:hAnsi="Book Antiqua" w:cs="Book Antiqua"/>
          <w:b/>
          <w:bCs/>
          <w:color w:val="000000"/>
        </w:rPr>
        <w:t>Ninomiya H</w:t>
      </w:r>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Katakami</w:t>
      </w:r>
      <w:proofErr w:type="spellEnd"/>
      <w:r w:rsidRPr="005E7BDC">
        <w:rPr>
          <w:rFonts w:ascii="Book Antiqua" w:eastAsia="Book Antiqua" w:hAnsi="Book Antiqua" w:cs="Book Antiqua"/>
          <w:color w:val="000000"/>
        </w:rPr>
        <w:t xml:space="preserve"> N, Sato I, </w:t>
      </w:r>
      <w:proofErr w:type="spellStart"/>
      <w:r w:rsidRPr="005E7BDC">
        <w:rPr>
          <w:rFonts w:ascii="Book Antiqua" w:eastAsia="Book Antiqua" w:hAnsi="Book Antiqua" w:cs="Book Antiqua"/>
          <w:color w:val="000000"/>
        </w:rPr>
        <w:t>Osawa</w:t>
      </w:r>
      <w:proofErr w:type="spellEnd"/>
      <w:r w:rsidRPr="005E7BDC">
        <w:rPr>
          <w:rFonts w:ascii="Book Antiqua" w:eastAsia="Book Antiqua" w:hAnsi="Book Antiqua" w:cs="Book Antiqua"/>
          <w:color w:val="000000"/>
        </w:rPr>
        <w:t xml:space="preserve"> S, Yamamoto Y, </w:t>
      </w:r>
      <w:proofErr w:type="spellStart"/>
      <w:r w:rsidRPr="005E7BDC">
        <w:rPr>
          <w:rFonts w:ascii="Book Antiqua" w:eastAsia="Book Antiqua" w:hAnsi="Book Antiqua" w:cs="Book Antiqua"/>
          <w:color w:val="000000"/>
        </w:rPr>
        <w:t>Takahara</w:t>
      </w:r>
      <w:proofErr w:type="spellEnd"/>
      <w:r w:rsidRPr="005E7BDC">
        <w:rPr>
          <w:rFonts w:ascii="Book Antiqua" w:eastAsia="Book Antiqua" w:hAnsi="Book Antiqua" w:cs="Book Antiqua"/>
          <w:color w:val="000000"/>
        </w:rPr>
        <w:t xml:space="preserve"> M, </w:t>
      </w:r>
      <w:proofErr w:type="spellStart"/>
      <w:r w:rsidRPr="005E7BDC">
        <w:rPr>
          <w:rFonts w:ascii="Book Antiqua" w:eastAsia="Book Antiqua" w:hAnsi="Book Antiqua" w:cs="Book Antiqua"/>
          <w:color w:val="000000"/>
        </w:rPr>
        <w:t>Kawamori</w:t>
      </w:r>
      <w:proofErr w:type="spellEnd"/>
      <w:r w:rsidRPr="005E7BDC">
        <w:rPr>
          <w:rFonts w:ascii="Book Antiqua" w:eastAsia="Book Antiqua" w:hAnsi="Book Antiqua" w:cs="Book Antiqua"/>
          <w:color w:val="000000"/>
        </w:rPr>
        <w:t xml:space="preserve"> D, Matsuoka TA, Shimomura I. Association between Subclinical Atherosclerosis Markers and the Level of Accumulated Advanced Glycation End-Products in the Skin of Patients </w:t>
      </w:r>
      <w:r w:rsidRPr="005E7BDC">
        <w:rPr>
          <w:rFonts w:ascii="Book Antiqua" w:eastAsia="Book Antiqua" w:hAnsi="Book Antiqua" w:cs="Book Antiqua"/>
          <w:color w:val="000000"/>
        </w:rPr>
        <w:lastRenderedPageBreak/>
        <w:t xml:space="preserve">with Diabetes. </w:t>
      </w:r>
      <w:r w:rsidRPr="005E7BDC">
        <w:rPr>
          <w:rFonts w:ascii="Book Antiqua" w:eastAsia="Book Antiqua" w:hAnsi="Book Antiqua" w:cs="Book Antiqua"/>
          <w:i/>
          <w:iCs/>
          <w:color w:val="000000"/>
        </w:rPr>
        <w:t xml:space="preserve">J </w:t>
      </w:r>
      <w:proofErr w:type="spellStart"/>
      <w:r w:rsidRPr="005E7BDC">
        <w:rPr>
          <w:rFonts w:ascii="Book Antiqua" w:eastAsia="Book Antiqua" w:hAnsi="Book Antiqua" w:cs="Book Antiqua"/>
          <w:i/>
          <w:iCs/>
          <w:color w:val="000000"/>
        </w:rPr>
        <w:t>Atheroscler</w:t>
      </w:r>
      <w:proofErr w:type="spellEnd"/>
      <w:r w:rsidRPr="005E7BDC">
        <w:rPr>
          <w:rFonts w:ascii="Book Antiqua" w:eastAsia="Book Antiqua" w:hAnsi="Book Antiqua" w:cs="Book Antiqua"/>
          <w:i/>
          <w:iCs/>
          <w:color w:val="000000"/>
        </w:rPr>
        <w:t xml:space="preserve"> </w:t>
      </w:r>
      <w:proofErr w:type="spellStart"/>
      <w:r w:rsidRPr="005E7BDC">
        <w:rPr>
          <w:rFonts w:ascii="Book Antiqua" w:eastAsia="Book Antiqua" w:hAnsi="Book Antiqua" w:cs="Book Antiqua"/>
          <w:i/>
          <w:iCs/>
          <w:color w:val="000000"/>
        </w:rPr>
        <w:t>Thromb</w:t>
      </w:r>
      <w:proofErr w:type="spellEnd"/>
      <w:r w:rsidRPr="005E7BDC">
        <w:rPr>
          <w:rFonts w:ascii="Book Antiqua" w:eastAsia="Book Antiqua" w:hAnsi="Book Antiqua" w:cs="Book Antiqua"/>
          <w:color w:val="000000"/>
        </w:rPr>
        <w:t xml:space="preserve"> 2018; </w:t>
      </w:r>
      <w:r w:rsidRPr="005E7BDC">
        <w:rPr>
          <w:rFonts w:ascii="Book Antiqua" w:eastAsia="Book Antiqua" w:hAnsi="Book Antiqua" w:cs="Book Antiqua"/>
          <w:b/>
          <w:bCs/>
          <w:color w:val="000000"/>
        </w:rPr>
        <w:t>25</w:t>
      </w:r>
      <w:r w:rsidRPr="005E7BDC">
        <w:rPr>
          <w:rFonts w:ascii="Book Antiqua" w:eastAsia="Book Antiqua" w:hAnsi="Book Antiqua" w:cs="Book Antiqua"/>
          <w:color w:val="000000"/>
        </w:rPr>
        <w:t>: 1274-1284 [PMID: 29962379 DOI: 10.5551/jat.44859]</w:t>
      </w:r>
    </w:p>
    <w:p w14:paraId="514B719F"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45 </w:t>
      </w:r>
      <w:r w:rsidRPr="005E7BDC">
        <w:rPr>
          <w:rFonts w:ascii="Book Antiqua" w:eastAsia="Book Antiqua" w:hAnsi="Book Antiqua" w:cs="Book Antiqua"/>
          <w:b/>
          <w:bCs/>
          <w:color w:val="000000"/>
        </w:rPr>
        <w:t>Esposito K</w:t>
      </w:r>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Giugliano</w:t>
      </w:r>
      <w:proofErr w:type="spellEnd"/>
      <w:r w:rsidRPr="005E7BDC">
        <w:rPr>
          <w:rFonts w:ascii="Book Antiqua" w:eastAsia="Book Antiqua" w:hAnsi="Book Antiqua" w:cs="Book Antiqua"/>
          <w:color w:val="000000"/>
        </w:rPr>
        <w:t xml:space="preserve"> D. Mediterranean diet and type 2 diabetes. </w:t>
      </w:r>
      <w:r w:rsidRPr="005E7BDC">
        <w:rPr>
          <w:rFonts w:ascii="Book Antiqua" w:eastAsia="Book Antiqua" w:hAnsi="Book Antiqua" w:cs="Book Antiqua"/>
          <w:i/>
          <w:iCs/>
          <w:color w:val="000000"/>
        </w:rPr>
        <w:t xml:space="preserve">Diabetes </w:t>
      </w:r>
      <w:proofErr w:type="spellStart"/>
      <w:r w:rsidRPr="005E7BDC">
        <w:rPr>
          <w:rFonts w:ascii="Book Antiqua" w:eastAsia="Book Antiqua" w:hAnsi="Book Antiqua" w:cs="Book Antiqua"/>
          <w:i/>
          <w:iCs/>
          <w:color w:val="000000"/>
        </w:rPr>
        <w:t>Metab</w:t>
      </w:r>
      <w:proofErr w:type="spellEnd"/>
      <w:r w:rsidRPr="005E7BDC">
        <w:rPr>
          <w:rFonts w:ascii="Book Antiqua" w:eastAsia="Book Antiqua" w:hAnsi="Book Antiqua" w:cs="Book Antiqua"/>
          <w:i/>
          <w:iCs/>
          <w:color w:val="000000"/>
        </w:rPr>
        <w:t xml:space="preserve"> Res Rev</w:t>
      </w:r>
      <w:r w:rsidRPr="005E7BDC">
        <w:rPr>
          <w:rFonts w:ascii="Book Antiqua" w:eastAsia="Book Antiqua" w:hAnsi="Book Antiqua" w:cs="Book Antiqua"/>
          <w:color w:val="000000"/>
        </w:rPr>
        <w:t xml:space="preserve"> 2014; </w:t>
      </w:r>
      <w:r w:rsidRPr="005E7BDC">
        <w:rPr>
          <w:rFonts w:ascii="Book Antiqua" w:eastAsia="Book Antiqua" w:hAnsi="Book Antiqua" w:cs="Book Antiqua"/>
          <w:b/>
          <w:bCs/>
          <w:color w:val="000000"/>
        </w:rPr>
        <w:t>30 Suppl 1</w:t>
      </w:r>
      <w:r w:rsidRPr="005E7BDC">
        <w:rPr>
          <w:rFonts w:ascii="Book Antiqua" w:eastAsia="Book Antiqua" w:hAnsi="Book Antiqua" w:cs="Book Antiqua"/>
          <w:color w:val="000000"/>
        </w:rPr>
        <w:t>: 34-40 [PMID: 24357346 DOI: 10.1002/dmrr.2516]</w:t>
      </w:r>
    </w:p>
    <w:p w14:paraId="5652AF5C"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46 </w:t>
      </w:r>
      <w:proofErr w:type="spellStart"/>
      <w:r w:rsidRPr="005E7BDC">
        <w:rPr>
          <w:rFonts w:ascii="Book Antiqua" w:eastAsia="Book Antiqua" w:hAnsi="Book Antiqua" w:cs="Book Antiqua"/>
          <w:b/>
          <w:bCs/>
          <w:color w:val="000000"/>
        </w:rPr>
        <w:t>Kastorini</w:t>
      </w:r>
      <w:proofErr w:type="spellEnd"/>
      <w:r w:rsidRPr="005E7BDC">
        <w:rPr>
          <w:rFonts w:ascii="Book Antiqua" w:eastAsia="Book Antiqua" w:hAnsi="Book Antiqua" w:cs="Book Antiqua"/>
          <w:b/>
          <w:bCs/>
          <w:color w:val="000000"/>
        </w:rPr>
        <w:t xml:space="preserve"> CM</w:t>
      </w:r>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Panagiotakos</w:t>
      </w:r>
      <w:proofErr w:type="spellEnd"/>
      <w:r w:rsidRPr="005E7BDC">
        <w:rPr>
          <w:rFonts w:ascii="Book Antiqua" w:eastAsia="Book Antiqua" w:hAnsi="Book Antiqua" w:cs="Book Antiqua"/>
          <w:color w:val="000000"/>
        </w:rPr>
        <w:t xml:space="preserve"> DB. Mediterranean diet and diabetes prevention: Myth or fact? </w:t>
      </w:r>
      <w:r w:rsidRPr="005E7BDC">
        <w:rPr>
          <w:rFonts w:ascii="Book Antiqua" w:eastAsia="Book Antiqua" w:hAnsi="Book Antiqua" w:cs="Book Antiqua"/>
          <w:i/>
          <w:iCs/>
          <w:color w:val="000000"/>
        </w:rPr>
        <w:t>World J Diabetes</w:t>
      </w:r>
      <w:r w:rsidRPr="005E7BDC">
        <w:rPr>
          <w:rFonts w:ascii="Book Antiqua" w:eastAsia="Book Antiqua" w:hAnsi="Book Antiqua" w:cs="Book Antiqua"/>
          <w:color w:val="000000"/>
        </w:rPr>
        <w:t xml:space="preserve"> 2010; </w:t>
      </w:r>
      <w:r w:rsidRPr="005E7BDC">
        <w:rPr>
          <w:rFonts w:ascii="Book Antiqua" w:eastAsia="Book Antiqua" w:hAnsi="Book Antiqua" w:cs="Book Antiqua"/>
          <w:b/>
          <w:bCs/>
          <w:color w:val="000000"/>
        </w:rPr>
        <w:t>1</w:t>
      </w:r>
      <w:r w:rsidRPr="005E7BDC">
        <w:rPr>
          <w:rFonts w:ascii="Book Antiqua" w:eastAsia="Book Antiqua" w:hAnsi="Book Antiqua" w:cs="Book Antiqua"/>
          <w:color w:val="000000"/>
        </w:rPr>
        <w:t>: 65-67 [PMID: 21537429 DOI: 10.4239/wjd.v1.i3.65]</w:t>
      </w:r>
    </w:p>
    <w:p w14:paraId="3D1E4B04"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47 </w:t>
      </w:r>
      <w:r w:rsidRPr="005E7BDC">
        <w:rPr>
          <w:rFonts w:ascii="Book Antiqua" w:eastAsia="Book Antiqua" w:hAnsi="Book Antiqua" w:cs="Book Antiqua"/>
          <w:b/>
          <w:bCs/>
          <w:color w:val="000000"/>
        </w:rPr>
        <w:t>Esposito K</w:t>
      </w:r>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Maiorino</w:t>
      </w:r>
      <w:proofErr w:type="spellEnd"/>
      <w:r w:rsidRPr="005E7BDC">
        <w:rPr>
          <w:rFonts w:ascii="Book Antiqua" w:eastAsia="Book Antiqua" w:hAnsi="Book Antiqua" w:cs="Book Antiqua"/>
          <w:color w:val="000000"/>
        </w:rPr>
        <w:t xml:space="preserve"> MI, Di Palo C, </w:t>
      </w:r>
      <w:proofErr w:type="spellStart"/>
      <w:r w:rsidRPr="005E7BDC">
        <w:rPr>
          <w:rFonts w:ascii="Book Antiqua" w:eastAsia="Book Antiqua" w:hAnsi="Book Antiqua" w:cs="Book Antiqua"/>
          <w:color w:val="000000"/>
        </w:rPr>
        <w:t>Giugliano</w:t>
      </w:r>
      <w:proofErr w:type="spellEnd"/>
      <w:r w:rsidRPr="005E7BDC">
        <w:rPr>
          <w:rFonts w:ascii="Book Antiqua" w:eastAsia="Book Antiqua" w:hAnsi="Book Antiqua" w:cs="Book Antiqua"/>
          <w:color w:val="000000"/>
        </w:rPr>
        <w:t xml:space="preserve"> D; Campanian Postprandial Hyperglycemia Study Group. Adherence to a Mediterranean diet and </w:t>
      </w:r>
      <w:proofErr w:type="spellStart"/>
      <w:r w:rsidRPr="005E7BDC">
        <w:rPr>
          <w:rFonts w:ascii="Book Antiqua" w:eastAsia="Book Antiqua" w:hAnsi="Book Antiqua" w:cs="Book Antiqua"/>
          <w:color w:val="000000"/>
        </w:rPr>
        <w:t>glycaemic</w:t>
      </w:r>
      <w:proofErr w:type="spellEnd"/>
      <w:r w:rsidRPr="005E7BDC">
        <w:rPr>
          <w:rFonts w:ascii="Book Antiqua" w:eastAsia="Book Antiqua" w:hAnsi="Book Antiqua" w:cs="Book Antiqua"/>
          <w:color w:val="000000"/>
        </w:rPr>
        <w:t xml:space="preserve"> control in Type 2 diabetes mellitus. </w:t>
      </w:r>
      <w:proofErr w:type="spellStart"/>
      <w:r w:rsidRPr="005E7BDC">
        <w:rPr>
          <w:rFonts w:ascii="Book Antiqua" w:eastAsia="Book Antiqua" w:hAnsi="Book Antiqua" w:cs="Book Antiqua"/>
          <w:i/>
          <w:iCs/>
          <w:color w:val="000000"/>
        </w:rPr>
        <w:t>Diabet</w:t>
      </w:r>
      <w:proofErr w:type="spellEnd"/>
      <w:r w:rsidRPr="005E7BDC">
        <w:rPr>
          <w:rFonts w:ascii="Book Antiqua" w:eastAsia="Book Antiqua" w:hAnsi="Book Antiqua" w:cs="Book Antiqua"/>
          <w:i/>
          <w:iCs/>
          <w:color w:val="000000"/>
        </w:rPr>
        <w:t xml:space="preserve"> Med</w:t>
      </w:r>
      <w:r w:rsidRPr="005E7BDC">
        <w:rPr>
          <w:rFonts w:ascii="Book Antiqua" w:eastAsia="Book Antiqua" w:hAnsi="Book Antiqua" w:cs="Book Antiqua"/>
          <w:color w:val="000000"/>
        </w:rPr>
        <w:t xml:space="preserve"> 2009; </w:t>
      </w:r>
      <w:r w:rsidRPr="005E7BDC">
        <w:rPr>
          <w:rFonts w:ascii="Book Antiqua" w:eastAsia="Book Antiqua" w:hAnsi="Book Antiqua" w:cs="Book Antiqua"/>
          <w:b/>
          <w:bCs/>
          <w:color w:val="000000"/>
        </w:rPr>
        <w:t>26</w:t>
      </w:r>
      <w:r w:rsidRPr="005E7BDC">
        <w:rPr>
          <w:rFonts w:ascii="Book Antiqua" w:eastAsia="Book Antiqua" w:hAnsi="Book Antiqua" w:cs="Book Antiqua"/>
          <w:color w:val="000000"/>
        </w:rPr>
        <w:t>: 900-907 [PMID: 19719711 DOI: 10.1111/j.1464-5491.2009.02798.x]</w:t>
      </w:r>
    </w:p>
    <w:p w14:paraId="4E30B630"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48 </w:t>
      </w:r>
      <w:proofErr w:type="spellStart"/>
      <w:r w:rsidRPr="005E7BDC">
        <w:rPr>
          <w:rFonts w:ascii="Book Antiqua" w:eastAsia="Book Antiqua" w:hAnsi="Book Antiqua" w:cs="Book Antiqua"/>
          <w:b/>
          <w:bCs/>
          <w:color w:val="000000"/>
        </w:rPr>
        <w:t>Díez</w:t>
      </w:r>
      <w:proofErr w:type="spellEnd"/>
      <w:r w:rsidRPr="005E7BDC">
        <w:rPr>
          <w:rFonts w:ascii="Book Antiqua" w:eastAsia="Book Antiqua" w:hAnsi="Book Antiqua" w:cs="Book Antiqua"/>
          <w:b/>
          <w:bCs/>
          <w:color w:val="000000"/>
        </w:rPr>
        <w:t>-Espino J</w:t>
      </w:r>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Buil-Cosiales</w:t>
      </w:r>
      <w:proofErr w:type="spellEnd"/>
      <w:r w:rsidRPr="005E7BDC">
        <w:rPr>
          <w:rFonts w:ascii="Book Antiqua" w:eastAsia="Book Antiqua" w:hAnsi="Book Antiqua" w:cs="Book Antiqua"/>
          <w:color w:val="000000"/>
        </w:rPr>
        <w:t xml:space="preserve"> P, Serrano-Martínez M, Toledo E, Salas-</w:t>
      </w:r>
      <w:proofErr w:type="spellStart"/>
      <w:r w:rsidRPr="005E7BDC">
        <w:rPr>
          <w:rFonts w:ascii="Book Antiqua" w:eastAsia="Book Antiqua" w:hAnsi="Book Antiqua" w:cs="Book Antiqua"/>
          <w:color w:val="000000"/>
        </w:rPr>
        <w:t>Salvadó</w:t>
      </w:r>
      <w:proofErr w:type="spellEnd"/>
      <w:r w:rsidRPr="005E7BDC">
        <w:rPr>
          <w:rFonts w:ascii="Book Antiqua" w:eastAsia="Book Antiqua" w:hAnsi="Book Antiqua" w:cs="Book Antiqua"/>
          <w:color w:val="000000"/>
        </w:rPr>
        <w:t xml:space="preserve"> J, Martínez-González MÁ. Adherence to the Mediterranean diet in patients with type 2 diabetes mellitus and HbA1c level. </w:t>
      </w:r>
      <w:r w:rsidRPr="005E7BDC">
        <w:rPr>
          <w:rFonts w:ascii="Book Antiqua" w:eastAsia="Book Antiqua" w:hAnsi="Book Antiqua" w:cs="Book Antiqua"/>
          <w:i/>
          <w:iCs/>
          <w:color w:val="000000"/>
        </w:rPr>
        <w:t xml:space="preserve">Ann </w:t>
      </w:r>
      <w:proofErr w:type="spellStart"/>
      <w:r w:rsidRPr="005E7BDC">
        <w:rPr>
          <w:rFonts w:ascii="Book Antiqua" w:eastAsia="Book Antiqua" w:hAnsi="Book Antiqua" w:cs="Book Antiqua"/>
          <w:i/>
          <w:iCs/>
          <w:color w:val="000000"/>
        </w:rPr>
        <w:t>Nutr</w:t>
      </w:r>
      <w:proofErr w:type="spellEnd"/>
      <w:r w:rsidRPr="005E7BDC">
        <w:rPr>
          <w:rFonts w:ascii="Book Antiqua" w:eastAsia="Book Antiqua" w:hAnsi="Book Antiqua" w:cs="Book Antiqua"/>
          <w:i/>
          <w:iCs/>
          <w:color w:val="000000"/>
        </w:rPr>
        <w:t xml:space="preserve"> </w:t>
      </w:r>
      <w:proofErr w:type="spellStart"/>
      <w:r w:rsidRPr="005E7BDC">
        <w:rPr>
          <w:rFonts w:ascii="Book Antiqua" w:eastAsia="Book Antiqua" w:hAnsi="Book Antiqua" w:cs="Book Antiqua"/>
          <w:i/>
          <w:iCs/>
          <w:color w:val="000000"/>
        </w:rPr>
        <w:t>Metab</w:t>
      </w:r>
      <w:proofErr w:type="spellEnd"/>
      <w:r w:rsidRPr="005E7BDC">
        <w:rPr>
          <w:rFonts w:ascii="Book Antiqua" w:eastAsia="Book Antiqua" w:hAnsi="Book Antiqua" w:cs="Book Antiqua"/>
          <w:color w:val="000000"/>
        </w:rPr>
        <w:t xml:space="preserve"> 2011; </w:t>
      </w:r>
      <w:r w:rsidRPr="005E7BDC">
        <w:rPr>
          <w:rFonts w:ascii="Book Antiqua" w:eastAsia="Book Antiqua" w:hAnsi="Book Antiqua" w:cs="Book Antiqua"/>
          <w:b/>
          <w:bCs/>
          <w:color w:val="000000"/>
        </w:rPr>
        <w:t>58</w:t>
      </w:r>
      <w:r w:rsidRPr="005E7BDC">
        <w:rPr>
          <w:rFonts w:ascii="Book Antiqua" w:eastAsia="Book Antiqua" w:hAnsi="Book Antiqua" w:cs="Book Antiqua"/>
          <w:color w:val="000000"/>
        </w:rPr>
        <w:t>: 74-78 [PMID: 21430378 DOI: 10.1159/000324718]</w:t>
      </w:r>
    </w:p>
    <w:p w14:paraId="3DCA3232"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49 </w:t>
      </w:r>
      <w:r w:rsidRPr="005E7BDC">
        <w:rPr>
          <w:rFonts w:ascii="Book Antiqua" w:eastAsia="Book Antiqua" w:hAnsi="Book Antiqua" w:cs="Book Antiqua"/>
          <w:b/>
          <w:bCs/>
          <w:color w:val="000000"/>
        </w:rPr>
        <w:t>Shai I</w:t>
      </w:r>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Schwarzfuchs</w:t>
      </w:r>
      <w:proofErr w:type="spellEnd"/>
      <w:r w:rsidRPr="005E7BDC">
        <w:rPr>
          <w:rFonts w:ascii="Book Antiqua" w:eastAsia="Book Antiqua" w:hAnsi="Book Antiqua" w:cs="Book Antiqua"/>
          <w:color w:val="000000"/>
        </w:rPr>
        <w:t xml:space="preserve"> D, </w:t>
      </w:r>
      <w:proofErr w:type="spellStart"/>
      <w:r w:rsidRPr="005E7BDC">
        <w:rPr>
          <w:rFonts w:ascii="Book Antiqua" w:eastAsia="Book Antiqua" w:hAnsi="Book Antiqua" w:cs="Book Antiqua"/>
          <w:color w:val="000000"/>
        </w:rPr>
        <w:t>Henkin</w:t>
      </w:r>
      <w:proofErr w:type="spellEnd"/>
      <w:r w:rsidRPr="005E7BDC">
        <w:rPr>
          <w:rFonts w:ascii="Book Antiqua" w:eastAsia="Book Antiqua" w:hAnsi="Book Antiqua" w:cs="Book Antiqua"/>
          <w:color w:val="000000"/>
        </w:rPr>
        <w:t xml:space="preserve"> Y, Shahar DR, </w:t>
      </w:r>
      <w:proofErr w:type="spellStart"/>
      <w:r w:rsidRPr="005E7BDC">
        <w:rPr>
          <w:rFonts w:ascii="Book Antiqua" w:eastAsia="Book Antiqua" w:hAnsi="Book Antiqua" w:cs="Book Antiqua"/>
          <w:color w:val="000000"/>
        </w:rPr>
        <w:t>Witkow</w:t>
      </w:r>
      <w:proofErr w:type="spellEnd"/>
      <w:r w:rsidRPr="005E7BDC">
        <w:rPr>
          <w:rFonts w:ascii="Book Antiqua" w:eastAsia="Book Antiqua" w:hAnsi="Book Antiqua" w:cs="Book Antiqua"/>
          <w:color w:val="000000"/>
        </w:rPr>
        <w:t xml:space="preserve"> S, Greenberg I, Golan R, Fraser D, Bolotin A, </w:t>
      </w:r>
      <w:proofErr w:type="spellStart"/>
      <w:r w:rsidRPr="005E7BDC">
        <w:rPr>
          <w:rFonts w:ascii="Book Antiqua" w:eastAsia="Book Antiqua" w:hAnsi="Book Antiqua" w:cs="Book Antiqua"/>
          <w:color w:val="000000"/>
        </w:rPr>
        <w:t>Vardi</w:t>
      </w:r>
      <w:proofErr w:type="spellEnd"/>
      <w:r w:rsidRPr="005E7BDC">
        <w:rPr>
          <w:rFonts w:ascii="Book Antiqua" w:eastAsia="Book Antiqua" w:hAnsi="Book Antiqua" w:cs="Book Antiqua"/>
          <w:color w:val="000000"/>
        </w:rPr>
        <w:t xml:space="preserve"> H, Tangi-</w:t>
      </w:r>
      <w:proofErr w:type="spellStart"/>
      <w:r w:rsidRPr="005E7BDC">
        <w:rPr>
          <w:rFonts w:ascii="Book Antiqua" w:eastAsia="Book Antiqua" w:hAnsi="Book Antiqua" w:cs="Book Antiqua"/>
          <w:color w:val="000000"/>
        </w:rPr>
        <w:t>Rozental</w:t>
      </w:r>
      <w:proofErr w:type="spellEnd"/>
      <w:r w:rsidRPr="005E7BDC">
        <w:rPr>
          <w:rFonts w:ascii="Book Antiqua" w:eastAsia="Book Antiqua" w:hAnsi="Book Antiqua" w:cs="Book Antiqua"/>
          <w:color w:val="000000"/>
        </w:rPr>
        <w:t xml:space="preserve"> O, </w:t>
      </w:r>
      <w:proofErr w:type="spellStart"/>
      <w:r w:rsidRPr="005E7BDC">
        <w:rPr>
          <w:rFonts w:ascii="Book Antiqua" w:eastAsia="Book Antiqua" w:hAnsi="Book Antiqua" w:cs="Book Antiqua"/>
          <w:color w:val="000000"/>
        </w:rPr>
        <w:t>Zuk-Ramot</w:t>
      </w:r>
      <w:proofErr w:type="spellEnd"/>
      <w:r w:rsidRPr="005E7BDC">
        <w:rPr>
          <w:rFonts w:ascii="Book Antiqua" w:eastAsia="Book Antiqua" w:hAnsi="Book Antiqua" w:cs="Book Antiqua"/>
          <w:color w:val="000000"/>
        </w:rPr>
        <w:t xml:space="preserve"> R, </w:t>
      </w:r>
      <w:proofErr w:type="spellStart"/>
      <w:r w:rsidRPr="005E7BDC">
        <w:rPr>
          <w:rFonts w:ascii="Book Antiqua" w:eastAsia="Book Antiqua" w:hAnsi="Book Antiqua" w:cs="Book Antiqua"/>
          <w:color w:val="000000"/>
        </w:rPr>
        <w:t>Sarusi</w:t>
      </w:r>
      <w:proofErr w:type="spellEnd"/>
      <w:r w:rsidRPr="005E7BDC">
        <w:rPr>
          <w:rFonts w:ascii="Book Antiqua" w:eastAsia="Book Antiqua" w:hAnsi="Book Antiqua" w:cs="Book Antiqua"/>
          <w:color w:val="000000"/>
        </w:rPr>
        <w:t xml:space="preserve"> B, Brickner D, Schwartz Z, </w:t>
      </w:r>
      <w:proofErr w:type="spellStart"/>
      <w:r w:rsidRPr="005E7BDC">
        <w:rPr>
          <w:rFonts w:ascii="Book Antiqua" w:eastAsia="Book Antiqua" w:hAnsi="Book Antiqua" w:cs="Book Antiqua"/>
          <w:color w:val="000000"/>
        </w:rPr>
        <w:t>Sheiner</w:t>
      </w:r>
      <w:proofErr w:type="spellEnd"/>
      <w:r w:rsidRPr="005E7BDC">
        <w:rPr>
          <w:rFonts w:ascii="Book Antiqua" w:eastAsia="Book Antiqua" w:hAnsi="Book Antiqua" w:cs="Book Antiqua"/>
          <w:color w:val="000000"/>
        </w:rPr>
        <w:t xml:space="preserve"> E, Marko R, </w:t>
      </w:r>
      <w:proofErr w:type="spellStart"/>
      <w:r w:rsidRPr="005E7BDC">
        <w:rPr>
          <w:rFonts w:ascii="Book Antiqua" w:eastAsia="Book Antiqua" w:hAnsi="Book Antiqua" w:cs="Book Antiqua"/>
          <w:color w:val="000000"/>
        </w:rPr>
        <w:t>Katorza</w:t>
      </w:r>
      <w:proofErr w:type="spellEnd"/>
      <w:r w:rsidRPr="005E7BDC">
        <w:rPr>
          <w:rFonts w:ascii="Book Antiqua" w:eastAsia="Book Antiqua" w:hAnsi="Book Antiqua" w:cs="Book Antiqua"/>
          <w:color w:val="000000"/>
        </w:rPr>
        <w:t xml:space="preserve"> E, </w:t>
      </w:r>
      <w:proofErr w:type="spellStart"/>
      <w:r w:rsidRPr="005E7BDC">
        <w:rPr>
          <w:rFonts w:ascii="Book Antiqua" w:eastAsia="Book Antiqua" w:hAnsi="Book Antiqua" w:cs="Book Antiqua"/>
          <w:color w:val="000000"/>
        </w:rPr>
        <w:t>Thiery</w:t>
      </w:r>
      <w:proofErr w:type="spellEnd"/>
      <w:r w:rsidRPr="005E7BDC">
        <w:rPr>
          <w:rFonts w:ascii="Book Antiqua" w:eastAsia="Book Antiqua" w:hAnsi="Book Antiqua" w:cs="Book Antiqua"/>
          <w:color w:val="000000"/>
        </w:rPr>
        <w:t xml:space="preserve"> J, Fiedler GM, </w:t>
      </w:r>
      <w:proofErr w:type="spellStart"/>
      <w:r w:rsidRPr="005E7BDC">
        <w:rPr>
          <w:rFonts w:ascii="Book Antiqua" w:eastAsia="Book Antiqua" w:hAnsi="Book Antiqua" w:cs="Book Antiqua"/>
          <w:color w:val="000000"/>
        </w:rPr>
        <w:t>Blüher</w:t>
      </w:r>
      <w:proofErr w:type="spellEnd"/>
      <w:r w:rsidRPr="005E7BDC">
        <w:rPr>
          <w:rFonts w:ascii="Book Antiqua" w:eastAsia="Book Antiqua" w:hAnsi="Book Antiqua" w:cs="Book Antiqua"/>
          <w:color w:val="000000"/>
        </w:rPr>
        <w:t xml:space="preserve"> M, </w:t>
      </w:r>
      <w:proofErr w:type="spellStart"/>
      <w:r w:rsidRPr="005E7BDC">
        <w:rPr>
          <w:rFonts w:ascii="Book Antiqua" w:eastAsia="Book Antiqua" w:hAnsi="Book Antiqua" w:cs="Book Antiqua"/>
          <w:color w:val="000000"/>
        </w:rPr>
        <w:t>Stumvoll</w:t>
      </w:r>
      <w:proofErr w:type="spellEnd"/>
      <w:r w:rsidRPr="005E7BDC">
        <w:rPr>
          <w:rFonts w:ascii="Book Antiqua" w:eastAsia="Book Antiqua" w:hAnsi="Book Antiqua" w:cs="Book Antiqua"/>
          <w:color w:val="000000"/>
        </w:rPr>
        <w:t xml:space="preserve"> M, </w:t>
      </w:r>
      <w:proofErr w:type="spellStart"/>
      <w:r w:rsidRPr="005E7BDC">
        <w:rPr>
          <w:rFonts w:ascii="Book Antiqua" w:eastAsia="Book Antiqua" w:hAnsi="Book Antiqua" w:cs="Book Antiqua"/>
          <w:color w:val="000000"/>
        </w:rPr>
        <w:t>Stampfer</w:t>
      </w:r>
      <w:proofErr w:type="spellEnd"/>
      <w:r w:rsidRPr="005E7BDC">
        <w:rPr>
          <w:rFonts w:ascii="Book Antiqua" w:eastAsia="Book Antiqua" w:hAnsi="Book Antiqua" w:cs="Book Antiqua"/>
          <w:color w:val="000000"/>
        </w:rPr>
        <w:t xml:space="preserve"> MJ; Dietary Intervention Randomized Controlled Trial (DIRECT) Group. Weight loss with a low-carbohydrate, Mediterranean, or low-fat diet. </w:t>
      </w:r>
      <w:r w:rsidRPr="005E7BDC">
        <w:rPr>
          <w:rFonts w:ascii="Book Antiqua" w:eastAsia="Book Antiqua" w:hAnsi="Book Antiqua" w:cs="Book Antiqua"/>
          <w:i/>
          <w:iCs/>
          <w:color w:val="000000"/>
        </w:rPr>
        <w:t xml:space="preserve">N </w:t>
      </w:r>
      <w:proofErr w:type="spellStart"/>
      <w:r w:rsidRPr="005E7BDC">
        <w:rPr>
          <w:rFonts w:ascii="Book Antiqua" w:eastAsia="Book Antiqua" w:hAnsi="Book Antiqua" w:cs="Book Antiqua"/>
          <w:i/>
          <w:iCs/>
          <w:color w:val="000000"/>
        </w:rPr>
        <w:t>Engl</w:t>
      </w:r>
      <w:proofErr w:type="spellEnd"/>
      <w:r w:rsidRPr="005E7BDC">
        <w:rPr>
          <w:rFonts w:ascii="Book Antiqua" w:eastAsia="Book Antiqua" w:hAnsi="Book Antiqua" w:cs="Book Antiqua"/>
          <w:i/>
          <w:iCs/>
          <w:color w:val="000000"/>
        </w:rPr>
        <w:t xml:space="preserve"> J Med</w:t>
      </w:r>
      <w:r w:rsidRPr="005E7BDC">
        <w:rPr>
          <w:rFonts w:ascii="Book Antiqua" w:eastAsia="Book Antiqua" w:hAnsi="Book Antiqua" w:cs="Book Antiqua"/>
          <w:color w:val="000000"/>
        </w:rPr>
        <w:t xml:space="preserve"> 2008; </w:t>
      </w:r>
      <w:r w:rsidRPr="005E7BDC">
        <w:rPr>
          <w:rFonts w:ascii="Book Antiqua" w:eastAsia="Book Antiqua" w:hAnsi="Book Antiqua" w:cs="Book Antiqua"/>
          <w:b/>
          <w:bCs/>
          <w:color w:val="000000"/>
        </w:rPr>
        <w:t>359</w:t>
      </w:r>
      <w:r w:rsidRPr="005E7BDC">
        <w:rPr>
          <w:rFonts w:ascii="Book Antiqua" w:eastAsia="Book Antiqua" w:hAnsi="Book Antiqua" w:cs="Book Antiqua"/>
          <w:color w:val="000000"/>
        </w:rPr>
        <w:t>: 229-241 [PMID: 18635428 DOI: 10.1056/NEJMoa0708681]</w:t>
      </w:r>
    </w:p>
    <w:p w14:paraId="10F46B14" w14:textId="77777777" w:rsidR="00A77B3E" w:rsidRPr="00DA0E89" w:rsidRDefault="008272EA" w:rsidP="002D1BA4">
      <w:pPr>
        <w:spacing w:line="360" w:lineRule="auto"/>
        <w:jc w:val="both"/>
        <w:rPr>
          <w:rFonts w:ascii="Book Antiqua" w:hAnsi="Book Antiqua"/>
          <w:lang w:eastAsia="zh-CN"/>
        </w:rPr>
      </w:pPr>
      <w:r w:rsidRPr="005E7BDC">
        <w:rPr>
          <w:rFonts w:ascii="Book Antiqua" w:eastAsia="Book Antiqua" w:hAnsi="Book Antiqua" w:cs="Book Antiqua"/>
          <w:color w:val="000000"/>
        </w:rPr>
        <w:t xml:space="preserve">50 </w:t>
      </w:r>
      <w:proofErr w:type="spellStart"/>
      <w:r w:rsidRPr="005E7BDC">
        <w:rPr>
          <w:rFonts w:ascii="Book Antiqua" w:eastAsia="Book Antiqua" w:hAnsi="Book Antiqua" w:cs="Book Antiqua"/>
          <w:b/>
          <w:bCs/>
          <w:color w:val="000000"/>
        </w:rPr>
        <w:t>Toobert</w:t>
      </w:r>
      <w:proofErr w:type="spellEnd"/>
      <w:r w:rsidRPr="005E7BDC">
        <w:rPr>
          <w:rFonts w:ascii="Book Antiqua" w:eastAsia="Book Antiqua" w:hAnsi="Book Antiqua" w:cs="Book Antiqua"/>
          <w:b/>
          <w:bCs/>
          <w:color w:val="000000"/>
        </w:rPr>
        <w:t xml:space="preserve"> DJ,</w:t>
      </w:r>
      <w:r w:rsidRPr="005E7BDC">
        <w:rPr>
          <w:rFonts w:ascii="Book Antiqua" w:eastAsia="Book Antiqua" w:hAnsi="Book Antiqua" w:cs="Book Antiqua"/>
          <w:color w:val="000000"/>
        </w:rPr>
        <w:t xml:space="preserve"> Glasgow RE, </w:t>
      </w:r>
      <w:proofErr w:type="spellStart"/>
      <w:r w:rsidRPr="005E7BDC">
        <w:rPr>
          <w:rFonts w:ascii="Book Antiqua" w:eastAsia="Book Antiqua" w:hAnsi="Book Antiqua" w:cs="Book Antiqua"/>
          <w:color w:val="000000"/>
        </w:rPr>
        <w:t>Strycker</w:t>
      </w:r>
      <w:proofErr w:type="spellEnd"/>
      <w:r w:rsidRPr="005E7BDC">
        <w:rPr>
          <w:rFonts w:ascii="Book Antiqua" w:eastAsia="Book Antiqua" w:hAnsi="Book Antiqua" w:cs="Book Antiqua"/>
          <w:color w:val="000000"/>
        </w:rPr>
        <w:t xml:space="preserve"> LA</w:t>
      </w:r>
      <w:r w:rsidR="00C8559F">
        <w:rPr>
          <w:rFonts w:ascii="Book Antiqua" w:hAnsi="Book Antiqua" w:cs="Book Antiqua" w:hint="eastAsia"/>
          <w:color w:val="000000"/>
          <w:lang w:eastAsia="zh-CN"/>
        </w:rPr>
        <w:t>.</w:t>
      </w:r>
      <w:r w:rsidRPr="005E7BDC">
        <w:rPr>
          <w:rFonts w:ascii="Book Antiqua" w:eastAsia="Book Antiqua" w:hAnsi="Book Antiqua" w:cs="Book Antiqua"/>
          <w:color w:val="000000"/>
        </w:rPr>
        <w:t xml:space="preserve"> Biologic and quality-of-life out- comes from the Mediterranean Lifestyle Program: a randomized clinical trial. </w:t>
      </w:r>
      <w:r w:rsidRPr="00C8559F">
        <w:rPr>
          <w:rFonts w:ascii="Book Antiqua" w:eastAsia="Book Antiqua" w:hAnsi="Book Antiqua" w:cs="Book Antiqua"/>
          <w:i/>
          <w:color w:val="000000"/>
        </w:rPr>
        <w:t>Diabetes Care</w:t>
      </w:r>
      <w:r w:rsidRPr="005E7BDC">
        <w:rPr>
          <w:rFonts w:ascii="Book Antiqua" w:eastAsia="Book Antiqua" w:hAnsi="Book Antiqua" w:cs="Book Antiqua"/>
          <w:color w:val="000000"/>
        </w:rPr>
        <w:t xml:space="preserve"> 2003; </w:t>
      </w:r>
      <w:r w:rsidRPr="00C8559F">
        <w:rPr>
          <w:rFonts w:ascii="Book Antiqua" w:eastAsia="Book Antiqua" w:hAnsi="Book Antiqua" w:cs="Book Antiqua"/>
          <w:b/>
          <w:color w:val="000000"/>
        </w:rPr>
        <w:t xml:space="preserve">26: </w:t>
      </w:r>
      <w:r w:rsidRPr="005E7BDC">
        <w:rPr>
          <w:rFonts w:ascii="Book Antiqua" w:eastAsia="Book Antiqua" w:hAnsi="Book Antiqua" w:cs="Book Antiqua"/>
          <w:color w:val="000000"/>
        </w:rPr>
        <w:t>2288–2293</w:t>
      </w:r>
    </w:p>
    <w:p w14:paraId="0BBC999D"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51 </w:t>
      </w:r>
      <w:proofErr w:type="spellStart"/>
      <w:r w:rsidRPr="005E7BDC">
        <w:rPr>
          <w:rFonts w:ascii="Book Antiqua" w:eastAsia="Book Antiqua" w:hAnsi="Book Antiqua" w:cs="Book Antiqua"/>
          <w:b/>
          <w:bCs/>
          <w:color w:val="000000"/>
        </w:rPr>
        <w:t>Estruch</w:t>
      </w:r>
      <w:proofErr w:type="spellEnd"/>
      <w:r w:rsidRPr="005E7BDC">
        <w:rPr>
          <w:rFonts w:ascii="Book Antiqua" w:eastAsia="Book Antiqua" w:hAnsi="Book Antiqua" w:cs="Book Antiqua"/>
          <w:b/>
          <w:bCs/>
          <w:color w:val="000000"/>
        </w:rPr>
        <w:t xml:space="preserve"> R</w:t>
      </w:r>
      <w:r w:rsidRPr="005E7BDC">
        <w:rPr>
          <w:rFonts w:ascii="Book Antiqua" w:eastAsia="Book Antiqua" w:hAnsi="Book Antiqua" w:cs="Book Antiqua"/>
          <w:color w:val="000000"/>
        </w:rPr>
        <w:t>, Martínez-González MA, Corella D, Salas-</w:t>
      </w:r>
      <w:proofErr w:type="spellStart"/>
      <w:r w:rsidRPr="005E7BDC">
        <w:rPr>
          <w:rFonts w:ascii="Book Antiqua" w:eastAsia="Book Antiqua" w:hAnsi="Book Antiqua" w:cs="Book Antiqua"/>
          <w:color w:val="000000"/>
        </w:rPr>
        <w:t>Salvadó</w:t>
      </w:r>
      <w:proofErr w:type="spellEnd"/>
      <w:r w:rsidRPr="005E7BDC">
        <w:rPr>
          <w:rFonts w:ascii="Book Antiqua" w:eastAsia="Book Antiqua" w:hAnsi="Book Antiqua" w:cs="Book Antiqua"/>
          <w:color w:val="000000"/>
        </w:rPr>
        <w:t xml:space="preserve"> J, Ruiz-Gutiérrez V, </w:t>
      </w:r>
      <w:proofErr w:type="spellStart"/>
      <w:r w:rsidRPr="005E7BDC">
        <w:rPr>
          <w:rFonts w:ascii="Book Antiqua" w:eastAsia="Book Antiqua" w:hAnsi="Book Antiqua" w:cs="Book Antiqua"/>
          <w:color w:val="000000"/>
        </w:rPr>
        <w:t>Covas</w:t>
      </w:r>
      <w:proofErr w:type="spellEnd"/>
      <w:r w:rsidRPr="005E7BDC">
        <w:rPr>
          <w:rFonts w:ascii="Book Antiqua" w:eastAsia="Book Antiqua" w:hAnsi="Book Antiqua" w:cs="Book Antiqua"/>
          <w:color w:val="000000"/>
        </w:rPr>
        <w:t xml:space="preserve"> MI, </w:t>
      </w:r>
      <w:proofErr w:type="spellStart"/>
      <w:r w:rsidRPr="005E7BDC">
        <w:rPr>
          <w:rFonts w:ascii="Book Antiqua" w:eastAsia="Book Antiqua" w:hAnsi="Book Antiqua" w:cs="Book Antiqua"/>
          <w:color w:val="000000"/>
        </w:rPr>
        <w:t>Fiol</w:t>
      </w:r>
      <w:proofErr w:type="spellEnd"/>
      <w:r w:rsidRPr="005E7BDC">
        <w:rPr>
          <w:rFonts w:ascii="Book Antiqua" w:eastAsia="Book Antiqua" w:hAnsi="Book Antiqua" w:cs="Book Antiqua"/>
          <w:color w:val="000000"/>
        </w:rPr>
        <w:t xml:space="preserve"> M, Gómez-</w:t>
      </w:r>
      <w:proofErr w:type="spellStart"/>
      <w:r w:rsidRPr="005E7BDC">
        <w:rPr>
          <w:rFonts w:ascii="Book Antiqua" w:eastAsia="Book Antiqua" w:hAnsi="Book Antiqua" w:cs="Book Antiqua"/>
          <w:color w:val="000000"/>
        </w:rPr>
        <w:t>Gracia</w:t>
      </w:r>
      <w:proofErr w:type="spellEnd"/>
      <w:r w:rsidRPr="005E7BDC">
        <w:rPr>
          <w:rFonts w:ascii="Book Antiqua" w:eastAsia="Book Antiqua" w:hAnsi="Book Antiqua" w:cs="Book Antiqua"/>
          <w:color w:val="000000"/>
        </w:rPr>
        <w:t xml:space="preserve"> E, López-</w:t>
      </w:r>
      <w:proofErr w:type="spellStart"/>
      <w:r w:rsidRPr="005E7BDC">
        <w:rPr>
          <w:rFonts w:ascii="Book Antiqua" w:eastAsia="Book Antiqua" w:hAnsi="Book Antiqua" w:cs="Book Antiqua"/>
          <w:color w:val="000000"/>
        </w:rPr>
        <w:t>Sabater</w:t>
      </w:r>
      <w:proofErr w:type="spellEnd"/>
      <w:r w:rsidRPr="005E7BDC">
        <w:rPr>
          <w:rFonts w:ascii="Book Antiqua" w:eastAsia="Book Antiqua" w:hAnsi="Book Antiqua" w:cs="Book Antiqua"/>
          <w:color w:val="000000"/>
        </w:rPr>
        <w:t xml:space="preserve"> MC, </w:t>
      </w:r>
      <w:proofErr w:type="spellStart"/>
      <w:r w:rsidRPr="005E7BDC">
        <w:rPr>
          <w:rFonts w:ascii="Book Antiqua" w:eastAsia="Book Antiqua" w:hAnsi="Book Antiqua" w:cs="Book Antiqua"/>
          <w:color w:val="000000"/>
        </w:rPr>
        <w:t>Vinyoles</w:t>
      </w:r>
      <w:proofErr w:type="spellEnd"/>
      <w:r w:rsidRPr="005E7BDC">
        <w:rPr>
          <w:rFonts w:ascii="Book Antiqua" w:eastAsia="Book Antiqua" w:hAnsi="Book Antiqua" w:cs="Book Antiqua"/>
          <w:color w:val="000000"/>
        </w:rPr>
        <w:t xml:space="preserve"> E, </w:t>
      </w:r>
      <w:proofErr w:type="spellStart"/>
      <w:r w:rsidRPr="005E7BDC">
        <w:rPr>
          <w:rFonts w:ascii="Book Antiqua" w:eastAsia="Book Antiqua" w:hAnsi="Book Antiqua" w:cs="Book Antiqua"/>
          <w:color w:val="000000"/>
        </w:rPr>
        <w:t>Arós</w:t>
      </w:r>
      <w:proofErr w:type="spellEnd"/>
      <w:r w:rsidRPr="005E7BDC">
        <w:rPr>
          <w:rFonts w:ascii="Book Antiqua" w:eastAsia="Book Antiqua" w:hAnsi="Book Antiqua" w:cs="Book Antiqua"/>
          <w:color w:val="000000"/>
        </w:rPr>
        <w:t xml:space="preserve"> F, Conde M, </w:t>
      </w:r>
      <w:proofErr w:type="spellStart"/>
      <w:r w:rsidRPr="005E7BDC">
        <w:rPr>
          <w:rFonts w:ascii="Book Antiqua" w:eastAsia="Book Antiqua" w:hAnsi="Book Antiqua" w:cs="Book Antiqua"/>
          <w:color w:val="000000"/>
        </w:rPr>
        <w:t>Lahoz</w:t>
      </w:r>
      <w:proofErr w:type="spellEnd"/>
      <w:r w:rsidRPr="005E7BDC">
        <w:rPr>
          <w:rFonts w:ascii="Book Antiqua" w:eastAsia="Book Antiqua" w:hAnsi="Book Antiqua" w:cs="Book Antiqua"/>
          <w:color w:val="000000"/>
        </w:rPr>
        <w:t xml:space="preserve"> C, </w:t>
      </w:r>
      <w:proofErr w:type="spellStart"/>
      <w:r w:rsidRPr="005E7BDC">
        <w:rPr>
          <w:rFonts w:ascii="Book Antiqua" w:eastAsia="Book Antiqua" w:hAnsi="Book Antiqua" w:cs="Book Antiqua"/>
          <w:color w:val="000000"/>
        </w:rPr>
        <w:t>Lapetra</w:t>
      </w:r>
      <w:proofErr w:type="spellEnd"/>
      <w:r w:rsidRPr="005E7BDC">
        <w:rPr>
          <w:rFonts w:ascii="Book Antiqua" w:eastAsia="Book Antiqua" w:hAnsi="Book Antiqua" w:cs="Book Antiqua"/>
          <w:color w:val="000000"/>
        </w:rPr>
        <w:t xml:space="preserve"> J, </w:t>
      </w:r>
      <w:proofErr w:type="spellStart"/>
      <w:r w:rsidRPr="005E7BDC">
        <w:rPr>
          <w:rFonts w:ascii="Book Antiqua" w:eastAsia="Book Antiqua" w:hAnsi="Book Antiqua" w:cs="Book Antiqua"/>
          <w:color w:val="000000"/>
        </w:rPr>
        <w:t>Sáez</w:t>
      </w:r>
      <w:proofErr w:type="spellEnd"/>
      <w:r w:rsidRPr="005E7BDC">
        <w:rPr>
          <w:rFonts w:ascii="Book Antiqua" w:eastAsia="Book Antiqua" w:hAnsi="Book Antiqua" w:cs="Book Antiqua"/>
          <w:color w:val="000000"/>
        </w:rPr>
        <w:t xml:space="preserve"> G, Ros E; PREDIMED Study Investigators. Effects of a Mediterranean-style diet on cardiovascular risk factors: a randomized trial. </w:t>
      </w:r>
      <w:r w:rsidRPr="005E7BDC">
        <w:rPr>
          <w:rFonts w:ascii="Book Antiqua" w:eastAsia="Book Antiqua" w:hAnsi="Book Antiqua" w:cs="Book Antiqua"/>
          <w:i/>
          <w:iCs/>
          <w:color w:val="000000"/>
        </w:rPr>
        <w:t>Ann Intern Med</w:t>
      </w:r>
      <w:r w:rsidRPr="005E7BDC">
        <w:rPr>
          <w:rFonts w:ascii="Book Antiqua" w:eastAsia="Book Antiqua" w:hAnsi="Book Antiqua" w:cs="Book Antiqua"/>
          <w:color w:val="000000"/>
        </w:rPr>
        <w:t xml:space="preserve"> 2006; </w:t>
      </w:r>
      <w:r w:rsidRPr="005E7BDC">
        <w:rPr>
          <w:rFonts w:ascii="Book Antiqua" w:eastAsia="Book Antiqua" w:hAnsi="Book Antiqua" w:cs="Book Antiqua"/>
          <w:b/>
          <w:bCs/>
          <w:color w:val="000000"/>
        </w:rPr>
        <w:t>145</w:t>
      </w:r>
      <w:r w:rsidRPr="005E7BDC">
        <w:rPr>
          <w:rFonts w:ascii="Book Antiqua" w:eastAsia="Book Antiqua" w:hAnsi="Book Antiqua" w:cs="Book Antiqua"/>
          <w:color w:val="000000"/>
        </w:rPr>
        <w:t>: 1-11 [PMID: 16818923 DOI: 10.7326/0003-4819-145-1-200607040-00004]</w:t>
      </w:r>
    </w:p>
    <w:p w14:paraId="5D5DCA1D"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lastRenderedPageBreak/>
        <w:t xml:space="preserve">52 </w:t>
      </w:r>
      <w:r w:rsidRPr="005E7BDC">
        <w:rPr>
          <w:rFonts w:ascii="Book Antiqua" w:eastAsia="Book Antiqua" w:hAnsi="Book Antiqua" w:cs="Book Antiqua"/>
          <w:b/>
          <w:bCs/>
          <w:color w:val="000000"/>
        </w:rPr>
        <w:t>Esposito K</w:t>
      </w:r>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Maiorino</w:t>
      </w:r>
      <w:proofErr w:type="spellEnd"/>
      <w:r w:rsidRPr="005E7BDC">
        <w:rPr>
          <w:rFonts w:ascii="Book Antiqua" w:eastAsia="Book Antiqua" w:hAnsi="Book Antiqua" w:cs="Book Antiqua"/>
          <w:color w:val="000000"/>
        </w:rPr>
        <w:t xml:space="preserve"> MI, </w:t>
      </w:r>
      <w:proofErr w:type="spellStart"/>
      <w:r w:rsidRPr="005E7BDC">
        <w:rPr>
          <w:rFonts w:ascii="Book Antiqua" w:eastAsia="Book Antiqua" w:hAnsi="Book Antiqua" w:cs="Book Antiqua"/>
          <w:color w:val="000000"/>
        </w:rPr>
        <w:t>Ciotola</w:t>
      </w:r>
      <w:proofErr w:type="spellEnd"/>
      <w:r w:rsidRPr="005E7BDC">
        <w:rPr>
          <w:rFonts w:ascii="Book Antiqua" w:eastAsia="Book Antiqua" w:hAnsi="Book Antiqua" w:cs="Book Antiqua"/>
          <w:color w:val="000000"/>
        </w:rPr>
        <w:t xml:space="preserve"> M, Di Palo C, </w:t>
      </w:r>
      <w:proofErr w:type="spellStart"/>
      <w:r w:rsidRPr="005E7BDC">
        <w:rPr>
          <w:rFonts w:ascii="Book Antiqua" w:eastAsia="Book Antiqua" w:hAnsi="Book Antiqua" w:cs="Book Antiqua"/>
          <w:color w:val="000000"/>
        </w:rPr>
        <w:t>Scognamiglio</w:t>
      </w:r>
      <w:proofErr w:type="spellEnd"/>
      <w:r w:rsidRPr="005E7BDC">
        <w:rPr>
          <w:rFonts w:ascii="Book Antiqua" w:eastAsia="Book Antiqua" w:hAnsi="Book Antiqua" w:cs="Book Antiqua"/>
          <w:color w:val="000000"/>
        </w:rPr>
        <w:t xml:space="preserve"> P, </w:t>
      </w:r>
      <w:proofErr w:type="spellStart"/>
      <w:r w:rsidRPr="005E7BDC">
        <w:rPr>
          <w:rFonts w:ascii="Book Antiqua" w:eastAsia="Book Antiqua" w:hAnsi="Book Antiqua" w:cs="Book Antiqua"/>
          <w:color w:val="000000"/>
        </w:rPr>
        <w:t>Gicchino</w:t>
      </w:r>
      <w:proofErr w:type="spellEnd"/>
      <w:r w:rsidRPr="005E7BDC">
        <w:rPr>
          <w:rFonts w:ascii="Book Antiqua" w:eastAsia="Book Antiqua" w:hAnsi="Book Antiqua" w:cs="Book Antiqua"/>
          <w:color w:val="000000"/>
        </w:rPr>
        <w:t xml:space="preserve"> M, </w:t>
      </w:r>
      <w:proofErr w:type="spellStart"/>
      <w:r w:rsidRPr="005E7BDC">
        <w:rPr>
          <w:rFonts w:ascii="Book Antiqua" w:eastAsia="Book Antiqua" w:hAnsi="Book Antiqua" w:cs="Book Antiqua"/>
          <w:color w:val="000000"/>
        </w:rPr>
        <w:t>Petrizzo</w:t>
      </w:r>
      <w:proofErr w:type="spellEnd"/>
      <w:r w:rsidRPr="005E7BDC">
        <w:rPr>
          <w:rFonts w:ascii="Book Antiqua" w:eastAsia="Book Antiqua" w:hAnsi="Book Antiqua" w:cs="Book Antiqua"/>
          <w:color w:val="000000"/>
        </w:rPr>
        <w:t xml:space="preserve"> M, </w:t>
      </w:r>
      <w:proofErr w:type="spellStart"/>
      <w:r w:rsidRPr="005E7BDC">
        <w:rPr>
          <w:rFonts w:ascii="Book Antiqua" w:eastAsia="Book Antiqua" w:hAnsi="Book Antiqua" w:cs="Book Antiqua"/>
          <w:color w:val="000000"/>
        </w:rPr>
        <w:t>Saccomanno</w:t>
      </w:r>
      <w:proofErr w:type="spellEnd"/>
      <w:r w:rsidRPr="005E7BDC">
        <w:rPr>
          <w:rFonts w:ascii="Book Antiqua" w:eastAsia="Book Antiqua" w:hAnsi="Book Antiqua" w:cs="Book Antiqua"/>
          <w:color w:val="000000"/>
        </w:rPr>
        <w:t xml:space="preserve"> F, </w:t>
      </w:r>
      <w:proofErr w:type="spellStart"/>
      <w:r w:rsidRPr="005E7BDC">
        <w:rPr>
          <w:rFonts w:ascii="Book Antiqua" w:eastAsia="Book Antiqua" w:hAnsi="Book Antiqua" w:cs="Book Antiqua"/>
          <w:color w:val="000000"/>
        </w:rPr>
        <w:t>Beneduce</w:t>
      </w:r>
      <w:proofErr w:type="spellEnd"/>
      <w:r w:rsidRPr="005E7BDC">
        <w:rPr>
          <w:rFonts w:ascii="Book Antiqua" w:eastAsia="Book Antiqua" w:hAnsi="Book Antiqua" w:cs="Book Antiqua"/>
          <w:color w:val="000000"/>
        </w:rPr>
        <w:t xml:space="preserve"> F, </w:t>
      </w:r>
      <w:proofErr w:type="spellStart"/>
      <w:r w:rsidRPr="005E7BDC">
        <w:rPr>
          <w:rFonts w:ascii="Book Antiqua" w:eastAsia="Book Antiqua" w:hAnsi="Book Antiqua" w:cs="Book Antiqua"/>
          <w:color w:val="000000"/>
        </w:rPr>
        <w:t>Ceriello</w:t>
      </w:r>
      <w:proofErr w:type="spellEnd"/>
      <w:r w:rsidRPr="005E7BDC">
        <w:rPr>
          <w:rFonts w:ascii="Book Antiqua" w:eastAsia="Book Antiqua" w:hAnsi="Book Antiqua" w:cs="Book Antiqua"/>
          <w:color w:val="000000"/>
        </w:rPr>
        <w:t xml:space="preserve"> A, </w:t>
      </w:r>
      <w:proofErr w:type="spellStart"/>
      <w:r w:rsidRPr="005E7BDC">
        <w:rPr>
          <w:rFonts w:ascii="Book Antiqua" w:eastAsia="Book Antiqua" w:hAnsi="Book Antiqua" w:cs="Book Antiqua"/>
          <w:color w:val="000000"/>
        </w:rPr>
        <w:t>Giugliano</w:t>
      </w:r>
      <w:proofErr w:type="spellEnd"/>
      <w:r w:rsidRPr="005E7BDC">
        <w:rPr>
          <w:rFonts w:ascii="Book Antiqua" w:eastAsia="Book Antiqua" w:hAnsi="Book Antiqua" w:cs="Book Antiqua"/>
          <w:color w:val="000000"/>
        </w:rPr>
        <w:t xml:space="preserve"> D. Effects of a Mediterranean-style diet on the need for antihyperglycemic drug therapy in patients with newly diagnosed type 2 diabetes: a randomized trial. </w:t>
      </w:r>
      <w:r w:rsidRPr="005E7BDC">
        <w:rPr>
          <w:rFonts w:ascii="Book Antiqua" w:eastAsia="Book Antiqua" w:hAnsi="Book Antiqua" w:cs="Book Antiqua"/>
          <w:i/>
          <w:iCs/>
          <w:color w:val="000000"/>
        </w:rPr>
        <w:t>Ann Intern Med</w:t>
      </w:r>
      <w:r w:rsidRPr="005E7BDC">
        <w:rPr>
          <w:rFonts w:ascii="Book Antiqua" w:eastAsia="Book Antiqua" w:hAnsi="Book Antiqua" w:cs="Book Antiqua"/>
          <w:color w:val="000000"/>
        </w:rPr>
        <w:t xml:space="preserve"> 2009; </w:t>
      </w:r>
      <w:r w:rsidRPr="005E7BDC">
        <w:rPr>
          <w:rFonts w:ascii="Book Antiqua" w:eastAsia="Book Antiqua" w:hAnsi="Book Antiqua" w:cs="Book Antiqua"/>
          <w:b/>
          <w:bCs/>
          <w:color w:val="000000"/>
        </w:rPr>
        <w:t>151</w:t>
      </w:r>
      <w:r w:rsidRPr="005E7BDC">
        <w:rPr>
          <w:rFonts w:ascii="Book Antiqua" w:eastAsia="Book Antiqua" w:hAnsi="Book Antiqua" w:cs="Book Antiqua"/>
          <w:color w:val="000000"/>
        </w:rPr>
        <w:t>: 306-314 [PMID: 19721018 DOI: 10.7326/0003-4819-151-5-200909010-00004]</w:t>
      </w:r>
    </w:p>
    <w:p w14:paraId="721FAF92"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53 </w:t>
      </w:r>
      <w:proofErr w:type="spellStart"/>
      <w:r w:rsidRPr="005E7BDC">
        <w:rPr>
          <w:rFonts w:ascii="Book Antiqua" w:eastAsia="Book Antiqua" w:hAnsi="Book Antiqua" w:cs="Book Antiqua"/>
          <w:b/>
          <w:bCs/>
          <w:color w:val="000000"/>
        </w:rPr>
        <w:t>Elhayany</w:t>
      </w:r>
      <w:proofErr w:type="spellEnd"/>
      <w:r w:rsidRPr="005E7BDC">
        <w:rPr>
          <w:rFonts w:ascii="Book Antiqua" w:eastAsia="Book Antiqua" w:hAnsi="Book Antiqua" w:cs="Book Antiqua"/>
          <w:b/>
          <w:bCs/>
          <w:color w:val="000000"/>
        </w:rPr>
        <w:t xml:space="preserve"> A</w:t>
      </w:r>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Lustman</w:t>
      </w:r>
      <w:proofErr w:type="spellEnd"/>
      <w:r w:rsidRPr="005E7BDC">
        <w:rPr>
          <w:rFonts w:ascii="Book Antiqua" w:eastAsia="Book Antiqua" w:hAnsi="Book Antiqua" w:cs="Book Antiqua"/>
          <w:color w:val="000000"/>
        </w:rPr>
        <w:t xml:space="preserve"> A, Abel R, Attal-Singer J, </w:t>
      </w:r>
      <w:proofErr w:type="spellStart"/>
      <w:r w:rsidRPr="005E7BDC">
        <w:rPr>
          <w:rFonts w:ascii="Book Antiqua" w:eastAsia="Book Antiqua" w:hAnsi="Book Antiqua" w:cs="Book Antiqua"/>
          <w:color w:val="000000"/>
        </w:rPr>
        <w:t>Vinker</w:t>
      </w:r>
      <w:proofErr w:type="spellEnd"/>
      <w:r w:rsidRPr="005E7BDC">
        <w:rPr>
          <w:rFonts w:ascii="Book Antiqua" w:eastAsia="Book Antiqua" w:hAnsi="Book Antiqua" w:cs="Book Antiqua"/>
          <w:color w:val="000000"/>
        </w:rPr>
        <w:t xml:space="preserve"> S. A low carbohydrate Mediterranean diet improves cardiovascular risk factors and diabetes control among overweight patients with type 2 diabetes mellitus: a 1-year prospective randomized intervention study. </w:t>
      </w:r>
      <w:r w:rsidRPr="005E7BDC">
        <w:rPr>
          <w:rFonts w:ascii="Book Antiqua" w:eastAsia="Book Antiqua" w:hAnsi="Book Antiqua" w:cs="Book Antiqua"/>
          <w:i/>
          <w:iCs/>
          <w:color w:val="000000"/>
        </w:rPr>
        <w:t xml:space="preserve">Diabetes </w:t>
      </w:r>
      <w:proofErr w:type="spellStart"/>
      <w:r w:rsidRPr="005E7BDC">
        <w:rPr>
          <w:rFonts w:ascii="Book Antiqua" w:eastAsia="Book Antiqua" w:hAnsi="Book Antiqua" w:cs="Book Antiqua"/>
          <w:i/>
          <w:iCs/>
          <w:color w:val="000000"/>
        </w:rPr>
        <w:t>Obes</w:t>
      </w:r>
      <w:proofErr w:type="spellEnd"/>
      <w:r w:rsidRPr="005E7BDC">
        <w:rPr>
          <w:rFonts w:ascii="Book Antiqua" w:eastAsia="Book Antiqua" w:hAnsi="Book Antiqua" w:cs="Book Antiqua"/>
          <w:i/>
          <w:iCs/>
          <w:color w:val="000000"/>
        </w:rPr>
        <w:t xml:space="preserve"> </w:t>
      </w:r>
      <w:proofErr w:type="spellStart"/>
      <w:r w:rsidRPr="005E7BDC">
        <w:rPr>
          <w:rFonts w:ascii="Book Antiqua" w:eastAsia="Book Antiqua" w:hAnsi="Book Antiqua" w:cs="Book Antiqua"/>
          <w:i/>
          <w:iCs/>
          <w:color w:val="000000"/>
        </w:rPr>
        <w:t>Metab</w:t>
      </w:r>
      <w:proofErr w:type="spellEnd"/>
      <w:r w:rsidRPr="005E7BDC">
        <w:rPr>
          <w:rFonts w:ascii="Book Antiqua" w:eastAsia="Book Antiqua" w:hAnsi="Book Antiqua" w:cs="Book Antiqua"/>
          <w:color w:val="000000"/>
        </w:rPr>
        <w:t xml:space="preserve"> 2010; </w:t>
      </w:r>
      <w:r w:rsidRPr="005E7BDC">
        <w:rPr>
          <w:rFonts w:ascii="Book Antiqua" w:eastAsia="Book Antiqua" w:hAnsi="Book Antiqua" w:cs="Book Antiqua"/>
          <w:b/>
          <w:bCs/>
          <w:color w:val="000000"/>
        </w:rPr>
        <w:t>12</w:t>
      </w:r>
      <w:r w:rsidRPr="005E7BDC">
        <w:rPr>
          <w:rFonts w:ascii="Book Antiqua" w:eastAsia="Book Antiqua" w:hAnsi="Book Antiqua" w:cs="Book Antiqua"/>
          <w:color w:val="000000"/>
        </w:rPr>
        <w:t>: 204-209 [PMID: 20151996 DOI: 10.1111/j.1463-1326.2009.01151.x]</w:t>
      </w:r>
    </w:p>
    <w:p w14:paraId="449F699A"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54 </w:t>
      </w:r>
      <w:proofErr w:type="spellStart"/>
      <w:r w:rsidRPr="005E7BDC">
        <w:rPr>
          <w:rFonts w:ascii="Book Antiqua" w:eastAsia="Book Antiqua" w:hAnsi="Book Antiqua" w:cs="Book Antiqua"/>
          <w:b/>
          <w:bCs/>
          <w:color w:val="000000"/>
        </w:rPr>
        <w:t>Geiker</w:t>
      </w:r>
      <w:proofErr w:type="spellEnd"/>
      <w:r w:rsidRPr="005E7BDC">
        <w:rPr>
          <w:rFonts w:ascii="Book Antiqua" w:eastAsia="Book Antiqua" w:hAnsi="Book Antiqua" w:cs="Book Antiqua"/>
          <w:b/>
          <w:bCs/>
          <w:color w:val="000000"/>
        </w:rPr>
        <w:t xml:space="preserve"> NRW</w:t>
      </w:r>
      <w:r w:rsidRPr="005E7BDC">
        <w:rPr>
          <w:rFonts w:ascii="Book Antiqua" w:eastAsia="Book Antiqua" w:hAnsi="Book Antiqua" w:cs="Book Antiqua"/>
          <w:color w:val="000000"/>
        </w:rPr>
        <w:t xml:space="preserve">, Larsen ML, </w:t>
      </w:r>
      <w:proofErr w:type="spellStart"/>
      <w:r w:rsidRPr="005E7BDC">
        <w:rPr>
          <w:rFonts w:ascii="Book Antiqua" w:eastAsia="Book Antiqua" w:hAnsi="Book Antiqua" w:cs="Book Antiqua"/>
          <w:color w:val="000000"/>
        </w:rPr>
        <w:t>Dyerberg</w:t>
      </w:r>
      <w:proofErr w:type="spellEnd"/>
      <w:r w:rsidRPr="005E7BDC">
        <w:rPr>
          <w:rFonts w:ascii="Book Antiqua" w:eastAsia="Book Antiqua" w:hAnsi="Book Antiqua" w:cs="Book Antiqua"/>
          <w:color w:val="000000"/>
        </w:rPr>
        <w:t xml:space="preserve"> J, </w:t>
      </w:r>
      <w:proofErr w:type="spellStart"/>
      <w:r w:rsidRPr="005E7BDC">
        <w:rPr>
          <w:rFonts w:ascii="Book Antiqua" w:eastAsia="Book Antiqua" w:hAnsi="Book Antiqua" w:cs="Book Antiqua"/>
          <w:color w:val="000000"/>
        </w:rPr>
        <w:t>Stender</w:t>
      </w:r>
      <w:proofErr w:type="spellEnd"/>
      <w:r w:rsidRPr="005E7BDC">
        <w:rPr>
          <w:rFonts w:ascii="Book Antiqua" w:eastAsia="Book Antiqua" w:hAnsi="Book Antiqua" w:cs="Book Antiqua"/>
          <w:color w:val="000000"/>
        </w:rPr>
        <w:t xml:space="preserve"> S, </w:t>
      </w:r>
      <w:proofErr w:type="spellStart"/>
      <w:r w:rsidRPr="005E7BDC">
        <w:rPr>
          <w:rFonts w:ascii="Book Antiqua" w:eastAsia="Book Antiqua" w:hAnsi="Book Antiqua" w:cs="Book Antiqua"/>
          <w:color w:val="000000"/>
        </w:rPr>
        <w:t>Astrup</w:t>
      </w:r>
      <w:proofErr w:type="spellEnd"/>
      <w:r w:rsidRPr="005E7BDC">
        <w:rPr>
          <w:rFonts w:ascii="Book Antiqua" w:eastAsia="Book Antiqua" w:hAnsi="Book Antiqua" w:cs="Book Antiqua"/>
          <w:color w:val="000000"/>
        </w:rPr>
        <w:t xml:space="preserve"> A. Egg consumption, cardiovascular diseases and type 2 diabetes. </w:t>
      </w:r>
      <w:r w:rsidRPr="005E7BDC">
        <w:rPr>
          <w:rFonts w:ascii="Book Antiqua" w:eastAsia="Book Antiqua" w:hAnsi="Book Antiqua" w:cs="Book Antiqua"/>
          <w:i/>
          <w:iCs/>
          <w:color w:val="000000"/>
        </w:rPr>
        <w:t xml:space="preserve">Eur J Clin </w:t>
      </w:r>
      <w:proofErr w:type="spellStart"/>
      <w:r w:rsidRPr="005E7BDC">
        <w:rPr>
          <w:rFonts w:ascii="Book Antiqua" w:eastAsia="Book Antiqua" w:hAnsi="Book Antiqua" w:cs="Book Antiqua"/>
          <w:i/>
          <w:iCs/>
          <w:color w:val="000000"/>
        </w:rPr>
        <w:t>Nutr</w:t>
      </w:r>
      <w:proofErr w:type="spellEnd"/>
      <w:r w:rsidRPr="005E7BDC">
        <w:rPr>
          <w:rFonts w:ascii="Book Antiqua" w:eastAsia="Book Antiqua" w:hAnsi="Book Antiqua" w:cs="Book Antiqua"/>
          <w:color w:val="000000"/>
        </w:rPr>
        <w:t xml:space="preserve"> 2018; </w:t>
      </w:r>
      <w:r w:rsidRPr="005E7BDC">
        <w:rPr>
          <w:rFonts w:ascii="Book Antiqua" w:eastAsia="Book Antiqua" w:hAnsi="Book Antiqua" w:cs="Book Antiqua"/>
          <w:b/>
          <w:bCs/>
          <w:color w:val="000000"/>
        </w:rPr>
        <w:t>72</w:t>
      </w:r>
      <w:r w:rsidRPr="005E7BDC">
        <w:rPr>
          <w:rFonts w:ascii="Book Antiqua" w:eastAsia="Book Antiqua" w:hAnsi="Book Antiqua" w:cs="Book Antiqua"/>
          <w:color w:val="000000"/>
        </w:rPr>
        <w:t>: 44-56 [PMID: 28952608 DOI: 10.1038/ejcn.2017.153]</w:t>
      </w:r>
    </w:p>
    <w:p w14:paraId="32A312A3"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55 </w:t>
      </w:r>
      <w:proofErr w:type="spellStart"/>
      <w:r w:rsidRPr="005E7BDC">
        <w:rPr>
          <w:rFonts w:ascii="Book Antiqua" w:eastAsia="Book Antiqua" w:hAnsi="Book Antiqua" w:cs="Book Antiqua"/>
          <w:b/>
          <w:bCs/>
          <w:color w:val="000000"/>
        </w:rPr>
        <w:t>Ditano</w:t>
      </w:r>
      <w:proofErr w:type="spellEnd"/>
      <w:r w:rsidRPr="005E7BDC">
        <w:rPr>
          <w:rFonts w:ascii="Book Antiqua" w:eastAsia="Book Antiqua" w:hAnsi="Book Antiqua" w:cs="Book Antiqua"/>
          <w:b/>
          <w:bCs/>
          <w:color w:val="000000"/>
        </w:rPr>
        <w:t>-Vázquez P</w:t>
      </w:r>
      <w:r w:rsidRPr="005E7BDC">
        <w:rPr>
          <w:rFonts w:ascii="Book Antiqua" w:eastAsia="Book Antiqua" w:hAnsi="Book Antiqua" w:cs="Book Antiqua"/>
          <w:color w:val="000000"/>
        </w:rPr>
        <w:t xml:space="preserve">, Torres-Peña JD, </w:t>
      </w:r>
      <w:proofErr w:type="spellStart"/>
      <w:r w:rsidRPr="005E7BDC">
        <w:rPr>
          <w:rFonts w:ascii="Book Antiqua" w:eastAsia="Book Antiqua" w:hAnsi="Book Antiqua" w:cs="Book Antiqua"/>
          <w:color w:val="000000"/>
        </w:rPr>
        <w:t>Galeano</w:t>
      </w:r>
      <w:proofErr w:type="spellEnd"/>
      <w:r w:rsidRPr="005E7BDC">
        <w:rPr>
          <w:rFonts w:ascii="Book Antiqua" w:eastAsia="Book Antiqua" w:hAnsi="Book Antiqua" w:cs="Book Antiqua"/>
          <w:color w:val="000000"/>
        </w:rPr>
        <w:t xml:space="preserve">-Valle F, Pérez-Caballero AI, </w:t>
      </w:r>
      <w:proofErr w:type="spellStart"/>
      <w:r w:rsidRPr="005E7BDC">
        <w:rPr>
          <w:rFonts w:ascii="Book Antiqua" w:eastAsia="Book Antiqua" w:hAnsi="Book Antiqua" w:cs="Book Antiqua"/>
          <w:color w:val="000000"/>
        </w:rPr>
        <w:t>Demelo</w:t>
      </w:r>
      <w:proofErr w:type="spellEnd"/>
      <w:r w:rsidRPr="005E7BDC">
        <w:rPr>
          <w:rFonts w:ascii="Book Antiqua" w:eastAsia="Book Antiqua" w:hAnsi="Book Antiqua" w:cs="Book Antiqua"/>
          <w:color w:val="000000"/>
        </w:rPr>
        <w:t xml:space="preserve">-Rodríguez P, Lopez-Miranda J, </w:t>
      </w:r>
      <w:proofErr w:type="spellStart"/>
      <w:r w:rsidRPr="005E7BDC">
        <w:rPr>
          <w:rFonts w:ascii="Book Antiqua" w:eastAsia="Book Antiqua" w:hAnsi="Book Antiqua" w:cs="Book Antiqua"/>
          <w:color w:val="000000"/>
        </w:rPr>
        <w:t>Katsiki</w:t>
      </w:r>
      <w:proofErr w:type="spellEnd"/>
      <w:r w:rsidRPr="005E7BDC">
        <w:rPr>
          <w:rFonts w:ascii="Book Antiqua" w:eastAsia="Book Antiqua" w:hAnsi="Book Antiqua" w:cs="Book Antiqua"/>
          <w:color w:val="000000"/>
        </w:rPr>
        <w:t xml:space="preserve"> N, Delgado-Lista J, Alvarez-Sala-Walther LA. The Fluid Aspect of the Mediterranean Diet in the Prevention and Management of Cardiovascular Disease and Diabetes: The Role of Polyphenol Content in Moderate Consumption of Wine and Olive Oil. </w:t>
      </w:r>
      <w:r w:rsidRPr="005E7BDC">
        <w:rPr>
          <w:rFonts w:ascii="Book Antiqua" w:eastAsia="Book Antiqua" w:hAnsi="Book Antiqua" w:cs="Book Antiqua"/>
          <w:i/>
          <w:iCs/>
          <w:color w:val="000000"/>
        </w:rPr>
        <w:t>Nutrients</w:t>
      </w:r>
      <w:r w:rsidRPr="005E7BDC">
        <w:rPr>
          <w:rFonts w:ascii="Book Antiqua" w:eastAsia="Book Antiqua" w:hAnsi="Book Antiqua" w:cs="Book Antiqua"/>
          <w:color w:val="000000"/>
        </w:rPr>
        <w:t xml:space="preserve"> 2019; </w:t>
      </w:r>
      <w:r w:rsidRPr="005E7BDC">
        <w:rPr>
          <w:rFonts w:ascii="Book Antiqua" w:eastAsia="Book Antiqua" w:hAnsi="Book Antiqua" w:cs="Book Antiqua"/>
          <w:b/>
          <w:bCs/>
          <w:color w:val="000000"/>
        </w:rPr>
        <w:t>11</w:t>
      </w:r>
      <w:r w:rsidRPr="005E7BDC">
        <w:rPr>
          <w:rFonts w:ascii="Book Antiqua" w:eastAsia="Book Antiqua" w:hAnsi="Book Antiqua" w:cs="Book Antiqua"/>
          <w:color w:val="000000"/>
        </w:rPr>
        <w:t xml:space="preserve"> [PMID: 31752333 DOI: 10.3390/nu11112833]</w:t>
      </w:r>
    </w:p>
    <w:p w14:paraId="350EBAF3"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56 </w:t>
      </w:r>
      <w:r w:rsidRPr="005E7BDC">
        <w:rPr>
          <w:rFonts w:ascii="Book Antiqua" w:eastAsia="Book Antiqua" w:hAnsi="Book Antiqua" w:cs="Book Antiqua"/>
          <w:b/>
          <w:bCs/>
          <w:color w:val="000000"/>
        </w:rPr>
        <w:t>Austin S</w:t>
      </w:r>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Guay</w:t>
      </w:r>
      <w:proofErr w:type="spellEnd"/>
      <w:r w:rsidRPr="005E7BDC">
        <w:rPr>
          <w:rFonts w:ascii="Book Antiqua" w:eastAsia="Book Antiqua" w:hAnsi="Book Antiqua" w:cs="Book Antiqua"/>
          <w:color w:val="000000"/>
        </w:rPr>
        <w:t xml:space="preserve"> F, </w:t>
      </w:r>
      <w:proofErr w:type="spellStart"/>
      <w:r w:rsidRPr="005E7BDC">
        <w:rPr>
          <w:rFonts w:ascii="Book Antiqua" w:eastAsia="Book Antiqua" w:hAnsi="Book Antiqua" w:cs="Book Antiqua"/>
          <w:color w:val="000000"/>
        </w:rPr>
        <w:t>Senécal</w:t>
      </w:r>
      <w:proofErr w:type="spellEnd"/>
      <w:r w:rsidRPr="005E7BDC">
        <w:rPr>
          <w:rFonts w:ascii="Book Antiqua" w:eastAsia="Book Antiqua" w:hAnsi="Book Antiqua" w:cs="Book Antiqua"/>
          <w:color w:val="000000"/>
        </w:rPr>
        <w:t xml:space="preserve"> C, Fernet C, Nouwen A. Longitudinal testing of a dietary self-care motivational model in adolescents with diabetes. </w:t>
      </w:r>
      <w:r w:rsidRPr="005E7BDC">
        <w:rPr>
          <w:rFonts w:ascii="Book Antiqua" w:eastAsia="Book Antiqua" w:hAnsi="Book Antiqua" w:cs="Book Antiqua"/>
          <w:i/>
          <w:iCs/>
          <w:color w:val="000000"/>
        </w:rPr>
        <w:t xml:space="preserve">J </w:t>
      </w:r>
      <w:proofErr w:type="spellStart"/>
      <w:r w:rsidRPr="005E7BDC">
        <w:rPr>
          <w:rFonts w:ascii="Book Antiqua" w:eastAsia="Book Antiqua" w:hAnsi="Book Antiqua" w:cs="Book Antiqua"/>
          <w:i/>
          <w:iCs/>
          <w:color w:val="000000"/>
        </w:rPr>
        <w:t>Psychosom</w:t>
      </w:r>
      <w:proofErr w:type="spellEnd"/>
      <w:r w:rsidRPr="005E7BDC">
        <w:rPr>
          <w:rFonts w:ascii="Book Antiqua" w:eastAsia="Book Antiqua" w:hAnsi="Book Antiqua" w:cs="Book Antiqua"/>
          <w:i/>
          <w:iCs/>
          <w:color w:val="000000"/>
        </w:rPr>
        <w:t xml:space="preserve"> Res</w:t>
      </w:r>
      <w:r w:rsidRPr="005E7BDC">
        <w:rPr>
          <w:rFonts w:ascii="Book Antiqua" w:eastAsia="Book Antiqua" w:hAnsi="Book Antiqua" w:cs="Book Antiqua"/>
          <w:color w:val="000000"/>
        </w:rPr>
        <w:t xml:space="preserve"> 2013; </w:t>
      </w:r>
      <w:r w:rsidRPr="005E7BDC">
        <w:rPr>
          <w:rFonts w:ascii="Book Antiqua" w:eastAsia="Book Antiqua" w:hAnsi="Book Antiqua" w:cs="Book Antiqua"/>
          <w:b/>
          <w:bCs/>
          <w:color w:val="000000"/>
        </w:rPr>
        <w:t>75</w:t>
      </w:r>
      <w:r w:rsidRPr="005E7BDC">
        <w:rPr>
          <w:rFonts w:ascii="Book Antiqua" w:eastAsia="Book Antiqua" w:hAnsi="Book Antiqua" w:cs="Book Antiqua"/>
          <w:color w:val="000000"/>
        </w:rPr>
        <w:t>: 153-159 [PMID: 23915772 DOI: 10.1016/j.jpsychores.2013.04.013]</w:t>
      </w:r>
    </w:p>
    <w:p w14:paraId="1126DDE9"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57 </w:t>
      </w:r>
      <w:r w:rsidRPr="005E7BDC">
        <w:rPr>
          <w:rFonts w:ascii="Book Antiqua" w:eastAsia="Book Antiqua" w:hAnsi="Book Antiqua" w:cs="Book Antiqua"/>
          <w:b/>
          <w:bCs/>
          <w:color w:val="000000"/>
        </w:rPr>
        <w:t>Ko SH</w:t>
      </w:r>
      <w:r w:rsidRPr="005E7BDC">
        <w:rPr>
          <w:rFonts w:ascii="Book Antiqua" w:eastAsia="Book Antiqua" w:hAnsi="Book Antiqua" w:cs="Book Antiqua"/>
          <w:color w:val="000000"/>
        </w:rPr>
        <w:t xml:space="preserve">, Park SA, Cho JH, Ko SH, Shin KM, Lee SH, Song KH, Park YM, </w:t>
      </w:r>
      <w:proofErr w:type="spellStart"/>
      <w:r w:rsidRPr="005E7BDC">
        <w:rPr>
          <w:rFonts w:ascii="Book Antiqua" w:eastAsia="Book Antiqua" w:hAnsi="Book Antiqua" w:cs="Book Antiqua"/>
          <w:color w:val="000000"/>
        </w:rPr>
        <w:t>Ahn</w:t>
      </w:r>
      <w:proofErr w:type="spellEnd"/>
      <w:r w:rsidRPr="005E7BDC">
        <w:rPr>
          <w:rFonts w:ascii="Book Antiqua" w:eastAsia="Book Antiqua" w:hAnsi="Book Antiqua" w:cs="Book Antiqua"/>
          <w:color w:val="000000"/>
        </w:rPr>
        <w:t xml:space="preserve"> YB. Influence of the duration of diabetes on the outcome of a diabetes self-management education program. </w:t>
      </w:r>
      <w:r w:rsidRPr="005E7BDC">
        <w:rPr>
          <w:rFonts w:ascii="Book Antiqua" w:eastAsia="Book Antiqua" w:hAnsi="Book Antiqua" w:cs="Book Antiqua"/>
          <w:i/>
          <w:iCs/>
          <w:color w:val="000000"/>
        </w:rPr>
        <w:t xml:space="preserve">Diabetes </w:t>
      </w:r>
      <w:proofErr w:type="spellStart"/>
      <w:r w:rsidRPr="005E7BDC">
        <w:rPr>
          <w:rFonts w:ascii="Book Antiqua" w:eastAsia="Book Antiqua" w:hAnsi="Book Antiqua" w:cs="Book Antiqua"/>
          <w:i/>
          <w:iCs/>
          <w:color w:val="000000"/>
        </w:rPr>
        <w:t>Metab</w:t>
      </w:r>
      <w:proofErr w:type="spellEnd"/>
      <w:r w:rsidRPr="005E7BDC">
        <w:rPr>
          <w:rFonts w:ascii="Book Antiqua" w:eastAsia="Book Antiqua" w:hAnsi="Book Antiqua" w:cs="Book Antiqua"/>
          <w:i/>
          <w:iCs/>
          <w:color w:val="000000"/>
        </w:rPr>
        <w:t xml:space="preserve"> J</w:t>
      </w:r>
      <w:r w:rsidRPr="005E7BDC">
        <w:rPr>
          <w:rFonts w:ascii="Book Antiqua" w:eastAsia="Book Antiqua" w:hAnsi="Book Antiqua" w:cs="Book Antiqua"/>
          <w:color w:val="000000"/>
        </w:rPr>
        <w:t xml:space="preserve"> 2012; </w:t>
      </w:r>
      <w:r w:rsidRPr="005E7BDC">
        <w:rPr>
          <w:rFonts w:ascii="Book Antiqua" w:eastAsia="Book Antiqua" w:hAnsi="Book Antiqua" w:cs="Book Antiqua"/>
          <w:b/>
          <w:bCs/>
          <w:color w:val="000000"/>
        </w:rPr>
        <w:t>36</w:t>
      </w:r>
      <w:r w:rsidRPr="005E7BDC">
        <w:rPr>
          <w:rFonts w:ascii="Book Antiqua" w:eastAsia="Book Antiqua" w:hAnsi="Book Antiqua" w:cs="Book Antiqua"/>
          <w:color w:val="000000"/>
        </w:rPr>
        <w:t>: 222-229 [PMID: 22737662 DOI: 10.4093/dmj.2012.36.3.222]</w:t>
      </w:r>
    </w:p>
    <w:p w14:paraId="1B1C011F"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58 </w:t>
      </w:r>
      <w:proofErr w:type="spellStart"/>
      <w:r w:rsidRPr="005E7BDC">
        <w:rPr>
          <w:rFonts w:ascii="Book Antiqua" w:eastAsia="Book Antiqua" w:hAnsi="Book Antiqua" w:cs="Book Antiqua"/>
          <w:b/>
          <w:bCs/>
          <w:color w:val="000000"/>
        </w:rPr>
        <w:t>Eom</w:t>
      </w:r>
      <w:proofErr w:type="spellEnd"/>
      <w:r w:rsidRPr="005E7BDC">
        <w:rPr>
          <w:rFonts w:ascii="Book Antiqua" w:eastAsia="Book Antiqua" w:hAnsi="Book Antiqua" w:cs="Book Antiqua"/>
          <w:b/>
          <w:bCs/>
          <w:color w:val="000000"/>
        </w:rPr>
        <w:t xml:space="preserve"> YS</w:t>
      </w:r>
      <w:r w:rsidRPr="005E7BDC">
        <w:rPr>
          <w:rFonts w:ascii="Book Antiqua" w:eastAsia="Book Antiqua" w:hAnsi="Book Antiqua" w:cs="Book Antiqua"/>
          <w:color w:val="000000"/>
        </w:rPr>
        <w:t xml:space="preserve">, Park HS, Kim SH, Yang SM, Nam MS, Lee HW, Lee KY, Lee S, Kim YS, Park </w:t>
      </w:r>
      <w:proofErr w:type="spellStart"/>
      <w:r w:rsidRPr="005E7BDC">
        <w:rPr>
          <w:rFonts w:ascii="Book Antiqua" w:eastAsia="Book Antiqua" w:hAnsi="Book Antiqua" w:cs="Book Antiqua"/>
          <w:color w:val="000000"/>
        </w:rPr>
        <w:t>IeB</w:t>
      </w:r>
      <w:proofErr w:type="spellEnd"/>
      <w:r w:rsidRPr="005E7BDC">
        <w:rPr>
          <w:rFonts w:ascii="Book Antiqua" w:eastAsia="Book Antiqua" w:hAnsi="Book Antiqua" w:cs="Book Antiqua"/>
          <w:color w:val="000000"/>
        </w:rPr>
        <w:t xml:space="preserve">. Evaluation of stress in </w:t>
      </w:r>
      <w:proofErr w:type="spellStart"/>
      <w:r w:rsidRPr="005E7BDC">
        <w:rPr>
          <w:rFonts w:ascii="Book Antiqua" w:eastAsia="Book Antiqua" w:hAnsi="Book Antiqua" w:cs="Book Antiqua"/>
          <w:color w:val="000000"/>
        </w:rPr>
        <w:t>korean</w:t>
      </w:r>
      <w:proofErr w:type="spellEnd"/>
      <w:r w:rsidRPr="005E7BDC">
        <w:rPr>
          <w:rFonts w:ascii="Book Antiqua" w:eastAsia="Book Antiqua" w:hAnsi="Book Antiqua" w:cs="Book Antiqua"/>
          <w:color w:val="000000"/>
        </w:rPr>
        <w:t xml:space="preserve"> patients with diabetes mellitus using the </w:t>
      </w:r>
      <w:r w:rsidRPr="005E7BDC">
        <w:rPr>
          <w:rFonts w:ascii="Book Antiqua" w:eastAsia="Book Antiqua" w:hAnsi="Book Antiqua" w:cs="Book Antiqua"/>
          <w:color w:val="000000"/>
        </w:rPr>
        <w:lastRenderedPageBreak/>
        <w:t xml:space="preserve">problem areas in diabetes-Korea questionnaire. </w:t>
      </w:r>
      <w:r w:rsidRPr="005E7BDC">
        <w:rPr>
          <w:rFonts w:ascii="Book Antiqua" w:eastAsia="Book Antiqua" w:hAnsi="Book Antiqua" w:cs="Book Antiqua"/>
          <w:i/>
          <w:iCs/>
          <w:color w:val="000000"/>
        </w:rPr>
        <w:t xml:space="preserve">Diabetes </w:t>
      </w:r>
      <w:proofErr w:type="spellStart"/>
      <w:r w:rsidRPr="005E7BDC">
        <w:rPr>
          <w:rFonts w:ascii="Book Antiqua" w:eastAsia="Book Antiqua" w:hAnsi="Book Antiqua" w:cs="Book Antiqua"/>
          <w:i/>
          <w:iCs/>
          <w:color w:val="000000"/>
        </w:rPr>
        <w:t>Metab</w:t>
      </w:r>
      <w:proofErr w:type="spellEnd"/>
      <w:r w:rsidRPr="005E7BDC">
        <w:rPr>
          <w:rFonts w:ascii="Book Antiqua" w:eastAsia="Book Antiqua" w:hAnsi="Book Antiqua" w:cs="Book Antiqua"/>
          <w:i/>
          <w:iCs/>
          <w:color w:val="000000"/>
        </w:rPr>
        <w:t xml:space="preserve"> J</w:t>
      </w:r>
      <w:r w:rsidRPr="005E7BDC">
        <w:rPr>
          <w:rFonts w:ascii="Book Antiqua" w:eastAsia="Book Antiqua" w:hAnsi="Book Antiqua" w:cs="Book Antiqua"/>
          <w:color w:val="000000"/>
        </w:rPr>
        <w:t xml:space="preserve"> 2011; </w:t>
      </w:r>
      <w:r w:rsidRPr="005E7BDC">
        <w:rPr>
          <w:rFonts w:ascii="Book Antiqua" w:eastAsia="Book Antiqua" w:hAnsi="Book Antiqua" w:cs="Book Antiqua"/>
          <w:b/>
          <w:bCs/>
          <w:color w:val="000000"/>
        </w:rPr>
        <w:t>35</w:t>
      </w:r>
      <w:r w:rsidRPr="005E7BDC">
        <w:rPr>
          <w:rFonts w:ascii="Book Antiqua" w:eastAsia="Book Antiqua" w:hAnsi="Book Antiqua" w:cs="Book Antiqua"/>
          <w:color w:val="000000"/>
        </w:rPr>
        <w:t>: 182-187 [PMID: 21738901 DOI: 10.4093/dmj.2011.35.2.182]</w:t>
      </w:r>
    </w:p>
    <w:p w14:paraId="1C63D50F"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59 </w:t>
      </w:r>
      <w:proofErr w:type="spellStart"/>
      <w:r w:rsidRPr="005E7BDC">
        <w:rPr>
          <w:rFonts w:ascii="Book Antiqua" w:eastAsia="Book Antiqua" w:hAnsi="Book Antiqua" w:cs="Book Antiqua"/>
          <w:b/>
          <w:bCs/>
          <w:color w:val="000000"/>
        </w:rPr>
        <w:t>Vrdoljak</w:t>
      </w:r>
      <w:proofErr w:type="spellEnd"/>
      <w:r w:rsidRPr="005E7BDC">
        <w:rPr>
          <w:rFonts w:ascii="Book Antiqua" w:eastAsia="Book Antiqua" w:hAnsi="Book Antiqua" w:cs="Book Antiqua"/>
          <w:b/>
          <w:bCs/>
          <w:color w:val="000000"/>
        </w:rPr>
        <w:t xml:space="preserve"> J</w:t>
      </w:r>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Vilović</w:t>
      </w:r>
      <w:proofErr w:type="spellEnd"/>
      <w:r w:rsidRPr="005E7BDC">
        <w:rPr>
          <w:rFonts w:ascii="Book Antiqua" w:eastAsia="Book Antiqua" w:hAnsi="Book Antiqua" w:cs="Book Antiqua"/>
          <w:color w:val="000000"/>
        </w:rPr>
        <w:t xml:space="preserve"> M, </w:t>
      </w:r>
      <w:proofErr w:type="spellStart"/>
      <w:r w:rsidRPr="005E7BDC">
        <w:rPr>
          <w:rFonts w:ascii="Book Antiqua" w:eastAsia="Book Antiqua" w:hAnsi="Book Antiqua" w:cs="Book Antiqua"/>
          <w:color w:val="000000"/>
        </w:rPr>
        <w:t>Živković</w:t>
      </w:r>
      <w:proofErr w:type="spellEnd"/>
      <w:r w:rsidRPr="005E7BDC">
        <w:rPr>
          <w:rFonts w:ascii="Book Antiqua" w:eastAsia="Book Antiqua" w:hAnsi="Book Antiqua" w:cs="Book Antiqua"/>
          <w:color w:val="000000"/>
        </w:rPr>
        <w:t xml:space="preserve"> PM, </w:t>
      </w:r>
      <w:proofErr w:type="spellStart"/>
      <w:r w:rsidRPr="005E7BDC">
        <w:rPr>
          <w:rFonts w:ascii="Book Antiqua" w:eastAsia="Book Antiqua" w:hAnsi="Book Antiqua" w:cs="Book Antiqua"/>
          <w:color w:val="000000"/>
        </w:rPr>
        <w:t>Tadin</w:t>
      </w:r>
      <w:proofErr w:type="spellEnd"/>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Hadjina</w:t>
      </w:r>
      <w:proofErr w:type="spellEnd"/>
      <w:r w:rsidRPr="005E7BDC">
        <w:rPr>
          <w:rFonts w:ascii="Book Antiqua" w:eastAsia="Book Antiqua" w:hAnsi="Book Antiqua" w:cs="Book Antiqua"/>
          <w:color w:val="000000"/>
        </w:rPr>
        <w:t xml:space="preserve"> I, </w:t>
      </w:r>
      <w:proofErr w:type="spellStart"/>
      <w:r w:rsidRPr="005E7BDC">
        <w:rPr>
          <w:rFonts w:ascii="Book Antiqua" w:eastAsia="Book Antiqua" w:hAnsi="Book Antiqua" w:cs="Book Antiqua"/>
          <w:color w:val="000000"/>
        </w:rPr>
        <w:t>Rušić</w:t>
      </w:r>
      <w:proofErr w:type="spellEnd"/>
      <w:r w:rsidRPr="005E7BDC">
        <w:rPr>
          <w:rFonts w:ascii="Book Antiqua" w:eastAsia="Book Antiqua" w:hAnsi="Book Antiqua" w:cs="Book Antiqua"/>
          <w:color w:val="000000"/>
        </w:rPr>
        <w:t xml:space="preserve"> D, </w:t>
      </w:r>
      <w:proofErr w:type="spellStart"/>
      <w:r w:rsidRPr="005E7BDC">
        <w:rPr>
          <w:rFonts w:ascii="Book Antiqua" w:eastAsia="Book Antiqua" w:hAnsi="Book Antiqua" w:cs="Book Antiqua"/>
          <w:color w:val="000000"/>
        </w:rPr>
        <w:t>Bukić</w:t>
      </w:r>
      <w:proofErr w:type="spellEnd"/>
      <w:r w:rsidRPr="005E7BDC">
        <w:rPr>
          <w:rFonts w:ascii="Book Antiqua" w:eastAsia="Book Antiqua" w:hAnsi="Book Antiqua" w:cs="Book Antiqua"/>
          <w:color w:val="000000"/>
        </w:rPr>
        <w:t xml:space="preserve"> J, </w:t>
      </w:r>
      <w:proofErr w:type="spellStart"/>
      <w:r w:rsidRPr="005E7BDC">
        <w:rPr>
          <w:rFonts w:ascii="Book Antiqua" w:eastAsia="Book Antiqua" w:hAnsi="Book Antiqua" w:cs="Book Antiqua"/>
          <w:color w:val="000000"/>
        </w:rPr>
        <w:t>Borovac</w:t>
      </w:r>
      <w:proofErr w:type="spellEnd"/>
      <w:r w:rsidRPr="005E7BDC">
        <w:rPr>
          <w:rFonts w:ascii="Book Antiqua" w:eastAsia="Book Antiqua" w:hAnsi="Book Antiqua" w:cs="Book Antiqua"/>
          <w:color w:val="000000"/>
        </w:rPr>
        <w:t xml:space="preserve"> JA, </w:t>
      </w:r>
      <w:proofErr w:type="spellStart"/>
      <w:r w:rsidRPr="005E7BDC">
        <w:rPr>
          <w:rFonts w:ascii="Book Antiqua" w:eastAsia="Book Antiqua" w:hAnsi="Book Antiqua" w:cs="Book Antiqua"/>
          <w:color w:val="000000"/>
        </w:rPr>
        <w:t>Božić</w:t>
      </w:r>
      <w:proofErr w:type="spellEnd"/>
      <w:r w:rsidRPr="005E7BDC">
        <w:rPr>
          <w:rFonts w:ascii="Book Antiqua" w:eastAsia="Book Antiqua" w:hAnsi="Book Antiqua" w:cs="Book Antiqua"/>
          <w:color w:val="000000"/>
        </w:rPr>
        <w:t xml:space="preserve"> J. Mediterranean Diet Adherence and Dietary Attitudes in Patients with Inflammatory Bowel Disease. </w:t>
      </w:r>
      <w:r w:rsidRPr="005E7BDC">
        <w:rPr>
          <w:rFonts w:ascii="Book Antiqua" w:eastAsia="Book Antiqua" w:hAnsi="Book Antiqua" w:cs="Book Antiqua"/>
          <w:i/>
          <w:iCs/>
          <w:color w:val="000000"/>
        </w:rPr>
        <w:t>Nutrients</w:t>
      </w:r>
      <w:r w:rsidRPr="005E7BDC">
        <w:rPr>
          <w:rFonts w:ascii="Book Antiqua" w:eastAsia="Book Antiqua" w:hAnsi="Book Antiqua" w:cs="Book Antiqua"/>
          <w:color w:val="000000"/>
        </w:rPr>
        <w:t xml:space="preserve"> 2020; </w:t>
      </w:r>
      <w:r w:rsidRPr="005E7BDC">
        <w:rPr>
          <w:rFonts w:ascii="Book Antiqua" w:eastAsia="Book Antiqua" w:hAnsi="Book Antiqua" w:cs="Book Antiqua"/>
          <w:b/>
          <w:bCs/>
          <w:color w:val="000000"/>
        </w:rPr>
        <w:t>12</w:t>
      </w:r>
      <w:r w:rsidRPr="005E7BDC">
        <w:rPr>
          <w:rFonts w:ascii="Book Antiqua" w:eastAsia="Book Antiqua" w:hAnsi="Book Antiqua" w:cs="Book Antiqua"/>
          <w:color w:val="000000"/>
        </w:rPr>
        <w:t xml:space="preserve"> [PMID: 33171662 DOI: 10.3390/nu12113429]</w:t>
      </w:r>
    </w:p>
    <w:p w14:paraId="3CF16F46"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60 </w:t>
      </w:r>
      <w:r w:rsidRPr="005E7BDC">
        <w:rPr>
          <w:rFonts w:ascii="Book Antiqua" w:eastAsia="Book Antiqua" w:hAnsi="Book Antiqua" w:cs="Book Antiqua"/>
          <w:b/>
          <w:bCs/>
          <w:color w:val="000000"/>
        </w:rPr>
        <w:t>Simunovic M</w:t>
      </w:r>
      <w:r w:rsidRPr="005E7BDC">
        <w:rPr>
          <w:rFonts w:ascii="Book Antiqua" w:eastAsia="Book Antiqua" w:hAnsi="Book Antiqua" w:cs="Book Antiqua"/>
          <w:color w:val="000000"/>
        </w:rPr>
        <w:t>, Supe-</w:t>
      </w:r>
      <w:proofErr w:type="spellStart"/>
      <w:r w:rsidRPr="005E7BDC">
        <w:rPr>
          <w:rFonts w:ascii="Book Antiqua" w:eastAsia="Book Antiqua" w:hAnsi="Book Antiqua" w:cs="Book Antiqua"/>
          <w:color w:val="000000"/>
        </w:rPr>
        <w:t>Domic</w:t>
      </w:r>
      <w:proofErr w:type="spellEnd"/>
      <w:r w:rsidRPr="005E7BDC">
        <w:rPr>
          <w:rFonts w:ascii="Book Antiqua" w:eastAsia="Book Antiqua" w:hAnsi="Book Antiqua" w:cs="Book Antiqua"/>
          <w:color w:val="000000"/>
        </w:rPr>
        <w:t xml:space="preserve"> D, Karin Z, </w:t>
      </w:r>
      <w:proofErr w:type="spellStart"/>
      <w:r w:rsidRPr="005E7BDC">
        <w:rPr>
          <w:rFonts w:ascii="Book Antiqua" w:eastAsia="Book Antiqua" w:hAnsi="Book Antiqua" w:cs="Book Antiqua"/>
          <w:color w:val="000000"/>
        </w:rPr>
        <w:t>Degoricija</w:t>
      </w:r>
      <w:proofErr w:type="spellEnd"/>
      <w:r w:rsidRPr="005E7BDC">
        <w:rPr>
          <w:rFonts w:ascii="Book Antiqua" w:eastAsia="Book Antiqua" w:hAnsi="Book Antiqua" w:cs="Book Antiqua"/>
          <w:color w:val="000000"/>
        </w:rPr>
        <w:t xml:space="preserve"> M, </w:t>
      </w:r>
      <w:proofErr w:type="spellStart"/>
      <w:r w:rsidRPr="005E7BDC">
        <w:rPr>
          <w:rFonts w:ascii="Book Antiqua" w:eastAsia="Book Antiqua" w:hAnsi="Book Antiqua" w:cs="Book Antiqua"/>
          <w:color w:val="000000"/>
        </w:rPr>
        <w:t>Paradzik</w:t>
      </w:r>
      <w:proofErr w:type="spellEnd"/>
      <w:r w:rsidRPr="005E7BDC">
        <w:rPr>
          <w:rFonts w:ascii="Book Antiqua" w:eastAsia="Book Antiqua" w:hAnsi="Book Antiqua" w:cs="Book Antiqua"/>
          <w:color w:val="000000"/>
        </w:rPr>
        <w:t xml:space="preserve"> M, </w:t>
      </w:r>
      <w:proofErr w:type="spellStart"/>
      <w:r w:rsidRPr="005E7BDC">
        <w:rPr>
          <w:rFonts w:ascii="Book Antiqua" w:eastAsia="Book Antiqua" w:hAnsi="Book Antiqua" w:cs="Book Antiqua"/>
          <w:color w:val="000000"/>
        </w:rPr>
        <w:t>Skrabic</w:t>
      </w:r>
      <w:proofErr w:type="spellEnd"/>
      <w:r w:rsidRPr="005E7BDC">
        <w:rPr>
          <w:rFonts w:ascii="Book Antiqua" w:eastAsia="Book Antiqua" w:hAnsi="Book Antiqua" w:cs="Book Antiqua"/>
          <w:color w:val="000000"/>
        </w:rPr>
        <w:t xml:space="preserve"> R, </w:t>
      </w:r>
      <w:proofErr w:type="spellStart"/>
      <w:r w:rsidRPr="005E7BDC">
        <w:rPr>
          <w:rFonts w:ascii="Book Antiqua" w:eastAsia="Book Antiqua" w:hAnsi="Book Antiqua" w:cs="Book Antiqua"/>
          <w:color w:val="000000"/>
        </w:rPr>
        <w:t>Jukic</w:t>
      </w:r>
      <w:proofErr w:type="spellEnd"/>
      <w:r w:rsidRPr="005E7BDC">
        <w:rPr>
          <w:rFonts w:ascii="Book Antiqua" w:eastAsia="Book Antiqua" w:hAnsi="Book Antiqua" w:cs="Book Antiqua"/>
          <w:color w:val="000000"/>
        </w:rPr>
        <w:t xml:space="preserve"> A, </w:t>
      </w:r>
      <w:proofErr w:type="spellStart"/>
      <w:r w:rsidRPr="005E7BDC">
        <w:rPr>
          <w:rFonts w:ascii="Book Antiqua" w:eastAsia="Book Antiqua" w:hAnsi="Book Antiqua" w:cs="Book Antiqua"/>
          <w:color w:val="000000"/>
        </w:rPr>
        <w:t>Bozic</w:t>
      </w:r>
      <w:proofErr w:type="spellEnd"/>
      <w:r w:rsidRPr="005E7BDC">
        <w:rPr>
          <w:rFonts w:ascii="Book Antiqua" w:eastAsia="Book Antiqua" w:hAnsi="Book Antiqua" w:cs="Book Antiqua"/>
          <w:color w:val="000000"/>
        </w:rPr>
        <w:t xml:space="preserve"> J, </w:t>
      </w:r>
      <w:proofErr w:type="spellStart"/>
      <w:r w:rsidRPr="005E7BDC">
        <w:rPr>
          <w:rFonts w:ascii="Book Antiqua" w:eastAsia="Book Antiqua" w:hAnsi="Book Antiqua" w:cs="Book Antiqua"/>
          <w:color w:val="000000"/>
        </w:rPr>
        <w:t>Skrabic</w:t>
      </w:r>
      <w:proofErr w:type="spellEnd"/>
      <w:r w:rsidRPr="005E7BDC">
        <w:rPr>
          <w:rFonts w:ascii="Book Antiqua" w:eastAsia="Book Antiqua" w:hAnsi="Book Antiqua" w:cs="Book Antiqua"/>
          <w:color w:val="000000"/>
        </w:rPr>
        <w:t xml:space="preserve"> V. The Relationship of Vitamin D Status, Adherence to the Mediterranean Diet, and Physical Activity in Obese Children and Adolescents. </w:t>
      </w:r>
      <w:r w:rsidRPr="005E7BDC">
        <w:rPr>
          <w:rFonts w:ascii="Book Antiqua" w:eastAsia="Book Antiqua" w:hAnsi="Book Antiqua" w:cs="Book Antiqua"/>
          <w:i/>
          <w:iCs/>
          <w:color w:val="000000"/>
        </w:rPr>
        <w:t>J Med Food</w:t>
      </w:r>
      <w:r w:rsidRPr="005E7BDC">
        <w:rPr>
          <w:rFonts w:ascii="Book Antiqua" w:eastAsia="Book Antiqua" w:hAnsi="Book Antiqua" w:cs="Book Antiqua"/>
          <w:color w:val="000000"/>
        </w:rPr>
        <w:t xml:space="preserve"> 2021; </w:t>
      </w:r>
      <w:r w:rsidRPr="005E7BDC">
        <w:rPr>
          <w:rFonts w:ascii="Book Antiqua" w:eastAsia="Book Antiqua" w:hAnsi="Book Antiqua" w:cs="Book Antiqua"/>
          <w:b/>
          <w:bCs/>
          <w:color w:val="000000"/>
        </w:rPr>
        <w:t>24</w:t>
      </w:r>
      <w:r w:rsidRPr="005E7BDC">
        <w:rPr>
          <w:rFonts w:ascii="Book Antiqua" w:eastAsia="Book Antiqua" w:hAnsi="Book Antiqua" w:cs="Book Antiqua"/>
          <w:color w:val="000000"/>
        </w:rPr>
        <w:t>: 385-393 [PMID: 32783677 DOI: 10.1089/jmf.2020.0032]</w:t>
      </w:r>
    </w:p>
    <w:p w14:paraId="1546AD92"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61 </w:t>
      </w:r>
      <w:proofErr w:type="spellStart"/>
      <w:r w:rsidRPr="005E7BDC">
        <w:rPr>
          <w:rFonts w:ascii="Book Antiqua" w:eastAsia="Book Antiqua" w:hAnsi="Book Antiqua" w:cs="Book Antiqua"/>
          <w:b/>
          <w:bCs/>
          <w:color w:val="000000"/>
        </w:rPr>
        <w:t>Trichopoulou</w:t>
      </w:r>
      <w:proofErr w:type="spellEnd"/>
      <w:r w:rsidRPr="005E7BDC">
        <w:rPr>
          <w:rFonts w:ascii="Book Antiqua" w:eastAsia="Book Antiqua" w:hAnsi="Book Antiqua" w:cs="Book Antiqua"/>
          <w:b/>
          <w:bCs/>
          <w:color w:val="000000"/>
        </w:rPr>
        <w:t xml:space="preserve"> A</w:t>
      </w:r>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Costacou</w:t>
      </w:r>
      <w:proofErr w:type="spellEnd"/>
      <w:r w:rsidRPr="005E7BDC">
        <w:rPr>
          <w:rFonts w:ascii="Book Antiqua" w:eastAsia="Book Antiqua" w:hAnsi="Book Antiqua" w:cs="Book Antiqua"/>
          <w:color w:val="000000"/>
        </w:rPr>
        <w:t xml:space="preserve"> T, </w:t>
      </w:r>
      <w:proofErr w:type="spellStart"/>
      <w:r w:rsidRPr="005E7BDC">
        <w:rPr>
          <w:rFonts w:ascii="Book Antiqua" w:eastAsia="Book Antiqua" w:hAnsi="Book Antiqua" w:cs="Book Antiqua"/>
          <w:color w:val="000000"/>
        </w:rPr>
        <w:t>Bamia</w:t>
      </w:r>
      <w:proofErr w:type="spellEnd"/>
      <w:r w:rsidRPr="005E7BDC">
        <w:rPr>
          <w:rFonts w:ascii="Book Antiqua" w:eastAsia="Book Antiqua" w:hAnsi="Book Antiqua" w:cs="Book Antiqua"/>
          <w:color w:val="000000"/>
        </w:rPr>
        <w:t xml:space="preserve"> C, </w:t>
      </w:r>
      <w:proofErr w:type="spellStart"/>
      <w:r w:rsidRPr="005E7BDC">
        <w:rPr>
          <w:rFonts w:ascii="Book Antiqua" w:eastAsia="Book Antiqua" w:hAnsi="Book Antiqua" w:cs="Book Antiqua"/>
          <w:color w:val="000000"/>
        </w:rPr>
        <w:t>Trichopoulos</w:t>
      </w:r>
      <w:proofErr w:type="spellEnd"/>
      <w:r w:rsidRPr="005E7BDC">
        <w:rPr>
          <w:rFonts w:ascii="Book Antiqua" w:eastAsia="Book Antiqua" w:hAnsi="Book Antiqua" w:cs="Book Antiqua"/>
          <w:color w:val="000000"/>
        </w:rPr>
        <w:t xml:space="preserve"> D. Adherence to a Mediterranean diet and survival in a Greek population. </w:t>
      </w:r>
      <w:r w:rsidRPr="005E7BDC">
        <w:rPr>
          <w:rFonts w:ascii="Book Antiqua" w:eastAsia="Book Antiqua" w:hAnsi="Book Antiqua" w:cs="Book Antiqua"/>
          <w:i/>
          <w:iCs/>
          <w:color w:val="000000"/>
        </w:rPr>
        <w:t xml:space="preserve">N </w:t>
      </w:r>
      <w:proofErr w:type="spellStart"/>
      <w:r w:rsidRPr="005E7BDC">
        <w:rPr>
          <w:rFonts w:ascii="Book Antiqua" w:eastAsia="Book Antiqua" w:hAnsi="Book Antiqua" w:cs="Book Antiqua"/>
          <w:i/>
          <w:iCs/>
          <w:color w:val="000000"/>
        </w:rPr>
        <w:t>Engl</w:t>
      </w:r>
      <w:proofErr w:type="spellEnd"/>
      <w:r w:rsidRPr="005E7BDC">
        <w:rPr>
          <w:rFonts w:ascii="Book Antiqua" w:eastAsia="Book Antiqua" w:hAnsi="Book Antiqua" w:cs="Book Antiqua"/>
          <w:i/>
          <w:iCs/>
          <w:color w:val="000000"/>
        </w:rPr>
        <w:t xml:space="preserve"> J Med</w:t>
      </w:r>
      <w:r w:rsidRPr="005E7BDC">
        <w:rPr>
          <w:rFonts w:ascii="Book Antiqua" w:eastAsia="Book Antiqua" w:hAnsi="Book Antiqua" w:cs="Book Antiqua"/>
          <w:color w:val="000000"/>
        </w:rPr>
        <w:t xml:space="preserve"> 2003; </w:t>
      </w:r>
      <w:r w:rsidRPr="005E7BDC">
        <w:rPr>
          <w:rFonts w:ascii="Book Antiqua" w:eastAsia="Book Antiqua" w:hAnsi="Book Antiqua" w:cs="Book Antiqua"/>
          <w:b/>
          <w:bCs/>
          <w:color w:val="000000"/>
        </w:rPr>
        <w:t>348</w:t>
      </w:r>
      <w:r w:rsidRPr="005E7BDC">
        <w:rPr>
          <w:rFonts w:ascii="Book Antiqua" w:eastAsia="Book Antiqua" w:hAnsi="Book Antiqua" w:cs="Book Antiqua"/>
          <w:color w:val="000000"/>
        </w:rPr>
        <w:t>: 2599-2608 [PMID: 12826634 DOI: 10.1056/NEJMoa025039]</w:t>
      </w:r>
    </w:p>
    <w:p w14:paraId="537D650C" w14:textId="77777777" w:rsidR="00A77B3E" w:rsidRPr="002E71BD" w:rsidRDefault="008272EA" w:rsidP="002D1BA4">
      <w:pPr>
        <w:spacing w:line="360" w:lineRule="auto"/>
        <w:jc w:val="both"/>
        <w:rPr>
          <w:rFonts w:ascii="Book Antiqua" w:eastAsia="Book Antiqua" w:hAnsi="Book Antiqua" w:cs="Book Antiqua"/>
          <w:color w:val="000000"/>
        </w:rPr>
      </w:pPr>
      <w:r w:rsidRPr="005E7BDC">
        <w:rPr>
          <w:rFonts w:ascii="Book Antiqua" w:eastAsia="Book Antiqua" w:hAnsi="Book Antiqua" w:cs="Book Antiqua"/>
          <w:color w:val="000000"/>
        </w:rPr>
        <w:t xml:space="preserve">62 </w:t>
      </w:r>
      <w:r w:rsidR="002E71BD" w:rsidRPr="002E71BD">
        <w:rPr>
          <w:rFonts w:ascii="Book Antiqua" w:eastAsia="Book Antiqua" w:hAnsi="Book Antiqua" w:cs="Book Antiqua"/>
          <w:b/>
          <w:color w:val="000000"/>
        </w:rPr>
        <w:t>O'Neil CE,</w:t>
      </w:r>
      <w:r w:rsidR="002E71BD" w:rsidRPr="002E71BD">
        <w:rPr>
          <w:rFonts w:ascii="Book Antiqua" w:eastAsia="Book Antiqua" w:hAnsi="Book Antiqua" w:cs="Book Antiqua"/>
          <w:color w:val="000000"/>
        </w:rPr>
        <w:t xml:space="preserve"> </w:t>
      </w:r>
      <w:proofErr w:type="spellStart"/>
      <w:r w:rsidR="002E71BD" w:rsidRPr="002E71BD">
        <w:rPr>
          <w:rFonts w:ascii="Book Antiqua" w:eastAsia="Book Antiqua" w:hAnsi="Book Antiqua" w:cs="Book Antiqua"/>
          <w:color w:val="000000"/>
        </w:rPr>
        <w:t>Keast</w:t>
      </w:r>
      <w:proofErr w:type="spellEnd"/>
      <w:r w:rsidR="002E71BD" w:rsidRPr="002E71BD">
        <w:rPr>
          <w:rFonts w:ascii="Book Antiqua" w:eastAsia="Book Antiqua" w:hAnsi="Book Antiqua" w:cs="Book Antiqua"/>
          <w:color w:val="000000"/>
        </w:rPr>
        <w:t xml:space="preserve"> DR, Nicklas TA, </w:t>
      </w:r>
      <w:proofErr w:type="spellStart"/>
      <w:r w:rsidR="002E71BD" w:rsidRPr="002E71BD">
        <w:rPr>
          <w:rFonts w:ascii="Book Antiqua" w:eastAsia="Book Antiqua" w:hAnsi="Book Antiqua" w:cs="Book Antiqua"/>
          <w:color w:val="000000"/>
        </w:rPr>
        <w:t>Fulgoni</w:t>
      </w:r>
      <w:proofErr w:type="spellEnd"/>
      <w:r w:rsidR="002E71BD" w:rsidRPr="002E71BD">
        <w:rPr>
          <w:rFonts w:ascii="Book Antiqua" w:eastAsia="Book Antiqua" w:hAnsi="Book Antiqua" w:cs="Book Antiqua"/>
          <w:color w:val="000000"/>
        </w:rPr>
        <w:t xml:space="preserve"> VL 3rd. Nut consumption is associated with decreased health risk factors for cardiovascular disease and metabolic syndrome in U.S. adults: N</w:t>
      </w:r>
      <w:r w:rsidR="002E71BD">
        <w:rPr>
          <w:rFonts w:ascii="Book Antiqua" w:eastAsia="Book Antiqua" w:hAnsi="Book Antiqua" w:cs="Book Antiqua"/>
          <w:color w:val="000000"/>
        </w:rPr>
        <w:t xml:space="preserve">HANES 1999-2004. </w:t>
      </w:r>
      <w:r w:rsidR="002E71BD" w:rsidRPr="002E71BD">
        <w:rPr>
          <w:rFonts w:ascii="Book Antiqua" w:eastAsia="Book Antiqua" w:hAnsi="Book Antiqua" w:cs="Book Antiqua"/>
          <w:i/>
          <w:color w:val="000000"/>
        </w:rPr>
        <w:t xml:space="preserve">J Am Coll </w:t>
      </w:r>
      <w:proofErr w:type="spellStart"/>
      <w:r w:rsidR="002E71BD" w:rsidRPr="002E71BD">
        <w:rPr>
          <w:rFonts w:ascii="Book Antiqua" w:eastAsia="Book Antiqua" w:hAnsi="Book Antiqua" w:cs="Book Antiqua"/>
          <w:i/>
          <w:color w:val="000000"/>
        </w:rPr>
        <w:t>Nutr</w:t>
      </w:r>
      <w:proofErr w:type="spellEnd"/>
      <w:r w:rsidR="002E71BD" w:rsidRPr="002E71BD">
        <w:rPr>
          <w:rFonts w:ascii="Book Antiqua" w:eastAsia="Book Antiqua" w:hAnsi="Book Antiqua" w:cs="Book Antiqua"/>
          <w:i/>
          <w:color w:val="000000"/>
        </w:rPr>
        <w:t xml:space="preserve"> </w:t>
      </w:r>
      <w:r w:rsidR="002E71BD" w:rsidRPr="002E71BD">
        <w:rPr>
          <w:rFonts w:ascii="Book Antiqua" w:eastAsia="Book Antiqua" w:hAnsi="Book Antiqua" w:cs="Book Antiqua"/>
          <w:color w:val="000000"/>
        </w:rPr>
        <w:t>2011;</w:t>
      </w:r>
      <w:r w:rsidR="002E71BD">
        <w:rPr>
          <w:rFonts w:ascii="Book Antiqua" w:hAnsi="Book Antiqua" w:cs="Book Antiqua" w:hint="eastAsia"/>
          <w:color w:val="000000"/>
          <w:lang w:eastAsia="zh-CN"/>
        </w:rPr>
        <w:t xml:space="preserve"> </w:t>
      </w:r>
      <w:r w:rsidR="002E71BD" w:rsidRPr="002E71BD">
        <w:rPr>
          <w:rFonts w:ascii="Book Antiqua" w:eastAsia="Book Antiqua" w:hAnsi="Book Antiqua" w:cs="Book Antiqua"/>
          <w:b/>
          <w:color w:val="000000"/>
        </w:rPr>
        <w:t>30:</w:t>
      </w:r>
      <w:r w:rsidR="002E71BD">
        <w:rPr>
          <w:rFonts w:ascii="Book Antiqua" w:hAnsi="Book Antiqua" w:cs="Book Antiqua" w:hint="eastAsia"/>
          <w:color w:val="000000"/>
          <w:lang w:eastAsia="zh-CN"/>
        </w:rPr>
        <w:t xml:space="preserve"> </w:t>
      </w:r>
      <w:r w:rsidR="002E71BD" w:rsidRPr="002E71BD">
        <w:rPr>
          <w:rFonts w:ascii="Book Antiqua" w:eastAsia="Book Antiqua" w:hAnsi="Book Antiqua" w:cs="Book Antiqua"/>
          <w:color w:val="000000"/>
        </w:rPr>
        <w:t>502-</w:t>
      </w:r>
      <w:r w:rsidR="002E71BD">
        <w:rPr>
          <w:rFonts w:ascii="Book Antiqua" w:hAnsi="Book Antiqua" w:cs="Book Antiqua" w:hint="eastAsia"/>
          <w:color w:val="000000"/>
          <w:lang w:eastAsia="zh-CN"/>
        </w:rPr>
        <w:t>5</w:t>
      </w:r>
      <w:r w:rsidR="002E71BD">
        <w:rPr>
          <w:rFonts w:ascii="Book Antiqua" w:eastAsia="Book Antiqua" w:hAnsi="Book Antiqua" w:cs="Book Antiqua"/>
          <w:color w:val="000000"/>
        </w:rPr>
        <w:t>10</w:t>
      </w:r>
      <w:r w:rsidR="002E71BD" w:rsidRPr="002E71BD">
        <w:rPr>
          <w:rFonts w:ascii="Book Antiqua" w:eastAsia="Book Antiqua" w:hAnsi="Book Antiqua" w:cs="Book Antiqua"/>
          <w:color w:val="000000"/>
        </w:rPr>
        <w:t xml:space="preserve"> </w:t>
      </w:r>
      <w:r w:rsidR="002E71BD">
        <w:rPr>
          <w:rFonts w:ascii="Book Antiqua" w:hAnsi="Book Antiqua" w:cs="Book Antiqua" w:hint="eastAsia"/>
          <w:color w:val="000000"/>
          <w:lang w:eastAsia="zh-CN"/>
        </w:rPr>
        <w:t>[</w:t>
      </w:r>
      <w:r w:rsidR="002E71BD" w:rsidRPr="002E71BD">
        <w:rPr>
          <w:rFonts w:ascii="Book Antiqua" w:eastAsia="Book Antiqua" w:hAnsi="Book Antiqua" w:cs="Book Antiqua"/>
          <w:color w:val="000000"/>
        </w:rPr>
        <w:t xml:space="preserve">PMID: 22331685 </w:t>
      </w:r>
      <w:r w:rsidR="002E71BD">
        <w:rPr>
          <w:rFonts w:ascii="Book Antiqua" w:hAnsi="Book Antiqua" w:cs="Book Antiqua" w:hint="eastAsia"/>
          <w:color w:val="000000"/>
          <w:lang w:eastAsia="zh-CN"/>
        </w:rPr>
        <w:t>DOI</w:t>
      </w:r>
      <w:r w:rsidR="002E71BD" w:rsidRPr="002E71BD">
        <w:rPr>
          <w:rFonts w:ascii="Book Antiqua" w:eastAsia="Book Antiqua" w:hAnsi="Book Antiqua" w:cs="Book Antiqua"/>
          <w:color w:val="000000"/>
        </w:rPr>
        <w:t>:</w:t>
      </w:r>
      <w:r w:rsidR="002E71BD">
        <w:rPr>
          <w:rFonts w:ascii="Book Antiqua" w:eastAsia="Book Antiqua" w:hAnsi="Book Antiqua" w:cs="Book Antiqua"/>
          <w:color w:val="000000"/>
        </w:rPr>
        <w:t xml:space="preserve"> 10.1080/07315724.2011.10719996</w:t>
      </w:r>
      <w:r w:rsidR="002E71BD">
        <w:rPr>
          <w:rFonts w:ascii="Book Antiqua" w:hAnsi="Book Antiqua" w:cs="Book Antiqua" w:hint="eastAsia"/>
          <w:color w:val="000000"/>
          <w:lang w:eastAsia="zh-CN"/>
        </w:rPr>
        <w:t>]</w:t>
      </w:r>
      <w:r w:rsidR="002E71BD" w:rsidRPr="002E71BD">
        <w:rPr>
          <w:rFonts w:ascii="Book Antiqua" w:eastAsia="Book Antiqua" w:hAnsi="Book Antiqua" w:cs="Book Antiqua"/>
          <w:color w:val="000000"/>
        </w:rPr>
        <w:t xml:space="preserve"> </w:t>
      </w:r>
    </w:p>
    <w:p w14:paraId="0C9A613E"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63 </w:t>
      </w:r>
      <w:proofErr w:type="spellStart"/>
      <w:r w:rsidRPr="005E7BDC">
        <w:rPr>
          <w:rFonts w:ascii="Book Antiqua" w:eastAsia="Book Antiqua" w:hAnsi="Book Antiqua" w:cs="Book Antiqua"/>
          <w:b/>
          <w:bCs/>
          <w:color w:val="000000"/>
        </w:rPr>
        <w:t>Dumic</w:t>
      </w:r>
      <w:proofErr w:type="spellEnd"/>
      <w:r w:rsidRPr="005E7BDC">
        <w:rPr>
          <w:rFonts w:ascii="Book Antiqua" w:eastAsia="Book Antiqua" w:hAnsi="Book Antiqua" w:cs="Book Antiqua"/>
          <w:b/>
          <w:bCs/>
          <w:color w:val="000000"/>
        </w:rPr>
        <w:t xml:space="preserve"> A</w:t>
      </w:r>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Miskulin</w:t>
      </w:r>
      <w:proofErr w:type="spellEnd"/>
      <w:r w:rsidRPr="005E7BDC">
        <w:rPr>
          <w:rFonts w:ascii="Book Antiqua" w:eastAsia="Book Antiqua" w:hAnsi="Book Antiqua" w:cs="Book Antiqua"/>
          <w:color w:val="000000"/>
        </w:rPr>
        <w:t xml:space="preserve"> M, Pavlovic N, </w:t>
      </w:r>
      <w:proofErr w:type="spellStart"/>
      <w:r w:rsidRPr="005E7BDC">
        <w:rPr>
          <w:rFonts w:ascii="Book Antiqua" w:eastAsia="Book Antiqua" w:hAnsi="Book Antiqua" w:cs="Book Antiqua"/>
          <w:color w:val="000000"/>
        </w:rPr>
        <w:t>Orkic</w:t>
      </w:r>
      <w:proofErr w:type="spellEnd"/>
      <w:r w:rsidRPr="005E7BDC">
        <w:rPr>
          <w:rFonts w:ascii="Book Antiqua" w:eastAsia="Book Antiqua" w:hAnsi="Book Antiqua" w:cs="Book Antiqua"/>
          <w:color w:val="000000"/>
        </w:rPr>
        <w:t xml:space="preserve"> Z, Bilic-Kirin V, </w:t>
      </w:r>
      <w:proofErr w:type="spellStart"/>
      <w:r w:rsidRPr="005E7BDC">
        <w:rPr>
          <w:rFonts w:ascii="Book Antiqua" w:eastAsia="Book Antiqua" w:hAnsi="Book Antiqua" w:cs="Book Antiqua"/>
          <w:color w:val="000000"/>
        </w:rPr>
        <w:t>Miskulin</w:t>
      </w:r>
      <w:proofErr w:type="spellEnd"/>
      <w:r w:rsidRPr="005E7BDC">
        <w:rPr>
          <w:rFonts w:ascii="Book Antiqua" w:eastAsia="Book Antiqua" w:hAnsi="Book Antiqua" w:cs="Book Antiqua"/>
          <w:color w:val="000000"/>
        </w:rPr>
        <w:t xml:space="preserve"> I. The Nutrition Knowledge of Croatian General Practitioners. </w:t>
      </w:r>
      <w:r w:rsidRPr="005E7BDC">
        <w:rPr>
          <w:rFonts w:ascii="Book Antiqua" w:eastAsia="Book Antiqua" w:hAnsi="Book Antiqua" w:cs="Book Antiqua"/>
          <w:i/>
          <w:iCs/>
          <w:color w:val="000000"/>
        </w:rPr>
        <w:t>J Clin Med</w:t>
      </w:r>
      <w:r w:rsidRPr="005E7BDC">
        <w:rPr>
          <w:rFonts w:ascii="Book Antiqua" w:eastAsia="Book Antiqua" w:hAnsi="Book Antiqua" w:cs="Book Antiqua"/>
          <w:color w:val="000000"/>
        </w:rPr>
        <w:t xml:space="preserve"> 2018; </w:t>
      </w:r>
      <w:r w:rsidRPr="005E7BDC">
        <w:rPr>
          <w:rFonts w:ascii="Book Antiqua" w:eastAsia="Book Antiqua" w:hAnsi="Book Antiqua" w:cs="Book Antiqua"/>
          <w:b/>
          <w:bCs/>
          <w:color w:val="000000"/>
        </w:rPr>
        <w:t>7</w:t>
      </w:r>
      <w:r w:rsidRPr="005E7BDC">
        <w:rPr>
          <w:rFonts w:ascii="Book Antiqua" w:eastAsia="Book Antiqua" w:hAnsi="Book Antiqua" w:cs="Book Antiqua"/>
          <w:color w:val="000000"/>
        </w:rPr>
        <w:t xml:space="preserve"> [PMID: 30029463 DOI: 10.3390/jcm7070178]</w:t>
      </w:r>
    </w:p>
    <w:p w14:paraId="19913FDF"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64 </w:t>
      </w:r>
      <w:r w:rsidRPr="005E7BDC">
        <w:rPr>
          <w:rFonts w:ascii="Book Antiqua" w:eastAsia="Book Antiqua" w:hAnsi="Book Antiqua" w:cs="Book Antiqua"/>
          <w:b/>
          <w:bCs/>
          <w:color w:val="000000"/>
        </w:rPr>
        <w:t xml:space="preserve">Di </w:t>
      </w:r>
      <w:proofErr w:type="spellStart"/>
      <w:r w:rsidRPr="005E7BDC">
        <w:rPr>
          <w:rFonts w:ascii="Book Antiqua" w:eastAsia="Book Antiqua" w:hAnsi="Book Antiqua" w:cs="Book Antiqua"/>
          <w:b/>
          <w:bCs/>
          <w:color w:val="000000"/>
        </w:rPr>
        <w:t>Onofrio</w:t>
      </w:r>
      <w:proofErr w:type="spellEnd"/>
      <w:r w:rsidRPr="005E7BDC">
        <w:rPr>
          <w:rFonts w:ascii="Book Antiqua" w:eastAsia="Book Antiqua" w:hAnsi="Book Antiqua" w:cs="Book Antiqua"/>
          <w:b/>
          <w:bCs/>
          <w:color w:val="000000"/>
        </w:rPr>
        <w:t xml:space="preserve"> V</w:t>
      </w:r>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Gallé</w:t>
      </w:r>
      <w:proofErr w:type="spellEnd"/>
      <w:r w:rsidRPr="005E7BDC">
        <w:rPr>
          <w:rFonts w:ascii="Book Antiqua" w:eastAsia="Book Antiqua" w:hAnsi="Book Antiqua" w:cs="Book Antiqua"/>
          <w:color w:val="000000"/>
        </w:rPr>
        <w:t xml:space="preserve"> F, Di </w:t>
      </w:r>
      <w:proofErr w:type="spellStart"/>
      <w:r w:rsidRPr="005E7BDC">
        <w:rPr>
          <w:rFonts w:ascii="Book Antiqua" w:eastAsia="Book Antiqua" w:hAnsi="Book Antiqua" w:cs="Book Antiqua"/>
          <w:color w:val="000000"/>
        </w:rPr>
        <w:t>Dio</w:t>
      </w:r>
      <w:proofErr w:type="spellEnd"/>
      <w:r w:rsidRPr="005E7BDC">
        <w:rPr>
          <w:rFonts w:ascii="Book Antiqua" w:eastAsia="Book Antiqua" w:hAnsi="Book Antiqua" w:cs="Book Antiqua"/>
          <w:color w:val="000000"/>
        </w:rPr>
        <w:t xml:space="preserve"> M, Belfiore P, Liguori G. Effects of nutrition motivational intervention in patients affected by type 2 diabetes mellitus: a longitudinal study in Naples, South Italy. </w:t>
      </w:r>
      <w:r w:rsidRPr="005E7BDC">
        <w:rPr>
          <w:rFonts w:ascii="Book Antiqua" w:eastAsia="Book Antiqua" w:hAnsi="Book Antiqua" w:cs="Book Antiqua"/>
          <w:i/>
          <w:iCs/>
          <w:color w:val="000000"/>
        </w:rPr>
        <w:t>BMC Public Health</w:t>
      </w:r>
      <w:r w:rsidRPr="005E7BDC">
        <w:rPr>
          <w:rFonts w:ascii="Book Antiqua" w:eastAsia="Book Antiqua" w:hAnsi="Book Antiqua" w:cs="Book Antiqua"/>
          <w:color w:val="000000"/>
        </w:rPr>
        <w:t xml:space="preserve"> 2018; </w:t>
      </w:r>
      <w:r w:rsidRPr="005E7BDC">
        <w:rPr>
          <w:rFonts w:ascii="Book Antiqua" w:eastAsia="Book Antiqua" w:hAnsi="Book Antiqua" w:cs="Book Antiqua"/>
          <w:b/>
          <w:bCs/>
          <w:color w:val="000000"/>
        </w:rPr>
        <w:t>18</w:t>
      </w:r>
      <w:r w:rsidRPr="005E7BDC">
        <w:rPr>
          <w:rFonts w:ascii="Book Antiqua" w:eastAsia="Book Antiqua" w:hAnsi="Book Antiqua" w:cs="Book Antiqua"/>
          <w:color w:val="000000"/>
        </w:rPr>
        <w:t>: 1181 [PMID: 30333012 DOI: 10.1186/s12889-018-6101-6]</w:t>
      </w:r>
    </w:p>
    <w:p w14:paraId="744C1843"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65 </w:t>
      </w:r>
      <w:r w:rsidRPr="005E7BDC">
        <w:rPr>
          <w:rFonts w:ascii="Book Antiqua" w:eastAsia="Book Antiqua" w:hAnsi="Book Antiqua" w:cs="Book Antiqua"/>
          <w:b/>
          <w:bCs/>
          <w:color w:val="000000"/>
        </w:rPr>
        <w:t>Mendes R</w:t>
      </w:r>
      <w:r w:rsidRPr="005E7BDC">
        <w:rPr>
          <w:rFonts w:ascii="Book Antiqua" w:eastAsia="Book Antiqua" w:hAnsi="Book Antiqua" w:cs="Book Antiqua"/>
          <w:color w:val="000000"/>
        </w:rPr>
        <w:t xml:space="preserve">, Sousa N, </w:t>
      </w:r>
      <w:proofErr w:type="spellStart"/>
      <w:r w:rsidRPr="005E7BDC">
        <w:rPr>
          <w:rFonts w:ascii="Book Antiqua" w:eastAsia="Book Antiqua" w:hAnsi="Book Antiqua" w:cs="Book Antiqua"/>
          <w:color w:val="000000"/>
        </w:rPr>
        <w:t>Themudo-Barata</w:t>
      </w:r>
      <w:proofErr w:type="spellEnd"/>
      <w:r w:rsidRPr="005E7BDC">
        <w:rPr>
          <w:rFonts w:ascii="Book Antiqua" w:eastAsia="Book Antiqua" w:hAnsi="Book Antiqua" w:cs="Book Antiqua"/>
          <w:color w:val="000000"/>
        </w:rPr>
        <w:t xml:space="preserve"> J, Reis V. Impact of a community-based exercise </w:t>
      </w:r>
      <w:proofErr w:type="spellStart"/>
      <w:r w:rsidRPr="005E7BDC">
        <w:rPr>
          <w:rFonts w:ascii="Book Antiqua" w:eastAsia="Book Antiqua" w:hAnsi="Book Antiqua" w:cs="Book Antiqua"/>
          <w:color w:val="000000"/>
        </w:rPr>
        <w:t>programme</w:t>
      </w:r>
      <w:proofErr w:type="spellEnd"/>
      <w:r w:rsidRPr="005E7BDC">
        <w:rPr>
          <w:rFonts w:ascii="Book Antiqua" w:eastAsia="Book Antiqua" w:hAnsi="Book Antiqua" w:cs="Book Antiqua"/>
          <w:color w:val="000000"/>
        </w:rPr>
        <w:t xml:space="preserve"> on physical fitness in middle-aged and older patients with type 2 diabetes. </w:t>
      </w:r>
      <w:proofErr w:type="spellStart"/>
      <w:r w:rsidRPr="005E7BDC">
        <w:rPr>
          <w:rFonts w:ascii="Book Antiqua" w:eastAsia="Book Antiqua" w:hAnsi="Book Antiqua" w:cs="Book Antiqua"/>
          <w:i/>
          <w:iCs/>
          <w:color w:val="000000"/>
        </w:rPr>
        <w:t>Gac</w:t>
      </w:r>
      <w:proofErr w:type="spellEnd"/>
      <w:r w:rsidRPr="005E7BDC">
        <w:rPr>
          <w:rFonts w:ascii="Book Antiqua" w:eastAsia="Book Antiqua" w:hAnsi="Book Antiqua" w:cs="Book Antiqua"/>
          <w:i/>
          <w:iCs/>
          <w:color w:val="000000"/>
        </w:rPr>
        <w:t xml:space="preserve"> </w:t>
      </w:r>
      <w:proofErr w:type="spellStart"/>
      <w:r w:rsidRPr="005E7BDC">
        <w:rPr>
          <w:rFonts w:ascii="Book Antiqua" w:eastAsia="Book Antiqua" w:hAnsi="Book Antiqua" w:cs="Book Antiqua"/>
          <w:i/>
          <w:iCs/>
          <w:color w:val="000000"/>
        </w:rPr>
        <w:t>Sanit</w:t>
      </w:r>
      <w:proofErr w:type="spellEnd"/>
      <w:r w:rsidRPr="005E7BDC">
        <w:rPr>
          <w:rFonts w:ascii="Book Antiqua" w:eastAsia="Book Antiqua" w:hAnsi="Book Antiqua" w:cs="Book Antiqua"/>
          <w:color w:val="000000"/>
        </w:rPr>
        <w:t xml:space="preserve"> 2016; </w:t>
      </w:r>
      <w:r w:rsidRPr="005E7BDC">
        <w:rPr>
          <w:rFonts w:ascii="Book Antiqua" w:eastAsia="Book Antiqua" w:hAnsi="Book Antiqua" w:cs="Book Antiqua"/>
          <w:b/>
          <w:bCs/>
          <w:color w:val="000000"/>
        </w:rPr>
        <w:t>30</w:t>
      </w:r>
      <w:r w:rsidRPr="005E7BDC">
        <w:rPr>
          <w:rFonts w:ascii="Book Antiqua" w:eastAsia="Book Antiqua" w:hAnsi="Book Antiqua" w:cs="Book Antiqua"/>
          <w:color w:val="000000"/>
        </w:rPr>
        <w:t>: 215-220 [PMID: 26900099 DOI: 10.1016/j.gaceta.2016.01.007]</w:t>
      </w:r>
    </w:p>
    <w:p w14:paraId="264BC2C5"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lastRenderedPageBreak/>
        <w:t xml:space="preserve">66 </w:t>
      </w:r>
      <w:proofErr w:type="spellStart"/>
      <w:r w:rsidRPr="005E7BDC">
        <w:rPr>
          <w:rFonts w:ascii="Book Antiqua" w:eastAsia="Book Antiqua" w:hAnsi="Book Antiqua" w:cs="Book Antiqua"/>
          <w:b/>
          <w:bCs/>
          <w:color w:val="000000"/>
        </w:rPr>
        <w:t>D'Innocenzo</w:t>
      </w:r>
      <w:proofErr w:type="spellEnd"/>
      <w:r w:rsidRPr="005E7BDC">
        <w:rPr>
          <w:rFonts w:ascii="Book Antiqua" w:eastAsia="Book Antiqua" w:hAnsi="Book Antiqua" w:cs="Book Antiqua"/>
          <w:b/>
          <w:bCs/>
          <w:color w:val="000000"/>
        </w:rPr>
        <w:t xml:space="preserve"> S</w:t>
      </w:r>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Biagi</w:t>
      </w:r>
      <w:proofErr w:type="spellEnd"/>
      <w:r w:rsidRPr="005E7BDC">
        <w:rPr>
          <w:rFonts w:ascii="Book Antiqua" w:eastAsia="Book Antiqua" w:hAnsi="Book Antiqua" w:cs="Book Antiqua"/>
          <w:color w:val="000000"/>
        </w:rPr>
        <w:t xml:space="preserve"> C, </w:t>
      </w:r>
      <w:proofErr w:type="spellStart"/>
      <w:r w:rsidRPr="005E7BDC">
        <w:rPr>
          <w:rFonts w:ascii="Book Antiqua" w:eastAsia="Book Antiqua" w:hAnsi="Book Antiqua" w:cs="Book Antiqua"/>
          <w:color w:val="000000"/>
        </w:rPr>
        <w:t>Lanari</w:t>
      </w:r>
      <w:proofErr w:type="spellEnd"/>
      <w:r w:rsidRPr="005E7BDC">
        <w:rPr>
          <w:rFonts w:ascii="Book Antiqua" w:eastAsia="Book Antiqua" w:hAnsi="Book Antiqua" w:cs="Book Antiqua"/>
          <w:color w:val="000000"/>
        </w:rPr>
        <w:t xml:space="preserve"> M. Obesity and the Mediterranean Diet: A Review of Evidence of the Role and Sustainability of the Mediterranean Diet. </w:t>
      </w:r>
      <w:r w:rsidRPr="005E7BDC">
        <w:rPr>
          <w:rFonts w:ascii="Book Antiqua" w:eastAsia="Book Antiqua" w:hAnsi="Book Antiqua" w:cs="Book Antiqua"/>
          <w:i/>
          <w:iCs/>
          <w:color w:val="000000"/>
        </w:rPr>
        <w:t>Nutrients</w:t>
      </w:r>
      <w:r w:rsidRPr="005E7BDC">
        <w:rPr>
          <w:rFonts w:ascii="Book Antiqua" w:eastAsia="Book Antiqua" w:hAnsi="Book Antiqua" w:cs="Book Antiqua"/>
          <w:color w:val="000000"/>
        </w:rPr>
        <w:t xml:space="preserve"> 2019; </w:t>
      </w:r>
      <w:r w:rsidRPr="005E7BDC">
        <w:rPr>
          <w:rFonts w:ascii="Book Antiqua" w:eastAsia="Book Antiqua" w:hAnsi="Book Antiqua" w:cs="Book Antiqua"/>
          <w:b/>
          <w:bCs/>
          <w:color w:val="000000"/>
        </w:rPr>
        <w:t>11</w:t>
      </w:r>
      <w:r w:rsidRPr="005E7BDC">
        <w:rPr>
          <w:rFonts w:ascii="Book Antiqua" w:eastAsia="Book Antiqua" w:hAnsi="Book Antiqua" w:cs="Book Antiqua"/>
          <w:color w:val="000000"/>
        </w:rPr>
        <w:t xml:space="preserve"> [PMID: 31181836 DOI: 10.3390/nu11061306]</w:t>
      </w:r>
    </w:p>
    <w:p w14:paraId="437BBFEE"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67 </w:t>
      </w:r>
      <w:proofErr w:type="spellStart"/>
      <w:r w:rsidRPr="005E7BDC">
        <w:rPr>
          <w:rFonts w:ascii="Book Antiqua" w:eastAsia="Book Antiqua" w:hAnsi="Book Antiqua" w:cs="Book Antiqua"/>
          <w:b/>
          <w:bCs/>
          <w:color w:val="000000"/>
        </w:rPr>
        <w:t>Estruch</w:t>
      </w:r>
      <w:proofErr w:type="spellEnd"/>
      <w:r w:rsidRPr="005E7BDC">
        <w:rPr>
          <w:rFonts w:ascii="Book Antiqua" w:eastAsia="Book Antiqua" w:hAnsi="Book Antiqua" w:cs="Book Antiqua"/>
          <w:b/>
          <w:bCs/>
          <w:color w:val="000000"/>
        </w:rPr>
        <w:t xml:space="preserve"> R</w:t>
      </w:r>
      <w:r w:rsidRPr="005E7BDC">
        <w:rPr>
          <w:rFonts w:ascii="Book Antiqua" w:eastAsia="Book Antiqua" w:hAnsi="Book Antiqua" w:cs="Book Antiqua"/>
          <w:color w:val="000000"/>
        </w:rPr>
        <w:t xml:space="preserve">, Ros E. The role of the Mediterranean diet on weight loss and obesity-related diseases. </w:t>
      </w:r>
      <w:r w:rsidRPr="005E7BDC">
        <w:rPr>
          <w:rFonts w:ascii="Book Antiqua" w:eastAsia="Book Antiqua" w:hAnsi="Book Antiqua" w:cs="Book Antiqua"/>
          <w:i/>
          <w:iCs/>
          <w:color w:val="000000"/>
        </w:rPr>
        <w:t xml:space="preserve">Rev </w:t>
      </w:r>
      <w:proofErr w:type="spellStart"/>
      <w:r w:rsidRPr="005E7BDC">
        <w:rPr>
          <w:rFonts w:ascii="Book Antiqua" w:eastAsia="Book Antiqua" w:hAnsi="Book Antiqua" w:cs="Book Antiqua"/>
          <w:i/>
          <w:iCs/>
          <w:color w:val="000000"/>
        </w:rPr>
        <w:t>Endocr</w:t>
      </w:r>
      <w:proofErr w:type="spellEnd"/>
      <w:r w:rsidRPr="005E7BDC">
        <w:rPr>
          <w:rFonts w:ascii="Book Antiqua" w:eastAsia="Book Antiqua" w:hAnsi="Book Antiqua" w:cs="Book Antiqua"/>
          <w:i/>
          <w:iCs/>
          <w:color w:val="000000"/>
        </w:rPr>
        <w:t xml:space="preserve"> </w:t>
      </w:r>
      <w:proofErr w:type="spellStart"/>
      <w:r w:rsidRPr="005E7BDC">
        <w:rPr>
          <w:rFonts w:ascii="Book Antiqua" w:eastAsia="Book Antiqua" w:hAnsi="Book Antiqua" w:cs="Book Antiqua"/>
          <w:i/>
          <w:iCs/>
          <w:color w:val="000000"/>
        </w:rPr>
        <w:t>Metab</w:t>
      </w:r>
      <w:proofErr w:type="spellEnd"/>
      <w:r w:rsidRPr="005E7BDC">
        <w:rPr>
          <w:rFonts w:ascii="Book Antiqua" w:eastAsia="Book Antiqua" w:hAnsi="Book Antiqua" w:cs="Book Antiqua"/>
          <w:i/>
          <w:iCs/>
          <w:color w:val="000000"/>
        </w:rPr>
        <w:t xml:space="preserve"> </w:t>
      </w:r>
      <w:proofErr w:type="spellStart"/>
      <w:r w:rsidRPr="005E7BDC">
        <w:rPr>
          <w:rFonts w:ascii="Book Antiqua" w:eastAsia="Book Antiqua" w:hAnsi="Book Antiqua" w:cs="Book Antiqua"/>
          <w:i/>
          <w:iCs/>
          <w:color w:val="000000"/>
        </w:rPr>
        <w:t>Disord</w:t>
      </w:r>
      <w:proofErr w:type="spellEnd"/>
      <w:r w:rsidRPr="005E7BDC">
        <w:rPr>
          <w:rFonts w:ascii="Book Antiqua" w:eastAsia="Book Antiqua" w:hAnsi="Book Antiqua" w:cs="Book Antiqua"/>
          <w:color w:val="000000"/>
        </w:rPr>
        <w:t xml:space="preserve"> 2020; </w:t>
      </w:r>
      <w:r w:rsidRPr="005E7BDC">
        <w:rPr>
          <w:rFonts w:ascii="Book Antiqua" w:eastAsia="Book Antiqua" w:hAnsi="Book Antiqua" w:cs="Book Antiqua"/>
          <w:b/>
          <w:bCs/>
          <w:color w:val="000000"/>
        </w:rPr>
        <w:t>21</w:t>
      </w:r>
      <w:r w:rsidRPr="005E7BDC">
        <w:rPr>
          <w:rFonts w:ascii="Book Antiqua" w:eastAsia="Book Antiqua" w:hAnsi="Book Antiqua" w:cs="Book Antiqua"/>
          <w:color w:val="000000"/>
        </w:rPr>
        <w:t>: 315-327 [PMID: 32829455 DOI: 10.1007/s11154-020-09579-0]</w:t>
      </w:r>
    </w:p>
    <w:p w14:paraId="7D7EE86C"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68 </w:t>
      </w:r>
      <w:proofErr w:type="spellStart"/>
      <w:r w:rsidRPr="005E7BDC">
        <w:rPr>
          <w:rFonts w:ascii="Book Antiqua" w:eastAsia="Book Antiqua" w:hAnsi="Book Antiqua" w:cs="Book Antiqua"/>
          <w:b/>
          <w:bCs/>
          <w:color w:val="000000"/>
        </w:rPr>
        <w:t>Westenhoefer</w:t>
      </w:r>
      <w:proofErr w:type="spellEnd"/>
      <w:r w:rsidRPr="005E7BDC">
        <w:rPr>
          <w:rFonts w:ascii="Book Antiqua" w:eastAsia="Book Antiqua" w:hAnsi="Book Antiqua" w:cs="Book Antiqua"/>
          <w:b/>
          <w:bCs/>
          <w:color w:val="000000"/>
        </w:rPr>
        <w:t xml:space="preserve"> J</w:t>
      </w:r>
      <w:r w:rsidRPr="005E7BDC">
        <w:rPr>
          <w:rFonts w:ascii="Book Antiqua" w:eastAsia="Book Antiqua" w:hAnsi="Book Antiqua" w:cs="Book Antiqua"/>
          <w:color w:val="000000"/>
        </w:rPr>
        <w:t xml:space="preserve">. Age and gender dependent profile of food choice. </w:t>
      </w:r>
      <w:r w:rsidRPr="005E7BDC">
        <w:rPr>
          <w:rFonts w:ascii="Book Antiqua" w:eastAsia="Book Antiqua" w:hAnsi="Book Antiqua" w:cs="Book Antiqua"/>
          <w:i/>
          <w:iCs/>
          <w:color w:val="000000"/>
        </w:rPr>
        <w:t xml:space="preserve">Forum </w:t>
      </w:r>
      <w:proofErr w:type="spellStart"/>
      <w:r w:rsidRPr="005E7BDC">
        <w:rPr>
          <w:rFonts w:ascii="Book Antiqua" w:eastAsia="Book Antiqua" w:hAnsi="Book Antiqua" w:cs="Book Antiqua"/>
          <w:i/>
          <w:iCs/>
          <w:color w:val="000000"/>
        </w:rPr>
        <w:t>Nutr</w:t>
      </w:r>
      <w:proofErr w:type="spellEnd"/>
      <w:r w:rsidRPr="005E7BDC">
        <w:rPr>
          <w:rFonts w:ascii="Book Antiqua" w:eastAsia="Book Antiqua" w:hAnsi="Book Antiqua" w:cs="Book Antiqua"/>
          <w:color w:val="000000"/>
        </w:rPr>
        <w:t xml:space="preserve"> 2005: 44-51 [PMID: 15702587 DOI: 10.1159/000083753]</w:t>
      </w:r>
    </w:p>
    <w:p w14:paraId="08A764B5"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69 </w:t>
      </w:r>
      <w:r w:rsidRPr="005E7BDC">
        <w:rPr>
          <w:rFonts w:ascii="Book Antiqua" w:eastAsia="Book Antiqua" w:hAnsi="Book Antiqua" w:cs="Book Antiqua"/>
          <w:b/>
          <w:bCs/>
          <w:color w:val="000000"/>
        </w:rPr>
        <w:t>Love HJ</w:t>
      </w:r>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Sulikowski</w:t>
      </w:r>
      <w:proofErr w:type="spellEnd"/>
      <w:r w:rsidRPr="005E7BDC">
        <w:rPr>
          <w:rFonts w:ascii="Book Antiqua" w:eastAsia="Book Antiqua" w:hAnsi="Book Antiqua" w:cs="Book Antiqua"/>
          <w:color w:val="000000"/>
        </w:rPr>
        <w:t xml:space="preserve"> D. Of Meat and Men: Sex Differences in Implicit and Explicit Attitudes Toward Meat. </w:t>
      </w:r>
      <w:r w:rsidRPr="005E7BDC">
        <w:rPr>
          <w:rFonts w:ascii="Book Antiqua" w:eastAsia="Book Antiqua" w:hAnsi="Book Antiqua" w:cs="Book Antiqua"/>
          <w:i/>
          <w:iCs/>
          <w:color w:val="000000"/>
        </w:rPr>
        <w:t>Front Psychol</w:t>
      </w:r>
      <w:r w:rsidRPr="005E7BDC">
        <w:rPr>
          <w:rFonts w:ascii="Book Antiqua" w:eastAsia="Book Antiqua" w:hAnsi="Book Antiqua" w:cs="Book Antiqua"/>
          <w:color w:val="000000"/>
        </w:rPr>
        <w:t xml:space="preserve"> 2018; </w:t>
      </w:r>
      <w:r w:rsidRPr="005E7BDC">
        <w:rPr>
          <w:rFonts w:ascii="Book Antiqua" w:eastAsia="Book Antiqua" w:hAnsi="Book Antiqua" w:cs="Book Antiqua"/>
          <w:b/>
          <w:bCs/>
          <w:color w:val="000000"/>
        </w:rPr>
        <w:t>9</w:t>
      </w:r>
      <w:r w:rsidRPr="005E7BDC">
        <w:rPr>
          <w:rFonts w:ascii="Book Antiqua" w:eastAsia="Book Antiqua" w:hAnsi="Book Antiqua" w:cs="Book Antiqua"/>
          <w:color w:val="000000"/>
        </w:rPr>
        <w:t>: 559 [PMID: 29731733 DOI: 10.3389/fpsyg.2018.00559]</w:t>
      </w:r>
    </w:p>
    <w:p w14:paraId="18CF35C5"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70 </w:t>
      </w:r>
      <w:r w:rsidRPr="005E7BDC">
        <w:rPr>
          <w:rFonts w:ascii="Book Antiqua" w:eastAsia="Book Antiqua" w:hAnsi="Book Antiqua" w:cs="Book Antiqua"/>
          <w:b/>
          <w:bCs/>
          <w:color w:val="000000"/>
        </w:rPr>
        <w:t>Sprenger HG</w:t>
      </w:r>
      <w:r w:rsidRPr="005E7BDC">
        <w:rPr>
          <w:rFonts w:ascii="Book Antiqua" w:eastAsia="Book Antiqua" w:hAnsi="Book Antiqua" w:cs="Book Antiqua"/>
          <w:color w:val="000000"/>
        </w:rPr>
        <w:t xml:space="preserve">, Bierman WF, Martes MI, Graaff R, van der Werf TS, Smit AJ. Skin advanced glycation end products in HIV infection are increased and predictive of development of cardiovascular events. </w:t>
      </w:r>
      <w:r w:rsidRPr="005E7BDC">
        <w:rPr>
          <w:rFonts w:ascii="Book Antiqua" w:eastAsia="Book Antiqua" w:hAnsi="Book Antiqua" w:cs="Book Antiqua"/>
          <w:i/>
          <w:iCs/>
          <w:color w:val="000000"/>
        </w:rPr>
        <w:t>AIDS</w:t>
      </w:r>
      <w:r w:rsidRPr="005E7BDC">
        <w:rPr>
          <w:rFonts w:ascii="Book Antiqua" w:eastAsia="Book Antiqua" w:hAnsi="Book Antiqua" w:cs="Book Antiqua"/>
          <w:color w:val="000000"/>
        </w:rPr>
        <w:t xml:space="preserve"> 2017; </w:t>
      </w:r>
      <w:r w:rsidRPr="005E7BDC">
        <w:rPr>
          <w:rFonts w:ascii="Book Antiqua" w:eastAsia="Book Antiqua" w:hAnsi="Book Antiqua" w:cs="Book Antiqua"/>
          <w:b/>
          <w:bCs/>
          <w:color w:val="000000"/>
        </w:rPr>
        <w:t>31</w:t>
      </w:r>
      <w:r w:rsidRPr="005E7BDC">
        <w:rPr>
          <w:rFonts w:ascii="Book Antiqua" w:eastAsia="Book Antiqua" w:hAnsi="Book Antiqua" w:cs="Book Antiqua"/>
          <w:color w:val="000000"/>
        </w:rPr>
        <w:t>: 241-246 [PMID: 27763891 DOI: 10.1097/QAD.0000000000001297]</w:t>
      </w:r>
    </w:p>
    <w:p w14:paraId="604E7B04"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71 </w:t>
      </w:r>
      <w:r w:rsidRPr="005E7BDC">
        <w:rPr>
          <w:rFonts w:ascii="Book Antiqua" w:eastAsia="Book Antiqua" w:hAnsi="Book Antiqua" w:cs="Book Antiqua"/>
          <w:b/>
          <w:bCs/>
          <w:color w:val="000000"/>
        </w:rPr>
        <w:t>Kubota Y</w:t>
      </w:r>
      <w:r w:rsidRPr="005E7BDC">
        <w:rPr>
          <w:rFonts w:ascii="Book Antiqua" w:eastAsia="Book Antiqua" w:hAnsi="Book Antiqua" w:cs="Book Antiqua"/>
          <w:color w:val="000000"/>
        </w:rPr>
        <w:t xml:space="preserve">, Evenson KR, </w:t>
      </w:r>
      <w:proofErr w:type="spellStart"/>
      <w:r w:rsidRPr="005E7BDC">
        <w:rPr>
          <w:rFonts w:ascii="Book Antiqua" w:eastAsia="Book Antiqua" w:hAnsi="Book Antiqua" w:cs="Book Antiqua"/>
          <w:color w:val="000000"/>
        </w:rPr>
        <w:t>Maclehose</w:t>
      </w:r>
      <w:proofErr w:type="spellEnd"/>
      <w:r w:rsidRPr="005E7BDC">
        <w:rPr>
          <w:rFonts w:ascii="Book Antiqua" w:eastAsia="Book Antiqua" w:hAnsi="Book Antiqua" w:cs="Book Antiqua"/>
          <w:color w:val="000000"/>
        </w:rPr>
        <w:t xml:space="preserve"> RF, </w:t>
      </w:r>
      <w:proofErr w:type="spellStart"/>
      <w:r w:rsidRPr="005E7BDC">
        <w:rPr>
          <w:rFonts w:ascii="Book Antiqua" w:eastAsia="Book Antiqua" w:hAnsi="Book Antiqua" w:cs="Book Antiqua"/>
          <w:color w:val="000000"/>
        </w:rPr>
        <w:t>Roetker</w:t>
      </w:r>
      <w:proofErr w:type="spellEnd"/>
      <w:r w:rsidRPr="005E7BDC">
        <w:rPr>
          <w:rFonts w:ascii="Book Antiqua" w:eastAsia="Book Antiqua" w:hAnsi="Book Antiqua" w:cs="Book Antiqua"/>
          <w:color w:val="000000"/>
        </w:rPr>
        <w:t xml:space="preserve"> NS, </w:t>
      </w:r>
      <w:proofErr w:type="spellStart"/>
      <w:r w:rsidRPr="005E7BDC">
        <w:rPr>
          <w:rFonts w:ascii="Book Antiqua" w:eastAsia="Book Antiqua" w:hAnsi="Book Antiqua" w:cs="Book Antiqua"/>
          <w:color w:val="000000"/>
        </w:rPr>
        <w:t>Joshu</w:t>
      </w:r>
      <w:proofErr w:type="spellEnd"/>
      <w:r w:rsidRPr="005E7BDC">
        <w:rPr>
          <w:rFonts w:ascii="Book Antiqua" w:eastAsia="Book Antiqua" w:hAnsi="Book Antiqua" w:cs="Book Antiqua"/>
          <w:color w:val="000000"/>
        </w:rPr>
        <w:t xml:space="preserve"> CE, Folsom AR. Physical Activity and Lifetime Risk of Cardiovascular Disease and Cancer. </w:t>
      </w:r>
      <w:r w:rsidRPr="005E7BDC">
        <w:rPr>
          <w:rFonts w:ascii="Book Antiqua" w:eastAsia="Book Antiqua" w:hAnsi="Book Antiqua" w:cs="Book Antiqua"/>
          <w:i/>
          <w:iCs/>
          <w:color w:val="000000"/>
        </w:rPr>
        <w:t xml:space="preserve">Med Sci Sports </w:t>
      </w:r>
      <w:proofErr w:type="spellStart"/>
      <w:r w:rsidRPr="005E7BDC">
        <w:rPr>
          <w:rFonts w:ascii="Book Antiqua" w:eastAsia="Book Antiqua" w:hAnsi="Book Antiqua" w:cs="Book Antiqua"/>
          <w:i/>
          <w:iCs/>
          <w:color w:val="000000"/>
        </w:rPr>
        <w:t>Exerc</w:t>
      </w:r>
      <w:proofErr w:type="spellEnd"/>
      <w:r w:rsidRPr="005E7BDC">
        <w:rPr>
          <w:rFonts w:ascii="Book Antiqua" w:eastAsia="Book Antiqua" w:hAnsi="Book Antiqua" w:cs="Book Antiqua"/>
          <w:color w:val="000000"/>
        </w:rPr>
        <w:t xml:space="preserve"> 2017; </w:t>
      </w:r>
      <w:r w:rsidRPr="005E7BDC">
        <w:rPr>
          <w:rFonts w:ascii="Book Antiqua" w:eastAsia="Book Antiqua" w:hAnsi="Book Antiqua" w:cs="Book Antiqua"/>
          <w:b/>
          <w:bCs/>
          <w:color w:val="000000"/>
        </w:rPr>
        <w:t>49</w:t>
      </w:r>
      <w:r w:rsidRPr="005E7BDC">
        <w:rPr>
          <w:rFonts w:ascii="Book Antiqua" w:eastAsia="Book Antiqua" w:hAnsi="Book Antiqua" w:cs="Book Antiqua"/>
          <w:color w:val="000000"/>
        </w:rPr>
        <w:t>: 1599-1605 [PMID: 28350711 DOI: 10.1249/MSS.0000000000001274]</w:t>
      </w:r>
    </w:p>
    <w:p w14:paraId="3DD227FD" w14:textId="77777777" w:rsidR="00A77B3E" w:rsidRDefault="008272EA" w:rsidP="002D1BA4">
      <w:pPr>
        <w:spacing w:line="360" w:lineRule="auto"/>
        <w:jc w:val="both"/>
        <w:rPr>
          <w:rFonts w:ascii="Book Antiqua" w:hAnsi="Book Antiqua" w:cs="Book Antiqua"/>
          <w:color w:val="000000"/>
          <w:lang w:eastAsia="zh-CN"/>
        </w:rPr>
      </w:pPr>
      <w:r w:rsidRPr="005E7BDC">
        <w:rPr>
          <w:rFonts w:ascii="Book Antiqua" w:eastAsia="Book Antiqua" w:hAnsi="Book Antiqua" w:cs="Book Antiqua"/>
          <w:color w:val="000000"/>
        </w:rPr>
        <w:t xml:space="preserve">72 </w:t>
      </w:r>
      <w:r w:rsidRPr="005E7BDC">
        <w:rPr>
          <w:rFonts w:ascii="Book Antiqua" w:eastAsia="Book Antiqua" w:hAnsi="Book Antiqua" w:cs="Book Antiqua"/>
          <w:b/>
          <w:bCs/>
          <w:color w:val="000000"/>
        </w:rPr>
        <w:t>Rodrigues KL</w:t>
      </w:r>
      <w:r w:rsidRPr="005E7BDC">
        <w:rPr>
          <w:rFonts w:ascii="Book Antiqua" w:eastAsia="Book Antiqua" w:hAnsi="Book Antiqua" w:cs="Book Antiqua"/>
          <w:color w:val="000000"/>
        </w:rPr>
        <w:t xml:space="preserve">, Borges JP, Lopes GO, Pereira ENGDS, </w:t>
      </w:r>
      <w:proofErr w:type="spellStart"/>
      <w:r w:rsidRPr="005E7BDC">
        <w:rPr>
          <w:rFonts w:ascii="Book Antiqua" w:eastAsia="Book Antiqua" w:hAnsi="Book Antiqua" w:cs="Book Antiqua"/>
          <w:color w:val="000000"/>
        </w:rPr>
        <w:t>Mediano</w:t>
      </w:r>
      <w:proofErr w:type="spellEnd"/>
      <w:r w:rsidRPr="005E7BDC">
        <w:rPr>
          <w:rFonts w:ascii="Book Antiqua" w:eastAsia="Book Antiqua" w:hAnsi="Book Antiqua" w:cs="Book Antiqua"/>
          <w:color w:val="000000"/>
        </w:rPr>
        <w:t xml:space="preserve"> MFF, </w:t>
      </w:r>
      <w:proofErr w:type="spellStart"/>
      <w:r w:rsidRPr="005E7BDC">
        <w:rPr>
          <w:rFonts w:ascii="Book Antiqua" w:eastAsia="Book Antiqua" w:hAnsi="Book Antiqua" w:cs="Book Antiqua"/>
          <w:color w:val="000000"/>
        </w:rPr>
        <w:t>Farinatti</w:t>
      </w:r>
      <w:proofErr w:type="spellEnd"/>
      <w:r w:rsidRPr="005E7BDC">
        <w:rPr>
          <w:rFonts w:ascii="Book Antiqua" w:eastAsia="Book Antiqua" w:hAnsi="Book Antiqua" w:cs="Book Antiqua"/>
          <w:color w:val="000000"/>
        </w:rPr>
        <w:t xml:space="preserve"> P, </w:t>
      </w:r>
      <w:proofErr w:type="spellStart"/>
      <w:r w:rsidRPr="005E7BDC">
        <w:rPr>
          <w:rFonts w:ascii="Book Antiqua" w:eastAsia="Book Antiqua" w:hAnsi="Book Antiqua" w:cs="Book Antiqua"/>
          <w:color w:val="000000"/>
        </w:rPr>
        <w:t>Tibiriça</w:t>
      </w:r>
      <w:proofErr w:type="spellEnd"/>
      <w:r w:rsidRPr="005E7BDC">
        <w:rPr>
          <w:rFonts w:ascii="Book Antiqua" w:eastAsia="Book Antiqua" w:hAnsi="Book Antiqua" w:cs="Book Antiqua"/>
          <w:color w:val="000000"/>
        </w:rPr>
        <w:t xml:space="preserve"> E, </w:t>
      </w:r>
      <w:proofErr w:type="spellStart"/>
      <w:r w:rsidRPr="005E7BDC">
        <w:rPr>
          <w:rFonts w:ascii="Book Antiqua" w:eastAsia="Book Antiqua" w:hAnsi="Book Antiqua" w:cs="Book Antiqua"/>
          <w:color w:val="000000"/>
        </w:rPr>
        <w:t>Daliry</w:t>
      </w:r>
      <w:proofErr w:type="spellEnd"/>
      <w:r w:rsidRPr="005E7BDC">
        <w:rPr>
          <w:rFonts w:ascii="Book Antiqua" w:eastAsia="Book Antiqua" w:hAnsi="Book Antiqua" w:cs="Book Antiqua"/>
          <w:color w:val="000000"/>
        </w:rPr>
        <w:t xml:space="preserve"> A. Influence of Physical Exercise on Advanced Glycation End Products Levels in Patients Living With the Human Immunodeficiency Virus. </w:t>
      </w:r>
      <w:r w:rsidRPr="005E7BDC">
        <w:rPr>
          <w:rFonts w:ascii="Book Antiqua" w:eastAsia="Book Antiqua" w:hAnsi="Book Antiqua" w:cs="Book Antiqua"/>
          <w:i/>
          <w:iCs/>
          <w:color w:val="000000"/>
        </w:rPr>
        <w:t xml:space="preserve">Front </w:t>
      </w:r>
      <w:proofErr w:type="spellStart"/>
      <w:r w:rsidRPr="005E7BDC">
        <w:rPr>
          <w:rFonts w:ascii="Book Antiqua" w:eastAsia="Book Antiqua" w:hAnsi="Book Antiqua" w:cs="Book Antiqua"/>
          <w:i/>
          <w:iCs/>
          <w:color w:val="000000"/>
        </w:rPr>
        <w:t>Physiol</w:t>
      </w:r>
      <w:proofErr w:type="spellEnd"/>
      <w:r w:rsidRPr="005E7BDC">
        <w:rPr>
          <w:rFonts w:ascii="Book Antiqua" w:eastAsia="Book Antiqua" w:hAnsi="Book Antiqua" w:cs="Book Antiqua"/>
          <w:color w:val="000000"/>
        </w:rPr>
        <w:t xml:space="preserve"> 2018; </w:t>
      </w:r>
      <w:r w:rsidRPr="005E7BDC">
        <w:rPr>
          <w:rFonts w:ascii="Book Antiqua" w:eastAsia="Book Antiqua" w:hAnsi="Book Antiqua" w:cs="Book Antiqua"/>
          <w:b/>
          <w:bCs/>
          <w:color w:val="000000"/>
        </w:rPr>
        <w:t>9</w:t>
      </w:r>
      <w:r w:rsidRPr="005E7BDC">
        <w:rPr>
          <w:rFonts w:ascii="Book Antiqua" w:eastAsia="Book Antiqua" w:hAnsi="Book Antiqua" w:cs="Book Antiqua"/>
          <w:color w:val="000000"/>
        </w:rPr>
        <w:t>: 1641 [PMID: 30574090 DOI: 10.3389/fphys.2018.01641]</w:t>
      </w:r>
    </w:p>
    <w:p w14:paraId="4254DF17" w14:textId="77777777" w:rsidR="00D910F8" w:rsidRDefault="00D910F8" w:rsidP="002D1BA4">
      <w:pPr>
        <w:spacing w:line="360" w:lineRule="auto"/>
        <w:jc w:val="both"/>
        <w:rPr>
          <w:rFonts w:ascii="Book Antiqua" w:hAnsi="Book Antiqua"/>
          <w:lang w:eastAsia="zh-CN"/>
        </w:rPr>
      </w:pPr>
    </w:p>
    <w:p w14:paraId="4CFF4873"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olor w:val="000000"/>
        </w:rPr>
        <w:t>Footnotes</w:t>
      </w:r>
    </w:p>
    <w:p w14:paraId="788B4E79"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color w:val="000000"/>
        </w:rPr>
        <w:t xml:space="preserve">Institutional review board statement: </w:t>
      </w:r>
      <w:r w:rsidRPr="005E7BDC">
        <w:rPr>
          <w:rFonts w:ascii="Book Antiqua" w:eastAsia="Book Antiqua" w:hAnsi="Book Antiqua" w:cs="Book Antiqua"/>
          <w:color w:val="000000"/>
        </w:rPr>
        <w:t>The study was reviewed and approved</w:t>
      </w:r>
      <w:r w:rsidR="00D910F8">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by the Ethics Committee of University of Split School of Medicine on November 29</w:t>
      </w:r>
      <w:r w:rsidRPr="005E7BDC">
        <w:rPr>
          <w:rFonts w:ascii="Book Antiqua" w:eastAsia="Book Antiqua" w:hAnsi="Book Antiqua" w:cs="Book Antiqua"/>
          <w:color w:val="000000"/>
          <w:vertAlign w:val="superscript"/>
        </w:rPr>
        <w:t>th</w:t>
      </w:r>
      <w:r w:rsidRPr="005E7BDC">
        <w:rPr>
          <w:rFonts w:ascii="Book Antiqua" w:eastAsia="Book Antiqua" w:hAnsi="Book Antiqua" w:cs="Book Antiqua"/>
          <w:color w:val="000000"/>
        </w:rPr>
        <w:t>, 2018. (Class 003-08/18-03/0001, No. 2181-198-03-04-L8-0059).</w:t>
      </w:r>
    </w:p>
    <w:p w14:paraId="134E6AFA" w14:textId="77777777" w:rsidR="00A77B3E" w:rsidRPr="005E7BDC" w:rsidRDefault="00A77B3E" w:rsidP="002D1BA4">
      <w:pPr>
        <w:spacing w:line="360" w:lineRule="auto"/>
        <w:jc w:val="both"/>
        <w:rPr>
          <w:rFonts w:ascii="Book Antiqua" w:hAnsi="Book Antiqua"/>
        </w:rPr>
      </w:pPr>
    </w:p>
    <w:p w14:paraId="426AA567"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color w:val="000000"/>
        </w:rPr>
        <w:lastRenderedPageBreak/>
        <w:t xml:space="preserve">Informed consent statement: </w:t>
      </w:r>
      <w:r w:rsidRPr="005E7BDC">
        <w:rPr>
          <w:rFonts w:ascii="Book Antiqua" w:eastAsia="Book Antiqua" w:hAnsi="Book Antiqua" w:cs="Book Antiqua"/>
          <w:color w:val="000000"/>
        </w:rPr>
        <w:t>All study participants</w:t>
      </w:r>
      <w:r w:rsidR="00D910F8">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provided informed written consent prior to the study enrollment.</w:t>
      </w:r>
    </w:p>
    <w:p w14:paraId="10583D2F" w14:textId="77777777" w:rsidR="00A77B3E" w:rsidRPr="005E7BDC" w:rsidRDefault="00A77B3E" w:rsidP="002D1BA4">
      <w:pPr>
        <w:spacing w:line="360" w:lineRule="auto"/>
        <w:jc w:val="both"/>
        <w:rPr>
          <w:rFonts w:ascii="Book Antiqua" w:hAnsi="Book Antiqua"/>
        </w:rPr>
      </w:pPr>
    </w:p>
    <w:p w14:paraId="242FE29B"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color w:val="000000"/>
        </w:rPr>
        <w:t xml:space="preserve">Conflict-of-interest statement: </w:t>
      </w:r>
      <w:r w:rsidRPr="005E7BDC">
        <w:rPr>
          <w:rFonts w:ascii="Book Antiqua" w:eastAsia="Book Antiqua" w:hAnsi="Book Antiqua" w:cs="Book Antiqua"/>
          <w:color w:val="000000"/>
        </w:rPr>
        <w:t>There are no conflicts of interest to report.</w:t>
      </w:r>
    </w:p>
    <w:p w14:paraId="5C15266E" w14:textId="77777777" w:rsidR="00A77B3E" w:rsidRPr="005E7BDC" w:rsidRDefault="00A77B3E" w:rsidP="002D1BA4">
      <w:pPr>
        <w:spacing w:line="360" w:lineRule="auto"/>
        <w:jc w:val="both"/>
        <w:rPr>
          <w:rFonts w:ascii="Book Antiqua" w:hAnsi="Book Antiqua"/>
        </w:rPr>
      </w:pPr>
    </w:p>
    <w:p w14:paraId="327026CC"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color w:val="000000"/>
        </w:rPr>
        <w:t xml:space="preserve">Data sharing statement: </w:t>
      </w:r>
      <w:r w:rsidRPr="005E7BDC">
        <w:rPr>
          <w:rFonts w:ascii="Book Antiqua" w:eastAsia="Book Antiqua" w:hAnsi="Book Antiqua" w:cs="Book Antiqua"/>
          <w:color w:val="000000"/>
        </w:rPr>
        <w:t>No additional data are available.</w:t>
      </w:r>
    </w:p>
    <w:p w14:paraId="138D3BF9" w14:textId="77777777" w:rsidR="00A77B3E" w:rsidRPr="005E7BDC" w:rsidRDefault="00A77B3E" w:rsidP="002D1BA4">
      <w:pPr>
        <w:spacing w:line="360" w:lineRule="auto"/>
        <w:jc w:val="both"/>
        <w:rPr>
          <w:rFonts w:ascii="Book Antiqua" w:hAnsi="Book Antiqua"/>
        </w:rPr>
      </w:pPr>
    </w:p>
    <w:p w14:paraId="2C428D75"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color w:val="000000"/>
        </w:rPr>
        <w:t xml:space="preserve">STROBE statement: </w:t>
      </w:r>
      <w:r w:rsidRPr="005E7BDC">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10399EB8" w14:textId="77777777" w:rsidR="00A77B3E" w:rsidRPr="005E7BDC" w:rsidRDefault="00A77B3E" w:rsidP="002D1BA4">
      <w:pPr>
        <w:spacing w:line="360" w:lineRule="auto"/>
        <w:jc w:val="both"/>
        <w:rPr>
          <w:rFonts w:ascii="Book Antiqua" w:hAnsi="Book Antiqua"/>
        </w:rPr>
      </w:pPr>
    </w:p>
    <w:p w14:paraId="0D8AAAD3"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color w:val="000000"/>
        </w:rPr>
        <w:t xml:space="preserve">Open-Access: </w:t>
      </w:r>
      <w:r w:rsidRPr="005E7BD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E7BDC">
        <w:rPr>
          <w:rFonts w:ascii="Book Antiqua" w:eastAsia="Book Antiqua" w:hAnsi="Book Antiqua" w:cs="Book Antiqua"/>
          <w:color w:val="000000"/>
        </w:rPr>
        <w:t>NonCommercial</w:t>
      </w:r>
      <w:proofErr w:type="spellEnd"/>
      <w:r w:rsidRPr="005E7BD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C81A0D" w14:textId="77777777" w:rsidR="00A77B3E" w:rsidRPr="005E7BDC" w:rsidRDefault="00A77B3E" w:rsidP="002D1BA4">
      <w:pPr>
        <w:spacing w:line="360" w:lineRule="auto"/>
        <w:jc w:val="both"/>
        <w:rPr>
          <w:rFonts w:ascii="Book Antiqua" w:hAnsi="Book Antiqua"/>
        </w:rPr>
      </w:pPr>
    </w:p>
    <w:p w14:paraId="669C1D71"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olor w:val="000000"/>
        </w:rPr>
        <w:t xml:space="preserve">Manuscript source: </w:t>
      </w:r>
      <w:r w:rsidRPr="005E7BDC">
        <w:rPr>
          <w:rFonts w:ascii="Book Antiqua" w:eastAsia="Book Antiqua" w:hAnsi="Book Antiqua" w:cs="Book Antiqua"/>
          <w:color w:val="000000"/>
        </w:rPr>
        <w:t xml:space="preserve">Invited </w:t>
      </w:r>
      <w:r w:rsidR="00254700">
        <w:rPr>
          <w:rFonts w:ascii="Book Antiqua" w:hAnsi="Book Antiqua" w:cs="Book Antiqua" w:hint="eastAsia"/>
          <w:color w:val="000000"/>
          <w:lang w:eastAsia="zh-CN"/>
        </w:rPr>
        <w:t>m</w:t>
      </w:r>
      <w:r w:rsidRPr="005E7BDC">
        <w:rPr>
          <w:rFonts w:ascii="Book Antiqua" w:eastAsia="Book Antiqua" w:hAnsi="Book Antiqua" w:cs="Book Antiqua"/>
          <w:color w:val="000000"/>
        </w:rPr>
        <w:t>anuscript</w:t>
      </w:r>
    </w:p>
    <w:p w14:paraId="0E226526" w14:textId="77777777" w:rsidR="00A77B3E" w:rsidRPr="005E7BDC" w:rsidRDefault="00A77B3E" w:rsidP="002D1BA4">
      <w:pPr>
        <w:spacing w:line="360" w:lineRule="auto"/>
        <w:jc w:val="both"/>
        <w:rPr>
          <w:rFonts w:ascii="Book Antiqua" w:hAnsi="Book Antiqua"/>
        </w:rPr>
      </w:pPr>
    </w:p>
    <w:p w14:paraId="588F2843"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olor w:val="000000"/>
        </w:rPr>
        <w:t xml:space="preserve">Peer-review started: </w:t>
      </w:r>
      <w:r w:rsidRPr="005E7BDC">
        <w:rPr>
          <w:rFonts w:ascii="Book Antiqua" w:eastAsia="Book Antiqua" w:hAnsi="Book Antiqua" w:cs="Book Antiqua"/>
          <w:color w:val="000000"/>
        </w:rPr>
        <w:t>May 6, 2021</w:t>
      </w:r>
    </w:p>
    <w:p w14:paraId="07087ACB"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olor w:val="000000"/>
        </w:rPr>
        <w:t xml:space="preserve">First decision: </w:t>
      </w:r>
      <w:r w:rsidRPr="005E7BDC">
        <w:rPr>
          <w:rFonts w:ascii="Book Antiqua" w:eastAsia="Book Antiqua" w:hAnsi="Book Antiqua" w:cs="Book Antiqua"/>
          <w:color w:val="000000"/>
        </w:rPr>
        <w:t>June 24, 2021</w:t>
      </w:r>
    </w:p>
    <w:p w14:paraId="6B5B7929"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olor w:val="000000"/>
        </w:rPr>
        <w:t xml:space="preserve">Article in press: </w:t>
      </w:r>
    </w:p>
    <w:p w14:paraId="2F441BAC" w14:textId="77777777" w:rsidR="00A77B3E" w:rsidRPr="005E7BDC" w:rsidRDefault="00A77B3E" w:rsidP="002D1BA4">
      <w:pPr>
        <w:spacing w:line="360" w:lineRule="auto"/>
        <w:jc w:val="both"/>
        <w:rPr>
          <w:rFonts w:ascii="Book Antiqua" w:hAnsi="Book Antiqua"/>
        </w:rPr>
      </w:pPr>
    </w:p>
    <w:p w14:paraId="62E66009"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olor w:val="000000"/>
        </w:rPr>
        <w:t xml:space="preserve">Specialty type: </w:t>
      </w:r>
      <w:r w:rsidR="00373FF7">
        <w:rPr>
          <w:rFonts w:ascii="Book Antiqua" w:eastAsia="微软雅黑" w:hAnsi="Book Antiqua" w:cs="宋体"/>
        </w:rPr>
        <w:t>Endocrinology and metabolism</w:t>
      </w:r>
    </w:p>
    <w:p w14:paraId="3AFF2F35"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olor w:val="000000"/>
        </w:rPr>
        <w:t xml:space="preserve">Country/Territory of origin: </w:t>
      </w:r>
      <w:r w:rsidRPr="005E7BDC">
        <w:rPr>
          <w:rFonts w:ascii="Book Antiqua" w:eastAsia="Book Antiqua" w:hAnsi="Book Antiqua" w:cs="Book Antiqua"/>
          <w:color w:val="000000"/>
        </w:rPr>
        <w:t>Croatia</w:t>
      </w:r>
    </w:p>
    <w:p w14:paraId="6AC2DA58"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olor w:val="000000"/>
        </w:rPr>
        <w:t>Peer-review report’s scientific quality classification</w:t>
      </w:r>
    </w:p>
    <w:p w14:paraId="503F56DB"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Grade A (Excellent): A</w:t>
      </w:r>
    </w:p>
    <w:p w14:paraId="28F3F730"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lastRenderedPageBreak/>
        <w:t>Grade B (Very good): 0</w:t>
      </w:r>
    </w:p>
    <w:p w14:paraId="325EA7EF"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Grade C (Good): C</w:t>
      </w:r>
    </w:p>
    <w:p w14:paraId="745D37D7"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Grade D (Fair): 0</w:t>
      </w:r>
    </w:p>
    <w:p w14:paraId="37341FE7"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Grade E (Poor): 0</w:t>
      </w:r>
    </w:p>
    <w:p w14:paraId="65B8B0DD" w14:textId="77777777" w:rsidR="00A77B3E" w:rsidRPr="005E7BDC" w:rsidRDefault="00A77B3E" w:rsidP="002D1BA4">
      <w:pPr>
        <w:spacing w:line="360" w:lineRule="auto"/>
        <w:jc w:val="both"/>
        <w:rPr>
          <w:rFonts w:ascii="Book Antiqua" w:hAnsi="Book Antiqua"/>
        </w:rPr>
      </w:pPr>
    </w:p>
    <w:p w14:paraId="79660737" w14:textId="77777777" w:rsidR="00A77B3E" w:rsidRPr="005E7BDC" w:rsidRDefault="008272EA" w:rsidP="002D1BA4">
      <w:pPr>
        <w:spacing w:line="360" w:lineRule="auto"/>
        <w:jc w:val="both"/>
        <w:rPr>
          <w:rFonts w:ascii="Book Antiqua" w:hAnsi="Book Antiqua" w:cs="Book Antiqua"/>
          <w:b/>
          <w:color w:val="000000"/>
          <w:lang w:eastAsia="zh-CN"/>
        </w:rPr>
      </w:pPr>
      <w:r w:rsidRPr="005E7BDC">
        <w:rPr>
          <w:rFonts w:ascii="Book Antiqua" w:eastAsia="Book Antiqua" w:hAnsi="Book Antiqua" w:cs="Book Antiqua"/>
          <w:b/>
          <w:color w:val="000000"/>
        </w:rPr>
        <w:t xml:space="preserve">P-Reviewer: </w:t>
      </w:r>
      <w:proofErr w:type="spellStart"/>
      <w:r w:rsidRPr="005E7BDC">
        <w:rPr>
          <w:rFonts w:ascii="Book Antiqua" w:eastAsia="Book Antiqua" w:hAnsi="Book Antiqua" w:cs="Book Antiqua"/>
          <w:color w:val="000000"/>
        </w:rPr>
        <w:t>Sorić</w:t>
      </w:r>
      <w:proofErr w:type="spellEnd"/>
      <w:r w:rsidRPr="005E7BDC">
        <w:rPr>
          <w:rFonts w:ascii="Book Antiqua" w:eastAsia="Book Antiqua" w:hAnsi="Book Antiqua" w:cs="Book Antiqua"/>
          <w:color w:val="000000"/>
        </w:rPr>
        <w:t xml:space="preserve"> T</w:t>
      </w:r>
      <w:r w:rsidRPr="005E7BDC">
        <w:rPr>
          <w:rFonts w:ascii="Book Antiqua" w:eastAsia="Book Antiqua" w:hAnsi="Book Antiqua" w:cs="Book Antiqua"/>
          <w:b/>
          <w:color w:val="000000"/>
        </w:rPr>
        <w:t xml:space="preserve"> S-Editor: </w:t>
      </w:r>
      <w:r w:rsidRPr="005E7BDC">
        <w:rPr>
          <w:rFonts w:ascii="Book Antiqua" w:eastAsia="Book Antiqua" w:hAnsi="Book Antiqua" w:cs="Book Antiqua"/>
          <w:color w:val="000000"/>
        </w:rPr>
        <w:t>Fan JR</w:t>
      </w:r>
      <w:r w:rsidRPr="005E7BDC">
        <w:rPr>
          <w:rFonts w:ascii="Book Antiqua" w:eastAsia="Book Antiqua" w:hAnsi="Book Antiqua" w:cs="Book Antiqua"/>
          <w:b/>
          <w:color w:val="000000"/>
        </w:rPr>
        <w:t xml:space="preserve"> L-Editor: </w:t>
      </w:r>
      <w:r w:rsidR="00EC07CD" w:rsidRPr="00EC07CD">
        <w:rPr>
          <w:rFonts w:ascii="Book Antiqua" w:hAnsi="Book Antiqua" w:cs="Book Antiqua" w:hint="eastAsia"/>
          <w:color w:val="000000"/>
          <w:lang w:eastAsia="zh-CN"/>
        </w:rPr>
        <w:t>A</w:t>
      </w:r>
      <w:r w:rsidR="00EC07CD">
        <w:rPr>
          <w:rFonts w:ascii="Book Antiqua" w:hAnsi="Book Antiqua" w:cs="Book Antiqua" w:hint="eastAsia"/>
          <w:b/>
          <w:color w:val="000000"/>
          <w:lang w:eastAsia="zh-CN"/>
        </w:rPr>
        <w:t xml:space="preserve"> </w:t>
      </w:r>
      <w:r w:rsidRPr="005E7BDC">
        <w:rPr>
          <w:rFonts w:ascii="Book Antiqua" w:eastAsia="Book Antiqua" w:hAnsi="Book Antiqua" w:cs="Book Antiqua"/>
          <w:b/>
          <w:color w:val="000000"/>
        </w:rPr>
        <w:t xml:space="preserve">P-Editor: </w:t>
      </w:r>
    </w:p>
    <w:p w14:paraId="5A2FCFA0" w14:textId="77777777" w:rsidR="00CA79FF" w:rsidRPr="005E7BDC" w:rsidRDefault="00CA79FF" w:rsidP="002D1BA4">
      <w:pPr>
        <w:spacing w:line="360" w:lineRule="auto"/>
        <w:jc w:val="both"/>
        <w:rPr>
          <w:rFonts w:ascii="Book Antiqua" w:hAnsi="Book Antiqua"/>
          <w:b/>
          <w:color w:val="000000" w:themeColor="text1"/>
        </w:rPr>
      </w:pPr>
      <w:r w:rsidRPr="005E7BDC">
        <w:rPr>
          <w:rFonts w:ascii="Book Antiqua" w:hAnsi="Book Antiqua" w:cs="Book Antiqua"/>
          <w:b/>
          <w:color w:val="000000"/>
          <w:lang w:eastAsia="zh-CN"/>
        </w:rPr>
        <w:br w:type="page"/>
      </w:r>
      <w:r w:rsidRPr="005E7BDC">
        <w:rPr>
          <w:rFonts w:ascii="Book Antiqua" w:hAnsi="Book Antiqua"/>
          <w:b/>
          <w:color w:val="000000" w:themeColor="text1"/>
        </w:rPr>
        <w:lastRenderedPageBreak/>
        <w:t>Table 1</w:t>
      </w:r>
      <w:r w:rsidRPr="005E7BDC">
        <w:rPr>
          <w:rFonts w:ascii="Book Antiqua" w:hAnsi="Book Antiqua"/>
          <w:color w:val="000000" w:themeColor="text1"/>
        </w:rPr>
        <w:t xml:space="preserve"> </w:t>
      </w:r>
      <w:r w:rsidRPr="005E7BDC">
        <w:rPr>
          <w:rFonts w:ascii="Book Antiqua" w:hAnsi="Book Antiqua"/>
          <w:b/>
          <w:color w:val="000000" w:themeColor="text1"/>
        </w:rPr>
        <w:t xml:space="preserve">Baseline parameters analysis according to cardiovascular risk groups derived from </w:t>
      </w:r>
      <w:r w:rsidR="00797202" w:rsidRPr="005E7BDC">
        <w:rPr>
          <w:rFonts w:ascii="Book Antiqua" w:eastAsia="Book Antiqua" w:hAnsi="Book Antiqua" w:cs="Book Antiqua"/>
          <w:b/>
          <w:color w:val="000000"/>
        </w:rPr>
        <w:t xml:space="preserve">advanced glycation </w:t>
      </w:r>
      <w:proofErr w:type="spellStart"/>
      <w:r w:rsidR="00797202" w:rsidRPr="005E7BDC">
        <w:rPr>
          <w:rFonts w:ascii="Book Antiqua" w:eastAsia="Book Antiqua" w:hAnsi="Book Antiqua" w:cs="Book Antiqua"/>
          <w:b/>
          <w:color w:val="000000"/>
        </w:rPr>
        <w:t>endproducts</w:t>
      </w:r>
      <w:proofErr w:type="spellEnd"/>
      <w:r w:rsidRPr="005E7BDC">
        <w:rPr>
          <w:rFonts w:ascii="Book Antiqua" w:hAnsi="Book Antiqua"/>
          <w:b/>
          <w:color w:val="000000" w:themeColor="text1"/>
        </w:rPr>
        <w:t xml:space="preserve"> result </w:t>
      </w:r>
    </w:p>
    <w:tbl>
      <w:tblPr>
        <w:tblStyle w:val="a7"/>
        <w:tblpPr w:leftFromText="180" w:rightFromText="180" w:vertAnchor="text" w:horzAnchor="margin" w:tblpX="-844" w:tblpY="112"/>
        <w:tblW w:w="5680" w:type="pct"/>
        <w:tblBorders>
          <w:left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115"/>
        <w:gridCol w:w="2216"/>
        <w:gridCol w:w="2480"/>
        <w:gridCol w:w="1506"/>
        <w:gridCol w:w="1316"/>
      </w:tblGrid>
      <w:tr w:rsidR="001B6107" w:rsidRPr="005E7BDC" w14:paraId="5706F7C9" w14:textId="77777777" w:rsidTr="00244CB9">
        <w:trPr>
          <w:trHeight w:val="547"/>
        </w:trPr>
        <w:tc>
          <w:tcPr>
            <w:tcW w:w="1465" w:type="pct"/>
            <w:tcBorders>
              <w:top w:val="single" w:sz="4" w:space="0" w:color="auto"/>
              <w:bottom w:val="single" w:sz="4" w:space="0" w:color="auto"/>
            </w:tcBorders>
            <w:shd w:val="clear" w:color="auto" w:fill="auto"/>
          </w:tcPr>
          <w:p w14:paraId="773D16B2" w14:textId="77777777" w:rsidR="00CA79FF" w:rsidRPr="005E7BDC" w:rsidRDefault="00CA79FF" w:rsidP="00244CB9">
            <w:pPr>
              <w:spacing w:line="360" w:lineRule="auto"/>
              <w:jc w:val="both"/>
              <w:rPr>
                <w:rFonts w:ascii="Book Antiqua" w:hAnsi="Book Antiqua"/>
                <w:b/>
                <w:color w:val="000000" w:themeColor="text1"/>
                <w:lang w:eastAsia="zh-CN"/>
              </w:rPr>
            </w:pPr>
            <w:r w:rsidRPr="005E7BDC">
              <w:rPr>
                <w:rFonts w:ascii="Book Antiqua" w:hAnsi="Book Antiqua"/>
                <w:b/>
                <w:color w:val="000000" w:themeColor="text1"/>
              </w:rPr>
              <w:t>Parameter</w:t>
            </w:r>
          </w:p>
        </w:tc>
        <w:tc>
          <w:tcPr>
            <w:tcW w:w="1042" w:type="pct"/>
            <w:tcBorders>
              <w:top w:val="single" w:sz="4" w:space="0" w:color="auto"/>
              <w:bottom w:val="single" w:sz="4" w:space="0" w:color="auto"/>
            </w:tcBorders>
            <w:shd w:val="clear" w:color="auto" w:fill="auto"/>
          </w:tcPr>
          <w:p w14:paraId="7D9CA83E" w14:textId="77777777" w:rsidR="00CA79FF" w:rsidRPr="005E7BDC" w:rsidRDefault="00797202" w:rsidP="00244CB9">
            <w:pPr>
              <w:spacing w:line="360" w:lineRule="auto"/>
              <w:jc w:val="both"/>
              <w:rPr>
                <w:rFonts w:ascii="Book Antiqua" w:hAnsi="Book Antiqua"/>
                <w:b/>
                <w:color w:val="000000" w:themeColor="text1"/>
              </w:rPr>
            </w:pPr>
            <w:r w:rsidRPr="005E7BDC">
              <w:rPr>
                <w:rFonts w:ascii="Book Antiqua" w:hAnsi="Book Antiqua"/>
                <w:b/>
                <w:color w:val="000000" w:themeColor="text1"/>
              </w:rPr>
              <w:t>None/</w:t>
            </w:r>
            <w:r w:rsidR="00CA79FF" w:rsidRPr="005E7BDC">
              <w:rPr>
                <w:rFonts w:ascii="Book Antiqua" w:hAnsi="Book Antiqua"/>
                <w:b/>
                <w:color w:val="000000" w:themeColor="text1"/>
              </w:rPr>
              <w:t>limited CV risk</w:t>
            </w:r>
            <w:r w:rsidRPr="005E7BDC">
              <w:rPr>
                <w:rFonts w:ascii="Book Antiqua" w:hAnsi="Book Antiqua"/>
                <w:b/>
                <w:color w:val="000000" w:themeColor="text1"/>
                <w:lang w:eastAsia="zh-CN"/>
              </w:rPr>
              <w:t xml:space="preserve"> </w:t>
            </w:r>
            <w:r w:rsidR="00CA79FF" w:rsidRPr="005E7BDC">
              <w:rPr>
                <w:rFonts w:ascii="Book Antiqua" w:hAnsi="Book Antiqua"/>
                <w:b/>
                <w:color w:val="000000" w:themeColor="text1"/>
              </w:rPr>
              <w:t>(</w:t>
            </w:r>
            <w:r w:rsidR="001B6107" w:rsidRPr="005E7BDC">
              <w:rPr>
                <w:rFonts w:ascii="Book Antiqua" w:hAnsi="Book Antiqua"/>
                <w:b/>
                <w:i/>
                <w:color w:val="000000" w:themeColor="text1"/>
                <w:lang w:eastAsia="zh-CN"/>
              </w:rPr>
              <w:t>n</w:t>
            </w:r>
            <w:r w:rsidR="001B6107" w:rsidRPr="005E7BDC">
              <w:rPr>
                <w:rFonts w:ascii="Book Antiqua" w:hAnsi="Book Antiqua"/>
                <w:b/>
                <w:color w:val="000000" w:themeColor="text1"/>
              </w:rPr>
              <w:t xml:space="preserve"> </w:t>
            </w:r>
            <w:r w:rsidR="00CA79FF" w:rsidRPr="005E7BDC">
              <w:rPr>
                <w:rFonts w:ascii="Book Antiqua" w:hAnsi="Book Antiqua"/>
                <w:b/>
                <w:color w:val="000000" w:themeColor="text1"/>
              </w:rPr>
              <w:t>=</w:t>
            </w:r>
            <w:r w:rsidR="001B6107" w:rsidRPr="005E7BDC">
              <w:rPr>
                <w:rFonts w:ascii="Book Antiqua" w:hAnsi="Book Antiqua"/>
                <w:b/>
                <w:color w:val="000000" w:themeColor="text1"/>
                <w:lang w:eastAsia="zh-CN"/>
              </w:rPr>
              <w:t xml:space="preserve"> </w:t>
            </w:r>
            <w:r w:rsidR="00CA79FF" w:rsidRPr="005E7BDC">
              <w:rPr>
                <w:rFonts w:ascii="Book Antiqua" w:hAnsi="Book Antiqua"/>
                <w:b/>
                <w:color w:val="000000" w:themeColor="text1"/>
              </w:rPr>
              <w:t>99)</w:t>
            </w:r>
          </w:p>
        </w:tc>
        <w:tc>
          <w:tcPr>
            <w:tcW w:w="1166" w:type="pct"/>
            <w:tcBorders>
              <w:top w:val="single" w:sz="4" w:space="0" w:color="auto"/>
              <w:bottom w:val="single" w:sz="4" w:space="0" w:color="auto"/>
            </w:tcBorders>
            <w:shd w:val="clear" w:color="auto" w:fill="auto"/>
          </w:tcPr>
          <w:p w14:paraId="7DEF3CD8" w14:textId="77777777" w:rsidR="00CA79FF" w:rsidRPr="005E7BDC" w:rsidRDefault="00797202" w:rsidP="00244CB9">
            <w:pPr>
              <w:spacing w:line="360" w:lineRule="auto"/>
              <w:jc w:val="both"/>
              <w:rPr>
                <w:rFonts w:ascii="Book Antiqua" w:hAnsi="Book Antiqua"/>
                <w:b/>
                <w:color w:val="000000" w:themeColor="text1"/>
              </w:rPr>
            </w:pPr>
            <w:r w:rsidRPr="005E7BDC">
              <w:rPr>
                <w:rFonts w:ascii="Book Antiqua" w:hAnsi="Book Antiqua"/>
                <w:b/>
                <w:color w:val="000000" w:themeColor="text1"/>
              </w:rPr>
              <w:t>Increased/</w:t>
            </w:r>
            <w:r w:rsidR="00CA79FF" w:rsidRPr="005E7BDC">
              <w:rPr>
                <w:rFonts w:ascii="Book Antiqua" w:hAnsi="Book Antiqua"/>
                <w:b/>
                <w:color w:val="000000" w:themeColor="text1"/>
              </w:rPr>
              <w:t>definite CV risk</w:t>
            </w:r>
            <w:r w:rsidR="001B6107" w:rsidRPr="005E7BDC">
              <w:rPr>
                <w:rFonts w:ascii="Book Antiqua" w:hAnsi="Book Antiqua"/>
                <w:b/>
                <w:color w:val="000000" w:themeColor="text1"/>
                <w:lang w:eastAsia="zh-CN"/>
              </w:rPr>
              <w:t xml:space="preserve"> </w:t>
            </w:r>
            <w:r w:rsidR="00CA79FF" w:rsidRPr="005E7BDC">
              <w:rPr>
                <w:rFonts w:ascii="Book Antiqua" w:hAnsi="Book Antiqua"/>
                <w:b/>
                <w:color w:val="000000" w:themeColor="text1"/>
              </w:rPr>
              <w:t>(</w:t>
            </w:r>
            <w:r w:rsidR="001B6107" w:rsidRPr="005E7BDC">
              <w:rPr>
                <w:rFonts w:ascii="Book Antiqua" w:hAnsi="Book Antiqua"/>
                <w:b/>
                <w:i/>
                <w:color w:val="000000" w:themeColor="text1"/>
                <w:lang w:eastAsia="zh-CN"/>
              </w:rPr>
              <w:t>n</w:t>
            </w:r>
            <w:r w:rsidR="001B6107" w:rsidRPr="005E7BDC">
              <w:rPr>
                <w:rFonts w:ascii="Book Antiqua" w:hAnsi="Book Antiqua"/>
                <w:b/>
                <w:color w:val="000000" w:themeColor="text1"/>
                <w:lang w:eastAsia="zh-CN"/>
              </w:rPr>
              <w:t xml:space="preserve"> </w:t>
            </w:r>
            <w:r w:rsidR="00CA79FF" w:rsidRPr="005E7BDC">
              <w:rPr>
                <w:rFonts w:ascii="Book Antiqua" w:hAnsi="Book Antiqua"/>
                <w:b/>
                <w:color w:val="000000" w:themeColor="text1"/>
              </w:rPr>
              <w:t>=</w:t>
            </w:r>
            <w:r w:rsidR="001B6107" w:rsidRPr="005E7BDC">
              <w:rPr>
                <w:rFonts w:ascii="Book Antiqua" w:hAnsi="Book Antiqua"/>
                <w:b/>
                <w:color w:val="000000" w:themeColor="text1"/>
                <w:lang w:eastAsia="zh-CN"/>
              </w:rPr>
              <w:t xml:space="preserve"> </w:t>
            </w:r>
            <w:r w:rsidR="00CA79FF" w:rsidRPr="005E7BDC">
              <w:rPr>
                <w:rFonts w:ascii="Book Antiqua" w:hAnsi="Book Antiqua"/>
                <w:b/>
                <w:color w:val="000000" w:themeColor="text1"/>
              </w:rPr>
              <w:t>174)</w:t>
            </w:r>
          </w:p>
        </w:tc>
        <w:tc>
          <w:tcPr>
            <w:tcW w:w="708" w:type="pct"/>
            <w:tcBorders>
              <w:top w:val="single" w:sz="4" w:space="0" w:color="auto"/>
              <w:bottom w:val="single" w:sz="4" w:space="0" w:color="auto"/>
            </w:tcBorders>
            <w:shd w:val="clear" w:color="auto" w:fill="auto"/>
          </w:tcPr>
          <w:p w14:paraId="5DFE2114" w14:textId="77777777" w:rsidR="00CA79FF" w:rsidRPr="005E7BDC" w:rsidRDefault="00CA79FF" w:rsidP="00244CB9">
            <w:pPr>
              <w:spacing w:line="360" w:lineRule="auto"/>
              <w:jc w:val="both"/>
              <w:rPr>
                <w:rFonts w:ascii="Book Antiqua" w:hAnsi="Book Antiqua"/>
                <w:b/>
                <w:color w:val="000000" w:themeColor="text1"/>
              </w:rPr>
            </w:pPr>
            <w:r w:rsidRPr="005E7BDC">
              <w:rPr>
                <w:rFonts w:ascii="Book Antiqua" w:hAnsi="Book Antiqua"/>
                <w:b/>
                <w:color w:val="000000" w:themeColor="text1"/>
              </w:rPr>
              <w:t>Total</w:t>
            </w:r>
            <w:r w:rsidR="001B6107" w:rsidRPr="005E7BDC">
              <w:rPr>
                <w:rFonts w:ascii="Book Antiqua" w:hAnsi="Book Antiqua"/>
                <w:b/>
                <w:color w:val="000000" w:themeColor="text1"/>
                <w:lang w:eastAsia="zh-CN"/>
              </w:rPr>
              <w:t xml:space="preserve"> </w:t>
            </w:r>
            <w:r w:rsidRPr="005E7BDC">
              <w:rPr>
                <w:rFonts w:ascii="Book Antiqua" w:hAnsi="Book Antiqua"/>
                <w:b/>
                <w:color w:val="000000" w:themeColor="text1"/>
              </w:rPr>
              <w:t>(</w:t>
            </w:r>
            <w:r w:rsidR="001B6107" w:rsidRPr="005E7BDC">
              <w:rPr>
                <w:rFonts w:ascii="Book Antiqua" w:hAnsi="Book Antiqua"/>
                <w:b/>
                <w:i/>
                <w:color w:val="000000" w:themeColor="text1"/>
                <w:lang w:eastAsia="zh-CN"/>
              </w:rPr>
              <w:t>n</w:t>
            </w:r>
            <w:r w:rsidR="001B6107" w:rsidRPr="005E7BDC">
              <w:rPr>
                <w:rFonts w:ascii="Book Antiqua" w:hAnsi="Book Antiqua"/>
                <w:b/>
                <w:color w:val="000000" w:themeColor="text1"/>
              </w:rPr>
              <w:t xml:space="preserve"> </w:t>
            </w:r>
            <w:r w:rsidRPr="005E7BDC">
              <w:rPr>
                <w:rFonts w:ascii="Book Antiqua" w:hAnsi="Book Antiqua"/>
                <w:b/>
                <w:color w:val="000000" w:themeColor="text1"/>
              </w:rPr>
              <w:t>=</w:t>
            </w:r>
            <w:r w:rsidR="001B6107" w:rsidRPr="005E7BDC">
              <w:rPr>
                <w:rFonts w:ascii="Book Antiqua" w:hAnsi="Book Antiqua"/>
                <w:b/>
                <w:color w:val="000000" w:themeColor="text1"/>
                <w:lang w:eastAsia="zh-CN"/>
              </w:rPr>
              <w:t xml:space="preserve"> </w:t>
            </w:r>
            <w:r w:rsidRPr="005E7BDC">
              <w:rPr>
                <w:rFonts w:ascii="Book Antiqua" w:hAnsi="Book Antiqua"/>
                <w:b/>
                <w:color w:val="000000" w:themeColor="text1"/>
              </w:rPr>
              <w:t>273)</w:t>
            </w:r>
          </w:p>
        </w:tc>
        <w:tc>
          <w:tcPr>
            <w:tcW w:w="619" w:type="pct"/>
            <w:tcBorders>
              <w:top w:val="single" w:sz="4" w:space="0" w:color="auto"/>
              <w:bottom w:val="single" w:sz="4" w:space="0" w:color="auto"/>
            </w:tcBorders>
            <w:shd w:val="clear" w:color="auto" w:fill="auto"/>
          </w:tcPr>
          <w:p w14:paraId="7947EAC8" w14:textId="77777777" w:rsidR="00CA79FF" w:rsidRPr="005E7BDC" w:rsidRDefault="00CA79FF" w:rsidP="00244CB9">
            <w:pPr>
              <w:spacing w:line="360" w:lineRule="auto"/>
              <w:jc w:val="both"/>
              <w:rPr>
                <w:rFonts w:ascii="Book Antiqua" w:hAnsi="Book Antiqua"/>
                <w:b/>
                <w:color w:val="000000" w:themeColor="text1"/>
                <w:lang w:eastAsia="zh-CN"/>
              </w:rPr>
            </w:pPr>
            <w:r w:rsidRPr="005E7BDC">
              <w:rPr>
                <w:rFonts w:ascii="Book Antiqua" w:hAnsi="Book Antiqua"/>
                <w:b/>
                <w:i/>
                <w:color w:val="000000" w:themeColor="text1"/>
              </w:rPr>
              <w:t>P</w:t>
            </w:r>
            <w:r w:rsidR="001B6107" w:rsidRPr="005E7BDC">
              <w:rPr>
                <w:rFonts w:ascii="Book Antiqua" w:hAnsi="Book Antiqua"/>
                <w:b/>
                <w:color w:val="000000" w:themeColor="text1"/>
                <w:lang w:eastAsia="zh-CN"/>
              </w:rPr>
              <w:t xml:space="preserve"> value</w:t>
            </w:r>
            <w:r w:rsidR="001B6107" w:rsidRPr="005E7BDC">
              <w:rPr>
                <w:rFonts w:ascii="Book Antiqua" w:hAnsi="Book Antiqua"/>
                <w:b/>
                <w:color w:val="000000" w:themeColor="text1"/>
                <w:vertAlign w:val="superscript"/>
                <w:lang w:eastAsia="zh-CN"/>
              </w:rPr>
              <w:t>1</w:t>
            </w:r>
          </w:p>
        </w:tc>
      </w:tr>
      <w:tr w:rsidR="001B6107" w:rsidRPr="005E7BDC" w14:paraId="561A0736" w14:textId="77777777" w:rsidTr="00244CB9">
        <w:trPr>
          <w:trHeight w:val="547"/>
        </w:trPr>
        <w:tc>
          <w:tcPr>
            <w:tcW w:w="1465" w:type="pct"/>
            <w:tcBorders>
              <w:top w:val="single" w:sz="4" w:space="0" w:color="auto"/>
            </w:tcBorders>
            <w:shd w:val="clear" w:color="auto" w:fill="auto"/>
          </w:tcPr>
          <w:p w14:paraId="415CC10C" w14:textId="77777777" w:rsidR="00CA79FF" w:rsidRPr="005E7BDC" w:rsidRDefault="00CA79FF" w:rsidP="00244CB9">
            <w:pPr>
              <w:spacing w:line="360" w:lineRule="auto"/>
              <w:jc w:val="both"/>
              <w:rPr>
                <w:rFonts w:ascii="Book Antiqua" w:hAnsi="Book Antiqua"/>
                <w:b/>
                <w:bCs/>
                <w:color w:val="000000" w:themeColor="text1"/>
              </w:rPr>
            </w:pPr>
            <w:r w:rsidRPr="005E7BDC">
              <w:rPr>
                <w:rFonts w:ascii="Book Antiqua" w:hAnsi="Book Antiqua"/>
                <w:b/>
                <w:bCs/>
                <w:color w:val="000000" w:themeColor="text1"/>
              </w:rPr>
              <w:t>Male gender</w:t>
            </w:r>
            <w:r w:rsidR="00797202" w:rsidRPr="005E7BDC">
              <w:rPr>
                <w:rFonts w:ascii="Book Antiqua" w:hAnsi="Book Antiqua"/>
                <w:b/>
                <w:bCs/>
                <w:color w:val="000000" w:themeColor="text1"/>
                <w:lang w:eastAsia="zh-CN"/>
              </w:rPr>
              <w:t>,</w:t>
            </w:r>
            <w:r w:rsidR="00797202" w:rsidRPr="005E7BDC">
              <w:rPr>
                <w:rFonts w:ascii="Book Antiqua" w:hAnsi="Book Antiqua"/>
                <w:b/>
                <w:i/>
                <w:lang w:eastAsia="zh-CN"/>
              </w:rPr>
              <w:t xml:space="preserve"> n</w:t>
            </w:r>
            <w:r w:rsidR="00797202" w:rsidRPr="005E7BDC">
              <w:rPr>
                <w:rFonts w:ascii="Book Antiqua" w:hAnsi="Book Antiqua"/>
                <w:b/>
              </w:rPr>
              <w:t xml:space="preserve"> </w:t>
            </w:r>
            <w:r w:rsidR="00797202" w:rsidRPr="005E7BDC">
              <w:rPr>
                <w:rFonts w:ascii="Book Antiqua" w:hAnsi="Book Antiqua"/>
                <w:b/>
                <w:lang w:eastAsia="zh-CN"/>
              </w:rPr>
              <w:t>(</w:t>
            </w:r>
            <w:r w:rsidR="00797202" w:rsidRPr="005E7BDC">
              <w:rPr>
                <w:rFonts w:ascii="Book Antiqua" w:hAnsi="Book Antiqua"/>
                <w:b/>
              </w:rPr>
              <w:t>%)</w:t>
            </w:r>
          </w:p>
        </w:tc>
        <w:tc>
          <w:tcPr>
            <w:tcW w:w="1042" w:type="pct"/>
            <w:tcBorders>
              <w:top w:val="single" w:sz="4" w:space="0" w:color="auto"/>
            </w:tcBorders>
            <w:shd w:val="clear" w:color="auto" w:fill="auto"/>
          </w:tcPr>
          <w:p w14:paraId="1E66B9D6"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41 (41.4)</w:t>
            </w:r>
          </w:p>
        </w:tc>
        <w:tc>
          <w:tcPr>
            <w:tcW w:w="1166" w:type="pct"/>
            <w:tcBorders>
              <w:top w:val="single" w:sz="4" w:space="0" w:color="auto"/>
            </w:tcBorders>
            <w:shd w:val="clear" w:color="auto" w:fill="auto"/>
          </w:tcPr>
          <w:p w14:paraId="65F3FD5D"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96 (55.2)</w:t>
            </w:r>
          </w:p>
        </w:tc>
        <w:tc>
          <w:tcPr>
            <w:tcW w:w="708" w:type="pct"/>
            <w:tcBorders>
              <w:top w:val="single" w:sz="4" w:space="0" w:color="auto"/>
            </w:tcBorders>
            <w:shd w:val="clear" w:color="auto" w:fill="auto"/>
          </w:tcPr>
          <w:p w14:paraId="5C4BC295"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137 (50.2)</w:t>
            </w:r>
          </w:p>
        </w:tc>
        <w:tc>
          <w:tcPr>
            <w:tcW w:w="619" w:type="pct"/>
            <w:tcBorders>
              <w:top w:val="single" w:sz="4" w:space="0" w:color="auto"/>
            </w:tcBorders>
            <w:shd w:val="clear" w:color="auto" w:fill="auto"/>
          </w:tcPr>
          <w:p w14:paraId="6174BA40"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0.029</w:t>
            </w:r>
          </w:p>
        </w:tc>
      </w:tr>
      <w:tr w:rsidR="001B6107" w:rsidRPr="005E7BDC" w14:paraId="17484DFD" w14:textId="77777777" w:rsidTr="00244CB9">
        <w:trPr>
          <w:trHeight w:val="547"/>
        </w:trPr>
        <w:tc>
          <w:tcPr>
            <w:tcW w:w="1465" w:type="pct"/>
            <w:shd w:val="clear" w:color="auto" w:fill="auto"/>
          </w:tcPr>
          <w:p w14:paraId="3F9373EA" w14:textId="77777777" w:rsidR="00CA79FF" w:rsidRPr="005E7BDC" w:rsidRDefault="001B6107" w:rsidP="00244CB9">
            <w:pPr>
              <w:spacing w:line="360" w:lineRule="auto"/>
              <w:jc w:val="both"/>
              <w:rPr>
                <w:rFonts w:ascii="Book Antiqua" w:hAnsi="Book Antiqua"/>
                <w:color w:val="000000" w:themeColor="text1"/>
              </w:rPr>
            </w:pPr>
            <w:r w:rsidRPr="005E7BDC">
              <w:rPr>
                <w:rFonts w:ascii="Book Antiqua" w:hAnsi="Book Antiqua"/>
                <w:color w:val="000000" w:themeColor="text1"/>
              </w:rPr>
              <w:t>Age (</w:t>
            </w:r>
            <w:proofErr w:type="spellStart"/>
            <w:r w:rsidRPr="005E7BDC">
              <w:rPr>
                <w:rFonts w:ascii="Book Antiqua" w:hAnsi="Book Antiqua"/>
                <w:color w:val="000000" w:themeColor="text1"/>
              </w:rPr>
              <w:t>yr</w:t>
            </w:r>
            <w:proofErr w:type="spellEnd"/>
            <w:r w:rsidR="00CA79FF" w:rsidRPr="005E7BDC">
              <w:rPr>
                <w:rFonts w:ascii="Book Antiqua" w:hAnsi="Book Antiqua"/>
                <w:color w:val="000000" w:themeColor="text1"/>
              </w:rPr>
              <w:t>)</w:t>
            </w:r>
          </w:p>
        </w:tc>
        <w:tc>
          <w:tcPr>
            <w:tcW w:w="1042" w:type="pct"/>
            <w:shd w:val="clear" w:color="auto" w:fill="auto"/>
          </w:tcPr>
          <w:p w14:paraId="16D2B4EC"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67.6 ± 12.4</w:t>
            </w:r>
          </w:p>
        </w:tc>
        <w:tc>
          <w:tcPr>
            <w:tcW w:w="1166" w:type="pct"/>
            <w:shd w:val="clear" w:color="auto" w:fill="auto"/>
          </w:tcPr>
          <w:p w14:paraId="2C737E34"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69.1 ± 11.8</w:t>
            </w:r>
          </w:p>
        </w:tc>
        <w:tc>
          <w:tcPr>
            <w:tcW w:w="708" w:type="pct"/>
            <w:shd w:val="clear" w:color="auto" w:fill="auto"/>
          </w:tcPr>
          <w:p w14:paraId="65BD5AC5"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68.5 ± 12.1</w:t>
            </w:r>
          </w:p>
        </w:tc>
        <w:tc>
          <w:tcPr>
            <w:tcW w:w="619" w:type="pct"/>
            <w:shd w:val="clear" w:color="auto" w:fill="auto"/>
          </w:tcPr>
          <w:p w14:paraId="2C501527"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0.313</w:t>
            </w:r>
          </w:p>
        </w:tc>
      </w:tr>
      <w:tr w:rsidR="001B6107" w:rsidRPr="005E7BDC" w14:paraId="36F07918" w14:textId="77777777" w:rsidTr="00244CB9">
        <w:trPr>
          <w:trHeight w:val="547"/>
        </w:trPr>
        <w:tc>
          <w:tcPr>
            <w:tcW w:w="1465" w:type="pct"/>
            <w:shd w:val="clear" w:color="auto" w:fill="auto"/>
          </w:tcPr>
          <w:p w14:paraId="4BE4AE10" w14:textId="77777777" w:rsidR="00CA79FF" w:rsidRPr="005E7BDC" w:rsidRDefault="001B6107" w:rsidP="00244CB9">
            <w:pPr>
              <w:spacing w:line="360" w:lineRule="auto"/>
              <w:jc w:val="both"/>
              <w:rPr>
                <w:rFonts w:ascii="Book Antiqua" w:hAnsi="Book Antiqua"/>
                <w:b/>
                <w:bCs/>
                <w:color w:val="000000" w:themeColor="text1"/>
              </w:rPr>
            </w:pPr>
            <w:r w:rsidRPr="005E7BDC">
              <w:rPr>
                <w:rFonts w:ascii="Book Antiqua" w:hAnsi="Book Antiqua"/>
                <w:b/>
                <w:bCs/>
                <w:color w:val="000000" w:themeColor="text1"/>
              </w:rPr>
              <w:t>Disease duration (</w:t>
            </w:r>
            <w:proofErr w:type="spellStart"/>
            <w:r w:rsidRPr="005E7BDC">
              <w:rPr>
                <w:rFonts w:ascii="Book Antiqua" w:hAnsi="Book Antiqua"/>
                <w:b/>
                <w:bCs/>
                <w:color w:val="000000" w:themeColor="text1"/>
              </w:rPr>
              <w:t>yr</w:t>
            </w:r>
            <w:proofErr w:type="spellEnd"/>
            <w:r w:rsidR="00CA79FF" w:rsidRPr="005E7BDC">
              <w:rPr>
                <w:rFonts w:ascii="Book Antiqua" w:hAnsi="Book Antiqua"/>
                <w:b/>
                <w:bCs/>
                <w:color w:val="000000" w:themeColor="text1"/>
              </w:rPr>
              <w:t>)</w:t>
            </w:r>
          </w:p>
        </w:tc>
        <w:tc>
          <w:tcPr>
            <w:tcW w:w="1042" w:type="pct"/>
            <w:shd w:val="clear" w:color="auto" w:fill="auto"/>
          </w:tcPr>
          <w:p w14:paraId="1EF67CC6"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9.0 (3.0-18.0)</w:t>
            </w:r>
          </w:p>
        </w:tc>
        <w:tc>
          <w:tcPr>
            <w:tcW w:w="1166" w:type="pct"/>
            <w:shd w:val="clear" w:color="auto" w:fill="auto"/>
          </w:tcPr>
          <w:p w14:paraId="711D6D0D"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14.0 (6.0-21.0)</w:t>
            </w:r>
          </w:p>
        </w:tc>
        <w:tc>
          <w:tcPr>
            <w:tcW w:w="708" w:type="pct"/>
            <w:shd w:val="clear" w:color="auto" w:fill="auto"/>
          </w:tcPr>
          <w:p w14:paraId="10ED839C"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12.0 (5.0-20.0)</w:t>
            </w:r>
          </w:p>
        </w:tc>
        <w:tc>
          <w:tcPr>
            <w:tcW w:w="619" w:type="pct"/>
            <w:shd w:val="clear" w:color="auto" w:fill="auto"/>
          </w:tcPr>
          <w:p w14:paraId="02DEC321"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0.005</w:t>
            </w:r>
          </w:p>
        </w:tc>
      </w:tr>
      <w:tr w:rsidR="001B6107" w:rsidRPr="005E7BDC" w14:paraId="3C7F5F33" w14:textId="77777777" w:rsidTr="00244CB9">
        <w:trPr>
          <w:trHeight w:val="547"/>
        </w:trPr>
        <w:tc>
          <w:tcPr>
            <w:tcW w:w="1465" w:type="pct"/>
            <w:shd w:val="clear" w:color="auto" w:fill="auto"/>
          </w:tcPr>
          <w:p w14:paraId="426258B9"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BMI (kg/m</w:t>
            </w:r>
            <w:r w:rsidRPr="005E7BDC">
              <w:rPr>
                <w:rFonts w:ascii="Book Antiqua" w:hAnsi="Book Antiqua"/>
                <w:color w:val="000000" w:themeColor="text1"/>
                <w:vertAlign w:val="superscript"/>
              </w:rPr>
              <w:t>2</w:t>
            </w:r>
            <w:r w:rsidRPr="005E7BDC">
              <w:rPr>
                <w:rFonts w:ascii="Book Antiqua" w:hAnsi="Book Antiqua"/>
                <w:color w:val="000000" w:themeColor="text1"/>
              </w:rPr>
              <w:t>)</w:t>
            </w:r>
          </w:p>
        </w:tc>
        <w:tc>
          <w:tcPr>
            <w:tcW w:w="1042" w:type="pct"/>
            <w:shd w:val="clear" w:color="auto" w:fill="auto"/>
          </w:tcPr>
          <w:p w14:paraId="51F29B3B"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29.2 ± 4.96</w:t>
            </w:r>
          </w:p>
        </w:tc>
        <w:tc>
          <w:tcPr>
            <w:tcW w:w="1166" w:type="pct"/>
            <w:shd w:val="clear" w:color="auto" w:fill="auto"/>
          </w:tcPr>
          <w:p w14:paraId="633A0118"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29.1 ± 4.85</w:t>
            </w:r>
          </w:p>
        </w:tc>
        <w:tc>
          <w:tcPr>
            <w:tcW w:w="708" w:type="pct"/>
            <w:shd w:val="clear" w:color="auto" w:fill="auto"/>
          </w:tcPr>
          <w:p w14:paraId="4348EDAE"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29.2 ± 4.88</w:t>
            </w:r>
          </w:p>
        </w:tc>
        <w:tc>
          <w:tcPr>
            <w:tcW w:w="619" w:type="pct"/>
            <w:shd w:val="clear" w:color="auto" w:fill="auto"/>
          </w:tcPr>
          <w:p w14:paraId="5FD2FEA1"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0.900</w:t>
            </w:r>
          </w:p>
        </w:tc>
      </w:tr>
      <w:tr w:rsidR="001B6107" w:rsidRPr="005E7BDC" w14:paraId="6CDA205C" w14:textId="77777777" w:rsidTr="00244CB9">
        <w:trPr>
          <w:trHeight w:val="547"/>
        </w:trPr>
        <w:tc>
          <w:tcPr>
            <w:tcW w:w="1465" w:type="pct"/>
            <w:shd w:val="clear" w:color="auto" w:fill="auto"/>
          </w:tcPr>
          <w:p w14:paraId="7D73F2E7"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Neck circumference (cm)</w:t>
            </w:r>
          </w:p>
        </w:tc>
        <w:tc>
          <w:tcPr>
            <w:tcW w:w="1042" w:type="pct"/>
            <w:shd w:val="clear" w:color="auto" w:fill="auto"/>
          </w:tcPr>
          <w:p w14:paraId="643A7DC7"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38.7 ± 4.01</w:t>
            </w:r>
          </w:p>
        </w:tc>
        <w:tc>
          <w:tcPr>
            <w:tcW w:w="1166" w:type="pct"/>
            <w:shd w:val="clear" w:color="auto" w:fill="auto"/>
          </w:tcPr>
          <w:p w14:paraId="32F830DB"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39.1 ± 4.17</w:t>
            </w:r>
          </w:p>
        </w:tc>
        <w:tc>
          <w:tcPr>
            <w:tcW w:w="708" w:type="pct"/>
            <w:shd w:val="clear" w:color="auto" w:fill="auto"/>
          </w:tcPr>
          <w:p w14:paraId="76771B2B"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38.9 ± 4.11</w:t>
            </w:r>
          </w:p>
        </w:tc>
        <w:tc>
          <w:tcPr>
            <w:tcW w:w="619" w:type="pct"/>
            <w:shd w:val="clear" w:color="auto" w:fill="auto"/>
          </w:tcPr>
          <w:p w14:paraId="525A4A1D"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0.409</w:t>
            </w:r>
          </w:p>
        </w:tc>
      </w:tr>
      <w:tr w:rsidR="001B6107" w:rsidRPr="005E7BDC" w14:paraId="0DC6CD13" w14:textId="77777777" w:rsidTr="00244CB9">
        <w:trPr>
          <w:trHeight w:val="547"/>
        </w:trPr>
        <w:tc>
          <w:tcPr>
            <w:tcW w:w="1465" w:type="pct"/>
            <w:shd w:val="clear" w:color="auto" w:fill="auto"/>
          </w:tcPr>
          <w:p w14:paraId="071863DC"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Waist circumference (cm)</w:t>
            </w:r>
          </w:p>
        </w:tc>
        <w:tc>
          <w:tcPr>
            <w:tcW w:w="1042" w:type="pct"/>
            <w:shd w:val="clear" w:color="auto" w:fill="auto"/>
          </w:tcPr>
          <w:p w14:paraId="4DBB9AE7"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98.1 ± 12.7</w:t>
            </w:r>
          </w:p>
        </w:tc>
        <w:tc>
          <w:tcPr>
            <w:tcW w:w="1166" w:type="pct"/>
            <w:shd w:val="clear" w:color="auto" w:fill="auto"/>
          </w:tcPr>
          <w:p w14:paraId="313281A9"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97.8 ± 12.7</w:t>
            </w:r>
          </w:p>
        </w:tc>
        <w:tc>
          <w:tcPr>
            <w:tcW w:w="708" w:type="pct"/>
            <w:shd w:val="clear" w:color="auto" w:fill="auto"/>
          </w:tcPr>
          <w:p w14:paraId="79A4FFE4"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97.9 ± 12.6</w:t>
            </w:r>
          </w:p>
        </w:tc>
        <w:tc>
          <w:tcPr>
            <w:tcW w:w="619" w:type="pct"/>
            <w:shd w:val="clear" w:color="auto" w:fill="auto"/>
          </w:tcPr>
          <w:p w14:paraId="49F9C351"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0.870</w:t>
            </w:r>
          </w:p>
        </w:tc>
      </w:tr>
      <w:tr w:rsidR="001B6107" w:rsidRPr="005E7BDC" w14:paraId="6040F435" w14:textId="77777777" w:rsidTr="00244CB9">
        <w:trPr>
          <w:trHeight w:val="547"/>
        </w:trPr>
        <w:tc>
          <w:tcPr>
            <w:tcW w:w="1465" w:type="pct"/>
            <w:shd w:val="clear" w:color="auto" w:fill="auto"/>
          </w:tcPr>
          <w:p w14:paraId="1EB612CB"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Hip circumference (cm)</w:t>
            </w:r>
          </w:p>
        </w:tc>
        <w:tc>
          <w:tcPr>
            <w:tcW w:w="1042" w:type="pct"/>
            <w:shd w:val="clear" w:color="auto" w:fill="auto"/>
          </w:tcPr>
          <w:p w14:paraId="49FBB4C3"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106.3 ± 9.5</w:t>
            </w:r>
          </w:p>
        </w:tc>
        <w:tc>
          <w:tcPr>
            <w:tcW w:w="1166" w:type="pct"/>
            <w:shd w:val="clear" w:color="auto" w:fill="auto"/>
          </w:tcPr>
          <w:p w14:paraId="58526D76"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105.5 ±10.5</w:t>
            </w:r>
          </w:p>
        </w:tc>
        <w:tc>
          <w:tcPr>
            <w:tcW w:w="708" w:type="pct"/>
            <w:shd w:val="clear" w:color="auto" w:fill="auto"/>
          </w:tcPr>
          <w:p w14:paraId="6D3E32CA"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105.8 ± 10.1</w:t>
            </w:r>
          </w:p>
        </w:tc>
        <w:tc>
          <w:tcPr>
            <w:tcW w:w="619" w:type="pct"/>
            <w:shd w:val="clear" w:color="auto" w:fill="auto"/>
          </w:tcPr>
          <w:p w14:paraId="062F50F1"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0.531</w:t>
            </w:r>
          </w:p>
        </w:tc>
      </w:tr>
      <w:tr w:rsidR="001B6107" w:rsidRPr="005E7BDC" w14:paraId="5A61E7DB" w14:textId="77777777" w:rsidTr="00244CB9">
        <w:trPr>
          <w:trHeight w:val="547"/>
        </w:trPr>
        <w:tc>
          <w:tcPr>
            <w:tcW w:w="1465" w:type="pct"/>
            <w:shd w:val="clear" w:color="auto" w:fill="auto"/>
          </w:tcPr>
          <w:p w14:paraId="36E57A1C"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WHR</w:t>
            </w:r>
          </w:p>
        </w:tc>
        <w:tc>
          <w:tcPr>
            <w:tcW w:w="1042" w:type="pct"/>
            <w:shd w:val="clear" w:color="auto" w:fill="auto"/>
          </w:tcPr>
          <w:p w14:paraId="1C8A4A62"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0.92 ± 0.07</w:t>
            </w:r>
          </w:p>
        </w:tc>
        <w:tc>
          <w:tcPr>
            <w:tcW w:w="1166" w:type="pct"/>
            <w:shd w:val="clear" w:color="auto" w:fill="auto"/>
          </w:tcPr>
          <w:p w14:paraId="00544CA6"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0.93 ± 0.08</w:t>
            </w:r>
          </w:p>
        </w:tc>
        <w:tc>
          <w:tcPr>
            <w:tcW w:w="708" w:type="pct"/>
            <w:shd w:val="clear" w:color="auto" w:fill="auto"/>
          </w:tcPr>
          <w:p w14:paraId="3D0D34E0"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0.92 ± 0.08</w:t>
            </w:r>
          </w:p>
        </w:tc>
        <w:tc>
          <w:tcPr>
            <w:tcW w:w="619" w:type="pct"/>
            <w:shd w:val="clear" w:color="auto" w:fill="auto"/>
          </w:tcPr>
          <w:p w14:paraId="3EB25489"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0.575</w:t>
            </w:r>
          </w:p>
        </w:tc>
      </w:tr>
      <w:tr w:rsidR="001B6107" w:rsidRPr="005E7BDC" w14:paraId="13B80952" w14:textId="77777777" w:rsidTr="00244CB9">
        <w:trPr>
          <w:trHeight w:val="547"/>
        </w:trPr>
        <w:tc>
          <w:tcPr>
            <w:tcW w:w="1465" w:type="pct"/>
            <w:shd w:val="clear" w:color="auto" w:fill="auto"/>
          </w:tcPr>
          <w:p w14:paraId="79089F76" w14:textId="77777777" w:rsidR="00CA79FF" w:rsidRPr="005E7BDC" w:rsidRDefault="00CA79FF" w:rsidP="00244CB9">
            <w:pPr>
              <w:spacing w:line="360" w:lineRule="auto"/>
              <w:jc w:val="both"/>
              <w:rPr>
                <w:rFonts w:ascii="Book Antiqua" w:hAnsi="Book Antiqua"/>
                <w:b/>
                <w:bCs/>
                <w:color w:val="000000" w:themeColor="text1"/>
              </w:rPr>
            </w:pPr>
            <w:r w:rsidRPr="005E7BDC">
              <w:rPr>
                <w:rFonts w:ascii="Book Antiqua" w:hAnsi="Book Antiqua"/>
                <w:b/>
                <w:bCs/>
                <w:color w:val="000000" w:themeColor="text1"/>
              </w:rPr>
              <w:t>Smokers</w:t>
            </w:r>
            <w:r w:rsidR="00797202" w:rsidRPr="005E7BDC">
              <w:rPr>
                <w:rFonts w:ascii="Book Antiqua" w:hAnsi="Book Antiqua"/>
                <w:b/>
                <w:bCs/>
                <w:color w:val="000000" w:themeColor="text1"/>
                <w:lang w:eastAsia="zh-CN"/>
              </w:rPr>
              <w:t>,</w:t>
            </w:r>
            <w:r w:rsidRPr="005E7BDC">
              <w:rPr>
                <w:rFonts w:ascii="Book Antiqua" w:hAnsi="Book Antiqua"/>
                <w:b/>
                <w:bCs/>
                <w:color w:val="000000" w:themeColor="text1"/>
              </w:rPr>
              <w:t xml:space="preserve"> </w:t>
            </w:r>
            <w:r w:rsidR="00797202" w:rsidRPr="005E7BDC">
              <w:rPr>
                <w:rFonts w:ascii="Book Antiqua" w:hAnsi="Book Antiqua"/>
                <w:b/>
                <w:i/>
                <w:lang w:eastAsia="zh-CN"/>
              </w:rPr>
              <w:t>n</w:t>
            </w:r>
            <w:r w:rsidR="00797202" w:rsidRPr="005E7BDC">
              <w:rPr>
                <w:rFonts w:ascii="Book Antiqua" w:hAnsi="Book Antiqua"/>
                <w:b/>
              </w:rPr>
              <w:t xml:space="preserve"> </w:t>
            </w:r>
            <w:r w:rsidR="00797202" w:rsidRPr="005E7BDC">
              <w:rPr>
                <w:rFonts w:ascii="Book Antiqua" w:hAnsi="Book Antiqua"/>
                <w:b/>
                <w:lang w:eastAsia="zh-CN"/>
              </w:rPr>
              <w:t>(</w:t>
            </w:r>
            <w:r w:rsidR="00797202" w:rsidRPr="005E7BDC">
              <w:rPr>
                <w:rFonts w:ascii="Book Antiqua" w:hAnsi="Book Antiqua"/>
                <w:b/>
              </w:rPr>
              <w:t>%)</w:t>
            </w:r>
          </w:p>
        </w:tc>
        <w:tc>
          <w:tcPr>
            <w:tcW w:w="1042" w:type="pct"/>
            <w:shd w:val="clear" w:color="auto" w:fill="auto"/>
          </w:tcPr>
          <w:p w14:paraId="5ADA6914"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12 (12.1)</w:t>
            </w:r>
          </w:p>
        </w:tc>
        <w:tc>
          <w:tcPr>
            <w:tcW w:w="1166" w:type="pct"/>
            <w:shd w:val="clear" w:color="auto" w:fill="auto"/>
          </w:tcPr>
          <w:p w14:paraId="07FDFDCF"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41 (23.6)</w:t>
            </w:r>
          </w:p>
        </w:tc>
        <w:tc>
          <w:tcPr>
            <w:tcW w:w="708" w:type="pct"/>
            <w:shd w:val="clear" w:color="auto" w:fill="auto"/>
          </w:tcPr>
          <w:p w14:paraId="35FEA400"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53 (19.4)</w:t>
            </w:r>
          </w:p>
        </w:tc>
        <w:tc>
          <w:tcPr>
            <w:tcW w:w="619" w:type="pct"/>
            <w:shd w:val="clear" w:color="auto" w:fill="auto"/>
          </w:tcPr>
          <w:p w14:paraId="04E65784"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0.022</w:t>
            </w:r>
          </w:p>
        </w:tc>
      </w:tr>
      <w:tr w:rsidR="001B6107" w:rsidRPr="005E7BDC" w14:paraId="56FD3DF5" w14:textId="77777777" w:rsidTr="00244CB9">
        <w:trPr>
          <w:trHeight w:val="409"/>
        </w:trPr>
        <w:tc>
          <w:tcPr>
            <w:tcW w:w="1465" w:type="pct"/>
          </w:tcPr>
          <w:p w14:paraId="164A4245" w14:textId="77777777" w:rsidR="00CA79FF" w:rsidRPr="005E7BDC" w:rsidRDefault="00CA79FF" w:rsidP="00244CB9">
            <w:pPr>
              <w:spacing w:line="360" w:lineRule="auto"/>
              <w:jc w:val="both"/>
              <w:rPr>
                <w:rFonts w:ascii="Book Antiqua" w:hAnsi="Book Antiqua"/>
                <w:b/>
                <w:bCs/>
                <w:color w:val="000000" w:themeColor="text1"/>
              </w:rPr>
            </w:pPr>
            <w:r w:rsidRPr="005E7BDC">
              <w:rPr>
                <w:rFonts w:ascii="Book Antiqua" w:hAnsi="Book Antiqua"/>
                <w:b/>
                <w:bCs/>
                <w:color w:val="000000" w:themeColor="text1"/>
              </w:rPr>
              <w:t>Physical activity</w:t>
            </w:r>
            <w:r w:rsidR="00797202" w:rsidRPr="005E7BDC">
              <w:rPr>
                <w:rFonts w:ascii="Book Antiqua" w:hAnsi="Book Antiqua"/>
                <w:b/>
                <w:bCs/>
                <w:color w:val="000000" w:themeColor="text1"/>
                <w:lang w:eastAsia="zh-CN"/>
              </w:rPr>
              <w:t>,</w:t>
            </w:r>
            <w:r w:rsidR="00797202" w:rsidRPr="005E7BDC">
              <w:rPr>
                <w:rFonts w:ascii="Book Antiqua" w:hAnsi="Book Antiqua"/>
                <w:b/>
                <w:i/>
                <w:lang w:eastAsia="zh-CN"/>
              </w:rPr>
              <w:t xml:space="preserve"> n</w:t>
            </w:r>
            <w:r w:rsidR="00797202" w:rsidRPr="005E7BDC">
              <w:rPr>
                <w:rFonts w:ascii="Book Antiqua" w:hAnsi="Book Antiqua"/>
                <w:b/>
              </w:rPr>
              <w:t xml:space="preserve"> </w:t>
            </w:r>
            <w:r w:rsidR="00797202" w:rsidRPr="005E7BDC">
              <w:rPr>
                <w:rFonts w:ascii="Book Antiqua" w:hAnsi="Book Antiqua"/>
                <w:b/>
                <w:lang w:eastAsia="zh-CN"/>
              </w:rPr>
              <w:t>(</w:t>
            </w:r>
            <w:r w:rsidR="00797202" w:rsidRPr="005E7BDC">
              <w:rPr>
                <w:rFonts w:ascii="Book Antiqua" w:hAnsi="Book Antiqua"/>
                <w:b/>
              </w:rPr>
              <w:t>%)</w:t>
            </w:r>
          </w:p>
        </w:tc>
        <w:tc>
          <w:tcPr>
            <w:tcW w:w="1042" w:type="pct"/>
          </w:tcPr>
          <w:p w14:paraId="39DCFC60" w14:textId="77777777" w:rsidR="00CA79FF" w:rsidRPr="005E7BDC" w:rsidRDefault="00CA79FF" w:rsidP="00244CB9">
            <w:pPr>
              <w:spacing w:line="360" w:lineRule="auto"/>
              <w:jc w:val="both"/>
              <w:rPr>
                <w:rFonts w:ascii="Book Antiqua" w:hAnsi="Book Antiqua"/>
                <w:color w:val="000000" w:themeColor="text1"/>
              </w:rPr>
            </w:pPr>
          </w:p>
        </w:tc>
        <w:tc>
          <w:tcPr>
            <w:tcW w:w="1166" w:type="pct"/>
          </w:tcPr>
          <w:p w14:paraId="6DCAC843" w14:textId="77777777" w:rsidR="00CA79FF" w:rsidRPr="005E7BDC" w:rsidRDefault="00CA79FF" w:rsidP="00244CB9">
            <w:pPr>
              <w:spacing w:line="360" w:lineRule="auto"/>
              <w:jc w:val="both"/>
              <w:rPr>
                <w:rFonts w:ascii="Book Antiqua" w:hAnsi="Book Antiqua"/>
                <w:color w:val="000000" w:themeColor="text1"/>
              </w:rPr>
            </w:pPr>
          </w:p>
        </w:tc>
        <w:tc>
          <w:tcPr>
            <w:tcW w:w="708" w:type="pct"/>
          </w:tcPr>
          <w:p w14:paraId="1771A6EE" w14:textId="77777777" w:rsidR="00CA79FF" w:rsidRPr="005E7BDC" w:rsidRDefault="00CA79FF" w:rsidP="00244CB9">
            <w:pPr>
              <w:spacing w:line="360" w:lineRule="auto"/>
              <w:jc w:val="both"/>
              <w:rPr>
                <w:rFonts w:ascii="Book Antiqua" w:hAnsi="Book Antiqua"/>
                <w:color w:val="000000" w:themeColor="text1"/>
              </w:rPr>
            </w:pPr>
          </w:p>
        </w:tc>
        <w:tc>
          <w:tcPr>
            <w:tcW w:w="619" w:type="pct"/>
          </w:tcPr>
          <w:p w14:paraId="7E1DC436" w14:textId="77777777" w:rsidR="00CA79FF" w:rsidRPr="005E7BDC" w:rsidRDefault="00CA79FF" w:rsidP="00244CB9">
            <w:pPr>
              <w:spacing w:line="360" w:lineRule="auto"/>
              <w:jc w:val="both"/>
              <w:rPr>
                <w:rFonts w:ascii="Book Antiqua" w:hAnsi="Book Antiqua"/>
                <w:color w:val="000000" w:themeColor="text1"/>
              </w:rPr>
            </w:pPr>
          </w:p>
        </w:tc>
      </w:tr>
      <w:tr w:rsidR="001B6107" w:rsidRPr="005E7BDC" w14:paraId="5311B8FE" w14:textId="77777777" w:rsidTr="00244CB9">
        <w:trPr>
          <w:trHeight w:val="409"/>
        </w:trPr>
        <w:tc>
          <w:tcPr>
            <w:tcW w:w="1465" w:type="pct"/>
          </w:tcPr>
          <w:p w14:paraId="4C3EC109" w14:textId="77777777" w:rsidR="00CA79FF" w:rsidRPr="005E7BDC" w:rsidRDefault="00CA79FF" w:rsidP="00244CB9">
            <w:pPr>
              <w:spacing w:line="360" w:lineRule="auto"/>
              <w:ind w:firstLineChars="200" w:firstLine="480"/>
              <w:jc w:val="both"/>
              <w:rPr>
                <w:rFonts w:ascii="Book Antiqua" w:hAnsi="Book Antiqua"/>
                <w:color w:val="000000" w:themeColor="text1"/>
              </w:rPr>
            </w:pPr>
            <w:r w:rsidRPr="005E7BDC">
              <w:rPr>
                <w:rFonts w:ascii="Book Antiqua" w:hAnsi="Book Antiqua"/>
                <w:color w:val="000000" w:themeColor="text1"/>
              </w:rPr>
              <w:t>Not physically active</w:t>
            </w:r>
          </w:p>
        </w:tc>
        <w:tc>
          <w:tcPr>
            <w:tcW w:w="1042" w:type="pct"/>
          </w:tcPr>
          <w:p w14:paraId="1E8058BA"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15 (15.2)</w:t>
            </w:r>
          </w:p>
        </w:tc>
        <w:tc>
          <w:tcPr>
            <w:tcW w:w="1166" w:type="pct"/>
          </w:tcPr>
          <w:p w14:paraId="3CD8A4F9"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56 (32.2)</w:t>
            </w:r>
          </w:p>
        </w:tc>
        <w:tc>
          <w:tcPr>
            <w:tcW w:w="708" w:type="pct"/>
          </w:tcPr>
          <w:p w14:paraId="5E3DB048"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71 (26.0)</w:t>
            </w:r>
          </w:p>
        </w:tc>
        <w:tc>
          <w:tcPr>
            <w:tcW w:w="619" w:type="pct"/>
            <w:vMerge w:val="restart"/>
          </w:tcPr>
          <w:p w14:paraId="7FA0B376"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0.008</w:t>
            </w:r>
          </w:p>
        </w:tc>
      </w:tr>
      <w:tr w:rsidR="001B6107" w:rsidRPr="005E7BDC" w14:paraId="6CCC3BD6" w14:textId="77777777" w:rsidTr="00244CB9">
        <w:trPr>
          <w:trHeight w:val="547"/>
        </w:trPr>
        <w:tc>
          <w:tcPr>
            <w:tcW w:w="1465" w:type="pct"/>
          </w:tcPr>
          <w:p w14:paraId="69F2BD51" w14:textId="77777777" w:rsidR="00CA79FF" w:rsidRPr="005E7BDC" w:rsidRDefault="005E7BDC" w:rsidP="00244CB9">
            <w:pPr>
              <w:spacing w:line="360" w:lineRule="auto"/>
              <w:ind w:firstLineChars="200" w:firstLine="480"/>
              <w:jc w:val="both"/>
              <w:rPr>
                <w:rFonts w:ascii="Book Antiqua" w:hAnsi="Book Antiqua"/>
                <w:color w:val="000000" w:themeColor="text1"/>
              </w:rPr>
            </w:pPr>
            <w:r w:rsidRPr="005E7BDC">
              <w:rPr>
                <w:rFonts w:ascii="Book Antiqua" w:hAnsi="Book Antiqua"/>
                <w:color w:val="000000" w:themeColor="text1"/>
              </w:rPr>
              <w:t>1-4 ×</w:t>
            </w:r>
            <w:r>
              <w:rPr>
                <w:rFonts w:ascii="Book Antiqua" w:hAnsi="Book Antiqua"/>
                <w:color w:val="000000" w:themeColor="text1"/>
              </w:rPr>
              <w:t>/</w:t>
            </w:r>
            <w:proofErr w:type="spellStart"/>
            <w:r w:rsidR="00CA79FF" w:rsidRPr="005E7BDC">
              <w:rPr>
                <w:rFonts w:ascii="Book Antiqua" w:hAnsi="Book Antiqua"/>
                <w:color w:val="000000" w:themeColor="text1"/>
              </w:rPr>
              <w:t>mo</w:t>
            </w:r>
            <w:proofErr w:type="spellEnd"/>
          </w:p>
        </w:tc>
        <w:tc>
          <w:tcPr>
            <w:tcW w:w="1042" w:type="pct"/>
          </w:tcPr>
          <w:p w14:paraId="2055AC7C"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24 (24.2)</w:t>
            </w:r>
          </w:p>
        </w:tc>
        <w:tc>
          <w:tcPr>
            <w:tcW w:w="1166" w:type="pct"/>
          </w:tcPr>
          <w:p w14:paraId="11C6E5A5"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36 (20.7)</w:t>
            </w:r>
          </w:p>
        </w:tc>
        <w:tc>
          <w:tcPr>
            <w:tcW w:w="708" w:type="pct"/>
          </w:tcPr>
          <w:p w14:paraId="1664A131"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60 (22.0)</w:t>
            </w:r>
          </w:p>
        </w:tc>
        <w:tc>
          <w:tcPr>
            <w:tcW w:w="619" w:type="pct"/>
            <w:vMerge/>
          </w:tcPr>
          <w:p w14:paraId="2D889BC2" w14:textId="77777777" w:rsidR="00CA79FF" w:rsidRPr="005E7BDC" w:rsidRDefault="00CA79FF" w:rsidP="00244CB9">
            <w:pPr>
              <w:spacing w:line="360" w:lineRule="auto"/>
              <w:jc w:val="both"/>
              <w:rPr>
                <w:rFonts w:ascii="Book Antiqua" w:hAnsi="Book Antiqua"/>
                <w:color w:val="000000" w:themeColor="text1"/>
              </w:rPr>
            </w:pPr>
          </w:p>
        </w:tc>
      </w:tr>
      <w:tr w:rsidR="001B6107" w:rsidRPr="005E7BDC" w14:paraId="008A0BD0" w14:textId="77777777" w:rsidTr="00244CB9">
        <w:trPr>
          <w:trHeight w:val="547"/>
        </w:trPr>
        <w:tc>
          <w:tcPr>
            <w:tcW w:w="1465" w:type="pct"/>
          </w:tcPr>
          <w:p w14:paraId="72208331" w14:textId="77777777" w:rsidR="00CA79FF" w:rsidRPr="005E7BDC" w:rsidRDefault="005E7BDC" w:rsidP="00244CB9">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 xml:space="preserve">&gt; 4 </w:t>
            </w:r>
            <w:r w:rsidRPr="005E7BDC">
              <w:rPr>
                <w:rFonts w:ascii="Book Antiqua" w:hAnsi="Book Antiqua"/>
                <w:color w:val="000000" w:themeColor="text1"/>
              </w:rPr>
              <w:t>×</w:t>
            </w:r>
            <w:r>
              <w:rPr>
                <w:rFonts w:ascii="Book Antiqua" w:hAnsi="Book Antiqua"/>
                <w:color w:val="000000" w:themeColor="text1"/>
              </w:rPr>
              <w:t>/</w:t>
            </w:r>
            <w:proofErr w:type="spellStart"/>
            <w:r w:rsidR="00CA79FF" w:rsidRPr="005E7BDC">
              <w:rPr>
                <w:rFonts w:ascii="Book Antiqua" w:hAnsi="Book Antiqua"/>
                <w:color w:val="000000" w:themeColor="text1"/>
              </w:rPr>
              <w:t>mo</w:t>
            </w:r>
            <w:proofErr w:type="spellEnd"/>
          </w:p>
        </w:tc>
        <w:tc>
          <w:tcPr>
            <w:tcW w:w="1042" w:type="pct"/>
          </w:tcPr>
          <w:p w14:paraId="6455D1C7"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60 (60.6)</w:t>
            </w:r>
          </w:p>
        </w:tc>
        <w:tc>
          <w:tcPr>
            <w:tcW w:w="1166" w:type="pct"/>
          </w:tcPr>
          <w:p w14:paraId="4B5DBD8C"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82 (47.1)</w:t>
            </w:r>
          </w:p>
        </w:tc>
        <w:tc>
          <w:tcPr>
            <w:tcW w:w="708" w:type="pct"/>
          </w:tcPr>
          <w:p w14:paraId="663D802B"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142 (52.0)</w:t>
            </w:r>
          </w:p>
        </w:tc>
        <w:tc>
          <w:tcPr>
            <w:tcW w:w="619" w:type="pct"/>
            <w:vMerge/>
          </w:tcPr>
          <w:p w14:paraId="606AE96E" w14:textId="77777777" w:rsidR="00CA79FF" w:rsidRPr="005E7BDC" w:rsidRDefault="00CA79FF" w:rsidP="00244CB9">
            <w:pPr>
              <w:spacing w:line="360" w:lineRule="auto"/>
              <w:jc w:val="both"/>
              <w:rPr>
                <w:rFonts w:ascii="Book Antiqua" w:hAnsi="Book Antiqua"/>
                <w:color w:val="000000" w:themeColor="text1"/>
              </w:rPr>
            </w:pPr>
          </w:p>
        </w:tc>
      </w:tr>
      <w:tr w:rsidR="001B6107" w:rsidRPr="005E7BDC" w14:paraId="19966881" w14:textId="77777777" w:rsidTr="00244CB9">
        <w:trPr>
          <w:trHeight w:val="547"/>
        </w:trPr>
        <w:tc>
          <w:tcPr>
            <w:tcW w:w="1465" w:type="pct"/>
          </w:tcPr>
          <w:p w14:paraId="4AF3DECA" w14:textId="77777777" w:rsidR="00CA79FF" w:rsidRPr="005E7BDC" w:rsidRDefault="00CA79FF" w:rsidP="00244CB9">
            <w:pPr>
              <w:spacing w:line="360" w:lineRule="auto"/>
              <w:jc w:val="both"/>
              <w:rPr>
                <w:rFonts w:ascii="Book Antiqua" w:hAnsi="Book Antiqua"/>
                <w:b/>
                <w:color w:val="000000" w:themeColor="text1"/>
              </w:rPr>
            </w:pPr>
            <w:r w:rsidRPr="005E7BDC">
              <w:rPr>
                <w:rFonts w:ascii="Book Antiqua" w:hAnsi="Book Antiqua"/>
                <w:b/>
                <w:color w:val="000000" w:themeColor="text1"/>
              </w:rPr>
              <w:t>Therapy</w:t>
            </w:r>
            <w:r w:rsidR="006C1388" w:rsidRPr="005E7BDC">
              <w:rPr>
                <w:rFonts w:ascii="Book Antiqua" w:hAnsi="Book Antiqua"/>
                <w:b/>
                <w:color w:val="000000" w:themeColor="text1"/>
                <w:lang w:eastAsia="zh-CN"/>
              </w:rPr>
              <w:t>,</w:t>
            </w:r>
            <w:r w:rsidR="006C1388" w:rsidRPr="005E7BDC">
              <w:rPr>
                <w:rFonts w:ascii="Book Antiqua" w:hAnsi="Book Antiqua"/>
                <w:b/>
                <w:i/>
                <w:lang w:eastAsia="zh-CN"/>
              </w:rPr>
              <w:t xml:space="preserve"> n</w:t>
            </w:r>
            <w:r w:rsidR="006C1388" w:rsidRPr="005E7BDC">
              <w:rPr>
                <w:rFonts w:ascii="Book Antiqua" w:hAnsi="Book Antiqua"/>
                <w:b/>
              </w:rPr>
              <w:t xml:space="preserve"> </w:t>
            </w:r>
            <w:r w:rsidR="006C1388" w:rsidRPr="005E7BDC">
              <w:rPr>
                <w:rFonts w:ascii="Book Antiqua" w:hAnsi="Book Antiqua"/>
                <w:b/>
                <w:lang w:eastAsia="zh-CN"/>
              </w:rPr>
              <w:t>(</w:t>
            </w:r>
            <w:r w:rsidR="006C1388" w:rsidRPr="005E7BDC">
              <w:rPr>
                <w:rFonts w:ascii="Book Antiqua" w:hAnsi="Book Antiqua"/>
                <w:b/>
              </w:rPr>
              <w:t>%)</w:t>
            </w:r>
          </w:p>
        </w:tc>
        <w:tc>
          <w:tcPr>
            <w:tcW w:w="1042" w:type="pct"/>
          </w:tcPr>
          <w:p w14:paraId="08B6B604" w14:textId="77777777" w:rsidR="00CA79FF" w:rsidRPr="005E7BDC" w:rsidRDefault="00CA79FF" w:rsidP="00244CB9">
            <w:pPr>
              <w:spacing w:line="360" w:lineRule="auto"/>
              <w:jc w:val="both"/>
              <w:rPr>
                <w:rFonts w:ascii="Book Antiqua" w:hAnsi="Book Antiqua"/>
                <w:color w:val="000000" w:themeColor="text1"/>
              </w:rPr>
            </w:pPr>
          </w:p>
        </w:tc>
        <w:tc>
          <w:tcPr>
            <w:tcW w:w="1166" w:type="pct"/>
          </w:tcPr>
          <w:p w14:paraId="64717318" w14:textId="77777777" w:rsidR="00CA79FF" w:rsidRPr="005E7BDC" w:rsidRDefault="00CA79FF" w:rsidP="00244CB9">
            <w:pPr>
              <w:spacing w:line="360" w:lineRule="auto"/>
              <w:jc w:val="both"/>
              <w:rPr>
                <w:rFonts w:ascii="Book Antiqua" w:hAnsi="Book Antiqua"/>
                <w:color w:val="000000" w:themeColor="text1"/>
              </w:rPr>
            </w:pPr>
          </w:p>
        </w:tc>
        <w:tc>
          <w:tcPr>
            <w:tcW w:w="708" w:type="pct"/>
          </w:tcPr>
          <w:p w14:paraId="6F595009" w14:textId="77777777" w:rsidR="00CA79FF" w:rsidRPr="005E7BDC" w:rsidRDefault="00CA79FF" w:rsidP="00244CB9">
            <w:pPr>
              <w:spacing w:line="360" w:lineRule="auto"/>
              <w:jc w:val="both"/>
              <w:rPr>
                <w:rFonts w:ascii="Book Antiqua" w:hAnsi="Book Antiqua"/>
                <w:color w:val="000000" w:themeColor="text1"/>
              </w:rPr>
            </w:pPr>
          </w:p>
        </w:tc>
        <w:tc>
          <w:tcPr>
            <w:tcW w:w="619" w:type="pct"/>
          </w:tcPr>
          <w:p w14:paraId="50604DD3" w14:textId="77777777" w:rsidR="00CA79FF" w:rsidRPr="005E7BDC" w:rsidRDefault="00CA79FF" w:rsidP="00244CB9">
            <w:pPr>
              <w:spacing w:line="360" w:lineRule="auto"/>
              <w:jc w:val="both"/>
              <w:rPr>
                <w:rFonts w:ascii="Book Antiqua" w:hAnsi="Book Antiqua"/>
                <w:color w:val="000000" w:themeColor="text1"/>
              </w:rPr>
            </w:pPr>
          </w:p>
        </w:tc>
      </w:tr>
      <w:tr w:rsidR="001B6107" w:rsidRPr="005E7BDC" w14:paraId="14766B05" w14:textId="77777777" w:rsidTr="00244CB9">
        <w:trPr>
          <w:trHeight w:val="547"/>
        </w:trPr>
        <w:tc>
          <w:tcPr>
            <w:tcW w:w="1465" w:type="pct"/>
          </w:tcPr>
          <w:p w14:paraId="3A33CFF7" w14:textId="77777777" w:rsidR="00CA79FF" w:rsidRPr="005E7BDC" w:rsidRDefault="00CA79FF" w:rsidP="00244CB9">
            <w:pPr>
              <w:spacing w:line="360" w:lineRule="auto"/>
              <w:ind w:firstLineChars="200" w:firstLine="480"/>
              <w:jc w:val="both"/>
              <w:rPr>
                <w:rFonts w:ascii="Book Antiqua" w:hAnsi="Book Antiqua"/>
                <w:color w:val="000000" w:themeColor="text1"/>
              </w:rPr>
            </w:pPr>
            <w:r w:rsidRPr="005E7BDC">
              <w:rPr>
                <w:rFonts w:ascii="Book Antiqua" w:hAnsi="Book Antiqua"/>
                <w:color w:val="000000" w:themeColor="text1"/>
              </w:rPr>
              <w:t>OHA</w:t>
            </w:r>
          </w:p>
        </w:tc>
        <w:tc>
          <w:tcPr>
            <w:tcW w:w="1042" w:type="pct"/>
          </w:tcPr>
          <w:p w14:paraId="70BE0BEC"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56 (56.6)</w:t>
            </w:r>
          </w:p>
        </w:tc>
        <w:tc>
          <w:tcPr>
            <w:tcW w:w="1166" w:type="pct"/>
          </w:tcPr>
          <w:p w14:paraId="45DC4ABB"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90 (51.7)</w:t>
            </w:r>
          </w:p>
        </w:tc>
        <w:tc>
          <w:tcPr>
            <w:tcW w:w="708" w:type="pct"/>
          </w:tcPr>
          <w:p w14:paraId="2F2BB449"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146 (53.5)</w:t>
            </w:r>
          </w:p>
        </w:tc>
        <w:tc>
          <w:tcPr>
            <w:tcW w:w="619" w:type="pct"/>
            <w:vMerge w:val="restart"/>
          </w:tcPr>
          <w:p w14:paraId="3AB031E1"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0.619</w:t>
            </w:r>
          </w:p>
        </w:tc>
      </w:tr>
      <w:tr w:rsidR="001B6107" w:rsidRPr="005E7BDC" w14:paraId="3A931E57" w14:textId="77777777" w:rsidTr="00244CB9">
        <w:trPr>
          <w:trHeight w:val="103"/>
        </w:trPr>
        <w:tc>
          <w:tcPr>
            <w:tcW w:w="1465" w:type="pct"/>
          </w:tcPr>
          <w:p w14:paraId="1DF44FF9" w14:textId="77777777" w:rsidR="00CA79FF" w:rsidRPr="005E7BDC" w:rsidRDefault="00CA79FF" w:rsidP="00244CB9">
            <w:pPr>
              <w:spacing w:line="360" w:lineRule="auto"/>
              <w:ind w:firstLineChars="200" w:firstLine="480"/>
              <w:jc w:val="both"/>
              <w:rPr>
                <w:rFonts w:ascii="Book Antiqua" w:hAnsi="Book Antiqua"/>
                <w:color w:val="000000" w:themeColor="text1"/>
              </w:rPr>
            </w:pPr>
            <w:r w:rsidRPr="005E7BDC">
              <w:rPr>
                <w:rFonts w:ascii="Book Antiqua" w:hAnsi="Book Antiqua"/>
                <w:color w:val="000000" w:themeColor="text1"/>
              </w:rPr>
              <w:t>Insulin</w:t>
            </w:r>
          </w:p>
        </w:tc>
        <w:tc>
          <w:tcPr>
            <w:tcW w:w="1042" w:type="pct"/>
          </w:tcPr>
          <w:p w14:paraId="40ACBCED"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14 (14.1)</w:t>
            </w:r>
          </w:p>
        </w:tc>
        <w:tc>
          <w:tcPr>
            <w:tcW w:w="1166" w:type="pct"/>
          </w:tcPr>
          <w:p w14:paraId="3DD8B627"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26 (14.9)</w:t>
            </w:r>
          </w:p>
        </w:tc>
        <w:tc>
          <w:tcPr>
            <w:tcW w:w="708" w:type="pct"/>
          </w:tcPr>
          <w:p w14:paraId="3DD0B8C8"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40 (14.7)</w:t>
            </w:r>
          </w:p>
        </w:tc>
        <w:tc>
          <w:tcPr>
            <w:tcW w:w="619" w:type="pct"/>
            <w:vMerge/>
          </w:tcPr>
          <w:p w14:paraId="0B4D967E" w14:textId="77777777" w:rsidR="00CA79FF" w:rsidRPr="005E7BDC" w:rsidRDefault="00CA79FF" w:rsidP="00244CB9">
            <w:pPr>
              <w:spacing w:line="360" w:lineRule="auto"/>
              <w:jc w:val="both"/>
              <w:rPr>
                <w:rFonts w:ascii="Book Antiqua" w:hAnsi="Book Antiqua"/>
                <w:color w:val="000000" w:themeColor="text1"/>
              </w:rPr>
            </w:pPr>
          </w:p>
        </w:tc>
      </w:tr>
      <w:tr w:rsidR="001B6107" w:rsidRPr="005E7BDC" w14:paraId="0C130082" w14:textId="77777777" w:rsidTr="00244CB9">
        <w:trPr>
          <w:trHeight w:val="547"/>
        </w:trPr>
        <w:tc>
          <w:tcPr>
            <w:tcW w:w="1465" w:type="pct"/>
          </w:tcPr>
          <w:p w14:paraId="38FFBCC8" w14:textId="77777777" w:rsidR="00CA79FF" w:rsidRPr="005E7BDC" w:rsidRDefault="00CA79FF" w:rsidP="00244CB9">
            <w:pPr>
              <w:spacing w:line="360" w:lineRule="auto"/>
              <w:ind w:firstLineChars="200" w:firstLine="480"/>
              <w:jc w:val="both"/>
              <w:rPr>
                <w:rFonts w:ascii="Book Antiqua" w:hAnsi="Book Antiqua"/>
                <w:color w:val="000000" w:themeColor="text1"/>
              </w:rPr>
            </w:pPr>
            <w:r w:rsidRPr="005E7BDC">
              <w:rPr>
                <w:rFonts w:ascii="Book Antiqua" w:hAnsi="Book Antiqua"/>
                <w:color w:val="000000" w:themeColor="text1"/>
              </w:rPr>
              <w:t>OHA + insulin</w:t>
            </w:r>
          </w:p>
        </w:tc>
        <w:tc>
          <w:tcPr>
            <w:tcW w:w="1042" w:type="pct"/>
          </w:tcPr>
          <w:p w14:paraId="45FA21F1"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23 (23.2)</w:t>
            </w:r>
          </w:p>
        </w:tc>
        <w:tc>
          <w:tcPr>
            <w:tcW w:w="1166" w:type="pct"/>
          </w:tcPr>
          <w:p w14:paraId="27F4F9DD"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49 (28.2)</w:t>
            </w:r>
          </w:p>
        </w:tc>
        <w:tc>
          <w:tcPr>
            <w:tcW w:w="708" w:type="pct"/>
          </w:tcPr>
          <w:p w14:paraId="7C22488E"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72 (26.4)</w:t>
            </w:r>
          </w:p>
        </w:tc>
        <w:tc>
          <w:tcPr>
            <w:tcW w:w="619" w:type="pct"/>
            <w:vMerge/>
          </w:tcPr>
          <w:p w14:paraId="4A467568" w14:textId="77777777" w:rsidR="00CA79FF" w:rsidRPr="005E7BDC" w:rsidRDefault="00CA79FF" w:rsidP="00244CB9">
            <w:pPr>
              <w:spacing w:line="360" w:lineRule="auto"/>
              <w:jc w:val="both"/>
              <w:rPr>
                <w:rFonts w:ascii="Book Antiqua" w:hAnsi="Book Antiqua"/>
                <w:color w:val="000000" w:themeColor="text1"/>
              </w:rPr>
            </w:pPr>
          </w:p>
        </w:tc>
      </w:tr>
      <w:tr w:rsidR="001B6107" w:rsidRPr="005E7BDC" w14:paraId="60F7D884" w14:textId="77777777" w:rsidTr="00244CB9">
        <w:trPr>
          <w:trHeight w:val="547"/>
        </w:trPr>
        <w:tc>
          <w:tcPr>
            <w:tcW w:w="1465" w:type="pct"/>
          </w:tcPr>
          <w:p w14:paraId="50073A04" w14:textId="77777777" w:rsidR="00CA79FF" w:rsidRPr="005E7BDC" w:rsidRDefault="00CA79FF" w:rsidP="00244CB9">
            <w:pPr>
              <w:spacing w:line="360" w:lineRule="auto"/>
              <w:ind w:firstLineChars="200" w:firstLine="480"/>
              <w:jc w:val="both"/>
              <w:rPr>
                <w:rFonts w:ascii="Book Antiqua" w:hAnsi="Book Antiqua"/>
                <w:color w:val="000000" w:themeColor="text1"/>
              </w:rPr>
            </w:pPr>
            <w:r w:rsidRPr="005E7BDC">
              <w:rPr>
                <w:rFonts w:ascii="Book Antiqua" w:hAnsi="Book Antiqua"/>
                <w:color w:val="000000" w:themeColor="text1"/>
              </w:rPr>
              <w:t>GLP-1 based therapy</w:t>
            </w:r>
          </w:p>
        </w:tc>
        <w:tc>
          <w:tcPr>
            <w:tcW w:w="1042" w:type="pct"/>
          </w:tcPr>
          <w:p w14:paraId="40498D89"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2 (2.0)</w:t>
            </w:r>
          </w:p>
        </w:tc>
        <w:tc>
          <w:tcPr>
            <w:tcW w:w="1166" w:type="pct"/>
          </w:tcPr>
          <w:p w14:paraId="60C791B1"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6 (3.4)</w:t>
            </w:r>
          </w:p>
        </w:tc>
        <w:tc>
          <w:tcPr>
            <w:tcW w:w="708" w:type="pct"/>
          </w:tcPr>
          <w:p w14:paraId="632D13BB"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8 (2.9)</w:t>
            </w:r>
          </w:p>
        </w:tc>
        <w:tc>
          <w:tcPr>
            <w:tcW w:w="619" w:type="pct"/>
            <w:vMerge/>
          </w:tcPr>
          <w:p w14:paraId="535AE45E" w14:textId="77777777" w:rsidR="00CA79FF" w:rsidRPr="005E7BDC" w:rsidRDefault="00CA79FF" w:rsidP="00244CB9">
            <w:pPr>
              <w:spacing w:line="360" w:lineRule="auto"/>
              <w:jc w:val="both"/>
              <w:rPr>
                <w:rFonts w:ascii="Book Antiqua" w:hAnsi="Book Antiqua"/>
                <w:color w:val="000000" w:themeColor="text1"/>
              </w:rPr>
            </w:pPr>
          </w:p>
        </w:tc>
      </w:tr>
      <w:tr w:rsidR="001B6107" w:rsidRPr="005E7BDC" w14:paraId="1DE96647" w14:textId="77777777" w:rsidTr="00244CB9">
        <w:trPr>
          <w:trHeight w:val="547"/>
        </w:trPr>
        <w:tc>
          <w:tcPr>
            <w:tcW w:w="1465" w:type="pct"/>
          </w:tcPr>
          <w:p w14:paraId="1F3A2F26" w14:textId="77777777" w:rsidR="00CA79FF" w:rsidRPr="005E7BDC" w:rsidRDefault="00CA79FF" w:rsidP="00244CB9">
            <w:pPr>
              <w:spacing w:line="360" w:lineRule="auto"/>
              <w:ind w:firstLineChars="200" w:firstLine="480"/>
              <w:jc w:val="both"/>
              <w:rPr>
                <w:rFonts w:ascii="Book Antiqua" w:hAnsi="Book Antiqua"/>
                <w:color w:val="000000" w:themeColor="text1"/>
              </w:rPr>
            </w:pPr>
            <w:r w:rsidRPr="005E7BDC">
              <w:rPr>
                <w:rFonts w:ascii="Book Antiqua" w:hAnsi="Book Antiqua"/>
                <w:color w:val="000000" w:themeColor="text1"/>
              </w:rPr>
              <w:t>No medications</w:t>
            </w:r>
          </w:p>
        </w:tc>
        <w:tc>
          <w:tcPr>
            <w:tcW w:w="1042" w:type="pct"/>
          </w:tcPr>
          <w:p w14:paraId="162F8D90"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4 (4.0)</w:t>
            </w:r>
          </w:p>
        </w:tc>
        <w:tc>
          <w:tcPr>
            <w:tcW w:w="1166" w:type="pct"/>
          </w:tcPr>
          <w:p w14:paraId="39568F1A"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3 (1.7)</w:t>
            </w:r>
          </w:p>
        </w:tc>
        <w:tc>
          <w:tcPr>
            <w:tcW w:w="708" w:type="pct"/>
          </w:tcPr>
          <w:p w14:paraId="48BC9E5A"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7 (2.6)</w:t>
            </w:r>
          </w:p>
        </w:tc>
        <w:tc>
          <w:tcPr>
            <w:tcW w:w="619" w:type="pct"/>
            <w:vMerge/>
          </w:tcPr>
          <w:p w14:paraId="0713CE99" w14:textId="77777777" w:rsidR="00CA79FF" w:rsidRPr="005E7BDC" w:rsidRDefault="00CA79FF" w:rsidP="00244CB9">
            <w:pPr>
              <w:spacing w:line="360" w:lineRule="auto"/>
              <w:jc w:val="both"/>
              <w:rPr>
                <w:rFonts w:ascii="Book Antiqua" w:hAnsi="Book Antiqua"/>
                <w:color w:val="000000" w:themeColor="text1"/>
              </w:rPr>
            </w:pPr>
          </w:p>
        </w:tc>
      </w:tr>
      <w:tr w:rsidR="001B6107" w:rsidRPr="005E7BDC" w14:paraId="64FEB643" w14:textId="77777777" w:rsidTr="00244CB9">
        <w:trPr>
          <w:trHeight w:val="547"/>
        </w:trPr>
        <w:tc>
          <w:tcPr>
            <w:tcW w:w="1465" w:type="pct"/>
          </w:tcPr>
          <w:p w14:paraId="1E056918" w14:textId="77777777" w:rsidR="00CA79FF" w:rsidRPr="005E7BDC" w:rsidRDefault="00CA79FF" w:rsidP="00244CB9">
            <w:pPr>
              <w:spacing w:line="360" w:lineRule="auto"/>
              <w:jc w:val="both"/>
              <w:rPr>
                <w:rFonts w:ascii="Book Antiqua" w:hAnsi="Book Antiqua"/>
                <w:b/>
                <w:bCs/>
                <w:color w:val="000000" w:themeColor="text1"/>
              </w:rPr>
            </w:pPr>
            <w:r w:rsidRPr="005E7BDC">
              <w:rPr>
                <w:rFonts w:ascii="Book Antiqua" w:hAnsi="Book Antiqua"/>
                <w:b/>
                <w:bCs/>
                <w:color w:val="000000" w:themeColor="text1"/>
              </w:rPr>
              <w:t>HbA1c (%)</w:t>
            </w:r>
          </w:p>
        </w:tc>
        <w:tc>
          <w:tcPr>
            <w:tcW w:w="1042" w:type="pct"/>
          </w:tcPr>
          <w:p w14:paraId="509D7324"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7.2 (6.5-8.5)</w:t>
            </w:r>
          </w:p>
        </w:tc>
        <w:tc>
          <w:tcPr>
            <w:tcW w:w="1166" w:type="pct"/>
          </w:tcPr>
          <w:p w14:paraId="43571979"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7.65 (6.8-8.8)</w:t>
            </w:r>
          </w:p>
        </w:tc>
        <w:tc>
          <w:tcPr>
            <w:tcW w:w="708" w:type="pct"/>
          </w:tcPr>
          <w:p w14:paraId="7F791849"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7.4 (6.7-8.8)</w:t>
            </w:r>
          </w:p>
        </w:tc>
        <w:tc>
          <w:tcPr>
            <w:tcW w:w="619" w:type="pct"/>
          </w:tcPr>
          <w:p w14:paraId="63A5A6D9"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0.041</w:t>
            </w:r>
          </w:p>
        </w:tc>
      </w:tr>
    </w:tbl>
    <w:p w14:paraId="1AA3039B" w14:textId="77777777" w:rsidR="00CA79FF" w:rsidRPr="005E7BDC" w:rsidRDefault="001B6107" w:rsidP="002D1BA4">
      <w:pPr>
        <w:pStyle w:val="a8"/>
        <w:spacing w:line="360" w:lineRule="auto"/>
        <w:jc w:val="both"/>
        <w:rPr>
          <w:rFonts w:ascii="Book Antiqua" w:hAnsi="Book Antiqua"/>
          <w:color w:val="000000" w:themeColor="text1"/>
          <w:szCs w:val="24"/>
          <w:lang w:val="en-GB" w:eastAsia="zh-CN"/>
        </w:rPr>
      </w:pPr>
      <w:r w:rsidRPr="005E7BDC">
        <w:rPr>
          <w:rFonts w:ascii="Book Antiqua" w:hAnsi="Book Antiqua"/>
          <w:color w:val="000000" w:themeColor="text1"/>
          <w:szCs w:val="24"/>
          <w:vertAlign w:val="superscript"/>
          <w:lang w:val="en-GB" w:eastAsia="zh-CN"/>
        </w:rPr>
        <w:lastRenderedPageBreak/>
        <w:t>1</w:t>
      </w:r>
      <w:r w:rsidRPr="005E7BDC">
        <w:rPr>
          <w:rFonts w:ascii="Book Antiqua" w:hAnsi="Book Antiqua"/>
          <w:color w:val="000000" w:themeColor="text1"/>
          <w:szCs w:val="24"/>
          <w:lang w:val="en-GB" w:eastAsia="zh-CN"/>
        </w:rPr>
        <w:t>C</w:t>
      </w:r>
      <w:r w:rsidRPr="005E7BDC">
        <w:rPr>
          <w:rFonts w:ascii="Book Antiqua" w:hAnsi="Book Antiqua"/>
          <w:color w:val="000000" w:themeColor="text1"/>
          <w:szCs w:val="24"/>
          <w:lang w:val="en-GB"/>
        </w:rPr>
        <w:t>hi-square test, Mann-Whitney test/t-test for independent samples</w:t>
      </w:r>
      <w:r w:rsidRPr="005E7BDC">
        <w:rPr>
          <w:rFonts w:ascii="Book Antiqua" w:hAnsi="Book Antiqua"/>
          <w:color w:val="000000" w:themeColor="text1"/>
          <w:szCs w:val="24"/>
          <w:lang w:val="en-GB" w:eastAsia="zh-CN"/>
        </w:rPr>
        <w:t>.</w:t>
      </w:r>
      <w:r w:rsidRPr="005E7BDC">
        <w:rPr>
          <w:rFonts w:ascii="Book Antiqua" w:hAnsi="Book Antiqua"/>
          <w:color w:val="000000" w:themeColor="text1"/>
          <w:szCs w:val="24"/>
          <w:lang w:val="en-GB"/>
        </w:rPr>
        <w:t xml:space="preserve"> </w:t>
      </w:r>
      <w:r w:rsidR="00CA79FF" w:rsidRPr="005E7BDC">
        <w:rPr>
          <w:rFonts w:ascii="Book Antiqua" w:hAnsi="Book Antiqua"/>
          <w:color w:val="000000" w:themeColor="text1"/>
          <w:szCs w:val="24"/>
          <w:lang w:val="en-GB"/>
        </w:rPr>
        <w:t>Data are presented as whole numbers (%), median (IQR) or mean ± SD</w:t>
      </w:r>
      <w:r w:rsidRPr="005E7BDC">
        <w:rPr>
          <w:rFonts w:ascii="Book Antiqua" w:hAnsi="Book Antiqua"/>
          <w:color w:val="000000" w:themeColor="text1"/>
          <w:szCs w:val="24"/>
          <w:lang w:val="en-GB" w:eastAsia="zh-CN"/>
        </w:rPr>
        <w:t>.</w:t>
      </w:r>
      <w:r w:rsidR="001A2898" w:rsidRPr="005E7BDC">
        <w:rPr>
          <w:rFonts w:ascii="Book Antiqua" w:hAnsi="Book Antiqua" w:cs="Times New Roman"/>
          <w:bCs/>
          <w:color w:val="000000" w:themeColor="text1"/>
          <w:szCs w:val="24"/>
        </w:rPr>
        <w:t xml:space="preserve"> Bolded parameters signify statistically significant difference.</w:t>
      </w:r>
      <w:r w:rsidRPr="005E7BDC">
        <w:rPr>
          <w:rFonts w:ascii="Book Antiqua" w:hAnsi="Book Antiqua"/>
          <w:color w:val="000000" w:themeColor="text1"/>
          <w:szCs w:val="24"/>
          <w:lang w:val="en-GB" w:eastAsia="zh-CN"/>
        </w:rPr>
        <w:t xml:space="preserve"> </w:t>
      </w:r>
      <w:r w:rsidR="00CA79FF" w:rsidRPr="005E7BDC">
        <w:rPr>
          <w:rFonts w:ascii="Book Antiqua" w:hAnsi="Book Antiqua" w:cs="Times New Roman"/>
          <w:bCs/>
          <w:color w:val="000000" w:themeColor="text1"/>
          <w:szCs w:val="24"/>
          <w:lang w:val="en-GB"/>
        </w:rPr>
        <w:t xml:space="preserve">AGE: </w:t>
      </w:r>
      <w:r w:rsidR="001A2898" w:rsidRPr="005E7BDC">
        <w:rPr>
          <w:rFonts w:ascii="Book Antiqua" w:hAnsi="Book Antiqua" w:cs="Times New Roman"/>
          <w:bCs/>
          <w:color w:val="000000" w:themeColor="text1"/>
          <w:szCs w:val="24"/>
          <w:lang w:val="en-GB" w:eastAsia="zh-CN"/>
        </w:rPr>
        <w:t>A</w:t>
      </w:r>
      <w:r w:rsidR="001A2898" w:rsidRPr="005E7BDC">
        <w:rPr>
          <w:rFonts w:ascii="Book Antiqua" w:hAnsi="Book Antiqua" w:cs="Times New Roman"/>
          <w:bCs/>
          <w:color w:val="000000" w:themeColor="text1"/>
          <w:szCs w:val="24"/>
          <w:lang w:val="en-GB"/>
        </w:rPr>
        <w:t xml:space="preserve">dvanced glycation </w:t>
      </w:r>
      <w:proofErr w:type="spellStart"/>
      <w:r w:rsidR="001A2898" w:rsidRPr="005E7BDC">
        <w:rPr>
          <w:rFonts w:ascii="Book Antiqua" w:hAnsi="Book Antiqua" w:cs="Times New Roman"/>
          <w:bCs/>
          <w:color w:val="000000" w:themeColor="text1"/>
          <w:szCs w:val="24"/>
          <w:lang w:val="en-GB"/>
        </w:rPr>
        <w:t>end</w:t>
      </w:r>
      <w:r w:rsidR="00CA79FF" w:rsidRPr="005E7BDC">
        <w:rPr>
          <w:rFonts w:ascii="Book Antiqua" w:hAnsi="Book Antiqua" w:cs="Times New Roman"/>
          <w:bCs/>
          <w:color w:val="000000" w:themeColor="text1"/>
          <w:szCs w:val="24"/>
          <w:lang w:val="en-GB"/>
        </w:rPr>
        <w:t>products</w:t>
      </w:r>
      <w:proofErr w:type="spellEnd"/>
      <w:r w:rsidR="00CA79FF" w:rsidRPr="005E7BDC">
        <w:rPr>
          <w:rFonts w:ascii="Book Antiqua" w:hAnsi="Book Antiqua" w:cs="Times New Roman"/>
          <w:bCs/>
          <w:color w:val="000000" w:themeColor="text1"/>
          <w:szCs w:val="24"/>
          <w:lang w:val="en-GB"/>
        </w:rPr>
        <w:t xml:space="preserve">; OHA: Oral </w:t>
      </w:r>
      <w:proofErr w:type="spellStart"/>
      <w:r w:rsidR="00CA79FF" w:rsidRPr="005E7BDC">
        <w:rPr>
          <w:rFonts w:ascii="Book Antiqua" w:hAnsi="Book Antiqua" w:cs="Times New Roman"/>
          <w:bCs/>
          <w:color w:val="000000" w:themeColor="text1"/>
          <w:szCs w:val="24"/>
          <w:lang w:val="en-GB"/>
        </w:rPr>
        <w:t>hypoglycemic</w:t>
      </w:r>
      <w:proofErr w:type="spellEnd"/>
      <w:r w:rsidR="00CA79FF" w:rsidRPr="005E7BDC">
        <w:rPr>
          <w:rFonts w:ascii="Book Antiqua" w:hAnsi="Book Antiqua" w:cs="Times New Roman"/>
          <w:bCs/>
          <w:color w:val="000000" w:themeColor="text1"/>
          <w:szCs w:val="24"/>
          <w:lang w:val="en-GB"/>
        </w:rPr>
        <w:t xml:space="preserve"> agents; GLP: Glucagon-like peptide; </w:t>
      </w:r>
      <w:r w:rsidR="00CA79FF" w:rsidRPr="005E7BDC">
        <w:rPr>
          <w:rFonts w:ascii="Book Antiqua" w:hAnsi="Book Antiqua" w:cs="Times New Roman"/>
          <w:bCs/>
          <w:color w:val="000000" w:themeColor="text1"/>
          <w:szCs w:val="24"/>
        </w:rPr>
        <w:t>HbA1c:</w:t>
      </w:r>
      <w:r w:rsidR="00CA79FF" w:rsidRPr="005E7BDC">
        <w:rPr>
          <w:rFonts w:ascii="Book Antiqua" w:hAnsi="Book Antiqua" w:cs="Times New Roman"/>
          <w:bCs/>
          <w:color w:val="000000" w:themeColor="text1"/>
          <w:szCs w:val="24"/>
          <w:lang w:val="en-GB"/>
        </w:rPr>
        <w:t xml:space="preserve"> </w:t>
      </w:r>
      <w:r w:rsidR="001A2898" w:rsidRPr="005E7BDC">
        <w:rPr>
          <w:rFonts w:ascii="Book Antiqua" w:hAnsi="Book Antiqua" w:cs="Times New Roman"/>
          <w:bCs/>
          <w:color w:val="000000" w:themeColor="text1"/>
          <w:szCs w:val="24"/>
          <w:lang w:eastAsia="zh-CN"/>
        </w:rPr>
        <w:t>G</w:t>
      </w:r>
      <w:r w:rsidR="00CA79FF" w:rsidRPr="005E7BDC">
        <w:rPr>
          <w:rFonts w:ascii="Book Antiqua" w:hAnsi="Book Antiqua" w:cs="Times New Roman"/>
          <w:bCs/>
          <w:color w:val="000000" w:themeColor="text1"/>
          <w:szCs w:val="24"/>
        </w:rPr>
        <w:t xml:space="preserve">lycated haemoglobin. </w:t>
      </w:r>
    </w:p>
    <w:p w14:paraId="7ACE0DEC" w14:textId="77777777" w:rsidR="00CA79FF" w:rsidRPr="005E7BDC" w:rsidRDefault="00CA79FF" w:rsidP="002D1BA4">
      <w:pPr>
        <w:spacing w:line="360" w:lineRule="auto"/>
        <w:jc w:val="both"/>
        <w:rPr>
          <w:rFonts w:ascii="Book Antiqua" w:hAnsi="Book Antiqua"/>
          <w:b/>
          <w:color w:val="000000" w:themeColor="text1"/>
        </w:rPr>
      </w:pPr>
      <w:r w:rsidRPr="005E7BDC">
        <w:rPr>
          <w:rFonts w:ascii="Book Antiqua" w:hAnsi="Book Antiqua"/>
          <w:lang w:val="en-GB" w:eastAsia="zh-CN"/>
        </w:rPr>
        <w:br w:type="page"/>
      </w:r>
      <w:r w:rsidRPr="005E7BDC">
        <w:rPr>
          <w:rFonts w:ascii="Book Antiqua" w:hAnsi="Book Antiqua"/>
          <w:b/>
          <w:color w:val="000000" w:themeColor="text1"/>
        </w:rPr>
        <w:lastRenderedPageBreak/>
        <w:t>Table 2</w:t>
      </w:r>
      <w:r w:rsidRPr="005E7BDC">
        <w:rPr>
          <w:rFonts w:ascii="Book Antiqua" w:hAnsi="Book Antiqua"/>
          <w:color w:val="000000" w:themeColor="text1"/>
        </w:rPr>
        <w:t xml:space="preserve"> </w:t>
      </w:r>
      <w:r w:rsidRPr="005E7BDC">
        <w:rPr>
          <w:rFonts w:ascii="Book Antiqua" w:hAnsi="Book Antiqua"/>
          <w:b/>
          <w:color w:val="000000" w:themeColor="text1"/>
        </w:rPr>
        <w:t xml:space="preserve">Adherence to individual food groups and total </w:t>
      </w:r>
      <w:r w:rsidR="00335B9E">
        <w:rPr>
          <w:rFonts w:ascii="Book Antiqua" w:hAnsi="Book Antiqua" w:hint="eastAsia"/>
          <w:b/>
          <w:color w:val="000000" w:themeColor="text1"/>
          <w:lang w:eastAsia="zh-CN"/>
        </w:rPr>
        <w:t>M</w:t>
      </w:r>
      <w:r w:rsidRPr="005E7BDC">
        <w:rPr>
          <w:rFonts w:ascii="Book Antiqua" w:hAnsi="Book Antiqua"/>
          <w:b/>
          <w:color w:val="000000" w:themeColor="text1"/>
        </w:rPr>
        <w:t xml:space="preserve">editerranean </w:t>
      </w:r>
      <w:r w:rsidR="00FA5076" w:rsidRPr="005E7BDC">
        <w:rPr>
          <w:rFonts w:ascii="Book Antiqua" w:hAnsi="Book Antiqua"/>
          <w:b/>
          <w:color w:val="000000" w:themeColor="text1"/>
          <w:lang w:eastAsia="zh-CN"/>
        </w:rPr>
        <w:t>d</w:t>
      </w:r>
      <w:r w:rsidRPr="005E7BDC">
        <w:rPr>
          <w:rFonts w:ascii="Book Antiqua" w:hAnsi="Book Antiqua"/>
          <w:b/>
          <w:color w:val="000000" w:themeColor="text1"/>
        </w:rPr>
        <w:t xml:space="preserve">iet guidelines according to cardiovascular risk groups derived from </w:t>
      </w:r>
      <w:r w:rsidR="00FA5076" w:rsidRPr="005E7BDC">
        <w:rPr>
          <w:rFonts w:ascii="Book Antiqua" w:eastAsia="Book Antiqua" w:hAnsi="Book Antiqua" w:cs="Book Antiqua"/>
          <w:b/>
          <w:color w:val="000000"/>
        </w:rPr>
        <w:t xml:space="preserve">advanced glycation </w:t>
      </w:r>
      <w:proofErr w:type="spellStart"/>
      <w:r w:rsidR="00FA5076" w:rsidRPr="005E7BDC">
        <w:rPr>
          <w:rFonts w:ascii="Book Antiqua" w:eastAsia="Book Antiqua" w:hAnsi="Book Antiqua" w:cs="Book Antiqua"/>
          <w:b/>
          <w:color w:val="000000"/>
        </w:rPr>
        <w:t>endproducts</w:t>
      </w:r>
      <w:proofErr w:type="spellEnd"/>
      <w:r w:rsidR="00FA5076" w:rsidRPr="005E7BDC">
        <w:rPr>
          <w:rFonts w:ascii="Book Antiqua" w:hAnsi="Book Antiqua"/>
          <w:b/>
          <w:color w:val="000000" w:themeColor="text1"/>
        </w:rPr>
        <w:t xml:space="preserve"> </w:t>
      </w:r>
      <w:r w:rsidRPr="005E7BDC">
        <w:rPr>
          <w:rFonts w:ascii="Book Antiqua" w:hAnsi="Book Antiqua"/>
          <w:b/>
          <w:color w:val="000000" w:themeColor="text1"/>
        </w:rPr>
        <w:t xml:space="preserve">levels </w:t>
      </w:r>
    </w:p>
    <w:tbl>
      <w:tblPr>
        <w:tblStyle w:val="a7"/>
        <w:tblpPr w:leftFromText="180" w:rightFromText="180" w:vertAnchor="text" w:horzAnchor="margin" w:tblpY="112"/>
        <w:tblW w:w="5000" w:type="pct"/>
        <w:tblLook w:val="06A0" w:firstRow="1" w:lastRow="0" w:firstColumn="1" w:lastColumn="0" w:noHBand="1" w:noVBand="1"/>
      </w:tblPr>
      <w:tblGrid>
        <w:gridCol w:w="2711"/>
        <w:gridCol w:w="2123"/>
        <w:gridCol w:w="2207"/>
        <w:gridCol w:w="1383"/>
        <w:gridCol w:w="936"/>
      </w:tblGrid>
      <w:tr w:rsidR="00CA79FF" w:rsidRPr="005E7BDC" w14:paraId="5E2562B7" w14:textId="77777777" w:rsidTr="00797202">
        <w:trPr>
          <w:trHeight w:val="274"/>
        </w:trPr>
        <w:tc>
          <w:tcPr>
            <w:tcW w:w="1463" w:type="pct"/>
            <w:tcBorders>
              <w:left w:val="nil"/>
              <w:bottom w:val="single" w:sz="4" w:space="0" w:color="auto"/>
              <w:right w:val="nil"/>
            </w:tcBorders>
            <w:shd w:val="clear" w:color="auto" w:fill="auto"/>
          </w:tcPr>
          <w:p w14:paraId="4DF914EA" w14:textId="77777777" w:rsidR="00CA79FF" w:rsidRPr="005E7BDC" w:rsidRDefault="00CA79FF" w:rsidP="00797202">
            <w:pPr>
              <w:spacing w:line="360" w:lineRule="auto"/>
              <w:jc w:val="both"/>
              <w:rPr>
                <w:rFonts w:ascii="Book Antiqua" w:hAnsi="Book Antiqua"/>
                <w:b/>
                <w:color w:val="000000" w:themeColor="text1"/>
              </w:rPr>
            </w:pPr>
            <w:r w:rsidRPr="005E7BDC">
              <w:rPr>
                <w:rFonts w:ascii="Book Antiqua" w:hAnsi="Book Antiqua"/>
                <w:b/>
                <w:color w:val="000000" w:themeColor="text1"/>
              </w:rPr>
              <w:t>Parameter</w:t>
            </w:r>
            <w:r w:rsidR="00797202" w:rsidRPr="005E7BDC">
              <w:rPr>
                <w:rFonts w:ascii="Book Antiqua" w:hAnsi="Book Antiqua"/>
                <w:b/>
                <w:color w:val="000000" w:themeColor="text1"/>
                <w:lang w:eastAsia="zh-CN"/>
              </w:rPr>
              <w:t>,</w:t>
            </w:r>
            <w:r w:rsidRPr="005E7BDC">
              <w:rPr>
                <w:rFonts w:ascii="Book Antiqua" w:hAnsi="Book Antiqua"/>
                <w:b/>
                <w:color w:val="000000" w:themeColor="text1"/>
              </w:rPr>
              <w:t xml:space="preserve"> </w:t>
            </w:r>
            <w:r w:rsidR="00797202" w:rsidRPr="005E7BDC">
              <w:rPr>
                <w:rFonts w:ascii="Book Antiqua" w:hAnsi="Book Antiqua"/>
                <w:b/>
                <w:i/>
                <w:lang w:eastAsia="zh-CN"/>
              </w:rPr>
              <w:t>n</w:t>
            </w:r>
            <w:r w:rsidRPr="005E7BDC">
              <w:rPr>
                <w:rFonts w:ascii="Book Antiqua" w:hAnsi="Book Antiqua"/>
                <w:b/>
              </w:rPr>
              <w:t xml:space="preserve"> </w:t>
            </w:r>
            <w:r w:rsidR="00797202" w:rsidRPr="005E7BDC">
              <w:rPr>
                <w:rFonts w:ascii="Book Antiqua" w:hAnsi="Book Antiqua"/>
                <w:b/>
                <w:lang w:eastAsia="zh-CN"/>
              </w:rPr>
              <w:t>(</w:t>
            </w:r>
            <w:r w:rsidRPr="005E7BDC">
              <w:rPr>
                <w:rFonts w:ascii="Book Antiqua" w:hAnsi="Book Antiqua"/>
                <w:b/>
              </w:rPr>
              <w:t>%)</w:t>
            </w:r>
          </w:p>
        </w:tc>
        <w:tc>
          <w:tcPr>
            <w:tcW w:w="1149" w:type="pct"/>
            <w:tcBorders>
              <w:left w:val="nil"/>
              <w:bottom w:val="single" w:sz="4" w:space="0" w:color="auto"/>
              <w:right w:val="nil"/>
            </w:tcBorders>
            <w:shd w:val="clear" w:color="auto" w:fill="auto"/>
          </w:tcPr>
          <w:p w14:paraId="67A42A59" w14:textId="77777777" w:rsidR="00CA79FF" w:rsidRPr="005E7BDC" w:rsidRDefault="00797202" w:rsidP="00FA5076">
            <w:pPr>
              <w:spacing w:line="360" w:lineRule="auto"/>
              <w:jc w:val="both"/>
              <w:rPr>
                <w:rFonts w:ascii="Book Antiqua" w:hAnsi="Book Antiqua"/>
                <w:b/>
                <w:color w:val="000000" w:themeColor="text1"/>
              </w:rPr>
            </w:pPr>
            <w:r w:rsidRPr="005E7BDC">
              <w:rPr>
                <w:rFonts w:ascii="Book Antiqua" w:hAnsi="Book Antiqua"/>
                <w:b/>
                <w:color w:val="000000" w:themeColor="text1"/>
              </w:rPr>
              <w:t>None/</w:t>
            </w:r>
            <w:r w:rsidR="00CA79FF" w:rsidRPr="005E7BDC">
              <w:rPr>
                <w:rFonts w:ascii="Book Antiqua" w:hAnsi="Book Antiqua"/>
                <w:b/>
                <w:color w:val="000000" w:themeColor="text1"/>
              </w:rPr>
              <w:t>limited CV risk</w:t>
            </w:r>
            <w:r w:rsidRPr="005E7BDC">
              <w:rPr>
                <w:rFonts w:ascii="Book Antiqua" w:hAnsi="Book Antiqua"/>
                <w:b/>
                <w:color w:val="000000" w:themeColor="text1"/>
                <w:lang w:eastAsia="zh-CN"/>
              </w:rPr>
              <w:t xml:space="preserve"> </w:t>
            </w:r>
            <w:r w:rsidR="00CA79FF" w:rsidRPr="005E7BDC">
              <w:rPr>
                <w:rFonts w:ascii="Book Antiqua" w:hAnsi="Book Antiqua"/>
                <w:b/>
                <w:color w:val="000000" w:themeColor="text1"/>
              </w:rPr>
              <w:t>(</w:t>
            </w:r>
            <w:r w:rsidRPr="005E7BDC">
              <w:rPr>
                <w:rFonts w:ascii="Book Antiqua" w:hAnsi="Book Antiqua"/>
                <w:b/>
                <w:i/>
                <w:lang w:eastAsia="zh-CN"/>
              </w:rPr>
              <w:t>n</w:t>
            </w:r>
            <w:r w:rsidRPr="005E7BDC">
              <w:rPr>
                <w:rFonts w:ascii="Book Antiqua" w:hAnsi="Book Antiqua"/>
                <w:b/>
              </w:rPr>
              <w:t xml:space="preserve"> </w:t>
            </w:r>
            <w:r w:rsidR="00CA79FF" w:rsidRPr="005E7BDC">
              <w:rPr>
                <w:rFonts w:ascii="Book Antiqua" w:hAnsi="Book Antiqua"/>
                <w:b/>
                <w:color w:val="000000" w:themeColor="text1"/>
              </w:rPr>
              <w:t>=</w:t>
            </w:r>
            <w:r w:rsidRPr="005E7BDC">
              <w:rPr>
                <w:rFonts w:ascii="Book Antiqua" w:hAnsi="Book Antiqua"/>
                <w:b/>
                <w:color w:val="000000" w:themeColor="text1"/>
                <w:lang w:eastAsia="zh-CN"/>
              </w:rPr>
              <w:t xml:space="preserve"> </w:t>
            </w:r>
            <w:r w:rsidR="00CA79FF" w:rsidRPr="005E7BDC">
              <w:rPr>
                <w:rFonts w:ascii="Book Antiqua" w:hAnsi="Book Antiqua"/>
                <w:b/>
                <w:color w:val="000000" w:themeColor="text1"/>
              </w:rPr>
              <w:t>99)</w:t>
            </w:r>
          </w:p>
        </w:tc>
        <w:tc>
          <w:tcPr>
            <w:tcW w:w="1119" w:type="pct"/>
            <w:tcBorders>
              <w:left w:val="nil"/>
              <w:bottom w:val="single" w:sz="4" w:space="0" w:color="auto"/>
              <w:right w:val="nil"/>
            </w:tcBorders>
            <w:shd w:val="clear" w:color="auto" w:fill="auto"/>
          </w:tcPr>
          <w:p w14:paraId="1FF99444" w14:textId="77777777" w:rsidR="00CA79FF" w:rsidRPr="005E7BDC" w:rsidRDefault="00797202" w:rsidP="00FA5076">
            <w:pPr>
              <w:spacing w:line="360" w:lineRule="auto"/>
              <w:jc w:val="both"/>
              <w:rPr>
                <w:rFonts w:ascii="Book Antiqua" w:hAnsi="Book Antiqua"/>
                <w:b/>
                <w:color w:val="000000" w:themeColor="text1"/>
              </w:rPr>
            </w:pPr>
            <w:r w:rsidRPr="005E7BDC">
              <w:rPr>
                <w:rFonts w:ascii="Book Antiqua" w:hAnsi="Book Antiqua"/>
                <w:b/>
                <w:color w:val="000000" w:themeColor="text1"/>
              </w:rPr>
              <w:t>Increased/</w:t>
            </w:r>
            <w:r w:rsidR="00CA79FF" w:rsidRPr="005E7BDC">
              <w:rPr>
                <w:rFonts w:ascii="Book Antiqua" w:hAnsi="Book Antiqua"/>
                <w:b/>
                <w:color w:val="000000" w:themeColor="text1"/>
              </w:rPr>
              <w:t>definite CV risk</w:t>
            </w:r>
            <w:r w:rsidRPr="005E7BDC">
              <w:rPr>
                <w:rFonts w:ascii="Book Antiqua" w:hAnsi="Book Antiqua"/>
                <w:b/>
                <w:color w:val="000000" w:themeColor="text1"/>
                <w:lang w:eastAsia="zh-CN"/>
              </w:rPr>
              <w:t xml:space="preserve"> </w:t>
            </w:r>
            <w:r w:rsidR="00CA79FF" w:rsidRPr="005E7BDC">
              <w:rPr>
                <w:rFonts w:ascii="Book Antiqua" w:hAnsi="Book Antiqua"/>
                <w:b/>
                <w:color w:val="000000" w:themeColor="text1"/>
              </w:rPr>
              <w:t>(</w:t>
            </w:r>
            <w:r w:rsidRPr="005E7BDC">
              <w:rPr>
                <w:rFonts w:ascii="Book Antiqua" w:hAnsi="Book Antiqua"/>
                <w:b/>
                <w:i/>
                <w:lang w:eastAsia="zh-CN"/>
              </w:rPr>
              <w:t>n</w:t>
            </w:r>
            <w:r w:rsidRPr="005E7BDC">
              <w:rPr>
                <w:rFonts w:ascii="Book Antiqua" w:hAnsi="Book Antiqua"/>
                <w:b/>
              </w:rPr>
              <w:t xml:space="preserve"> </w:t>
            </w:r>
            <w:r w:rsidR="00CA79FF" w:rsidRPr="005E7BDC">
              <w:rPr>
                <w:rFonts w:ascii="Book Antiqua" w:hAnsi="Book Antiqua"/>
                <w:b/>
                <w:color w:val="000000" w:themeColor="text1"/>
              </w:rPr>
              <w:t>=</w:t>
            </w:r>
            <w:r w:rsidRPr="005E7BDC">
              <w:rPr>
                <w:rFonts w:ascii="Book Antiqua" w:hAnsi="Book Antiqua"/>
                <w:b/>
                <w:color w:val="000000" w:themeColor="text1"/>
                <w:lang w:eastAsia="zh-CN"/>
              </w:rPr>
              <w:t xml:space="preserve"> </w:t>
            </w:r>
            <w:r w:rsidR="00CA79FF" w:rsidRPr="005E7BDC">
              <w:rPr>
                <w:rFonts w:ascii="Book Antiqua" w:hAnsi="Book Antiqua"/>
                <w:b/>
                <w:color w:val="000000" w:themeColor="text1"/>
              </w:rPr>
              <w:t>174)</w:t>
            </w:r>
          </w:p>
        </w:tc>
        <w:tc>
          <w:tcPr>
            <w:tcW w:w="754" w:type="pct"/>
            <w:tcBorders>
              <w:left w:val="nil"/>
              <w:bottom w:val="single" w:sz="4" w:space="0" w:color="auto"/>
              <w:right w:val="nil"/>
            </w:tcBorders>
            <w:shd w:val="clear" w:color="auto" w:fill="auto"/>
          </w:tcPr>
          <w:p w14:paraId="44B9B8D0" w14:textId="77777777" w:rsidR="00CA79FF" w:rsidRPr="005E7BDC" w:rsidRDefault="00CA79FF" w:rsidP="00FA5076">
            <w:pPr>
              <w:spacing w:line="360" w:lineRule="auto"/>
              <w:jc w:val="both"/>
              <w:rPr>
                <w:rFonts w:ascii="Book Antiqua" w:hAnsi="Book Antiqua"/>
                <w:b/>
                <w:color w:val="000000" w:themeColor="text1"/>
              </w:rPr>
            </w:pPr>
            <w:r w:rsidRPr="005E7BDC">
              <w:rPr>
                <w:rFonts w:ascii="Book Antiqua" w:hAnsi="Book Antiqua"/>
                <w:b/>
                <w:color w:val="000000" w:themeColor="text1"/>
              </w:rPr>
              <w:t>Total</w:t>
            </w:r>
            <w:r w:rsidR="00797202" w:rsidRPr="005E7BDC">
              <w:rPr>
                <w:rFonts w:ascii="Book Antiqua" w:hAnsi="Book Antiqua"/>
                <w:b/>
                <w:color w:val="000000" w:themeColor="text1"/>
                <w:lang w:eastAsia="zh-CN"/>
              </w:rPr>
              <w:t xml:space="preserve"> </w:t>
            </w:r>
            <w:r w:rsidRPr="005E7BDC">
              <w:rPr>
                <w:rFonts w:ascii="Book Antiqua" w:hAnsi="Book Antiqua"/>
                <w:b/>
                <w:color w:val="000000" w:themeColor="text1"/>
              </w:rPr>
              <w:t>(</w:t>
            </w:r>
            <w:r w:rsidR="00797202" w:rsidRPr="005E7BDC">
              <w:rPr>
                <w:rFonts w:ascii="Book Antiqua" w:hAnsi="Book Antiqua"/>
                <w:b/>
                <w:i/>
                <w:lang w:eastAsia="zh-CN"/>
              </w:rPr>
              <w:t>n</w:t>
            </w:r>
            <w:r w:rsidR="00797202" w:rsidRPr="005E7BDC">
              <w:rPr>
                <w:rFonts w:ascii="Book Antiqua" w:hAnsi="Book Antiqua"/>
                <w:b/>
              </w:rPr>
              <w:t xml:space="preserve"> </w:t>
            </w:r>
            <w:r w:rsidRPr="005E7BDC">
              <w:rPr>
                <w:rFonts w:ascii="Book Antiqua" w:hAnsi="Book Antiqua"/>
                <w:b/>
                <w:color w:val="000000" w:themeColor="text1"/>
              </w:rPr>
              <w:t>=</w:t>
            </w:r>
            <w:r w:rsidR="00797202" w:rsidRPr="005E7BDC">
              <w:rPr>
                <w:rFonts w:ascii="Book Antiqua" w:hAnsi="Book Antiqua"/>
                <w:b/>
                <w:color w:val="000000" w:themeColor="text1"/>
                <w:lang w:eastAsia="zh-CN"/>
              </w:rPr>
              <w:t xml:space="preserve"> </w:t>
            </w:r>
            <w:r w:rsidRPr="005E7BDC">
              <w:rPr>
                <w:rFonts w:ascii="Book Antiqua" w:hAnsi="Book Antiqua"/>
                <w:b/>
                <w:color w:val="000000" w:themeColor="text1"/>
              </w:rPr>
              <w:t>273)</w:t>
            </w:r>
          </w:p>
        </w:tc>
        <w:tc>
          <w:tcPr>
            <w:tcW w:w="515" w:type="pct"/>
            <w:tcBorders>
              <w:left w:val="nil"/>
              <w:bottom w:val="single" w:sz="4" w:space="0" w:color="auto"/>
              <w:right w:val="nil"/>
            </w:tcBorders>
            <w:shd w:val="clear" w:color="auto" w:fill="auto"/>
          </w:tcPr>
          <w:p w14:paraId="23F3E1AD" w14:textId="77777777" w:rsidR="00CA79FF" w:rsidRPr="005E7BDC" w:rsidRDefault="00CA79FF" w:rsidP="00797202">
            <w:pPr>
              <w:spacing w:line="360" w:lineRule="auto"/>
              <w:jc w:val="both"/>
              <w:rPr>
                <w:rFonts w:ascii="Book Antiqua" w:hAnsi="Book Antiqua"/>
                <w:b/>
                <w:color w:val="000000" w:themeColor="text1"/>
                <w:lang w:eastAsia="zh-CN"/>
              </w:rPr>
            </w:pPr>
            <w:r w:rsidRPr="005E7BDC">
              <w:rPr>
                <w:rFonts w:ascii="Book Antiqua" w:hAnsi="Book Antiqua"/>
                <w:b/>
                <w:i/>
                <w:color w:val="000000" w:themeColor="text1"/>
              </w:rPr>
              <w:t>P</w:t>
            </w:r>
            <w:r w:rsidR="00797202" w:rsidRPr="005E7BDC">
              <w:rPr>
                <w:rFonts w:ascii="Book Antiqua" w:hAnsi="Book Antiqua"/>
                <w:b/>
                <w:i/>
                <w:color w:val="000000" w:themeColor="text1"/>
                <w:lang w:eastAsia="zh-CN"/>
              </w:rPr>
              <w:t xml:space="preserve"> </w:t>
            </w:r>
            <w:r w:rsidR="00797202" w:rsidRPr="005E7BDC">
              <w:rPr>
                <w:rFonts w:ascii="Book Antiqua" w:hAnsi="Book Antiqua"/>
                <w:b/>
                <w:color w:val="000000" w:themeColor="text1"/>
                <w:lang w:eastAsia="zh-CN"/>
              </w:rPr>
              <w:t>value</w:t>
            </w:r>
            <w:r w:rsidR="00797202" w:rsidRPr="005E7BDC">
              <w:rPr>
                <w:rFonts w:ascii="Book Antiqua" w:hAnsi="Book Antiqua"/>
                <w:b/>
                <w:color w:val="000000" w:themeColor="text1"/>
                <w:vertAlign w:val="superscript"/>
                <w:lang w:eastAsia="zh-CN"/>
              </w:rPr>
              <w:t>1</w:t>
            </w:r>
          </w:p>
        </w:tc>
      </w:tr>
      <w:tr w:rsidR="00CA79FF" w:rsidRPr="005E7BDC" w14:paraId="7741A09E" w14:textId="77777777" w:rsidTr="00797202">
        <w:trPr>
          <w:trHeight w:val="409"/>
        </w:trPr>
        <w:tc>
          <w:tcPr>
            <w:tcW w:w="1463" w:type="pct"/>
            <w:tcBorders>
              <w:top w:val="single" w:sz="4" w:space="0" w:color="auto"/>
              <w:left w:val="nil"/>
              <w:bottom w:val="nil"/>
              <w:right w:val="nil"/>
            </w:tcBorders>
          </w:tcPr>
          <w:p w14:paraId="5B490183"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 xml:space="preserve">Cereals </w:t>
            </w:r>
          </w:p>
        </w:tc>
        <w:tc>
          <w:tcPr>
            <w:tcW w:w="1149" w:type="pct"/>
            <w:tcBorders>
              <w:top w:val="single" w:sz="4" w:space="0" w:color="auto"/>
              <w:left w:val="nil"/>
              <w:bottom w:val="nil"/>
              <w:right w:val="nil"/>
            </w:tcBorders>
          </w:tcPr>
          <w:p w14:paraId="1ACBE22C"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60 (60.6)</w:t>
            </w:r>
          </w:p>
        </w:tc>
        <w:tc>
          <w:tcPr>
            <w:tcW w:w="1119" w:type="pct"/>
            <w:tcBorders>
              <w:top w:val="single" w:sz="4" w:space="0" w:color="auto"/>
              <w:left w:val="nil"/>
              <w:bottom w:val="nil"/>
              <w:right w:val="nil"/>
            </w:tcBorders>
          </w:tcPr>
          <w:p w14:paraId="1AB074D3"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113 (64.9)</w:t>
            </w:r>
          </w:p>
        </w:tc>
        <w:tc>
          <w:tcPr>
            <w:tcW w:w="754" w:type="pct"/>
            <w:tcBorders>
              <w:top w:val="single" w:sz="4" w:space="0" w:color="auto"/>
              <w:left w:val="nil"/>
              <w:bottom w:val="nil"/>
              <w:right w:val="nil"/>
            </w:tcBorders>
          </w:tcPr>
          <w:p w14:paraId="7E7E7706"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173 (63.4)</w:t>
            </w:r>
          </w:p>
        </w:tc>
        <w:tc>
          <w:tcPr>
            <w:tcW w:w="515" w:type="pct"/>
            <w:tcBorders>
              <w:top w:val="single" w:sz="4" w:space="0" w:color="auto"/>
              <w:left w:val="nil"/>
              <w:bottom w:val="nil"/>
              <w:right w:val="nil"/>
            </w:tcBorders>
          </w:tcPr>
          <w:p w14:paraId="54A9201B"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0.475</w:t>
            </w:r>
          </w:p>
        </w:tc>
      </w:tr>
      <w:tr w:rsidR="00CA79FF" w:rsidRPr="005E7BDC" w14:paraId="6780BBAB" w14:textId="77777777" w:rsidTr="00797202">
        <w:trPr>
          <w:trHeight w:val="409"/>
        </w:trPr>
        <w:tc>
          <w:tcPr>
            <w:tcW w:w="1463" w:type="pct"/>
            <w:tcBorders>
              <w:top w:val="nil"/>
              <w:left w:val="nil"/>
              <w:bottom w:val="nil"/>
              <w:right w:val="nil"/>
            </w:tcBorders>
          </w:tcPr>
          <w:p w14:paraId="2BBBD46C"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 xml:space="preserve">Potato </w:t>
            </w:r>
          </w:p>
        </w:tc>
        <w:tc>
          <w:tcPr>
            <w:tcW w:w="1149" w:type="pct"/>
            <w:tcBorders>
              <w:top w:val="nil"/>
              <w:left w:val="nil"/>
              <w:bottom w:val="nil"/>
              <w:right w:val="nil"/>
            </w:tcBorders>
          </w:tcPr>
          <w:p w14:paraId="5FD0F2FF"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87 (87.9)</w:t>
            </w:r>
          </w:p>
        </w:tc>
        <w:tc>
          <w:tcPr>
            <w:tcW w:w="1119" w:type="pct"/>
            <w:tcBorders>
              <w:top w:val="nil"/>
              <w:left w:val="nil"/>
              <w:bottom w:val="nil"/>
              <w:right w:val="nil"/>
            </w:tcBorders>
          </w:tcPr>
          <w:p w14:paraId="6E071094"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153 (87.9)</w:t>
            </w:r>
          </w:p>
        </w:tc>
        <w:tc>
          <w:tcPr>
            <w:tcW w:w="754" w:type="pct"/>
            <w:tcBorders>
              <w:top w:val="nil"/>
              <w:left w:val="nil"/>
              <w:bottom w:val="nil"/>
              <w:right w:val="nil"/>
            </w:tcBorders>
          </w:tcPr>
          <w:p w14:paraId="2013E5D8"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240 (87.9)</w:t>
            </w:r>
          </w:p>
        </w:tc>
        <w:tc>
          <w:tcPr>
            <w:tcW w:w="515" w:type="pct"/>
            <w:tcBorders>
              <w:top w:val="nil"/>
              <w:left w:val="nil"/>
              <w:bottom w:val="nil"/>
              <w:right w:val="nil"/>
            </w:tcBorders>
          </w:tcPr>
          <w:p w14:paraId="36654E7C"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0.989</w:t>
            </w:r>
          </w:p>
        </w:tc>
      </w:tr>
      <w:tr w:rsidR="00CA79FF" w:rsidRPr="005E7BDC" w14:paraId="72555F6A" w14:textId="77777777" w:rsidTr="00797202">
        <w:trPr>
          <w:trHeight w:val="547"/>
        </w:trPr>
        <w:tc>
          <w:tcPr>
            <w:tcW w:w="1463" w:type="pct"/>
            <w:tcBorders>
              <w:top w:val="nil"/>
              <w:left w:val="nil"/>
              <w:bottom w:val="nil"/>
              <w:right w:val="nil"/>
            </w:tcBorders>
          </w:tcPr>
          <w:p w14:paraId="50AC7A0B"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 xml:space="preserve">Olive oil </w:t>
            </w:r>
          </w:p>
        </w:tc>
        <w:tc>
          <w:tcPr>
            <w:tcW w:w="1149" w:type="pct"/>
            <w:tcBorders>
              <w:top w:val="nil"/>
              <w:left w:val="nil"/>
              <w:bottom w:val="nil"/>
              <w:right w:val="nil"/>
            </w:tcBorders>
          </w:tcPr>
          <w:p w14:paraId="03D2D98F"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28 (28.3)</w:t>
            </w:r>
          </w:p>
        </w:tc>
        <w:tc>
          <w:tcPr>
            <w:tcW w:w="1119" w:type="pct"/>
            <w:tcBorders>
              <w:top w:val="nil"/>
              <w:left w:val="nil"/>
              <w:bottom w:val="nil"/>
              <w:right w:val="nil"/>
            </w:tcBorders>
          </w:tcPr>
          <w:p w14:paraId="4AF0E318"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45 (25.9)</w:t>
            </w:r>
          </w:p>
        </w:tc>
        <w:tc>
          <w:tcPr>
            <w:tcW w:w="754" w:type="pct"/>
            <w:tcBorders>
              <w:top w:val="nil"/>
              <w:left w:val="nil"/>
              <w:bottom w:val="nil"/>
              <w:right w:val="nil"/>
            </w:tcBorders>
          </w:tcPr>
          <w:p w14:paraId="1644E6A3"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73 (26.7)</w:t>
            </w:r>
          </w:p>
        </w:tc>
        <w:tc>
          <w:tcPr>
            <w:tcW w:w="515" w:type="pct"/>
            <w:tcBorders>
              <w:top w:val="nil"/>
              <w:left w:val="nil"/>
              <w:bottom w:val="nil"/>
              <w:right w:val="nil"/>
            </w:tcBorders>
          </w:tcPr>
          <w:p w14:paraId="6C50C9AA"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0.664</w:t>
            </w:r>
          </w:p>
        </w:tc>
      </w:tr>
      <w:tr w:rsidR="00CA79FF" w:rsidRPr="005E7BDC" w14:paraId="79728A4B" w14:textId="77777777" w:rsidTr="00797202">
        <w:trPr>
          <w:trHeight w:val="547"/>
        </w:trPr>
        <w:tc>
          <w:tcPr>
            <w:tcW w:w="1463" w:type="pct"/>
            <w:tcBorders>
              <w:top w:val="nil"/>
              <w:left w:val="nil"/>
              <w:bottom w:val="nil"/>
              <w:right w:val="nil"/>
            </w:tcBorders>
          </w:tcPr>
          <w:p w14:paraId="503A4BA2" w14:textId="77777777" w:rsidR="00CA79FF" w:rsidRPr="005E7BDC" w:rsidRDefault="00CA79FF" w:rsidP="00FA5076">
            <w:pPr>
              <w:spacing w:line="360" w:lineRule="auto"/>
              <w:jc w:val="both"/>
              <w:rPr>
                <w:rFonts w:ascii="Book Antiqua" w:hAnsi="Book Antiqua"/>
                <w:b/>
                <w:bCs/>
                <w:color w:val="000000" w:themeColor="text1"/>
              </w:rPr>
            </w:pPr>
            <w:r w:rsidRPr="005E7BDC">
              <w:rPr>
                <w:rFonts w:ascii="Book Antiqua" w:hAnsi="Book Antiqua"/>
                <w:b/>
                <w:bCs/>
                <w:color w:val="000000" w:themeColor="text1"/>
              </w:rPr>
              <w:t>Nuts</w:t>
            </w:r>
          </w:p>
        </w:tc>
        <w:tc>
          <w:tcPr>
            <w:tcW w:w="1149" w:type="pct"/>
            <w:tcBorders>
              <w:top w:val="nil"/>
              <w:left w:val="nil"/>
              <w:bottom w:val="nil"/>
              <w:right w:val="nil"/>
            </w:tcBorders>
          </w:tcPr>
          <w:p w14:paraId="677475DE"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23 (23.2)</w:t>
            </w:r>
          </w:p>
        </w:tc>
        <w:tc>
          <w:tcPr>
            <w:tcW w:w="1119" w:type="pct"/>
            <w:tcBorders>
              <w:top w:val="nil"/>
              <w:left w:val="nil"/>
              <w:bottom w:val="nil"/>
              <w:right w:val="nil"/>
            </w:tcBorders>
          </w:tcPr>
          <w:p w14:paraId="79DAB4B0"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22 (12.6)</w:t>
            </w:r>
          </w:p>
        </w:tc>
        <w:tc>
          <w:tcPr>
            <w:tcW w:w="754" w:type="pct"/>
            <w:tcBorders>
              <w:top w:val="nil"/>
              <w:left w:val="nil"/>
              <w:bottom w:val="nil"/>
              <w:right w:val="nil"/>
            </w:tcBorders>
          </w:tcPr>
          <w:p w14:paraId="5652CB7B"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45 (16.5)</w:t>
            </w:r>
          </w:p>
        </w:tc>
        <w:tc>
          <w:tcPr>
            <w:tcW w:w="515" w:type="pct"/>
            <w:tcBorders>
              <w:top w:val="nil"/>
              <w:left w:val="nil"/>
              <w:bottom w:val="nil"/>
              <w:right w:val="nil"/>
            </w:tcBorders>
          </w:tcPr>
          <w:p w14:paraId="41551E27"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0.023</w:t>
            </w:r>
          </w:p>
        </w:tc>
      </w:tr>
      <w:tr w:rsidR="00CA79FF" w:rsidRPr="005E7BDC" w14:paraId="3F5AFB8B" w14:textId="77777777" w:rsidTr="00797202">
        <w:trPr>
          <w:trHeight w:val="547"/>
        </w:trPr>
        <w:tc>
          <w:tcPr>
            <w:tcW w:w="1463" w:type="pct"/>
            <w:tcBorders>
              <w:top w:val="nil"/>
              <w:left w:val="nil"/>
              <w:bottom w:val="nil"/>
              <w:right w:val="nil"/>
            </w:tcBorders>
          </w:tcPr>
          <w:p w14:paraId="3A304E11"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 xml:space="preserve">Fresh fruit </w:t>
            </w:r>
          </w:p>
        </w:tc>
        <w:tc>
          <w:tcPr>
            <w:tcW w:w="1149" w:type="pct"/>
            <w:tcBorders>
              <w:top w:val="nil"/>
              <w:left w:val="nil"/>
              <w:bottom w:val="nil"/>
              <w:right w:val="nil"/>
            </w:tcBorders>
          </w:tcPr>
          <w:p w14:paraId="6A2FAE87"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36 (36.4)</w:t>
            </w:r>
          </w:p>
        </w:tc>
        <w:tc>
          <w:tcPr>
            <w:tcW w:w="1119" w:type="pct"/>
            <w:tcBorders>
              <w:top w:val="nil"/>
              <w:left w:val="nil"/>
              <w:bottom w:val="nil"/>
              <w:right w:val="nil"/>
            </w:tcBorders>
          </w:tcPr>
          <w:p w14:paraId="42474E67"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57 (32.8)</w:t>
            </w:r>
          </w:p>
        </w:tc>
        <w:tc>
          <w:tcPr>
            <w:tcW w:w="754" w:type="pct"/>
            <w:tcBorders>
              <w:top w:val="nil"/>
              <w:left w:val="nil"/>
              <w:bottom w:val="nil"/>
              <w:right w:val="nil"/>
            </w:tcBorders>
          </w:tcPr>
          <w:p w14:paraId="4497ABB2"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93 (34.1)</w:t>
            </w:r>
          </w:p>
        </w:tc>
        <w:tc>
          <w:tcPr>
            <w:tcW w:w="515" w:type="pct"/>
            <w:tcBorders>
              <w:top w:val="nil"/>
              <w:left w:val="nil"/>
              <w:bottom w:val="nil"/>
              <w:right w:val="nil"/>
            </w:tcBorders>
          </w:tcPr>
          <w:p w14:paraId="09A2A32F"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0.546</w:t>
            </w:r>
          </w:p>
        </w:tc>
      </w:tr>
      <w:tr w:rsidR="00CA79FF" w:rsidRPr="005E7BDC" w14:paraId="27F49F60" w14:textId="77777777" w:rsidTr="00797202">
        <w:trPr>
          <w:trHeight w:val="547"/>
        </w:trPr>
        <w:tc>
          <w:tcPr>
            <w:tcW w:w="1463" w:type="pct"/>
            <w:tcBorders>
              <w:top w:val="nil"/>
              <w:left w:val="nil"/>
              <w:bottom w:val="nil"/>
              <w:right w:val="nil"/>
            </w:tcBorders>
          </w:tcPr>
          <w:p w14:paraId="2070E98D"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 xml:space="preserve">Vegetables </w:t>
            </w:r>
          </w:p>
        </w:tc>
        <w:tc>
          <w:tcPr>
            <w:tcW w:w="1149" w:type="pct"/>
            <w:tcBorders>
              <w:top w:val="nil"/>
              <w:left w:val="nil"/>
              <w:bottom w:val="nil"/>
              <w:right w:val="nil"/>
            </w:tcBorders>
          </w:tcPr>
          <w:p w14:paraId="26BC88D6"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10 (10.1)</w:t>
            </w:r>
          </w:p>
        </w:tc>
        <w:tc>
          <w:tcPr>
            <w:tcW w:w="1119" w:type="pct"/>
            <w:tcBorders>
              <w:top w:val="nil"/>
              <w:left w:val="nil"/>
              <w:bottom w:val="nil"/>
              <w:right w:val="nil"/>
            </w:tcBorders>
          </w:tcPr>
          <w:p w14:paraId="29DA3F94"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13 (7.5)</w:t>
            </w:r>
          </w:p>
        </w:tc>
        <w:tc>
          <w:tcPr>
            <w:tcW w:w="754" w:type="pct"/>
            <w:tcBorders>
              <w:top w:val="nil"/>
              <w:left w:val="nil"/>
              <w:bottom w:val="nil"/>
              <w:right w:val="nil"/>
            </w:tcBorders>
          </w:tcPr>
          <w:p w14:paraId="34C5CF55"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23 (8.4)</w:t>
            </w:r>
          </w:p>
        </w:tc>
        <w:tc>
          <w:tcPr>
            <w:tcW w:w="515" w:type="pct"/>
            <w:tcBorders>
              <w:top w:val="nil"/>
              <w:left w:val="nil"/>
              <w:bottom w:val="nil"/>
              <w:right w:val="nil"/>
            </w:tcBorders>
          </w:tcPr>
          <w:p w14:paraId="23AFBD0F"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0.453</w:t>
            </w:r>
          </w:p>
        </w:tc>
      </w:tr>
      <w:tr w:rsidR="00CA79FF" w:rsidRPr="005E7BDC" w14:paraId="50946970" w14:textId="77777777" w:rsidTr="00797202">
        <w:trPr>
          <w:trHeight w:val="547"/>
        </w:trPr>
        <w:tc>
          <w:tcPr>
            <w:tcW w:w="1463" w:type="pct"/>
            <w:tcBorders>
              <w:top w:val="nil"/>
              <w:left w:val="nil"/>
              <w:bottom w:val="nil"/>
              <w:right w:val="nil"/>
            </w:tcBorders>
          </w:tcPr>
          <w:p w14:paraId="6E92DED1" w14:textId="77777777" w:rsidR="00CA79FF" w:rsidRPr="005E7BDC" w:rsidRDefault="00CA79FF" w:rsidP="00FA5076">
            <w:pPr>
              <w:spacing w:line="360" w:lineRule="auto"/>
              <w:jc w:val="both"/>
              <w:rPr>
                <w:rFonts w:ascii="Book Antiqua" w:hAnsi="Book Antiqua"/>
                <w:b/>
                <w:bCs/>
                <w:color w:val="000000" w:themeColor="text1"/>
              </w:rPr>
            </w:pPr>
            <w:r w:rsidRPr="005E7BDC">
              <w:rPr>
                <w:rFonts w:ascii="Book Antiqua" w:hAnsi="Book Antiqua"/>
                <w:b/>
                <w:bCs/>
                <w:color w:val="000000" w:themeColor="text1"/>
              </w:rPr>
              <w:t xml:space="preserve">Milk and dairy products </w:t>
            </w:r>
          </w:p>
        </w:tc>
        <w:tc>
          <w:tcPr>
            <w:tcW w:w="1149" w:type="pct"/>
            <w:tcBorders>
              <w:top w:val="nil"/>
              <w:left w:val="nil"/>
              <w:bottom w:val="nil"/>
              <w:right w:val="nil"/>
            </w:tcBorders>
          </w:tcPr>
          <w:p w14:paraId="137AF9EE"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14 (14.1)</w:t>
            </w:r>
          </w:p>
        </w:tc>
        <w:tc>
          <w:tcPr>
            <w:tcW w:w="1119" w:type="pct"/>
            <w:tcBorders>
              <w:top w:val="nil"/>
              <w:left w:val="nil"/>
              <w:bottom w:val="nil"/>
              <w:right w:val="nil"/>
            </w:tcBorders>
          </w:tcPr>
          <w:p w14:paraId="6FD2D8A1"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44 (25.3)</w:t>
            </w:r>
          </w:p>
        </w:tc>
        <w:tc>
          <w:tcPr>
            <w:tcW w:w="754" w:type="pct"/>
            <w:tcBorders>
              <w:top w:val="nil"/>
              <w:left w:val="nil"/>
              <w:bottom w:val="nil"/>
              <w:right w:val="nil"/>
            </w:tcBorders>
          </w:tcPr>
          <w:p w14:paraId="06CD8909"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58 (21.2)</w:t>
            </w:r>
          </w:p>
        </w:tc>
        <w:tc>
          <w:tcPr>
            <w:tcW w:w="515" w:type="pct"/>
            <w:tcBorders>
              <w:top w:val="nil"/>
              <w:left w:val="nil"/>
              <w:bottom w:val="nil"/>
              <w:right w:val="nil"/>
            </w:tcBorders>
          </w:tcPr>
          <w:p w14:paraId="160ECB28"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0.031</w:t>
            </w:r>
          </w:p>
        </w:tc>
      </w:tr>
      <w:tr w:rsidR="00CA79FF" w:rsidRPr="005E7BDC" w14:paraId="64FDE1D7" w14:textId="77777777" w:rsidTr="00797202">
        <w:trPr>
          <w:trHeight w:val="547"/>
        </w:trPr>
        <w:tc>
          <w:tcPr>
            <w:tcW w:w="1463" w:type="pct"/>
            <w:tcBorders>
              <w:top w:val="nil"/>
              <w:left w:val="nil"/>
              <w:bottom w:val="nil"/>
              <w:right w:val="nil"/>
            </w:tcBorders>
          </w:tcPr>
          <w:p w14:paraId="689DD875" w14:textId="77777777" w:rsidR="00CA79FF" w:rsidRPr="005E7BDC" w:rsidRDefault="00CA79FF" w:rsidP="00FA5076">
            <w:pPr>
              <w:spacing w:line="360" w:lineRule="auto"/>
              <w:jc w:val="both"/>
              <w:rPr>
                <w:rFonts w:ascii="Book Antiqua" w:hAnsi="Book Antiqua"/>
                <w:b/>
                <w:bCs/>
                <w:color w:val="000000" w:themeColor="text1"/>
              </w:rPr>
            </w:pPr>
            <w:r w:rsidRPr="005E7BDC">
              <w:rPr>
                <w:rFonts w:ascii="Book Antiqua" w:hAnsi="Book Antiqua"/>
                <w:b/>
                <w:bCs/>
                <w:color w:val="000000" w:themeColor="text1"/>
              </w:rPr>
              <w:t xml:space="preserve">Legumes </w:t>
            </w:r>
          </w:p>
        </w:tc>
        <w:tc>
          <w:tcPr>
            <w:tcW w:w="1149" w:type="pct"/>
            <w:tcBorders>
              <w:top w:val="nil"/>
              <w:left w:val="nil"/>
              <w:bottom w:val="nil"/>
              <w:right w:val="nil"/>
            </w:tcBorders>
          </w:tcPr>
          <w:p w14:paraId="0A85FA7E"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40 (40.4)</w:t>
            </w:r>
          </w:p>
        </w:tc>
        <w:tc>
          <w:tcPr>
            <w:tcW w:w="1119" w:type="pct"/>
            <w:tcBorders>
              <w:top w:val="nil"/>
              <w:left w:val="nil"/>
              <w:bottom w:val="nil"/>
              <w:right w:val="nil"/>
            </w:tcBorders>
          </w:tcPr>
          <w:p w14:paraId="50E75C29"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45 (25.9)</w:t>
            </w:r>
          </w:p>
        </w:tc>
        <w:tc>
          <w:tcPr>
            <w:tcW w:w="754" w:type="pct"/>
            <w:tcBorders>
              <w:top w:val="nil"/>
              <w:left w:val="nil"/>
              <w:bottom w:val="nil"/>
              <w:right w:val="nil"/>
            </w:tcBorders>
          </w:tcPr>
          <w:p w14:paraId="56C76710"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85 (31.1)</w:t>
            </w:r>
          </w:p>
        </w:tc>
        <w:tc>
          <w:tcPr>
            <w:tcW w:w="515" w:type="pct"/>
            <w:tcBorders>
              <w:top w:val="nil"/>
              <w:left w:val="nil"/>
              <w:bottom w:val="nil"/>
              <w:right w:val="nil"/>
            </w:tcBorders>
          </w:tcPr>
          <w:p w14:paraId="3AC9A64E"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0.013</w:t>
            </w:r>
          </w:p>
        </w:tc>
      </w:tr>
      <w:tr w:rsidR="00CA79FF" w:rsidRPr="005E7BDC" w14:paraId="7FB028F8" w14:textId="77777777" w:rsidTr="00797202">
        <w:trPr>
          <w:trHeight w:val="547"/>
        </w:trPr>
        <w:tc>
          <w:tcPr>
            <w:tcW w:w="1463" w:type="pct"/>
            <w:tcBorders>
              <w:top w:val="nil"/>
              <w:left w:val="nil"/>
              <w:bottom w:val="nil"/>
              <w:right w:val="nil"/>
            </w:tcBorders>
          </w:tcPr>
          <w:p w14:paraId="7ACDD755"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 xml:space="preserve">Eggs </w:t>
            </w:r>
          </w:p>
        </w:tc>
        <w:tc>
          <w:tcPr>
            <w:tcW w:w="1149" w:type="pct"/>
            <w:tcBorders>
              <w:top w:val="nil"/>
              <w:left w:val="nil"/>
              <w:bottom w:val="nil"/>
              <w:right w:val="nil"/>
            </w:tcBorders>
          </w:tcPr>
          <w:p w14:paraId="45CADD1A"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40 (40.4)</w:t>
            </w:r>
          </w:p>
        </w:tc>
        <w:tc>
          <w:tcPr>
            <w:tcW w:w="1119" w:type="pct"/>
            <w:tcBorders>
              <w:top w:val="nil"/>
              <w:left w:val="nil"/>
              <w:bottom w:val="nil"/>
              <w:right w:val="nil"/>
            </w:tcBorders>
          </w:tcPr>
          <w:p w14:paraId="129106CA"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63 (36.2)</w:t>
            </w:r>
          </w:p>
        </w:tc>
        <w:tc>
          <w:tcPr>
            <w:tcW w:w="754" w:type="pct"/>
            <w:tcBorders>
              <w:top w:val="nil"/>
              <w:left w:val="nil"/>
              <w:bottom w:val="nil"/>
              <w:right w:val="nil"/>
            </w:tcBorders>
          </w:tcPr>
          <w:p w14:paraId="60BE2CC7"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103 (37.7)</w:t>
            </w:r>
          </w:p>
        </w:tc>
        <w:tc>
          <w:tcPr>
            <w:tcW w:w="515" w:type="pct"/>
            <w:tcBorders>
              <w:top w:val="nil"/>
              <w:left w:val="nil"/>
              <w:bottom w:val="nil"/>
              <w:right w:val="nil"/>
            </w:tcBorders>
          </w:tcPr>
          <w:p w14:paraId="7AC8AD60"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0.492</w:t>
            </w:r>
          </w:p>
        </w:tc>
      </w:tr>
      <w:tr w:rsidR="00CA79FF" w:rsidRPr="005E7BDC" w14:paraId="6832962E" w14:textId="77777777" w:rsidTr="00797202">
        <w:trPr>
          <w:trHeight w:val="547"/>
        </w:trPr>
        <w:tc>
          <w:tcPr>
            <w:tcW w:w="1463" w:type="pct"/>
            <w:tcBorders>
              <w:top w:val="nil"/>
              <w:left w:val="nil"/>
              <w:bottom w:val="nil"/>
              <w:right w:val="nil"/>
            </w:tcBorders>
          </w:tcPr>
          <w:p w14:paraId="24209DEB"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 xml:space="preserve">Fish </w:t>
            </w:r>
          </w:p>
        </w:tc>
        <w:tc>
          <w:tcPr>
            <w:tcW w:w="1149" w:type="pct"/>
            <w:tcBorders>
              <w:top w:val="nil"/>
              <w:left w:val="nil"/>
              <w:bottom w:val="nil"/>
              <w:right w:val="nil"/>
            </w:tcBorders>
          </w:tcPr>
          <w:p w14:paraId="12570289"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32 (32.3)</w:t>
            </w:r>
          </w:p>
        </w:tc>
        <w:tc>
          <w:tcPr>
            <w:tcW w:w="1119" w:type="pct"/>
            <w:tcBorders>
              <w:top w:val="nil"/>
              <w:left w:val="nil"/>
              <w:bottom w:val="nil"/>
              <w:right w:val="nil"/>
            </w:tcBorders>
          </w:tcPr>
          <w:p w14:paraId="2F090428"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50 (28.7)</w:t>
            </w:r>
          </w:p>
        </w:tc>
        <w:tc>
          <w:tcPr>
            <w:tcW w:w="754" w:type="pct"/>
            <w:tcBorders>
              <w:top w:val="nil"/>
              <w:left w:val="nil"/>
              <w:bottom w:val="nil"/>
              <w:right w:val="nil"/>
            </w:tcBorders>
          </w:tcPr>
          <w:p w14:paraId="07F149D4"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82 (30.0)</w:t>
            </w:r>
          </w:p>
        </w:tc>
        <w:tc>
          <w:tcPr>
            <w:tcW w:w="515" w:type="pct"/>
            <w:tcBorders>
              <w:top w:val="nil"/>
              <w:left w:val="nil"/>
              <w:bottom w:val="nil"/>
              <w:right w:val="nil"/>
            </w:tcBorders>
          </w:tcPr>
          <w:p w14:paraId="4EA9EE94"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0.535</w:t>
            </w:r>
          </w:p>
        </w:tc>
      </w:tr>
      <w:tr w:rsidR="00CA79FF" w:rsidRPr="005E7BDC" w14:paraId="487F2923" w14:textId="77777777" w:rsidTr="00797202">
        <w:trPr>
          <w:trHeight w:val="547"/>
        </w:trPr>
        <w:tc>
          <w:tcPr>
            <w:tcW w:w="1463" w:type="pct"/>
            <w:tcBorders>
              <w:top w:val="nil"/>
              <w:left w:val="nil"/>
              <w:bottom w:val="nil"/>
              <w:right w:val="nil"/>
            </w:tcBorders>
          </w:tcPr>
          <w:p w14:paraId="77B84A8F"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 xml:space="preserve">White meat </w:t>
            </w:r>
          </w:p>
        </w:tc>
        <w:tc>
          <w:tcPr>
            <w:tcW w:w="1149" w:type="pct"/>
            <w:tcBorders>
              <w:top w:val="nil"/>
              <w:left w:val="nil"/>
              <w:bottom w:val="nil"/>
              <w:right w:val="nil"/>
            </w:tcBorders>
          </w:tcPr>
          <w:p w14:paraId="741146B5"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34 (34.3)</w:t>
            </w:r>
          </w:p>
        </w:tc>
        <w:tc>
          <w:tcPr>
            <w:tcW w:w="1119" w:type="pct"/>
            <w:tcBorders>
              <w:top w:val="nil"/>
              <w:left w:val="nil"/>
              <w:bottom w:val="nil"/>
              <w:right w:val="nil"/>
            </w:tcBorders>
          </w:tcPr>
          <w:p w14:paraId="55D28A35"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53 (30.5)</w:t>
            </w:r>
          </w:p>
        </w:tc>
        <w:tc>
          <w:tcPr>
            <w:tcW w:w="754" w:type="pct"/>
            <w:tcBorders>
              <w:top w:val="nil"/>
              <w:left w:val="nil"/>
              <w:bottom w:val="nil"/>
              <w:right w:val="nil"/>
            </w:tcBorders>
          </w:tcPr>
          <w:p w14:paraId="090D0838"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87 (31.9)</w:t>
            </w:r>
          </w:p>
        </w:tc>
        <w:tc>
          <w:tcPr>
            <w:tcW w:w="515" w:type="pct"/>
            <w:tcBorders>
              <w:top w:val="nil"/>
              <w:left w:val="nil"/>
              <w:bottom w:val="nil"/>
              <w:right w:val="nil"/>
            </w:tcBorders>
          </w:tcPr>
          <w:p w14:paraId="54011493"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0.509</w:t>
            </w:r>
          </w:p>
        </w:tc>
      </w:tr>
      <w:tr w:rsidR="00CA79FF" w:rsidRPr="005E7BDC" w14:paraId="4FED1355" w14:textId="77777777" w:rsidTr="00797202">
        <w:trPr>
          <w:trHeight w:val="547"/>
        </w:trPr>
        <w:tc>
          <w:tcPr>
            <w:tcW w:w="1463" w:type="pct"/>
            <w:tcBorders>
              <w:top w:val="nil"/>
              <w:left w:val="nil"/>
              <w:bottom w:val="nil"/>
              <w:right w:val="nil"/>
            </w:tcBorders>
          </w:tcPr>
          <w:p w14:paraId="515A0678"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 xml:space="preserve">Red meat </w:t>
            </w:r>
          </w:p>
        </w:tc>
        <w:tc>
          <w:tcPr>
            <w:tcW w:w="1149" w:type="pct"/>
            <w:tcBorders>
              <w:top w:val="nil"/>
              <w:left w:val="nil"/>
              <w:bottom w:val="nil"/>
              <w:right w:val="nil"/>
            </w:tcBorders>
          </w:tcPr>
          <w:p w14:paraId="05B712DF"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39 (39.4)</w:t>
            </w:r>
          </w:p>
        </w:tc>
        <w:tc>
          <w:tcPr>
            <w:tcW w:w="1119" w:type="pct"/>
            <w:tcBorders>
              <w:top w:val="nil"/>
              <w:left w:val="nil"/>
              <w:bottom w:val="nil"/>
              <w:right w:val="nil"/>
            </w:tcBorders>
          </w:tcPr>
          <w:p w14:paraId="5B5BB05B"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88 (50.6)</w:t>
            </w:r>
          </w:p>
        </w:tc>
        <w:tc>
          <w:tcPr>
            <w:tcW w:w="754" w:type="pct"/>
            <w:tcBorders>
              <w:top w:val="nil"/>
              <w:left w:val="nil"/>
              <w:bottom w:val="nil"/>
              <w:right w:val="nil"/>
            </w:tcBorders>
          </w:tcPr>
          <w:p w14:paraId="67896780"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127 (46.5)</w:t>
            </w:r>
          </w:p>
        </w:tc>
        <w:tc>
          <w:tcPr>
            <w:tcW w:w="515" w:type="pct"/>
            <w:tcBorders>
              <w:top w:val="nil"/>
              <w:left w:val="nil"/>
              <w:bottom w:val="nil"/>
              <w:right w:val="nil"/>
            </w:tcBorders>
          </w:tcPr>
          <w:p w14:paraId="1D548E8A"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0.075</w:t>
            </w:r>
          </w:p>
        </w:tc>
      </w:tr>
      <w:tr w:rsidR="00CA79FF" w:rsidRPr="005E7BDC" w14:paraId="5B2FAFA1" w14:textId="77777777" w:rsidTr="00797202">
        <w:trPr>
          <w:trHeight w:val="547"/>
        </w:trPr>
        <w:tc>
          <w:tcPr>
            <w:tcW w:w="1463" w:type="pct"/>
            <w:tcBorders>
              <w:top w:val="nil"/>
              <w:left w:val="nil"/>
              <w:bottom w:val="nil"/>
              <w:right w:val="nil"/>
            </w:tcBorders>
          </w:tcPr>
          <w:p w14:paraId="550B7D7E"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 xml:space="preserve">Sweets </w:t>
            </w:r>
          </w:p>
        </w:tc>
        <w:tc>
          <w:tcPr>
            <w:tcW w:w="1149" w:type="pct"/>
            <w:tcBorders>
              <w:top w:val="nil"/>
              <w:left w:val="nil"/>
              <w:bottom w:val="nil"/>
              <w:right w:val="nil"/>
            </w:tcBorders>
          </w:tcPr>
          <w:p w14:paraId="34DA2DE8"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77 (77.8)</w:t>
            </w:r>
          </w:p>
        </w:tc>
        <w:tc>
          <w:tcPr>
            <w:tcW w:w="1119" w:type="pct"/>
            <w:tcBorders>
              <w:top w:val="nil"/>
              <w:left w:val="nil"/>
              <w:bottom w:val="nil"/>
              <w:right w:val="nil"/>
            </w:tcBorders>
          </w:tcPr>
          <w:p w14:paraId="311FDCAC"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137 (78.7)</w:t>
            </w:r>
          </w:p>
        </w:tc>
        <w:tc>
          <w:tcPr>
            <w:tcW w:w="754" w:type="pct"/>
            <w:tcBorders>
              <w:top w:val="nil"/>
              <w:left w:val="nil"/>
              <w:bottom w:val="nil"/>
              <w:right w:val="nil"/>
            </w:tcBorders>
          </w:tcPr>
          <w:p w14:paraId="2E617F96"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214 (78.4)</w:t>
            </w:r>
          </w:p>
        </w:tc>
        <w:tc>
          <w:tcPr>
            <w:tcW w:w="515" w:type="pct"/>
            <w:tcBorders>
              <w:top w:val="nil"/>
              <w:left w:val="nil"/>
              <w:bottom w:val="nil"/>
              <w:right w:val="nil"/>
            </w:tcBorders>
          </w:tcPr>
          <w:p w14:paraId="6D6873CF"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0.854</w:t>
            </w:r>
          </w:p>
        </w:tc>
      </w:tr>
      <w:tr w:rsidR="00CA79FF" w:rsidRPr="005E7BDC" w14:paraId="585AB5E6" w14:textId="77777777" w:rsidTr="00797202">
        <w:trPr>
          <w:trHeight w:val="547"/>
        </w:trPr>
        <w:tc>
          <w:tcPr>
            <w:tcW w:w="1463" w:type="pct"/>
            <w:tcBorders>
              <w:top w:val="nil"/>
              <w:left w:val="nil"/>
              <w:bottom w:val="nil"/>
              <w:right w:val="nil"/>
            </w:tcBorders>
          </w:tcPr>
          <w:p w14:paraId="4F718ED3"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Wine</w:t>
            </w:r>
          </w:p>
        </w:tc>
        <w:tc>
          <w:tcPr>
            <w:tcW w:w="1149" w:type="pct"/>
            <w:tcBorders>
              <w:top w:val="nil"/>
              <w:left w:val="nil"/>
              <w:bottom w:val="nil"/>
              <w:right w:val="nil"/>
            </w:tcBorders>
          </w:tcPr>
          <w:p w14:paraId="52811E9A"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19 (19.2)</w:t>
            </w:r>
          </w:p>
        </w:tc>
        <w:tc>
          <w:tcPr>
            <w:tcW w:w="1119" w:type="pct"/>
            <w:tcBorders>
              <w:top w:val="nil"/>
              <w:left w:val="nil"/>
              <w:bottom w:val="nil"/>
              <w:right w:val="nil"/>
            </w:tcBorders>
          </w:tcPr>
          <w:p w14:paraId="3E7FCDA4"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37 (21.3)</w:t>
            </w:r>
          </w:p>
        </w:tc>
        <w:tc>
          <w:tcPr>
            <w:tcW w:w="754" w:type="pct"/>
            <w:tcBorders>
              <w:top w:val="nil"/>
              <w:left w:val="nil"/>
              <w:bottom w:val="nil"/>
              <w:right w:val="nil"/>
            </w:tcBorders>
          </w:tcPr>
          <w:p w14:paraId="4800E24C"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56 (20.5)</w:t>
            </w:r>
          </w:p>
        </w:tc>
        <w:tc>
          <w:tcPr>
            <w:tcW w:w="515" w:type="pct"/>
            <w:tcBorders>
              <w:top w:val="nil"/>
              <w:left w:val="nil"/>
              <w:bottom w:val="nil"/>
              <w:right w:val="nil"/>
            </w:tcBorders>
          </w:tcPr>
          <w:p w14:paraId="64F64FA7"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0.684</w:t>
            </w:r>
          </w:p>
        </w:tc>
      </w:tr>
      <w:tr w:rsidR="00CA79FF" w:rsidRPr="005E7BDC" w14:paraId="4D4396E9" w14:textId="77777777" w:rsidTr="00797202">
        <w:trPr>
          <w:trHeight w:val="547"/>
        </w:trPr>
        <w:tc>
          <w:tcPr>
            <w:tcW w:w="1463" w:type="pct"/>
            <w:tcBorders>
              <w:top w:val="nil"/>
              <w:left w:val="nil"/>
              <w:bottom w:val="single" w:sz="4" w:space="0" w:color="auto"/>
              <w:right w:val="nil"/>
            </w:tcBorders>
          </w:tcPr>
          <w:p w14:paraId="2B01188A"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Total MDSS points</w:t>
            </w:r>
          </w:p>
        </w:tc>
        <w:tc>
          <w:tcPr>
            <w:tcW w:w="1149" w:type="pct"/>
            <w:tcBorders>
              <w:top w:val="nil"/>
              <w:left w:val="nil"/>
              <w:bottom w:val="single" w:sz="4" w:space="0" w:color="auto"/>
              <w:right w:val="nil"/>
            </w:tcBorders>
          </w:tcPr>
          <w:p w14:paraId="641733C2"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7.0 (6.0-10.75)</w:t>
            </w:r>
          </w:p>
        </w:tc>
        <w:tc>
          <w:tcPr>
            <w:tcW w:w="1119" w:type="pct"/>
            <w:tcBorders>
              <w:top w:val="nil"/>
              <w:left w:val="nil"/>
              <w:bottom w:val="single" w:sz="4" w:space="0" w:color="auto"/>
              <w:right w:val="nil"/>
            </w:tcBorders>
          </w:tcPr>
          <w:p w14:paraId="69297A35"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8.0 (6.0-10.0)</w:t>
            </w:r>
          </w:p>
        </w:tc>
        <w:tc>
          <w:tcPr>
            <w:tcW w:w="754" w:type="pct"/>
            <w:tcBorders>
              <w:top w:val="nil"/>
              <w:left w:val="nil"/>
              <w:bottom w:val="single" w:sz="4" w:space="0" w:color="auto"/>
              <w:right w:val="nil"/>
            </w:tcBorders>
          </w:tcPr>
          <w:p w14:paraId="77423032"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8.0 (6.0-10.0)</w:t>
            </w:r>
          </w:p>
        </w:tc>
        <w:tc>
          <w:tcPr>
            <w:tcW w:w="515" w:type="pct"/>
            <w:tcBorders>
              <w:top w:val="nil"/>
              <w:left w:val="nil"/>
              <w:bottom w:val="single" w:sz="4" w:space="0" w:color="auto"/>
              <w:right w:val="nil"/>
            </w:tcBorders>
          </w:tcPr>
          <w:p w14:paraId="413FF26A"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0.959</w:t>
            </w:r>
          </w:p>
        </w:tc>
      </w:tr>
    </w:tbl>
    <w:p w14:paraId="350150A5" w14:textId="77777777" w:rsidR="00CA79FF" w:rsidRPr="005E7BDC" w:rsidRDefault="00795D3F" w:rsidP="002D1BA4">
      <w:pPr>
        <w:pStyle w:val="a8"/>
        <w:spacing w:line="360" w:lineRule="auto"/>
        <w:jc w:val="both"/>
        <w:rPr>
          <w:rFonts w:ascii="Book Antiqua" w:hAnsi="Book Antiqua"/>
          <w:color w:val="000000" w:themeColor="text1"/>
          <w:szCs w:val="24"/>
          <w:lang w:val="en-GB" w:eastAsia="zh-CN"/>
        </w:rPr>
      </w:pPr>
      <w:r w:rsidRPr="005E7BDC">
        <w:rPr>
          <w:rFonts w:ascii="Book Antiqua" w:hAnsi="Book Antiqua"/>
          <w:color w:val="000000" w:themeColor="text1"/>
          <w:szCs w:val="24"/>
          <w:vertAlign w:val="superscript"/>
          <w:lang w:val="en-GB" w:eastAsia="zh-CN"/>
        </w:rPr>
        <w:t>1</w:t>
      </w:r>
      <w:r w:rsidRPr="005E7BDC">
        <w:rPr>
          <w:rFonts w:ascii="Book Antiqua" w:hAnsi="Book Antiqua"/>
          <w:color w:val="000000" w:themeColor="text1"/>
          <w:szCs w:val="24"/>
          <w:lang w:val="en-GB" w:eastAsia="zh-CN"/>
        </w:rPr>
        <w:t>C</w:t>
      </w:r>
      <w:r w:rsidRPr="005E7BDC">
        <w:rPr>
          <w:rFonts w:ascii="Book Antiqua" w:hAnsi="Book Antiqua"/>
          <w:color w:val="000000" w:themeColor="text1"/>
          <w:szCs w:val="24"/>
          <w:lang w:val="en-GB"/>
        </w:rPr>
        <w:t>hi-square test or Mann-Whitney test</w:t>
      </w:r>
      <w:r w:rsidRPr="005E7BDC">
        <w:rPr>
          <w:rFonts w:ascii="Book Antiqua" w:hAnsi="Book Antiqua"/>
          <w:color w:val="000000" w:themeColor="text1"/>
          <w:szCs w:val="24"/>
          <w:lang w:val="en-GB" w:eastAsia="zh-CN"/>
        </w:rPr>
        <w:t>.</w:t>
      </w:r>
      <w:r w:rsidRPr="005E7BDC">
        <w:rPr>
          <w:rFonts w:ascii="Book Antiqua" w:hAnsi="Book Antiqua"/>
          <w:color w:val="000000" w:themeColor="text1"/>
          <w:szCs w:val="24"/>
          <w:lang w:val="en-GB"/>
        </w:rPr>
        <w:t xml:space="preserve"> </w:t>
      </w:r>
      <w:r w:rsidR="00CA79FF" w:rsidRPr="005E7BDC">
        <w:rPr>
          <w:rFonts w:ascii="Book Antiqua" w:hAnsi="Book Antiqua"/>
          <w:color w:val="000000" w:themeColor="text1"/>
          <w:szCs w:val="24"/>
          <w:lang w:val="en-GB"/>
        </w:rPr>
        <w:t>Data are presented as whole numbers (%) or median (IQR)</w:t>
      </w:r>
      <w:r w:rsidRPr="005E7BDC">
        <w:rPr>
          <w:rFonts w:ascii="Book Antiqua" w:hAnsi="Book Antiqua"/>
          <w:color w:val="000000" w:themeColor="text1"/>
          <w:szCs w:val="24"/>
          <w:lang w:val="en-GB" w:eastAsia="zh-CN"/>
        </w:rPr>
        <w:t>.</w:t>
      </w:r>
      <w:r w:rsidRPr="005E7BDC">
        <w:rPr>
          <w:rFonts w:ascii="Book Antiqua" w:hAnsi="Book Antiqua" w:cs="Times New Roman"/>
          <w:color w:val="000000" w:themeColor="text1"/>
          <w:szCs w:val="24"/>
          <w:lang w:val="en-GB"/>
        </w:rPr>
        <w:t xml:space="preserve"> Bolded parameters signify statistically significant difference.</w:t>
      </w:r>
      <w:r w:rsidRPr="005E7BDC">
        <w:rPr>
          <w:rFonts w:ascii="Book Antiqua" w:hAnsi="Book Antiqua"/>
          <w:color w:val="000000" w:themeColor="text1"/>
          <w:szCs w:val="24"/>
          <w:lang w:val="en-GB" w:eastAsia="zh-CN"/>
        </w:rPr>
        <w:t xml:space="preserve"> </w:t>
      </w:r>
      <w:r w:rsidR="00CA79FF" w:rsidRPr="005E7BDC">
        <w:rPr>
          <w:rFonts w:ascii="Book Antiqua" w:hAnsi="Book Antiqua" w:cs="Times New Roman"/>
          <w:bCs/>
          <w:color w:val="000000" w:themeColor="text1"/>
          <w:szCs w:val="24"/>
          <w:lang w:val="en-GB"/>
        </w:rPr>
        <w:t xml:space="preserve">MDSS: </w:t>
      </w:r>
      <w:r w:rsidR="00CA79FF" w:rsidRPr="005E7BDC">
        <w:rPr>
          <w:rFonts w:ascii="Book Antiqua" w:hAnsi="Book Antiqua" w:cs="Times New Roman"/>
          <w:color w:val="000000" w:themeColor="text1"/>
          <w:szCs w:val="24"/>
          <w:lang w:val="en-GB"/>
        </w:rPr>
        <w:t xml:space="preserve">Mediterranean diet serving score. </w:t>
      </w:r>
    </w:p>
    <w:p w14:paraId="0E7FA848" w14:textId="77777777" w:rsidR="00CA79FF" w:rsidRPr="005E7BDC" w:rsidRDefault="00CA79FF" w:rsidP="002D1BA4">
      <w:pPr>
        <w:spacing w:line="360" w:lineRule="auto"/>
        <w:jc w:val="both"/>
        <w:rPr>
          <w:rFonts w:ascii="Book Antiqua" w:hAnsi="Book Antiqua"/>
          <w:b/>
          <w:color w:val="000000" w:themeColor="text1"/>
        </w:rPr>
      </w:pPr>
      <w:r w:rsidRPr="005E7BDC">
        <w:rPr>
          <w:rFonts w:ascii="Book Antiqua" w:hAnsi="Book Antiqua"/>
          <w:lang w:val="en-GB" w:eastAsia="zh-CN"/>
        </w:rPr>
        <w:br w:type="page"/>
      </w:r>
      <w:r w:rsidRPr="005E7BDC">
        <w:rPr>
          <w:rFonts w:ascii="Book Antiqua" w:hAnsi="Book Antiqua"/>
          <w:b/>
          <w:color w:val="000000" w:themeColor="text1"/>
        </w:rPr>
        <w:lastRenderedPageBreak/>
        <w:t>Table 3</w:t>
      </w:r>
      <w:r w:rsidRPr="005E7BDC">
        <w:rPr>
          <w:rFonts w:ascii="Book Antiqua" w:hAnsi="Book Antiqua"/>
          <w:color w:val="000000" w:themeColor="text1"/>
        </w:rPr>
        <w:t xml:space="preserve"> </w:t>
      </w:r>
      <w:r w:rsidRPr="005E7BDC">
        <w:rPr>
          <w:rFonts w:ascii="Book Antiqua" w:hAnsi="Book Antiqua"/>
          <w:b/>
          <w:color w:val="000000" w:themeColor="text1"/>
        </w:rPr>
        <w:t xml:space="preserve">Adherence to individual food groups and total </w:t>
      </w:r>
      <w:r w:rsidR="00335B9E">
        <w:rPr>
          <w:rFonts w:ascii="Book Antiqua" w:hAnsi="Book Antiqua" w:hint="eastAsia"/>
          <w:b/>
          <w:color w:val="000000" w:themeColor="text1"/>
          <w:lang w:eastAsia="zh-CN"/>
        </w:rPr>
        <w:t>M</w:t>
      </w:r>
      <w:r w:rsidRPr="005E7BDC">
        <w:rPr>
          <w:rFonts w:ascii="Book Antiqua" w:hAnsi="Book Antiqua"/>
          <w:b/>
          <w:color w:val="000000" w:themeColor="text1"/>
        </w:rPr>
        <w:t xml:space="preserve">editerranean </w:t>
      </w:r>
      <w:r w:rsidR="009A011A" w:rsidRPr="005E7BDC">
        <w:rPr>
          <w:rFonts w:ascii="Book Antiqua" w:hAnsi="Book Antiqua"/>
          <w:b/>
          <w:color w:val="000000" w:themeColor="text1"/>
          <w:lang w:eastAsia="zh-CN"/>
        </w:rPr>
        <w:t>d</w:t>
      </w:r>
      <w:r w:rsidRPr="005E7BDC">
        <w:rPr>
          <w:rFonts w:ascii="Book Antiqua" w:hAnsi="Book Antiqua"/>
          <w:b/>
          <w:color w:val="000000" w:themeColor="text1"/>
        </w:rPr>
        <w:t xml:space="preserve">iet guidelines according to diabetes management </w:t>
      </w:r>
    </w:p>
    <w:tbl>
      <w:tblPr>
        <w:tblStyle w:val="a7"/>
        <w:tblpPr w:leftFromText="180" w:rightFromText="180" w:vertAnchor="text" w:horzAnchor="margin" w:tblpY="112"/>
        <w:tblW w:w="5000" w:type="pct"/>
        <w:tblLook w:val="06A0" w:firstRow="1" w:lastRow="0" w:firstColumn="1" w:lastColumn="0" w:noHBand="1" w:noVBand="1"/>
      </w:tblPr>
      <w:tblGrid>
        <w:gridCol w:w="2878"/>
        <w:gridCol w:w="1662"/>
        <w:gridCol w:w="1662"/>
        <w:gridCol w:w="1662"/>
        <w:gridCol w:w="1496"/>
      </w:tblGrid>
      <w:tr w:rsidR="00BB31D6" w:rsidRPr="005E7BDC" w14:paraId="1B246FFE" w14:textId="77777777" w:rsidTr="00BB31D6">
        <w:trPr>
          <w:trHeight w:val="547"/>
        </w:trPr>
        <w:tc>
          <w:tcPr>
            <w:tcW w:w="1537" w:type="pct"/>
            <w:tcBorders>
              <w:left w:val="nil"/>
              <w:bottom w:val="single" w:sz="4" w:space="0" w:color="auto"/>
              <w:right w:val="nil"/>
            </w:tcBorders>
            <w:shd w:val="clear" w:color="auto" w:fill="auto"/>
          </w:tcPr>
          <w:p w14:paraId="52677991" w14:textId="77777777" w:rsidR="00CA79FF" w:rsidRPr="005E7BDC" w:rsidRDefault="009A011A" w:rsidP="009A011A">
            <w:pPr>
              <w:spacing w:line="360" w:lineRule="auto"/>
              <w:jc w:val="both"/>
              <w:rPr>
                <w:rFonts w:ascii="Book Antiqua" w:hAnsi="Book Antiqua"/>
                <w:b/>
                <w:color w:val="000000" w:themeColor="text1"/>
              </w:rPr>
            </w:pPr>
            <w:r w:rsidRPr="005E7BDC">
              <w:rPr>
                <w:rFonts w:ascii="Book Antiqua" w:hAnsi="Book Antiqua"/>
                <w:b/>
                <w:color w:val="000000" w:themeColor="text1"/>
              </w:rPr>
              <w:t>Parameter</w:t>
            </w:r>
            <w:r w:rsidRPr="005E7BDC">
              <w:rPr>
                <w:rFonts w:ascii="Book Antiqua" w:hAnsi="Book Antiqua"/>
                <w:b/>
                <w:color w:val="000000" w:themeColor="text1"/>
                <w:lang w:eastAsia="zh-CN"/>
              </w:rPr>
              <w:t>,</w:t>
            </w:r>
            <w:r w:rsidRPr="005E7BDC">
              <w:rPr>
                <w:rFonts w:ascii="Book Antiqua" w:hAnsi="Book Antiqua"/>
                <w:b/>
                <w:color w:val="000000" w:themeColor="text1"/>
              </w:rPr>
              <w:t xml:space="preserve"> </w:t>
            </w:r>
            <w:r w:rsidRPr="005E7BDC">
              <w:rPr>
                <w:rFonts w:ascii="Book Antiqua" w:hAnsi="Book Antiqua"/>
                <w:b/>
                <w:bCs/>
                <w:i/>
                <w:lang w:eastAsia="zh-CN"/>
              </w:rPr>
              <w:t>n</w:t>
            </w:r>
            <w:r w:rsidRPr="005E7BDC">
              <w:rPr>
                <w:rFonts w:ascii="Book Antiqua" w:hAnsi="Book Antiqua"/>
                <w:b/>
                <w:bCs/>
              </w:rPr>
              <w:t xml:space="preserve"> </w:t>
            </w:r>
            <w:r w:rsidRPr="005E7BDC">
              <w:rPr>
                <w:rFonts w:ascii="Book Antiqua" w:hAnsi="Book Antiqua"/>
                <w:b/>
                <w:bCs/>
                <w:lang w:eastAsia="zh-CN"/>
              </w:rPr>
              <w:t>(</w:t>
            </w:r>
            <w:r w:rsidRPr="005E7BDC">
              <w:rPr>
                <w:rFonts w:ascii="Book Antiqua" w:hAnsi="Book Antiqua"/>
                <w:b/>
                <w:bCs/>
              </w:rPr>
              <w:t>%)</w:t>
            </w:r>
          </w:p>
        </w:tc>
        <w:tc>
          <w:tcPr>
            <w:tcW w:w="888" w:type="pct"/>
            <w:tcBorders>
              <w:left w:val="nil"/>
              <w:bottom w:val="single" w:sz="4" w:space="0" w:color="auto"/>
              <w:right w:val="nil"/>
            </w:tcBorders>
            <w:shd w:val="clear" w:color="auto" w:fill="auto"/>
          </w:tcPr>
          <w:p w14:paraId="66AF9E58" w14:textId="77777777" w:rsidR="00CA79FF" w:rsidRPr="005E7BDC" w:rsidRDefault="00CA79FF" w:rsidP="009A011A">
            <w:pPr>
              <w:spacing w:line="360" w:lineRule="auto"/>
              <w:jc w:val="both"/>
              <w:rPr>
                <w:rFonts w:ascii="Book Antiqua" w:hAnsi="Book Antiqua"/>
                <w:b/>
                <w:color w:val="000000" w:themeColor="text1"/>
              </w:rPr>
            </w:pPr>
            <w:r w:rsidRPr="005E7BDC">
              <w:rPr>
                <w:rFonts w:ascii="Book Antiqua" w:hAnsi="Book Antiqua"/>
                <w:b/>
                <w:color w:val="000000" w:themeColor="text1"/>
              </w:rPr>
              <w:t>HbA1c &gt; 7 %</w:t>
            </w:r>
            <w:r w:rsidR="009A011A" w:rsidRPr="005E7BDC">
              <w:rPr>
                <w:rFonts w:ascii="Book Antiqua" w:hAnsi="Book Antiqua"/>
                <w:b/>
                <w:color w:val="000000" w:themeColor="text1"/>
                <w:lang w:eastAsia="zh-CN"/>
              </w:rPr>
              <w:t xml:space="preserve"> (</w:t>
            </w:r>
            <w:r w:rsidR="009A011A" w:rsidRPr="005E7BDC">
              <w:rPr>
                <w:rFonts w:ascii="Book Antiqua" w:hAnsi="Book Antiqua"/>
                <w:b/>
                <w:i/>
                <w:color w:val="000000" w:themeColor="text1"/>
                <w:lang w:eastAsia="zh-CN"/>
              </w:rPr>
              <w:t>n</w:t>
            </w:r>
            <w:r w:rsidR="009A011A" w:rsidRPr="005E7BDC">
              <w:rPr>
                <w:rFonts w:ascii="Book Antiqua" w:hAnsi="Book Antiqua"/>
                <w:b/>
                <w:color w:val="000000" w:themeColor="text1"/>
                <w:lang w:eastAsia="zh-CN"/>
              </w:rPr>
              <w:t xml:space="preserve"> </w:t>
            </w:r>
            <w:r w:rsidRPr="005E7BDC">
              <w:rPr>
                <w:rFonts w:ascii="Book Antiqua" w:hAnsi="Book Antiqua"/>
                <w:b/>
                <w:color w:val="000000" w:themeColor="text1"/>
              </w:rPr>
              <w:t>=</w:t>
            </w:r>
            <w:r w:rsidR="009A011A" w:rsidRPr="005E7BDC">
              <w:rPr>
                <w:rFonts w:ascii="Book Antiqua" w:hAnsi="Book Antiqua"/>
                <w:b/>
                <w:color w:val="000000" w:themeColor="text1"/>
                <w:lang w:eastAsia="zh-CN"/>
              </w:rPr>
              <w:t xml:space="preserve"> </w:t>
            </w:r>
            <w:r w:rsidRPr="005E7BDC">
              <w:rPr>
                <w:rFonts w:ascii="Book Antiqua" w:hAnsi="Book Antiqua"/>
                <w:b/>
                <w:color w:val="000000" w:themeColor="text1"/>
              </w:rPr>
              <w:t>179)</w:t>
            </w:r>
          </w:p>
        </w:tc>
        <w:tc>
          <w:tcPr>
            <w:tcW w:w="888" w:type="pct"/>
            <w:tcBorders>
              <w:left w:val="nil"/>
              <w:bottom w:val="single" w:sz="4" w:space="0" w:color="auto"/>
              <w:right w:val="nil"/>
            </w:tcBorders>
            <w:shd w:val="clear" w:color="auto" w:fill="auto"/>
          </w:tcPr>
          <w:p w14:paraId="7A5A7AAB" w14:textId="77777777" w:rsidR="00CA79FF" w:rsidRPr="005E7BDC" w:rsidRDefault="00CA79FF" w:rsidP="009A011A">
            <w:pPr>
              <w:spacing w:line="360" w:lineRule="auto"/>
              <w:jc w:val="both"/>
              <w:rPr>
                <w:rFonts w:ascii="Book Antiqua" w:hAnsi="Book Antiqua"/>
                <w:b/>
                <w:color w:val="000000" w:themeColor="text1"/>
              </w:rPr>
            </w:pPr>
            <w:r w:rsidRPr="005E7BDC">
              <w:rPr>
                <w:rFonts w:ascii="Book Antiqua" w:hAnsi="Book Antiqua"/>
                <w:b/>
                <w:color w:val="000000" w:themeColor="text1"/>
              </w:rPr>
              <w:t>HbA1c &lt; 7 %</w:t>
            </w:r>
            <w:r w:rsidR="009A011A" w:rsidRPr="005E7BDC">
              <w:rPr>
                <w:rFonts w:ascii="Book Antiqua" w:hAnsi="Book Antiqua"/>
                <w:b/>
                <w:color w:val="000000" w:themeColor="text1"/>
                <w:lang w:eastAsia="zh-CN"/>
              </w:rPr>
              <w:t xml:space="preserve"> </w:t>
            </w:r>
            <w:r w:rsidRPr="005E7BDC">
              <w:rPr>
                <w:rFonts w:ascii="Book Antiqua" w:hAnsi="Book Antiqua"/>
                <w:b/>
                <w:color w:val="000000" w:themeColor="text1"/>
              </w:rPr>
              <w:t>(</w:t>
            </w:r>
            <w:r w:rsidR="009A011A" w:rsidRPr="005E7BDC">
              <w:rPr>
                <w:rFonts w:ascii="Book Antiqua" w:hAnsi="Book Antiqua"/>
                <w:b/>
                <w:i/>
                <w:color w:val="000000" w:themeColor="text1"/>
                <w:lang w:eastAsia="zh-CN"/>
              </w:rPr>
              <w:t>n</w:t>
            </w:r>
            <w:r w:rsidR="009A011A" w:rsidRPr="005E7BDC">
              <w:rPr>
                <w:rFonts w:ascii="Book Antiqua" w:hAnsi="Book Antiqua"/>
                <w:b/>
                <w:color w:val="000000" w:themeColor="text1"/>
              </w:rPr>
              <w:t xml:space="preserve"> </w:t>
            </w:r>
            <w:r w:rsidRPr="005E7BDC">
              <w:rPr>
                <w:rFonts w:ascii="Book Antiqua" w:hAnsi="Book Antiqua"/>
                <w:b/>
                <w:color w:val="000000" w:themeColor="text1"/>
              </w:rPr>
              <w:t>=</w:t>
            </w:r>
            <w:r w:rsidR="009A011A" w:rsidRPr="005E7BDC">
              <w:rPr>
                <w:rFonts w:ascii="Book Antiqua" w:hAnsi="Book Antiqua"/>
                <w:b/>
                <w:color w:val="000000" w:themeColor="text1"/>
                <w:lang w:eastAsia="zh-CN"/>
              </w:rPr>
              <w:t xml:space="preserve"> </w:t>
            </w:r>
            <w:r w:rsidRPr="005E7BDC">
              <w:rPr>
                <w:rFonts w:ascii="Book Antiqua" w:hAnsi="Book Antiqua"/>
                <w:b/>
                <w:color w:val="000000" w:themeColor="text1"/>
              </w:rPr>
              <w:t>94)</w:t>
            </w:r>
          </w:p>
        </w:tc>
        <w:tc>
          <w:tcPr>
            <w:tcW w:w="888" w:type="pct"/>
            <w:tcBorders>
              <w:left w:val="nil"/>
              <w:bottom w:val="single" w:sz="4" w:space="0" w:color="auto"/>
              <w:right w:val="nil"/>
            </w:tcBorders>
            <w:shd w:val="clear" w:color="auto" w:fill="auto"/>
          </w:tcPr>
          <w:p w14:paraId="7C20F71E" w14:textId="77777777" w:rsidR="00CA79FF" w:rsidRPr="005E7BDC" w:rsidRDefault="00CA79FF" w:rsidP="009A011A">
            <w:pPr>
              <w:spacing w:line="360" w:lineRule="auto"/>
              <w:jc w:val="both"/>
              <w:rPr>
                <w:rFonts w:ascii="Book Antiqua" w:hAnsi="Book Antiqua"/>
                <w:b/>
                <w:color w:val="000000" w:themeColor="text1"/>
              </w:rPr>
            </w:pPr>
            <w:r w:rsidRPr="005E7BDC">
              <w:rPr>
                <w:rFonts w:ascii="Book Antiqua" w:hAnsi="Book Antiqua"/>
                <w:b/>
                <w:color w:val="000000" w:themeColor="text1"/>
              </w:rPr>
              <w:t>Total</w:t>
            </w:r>
            <w:r w:rsidR="009A011A" w:rsidRPr="005E7BDC">
              <w:rPr>
                <w:rFonts w:ascii="Book Antiqua" w:hAnsi="Book Antiqua"/>
                <w:b/>
                <w:color w:val="000000" w:themeColor="text1"/>
                <w:lang w:eastAsia="zh-CN"/>
              </w:rPr>
              <w:t xml:space="preserve"> </w:t>
            </w:r>
            <w:r w:rsidRPr="005E7BDC">
              <w:rPr>
                <w:rFonts w:ascii="Book Antiqua" w:hAnsi="Book Antiqua"/>
                <w:b/>
                <w:color w:val="000000" w:themeColor="text1"/>
              </w:rPr>
              <w:t>(</w:t>
            </w:r>
            <w:r w:rsidR="009A011A" w:rsidRPr="005E7BDC">
              <w:rPr>
                <w:rFonts w:ascii="Book Antiqua" w:hAnsi="Book Antiqua"/>
                <w:b/>
                <w:i/>
                <w:color w:val="000000" w:themeColor="text1"/>
                <w:lang w:eastAsia="zh-CN"/>
              </w:rPr>
              <w:t>n</w:t>
            </w:r>
            <w:r w:rsidR="009A011A" w:rsidRPr="005E7BDC">
              <w:rPr>
                <w:rFonts w:ascii="Book Antiqua" w:hAnsi="Book Antiqua"/>
                <w:b/>
                <w:color w:val="000000" w:themeColor="text1"/>
              </w:rPr>
              <w:t xml:space="preserve"> </w:t>
            </w:r>
            <w:r w:rsidRPr="005E7BDC">
              <w:rPr>
                <w:rFonts w:ascii="Book Antiqua" w:hAnsi="Book Antiqua"/>
                <w:b/>
                <w:color w:val="000000" w:themeColor="text1"/>
              </w:rPr>
              <w:t>=</w:t>
            </w:r>
            <w:r w:rsidR="009A011A" w:rsidRPr="005E7BDC">
              <w:rPr>
                <w:rFonts w:ascii="Book Antiqua" w:hAnsi="Book Antiqua"/>
                <w:b/>
                <w:color w:val="000000" w:themeColor="text1"/>
                <w:lang w:eastAsia="zh-CN"/>
              </w:rPr>
              <w:t xml:space="preserve"> </w:t>
            </w:r>
            <w:r w:rsidRPr="005E7BDC">
              <w:rPr>
                <w:rFonts w:ascii="Book Antiqua" w:hAnsi="Book Antiqua"/>
                <w:b/>
                <w:color w:val="000000" w:themeColor="text1"/>
              </w:rPr>
              <w:t>273)</w:t>
            </w:r>
          </w:p>
        </w:tc>
        <w:tc>
          <w:tcPr>
            <w:tcW w:w="799" w:type="pct"/>
            <w:tcBorders>
              <w:left w:val="nil"/>
              <w:bottom w:val="single" w:sz="4" w:space="0" w:color="auto"/>
              <w:right w:val="nil"/>
            </w:tcBorders>
            <w:shd w:val="clear" w:color="auto" w:fill="auto"/>
          </w:tcPr>
          <w:p w14:paraId="17B523A0" w14:textId="77777777" w:rsidR="00CA79FF" w:rsidRPr="005E7BDC" w:rsidRDefault="00CA79FF" w:rsidP="009A011A">
            <w:pPr>
              <w:spacing w:line="360" w:lineRule="auto"/>
              <w:jc w:val="both"/>
              <w:rPr>
                <w:rFonts w:ascii="Book Antiqua" w:hAnsi="Book Antiqua"/>
                <w:b/>
                <w:color w:val="000000" w:themeColor="text1"/>
                <w:lang w:eastAsia="zh-CN"/>
              </w:rPr>
            </w:pPr>
            <w:r w:rsidRPr="005E7BDC">
              <w:rPr>
                <w:rFonts w:ascii="Book Antiqua" w:hAnsi="Book Antiqua"/>
                <w:b/>
                <w:i/>
                <w:color w:val="000000" w:themeColor="text1"/>
              </w:rPr>
              <w:t>P</w:t>
            </w:r>
            <w:r w:rsidR="009A011A" w:rsidRPr="005E7BDC">
              <w:rPr>
                <w:rFonts w:ascii="Book Antiqua" w:hAnsi="Book Antiqua"/>
                <w:b/>
                <w:color w:val="000000" w:themeColor="text1"/>
                <w:lang w:eastAsia="zh-CN"/>
              </w:rPr>
              <w:t xml:space="preserve"> value</w:t>
            </w:r>
            <w:r w:rsidR="009A011A" w:rsidRPr="005E7BDC">
              <w:rPr>
                <w:rFonts w:ascii="Book Antiqua" w:hAnsi="Book Antiqua"/>
                <w:b/>
                <w:color w:val="000000" w:themeColor="text1"/>
                <w:vertAlign w:val="superscript"/>
                <w:lang w:eastAsia="zh-CN"/>
              </w:rPr>
              <w:t>1</w:t>
            </w:r>
          </w:p>
        </w:tc>
      </w:tr>
      <w:tr w:rsidR="00BB31D6" w:rsidRPr="005E7BDC" w14:paraId="747212C2" w14:textId="77777777" w:rsidTr="00BB31D6">
        <w:trPr>
          <w:trHeight w:val="409"/>
        </w:trPr>
        <w:tc>
          <w:tcPr>
            <w:tcW w:w="1537" w:type="pct"/>
            <w:tcBorders>
              <w:top w:val="single" w:sz="4" w:space="0" w:color="auto"/>
              <w:left w:val="nil"/>
              <w:bottom w:val="nil"/>
              <w:right w:val="nil"/>
            </w:tcBorders>
          </w:tcPr>
          <w:p w14:paraId="5FE925F5" w14:textId="77777777" w:rsidR="00CA79FF" w:rsidRPr="005E7BDC" w:rsidRDefault="00CA79FF" w:rsidP="009A011A">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Cereals</w:t>
            </w:r>
          </w:p>
        </w:tc>
        <w:tc>
          <w:tcPr>
            <w:tcW w:w="888" w:type="pct"/>
            <w:tcBorders>
              <w:top w:val="single" w:sz="4" w:space="0" w:color="auto"/>
              <w:left w:val="nil"/>
              <w:bottom w:val="nil"/>
              <w:right w:val="nil"/>
            </w:tcBorders>
          </w:tcPr>
          <w:p w14:paraId="0E621B2C"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113 (63.1)</w:t>
            </w:r>
          </w:p>
        </w:tc>
        <w:tc>
          <w:tcPr>
            <w:tcW w:w="888" w:type="pct"/>
            <w:tcBorders>
              <w:top w:val="single" w:sz="4" w:space="0" w:color="auto"/>
              <w:left w:val="nil"/>
              <w:bottom w:val="nil"/>
              <w:right w:val="nil"/>
            </w:tcBorders>
          </w:tcPr>
          <w:p w14:paraId="64B9216D"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60 (63.8)</w:t>
            </w:r>
          </w:p>
        </w:tc>
        <w:tc>
          <w:tcPr>
            <w:tcW w:w="888" w:type="pct"/>
            <w:tcBorders>
              <w:top w:val="single" w:sz="4" w:space="0" w:color="auto"/>
              <w:left w:val="nil"/>
              <w:bottom w:val="nil"/>
              <w:right w:val="nil"/>
            </w:tcBorders>
          </w:tcPr>
          <w:p w14:paraId="2D444683"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173 (63.4)</w:t>
            </w:r>
          </w:p>
        </w:tc>
        <w:tc>
          <w:tcPr>
            <w:tcW w:w="799" w:type="pct"/>
            <w:tcBorders>
              <w:top w:val="single" w:sz="4" w:space="0" w:color="auto"/>
              <w:left w:val="nil"/>
              <w:bottom w:val="nil"/>
              <w:right w:val="nil"/>
            </w:tcBorders>
          </w:tcPr>
          <w:p w14:paraId="2F51E95B"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0.909</w:t>
            </w:r>
          </w:p>
        </w:tc>
      </w:tr>
      <w:tr w:rsidR="00BB31D6" w:rsidRPr="005E7BDC" w14:paraId="0CA19882" w14:textId="77777777" w:rsidTr="00BB31D6">
        <w:trPr>
          <w:trHeight w:val="409"/>
        </w:trPr>
        <w:tc>
          <w:tcPr>
            <w:tcW w:w="1537" w:type="pct"/>
            <w:tcBorders>
              <w:top w:val="nil"/>
              <w:left w:val="nil"/>
              <w:bottom w:val="nil"/>
              <w:right w:val="nil"/>
            </w:tcBorders>
          </w:tcPr>
          <w:p w14:paraId="5746A059" w14:textId="77777777" w:rsidR="00CA79FF" w:rsidRPr="005E7BDC" w:rsidRDefault="00CA79FF" w:rsidP="009A011A">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Potato</w:t>
            </w:r>
          </w:p>
        </w:tc>
        <w:tc>
          <w:tcPr>
            <w:tcW w:w="888" w:type="pct"/>
            <w:tcBorders>
              <w:top w:val="nil"/>
              <w:left w:val="nil"/>
              <w:bottom w:val="nil"/>
              <w:right w:val="nil"/>
            </w:tcBorders>
          </w:tcPr>
          <w:p w14:paraId="4B826A8C"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159 (88.8)</w:t>
            </w:r>
          </w:p>
        </w:tc>
        <w:tc>
          <w:tcPr>
            <w:tcW w:w="888" w:type="pct"/>
            <w:tcBorders>
              <w:top w:val="nil"/>
              <w:left w:val="nil"/>
              <w:bottom w:val="nil"/>
              <w:right w:val="nil"/>
            </w:tcBorders>
          </w:tcPr>
          <w:p w14:paraId="653E4C22"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81 (86.2)</w:t>
            </w:r>
          </w:p>
        </w:tc>
        <w:tc>
          <w:tcPr>
            <w:tcW w:w="888" w:type="pct"/>
            <w:tcBorders>
              <w:top w:val="nil"/>
              <w:left w:val="nil"/>
              <w:bottom w:val="nil"/>
              <w:right w:val="nil"/>
            </w:tcBorders>
          </w:tcPr>
          <w:p w14:paraId="21FB94F0"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240 (87.9)</w:t>
            </w:r>
          </w:p>
        </w:tc>
        <w:tc>
          <w:tcPr>
            <w:tcW w:w="799" w:type="pct"/>
            <w:tcBorders>
              <w:top w:val="nil"/>
              <w:left w:val="nil"/>
              <w:bottom w:val="nil"/>
              <w:right w:val="nil"/>
            </w:tcBorders>
          </w:tcPr>
          <w:p w14:paraId="4B8D73D5"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0.523</w:t>
            </w:r>
          </w:p>
        </w:tc>
      </w:tr>
      <w:tr w:rsidR="00BB31D6" w:rsidRPr="005E7BDC" w14:paraId="7BEA530B" w14:textId="77777777" w:rsidTr="00BB31D6">
        <w:trPr>
          <w:trHeight w:val="547"/>
        </w:trPr>
        <w:tc>
          <w:tcPr>
            <w:tcW w:w="1537" w:type="pct"/>
            <w:tcBorders>
              <w:top w:val="nil"/>
              <w:left w:val="nil"/>
              <w:bottom w:val="nil"/>
              <w:right w:val="nil"/>
            </w:tcBorders>
          </w:tcPr>
          <w:p w14:paraId="2E647CCF" w14:textId="77777777" w:rsidR="00CA79FF" w:rsidRPr="005E7BDC" w:rsidRDefault="00CA79FF" w:rsidP="009A011A">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Olive oil</w:t>
            </w:r>
          </w:p>
        </w:tc>
        <w:tc>
          <w:tcPr>
            <w:tcW w:w="888" w:type="pct"/>
            <w:tcBorders>
              <w:top w:val="nil"/>
              <w:left w:val="nil"/>
              <w:bottom w:val="nil"/>
              <w:right w:val="nil"/>
            </w:tcBorders>
          </w:tcPr>
          <w:p w14:paraId="6014D2E9"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48 (26.8)</w:t>
            </w:r>
          </w:p>
        </w:tc>
        <w:tc>
          <w:tcPr>
            <w:tcW w:w="888" w:type="pct"/>
            <w:tcBorders>
              <w:top w:val="nil"/>
              <w:left w:val="nil"/>
              <w:bottom w:val="nil"/>
              <w:right w:val="nil"/>
            </w:tcBorders>
          </w:tcPr>
          <w:p w14:paraId="19EC19F3"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25 (26.6)</w:t>
            </w:r>
          </w:p>
        </w:tc>
        <w:tc>
          <w:tcPr>
            <w:tcW w:w="888" w:type="pct"/>
            <w:tcBorders>
              <w:top w:val="nil"/>
              <w:left w:val="nil"/>
              <w:bottom w:val="nil"/>
              <w:right w:val="nil"/>
            </w:tcBorders>
          </w:tcPr>
          <w:p w14:paraId="11AC48EF"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73 (26.7)</w:t>
            </w:r>
          </w:p>
        </w:tc>
        <w:tc>
          <w:tcPr>
            <w:tcW w:w="799" w:type="pct"/>
            <w:tcBorders>
              <w:top w:val="nil"/>
              <w:left w:val="nil"/>
              <w:bottom w:val="nil"/>
              <w:right w:val="nil"/>
            </w:tcBorders>
          </w:tcPr>
          <w:p w14:paraId="1976C182"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0.969</w:t>
            </w:r>
          </w:p>
        </w:tc>
      </w:tr>
      <w:tr w:rsidR="00BB31D6" w:rsidRPr="005E7BDC" w14:paraId="05AC3BF7" w14:textId="77777777" w:rsidTr="00BB31D6">
        <w:trPr>
          <w:trHeight w:val="547"/>
        </w:trPr>
        <w:tc>
          <w:tcPr>
            <w:tcW w:w="1537" w:type="pct"/>
            <w:tcBorders>
              <w:top w:val="nil"/>
              <w:left w:val="nil"/>
              <w:bottom w:val="nil"/>
              <w:right w:val="nil"/>
            </w:tcBorders>
          </w:tcPr>
          <w:p w14:paraId="6780BD63" w14:textId="77777777" w:rsidR="00CA79FF" w:rsidRPr="005E7BDC" w:rsidRDefault="00CA79FF" w:rsidP="009A011A">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Nuts</w:t>
            </w:r>
          </w:p>
        </w:tc>
        <w:tc>
          <w:tcPr>
            <w:tcW w:w="888" w:type="pct"/>
            <w:tcBorders>
              <w:top w:val="nil"/>
              <w:left w:val="nil"/>
              <w:bottom w:val="nil"/>
              <w:right w:val="nil"/>
            </w:tcBorders>
          </w:tcPr>
          <w:p w14:paraId="50EE6A7C"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27 (15.1)</w:t>
            </w:r>
          </w:p>
        </w:tc>
        <w:tc>
          <w:tcPr>
            <w:tcW w:w="888" w:type="pct"/>
            <w:tcBorders>
              <w:top w:val="nil"/>
              <w:left w:val="nil"/>
              <w:bottom w:val="nil"/>
              <w:right w:val="nil"/>
            </w:tcBorders>
          </w:tcPr>
          <w:p w14:paraId="657809FC"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18 (19.1)</w:t>
            </w:r>
          </w:p>
        </w:tc>
        <w:tc>
          <w:tcPr>
            <w:tcW w:w="888" w:type="pct"/>
            <w:tcBorders>
              <w:top w:val="nil"/>
              <w:left w:val="nil"/>
              <w:bottom w:val="nil"/>
              <w:right w:val="nil"/>
            </w:tcBorders>
          </w:tcPr>
          <w:p w14:paraId="4923FAD0"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45 (16.5)</w:t>
            </w:r>
          </w:p>
        </w:tc>
        <w:tc>
          <w:tcPr>
            <w:tcW w:w="799" w:type="pct"/>
            <w:tcBorders>
              <w:top w:val="nil"/>
              <w:left w:val="nil"/>
              <w:bottom w:val="nil"/>
              <w:right w:val="nil"/>
            </w:tcBorders>
          </w:tcPr>
          <w:p w14:paraId="0459D77B"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0.390</w:t>
            </w:r>
          </w:p>
        </w:tc>
      </w:tr>
      <w:tr w:rsidR="00BB31D6" w:rsidRPr="005E7BDC" w14:paraId="6C574EC7" w14:textId="77777777" w:rsidTr="00BB31D6">
        <w:trPr>
          <w:trHeight w:val="547"/>
        </w:trPr>
        <w:tc>
          <w:tcPr>
            <w:tcW w:w="1537" w:type="pct"/>
            <w:tcBorders>
              <w:top w:val="nil"/>
              <w:left w:val="nil"/>
              <w:bottom w:val="nil"/>
              <w:right w:val="nil"/>
            </w:tcBorders>
          </w:tcPr>
          <w:p w14:paraId="3B8521A3" w14:textId="77777777" w:rsidR="00CA79FF" w:rsidRPr="005E7BDC" w:rsidRDefault="00CA79FF" w:rsidP="009A011A">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Fresh fruit</w:t>
            </w:r>
          </w:p>
        </w:tc>
        <w:tc>
          <w:tcPr>
            <w:tcW w:w="888" w:type="pct"/>
            <w:tcBorders>
              <w:top w:val="nil"/>
              <w:left w:val="nil"/>
              <w:bottom w:val="nil"/>
              <w:right w:val="nil"/>
            </w:tcBorders>
          </w:tcPr>
          <w:p w14:paraId="7D6838D0"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57 (31.8)</w:t>
            </w:r>
          </w:p>
        </w:tc>
        <w:tc>
          <w:tcPr>
            <w:tcW w:w="888" w:type="pct"/>
            <w:tcBorders>
              <w:top w:val="nil"/>
              <w:left w:val="nil"/>
              <w:bottom w:val="nil"/>
              <w:right w:val="nil"/>
            </w:tcBorders>
          </w:tcPr>
          <w:p w14:paraId="22587229"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36 (38.3)</w:t>
            </w:r>
          </w:p>
        </w:tc>
        <w:tc>
          <w:tcPr>
            <w:tcW w:w="888" w:type="pct"/>
            <w:tcBorders>
              <w:top w:val="nil"/>
              <w:left w:val="nil"/>
              <w:bottom w:val="nil"/>
              <w:right w:val="nil"/>
            </w:tcBorders>
          </w:tcPr>
          <w:p w14:paraId="36204644"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93 (34.1)</w:t>
            </w:r>
          </w:p>
        </w:tc>
        <w:tc>
          <w:tcPr>
            <w:tcW w:w="799" w:type="pct"/>
            <w:tcBorders>
              <w:top w:val="nil"/>
              <w:left w:val="nil"/>
              <w:bottom w:val="nil"/>
              <w:right w:val="nil"/>
            </w:tcBorders>
          </w:tcPr>
          <w:p w14:paraId="0F348176"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0.286</w:t>
            </w:r>
          </w:p>
        </w:tc>
      </w:tr>
      <w:tr w:rsidR="00BB31D6" w:rsidRPr="005E7BDC" w14:paraId="3A86A7DC" w14:textId="77777777" w:rsidTr="00BB31D6">
        <w:trPr>
          <w:trHeight w:val="547"/>
        </w:trPr>
        <w:tc>
          <w:tcPr>
            <w:tcW w:w="1537" w:type="pct"/>
            <w:tcBorders>
              <w:top w:val="nil"/>
              <w:left w:val="nil"/>
              <w:bottom w:val="nil"/>
              <w:right w:val="nil"/>
            </w:tcBorders>
          </w:tcPr>
          <w:p w14:paraId="6C7609FF" w14:textId="77777777" w:rsidR="00CA79FF" w:rsidRPr="005E7BDC" w:rsidRDefault="00CA79FF" w:rsidP="009A011A">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Vegetables</w:t>
            </w:r>
          </w:p>
        </w:tc>
        <w:tc>
          <w:tcPr>
            <w:tcW w:w="888" w:type="pct"/>
            <w:tcBorders>
              <w:top w:val="nil"/>
              <w:left w:val="nil"/>
              <w:bottom w:val="nil"/>
              <w:right w:val="nil"/>
            </w:tcBorders>
          </w:tcPr>
          <w:p w14:paraId="076A7673"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15 (8.4)</w:t>
            </w:r>
          </w:p>
        </w:tc>
        <w:tc>
          <w:tcPr>
            <w:tcW w:w="888" w:type="pct"/>
            <w:tcBorders>
              <w:top w:val="nil"/>
              <w:left w:val="nil"/>
              <w:bottom w:val="nil"/>
              <w:right w:val="nil"/>
            </w:tcBorders>
          </w:tcPr>
          <w:p w14:paraId="1A4EC22B"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8 (8.5)</w:t>
            </w:r>
          </w:p>
        </w:tc>
        <w:tc>
          <w:tcPr>
            <w:tcW w:w="888" w:type="pct"/>
            <w:tcBorders>
              <w:top w:val="nil"/>
              <w:left w:val="nil"/>
              <w:bottom w:val="nil"/>
              <w:right w:val="nil"/>
            </w:tcBorders>
          </w:tcPr>
          <w:p w14:paraId="5A7B9B6D"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23 (8.4)</w:t>
            </w:r>
          </w:p>
        </w:tc>
        <w:tc>
          <w:tcPr>
            <w:tcW w:w="799" w:type="pct"/>
            <w:tcBorders>
              <w:top w:val="nil"/>
              <w:left w:val="nil"/>
              <w:bottom w:val="nil"/>
              <w:right w:val="nil"/>
            </w:tcBorders>
          </w:tcPr>
          <w:p w14:paraId="53067A17"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0.971</w:t>
            </w:r>
          </w:p>
        </w:tc>
      </w:tr>
      <w:tr w:rsidR="00BB31D6" w:rsidRPr="005E7BDC" w14:paraId="50EFEF21" w14:textId="77777777" w:rsidTr="00BB31D6">
        <w:trPr>
          <w:trHeight w:val="547"/>
        </w:trPr>
        <w:tc>
          <w:tcPr>
            <w:tcW w:w="1537" w:type="pct"/>
            <w:tcBorders>
              <w:top w:val="nil"/>
              <w:left w:val="nil"/>
              <w:bottom w:val="nil"/>
              <w:right w:val="nil"/>
            </w:tcBorders>
          </w:tcPr>
          <w:p w14:paraId="5AE28527" w14:textId="77777777" w:rsidR="00CA79FF" w:rsidRPr="005E7BDC" w:rsidRDefault="00CA79FF" w:rsidP="009A011A">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Milk and dairy products</w:t>
            </w:r>
          </w:p>
        </w:tc>
        <w:tc>
          <w:tcPr>
            <w:tcW w:w="888" w:type="pct"/>
            <w:tcBorders>
              <w:top w:val="nil"/>
              <w:left w:val="nil"/>
              <w:bottom w:val="nil"/>
              <w:right w:val="nil"/>
            </w:tcBorders>
          </w:tcPr>
          <w:p w14:paraId="3F1B0807"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38 (21.2)</w:t>
            </w:r>
          </w:p>
        </w:tc>
        <w:tc>
          <w:tcPr>
            <w:tcW w:w="888" w:type="pct"/>
            <w:tcBorders>
              <w:top w:val="nil"/>
              <w:left w:val="nil"/>
              <w:bottom w:val="nil"/>
              <w:right w:val="nil"/>
            </w:tcBorders>
          </w:tcPr>
          <w:p w14:paraId="0B0FCCBD"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20 (21.3)</w:t>
            </w:r>
          </w:p>
        </w:tc>
        <w:tc>
          <w:tcPr>
            <w:tcW w:w="888" w:type="pct"/>
            <w:tcBorders>
              <w:top w:val="nil"/>
              <w:left w:val="nil"/>
              <w:bottom w:val="nil"/>
              <w:right w:val="nil"/>
            </w:tcBorders>
          </w:tcPr>
          <w:p w14:paraId="782E1A1E"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58 (21.2)</w:t>
            </w:r>
          </w:p>
        </w:tc>
        <w:tc>
          <w:tcPr>
            <w:tcW w:w="799" w:type="pct"/>
            <w:tcBorders>
              <w:top w:val="nil"/>
              <w:left w:val="nil"/>
              <w:bottom w:val="nil"/>
              <w:right w:val="nil"/>
            </w:tcBorders>
          </w:tcPr>
          <w:p w14:paraId="1BACD83A"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0.993</w:t>
            </w:r>
          </w:p>
        </w:tc>
      </w:tr>
      <w:tr w:rsidR="00BB31D6" w:rsidRPr="005E7BDC" w14:paraId="57477839" w14:textId="77777777" w:rsidTr="00BB31D6">
        <w:trPr>
          <w:trHeight w:val="547"/>
        </w:trPr>
        <w:tc>
          <w:tcPr>
            <w:tcW w:w="1537" w:type="pct"/>
            <w:tcBorders>
              <w:top w:val="nil"/>
              <w:left w:val="nil"/>
              <w:bottom w:val="nil"/>
              <w:right w:val="nil"/>
            </w:tcBorders>
          </w:tcPr>
          <w:p w14:paraId="1FB59876" w14:textId="77777777" w:rsidR="00CA79FF" w:rsidRPr="005E7BDC" w:rsidRDefault="00CA79FF" w:rsidP="009A011A">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Legumes</w:t>
            </w:r>
          </w:p>
        </w:tc>
        <w:tc>
          <w:tcPr>
            <w:tcW w:w="888" w:type="pct"/>
            <w:tcBorders>
              <w:top w:val="nil"/>
              <w:left w:val="nil"/>
              <w:bottom w:val="nil"/>
              <w:right w:val="nil"/>
            </w:tcBorders>
          </w:tcPr>
          <w:p w14:paraId="14A6A7AF"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50 (27.9)</w:t>
            </w:r>
          </w:p>
        </w:tc>
        <w:tc>
          <w:tcPr>
            <w:tcW w:w="888" w:type="pct"/>
            <w:tcBorders>
              <w:top w:val="nil"/>
              <w:left w:val="nil"/>
              <w:bottom w:val="nil"/>
              <w:right w:val="nil"/>
            </w:tcBorders>
          </w:tcPr>
          <w:p w14:paraId="587B9C9F"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35 (37.2)</w:t>
            </w:r>
          </w:p>
        </w:tc>
        <w:tc>
          <w:tcPr>
            <w:tcW w:w="888" w:type="pct"/>
            <w:tcBorders>
              <w:top w:val="nil"/>
              <w:left w:val="nil"/>
              <w:bottom w:val="nil"/>
              <w:right w:val="nil"/>
            </w:tcBorders>
          </w:tcPr>
          <w:p w14:paraId="19345482"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85 (31.1)</w:t>
            </w:r>
          </w:p>
        </w:tc>
        <w:tc>
          <w:tcPr>
            <w:tcW w:w="799" w:type="pct"/>
            <w:tcBorders>
              <w:top w:val="nil"/>
              <w:left w:val="nil"/>
              <w:bottom w:val="nil"/>
              <w:right w:val="nil"/>
            </w:tcBorders>
          </w:tcPr>
          <w:p w14:paraId="079AC36A"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0.115</w:t>
            </w:r>
          </w:p>
        </w:tc>
      </w:tr>
      <w:tr w:rsidR="00BB31D6" w:rsidRPr="005E7BDC" w14:paraId="3900BE1E" w14:textId="77777777" w:rsidTr="00BB31D6">
        <w:trPr>
          <w:trHeight w:val="547"/>
        </w:trPr>
        <w:tc>
          <w:tcPr>
            <w:tcW w:w="1537" w:type="pct"/>
            <w:tcBorders>
              <w:top w:val="nil"/>
              <w:left w:val="nil"/>
              <w:bottom w:val="nil"/>
              <w:right w:val="nil"/>
            </w:tcBorders>
          </w:tcPr>
          <w:p w14:paraId="6BDBFDD1" w14:textId="77777777" w:rsidR="00CA79FF" w:rsidRPr="005E7BDC" w:rsidRDefault="00CA79FF" w:rsidP="009A011A">
            <w:pPr>
              <w:spacing w:line="360" w:lineRule="auto"/>
              <w:jc w:val="both"/>
              <w:rPr>
                <w:rFonts w:ascii="Book Antiqua" w:hAnsi="Book Antiqua"/>
                <w:b/>
                <w:bCs/>
                <w:color w:val="000000" w:themeColor="text1"/>
                <w:lang w:eastAsia="zh-CN"/>
              </w:rPr>
            </w:pPr>
            <w:r w:rsidRPr="005E7BDC">
              <w:rPr>
                <w:rFonts w:ascii="Book Antiqua" w:hAnsi="Book Antiqua"/>
                <w:b/>
                <w:bCs/>
                <w:color w:val="000000" w:themeColor="text1"/>
              </w:rPr>
              <w:t>Eggs</w:t>
            </w:r>
          </w:p>
        </w:tc>
        <w:tc>
          <w:tcPr>
            <w:tcW w:w="888" w:type="pct"/>
            <w:tcBorders>
              <w:top w:val="nil"/>
              <w:left w:val="nil"/>
              <w:bottom w:val="nil"/>
              <w:right w:val="nil"/>
            </w:tcBorders>
          </w:tcPr>
          <w:p w14:paraId="71A53654"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59 (33.0)</w:t>
            </w:r>
          </w:p>
        </w:tc>
        <w:tc>
          <w:tcPr>
            <w:tcW w:w="888" w:type="pct"/>
            <w:tcBorders>
              <w:top w:val="nil"/>
              <w:left w:val="nil"/>
              <w:bottom w:val="nil"/>
              <w:right w:val="nil"/>
            </w:tcBorders>
          </w:tcPr>
          <w:p w14:paraId="6A223B02"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44 (46.8)</w:t>
            </w:r>
          </w:p>
        </w:tc>
        <w:tc>
          <w:tcPr>
            <w:tcW w:w="888" w:type="pct"/>
            <w:tcBorders>
              <w:top w:val="nil"/>
              <w:left w:val="nil"/>
              <w:bottom w:val="nil"/>
              <w:right w:val="nil"/>
            </w:tcBorders>
          </w:tcPr>
          <w:p w14:paraId="3E3EBDBA"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103 (37.7)</w:t>
            </w:r>
          </w:p>
        </w:tc>
        <w:tc>
          <w:tcPr>
            <w:tcW w:w="799" w:type="pct"/>
            <w:tcBorders>
              <w:top w:val="nil"/>
              <w:left w:val="nil"/>
              <w:bottom w:val="nil"/>
              <w:right w:val="nil"/>
            </w:tcBorders>
          </w:tcPr>
          <w:p w14:paraId="08016808"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0.025</w:t>
            </w:r>
          </w:p>
        </w:tc>
      </w:tr>
      <w:tr w:rsidR="00BB31D6" w:rsidRPr="005E7BDC" w14:paraId="75CFB772" w14:textId="77777777" w:rsidTr="00BB31D6">
        <w:trPr>
          <w:trHeight w:val="547"/>
        </w:trPr>
        <w:tc>
          <w:tcPr>
            <w:tcW w:w="1537" w:type="pct"/>
            <w:tcBorders>
              <w:top w:val="nil"/>
              <w:left w:val="nil"/>
              <w:bottom w:val="nil"/>
              <w:right w:val="nil"/>
            </w:tcBorders>
          </w:tcPr>
          <w:p w14:paraId="6C8A5C1D" w14:textId="77777777" w:rsidR="00CA79FF" w:rsidRPr="005E7BDC" w:rsidRDefault="00CA79FF" w:rsidP="009A011A">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Fish</w:t>
            </w:r>
          </w:p>
        </w:tc>
        <w:tc>
          <w:tcPr>
            <w:tcW w:w="888" w:type="pct"/>
            <w:tcBorders>
              <w:top w:val="nil"/>
              <w:left w:val="nil"/>
              <w:bottom w:val="nil"/>
              <w:right w:val="nil"/>
            </w:tcBorders>
          </w:tcPr>
          <w:p w14:paraId="12FCAEDD"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51 (28.5)</w:t>
            </w:r>
          </w:p>
        </w:tc>
        <w:tc>
          <w:tcPr>
            <w:tcW w:w="888" w:type="pct"/>
            <w:tcBorders>
              <w:top w:val="nil"/>
              <w:left w:val="nil"/>
              <w:bottom w:val="nil"/>
              <w:right w:val="nil"/>
            </w:tcBorders>
          </w:tcPr>
          <w:p w14:paraId="02CCFE2D"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31 (33.0)</w:t>
            </w:r>
          </w:p>
        </w:tc>
        <w:tc>
          <w:tcPr>
            <w:tcW w:w="888" w:type="pct"/>
            <w:tcBorders>
              <w:top w:val="nil"/>
              <w:left w:val="nil"/>
              <w:bottom w:val="nil"/>
              <w:right w:val="nil"/>
            </w:tcBorders>
          </w:tcPr>
          <w:p w14:paraId="0D3FA612"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82 (30.0)</w:t>
            </w:r>
          </w:p>
        </w:tc>
        <w:tc>
          <w:tcPr>
            <w:tcW w:w="799" w:type="pct"/>
            <w:tcBorders>
              <w:top w:val="nil"/>
              <w:left w:val="nil"/>
              <w:bottom w:val="nil"/>
              <w:right w:val="nil"/>
            </w:tcBorders>
          </w:tcPr>
          <w:p w14:paraId="5DD2A9FA"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0.443</w:t>
            </w:r>
          </w:p>
        </w:tc>
      </w:tr>
      <w:tr w:rsidR="00BB31D6" w:rsidRPr="005E7BDC" w14:paraId="4A2CD716" w14:textId="77777777" w:rsidTr="00BB31D6">
        <w:trPr>
          <w:trHeight w:val="547"/>
        </w:trPr>
        <w:tc>
          <w:tcPr>
            <w:tcW w:w="1537" w:type="pct"/>
            <w:tcBorders>
              <w:top w:val="nil"/>
              <w:left w:val="nil"/>
              <w:bottom w:val="nil"/>
              <w:right w:val="nil"/>
            </w:tcBorders>
          </w:tcPr>
          <w:p w14:paraId="3CBD86F3" w14:textId="77777777" w:rsidR="00CA79FF" w:rsidRPr="005E7BDC" w:rsidRDefault="00CA79FF" w:rsidP="009A011A">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White meat</w:t>
            </w:r>
          </w:p>
        </w:tc>
        <w:tc>
          <w:tcPr>
            <w:tcW w:w="888" w:type="pct"/>
            <w:tcBorders>
              <w:top w:val="nil"/>
              <w:left w:val="nil"/>
              <w:bottom w:val="nil"/>
              <w:right w:val="nil"/>
            </w:tcBorders>
          </w:tcPr>
          <w:p w14:paraId="4DEEFFE7"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60 (33.5)</w:t>
            </w:r>
          </w:p>
        </w:tc>
        <w:tc>
          <w:tcPr>
            <w:tcW w:w="888" w:type="pct"/>
            <w:tcBorders>
              <w:top w:val="nil"/>
              <w:left w:val="nil"/>
              <w:bottom w:val="nil"/>
              <w:right w:val="nil"/>
            </w:tcBorders>
          </w:tcPr>
          <w:p w14:paraId="64DC22C6"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27 (28.7)</w:t>
            </w:r>
          </w:p>
        </w:tc>
        <w:tc>
          <w:tcPr>
            <w:tcW w:w="888" w:type="pct"/>
            <w:tcBorders>
              <w:top w:val="nil"/>
              <w:left w:val="nil"/>
              <w:bottom w:val="nil"/>
              <w:right w:val="nil"/>
            </w:tcBorders>
          </w:tcPr>
          <w:p w14:paraId="6C2EE84F"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87 (31.9)</w:t>
            </w:r>
          </w:p>
        </w:tc>
        <w:tc>
          <w:tcPr>
            <w:tcW w:w="799" w:type="pct"/>
            <w:tcBorders>
              <w:top w:val="nil"/>
              <w:left w:val="nil"/>
              <w:bottom w:val="nil"/>
              <w:right w:val="nil"/>
            </w:tcBorders>
          </w:tcPr>
          <w:p w14:paraId="5E930B7E"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0.419</w:t>
            </w:r>
          </w:p>
        </w:tc>
      </w:tr>
      <w:tr w:rsidR="00BB31D6" w:rsidRPr="005E7BDC" w14:paraId="042F0C46" w14:textId="77777777" w:rsidTr="00BB31D6">
        <w:trPr>
          <w:trHeight w:val="547"/>
        </w:trPr>
        <w:tc>
          <w:tcPr>
            <w:tcW w:w="1537" w:type="pct"/>
            <w:tcBorders>
              <w:top w:val="nil"/>
              <w:left w:val="nil"/>
              <w:bottom w:val="nil"/>
              <w:right w:val="nil"/>
            </w:tcBorders>
          </w:tcPr>
          <w:p w14:paraId="35443990" w14:textId="77777777" w:rsidR="00CA79FF" w:rsidRPr="005E7BDC" w:rsidRDefault="00CA79FF" w:rsidP="009A011A">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Red meat</w:t>
            </w:r>
          </w:p>
        </w:tc>
        <w:tc>
          <w:tcPr>
            <w:tcW w:w="888" w:type="pct"/>
            <w:tcBorders>
              <w:top w:val="nil"/>
              <w:left w:val="nil"/>
              <w:bottom w:val="nil"/>
              <w:right w:val="nil"/>
            </w:tcBorders>
          </w:tcPr>
          <w:p w14:paraId="15612999"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86 (48.0)</w:t>
            </w:r>
          </w:p>
        </w:tc>
        <w:tc>
          <w:tcPr>
            <w:tcW w:w="888" w:type="pct"/>
            <w:tcBorders>
              <w:top w:val="nil"/>
              <w:left w:val="nil"/>
              <w:bottom w:val="nil"/>
              <w:right w:val="nil"/>
            </w:tcBorders>
          </w:tcPr>
          <w:p w14:paraId="4B8595B8"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41 (43.6)</w:t>
            </w:r>
          </w:p>
        </w:tc>
        <w:tc>
          <w:tcPr>
            <w:tcW w:w="888" w:type="pct"/>
            <w:tcBorders>
              <w:top w:val="nil"/>
              <w:left w:val="nil"/>
              <w:bottom w:val="nil"/>
              <w:right w:val="nil"/>
            </w:tcBorders>
          </w:tcPr>
          <w:p w14:paraId="5ECD8417"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127 (46.5)</w:t>
            </w:r>
          </w:p>
        </w:tc>
        <w:tc>
          <w:tcPr>
            <w:tcW w:w="799" w:type="pct"/>
            <w:tcBorders>
              <w:top w:val="nil"/>
              <w:left w:val="nil"/>
              <w:bottom w:val="nil"/>
              <w:right w:val="nil"/>
            </w:tcBorders>
          </w:tcPr>
          <w:p w14:paraId="0D5154CE"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0.487</w:t>
            </w:r>
          </w:p>
        </w:tc>
      </w:tr>
      <w:tr w:rsidR="00BB31D6" w:rsidRPr="005E7BDC" w14:paraId="4140A15C" w14:textId="77777777" w:rsidTr="00BB31D6">
        <w:trPr>
          <w:trHeight w:val="547"/>
        </w:trPr>
        <w:tc>
          <w:tcPr>
            <w:tcW w:w="1537" w:type="pct"/>
            <w:tcBorders>
              <w:top w:val="nil"/>
              <w:left w:val="nil"/>
              <w:bottom w:val="nil"/>
              <w:right w:val="nil"/>
            </w:tcBorders>
          </w:tcPr>
          <w:p w14:paraId="1BF69E11" w14:textId="77777777" w:rsidR="00CA79FF" w:rsidRPr="005E7BDC" w:rsidRDefault="00CA79FF" w:rsidP="009A011A">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Sweets</w:t>
            </w:r>
          </w:p>
        </w:tc>
        <w:tc>
          <w:tcPr>
            <w:tcW w:w="888" w:type="pct"/>
            <w:tcBorders>
              <w:top w:val="nil"/>
              <w:left w:val="nil"/>
              <w:bottom w:val="nil"/>
              <w:right w:val="nil"/>
            </w:tcBorders>
          </w:tcPr>
          <w:p w14:paraId="5F1AB456"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144 (80.4)</w:t>
            </w:r>
          </w:p>
        </w:tc>
        <w:tc>
          <w:tcPr>
            <w:tcW w:w="888" w:type="pct"/>
            <w:tcBorders>
              <w:top w:val="nil"/>
              <w:left w:val="nil"/>
              <w:bottom w:val="nil"/>
              <w:right w:val="nil"/>
            </w:tcBorders>
          </w:tcPr>
          <w:p w14:paraId="1E852FFF"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70 (74.5)</w:t>
            </w:r>
          </w:p>
        </w:tc>
        <w:tc>
          <w:tcPr>
            <w:tcW w:w="888" w:type="pct"/>
            <w:tcBorders>
              <w:top w:val="nil"/>
              <w:left w:val="nil"/>
              <w:bottom w:val="nil"/>
              <w:right w:val="nil"/>
            </w:tcBorders>
          </w:tcPr>
          <w:p w14:paraId="768EFA90"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214 (78.4)</w:t>
            </w:r>
          </w:p>
        </w:tc>
        <w:tc>
          <w:tcPr>
            <w:tcW w:w="799" w:type="pct"/>
            <w:tcBorders>
              <w:top w:val="nil"/>
              <w:left w:val="nil"/>
              <w:bottom w:val="nil"/>
              <w:right w:val="nil"/>
            </w:tcBorders>
          </w:tcPr>
          <w:p w14:paraId="662F579A"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0.255</w:t>
            </w:r>
          </w:p>
        </w:tc>
      </w:tr>
      <w:tr w:rsidR="00BB31D6" w:rsidRPr="005E7BDC" w14:paraId="6946E689" w14:textId="77777777" w:rsidTr="00BB31D6">
        <w:trPr>
          <w:trHeight w:val="547"/>
        </w:trPr>
        <w:tc>
          <w:tcPr>
            <w:tcW w:w="1537" w:type="pct"/>
            <w:tcBorders>
              <w:top w:val="nil"/>
              <w:left w:val="nil"/>
              <w:bottom w:val="nil"/>
              <w:right w:val="nil"/>
            </w:tcBorders>
          </w:tcPr>
          <w:p w14:paraId="677B2E45" w14:textId="77777777" w:rsidR="00CA79FF" w:rsidRPr="005E7BDC" w:rsidRDefault="00CA79FF" w:rsidP="009A011A">
            <w:pPr>
              <w:spacing w:line="360" w:lineRule="auto"/>
              <w:jc w:val="both"/>
              <w:rPr>
                <w:rFonts w:ascii="Book Antiqua" w:hAnsi="Book Antiqua"/>
                <w:b/>
                <w:bCs/>
                <w:color w:val="000000" w:themeColor="text1"/>
                <w:lang w:eastAsia="zh-CN"/>
              </w:rPr>
            </w:pPr>
            <w:r w:rsidRPr="005E7BDC">
              <w:rPr>
                <w:rFonts w:ascii="Book Antiqua" w:hAnsi="Book Antiqua"/>
                <w:b/>
                <w:bCs/>
                <w:color w:val="000000" w:themeColor="text1"/>
              </w:rPr>
              <w:t>Wine</w:t>
            </w:r>
          </w:p>
        </w:tc>
        <w:tc>
          <w:tcPr>
            <w:tcW w:w="888" w:type="pct"/>
            <w:tcBorders>
              <w:top w:val="nil"/>
              <w:left w:val="nil"/>
              <w:bottom w:val="nil"/>
              <w:right w:val="nil"/>
            </w:tcBorders>
          </w:tcPr>
          <w:p w14:paraId="7BAB03D3"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28 (15.6)</w:t>
            </w:r>
          </w:p>
        </w:tc>
        <w:tc>
          <w:tcPr>
            <w:tcW w:w="888" w:type="pct"/>
            <w:tcBorders>
              <w:top w:val="nil"/>
              <w:left w:val="nil"/>
              <w:bottom w:val="nil"/>
              <w:right w:val="nil"/>
            </w:tcBorders>
          </w:tcPr>
          <w:p w14:paraId="6ABEB208"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28 (29.8)</w:t>
            </w:r>
          </w:p>
        </w:tc>
        <w:tc>
          <w:tcPr>
            <w:tcW w:w="888" w:type="pct"/>
            <w:tcBorders>
              <w:top w:val="nil"/>
              <w:left w:val="nil"/>
              <w:bottom w:val="nil"/>
              <w:right w:val="nil"/>
            </w:tcBorders>
          </w:tcPr>
          <w:p w14:paraId="30C0CAD4"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56 (20.5)</w:t>
            </w:r>
          </w:p>
        </w:tc>
        <w:tc>
          <w:tcPr>
            <w:tcW w:w="799" w:type="pct"/>
            <w:tcBorders>
              <w:top w:val="nil"/>
              <w:left w:val="nil"/>
              <w:bottom w:val="nil"/>
              <w:right w:val="nil"/>
            </w:tcBorders>
          </w:tcPr>
          <w:p w14:paraId="6F31EC66"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0.006</w:t>
            </w:r>
          </w:p>
        </w:tc>
      </w:tr>
      <w:tr w:rsidR="00BB31D6" w:rsidRPr="005E7BDC" w14:paraId="24826F03" w14:textId="77777777" w:rsidTr="00BB31D6">
        <w:trPr>
          <w:trHeight w:val="547"/>
        </w:trPr>
        <w:tc>
          <w:tcPr>
            <w:tcW w:w="1537" w:type="pct"/>
            <w:tcBorders>
              <w:top w:val="nil"/>
              <w:left w:val="nil"/>
              <w:bottom w:val="single" w:sz="4" w:space="0" w:color="auto"/>
              <w:right w:val="nil"/>
            </w:tcBorders>
          </w:tcPr>
          <w:p w14:paraId="6006FBBF"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Total MDSS points</w:t>
            </w:r>
          </w:p>
        </w:tc>
        <w:tc>
          <w:tcPr>
            <w:tcW w:w="888" w:type="pct"/>
            <w:tcBorders>
              <w:top w:val="nil"/>
              <w:left w:val="nil"/>
              <w:bottom w:val="single" w:sz="4" w:space="0" w:color="auto"/>
              <w:right w:val="nil"/>
            </w:tcBorders>
          </w:tcPr>
          <w:p w14:paraId="06F4B066"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8.0 (6.0-10.0)</w:t>
            </w:r>
          </w:p>
        </w:tc>
        <w:tc>
          <w:tcPr>
            <w:tcW w:w="888" w:type="pct"/>
            <w:tcBorders>
              <w:top w:val="nil"/>
              <w:left w:val="nil"/>
              <w:bottom w:val="single" w:sz="4" w:space="0" w:color="auto"/>
              <w:right w:val="nil"/>
            </w:tcBorders>
          </w:tcPr>
          <w:p w14:paraId="741FDCA5"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8.0 (6.0-11.0)</w:t>
            </w:r>
          </w:p>
        </w:tc>
        <w:tc>
          <w:tcPr>
            <w:tcW w:w="888" w:type="pct"/>
            <w:tcBorders>
              <w:top w:val="nil"/>
              <w:left w:val="nil"/>
              <w:bottom w:val="single" w:sz="4" w:space="0" w:color="auto"/>
              <w:right w:val="nil"/>
            </w:tcBorders>
          </w:tcPr>
          <w:p w14:paraId="05608A80"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8.0 (6.0-11.0)</w:t>
            </w:r>
          </w:p>
        </w:tc>
        <w:tc>
          <w:tcPr>
            <w:tcW w:w="799" w:type="pct"/>
            <w:tcBorders>
              <w:top w:val="nil"/>
              <w:left w:val="nil"/>
              <w:bottom w:val="single" w:sz="4" w:space="0" w:color="auto"/>
              <w:right w:val="nil"/>
            </w:tcBorders>
          </w:tcPr>
          <w:p w14:paraId="63ADFAFC"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0.261</w:t>
            </w:r>
          </w:p>
        </w:tc>
      </w:tr>
    </w:tbl>
    <w:p w14:paraId="3AE99B49" w14:textId="77777777" w:rsidR="00CA79FF" w:rsidRPr="005E7BDC" w:rsidRDefault="009A011A" w:rsidP="002D1BA4">
      <w:pPr>
        <w:pStyle w:val="a8"/>
        <w:spacing w:line="360" w:lineRule="auto"/>
        <w:jc w:val="both"/>
        <w:rPr>
          <w:rFonts w:ascii="Book Antiqua" w:hAnsi="Book Antiqua"/>
          <w:color w:val="000000" w:themeColor="text1"/>
          <w:szCs w:val="24"/>
          <w:lang w:val="en-GB" w:eastAsia="zh-CN"/>
        </w:rPr>
      </w:pPr>
      <w:r w:rsidRPr="005E7BDC">
        <w:rPr>
          <w:rFonts w:ascii="Book Antiqua" w:hAnsi="Book Antiqua"/>
          <w:color w:val="000000" w:themeColor="text1"/>
          <w:szCs w:val="24"/>
          <w:vertAlign w:val="superscript"/>
          <w:lang w:val="en-GB" w:eastAsia="zh-CN"/>
        </w:rPr>
        <w:t>1</w:t>
      </w:r>
      <w:r w:rsidRPr="005E7BDC">
        <w:rPr>
          <w:rFonts w:ascii="Book Antiqua" w:hAnsi="Book Antiqua"/>
          <w:color w:val="000000" w:themeColor="text1"/>
          <w:szCs w:val="24"/>
          <w:lang w:val="en-GB" w:eastAsia="zh-CN"/>
        </w:rPr>
        <w:t>C</w:t>
      </w:r>
      <w:r w:rsidRPr="005E7BDC">
        <w:rPr>
          <w:rFonts w:ascii="Book Antiqua" w:hAnsi="Book Antiqua"/>
          <w:color w:val="000000" w:themeColor="text1"/>
          <w:szCs w:val="24"/>
          <w:lang w:val="en-GB"/>
        </w:rPr>
        <w:t>hi-square test or Mann-Whitney test</w:t>
      </w:r>
      <w:r w:rsidRPr="005E7BDC">
        <w:rPr>
          <w:rFonts w:ascii="Book Antiqua" w:hAnsi="Book Antiqua"/>
          <w:color w:val="000000" w:themeColor="text1"/>
          <w:szCs w:val="24"/>
          <w:lang w:val="en-GB" w:eastAsia="zh-CN"/>
        </w:rPr>
        <w:t xml:space="preserve">. </w:t>
      </w:r>
      <w:r w:rsidR="00CA79FF" w:rsidRPr="005E7BDC">
        <w:rPr>
          <w:rFonts w:ascii="Book Antiqua" w:hAnsi="Book Antiqua"/>
          <w:color w:val="000000" w:themeColor="text1"/>
          <w:szCs w:val="24"/>
          <w:lang w:val="en-GB"/>
        </w:rPr>
        <w:t>Data are presented as whole numbers (%) or median (IQR)</w:t>
      </w:r>
      <w:r w:rsidRPr="005E7BDC">
        <w:rPr>
          <w:rFonts w:ascii="Book Antiqua" w:hAnsi="Book Antiqua"/>
          <w:color w:val="000000" w:themeColor="text1"/>
          <w:szCs w:val="24"/>
          <w:lang w:val="en-GB" w:eastAsia="zh-CN"/>
        </w:rPr>
        <w:t>.</w:t>
      </w:r>
      <w:r w:rsidRPr="005E7BDC">
        <w:rPr>
          <w:rFonts w:ascii="Book Antiqua" w:hAnsi="Book Antiqua" w:cs="Times New Roman"/>
          <w:color w:val="000000" w:themeColor="text1"/>
          <w:szCs w:val="24"/>
          <w:lang w:val="en-GB"/>
        </w:rPr>
        <w:t xml:space="preserve"> Bolded parameters signify statistically significant difference.</w:t>
      </w:r>
      <w:r w:rsidRPr="005E7BDC">
        <w:rPr>
          <w:rFonts w:ascii="Book Antiqua" w:hAnsi="Book Antiqua"/>
          <w:color w:val="000000" w:themeColor="text1"/>
          <w:szCs w:val="24"/>
          <w:lang w:val="en-GB" w:eastAsia="zh-CN"/>
        </w:rPr>
        <w:t xml:space="preserve"> </w:t>
      </w:r>
      <w:r w:rsidR="00CA79FF" w:rsidRPr="005E7BDC">
        <w:rPr>
          <w:rFonts w:ascii="Book Antiqua" w:hAnsi="Book Antiqua" w:cs="Times New Roman"/>
          <w:bCs/>
          <w:color w:val="000000" w:themeColor="text1"/>
          <w:szCs w:val="24"/>
          <w:lang w:val="en-GB"/>
        </w:rPr>
        <w:t xml:space="preserve">MDSS: </w:t>
      </w:r>
      <w:r w:rsidR="00CA79FF" w:rsidRPr="005E7BDC">
        <w:rPr>
          <w:rFonts w:ascii="Book Antiqua" w:hAnsi="Book Antiqua" w:cs="Times New Roman"/>
          <w:color w:val="000000" w:themeColor="text1"/>
          <w:szCs w:val="24"/>
          <w:lang w:val="en-GB"/>
        </w:rPr>
        <w:t xml:space="preserve">Mediterranean diet serving score. </w:t>
      </w:r>
    </w:p>
    <w:p w14:paraId="2EF70727" w14:textId="77777777" w:rsidR="00CA79FF" w:rsidRPr="005E7BDC" w:rsidRDefault="00CA79FF" w:rsidP="002D1BA4">
      <w:pPr>
        <w:pStyle w:val="a8"/>
        <w:spacing w:line="360" w:lineRule="auto"/>
        <w:jc w:val="both"/>
        <w:rPr>
          <w:rFonts w:ascii="Book Antiqua" w:hAnsi="Book Antiqua" w:cs="Times New Roman"/>
          <w:b/>
          <w:color w:val="000000" w:themeColor="text1"/>
          <w:szCs w:val="24"/>
          <w:lang w:val="en-GB"/>
        </w:rPr>
      </w:pPr>
      <w:r w:rsidRPr="005E7BDC">
        <w:rPr>
          <w:rFonts w:ascii="Book Antiqua" w:hAnsi="Book Antiqua"/>
          <w:szCs w:val="24"/>
          <w:lang w:val="en-GB" w:eastAsia="zh-CN"/>
        </w:rPr>
        <w:br w:type="page"/>
      </w:r>
      <w:r w:rsidRPr="005E7BDC">
        <w:rPr>
          <w:rFonts w:ascii="Book Antiqua" w:hAnsi="Book Antiqua" w:cs="Times New Roman"/>
          <w:b/>
          <w:color w:val="000000" w:themeColor="text1"/>
          <w:szCs w:val="24"/>
          <w:lang w:val="en-GB"/>
        </w:rPr>
        <w:lastRenderedPageBreak/>
        <w:t>Table 4</w:t>
      </w:r>
      <w:r w:rsidRPr="005E7BDC">
        <w:rPr>
          <w:rFonts w:ascii="Book Antiqua" w:hAnsi="Book Antiqua" w:cs="Times New Roman"/>
          <w:color w:val="000000" w:themeColor="text1"/>
          <w:szCs w:val="24"/>
          <w:lang w:val="en-GB"/>
        </w:rPr>
        <w:t xml:space="preserve"> </w:t>
      </w:r>
      <w:r w:rsidRPr="005E7BDC">
        <w:rPr>
          <w:rFonts w:ascii="Book Antiqua" w:hAnsi="Book Antiqua" w:cs="Times New Roman"/>
          <w:b/>
          <w:color w:val="000000" w:themeColor="text1"/>
          <w:szCs w:val="24"/>
          <w:lang w:val="en-GB"/>
        </w:rPr>
        <w:t xml:space="preserve">Adherence to individual food groups and total </w:t>
      </w:r>
      <w:r w:rsidR="00335B9E">
        <w:rPr>
          <w:rFonts w:ascii="Book Antiqua" w:hAnsi="Book Antiqua" w:cs="Times New Roman" w:hint="eastAsia"/>
          <w:b/>
          <w:color w:val="000000" w:themeColor="text1"/>
          <w:szCs w:val="24"/>
          <w:lang w:val="en-GB" w:eastAsia="zh-CN"/>
        </w:rPr>
        <w:t>M</w:t>
      </w:r>
      <w:r w:rsidRPr="005E7BDC">
        <w:rPr>
          <w:rFonts w:ascii="Book Antiqua" w:hAnsi="Book Antiqua" w:cs="Times New Roman"/>
          <w:b/>
          <w:color w:val="000000" w:themeColor="text1"/>
          <w:szCs w:val="24"/>
          <w:lang w:val="en-GB"/>
        </w:rPr>
        <w:t xml:space="preserve">editerranean </w:t>
      </w:r>
      <w:r w:rsidR="008C1693" w:rsidRPr="005E7BDC">
        <w:rPr>
          <w:rFonts w:ascii="Book Antiqua" w:hAnsi="Book Antiqua" w:cs="Times New Roman"/>
          <w:b/>
          <w:color w:val="000000" w:themeColor="text1"/>
          <w:szCs w:val="24"/>
          <w:lang w:val="en-GB" w:eastAsia="zh-CN"/>
        </w:rPr>
        <w:t>d</w:t>
      </w:r>
      <w:r w:rsidRPr="005E7BDC">
        <w:rPr>
          <w:rFonts w:ascii="Book Antiqua" w:hAnsi="Book Antiqua" w:cs="Times New Roman"/>
          <w:b/>
          <w:color w:val="000000" w:themeColor="text1"/>
          <w:szCs w:val="24"/>
          <w:lang w:val="en-GB"/>
        </w:rPr>
        <w:t>iet guidelines according to gender</w:t>
      </w:r>
    </w:p>
    <w:tbl>
      <w:tblPr>
        <w:tblStyle w:val="a7"/>
        <w:tblpPr w:leftFromText="180" w:rightFromText="180" w:vertAnchor="text" w:horzAnchor="margin" w:tblpY="112"/>
        <w:tblW w:w="5089" w:type="pct"/>
        <w:tblBorders>
          <w:left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233"/>
        <w:gridCol w:w="1917"/>
        <w:gridCol w:w="1641"/>
        <w:gridCol w:w="1667"/>
        <w:gridCol w:w="1069"/>
      </w:tblGrid>
      <w:tr w:rsidR="0044656E" w:rsidRPr="005E7BDC" w14:paraId="2EA8DCB3" w14:textId="77777777" w:rsidTr="0044656E">
        <w:trPr>
          <w:trHeight w:val="547"/>
        </w:trPr>
        <w:tc>
          <w:tcPr>
            <w:tcW w:w="1697" w:type="pct"/>
            <w:tcBorders>
              <w:top w:val="single" w:sz="4" w:space="0" w:color="auto"/>
              <w:bottom w:val="single" w:sz="4" w:space="0" w:color="auto"/>
            </w:tcBorders>
            <w:shd w:val="clear" w:color="auto" w:fill="auto"/>
          </w:tcPr>
          <w:p w14:paraId="55DA2F85" w14:textId="77777777" w:rsidR="00CA79FF" w:rsidRPr="005E7BDC" w:rsidRDefault="00CA79FF" w:rsidP="008C1693">
            <w:pPr>
              <w:spacing w:line="360" w:lineRule="auto"/>
              <w:jc w:val="both"/>
              <w:rPr>
                <w:rFonts w:ascii="Book Antiqua" w:hAnsi="Book Antiqua"/>
                <w:b/>
                <w:color w:val="000000" w:themeColor="text1"/>
                <w:lang w:eastAsia="zh-CN"/>
              </w:rPr>
            </w:pPr>
            <w:r w:rsidRPr="005E7BDC">
              <w:rPr>
                <w:rFonts w:ascii="Book Antiqua" w:hAnsi="Book Antiqua"/>
                <w:b/>
                <w:color w:val="000000" w:themeColor="text1"/>
              </w:rPr>
              <w:t>Parameter</w:t>
            </w:r>
            <w:r w:rsidR="008C1693" w:rsidRPr="005E7BDC">
              <w:rPr>
                <w:rFonts w:ascii="Book Antiqua" w:hAnsi="Book Antiqua"/>
                <w:b/>
                <w:color w:val="000000" w:themeColor="text1"/>
                <w:lang w:eastAsia="zh-CN"/>
              </w:rPr>
              <w:t>,</w:t>
            </w:r>
            <w:r w:rsidRPr="005E7BDC">
              <w:rPr>
                <w:rFonts w:ascii="Book Antiqua" w:hAnsi="Book Antiqua"/>
                <w:b/>
                <w:color w:val="000000" w:themeColor="text1"/>
              </w:rPr>
              <w:t xml:space="preserve"> </w:t>
            </w:r>
            <w:r w:rsidR="008C1693" w:rsidRPr="005E7BDC">
              <w:rPr>
                <w:rFonts w:ascii="Book Antiqua" w:hAnsi="Book Antiqua"/>
                <w:b/>
                <w:bCs/>
                <w:i/>
                <w:lang w:eastAsia="zh-CN"/>
              </w:rPr>
              <w:t>n</w:t>
            </w:r>
            <w:r w:rsidRPr="005E7BDC">
              <w:rPr>
                <w:rFonts w:ascii="Book Antiqua" w:hAnsi="Book Antiqua"/>
                <w:b/>
                <w:bCs/>
              </w:rPr>
              <w:t xml:space="preserve"> </w:t>
            </w:r>
            <w:r w:rsidR="008C1693" w:rsidRPr="005E7BDC">
              <w:rPr>
                <w:rFonts w:ascii="Book Antiqua" w:hAnsi="Book Antiqua"/>
                <w:b/>
                <w:bCs/>
                <w:lang w:eastAsia="zh-CN"/>
              </w:rPr>
              <w:t>(</w:t>
            </w:r>
            <w:r w:rsidRPr="005E7BDC">
              <w:rPr>
                <w:rFonts w:ascii="Book Antiqua" w:hAnsi="Book Antiqua"/>
                <w:b/>
                <w:bCs/>
              </w:rPr>
              <w:t>%)</w:t>
            </w:r>
          </w:p>
        </w:tc>
        <w:tc>
          <w:tcPr>
            <w:tcW w:w="1006" w:type="pct"/>
            <w:tcBorders>
              <w:top w:val="single" w:sz="4" w:space="0" w:color="auto"/>
              <w:bottom w:val="single" w:sz="4" w:space="0" w:color="auto"/>
            </w:tcBorders>
            <w:shd w:val="clear" w:color="auto" w:fill="auto"/>
          </w:tcPr>
          <w:p w14:paraId="2E5DDEAE" w14:textId="77777777" w:rsidR="00CA79FF" w:rsidRPr="005E7BDC" w:rsidRDefault="00CA79FF" w:rsidP="008C1693">
            <w:pPr>
              <w:spacing w:line="360" w:lineRule="auto"/>
              <w:jc w:val="both"/>
              <w:rPr>
                <w:rFonts w:ascii="Book Antiqua" w:hAnsi="Book Antiqua"/>
                <w:b/>
                <w:color w:val="000000" w:themeColor="text1"/>
              </w:rPr>
            </w:pPr>
            <w:r w:rsidRPr="005E7BDC">
              <w:rPr>
                <w:rFonts w:ascii="Book Antiqua" w:hAnsi="Book Antiqua"/>
                <w:b/>
                <w:color w:val="000000" w:themeColor="text1"/>
              </w:rPr>
              <w:t>Men</w:t>
            </w:r>
            <w:r w:rsidR="00FE60EA" w:rsidRPr="005E7BDC">
              <w:rPr>
                <w:rFonts w:ascii="Book Antiqua" w:hAnsi="Book Antiqua"/>
                <w:b/>
                <w:color w:val="000000" w:themeColor="text1"/>
                <w:lang w:eastAsia="zh-CN"/>
              </w:rPr>
              <w:t xml:space="preserve"> </w:t>
            </w:r>
            <w:r w:rsidRPr="005E7BDC">
              <w:rPr>
                <w:rFonts w:ascii="Book Antiqua" w:hAnsi="Book Antiqua"/>
                <w:b/>
                <w:color w:val="000000" w:themeColor="text1"/>
              </w:rPr>
              <w:t>(</w:t>
            </w:r>
            <w:r w:rsidR="00FE60EA" w:rsidRPr="005E7BDC">
              <w:rPr>
                <w:rFonts w:ascii="Book Antiqua" w:hAnsi="Book Antiqua"/>
                <w:b/>
                <w:bCs/>
                <w:i/>
                <w:lang w:eastAsia="zh-CN"/>
              </w:rPr>
              <w:t>n</w:t>
            </w:r>
            <w:r w:rsidR="00FE60EA" w:rsidRPr="005E7BDC">
              <w:rPr>
                <w:rFonts w:ascii="Book Antiqua" w:hAnsi="Book Antiqua"/>
                <w:b/>
                <w:color w:val="000000" w:themeColor="text1"/>
              </w:rPr>
              <w:t xml:space="preserve"> </w:t>
            </w:r>
            <w:r w:rsidRPr="005E7BDC">
              <w:rPr>
                <w:rFonts w:ascii="Book Antiqua" w:hAnsi="Book Antiqua"/>
                <w:b/>
                <w:color w:val="000000" w:themeColor="text1"/>
              </w:rPr>
              <w:t>=</w:t>
            </w:r>
            <w:r w:rsidR="00FE60EA" w:rsidRPr="005E7BDC">
              <w:rPr>
                <w:rFonts w:ascii="Book Antiqua" w:hAnsi="Book Antiqua"/>
                <w:b/>
                <w:color w:val="000000" w:themeColor="text1"/>
                <w:lang w:eastAsia="zh-CN"/>
              </w:rPr>
              <w:t xml:space="preserve"> </w:t>
            </w:r>
            <w:r w:rsidRPr="005E7BDC">
              <w:rPr>
                <w:rFonts w:ascii="Book Antiqua" w:hAnsi="Book Antiqua"/>
                <w:b/>
                <w:color w:val="000000" w:themeColor="text1"/>
              </w:rPr>
              <w:t>137)</w:t>
            </w:r>
          </w:p>
        </w:tc>
        <w:tc>
          <w:tcPr>
            <w:tcW w:w="861" w:type="pct"/>
            <w:tcBorders>
              <w:top w:val="single" w:sz="4" w:space="0" w:color="auto"/>
              <w:bottom w:val="single" w:sz="4" w:space="0" w:color="auto"/>
            </w:tcBorders>
            <w:shd w:val="clear" w:color="auto" w:fill="auto"/>
          </w:tcPr>
          <w:p w14:paraId="6234791F" w14:textId="77777777" w:rsidR="00CA79FF" w:rsidRPr="005E7BDC" w:rsidRDefault="00CA79FF" w:rsidP="008C1693">
            <w:pPr>
              <w:spacing w:line="360" w:lineRule="auto"/>
              <w:jc w:val="both"/>
              <w:rPr>
                <w:rFonts w:ascii="Book Antiqua" w:hAnsi="Book Antiqua"/>
                <w:b/>
                <w:color w:val="000000" w:themeColor="text1"/>
              </w:rPr>
            </w:pPr>
            <w:r w:rsidRPr="005E7BDC">
              <w:rPr>
                <w:rFonts w:ascii="Book Antiqua" w:hAnsi="Book Antiqua"/>
                <w:b/>
                <w:color w:val="000000" w:themeColor="text1"/>
              </w:rPr>
              <w:t>Women</w:t>
            </w:r>
            <w:r w:rsidR="00FE60EA" w:rsidRPr="005E7BDC">
              <w:rPr>
                <w:rFonts w:ascii="Book Antiqua" w:hAnsi="Book Antiqua"/>
                <w:b/>
                <w:color w:val="000000" w:themeColor="text1"/>
                <w:lang w:eastAsia="zh-CN"/>
              </w:rPr>
              <w:t xml:space="preserve"> </w:t>
            </w:r>
            <w:r w:rsidRPr="005E7BDC">
              <w:rPr>
                <w:rFonts w:ascii="Book Antiqua" w:hAnsi="Book Antiqua"/>
                <w:b/>
                <w:color w:val="000000" w:themeColor="text1"/>
              </w:rPr>
              <w:t>(</w:t>
            </w:r>
            <w:r w:rsidR="00FE60EA" w:rsidRPr="005E7BDC">
              <w:rPr>
                <w:rFonts w:ascii="Book Antiqua" w:hAnsi="Book Antiqua"/>
                <w:b/>
                <w:bCs/>
                <w:i/>
                <w:lang w:eastAsia="zh-CN"/>
              </w:rPr>
              <w:t>n</w:t>
            </w:r>
            <w:r w:rsidR="00FE60EA" w:rsidRPr="005E7BDC">
              <w:rPr>
                <w:rFonts w:ascii="Book Antiqua" w:hAnsi="Book Antiqua"/>
                <w:b/>
                <w:color w:val="000000" w:themeColor="text1"/>
              </w:rPr>
              <w:t xml:space="preserve"> </w:t>
            </w:r>
            <w:r w:rsidRPr="005E7BDC">
              <w:rPr>
                <w:rFonts w:ascii="Book Antiqua" w:hAnsi="Book Antiqua"/>
                <w:b/>
                <w:color w:val="000000" w:themeColor="text1"/>
              </w:rPr>
              <w:t>=</w:t>
            </w:r>
            <w:r w:rsidR="00FE60EA" w:rsidRPr="005E7BDC">
              <w:rPr>
                <w:rFonts w:ascii="Book Antiqua" w:hAnsi="Book Antiqua"/>
                <w:b/>
                <w:color w:val="000000" w:themeColor="text1"/>
                <w:lang w:eastAsia="zh-CN"/>
              </w:rPr>
              <w:t xml:space="preserve"> </w:t>
            </w:r>
            <w:r w:rsidRPr="005E7BDC">
              <w:rPr>
                <w:rFonts w:ascii="Book Antiqua" w:hAnsi="Book Antiqua"/>
                <w:b/>
                <w:color w:val="000000" w:themeColor="text1"/>
              </w:rPr>
              <w:t>136)</w:t>
            </w:r>
          </w:p>
        </w:tc>
        <w:tc>
          <w:tcPr>
            <w:tcW w:w="875" w:type="pct"/>
            <w:tcBorders>
              <w:top w:val="single" w:sz="4" w:space="0" w:color="auto"/>
              <w:bottom w:val="single" w:sz="4" w:space="0" w:color="auto"/>
            </w:tcBorders>
            <w:shd w:val="clear" w:color="auto" w:fill="auto"/>
          </w:tcPr>
          <w:p w14:paraId="12179825" w14:textId="77777777" w:rsidR="00CA79FF" w:rsidRPr="005E7BDC" w:rsidRDefault="00CA79FF" w:rsidP="008C1693">
            <w:pPr>
              <w:spacing w:line="360" w:lineRule="auto"/>
              <w:jc w:val="both"/>
              <w:rPr>
                <w:rFonts w:ascii="Book Antiqua" w:hAnsi="Book Antiqua"/>
                <w:b/>
                <w:color w:val="000000" w:themeColor="text1"/>
              </w:rPr>
            </w:pPr>
            <w:r w:rsidRPr="005E7BDC">
              <w:rPr>
                <w:rFonts w:ascii="Book Antiqua" w:hAnsi="Book Antiqua"/>
                <w:b/>
                <w:color w:val="000000" w:themeColor="text1"/>
              </w:rPr>
              <w:t>Total</w:t>
            </w:r>
            <w:r w:rsidR="00FE60EA" w:rsidRPr="005E7BDC">
              <w:rPr>
                <w:rFonts w:ascii="Book Antiqua" w:hAnsi="Book Antiqua"/>
                <w:b/>
                <w:color w:val="000000" w:themeColor="text1"/>
                <w:lang w:eastAsia="zh-CN"/>
              </w:rPr>
              <w:t xml:space="preserve"> </w:t>
            </w:r>
            <w:r w:rsidRPr="005E7BDC">
              <w:rPr>
                <w:rFonts w:ascii="Book Antiqua" w:hAnsi="Book Antiqua"/>
                <w:b/>
                <w:color w:val="000000" w:themeColor="text1"/>
              </w:rPr>
              <w:t>(</w:t>
            </w:r>
            <w:r w:rsidR="00FE60EA" w:rsidRPr="005E7BDC">
              <w:rPr>
                <w:rFonts w:ascii="Book Antiqua" w:hAnsi="Book Antiqua"/>
                <w:b/>
                <w:bCs/>
                <w:i/>
                <w:lang w:eastAsia="zh-CN"/>
              </w:rPr>
              <w:t>n</w:t>
            </w:r>
            <w:r w:rsidR="00FE60EA" w:rsidRPr="005E7BDC">
              <w:rPr>
                <w:rFonts w:ascii="Book Antiqua" w:hAnsi="Book Antiqua"/>
                <w:b/>
                <w:color w:val="000000" w:themeColor="text1"/>
                <w:lang w:eastAsia="zh-CN"/>
              </w:rPr>
              <w:t xml:space="preserve"> </w:t>
            </w:r>
            <w:r w:rsidRPr="005E7BDC">
              <w:rPr>
                <w:rFonts w:ascii="Book Antiqua" w:hAnsi="Book Antiqua"/>
                <w:b/>
                <w:color w:val="000000" w:themeColor="text1"/>
              </w:rPr>
              <w:t>=</w:t>
            </w:r>
            <w:r w:rsidR="00FE60EA" w:rsidRPr="005E7BDC">
              <w:rPr>
                <w:rFonts w:ascii="Book Antiqua" w:hAnsi="Book Antiqua"/>
                <w:b/>
                <w:color w:val="000000" w:themeColor="text1"/>
                <w:lang w:eastAsia="zh-CN"/>
              </w:rPr>
              <w:t xml:space="preserve"> </w:t>
            </w:r>
            <w:r w:rsidRPr="005E7BDC">
              <w:rPr>
                <w:rFonts w:ascii="Book Antiqua" w:hAnsi="Book Antiqua"/>
                <w:b/>
                <w:color w:val="000000" w:themeColor="text1"/>
              </w:rPr>
              <w:t>273)</w:t>
            </w:r>
          </w:p>
        </w:tc>
        <w:tc>
          <w:tcPr>
            <w:tcW w:w="561" w:type="pct"/>
            <w:tcBorders>
              <w:top w:val="single" w:sz="4" w:space="0" w:color="auto"/>
              <w:bottom w:val="single" w:sz="4" w:space="0" w:color="auto"/>
            </w:tcBorders>
            <w:shd w:val="clear" w:color="auto" w:fill="auto"/>
          </w:tcPr>
          <w:p w14:paraId="2E347CEA" w14:textId="77777777" w:rsidR="00CA79FF" w:rsidRPr="005E7BDC" w:rsidRDefault="00CA79FF" w:rsidP="00FE60EA">
            <w:pPr>
              <w:spacing w:line="360" w:lineRule="auto"/>
              <w:jc w:val="both"/>
              <w:rPr>
                <w:rFonts w:ascii="Book Antiqua" w:hAnsi="Book Antiqua"/>
                <w:b/>
                <w:color w:val="000000" w:themeColor="text1"/>
                <w:lang w:eastAsia="zh-CN"/>
              </w:rPr>
            </w:pPr>
            <w:r w:rsidRPr="005E7BDC">
              <w:rPr>
                <w:rFonts w:ascii="Book Antiqua" w:hAnsi="Book Antiqua"/>
                <w:b/>
                <w:i/>
                <w:color w:val="000000" w:themeColor="text1"/>
              </w:rPr>
              <w:t>P</w:t>
            </w:r>
            <w:r w:rsidR="00FE60EA" w:rsidRPr="005E7BDC">
              <w:rPr>
                <w:rFonts w:ascii="Book Antiqua" w:hAnsi="Book Antiqua"/>
                <w:b/>
                <w:color w:val="000000" w:themeColor="text1"/>
                <w:lang w:eastAsia="zh-CN"/>
              </w:rPr>
              <w:t xml:space="preserve"> value</w:t>
            </w:r>
            <w:r w:rsidR="00FE60EA" w:rsidRPr="005E7BDC">
              <w:rPr>
                <w:rFonts w:ascii="Book Antiqua" w:hAnsi="Book Antiqua"/>
                <w:b/>
                <w:color w:val="000000" w:themeColor="text1"/>
                <w:vertAlign w:val="superscript"/>
                <w:lang w:eastAsia="zh-CN"/>
              </w:rPr>
              <w:t>1</w:t>
            </w:r>
          </w:p>
        </w:tc>
      </w:tr>
      <w:tr w:rsidR="0044656E" w:rsidRPr="005E7BDC" w14:paraId="62567D88" w14:textId="77777777" w:rsidTr="0044656E">
        <w:trPr>
          <w:trHeight w:val="409"/>
        </w:trPr>
        <w:tc>
          <w:tcPr>
            <w:tcW w:w="1697" w:type="pct"/>
            <w:tcBorders>
              <w:top w:val="single" w:sz="4" w:space="0" w:color="auto"/>
            </w:tcBorders>
          </w:tcPr>
          <w:p w14:paraId="1F2781A4" w14:textId="77777777" w:rsidR="00CA79FF" w:rsidRPr="005E7BDC" w:rsidRDefault="00CA79FF" w:rsidP="008C1693">
            <w:pPr>
              <w:spacing w:line="360" w:lineRule="auto"/>
              <w:jc w:val="both"/>
              <w:rPr>
                <w:rFonts w:ascii="Book Antiqua" w:hAnsi="Book Antiqua"/>
                <w:b/>
                <w:bCs/>
                <w:color w:val="000000" w:themeColor="text1"/>
                <w:lang w:eastAsia="zh-CN"/>
              </w:rPr>
            </w:pPr>
            <w:r w:rsidRPr="005E7BDC">
              <w:rPr>
                <w:rFonts w:ascii="Book Antiqua" w:hAnsi="Book Antiqua"/>
                <w:b/>
                <w:bCs/>
                <w:color w:val="000000" w:themeColor="text1"/>
              </w:rPr>
              <w:t xml:space="preserve">Cereals </w:t>
            </w:r>
          </w:p>
        </w:tc>
        <w:tc>
          <w:tcPr>
            <w:tcW w:w="1006" w:type="pct"/>
            <w:tcBorders>
              <w:top w:val="single" w:sz="4" w:space="0" w:color="auto"/>
            </w:tcBorders>
          </w:tcPr>
          <w:p w14:paraId="49A53669"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97 (70.8)</w:t>
            </w:r>
          </w:p>
        </w:tc>
        <w:tc>
          <w:tcPr>
            <w:tcW w:w="861" w:type="pct"/>
            <w:tcBorders>
              <w:top w:val="single" w:sz="4" w:space="0" w:color="auto"/>
            </w:tcBorders>
          </w:tcPr>
          <w:p w14:paraId="62253F12"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76 (55.9)</w:t>
            </w:r>
          </w:p>
        </w:tc>
        <w:tc>
          <w:tcPr>
            <w:tcW w:w="875" w:type="pct"/>
            <w:tcBorders>
              <w:top w:val="single" w:sz="4" w:space="0" w:color="auto"/>
            </w:tcBorders>
          </w:tcPr>
          <w:p w14:paraId="49F18914"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173 (63.4)</w:t>
            </w:r>
          </w:p>
        </w:tc>
        <w:tc>
          <w:tcPr>
            <w:tcW w:w="561" w:type="pct"/>
            <w:tcBorders>
              <w:top w:val="single" w:sz="4" w:space="0" w:color="auto"/>
            </w:tcBorders>
          </w:tcPr>
          <w:p w14:paraId="5224A18D"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0.011</w:t>
            </w:r>
          </w:p>
        </w:tc>
      </w:tr>
      <w:tr w:rsidR="0044656E" w:rsidRPr="005E7BDC" w14:paraId="410C8D15" w14:textId="77777777" w:rsidTr="0044656E">
        <w:trPr>
          <w:trHeight w:val="409"/>
        </w:trPr>
        <w:tc>
          <w:tcPr>
            <w:tcW w:w="1697" w:type="pct"/>
          </w:tcPr>
          <w:p w14:paraId="2B1AA60C" w14:textId="77777777" w:rsidR="00CA79FF" w:rsidRPr="005E7BDC" w:rsidRDefault="00CA79FF" w:rsidP="008C1693">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Potato</w:t>
            </w:r>
          </w:p>
        </w:tc>
        <w:tc>
          <w:tcPr>
            <w:tcW w:w="1006" w:type="pct"/>
          </w:tcPr>
          <w:p w14:paraId="3860D375"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120 (87.6)</w:t>
            </w:r>
          </w:p>
        </w:tc>
        <w:tc>
          <w:tcPr>
            <w:tcW w:w="861" w:type="pct"/>
          </w:tcPr>
          <w:p w14:paraId="759CF2B6"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120 (88.2)</w:t>
            </w:r>
          </w:p>
        </w:tc>
        <w:tc>
          <w:tcPr>
            <w:tcW w:w="875" w:type="pct"/>
          </w:tcPr>
          <w:p w14:paraId="21182DB3"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240 (87.9)</w:t>
            </w:r>
          </w:p>
        </w:tc>
        <w:tc>
          <w:tcPr>
            <w:tcW w:w="561" w:type="pct"/>
          </w:tcPr>
          <w:p w14:paraId="379DEFFD"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0.871</w:t>
            </w:r>
          </w:p>
        </w:tc>
      </w:tr>
      <w:tr w:rsidR="0044656E" w:rsidRPr="005E7BDC" w14:paraId="0CD4ED13" w14:textId="77777777" w:rsidTr="0044656E">
        <w:trPr>
          <w:trHeight w:val="547"/>
        </w:trPr>
        <w:tc>
          <w:tcPr>
            <w:tcW w:w="1697" w:type="pct"/>
          </w:tcPr>
          <w:p w14:paraId="198D461C" w14:textId="77777777" w:rsidR="00CA79FF" w:rsidRPr="005E7BDC" w:rsidRDefault="00CA79FF" w:rsidP="008C1693">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Olive oil</w:t>
            </w:r>
          </w:p>
        </w:tc>
        <w:tc>
          <w:tcPr>
            <w:tcW w:w="1006" w:type="pct"/>
          </w:tcPr>
          <w:p w14:paraId="5BC74DBA"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37 (27.0)</w:t>
            </w:r>
          </w:p>
        </w:tc>
        <w:tc>
          <w:tcPr>
            <w:tcW w:w="861" w:type="pct"/>
          </w:tcPr>
          <w:p w14:paraId="07FDC332"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36 (26.5)</w:t>
            </w:r>
          </w:p>
        </w:tc>
        <w:tc>
          <w:tcPr>
            <w:tcW w:w="875" w:type="pct"/>
          </w:tcPr>
          <w:p w14:paraId="2D361AD9"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73 (26.7)</w:t>
            </w:r>
          </w:p>
        </w:tc>
        <w:tc>
          <w:tcPr>
            <w:tcW w:w="561" w:type="pct"/>
          </w:tcPr>
          <w:p w14:paraId="0FB0CDD4"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0.920</w:t>
            </w:r>
          </w:p>
        </w:tc>
      </w:tr>
      <w:tr w:rsidR="0044656E" w:rsidRPr="005E7BDC" w14:paraId="7182B482" w14:textId="77777777" w:rsidTr="0044656E">
        <w:trPr>
          <w:trHeight w:val="547"/>
        </w:trPr>
        <w:tc>
          <w:tcPr>
            <w:tcW w:w="1697" w:type="pct"/>
          </w:tcPr>
          <w:p w14:paraId="5F97A813" w14:textId="77777777" w:rsidR="00CA79FF" w:rsidRPr="005E7BDC" w:rsidRDefault="00CA79FF" w:rsidP="008C1693">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 xml:space="preserve">Nuts </w:t>
            </w:r>
          </w:p>
        </w:tc>
        <w:tc>
          <w:tcPr>
            <w:tcW w:w="1006" w:type="pct"/>
          </w:tcPr>
          <w:p w14:paraId="5817C741"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18 (13.1)</w:t>
            </w:r>
          </w:p>
        </w:tc>
        <w:tc>
          <w:tcPr>
            <w:tcW w:w="861" w:type="pct"/>
          </w:tcPr>
          <w:p w14:paraId="2343E71A"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27 (19.9)</w:t>
            </w:r>
          </w:p>
        </w:tc>
        <w:tc>
          <w:tcPr>
            <w:tcW w:w="875" w:type="pct"/>
          </w:tcPr>
          <w:p w14:paraId="7F0585CA"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45 (16.5)</w:t>
            </w:r>
          </w:p>
        </w:tc>
        <w:tc>
          <w:tcPr>
            <w:tcW w:w="561" w:type="pct"/>
          </w:tcPr>
          <w:p w14:paraId="11EAA32D"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0.135</w:t>
            </w:r>
          </w:p>
        </w:tc>
      </w:tr>
      <w:tr w:rsidR="0044656E" w:rsidRPr="005E7BDC" w14:paraId="5246BBAF" w14:textId="77777777" w:rsidTr="0044656E">
        <w:trPr>
          <w:trHeight w:val="547"/>
        </w:trPr>
        <w:tc>
          <w:tcPr>
            <w:tcW w:w="1697" w:type="pct"/>
          </w:tcPr>
          <w:p w14:paraId="3E53E426" w14:textId="77777777" w:rsidR="00CA79FF" w:rsidRPr="005E7BDC" w:rsidRDefault="00CA79FF" w:rsidP="008C1693">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 xml:space="preserve">Fresh fruit </w:t>
            </w:r>
          </w:p>
        </w:tc>
        <w:tc>
          <w:tcPr>
            <w:tcW w:w="1006" w:type="pct"/>
          </w:tcPr>
          <w:p w14:paraId="336468A3"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42 (30.7)</w:t>
            </w:r>
          </w:p>
        </w:tc>
        <w:tc>
          <w:tcPr>
            <w:tcW w:w="861" w:type="pct"/>
          </w:tcPr>
          <w:p w14:paraId="2E0EFF18"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51 (37.5)</w:t>
            </w:r>
          </w:p>
        </w:tc>
        <w:tc>
          <w:tcPr>
            <w:tcW w:w="875" w:type="pct"/>
          </w:tcPr>
          <w:p w14:paraId="105D194F"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93 (34.1)</w:t>
            </w:r>
          </w:p>
        </w:tc>
        <w:tc>
          <w:tcPr>
            <w:tcW w:w="561" w:type="pct"/>
          </w:tcPr>
          <w:p w14:paraId="5EA09A27"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0.234</w:t>
            </w:r>
          </w:p>
        </w:tc>
      </w:tr>
      <w:tr w:rsidR="0044656E" w:rsidRPr="005E7BDC" w14:paraId="57EE2D73" w14:textId="77777777" w:rsidTr="0044656E">
        <w:trPr>
          <w:trHeight w:val="547"/>
        </w:trPr>
        <w:tc>
          <w:tcPr>
            <w:tcW w:w="1697" w:type="pct"/>
          </w:tcPr>
          <w:p w14:paraId="7E9B0987" w14:textId="77777777" w:rsidR="00CA79FF" w:rsidRPr="005E7BDC" w:rsidRDefault="00CA79FF" w:rsidP="008C1693">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 xml:space="preserve">Vegetables </w:t>
            </w:r>
          </w:p>
        </w:tc>
        <w:tc>
          <w:tcPr>
            <w:tcW w:w="1006" w:type="pct"/>
          </w:tcPr>
          <w:p w14:paraId="1CC981E5"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9 (6.6)</w:t>
            </w:r>
          </w:p>
        </w:tc>
        <w:tc>
          <w:tcPr>
            <w:tcW w:w="861" w:type="pct"/>
          </w:tcPr>
          <w:p w14:paraId="7988FFC9"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14 (10.3)</w:t>
            </w:r>
          </w:p>
        </w:tc>
        <w:tc>
          <w:tcPr>
            <w:tcW w:w="875" w:type="pct"/>
          </w:tcPr>
          <w:p w14:paraId="17C9BACF"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23 (8.4)</w:t>
            </w:r>
          </w:p>
        </w:tc>
        <w:tc>
          <w:tcPr>
            <w:tcW w:w="561" w:type="pct"/>
          </w:tcPr>
          <w:p w14:paraId="3110432F"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0.269</w:t>
            </w:r>
          </w:p>
        </w:tc>
      </w:tr>
      <w:tr w:rsidR="0044656E" w:rsidRPr="005E7BDC" w14:paraId="20B2244A" w14:textId="77777777" w:rsidTr="0044656E">
        <w:trPr>
          <w:trHeight w:val="547"/>
        </w:trPr>
        <w:tc>
          <w:tcPr>
            <w:tcW w:w="1697" w:type="pct"/>
          </w:tcPr>
          <w:p w14:paraId="67528AA3" w14:textId="77777777" w:rsidR="00CA79FF" w:rsidRPr="005E7BDC" w:rsidRDefault="00CA79FF" w:rsidP="008C1693">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Milk and dairy products</w:t>
            </w:r>
          </w:p>
        </w:tc>
        <w:tc>
          <w:tcPr>
            <w:tcW w:w="1006" w:type="pct"/>
          </w:tcPr>
          <w:p w14:paraId="649D84B3"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33 (24.1)</w:t>
            </w:r>
          </w:p>
        </w:tc>
        <w:tc>
          <w:tcPr>
            <w:tcW w:w="861" w:type="pct"/>
          </w:tcPr>
          <w:p w14:paraId="09F8C00A"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25 (18.4)</w:t>
            </w:r>
          </w:p>
        </w:tc>
        <w:tc>
          <w:tcPr>
            <w:tcW w:w="875" w:type="pct"/>
          </w:tcPr>
          <w:p w14:paraId="26EC0086"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58 (21.2)</w:t>
            </w:r>
          </w:p>
        </w:tc>
        <w:tc>
          <w:tcPr>
            <w:tcW w:w="561" w:type="pct"/>
          </w:tcPr>
          <w:p w14:paraId="46DCD3B2"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0.250</w:t>
            </w:r>
          </w:p>
        </w:tc>
      </w:tr>
      <w:tr w:rsidR="0044656E" w:rsidRPr="005E7BDC" w14:paraId="75D7973F" w14:textId="77777777" w:rsidTr="0044656E">
        <w:trPr>
          <w:trHeight w:val="547"/>
        </w:trPr>
        <w:tc>
          <w:tcPr>
            <w:tcW w:w="1697" w:type="pct"/>
          </w:tcPr>
          <w:p w14:paraId="6D26EF71" w14:textId="77777777" w:rsidR="00CA79FF" w:rsidRPr="005E7BDC" w:rsidRDefault="00CA79FF" w:rsidP="008C1693">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Legumes</w:t>
            </w:r>
          </w:p>
        </w:tc>
        <w:tc>
          <w:tcPr>
            <w:tcW w:w="1006" w:type="pct"/>
          </w:tcPr>
          <w:p w14:paraId="09BCA39C"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38 (27.7)</w:t>
            </w:r>
          </w:p>
        </w:tc>
        <w:tc>
          <w:tcPr>
            <w:tcW w:w="861" w:type="pct"/>
          </w:tcPr>
          <w:p w14:paraId="24DD5E55"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47 (34.6)</w:t>
            </w:r>
          </w:p>
        </w:tc>
        <w:tc>
          <w:tcPr>
            <w:tcW w:w="875" w:type="pct"/>
          </w:tcPr>
          <w:p w14:paraId="5B78A15E"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85 (31.1)</w:t>
            </w:r>
          </w:p>
        </w:tc>
        <w:tc>
          <w:tcPr>
            <w:tcW w:w="561" w:type="pct"/>
          </w:tcPr>
          <w:p w14:paraId="3DD37FB8"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0.224</w:t>
            </w:r>
          </w:p>
        </w:tc>
      </w:tr>
      <w:tr w:rsidR="0044656E" w:rsidRPr="005E7BDC" w14:paraId="05ABF741" w14:textId="77777777" w:rsidTr="0044656E">
        <w:trPr>
          <w:trHeight w:val="547"/>
        </w:trPr>
        <w:tc>
          <w:tcPr>
            <w:tcW w:w="1697" w:type="pct"/>
          </w:tcPr>
          <w:p w14:paraId="6AD2512F" w14:textId="77777777" w:rsidR="00CA79FF" w:rsidRPr="005E7BDC" w:rsidRDefault="00CA79FF" w:rsidP="008C1693">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Eggs</w:t>
            </w:r>
          </w:p>
        </w:tc>
        <w:tc>
          <w:tcPr>
            <w:tcW w:w="1006" w:type="pct"/>
          </w:tcPr>
          <w:p w14:paraId="2181574F"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59 (43.1)</w:t>
            </w:r>
          </w:p>
        </w:tc>
        <w:tc>
          <w:tcPr>
            <w:tcW w:w="861" w:type="pct"/>
          </w:tcPr>
          <w:p w14:paraId="79FF4671"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44 (32.4)</w:t>
            </w:r>
          </w:p>
        </w:tc>
        <w:tc>
          <w:tcPr>
            <w:tcW w:w="875" w:type="pct"/>
          </w:tcPr>
          <w:p w14:paraId="513E4799"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103 (37.7)</w:t>
            </w:r>
          </w:p>
        </w:tc>
        <w:tc>
          <w:tcPr>
            <w:tcW w:w="561" w:type="pct"/>
          </w:tcPr>
          <w:p w14:paraId="5D4D9DCF"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0.068</w:t>
            </w:r>
          </w:p>
        </w:tc>
      </w:tr>
      <w:tr w:rsidR="0044656E" w:rsidRPr="005E7BDC" w14:paraId="73119A77" w14:textId="77777777" w:rsidTr="0044656E">
        <w:trPr>
          <w:trHeight w:val="547"/>
        </w:trPr>
        <w:tc>
          <w:tcPr>
            <w:tcW w:w="1697" w:type="pct"/>
          </w:tcPr>
          <w:p w14:paraId="31391F0D" w14:textId="77777777" w:rsidR="00CA79FF" w:rsidRPr="005E7BDC" w:rsidRDefault="00CA79FF" w:rsidP="008C1693">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Fish</w:t>
            </w:r>
          </w:p>
        </w:tc>
        <w:tc>
          <w:tcPr>
            <w:tcW w:w="1006" w:type="pct"/>
          </w:tcPr>
          <w:p w14:paraId="77691687"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43 (31.4)</w:t>
            </w:r>
          </w:p>
        </w:tc>
        <w:tc>
          <w:tcPr>
            <w:tcW w:w="861" w:type="pct"/>
          </w:tcPr>
          <w:p w14:paraId="15922CF6"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39 (28.7)</w:t>
            </w:r>
          </w:p>
        </w:tc>
        <w:tc>
          <w:tcPr>
            <w:tcW w:w="875" w:type="pct"/>
          </w:tcPr>
          <w:p w14:paraId="23D38CD8"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82 (30.0)</w:t>
            </w:r>
          </w:p>
        </w:tc>
        <w:tc>
          <w:tcPr>
            <w:tcW w:w="561" w:type="pct"/>
          </w:tcPr>
          <w:p w14:paraId="05CF0C25"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0.626</w:t>
            </w:r>
          </w:p>
        </w:tc>
      </w:tr>
      <w:tr w:rsidR="0044656E" w:rsidRPr="005E7BDC" w14:paraId="14077824" w14:textId="77777777" w:rsidTr="0044656E">
        <w:trPr>
          <w:trHeight w:val="547"/>
        </w:trPr>
        <w:tc>
          <w:tcPr>
            <w:tcW w:w="1697" w:type="pct"/>
          </w:tcPr>
          <w:p w14:paraId="055FBBD3" w14:textId="77777777" w:rsidR="00CA79FF" w:rsidRPr="005E7BDC" w:rsidRDefault="00CA79FF" w:rsidP="008C1693">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White meat</w:t>
            </w:r>
          </w:p>
        </w:tc>
        <w:tc>
          <w:tcPr>
            <w:tcW w:w="1006" w:type="pct"/>
          </w:tcPr>
          <w:p w14:paraId="44B5330B"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43 (31.4)</w:t>
            </w:r>
          </w:p>
        </w:tc>
        <w:tc>
          <w:tcPr>
            <w:tcW w:w="861" w:type="pct"/>
          </w:tcPr>
          <w:p w14:paraId="7673F8F8"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44 (32.4)</w:t>
            </w:r>
          </w:p>
        </w:tc>
        <w:tc>
          <w:tcPr>
            <w:tcW w:w="875" w:type="pct"/>
          </w:tcPr>
          <w:p w14:paraId="5A234957"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87 (31.9)</w:t>
            </w:r>
          </w:p>
        </w:tc>
        <w:tc>
          <w:tcPr>
            <w:tcW w:w="561" w:type="pct"/>
          </w:tcPr>
          <w:p w14:paraId="16C16334"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0.864</w:t>
            </w:r>
          </w:p>
        </w:tc>
      </w:tr>
      <w:tr w:rsidR="0044656E" w:rsidRPr="005E7BDC" w14:paraId="6258448B" w14:textId="77777777" w:rsidTr="0044656E">
        <w:trPr>
          <w:trHeight w:val="547"/>
        </w:trPr>
        <w:tc>
          <w:tcPr>
            <w:tcW w:w="1697" w:type="pct"/>
          </w:tcPr>
          <w:p w14:paraId="7D98C408" w14:textId="77777777" w:rsidR="00CA79FF" w:rsidRPr="005E7BDC" w:rsidRDefault="00CA79FF" w:rsidP="008C1693">
            <w:pPr>
              <w:spacing w:line="360" w:lineRule="auto"/>
              <w:jc w:val="both"/>
              <w:rPr>
                <w:rFonts w:ascii="Book Antiqua" w:hAnsi="Book Antiqua"/>
                <w:b/>
                <w:bCs/>
                <w:color w:val="000000" w:themeColor="text1"/>
                <w:lang w:eastAsia="zh-CN"/>
              </w:rPr>
            </w:pPr>
            <w:r w:rsidRPr="005E7BDC">
              <w:rPr>
                <w:rFonts w:ascii="Book Antiqua" w:hAnsi="Book Antiqua"/>
                <w:b/>
                <w:bCs/>
                <w:color w:val="000000" w:themeColor="text1"/>
              </w:rPr>
              <w:t>Red meat</w:t>
            </w:r>
          </w:p>
        </w:tc>
        <w:tc>
          <w:tcPr>
            <w:tcW w:w="1006" w:type="pct"/>
          </w:tcPr>
          <w:p w14:paraId="68A567A2"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47 (34.3)</w:t>
            </w:r>
          </w:p>
        </w:tc>
        <w:tc>
          <w:tcPr>
            <w:tcW w:w="861" w:type="pct"/>
          </w:tcPr>
          <w:p w14:paraId="2C858E17"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80 (58.8)</w:t>
            </w:r>
          </w:p>
        </w:tc>
        <w:tc>
          <w:tcPr>
            <w:tcW w:w="875" w:type="pct"/>
          </w:tcPr>
          <w:p w14:paraId="1AA8D2D6"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127 (46.5)</w:t>
            </w:r>
          </w:p>
        </w:tc>
        <w:tc>
          <w:tcPr>
            <w:tcW w:w="561" w:type="pct"/>
          </w:tcPr>
          <w:p w14:paraId="59AD2459"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&lt;</w:t>
            </w:r>
            <w:r w:rsidR="0044656E" w:rsidRPr="005E7BDC">
              <w:rPr>
                <w:rFonts w:ascii="Book Antiqua" w:hAnsi="Book Antiqua"/>
                <w:color w:val="000000" w:themeColor="text1"/>
                <w:lang w:eastAsia="zh-CN"/>
              </w:rPr>
              <w:t xml:space="preserve"> </w:t>
            </w:r>
            <w:r w:rsidRPr="005E7BDC">
              <w:rPr>
                <w:rFonts w:ascii="Book Antiqua" w:hAnsi="Book Antiqua"/>
                <w:color w:val="000000" w:themeColor="text1"/>
              </w:rPr>
              <w:t>0.001</w:t>
            </w:r>
          </w:p>
        </w:tc>
      </w:tr>
      <w:tr w:rsidR="0044656E" w:rsidRPr="005E7BDC" w14:paraId="66B1D1B8" w14:textId="77777777" w:rsidTr="0044656E">
        <w:trPr>
          <w:trHeight w:val="547"/>
        </w:trPr>
        <w:tc>
          <w:tcPr>
            <w:tcW w:w="1697" w:type="pct"/>
          </w:tcPr>
          <w:p w14:paraId="6F4A7D02" w14:textId="77777777" w:rsidR="00CA79FF" w:rsidRPr="005E7BDC" w:rsidRDefault="00CA79FF" w:rsidP="008C1693">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Sweets</w:t>
            </w:r>
          </w:p>
        </w:tc>
        <w:tc>
          <w:tcPr>
            <w:tcW w:w="1006" w:type="pct"/>
          </w:tcPr>
          <w:p w14:paraId="17AAA0E0"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103 (75.2)</w:t>
            </w:r>
          </w:p>
        </w:tc>
        <w:tc>
          <w:tcPr>
            <w:tcW w:w="861" w:type="pct"/>
          </w:tcPr>
          <w:p w14:paraId="07EA81A0"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111 (81.6)</w:t>
            </w:r>
          </w:p>
        </w:tc>
        <w:tc>
          <w:tcPr>
            <w:tcW w:w="875" w:type="pct"/>
          </w:tcPr>
          <w:p w14:paraId="4A7B9F35"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214 (78.4)</w:t>
            </w:r>
          </w:p>
        </w:tc>
        <w:tc>
          <w:tcPr>
            <w:tcW w:w="561" w:type="pct"/>
          </w:tcPr>
          <w:p w14:paraId="0397840E"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0.197</w:t>
            </w:r>
          </w:p>
        </w:tc>
      </w:tr>
      <w:tr w:rsidR="0044656E" w:rsidRPr="005E7BDC" w14:paraId="0403B9AF" w14:textId="77777777" w:rsidTr="0044656E">
        <w:trPr>
          <w:trHeight w:val="547"/>
        </w:trPr>
        <w:tc>
          <w:tcPr>
            <w:tcW w:w="1697" w:type="pct"/>
          </w:tcPr>
          <w:p w14:paraId="4EC7685E" w14:textId="77777777" w:rsidR="00CA79FF" w:rsidRPr="005E7BDC" w:rsidRDefault="00CA79FF" w:rsidP="008C1693">
            <w:pPr>
              <w:spacing w:line="360" w:lineRule="auto"/>
              <w:jc w:val="both"/>
              <w:rPr>
                <w:rFonts w:ascii="Book Antiqua" w:hAnsi="Book Antiqua"/>
                <w:b/>
                <w:bCs/>
                <w:color w:val="000000" w:themeColor="text1"/>
                <w:lang w:eastAsia="zh-CN"/>
              </w:rPr>
            </w:pPr>
            <w:r w:rsidRPr="005E7BDC">
              <w:rPr>
                <w:rFonts w:ascii="Book Antiqua" w:hAnsi="Book Antiqua"/>
                <w:b/>
                <w:bCs/>
                <w:color w:val="000000" w:themeColor="text1"/>
              </w:rPr>
              <w:t>Wine</w:t>
            </w:r>
          </w:p>
        </w:tc>
        <w:tc>
          <w:tcPr>
            <w:tcW w:w="1006" w:type="pct"/>
          </w:tcPr>
          <w:p w14:paraId="52FBC6E6"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46 (33.6)</w:t>
            </w:r>
          </w:p>
        </w:tc>
        <w:tc>
          <w:tcPr>
            <w:tcW w:w="861" w:type="pct"/>
          </w:tcPr>
          <w:p w14:paraId="200A3CD9"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10 (7.4)</w:t>
            </w:r>
          </w:p>
        </w:tc>
        <w:tc>
          <w:tcPr>
            <w:tcW w:w="875" w:type="pct"/>
          </w:tcPr>
          <w:p w14:paraId="43CD1BC3"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56 (20.5)</w:t>
            </w:r>
          </w:p>
        </w:tc>
        <w:tc>
          <w:tcPr>
            <w:tcW w:w="561" w:type="pct"/>
          </w:tcPr>
          <w:p w14:paraId="2EAED3E5"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&lt;</w:t>
            </w:r>
            <w:r w:rsidR="0044656E" w:rsidRPr="005E7BDC">
              <w:rPr>
                <w:rFonts w:ascii="Book Antiqua" w:hAnsi="Book Antiqua"/>
                <w:color w:val="000000" w:themeColor="text1"/>
                <w:lang w:eastAsia="zh-CN"/>
              </w:rPr>
              <w:t xml:space="preserve"> </w:t>
            </w:r>
            <w:r w:rsidRPr="005E7BDC">
              <w:rPr>
                <w:rFonts w:ascii="Book Antiqua" w:hAnsi="Book Antiqua"/>
                <w:color w:val="000000" w:themeColor="text1"/>
              </w:rPr>
              <w:t>0.001</w:t>
            </w:r>
          </w:p>
        </w:tc>
      </w:tr>
      <w:tr w:rsidR="0044656E" w:rsidRPr="005E7BDC" w14:paraId="67A918D3" w14:textId="77777777" w:rsidTr="0044656E">
        <w:trPr>
          <w:trHeight w:val="547"/>
        </w:trPr>
        <w:tc>
          <w:tcPr>
            <w:tcW w:w="1697" w:type="pct"/>
          </w:tcPr>
          <w:p w14:paraId="1DF7189D"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Total MDSS points</w:t>
            </w:r>
          </w:p>
        </w:tc>
        <w:tc>
          <w:tcPr>
            <w:tcW w:w="1006" w:type="pct"/>
          </w:tcPr>
          <w:p w14:paraId="2B77EEB1"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8.0 (6.0-10.0)</w:t>
            </w:r>
          </w:p>
        </w:tc>
        <w:tc>
          <w:tcPr>
            <w:tcW w:w="861" w:type="pct"/>
          </w:tcPr>
          <w:p w14:paraId="330CC3DC"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8.0 (6.0-11.0)</w:t>
            </w:r>
          </w:p>
        </w:tc>
        <w:tc>
          <w:tcPr>
            <w:tcW w:w="875" w:type="pct"/>
          </w:tcPr>
          <w:p w14:paraId="0BC2944F"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8.0 (6.0-10.0)</w:t>
            </w:r>
          </w:p>
        </w:tc>
        <w:tc>
          <w:tcPr>
            <w:tcW w:w="561" w:type="pct"/>
          </w:tcPr>
          <w:p w14:paraId="42C055D1"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0.485</w:t>
            </w:r>
          </w:p>
        </w:tc>
      </w:tr>
      <w:tr w:rsidR="0044656E" w:rsidRPr="005E7BDC" w14:paraId="5F956041" w14:textId="77777777" w:rsidTr="0044656E">
        <w:trPr>
          <w:trHeight w:val="547"/>
        </w:trPr>
        <w:tc>
          <w:tcPr>
            <w:tcW w:w="1697" w:type="pct"/>
          </w:tcPr>
          <w:p w14:paraId="5D2A580D"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Adherence to Mediterranean Diet</w:t>
            </w:r>
          </w:p>
        </w:tc>
        <w:tc>
          <w:tcPr>
            <w:tcW w:w="1006" w:type="pct"/>
          </w:tcPr>
          <w:p w14:paraId="3C80DF29"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12 (8.8)</w:t>
            </w:r>
          </w:p>
        </w:tc>
        <w:tc>
          <w:tcPr>
            <w:tcW w:w="861" w:type="pct"/>
          </w:tcPr>
          <w:p w14:paraId="36FE0C13"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15 (11.0)</w:t>
            </w:r>
          </w:p>
        </w:tc>
        <w:tc>
          <w:tcPr>
            <w:tcW w:w="875" w:type="pct"/>
          </w:tcPr>
          <w:p w14:paraId="4B22091F"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27 (9.9)</w:t>
            </w:r>
          </w:p>
        </w:tc>
        <w:tc>
          <w:tcPr>
            <w:tcW w:w="561" w:type="pct"/>
          </w:tcPr>
          <w:p w14:paraId="73C4CA64"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0.530</w:t>
            </w:r>
          </w:p>
        </w:tc>
      </w:tr>
    </w:tbl>
    <w:p w14:paraId="009A7642" w14:textId="77777777" w:rsidR="00CA79FF" w:rsidRPr="005E7BDC" w:rsidRDefault="008C1693" w:rsidP="002D1BA4">
      <w:pPr>
        <w:pStyle w:val="a8"/>
        <w:spacing w:line="360" w:lineRule="auto"/>
        <w:jc w:val="both"/>
        <w:rPr>
          <w:rFonts w:ascii="Book Antiqua" w:hAnsi="Book Antiqua"/>
          <w:color w:val="000000" w:themeColor="text1"/>
          <w:szCs w:val="24"/>
          <w:lang w:val="en-GB" w:eastAsia="zh-CN"/>
        </w:rPr>
      </w:pPr>
      <w:r w:rsidRPr="005E7BDC">
        <w:rPr>
          <w:rFonts w:ascii="Book Antiqua" w:hAnsi="Book Antiqua"/>
          <w:color w:val="000000" w:themeColor="text1"/>
          <w:szCs w:val="24"/>
          <w:vertAlign w:val="superscript"/>
          <w:lang w:val="en-GB" w:eastAsia="zh-CN"/>
        </w:rPr>
        <w:t>1</w:t>
      </w:r>
      <w:r w:rsidRPr="005E7BDC">
        <w:rPr>
          <w:rFonts w:ascii="Book Antiqua" w:hAnsi="Book Antiqua"/>
          <w:color w:val="000000" w:themeColor="text1"/>
          <w:szCs w:val="24"/>
          <w:lang w:val="en-GB" w:eastAsia="zh-CN"/>
        </w:rPr>
        <w:t>C</w:t>
      </w:r>
      <w:r w:rsidRPr="005E7BDC">
        <w:rPr>
          <w:rFonts w:ascii="Book Antiqua" w:hAnsi="Book Antiqua"/>
          <w:color w:val="000000" w:themeColor="text1"/>
          <w:szCs w:val="24"/>
          <w:lang w:val="en-GB"/>
        </w:rPr>
        <w:t>hi-square test or Mann-Whitney test</w:t>
      </w:r>
      <w:r w:rsidRPr="005E7BDC">
        <w:rPr>
          <w:rFonts w:ascii="Book Antiqua" w:hAnsi="Book Antiqua"/>
          <w:color w:val="000000" w:themeColor="text1"/>
          <w:szCs w:val="24"/>
          <w:lang w:val="en-GB" w:eastAsia="zh-CN"/>
        </w:rPr>
        <w:t>.</w:t>
      </w:r>
      <w:r w:rsidRPr="005E7BDC">
        <w:rPr>
          <w:rFonts w:ascii="Book Antiqua" w:hAnsi="Book Antiqua"/>
          <w:color w:val="000000" w:themeColor="text1"/>
          <w:szCs w:val="24"/>
          <w:lang w:val="en-GB"/>
        </w:rPr>
        <w:t xml:space="preserve"> </w:t>
      </w:r>
      <w:r w:rsidR="00CA79FF" w:rsidRPr="005E7BDC">
        <w:rPr>
          <w:rFonts w:ascii="Book Antiqua" w:hAnsi="Book Antiqua"/>
          <w:color w:val="000000" w:themeColor="text1"/>
          <w:szCs w:val="24"/>
          <w:lang w:val="en-GB"/>
        </w:rPr>
        <w:t>Data are presented as whole numbers (%) or median (IQR)</w:t>
      </w:r>
      <w:r w:rsidRPr="005E7BDC">
        <w:rPr>
          <w:rFonts w:ascii="Book Antiqua" w:hAnsi="Book Antiqua"/>
          <w:color w:val="000000" w:themeColor="text1"/>
          <w:szCs w:val="24"/>
          <w:lang w:val="en-GB" w:eastAsia="zh-CN"/>
        </w:rPr>
        <w:t xml:space="preserve">. </w:t>
      </w:r>
      <w:r w:rsidRPr="005E7BDC">
        <w:rPr>
          <w:rFonts w:ascii="Book Antiqua" w:hAnsi="Book Antiqua" w:cs="Times New Roman"/>
          <w:color w:val="000000" w:themeColor="text1"/>
          <w:szCs w:val="24"/>
          <w:lang w:val="en-GB"/>
        </w:rPr>
        <w:t>Bolded parameters signify statistically significant difference.</w:t>
      </w:r>
      <w:r w:rsidRPr="005E7BDC">
        <w:rPr>
          <w:rFonts w:ascii="Book Antiqua" w:hAnsi="Book Antiqua" w:cs="Times New Roman"/>
          <w:color w:val="000000" w:themeColor="text1"/>
          <w:szCs w:val="24"/>
          <w:lang w:val="en-GB" w:eastAsia="zh-CN"/>
        </w:rPr>
        <w:t xml:space="preserve"> </w:t>
      </w:r>
      <w:r w:rsidR="00CA79FF" w:rsidRPr="005E7BDC">
        <w:rPr>
          <w:rFonts w:ascii="Book Antiqua" w:hAnsi="Book Antiqua" w:cs="Times New Roman"/>
          <w:bCs/>
          <w:color w:val="000000" w:themeColor="text1"/>
          <w:szCs w:val="24"/>
          <w:lang w:val="en-GB"/>
        </w:rPr>
        <w:t xml:space="preserve">MDSS: </w:t>
      </w:r>
      <w:r w:rsidR="00CA79FF" w:rsidRPr="005E7BDC">
        <w:rPr>
          <w:rFonts w:ascii="Book Antiqua" w:hAnsi="Book Antiqua" w:cs="Times New Roman"/>
          <w:color w:val="000000" w:themeColor="text1"/>
          <w:szCs w:val="24"/>
          <w:lang w:val="en-GB"/>
        </w:rPr>
        <w:t xml:space="preserve">Mediterranean diet serving score. </w:t>
      </w:r>
    </w:p>
    <w:p w14:paraId="40B770E2" w14:textId="77777777" w:rsidR="00CA79FF" w:rsidRPr="005E7BDC" w:rsidRDefault="00CA79FF" w:rsidP="002D1BA4">
      <w:pPr>
        <w:spacing w:line="360" w:lineRule="auto"/>
        <w:jc w:val="both"/>
        <w:rPr>
          <w:rFonts w:ascii="Book Antiqua" w:hAnsi="Book Antiqua"/>
          <w:b/>
          <w:color w:val="000000" w:themeColor="text1"/>
        </w:rPr>
      </w:pPr>
      <w:r w:rsidRPr="005E7BDC">
        <w:rPr>
          <w:rFonts w:ascii="Book Antiqua" w:hAnsi="Book Antiqua"/>
          <w:lang w:val="en-GB" w:eastAsia="zh-CN"/>
        </w:rPr>
        <w:br w:type="page"/>
      </w:r>
      <w:r w:rsidRPr="005E7BDC">
        <w:rPr>
          <w:rFonts w:ascii="Book Antiqua" w:hAnsi="Book Antiqua"/>
          <w:b/>
          <w:color w:val="000000" w:themeColor="text1"/>
        </w:rPr>
        <w:lastRenderedPageBreak/>
        <w:t xml:space="preserve">Table 5 Correlation of </w:t>
      </w:r>
      <w:r w:rsidR="00335B9E">
        <w:rPr>
          <w:rFonts w:ascii="Book Antiqua" w:hAnsi="Book Antiqua" w:hint="eastAsia"/>
          <w:b/>
          <w:bCs/>
          <w:color w:val="000000" w:themeColor="text1"/>
          <w:lang w:eastAsia="zh-CN"/>
        </w:rPr>
        <w:t>M</w:t>
      </w:r>
      <w:r w:rsidR="001C1642" w:rsidRPr="005E7BDC">
        <w:rPr>
          <w:rFonts w:ascii="Book Antiqua" w:hAnsi="Book Antiqua"/>
          <w:b/>
          <w:bCs/>
          <w:color w:val="000000" w:themeColor="text1"/>
        </w:rPr>
        <w:t>editerranean diet serving</w:t>
      </w:r>
      <w:r w:rsidRPr="005E7BDC">
        <w:rPr>
          <w:rFonts w:ascii="Book Antiqua" w:hAnsi="Book Antiqua"/>
          <w:b/>
          <w:color w:val="000000" w:themeColor="text1"/>
        </w:rPr>
        <w:t xml:space="preserve"> score with selected parameters in study population (</w:t>
      </w:r>
      <w:r w:rsidR="001C1642" w:rsidRPr="005E7BDC">
        <w:rPr>
          <w:rFonts w:ascii="Book Antiqua" w:hAnsi="Book Antiqua"/>
          <w:b/>
          <w:i/>
          <w:color w:val="000000" w:themeColor="text1"/>
          <w:lang w:eastAsia="zh-CN"/>
        </w:rPr>
        <w:t>n</w:t>
      </w:r>
      <w:r w:rsidR="001C1642" w:rsidRPr="005E7BDC">
        <w:rPr>
          <w:rFonts w:ascii="Book Antiqua" w:hAnsi="Book Antiqua"/>
          <w:b/>
          <w:color w:val="000000" w:themeColor="text1"/>
          <w:lang w:eastAsia="zh-CN"/>
        </w:rPr>
        <w:t xml:space="preserve"> </w:t>
      </w:r>
      <w:r w:rsidRPr="005E7BDC">
        <w:rPr>
          <w:rFonts w:ascii="Book Antiqua" w:hAnsi="Book Antiqua"/>
          <w:b/>
          <w:color w:val="000000" w:themeColor="text1"/>
        </w:rPr>
        <w:t>=</w:t>
      </w:r>
      <w:r w:rsidR="001C1642" w:rsidRPr="005E7BDC">
        <w:rPr>
          <w:rFonts w:ascii="Book Antiqua" w:hAnsi="Book Antiqua"/>
          <w:b/>
          <w:color w:val="000000" w:themeColor="text1"/>
          <w:lang w:eastAsia="zh-CN"/>
        </w:rPr>
        <w:t xml:space="preserve"> </w:t>
      </w:r>
      <w:r w:rsidRPr="005E7BDC">
        <w:rPr>
          <w:rFonts w:ascii="Book Antiqua" w:hAnsi="Book Antiqua"/>
          <w:b/>
          <w:color w:val="000000" w:themeColor="text1"/>
        </w:rPr>
        <w:t>273)</w:t>
      </w:r>
    </w:p>
    <w:tbl>
      <w:tblPr>
        <w:tblStyle w:val="TableGrid5"/>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CA79FF" w:rsidRPr="005E7BDC" w14:paraId="64A9D6B5" w14:textId="77777777" w:rsidTr="00335A23">
        <w:trPr>
          <w:trHeight w:val="411"/>
          <w:jc w:val="center"/>
        </w:trPr>
        <w:tc>
          <w:tcPr>
            <w:tcW w:w="2500" w:type="pct"/>
            <w:tcBorders>
              <w:top w:val="single" w:sz="4" w:space="0" w:color="auto"/>
              <w:bottom w:val="single" w:sz="4" w:space="0" w:color="auto"/>
            </w:tcBorders>
            <w:shd w:val="clear" w:color="auto" w:fill="auto"/>
          </w:tcPr>
          <w:p w14:paraId="58725CB4" w14:textId="77777777" w:rsidR="00CA79FF" w:rsidRPr="005E7BDC" w:rsidRDefault="00CA79FF" w:rsidP="00335A23">
            <w:pPr>
              <w:spacing w:line="360" w:lineRule="auto"/>
              <w:jc w:val="both"/>
              <w:rPr>
                <w:rFonts w:ascii="Book Antiqua" w:hAnsi="Book Antiqua"/>
                <w:b/>
                <w:color w:val="000000" w:themeColor="text1"/>
                <w:lang w:val="en-GB"/>
              </w:rPr>
            </w:pPr>
            <w:r w:rsidRPr="005E7BDC">
              <w:rPr>
                <w:rFonts w:ascii="Book Antiqua" w:hAnsi="Book Antiqua"/>
                <w:b/>
                <w:color w:val="000000" w:themeColor="text1"/>
                <w:lang w:val="en-GB"/>
              </w:rPr>
              <w:t>Parameter</w:t>
            </w:r>
          </w:p>
        </w:tc>
        <w:tc>
          <w:tcPr>
            <w:tcW w:w="2500" w:type="pct"/>
            <w:tcBorders>
              <w:top w:val="single" w:sz="4" w:space="0" w:color="auto"/>
              <w:bottom w:val="single" w:sz="4" w:space="0" w:color="auto"/>
            </w:tcBorders>
            <w:shd w:val="clear" w:color="auto" w:fill="auto"/>
          </w:tcPr>
          <w:p w14:paraId="365B3916" w14:textId="77777777" w:rsidR="00CA79FF" w:rsidRPr="005E7BDC" w:rsidRDefault="00CA79FF" w:rsidP="00335A23">
            <w:pPr>
              <w:spacing w:line="360" w:lineRule="auto"/>
              <w:jc w:val="both"/>
              <w:rPr>
                <w:rFonts w:ascii="Book Antiqua" w:hAnsi="Book Antiqua"/>
                <w:b/>
                <w:color w:val="000000" w:themeColor="text1"/>
                <w:lang w:val="en-GB"/>
              </w:rPr>
            </w:pPr>
            <w:r w:rsidRPr="005E7BDC">
              <w:rPr>
                <w:rFonts w:ascii="Book Antiqua" w:hAnsi="Book Antiqua"/>
                <w:b/>
                <w:color w:val="000000" w:themeColor="text1"/>
                <w:lang w:val="en-GB"/>
              </w:rPr>
              <w:t>MDSS score</w:t>
            </w:r>
            <w:r w:rsidR="00335A23" w:rsidRPr="005E7BDC">
              <w:rPr>
                <w:rFonts w:ascii="Book Antiqua" w:hAnsi="Book Antiqua"/>
                <w:b/>
                <w:color w:val="000000" w:themeColor="text1"/>
                <w:lang w:val="en-GB" w:eastAsia="zh-CN"/>
              </w:rPr>
              <w:t xml:space="preserve">, </w:t>
            </w:r>
            <w:r w:rsidRPr="005E7BDC">
              <w:rPr>
                <w:rFonts w:ascii="Book Antiqua" w:hAnsi="Book Antiqua"/>
                <w:b/>
                <w:color w:val="000000" w:themeColor="text1"/>
                <w:lang w:val="en-GB"/>
              </w:rPr>
              <w:t>r</w:t>
            </w:r>
            <w:r w:rsidRPr="005E7BDC">
              <w:rPr>
                <w:rFonts w:ascii="Book Antiqua" w:hAnsi="Book Antiqua"/>
                <w:b/>
                <w:i/>
                <w:color w:val="000000" w:themeColor="text1"/>
                <w:lang w:val="en-GB"/>
              </w:rPr>
              <w:t xml:space="preserve"> </w:t>
            </w:r>
            <w:r w:rsidRPr="005E7BDC">
              <w:rPr>
                <w:rFonts w:ascii="Book Antiqua" w:hAnsi="Book Antiqua"/>
                <w:b/>
                <w:color w:val="000000" w:themeColor="text1"/>
                <w:lang w:val="en-GB"/>
              </w:rPr>
              <w:t>(</w:t>
            </w:r>
            <w:r w:rsidRPr="005E7BDC">
              <w:rPr>
                <w:rFonts w:ascii="Book Antiqua" w:hAnsi="Book Antiqua"/>
                <w:b/>
                <w:i/>
                <w:color w:val="000000" w:themeColor="text1"/>
                <w:lang w:val="en-GB"/>
              </w:rPr>
              <w:t>P</w:t>
            </w:r>
            <w:r w:rsidR="00335A23" w:rsidRPr="005E7BDC">
              <w:rPr>
                <w:rFonts w:ascii="Book Antiqua" w:hAnsi="Book Antiqua"/>
                <w:b/>
                <w:color w:val="000000" w:themeColor="text1"/>
                <w:lang w:val="en-GB" w:eastAsia="zh-CN"/>
              </w:rPr>
              <w:t xml:space="preserve"> value</w:t>
            </w:r>
            <w:r w:rsidR="00335A23" w:rsidRPr="005E7BDC">
              <w:rPr>
                <w:rFonts w:ascii="Book Antiqua" w:hAnsi="Book Antiqua"/>
                <w:b/>
                <w:color w:val="000000" w:themeColor="text1"/>
                <w:vertAlign w:val="superscript"/>
                <w:lang w:val="en-GB" w:eastAsia="zh-CN"/>
              </w:rPr>
              <w:t>1</w:t>
            </w:r>
            <w:r w:rsidRPr="005E7BDC">
              <w:rPr>
                <w:rFonts w:ascii="Book Antiqua" w:hAnsi="Book Antiqua"/>
                <w:b/>
                <w:color w:val="000000" w:themeColor="text1"/>
                <w:lang w:val="en-GB"/>
              </w:rPr>
              <w:t>)</w:t>
            </w:r>
          </w:p>
        </w:tc>
      </w:tr>
      <w:tr w:rsidR="00CA79FF" w:rsidRPr="005E7BDC" w14:paraId="249EAE9C" w14:textId="77777777" w:rsidTr="00335A23">
        <w:trPr>
          <w:trHeight w:val="167"/>
          <w:jc w:val="center"/>
        </w:trPr>
        <w:tc>
          <w:tcPr>
            <w:tcW w:w="2500" w:type="pct"/>
          </w:tcPr>
          <w:p w14:paraId="629ED629" w14:textId="77777777" w:rsidR="00CA79FF" w:rsidRPr="005E7BDC" w:rsidRDefault="00262296"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Age (</w:t>
            </w:r>
            <w:proofErr w:type="spellStart"/>
            <w:r w:rsidRPr="005E7BDC">
              <w:rPr>
                <w:rFonts w:ascii="Book Antiqua" w:hAnsi="Book Antiqua"/>
                <w:color w:val="000000" w:themeColor="text1"/>
                <w:lang w:val="en-GB"/>
              </w:rPr>
              <w:t>yr</w:t>
            </w:r>
            <w:proofErr w:type="spellEnd"/>
            <w:r w:rsidR="00CA79FF" w:rsidRPr="005E7BDC">
              <w:rPr>
                <w:rFonts w:ascii="Book Antiqua" w:hAnsi="Book Antiqua"/>
                <w:color w:val="000000" w:themeColor="text1"/>
                <w:lang w:val="en-GB"/>
              </w:rPr>
              <w:t>)</w:t>
            </w:r>
          </w:p>
        </w:tc>
        <w:tc>
          <w:tcPr>
            <w:tcW w:w="2500" w:type="pct"/>
          </w:tcPr>
          <w:p w14:paraId="028ADF21"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0.054 (0.372)</w:t>
            </w:r>
          </w:p>
        </w:tc>
      </w:tr>
      <w:tr w:rsidR="00CA79FF" w:rsidRPr="005E7BDC" w14:paraId="00DCA701" w14:textId="77777777" w:rsidTr="00335A23">
        <w:trPr>
          <w:trHeight w:val="167"/>
          <w:jc w:val="center"/>
        </w:trPr>
        <w:tc>
          <w:tcPr>
            <w:tcW w:w="2500" w:type="pct"/>
          </w:tcPr>
          <w:p w14:paraId="769D644C" w14:textId="77777777" w:rsidR="00CA79FF" w:rsidRPr="005E7BDC" w:rsidRDefault="00262296"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Disease duration (</w:t>
            </w:r>
            <w:proofErr w:type="spellStart"/>
            <w:r w:rsidRPr="005E7BDC">
              <w:rPr>
                <w:rFonts w:ascii="Book Antiqua" w:hAnsi="Book Antiqua"/>
                <w:color w:val="000000" w:themeColor="text1"/>
                <w:lang w:val="en-GB"/>
              </w:rPr>
              <w:t>yr</w:t>
            </w:r>
            <w:proofErr w:type="spellEnd"/>
            <w:r w:rsidR="00CA79FF" w:rsidRPr="005E7BDC">
              <w:rPr>
                <w:rFonts w:ascii="Book Antiqua" w:hAnsi="Book Antiqua"/>
                <w:color w:val="000000" w:themeColor="text1"/>
                <w:lang w:val="en-GB"/>
              </w:rPr>
              <w:t>)</w:t>
            </w:r>
          </w:p>
        </w:tc>
        <w:tc>
          <w:tcPr>
            <w:tcW w:w="2500" w:type="pct"/>
          </w:tcPr>
          <w:p w14:paraId="0F1DAF59"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0.179 (0.003)</w:t>
            </w:r>
          </w:p>
        </w:tc>
      </w:tr>
      <w:tr w:rsidR="00CA79FF" w:rsidRPr="005E7BDC" w14:paraId="6825AAB8" w14:textId="77777777" w:rsidTr="00335A23">
        <w:trPr>
          <w:trHeight w:val="167"/>
          <w:jc w:val="center"/>
        </w:trPr>
        <w:tc>
          <w:tcPr>
            <w:tcW w:w="2500" w:type="pct"/>
          </w:tcPr>
          <w:p w14:paraId="2BFF7149"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BMI (kg/m</w:t>
            </w:r>
            <w:r w:rsidRPr="005E7BDC">
              <w:rPr>
                <w:rFonts w:ascii="Book Antiqua" w:hAnsi="Book Antiqua"/>
                <w:color w:val="000000" w:themeColor="text1"/>
                <w:vertAlign w:val="superscript"/>
                <w:lang w:val="en-GB"/>
              </w:rPr>
              <w:t>2</w:t>
            </w:r>
            <w:r w:rsidRPr="005E7BDC">
              <w:rPr>
                <w:rFonts w:ascii="Book Antiqua" w:hAnsi="Book Antiqua"/>
                <w:color w:val="000000" w:themeColor="text1"/>
                <w:lang w:val="en-GB"/>
              </w:rPr>
              <w:t>)</w:t>
            </w:r>
          </w:p>
        </w:tc>
        <w:tc>
          <w:tcPr>
            <w:tcW w:w="2500" w:type="pct"/>
          </w:tcPr>
          <w:p w14:paraId="01A9BF89"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-0.159 (0.008)</w:t>
            </w:r>
          </w:p>
        </w:tc>
      </w:tr>
      <w:tr w:rsidR="00CA79FF" w:rsidRPr="005E7BDC" w14:paraId="0B52F0BE" w14:textId="77777777" w:rsidTr="00335A23">
        <w:trPr>
          <w:trHeight w:val="106"/>
          <w:jc w:val="center"/>
        </w:trPr>
        <w:tc>
          <w:tcPr>
            <w:tcW w:w="2500" w:type="pct"/>
          </w:tcPr>
          <w:p w14:paraId="08134308"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Neck circumference (cm)</w:t>
            </w:r>
          </w:p>
        </w:tc>
        <w:tc>
          <w:tcPr>
            <w:tcW w:w="2500" w:type="pct"/>
          </w:tcPr>
          <w:p w14:paraId="65FF39A2"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-0.001 (0.991)</w:t>
            </w:r>
          </w:p>
        </w:tc>
      </w:tr>
      <w:tr w:rsidR="00CA79FF" w:rsidRPr="005E7BDC" w14:paraId="593DC941" w14:textId="77777777" w:rsidTr="00335A23">
        <w:trPr>
          <w:trHeight w:val="564"/>
          <w:jc w:val="center"/>
        </w:trPr>
        <w:tc>
          <w:tcPr>
            <w:tcW w:w="2500" w:type="pct"/>
          </w:tcPr>
          <w:p w14:paraId="07EA6A4A"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Waist circumference (cm)</w:t>
            </w:r>
          </w:p>
        </w:tc>
        <w:tc>
          <w:tcPr>
            <w:tcW w:w="2500" w:type="pct"/>
          </w:tcPr>
          <w:p w14:paraId="46FC5460"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-0.010 (0.872)</w:t>
            </w:r>
          </w:p>
        </w:tc>
      </w:tr>
      <w:tr w:rsidR="00CA79FF" w:rsidRPr="005E7BDC" w14:paraId="35C1AE4A" w14:textId="77777777" w:rsidTr="00335A23">
        <w:trPr>
          <w:trHeight w:val="564"/>
          <w:jc w:val="center"/>
        </w:trPr>
        <w:tc>
          <w:tcPr>
            <w:tcW w:w="2500" w:type="pct"/>
          </w:tcPr>
          <w:p w14:paraId="325EAF69"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Hip circumference (cm)</w:t>
            </w:r>
          </w:p>
        </w:tc>
        <w:tc>
          <w:tcPr>
            <w:tcW w:w="2500" w:type="pct"/>
          </w:tcPr>
          <w:p w14:paraId="757C1F17"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-0.017 (0.779)</w:t>
            </w:r>
          </w:p>
        </w:tc>
      </w:tr>
      <w:tr w:rsidR="00CA79FF" w:rsidRPr="005E7BDC" w14:paraId="2E4CEF82" w14:textId="77777777" w:rsidTr="00335A23">
        <w:trPr>
          <w:trHeight w:val="564"/>
          <w:jc w:val="center"/>
        </w:trPr>
        <w:tc>
          <w:tcPr>
            <w:tcW w:w="2500" w:type="pct"/>
          </w:tcPr>
          <w:p w14:paraId="62482D50"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WHR</w:t>
            </w:r>
          </w:p>
        </w:tc>
        <w:tc>
          <w:tcPr>
            <w:tcW w:w="2500" w:type="pct"/>
          </w:tcPr>
          <w:p w14:paraId="05FF4D81"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-0.022 (0.723)</w:t>
            </w:r>
          </w:p>
        </w:tc>
      </w:tr>
      <w:tr w:rsidR="00CA79FF" w:rsidRPr="005E7BDC" w14:paraId="047CAA0B" w14:textId="77777777" w:rsidTr="00335A23">
        <w:trPr>
          <w:trHeight w:val="549"/>
          <w:jc w:val="center"/>
        </w:trPr>
        <w:tc>
          <w:tcPr>
            <w:tcW w:w="2500" w:type="pct"/>
          </w:tcPr>
          <w:p w14:paraId="588D170E"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HbA1c (%)</w:t>
            </w:r>
          </w:p>
        </w:tc>
        <w:tc>
          <w:tcPr>
            <w:tcW w:w="2500" w:type="pct"/>
          </w:tcPr>
          <w:p w14:paraId="37BA6335"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-0.074 (0.220)</w:t>
            </w:r>
          </w:p>
        </w:tc>
      </w:tr>
      <w:tr w:rsidR="00CA79FF" w:rsidRPr="005E7BDC" w14:paraId="5B5734FB" w14:textId="77777777" w:rsidTr="00335A23">
        <w:trPr>
          <w:trHeight w:val="564"/>
          <w:jc w:val="center"/>
        </w:trPr>
        <w:tc>
          <w:tcPr>
            <w:tcW w:w="2500" w:type="pct"/>
          </w:tcPr>
          <w:p w14:paraId="3D942DE8"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AGEs levels</w:t>
            </w:r>
          </w:p>
        </w:tc>
        <w:tc>
          <w:tcPr>
            <w:tcW w:w="2500" w:type="pct"/>
          </w:tcPr>
          <w:p w14:paraId="78B1E2D0"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-0.012 (0.839)</w:t>
            </w:r>
          </w:p>
        </w:tc>
      </w:tr>
    </w:tbl>
    <w:p w14:paraId="3B985EEB" w14:textId="77777777" w:rsidR="00CA79FF" w:rsidRPr="005E7BDC" w:rsidRDefault="00262296" w:rsidP="002D1BA4">
      <w:pPr>
        <w:spacing w:line="360" w:lineRule="auto"/>
        <w:jc w:val="both"/>
        <w:rPr>
          <w:rFonts w:ascii="Book Antiqua" w:hAnsi="Book Antiqua"/>
          <w:bCs/>
          <w:color w:val="000000" w:themeColor="text1"/>
          <w:lang w:eastAsia="zh-CN"/>
        </w:rPr>
      </w:pPr>
      <w:r w:rsidRPr="005E7BDC">
        <w:rPr>
          <w:rFonts w:ascii="Book Antiqua" w:hAnsi="Book Antiqua"/>
          <w:bCs/>
          <w:color w:val="000000" w:themeColor="text1"/>
          <w:vertAlign w:val="superscript"/>
          <w:lang w:eastAsia="zh-CN"/>
        </w:rPr>
        <w:t>1</w:t>
      </w:r>
      <w:r w:rsidRPr="005E7BDC">
        <w:rPr>
          <w:rFonts w:ascii="Book Antiqua" w:hAnsi="Book Antiqua"/>
          <w:bCs/>
          <w:color w:val="000000" w:themeColor="text1"/>
        </w:rPr>
        <w:t>Spearman’s correlation coefficient</w:t>
      </w:r>
      <w:r w:rsidRPr="005E7BDC">
        <w:rPr>
          <w:rFonts w:ascii="Book Antiqua" w:hAnsi="Book Antiqua"/>
          <w:bCs/>
          <w:color w:val="000000" w:themeColor="text1"/>
          <w:lang w:eastAsia="zh-CN"/>
        </w:rPr>
        <w:t xml:space="preserve">. </w:t>
      </w:r>
      <w:r w:rsidR="00CA79FF" w:rsidRPr="005E7BDC">
        <w:rPr>
          <w:rFonts w:ascii="Book Antiqua" w:hAnsi="Book Antiqua"/>
          <w:bCs/>
          <w:color w:val="000000" w:themeColor="text1"/>
        </w:rPr>
        <w:t xml:space="preserve">AGE: </w:t>
      </w:r>
      <w:r w:rsidRPr="005E7BDC">
        <w:rPr>
          <w:rFonts w:ascii="Book Antiqua" w:hAnsi="Book Antiqua"/>
          <w:bCs/>
          <w:color w:val="000000" w:themeColor="text1"/>
          <w:lang w:eastAsia="zh-CN"/>
        </w:rPr>
        <w:t>A</w:t>
      </w:r>
      <w:r w:rsidRPr="005E7BDC">
        <w:rPr>
          <w:rFonts w:ascii="Book Antiqua" w:hAnsi="Book Antiqua"/>
          <w:bCs/>
          <w:color w:val="000000" w:themeColor="text1"/>
        </w:rPr>
        <w:t xml:space="preserve">dvanced glycation </w:t>
      </w:r>
      <w:proofErr w:type="spellStart"/>
      <w:r w:rsidRPr="005E7BDC">
        <w:rPr>
          <w:rFonts w:ascii="Book Antiqua" w:hAnsi="Book Antiqua"/>
          <w:bCs/>
          <w:color w:val="000000" w:themeColor="text1"/>
        </w:rPr>
        <w:t>end</w:t>
      </w:r>
      <w:r w:rsidR="00CA79FF" w:rsidRPr="005E7BDC">
        <w:rPr>
          <w:rFonts w:ascii="Book Antiqua" w:hAnsi="Book Antiqua"/>
          <w:bCs/>
          <w:color w:val="000000" w:themeColor="text1"/>
        </w:rPr>
        <w:t>products</w:t>
      </w:r>
      <w:proofErr w:type="spellEnd"/>
      <w:r w:rsidR="00CA79FF" w:rsidRPr="005E7BDC">
        <w:rPr>
          <w:rFonts w:ascii="Book Antiqua" w:hAnsi="Book Antiqua"/>
          <w:bCs/>
          <w:color w:val="000000" w:themeColor="text1"/>
        </w:rPr>
        <w:t xml:space="preserve">; MDSS: Mediterranean diet serving score; BMI: </w:t>
      </w:r>
      <w:r w:rsidRPr="005E7BDC">
        <w:rPr>
          <w:rFonts w:ascii="Book Antiqua" w:hAnsi="Book Antiqua"/>
          <w:bCs/>
          <w:color w:val="000000" w:themeColor="text1"/>
          <w:lang w:eastAsia="zh-CN"/>
        </w:rPr>
        <w:t>B</w:t>
      </w:r>
      <w:r w:rsidR="00CA79FF" w:rsidRPr="005E7BDC">
        <w:rPr>
          <w:rFonts w:ascii="Book Antiqua" w:hAnsi="Book Antiqua"/>
          <w:bCs/>
          <w:color w:val="000000" w:themeColor="text1"/>
        </w:rPr>
        <w:t xml:space="preserve">ody mass index; WHR: </w:t>
      </w:r>
      <w:r w:rsidRPr="005E7BDC">
        <w:rPr>
          <w:rFonts w:ascii="Book Antiqua" w:hAnsi="Book Antiqua"/>
          <w:bCs/>
          <w:color w:val="000000" w:themeColor="text1"/>
          <w:lang w:eastAsia="zh-CN"/>
        </w:rPr>
        <w:t>W</w:t>
      </w:r>
      <w:r w:rsidR="00CA79FF" w:rsidRPr="005E7BDC">
        <w:rPr>
          <w:rFonts w:ascii="Book Antiqua" w:hAnsi="Book Antiqua"/>
          <w:bCs/>
          <w:color w:val="000000" w:themeColor="text1"/>
        </w:rPr>
        <w:t xml:space="preserve">aist-to-hip ratio; HbA1c: </w:t>
      </w:r>
      <w:r w:rsidRPr="005E7BDC">
        <w:rPr>
          <w:rFonts w:ascii="Book Antiqua" w:hAnsi="Book Antiqua"/>
          <w:bCs/>
          <w:color w:val="000000" w:themeColor="text1"/>
          <w:lang w:eastAsia="zh-CN"/>
        </w:rPr>
        <w:t>G</w:t>
      </w:r>
      <w:r w:rsidR="006D29C6">
        <w:rPr>
          <w:rFonts w:ascii="Book Antiqua" w:hAnsi="Book Antiqua"/>
          <w:bCs/>
          <w:color w:val="000000" w:themeColor="text1"/>
        </w:rPr>
        <w:t>lycated hemoglobin.</w:t>
      </w:r>
    </w:p>
    <w:p w14:paraId="5F7E4020" w14:textId="77777777" w:rsidR="00CA79FF" w:rsidRPr="005E7BDC" w:rsidRDefault="00CA79FF" w:rsidP="002D1BA4">
      <w:pPr>
        <w:spacing w:line="360" w:lineRule="auto"/>
        <w:jc w:val="both"/>
        <w:rPr>
          <w:rFonts w:ascii="Book Antiqua" w:hAnsi="Book Antiqua"/>
          <w:b/>
          <w:color w:val="000000" w:themeColor="text1"/>
        </w:rPr>
      </w:pPr>
      <w:r w:rsidRPr="005E7BDC">
        <w:rPr>
          <w:rFonts w:ascii="Book Antiqua" w:hAnsi="Book Antiqua"/>
          <w:lang w:val="en-GB" w:eastAsia="zh-CN"/>
        </w:rPr>
        <w:br w:type="page"/>
      </w:r>
      <w:r w:rsidRPr="005E7BDC">
        <w:rPr>
          <w:rFonts w:ascii="Book Antiqua" w:hAnsi="Book Antiqua"/>
          <w:b/>
          <w:color w:val="000000" w:themeColor="text1"/>
        </w:rPr>
        <w:lastRenderedPageBreak/>
        <w:t>Table 6</w:t>
      </w:r>
      <w:r w:rsidRPr="005E7BDC">
        <w:rPr>
          <w:rFonts w:ascii="Book Antiqua" w:hAnsi="Book Antiqua"/>
          <w:color w:val="000000" w:themeColor="text1"/>
        </w:rPr>
        <w:t xml:space="preserve"> </w:t>
      </w:r>
      <w:r w:rsidRPr="005E7BDC">
        <w:rPr>
          <w:rFonts w:ascii="Book Antiqua" w:hAnsi="Book Antiqua"/>
          <w:b/>
          <w:color w:val="000000" w:themeColor="text1"/>
        </w:rPr>
        <w:t xml:space="preserve">Multiple linear regression model of independent predictors for </w:t>
      </w:r>
      <w:r w:rsidR="00335B9E">
        <w:rPr>
          <w:rFonts w:ascii="Book Antiqua" w:hAnsi="Book Antiqua" w:cs="Book Antiqua" w:hint="eastAsia"/>
          <w:b/>
          <w:color w:val="000000"/>
          <w:lang w:eastAsia="zh-CN"/>
        </w:rPr>
        <w:t>M</w:t>
      </w:r>
      <w:r w:rsidR="000F6894" w:rsidRPr="005E7BDC">
        <w:rPr>
          <w:rFonts w:ascii="Book Antiqua" w:eastAsia="Book Antiqua" w:hAnsi="Book Antiqua" w:cs="Book Antiqua"/>
          <w:b/>
          <w:color w:val="000000"/>
        </w:rPr>
        <w:t>editerranean diet service score</w:t>
      </w:r>
      <w:r w:rsidRPr="005E7BDC">
        <w:rPr>
          <w:rFonts w:ascii="Book Antiqua" w:hAnsi="Book Antiqua"/>
          <w:b/>
          <w:color w:val="000000" w:themeColor="text1"/>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3095"/>
        <w:gridCol w:w="1765"/>
        <w:gridCol w:w="1986"/>
        <w:gridCol w:w="1258"/>
        <w:gridCol w:w="1256"/>
      </w:tblGrid>
      <w:tr w:rsidR="00CA79FF" w:rsidRPr="005E7BDC" w14:paraId="7B6D6B1C" w14:textId="77777777" w:rsidTr="00686CC6">
        <w:trPr>
          <w:trHeight w:val="270"/>
          <w:jc w:val="center"/>
        </w:trPr>
        <w:tc>
          <w:tcPr>
            <w:tcW w:w="1653" w:type="pct"/>
            <w:tcBorders>
              <w:top w:val="single" w:sz="4" w:space="0" w:color="auto"/>
              <w:bottom w:val="single" w:sz="4" w:space="0" w:color="auto"/>
            </w:tcBorders>
            <w:shd w:val="clear" w:color="auto" w:fill="auto"/>
          </w:tcPr>
          <w:p w14:paraId="096EF4E7" w14:textId="77777777" w:rsidR="00CA79FF" w:rsidRPr="005E7BDC" w:rsidRDefault="00CA79FF" w:rsidP="002D1BA4">
            <w:pPr>
              <w:spacing w:line="360" w:lineRule="auto"/>
              <w:jc w:val="both"/>
              <w:rPr>
                <w:rFonts w:ascii="Book Antiqua" w:hAnsi="Book Antiqua"/>
                <w:b/>
                <w:color w:val="000000" w:themeColor="text1"/>
              </w:rPr>
            </w:pPr>
            <w:r w:rsidRPr="005E7BDC">
              <w:rPr>
                <w:rFonts w:ascii="Book Antiqua" w:hAnsi="Book Antiqua"/>
                <w:b/>
                <w:color w:val="000000" w:themeColor="text1"/>
              </w:rPr>
              <w:t>Variable</w:t>
            </w:r>
          </w:p>
        </w:tc>
        <w:tc>
          <w:tcPr>
            <w:tcW w:w="943" w:type="pct"/>
            <w:tcBorders>
              <w:top w:val="single" w:sz="4" w:space="0" w:color="auto"/>
              <w:bottom w:val="single" w:sz="4" w:space="0" w:color="auto"/>
            </w:tcBorders>
            <w:shd w:val="clear" w:color="auto" w:fill="auto"/>
          </w:tcPr>
          <w:p w14:paraId="00B5FD44" w14:textId="77777777" w:rsidR="00CA79FF" w:rsidRPr="005E7BDC" w:rsidRDefault="000266CB" w:rsidP="000266CB">
            <w:pPr>
              <w:spacing w:line="360" w:lineRule="auto"/>
              <w:jc w:val="both"/>
              <w:rPr>
                <w:rFonts w:ascii="Book Antiqua" w:hAnsi="Book Antiqua"/>
                <w:b/>
                <w:color w:val="000000" w:themeColor="text1"/>
                <w:lang w:eastAsia="zh-CN"/>
              </w:rPr>
            </w:pPr>
            <w:r w:rsidRPr="005E7BDC">
              <w:rPr>
                <w:rFonts w:ascii="Book Antiqua" w:hAnsi="Book Antiqua"/>
                <w:b/>
                <w:color w:val="000000" w:themeColor="text1"/>
              </w:rPr>
              <w:t>Β</w:t>
            </w:r>
            <w:r w:rsidRPr="005E7BDC">
              <w:rPr>
                <w:rFonts w:ascii="Book Antiqua" w:hAnsi="Book Antiqua"/>
                <w:b/>
                <w:color w:val="000000" w:themeColor="text1"/>
                <w:vertAlign w:val="superscript"/>
                <w:lang w:eastAsia="zh-CN"/>
              </w:rPr>
              <w:t>1</w:t>
            </w:r>
          </w:p>
        </w:tc>
        <w:tc>
          <w:tcPr>
            <w:tcW w:w="1061" w:type="pct"/>
            <w:tcBorders>
              <w:top w:val="single" w:sz="4" w:space="0" w:color="auto"/>
              <w:bottom w:val="single" w:sz="4" w:space="0" w:color="auto"/>
            </w:tcBorders>
            <w:shd w:val="clear" w:color="auto" w:fill="auto"/>
          </w:tcPr>
          <w:p w14:paraId="60C1C7C8" w14:textId="77777777" w:rsidR="00CA79FF" w:rsidRPr="005E7BDC" w:rsidRDefault="00CA79FF" w:rsidP="000266CB">
            <w:pPr>
              <w:spacing w:line="360" w:lineRule="auto"/>
              <w:jc w:val="both"/>
              <w:rPr>
                <w:rFonts w:ascii="Book Antiqua" w:hAnsi="Book Antiqua"/>
                <w:b/>
                <w:color w:val="000000" w:themeColor="text1"/>
                <w:vertAlign w:val="superscript"/>
                <w:lang w:eastAsia="zh-CN"/>
              </w:rPr>
            </w:pPr>
            <w:r w:rsidRPr="005E7BDC">
              <w:rPr>
                <w:rFonts w:ascii="Book Antiqua" w:hAnsi="Book Antiqua"/>
                <w:b/>
                <w:color w:val="000000" w:themeColor="text1"/>
              </w:rPr>
              <w:t>SE</w:t>
            </w:r>
            <w:r w:rsidR="000266CB" w:rsidRPr="005E7BDC">
              <w:rPr>
                <w:rFonts w:ascii="Book Antiqua" w:hAnsi="Book Antiqua"/>
                <w:b/>
                <w:color w:val="000000" w:themeColor="text1"/>
                <w:vertAlign w:val="superscript"/>
                <w:lang w:eastAsia="zh-CN"/>
              </w:rPr>
              <w:t>2</w:t>
            </w:r>
          </w:p>
        </w:tc>
        <w:tc>
          <w:tcPr>
            <w:tcW w:w="672" w:type="pct"/>
            <w:tcBorders>
              <w:top w:val="single" w:sz="4" w:space="0" w:color="auto"/>
              <w:bottom w:val="single" w:sz="4" w:space="0" w:color="auto"/>
            </w:tcBorders>
            <w:shd w:val="clear" w:color="auto" w:fill="auto"/>
          </w:tcPr>
          <w:p w14:paraId="051A38B3" w14:textId="77777777" w:rsidR="00CA79FF" w:rsidRPr="005E7BDC" w:rsidRDefault="00CA79FF" w:rsidP="002D1BA4">
            <w:pPr>
              <w:spacing w:line="360" w:lineRule="auto"/>
              <w:jc w:val="both"/>
              <w:rPr>
                <w:rFonts w:ascii="Book Antiqua" w:hAnsi="Book Antiqua"/>
                <w:b/>
                <w:color w:val="000000" w:themeColor="text1"/>
              </w:rPr>
            </w:pPr>
            <w:r w:rsidRPr="005E7BDC">
              <w:rPr>
                <w:rFonts w:ascii="Book Antiqua" w:hAnsi="Book Antiqua"/>
                <w:b/>
                <w:i/>
                <w:color w:val="000000" w:themeColor="text1"/>
              </w:rPr>
              <w:t xml:space="preserve">t </w:t>
            </w:r>
            <w:r w:rsidRPr="005E7BDC">
              <w:rPr>
                <w:rFonts w:ascii="Book Antiqua" w:hAnsi="Book Antiqua"/>
                <w:b/>
                <w:color w:val="000000" w:themeColor="text1"/>
              </w:rPr>
              <w:t>value</w:t>
            </w:r>
          </w:p>
        </w:tc>
        <w:tc>
          <w:tcPr>
            <w:tcW w:w="672" w:type="pct"/>
            <w:tcBorders>
              <w:top w:val="single" w:sz="4" w:space="0" w:color="auto"/>
              <w:bottom w:val="single" w:sz="4" w:space="0" w:color="auto"/>
            </w:tcBorders>
            <w:shd w:val="clear" w:color="auto" w:fill="auto"/>
          </w:tcPr>
          <w:p w14:paraId="59FDDF53" w14:textId="77777777" w:rsidR="00CA79FF" w:rsidRPr="005E7BDC" w:rsidRDefault="00CA79FF" w:rsidP="002D1BA4">
            <w:pPr>
              <w:spacing w:line="360" w:lineRule="auto"/>
              <w:jc w:val="both"/>
              <w:rPr>
                <w:rFonts w:ascii="Book Antiqua" w:hAnsi="Book Antiqua"/>
                <w:b/>
                <w:color w:val="000000" w:themeColor="text1"/>
                <w:lang w:eastAsia="zh-CN"/>
              </w:rPr>
            </w:pPr>
            <w:r w:rsidRPr="005E7BDC">
              <w:rPr>
                <w:rFonts w:ascii="Book Antiqua" w:hAnsi="Book Antiqua"/>
                <w:b/>
                <w:i/>
                <w:color w:val="000000" w:themeColor="text1"/>
              </w:rPr>
              <w:t>P</w:t>
            </w:r>
            <w:r w:rsidR="003D02E6" w:rsidRPr="005E7BDC">
              <w:rPr>
                <w:rFonts w:ascii="Book Antiqua" w:hAnsi="Book Antiqua"/>
                <w:b/>
                <w:color w:val="000000" w:themeColor="text1"/>
                <w:lang w:eastAsia="zh-CN"/>
              </w:rPr>
              <w:t xml:space="preserve"> value</w:t>
            </w:r>
          </w:p>
        </w:tc>
      </w:tr>
      <w:tr w:rsidR="00CA79FF" w:rsidRPr="005E7BDC" w14:paraId="3A0C2371" w14:textId="77777777" w:rsidTr="00686CC6">
        <w:trPr>
          <w:trHeight w:val="345"/>
          <w:jc w:val="center"/>
        </w:trPr>
        <w:tc>
          <w:tcPr>
            <w:tcW w:w="1653" w:type="pct"/>
            <w:tcBorders>
              <w:top w:val="single" w:sz="4" w:space="0" w:color="auto"/>
              <w:bottom w:val="nil"/>
            </w:tcBorders>
          </w:tcPr>
          <w:p w14:paraId="2FB309F5"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Gender</w:t>
            </w:r>
          </w:p>
        </w:tc>
        <w:tc>
          <w:tcPr>
            <w:tcW w:w="943" w:type="pct"/>
            <w:tcBorders>
              <w:top w:val="single" w:sz="4" w:space="0" w:color="auto"/>
              <w:bottom w:val="nil"/>
            </w:tcBorders>
          </w:tcPr>
          <w:p w14:paraId="0291CE5B"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-0.39</w:t>
            </w:r>
          </w:p>
        </w:tc>
        <w:tc>
          <w:tcPr>
            <w:tcW w:w="1061" w:type="pct"/>
            <w:tcBorders>
              <w:top w:val="single" w:sz="4" w:space="0" w:color="auto"/>
              <w:bottom w:val="nil"/>
            </w:tcBorders>
          </w:tcPr>
          <w:p w14:paraId="2EA61E13"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0.43</w:t>
            </w:r>
          </w:p>
        </w:tc>
        <w:tc>
          <w:tcPr>
            <w:tcW w:w="672" w:type="pct"/>
            <w:tcBorders>
              <w:top w:val="single" w:sz="4" w:space="0" w:color="auto"/>
              <w:bottom w:val="nil"/>
            </w:tcBorders>
          </w:tcPr>
          <w:p w14:paraId="35DC8E68"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-0.92</w:t>
            </w:r>
          </w:p>
        </w:tc>
        <w:tc>
          <w:tcPr>
            <w:tcW w:w="672" w:type="pct"/>
            <w:tcBorders>
              <w:top w:val="single" w:sz="4" w:space="0" w:color="auto"/>
              <w:bottom w:val="nil"/>
            </w:tcBorders>
          </w:tcPr>
          <w:p w14:paraId="694FEB8B"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0.354</w:t>
            </w:r>
          </w:p>
        </w:tc>
      </w:tr>
      <w:tr w:rsidR="00CA79FF" w:rsidRPr="005E7BDC" w14:paraId="6C6DA335" w14:textId="77777777" w:rsidTr="00686CC6">
        <w:trPr>
          <w:trHeight w:val="345"/>
          <w:jc w:val="center"/>
        </w:trPr>
        <w:tc>
          <w:tcPr>
            <w:tcW w:w="1653" w:type="pct"/>
            <w:tcBorders>
              <w:top w:val="nil"/>
              <w:bottom w:val="nil"/>
            </w:tcBorders>
          </w:tcPr>
          <w:p w14:paraId="7EB867C2" w14:textId="77777777" w:rsidR="00CA79FF" w:rsidRPr="005E7BDC" w:rsidRDefault="00A824D2" w:rsidP="002D1BA4">
            <w:pPr>
              <w:spacing w:line="360" w:lineRule="auto"/>
              <w:jc w:val="both"/>
              <w:rPr>
                <w:rFonts w:ascii="Book Antiqua" w:hAnsi="Book Antiqua"/>
                <w:color w:val="000000" w:themeColor="text1"/>
              </w:rPr>
            </w:pPr>
            <w:r w:rsidRPr="005E7BDC">
              <w:rPr>
                <w:rFonts w:ascii="Book Antiqua" w:hAnsi="Book Antiqua"/>
                <w:color w:val="000000" w:themeColor="text1"/>
              </w:rPr>
              <w:t>Age (</w:t>
            </w:r>
            <w:proofErr w:type="spellStart"/>
            <w:r w:rsidRPr="005E7BDC">
              <w:rPr>
                <w:rFonts w:ascii="Book Antiqua" w:hAnsi="Book Antiqua"/>
                <w:color w:val="000000" w:themeColor="text1"/>
              </w:rPr>
              <w:t>yr</w:t>
            </w:r>
            <w:proofErr w:type="spellEnd"/>
            <w:r w:rsidR="00CA79FF" w:rsidRPr="005E7BDC">
              <w:rPr>
                <w:rFonts w:ascii="Book Antiqua" w:hAnsi="Book Antiqua"/>
                <w:color w:val="000000" w:themeColor="text1"/>
              </w:rPr>
              <w:t>)</w:t>
            </w:r>
          </w:p>
        </w:tc>
        <w:tc>
          <w:tcPr>
            <w:tcW w:w="943" w:type="pct"/>
            <w:tcBorders>
              <w:top w:val="nil"/>
              <w:bottom w:val="nil"/>
            </w:tcBorders>
          </w:tcPr>
          <w:p w14:paraId="03718926"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-0.002</w:t>
            </w:r>
          </w:p>
        </w:tc>
        <w:tc>
          <w:tcPr>
            <w:tcW w:w="1061" w:type="pct"/>
            <w:tcBorders>
              <w:top w:val="nil"/>
              <w:bottom w:val="nil"/>
            </w:tcBorders>
          </w:tcPr>
          <w:p w14:paraId="35A71A19"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0.02</w:t>
            </w:r>
          </w:p>
        </w:tc>
        <w:tc>
          <w:tcPr>
            <w:tcW w:w="672" w:type="pct"/>
            <w:tcBorders>
              <w:top w:val="nil"/>
              <w:bottom w:val="nil"/>
            </w:tcBorders>
          </w:tcPr>
          <w:p w14:paraId="66A0F9C3"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-0.13</w:t>
            </w:r>
          </w:p>
        </w:tc>
        <w:tc>
          <w:tcPr>
            <w:tcW w:w="672" w:type="pct"/>
            <w:tcBorders>
              <w:top w:val="nil"/>
              <w:bottom w:val="nil"/>
            </w:tcBorders>
          </w:tcPr>
          <w:p w14:paraId="489A8F06"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0.895</w:t>
            </w:r>
          </w:p>
        </w:tc>
      </w:tr>
      <w:tr w:rsidR="00CA79FF" w:rsidRPr="005E7BDC" w14:paraId="761D0A82" w14:textId="77777777" w:rsidTr="00686CC6">
        <w:trPr>
          <w:trHeight w:val="345"/>
          <w:jc w:val="center"/>
        </w:trPr>
        <w:tc>
          <w:tcPr>
            <w:tcW w:w="1653" w:type="pct"/>
            <w:tcBorders>
              <w:top w:val="nil"/>
              <w:bottom w:val="nil"/>
            </w:tcBorders>
          </w:tcPr>
          <w:p w14:paraId="451B13C7" w14:textId="77777777" w:rsidR="00CA79FF" w:rsidRPr="005E7BDC" w:rsidRDefault="00A824D2" w:rsidP="002D1BA4">
            <w:pPr>
              <w:spacing w:line="360" w:lineRule="auto"/>
              <w:jc w:val="both"/>
              <w:rPr>
                <w:rFonts w:ascii="Book Antiqua" w:hAnsi="Book Antiqua"/>
                <w:color w:val="000000" w:themeColor="text1"/>
              </w:rPr>
            </w:pPr>
            <w:r w:rsidRPr="005E7BDC">
              <w:rPr>
                <w:rFonts w:ascii="Book Antiqua" w:hAnsi="Book Antiqua"/>
                <w:color w:val="000000" w:themeColor="text1"/>
              </w:rPr>
              <w:t>Disease duration (</w:t>
            </w:r>
            <w:proofErr w:type="spellStart"/>
            <w:r w:rsidRPr="005E7BDC">
              <w:rPr>
                <w:rFonts w:ascii="Book Antiqua" w:hAnsi="Book Antiqua"/>
                <w:color w:val="000000" w:themeColor="text1"/>
              </w:rPr>
              <w:t>yr</w:t>
            </w:r>
            <w:proofErr w:type="spellEnd"/>
            <w:r w:rsidR="00CA79FF" w:rsidRPr="005E7BDC">
              <w:rPr>
                <w:rFonts w:ascii="Book Antiqua" w:hAnsi="Book Antiqua"/>
                <w:color w:val="000000" w:themeColor="text1"/>
              </w:rPr>
              <w:t>)</w:t>
            </w:r>
          </w:p>
        </w:tc>
        <w:tc>
          <w:tcPr>
            <w:tcW w:w="943" w:type="pct"/>
            <w:tcBorders>
              <w:top w:val="nil"/>
              <w:bottom w:val="nil"/>
            </w:tcBorders>
          </w:tcPr>
          <w:p w14:paraId="3AD285F2"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0.07</w:t>
            </w:r>
          </w:p>
        </w:tc>
        <w:tc>
          <w:tcPr>
            <w:tcW w:w="1061" w:type="pct"/>
            <w:tcBorders>
              <w:top w:val="nil"/>
              <w:bottom w:val="nil"/>
            </w:tcBorders>
          </w:tcPr>
          <w:p w14:paraId="396967C9"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0.02</w:t>
            </w:r>
          </w:p>
        </w:tc>
        <w:tc>
          <w:tcPr>
            <w:tcW w:w="672" w:type="pct"/>
            <w:tcBorders>
              <w:top w:val="nil"/>
              <w:bottom w:val="nil"/>
            </w:tcBorders>
          </w:tcPr>
          <w:p w14:paraId="1BBF5FD1"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3.42</w:t>
            </w:r>
          </w:p>
        </w:tc>
        <w:tc>
          <w:tcPr>
            <w:tcW w:w="672" w:type="pct"/>
            <w:tcBorders>
              <w:top w:val="nil"/>
              <w:bottom w:val="nil"/>
            </w:tcBorders>
          </w:tcPr>
          <w:p w14:paraId="17CB8795"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&lt;</w:t>
            </w:r>
            <w:r w:rsidR="001C1642" w:rsidRPr="005E7BDC">
              <w:rPr>
                <w:rFonts w:ascii="Book Antiqua" w:hAnsi="Book Antiqua"/>
                <w:color w:val="000000" w:themeColor="text1"/>
                <w:lang w:eastAsia="zh-CN"/>
              </w:rPr>
              <w:t xml:space="preserve"> </w:t>
            </w:r>
            <w:r w:rsidRPr="005E7BDC">
              <w:rPr>
                <w:rFonts w:ascii="Book Antiqua" w:hAnsi="Book Antiqua"/>
                <w:color w:val="000000" w:themeColor="text1"/>
              </w:rPr>
              <w:t>0.001</w:t>
            </w:r>
          </w:p>
        </w:tc>
      </w:tr>
      <w:tr w:rsidR="00CA79FF" w:rsidRPr="005E7BDC" w14:paraId="7F5C3B5E" w14:textId="77777777" w:rsidTr="00686CC6">
        <w:trPr>
          <w:trHeight w:val="135"/>
          <w:jc w:val="center"/>
        </w:trPr>
        <w:tc>
          <w:tcPr>
            <w:tcW w:w="1653" w:type="pct"/>
            <w:tcBorders>
              <w:top w:val="nil"/>
            </w:tcBorders>
          </w:tcPr>
          <w:p w14:paraId="532923F2"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Body mass index (kg/m</w:t>
            </w:r>
            <w:r w:rsidRPr="005E7BDC">
              <w:rPr>
                <w:rFonts w:ascii="Book Antiqua" w:hAnsi="Book Antiqua"/>
                <w:color w:val="000000" w:themeColor="text1"/>
                <w:vertAlign w:val="superscript"/>
              </w:rPr>
              <w:t>2</w:t>
            </w:r>
            <w:r w:rsidRPr="005E7BDC">
              <w:rPr>
                <w:rFonts w:ascii="Book Antiqua" w:hAnsi="Book Antiqua"/>
                <w:color w:val="000000" w:themeColor="text1"/>
              </w:rPr>
              <w:t>)</w:t>
            </w:r>
          </w:p>
        </w:tc>
        <w:tc>
          <w:tcPr>
            <w:tcW w:w="943" w:type="pct"/>
            <w:tcBorders>
              <w:top w:val="nil"/>
            </w:tcBorders>
          </w:tcPr>
          <w:p w14:paraId="6C54EB87"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-0.09</w:t>
            </w:r>
          </w:p>
        </w:tc>
        <w:tc>
          <w:tcPr>
            <w:tcW w:w="1061" w:type="pct"/>
            <w:tcBorders>
              <w:top w:val="nil"/>
            </w:tcBorders>
          </w:tcPr>
          <w:p w14:paraId="10DC9A79"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0.04</w:t>
            </w:r>
          </w:p>
        </w:tc>
        <w:tc>
          <w:tcPr>
            <w:tcW w:w="672" w:type="pct"/>
            <w:tcBorders>
              <w:top w:val="nil"/>
            </w:tcBorders>
          </w:tcPr>
          <w:p w14:paraId="7A1ED451"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-2.11</w:t>
            </w:r>
          </w:p>
        </w:tc>
        <w:tc>
          <w:tcPr>
            <w:tcW w:w="672" w:type="pct"/>
            <w:tcBorders>
              <w:top w:val="nil"/>
            </w:tcBorders>
          </w:tcPr>
          <w:p w14:paraId="0BC428C1"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0.037</w:t>
            </w:r>
          </w:p>
        </w:tc>
      </w:tr>
      <w:tr w:rsidR="00CA79FF" w:rsidRPr="005E7BDC" w14:paraId="5C1B4D60" w14:textId="77777777" w:rsidTr="00686CC6">
        <w:trPr>
          <w:trHeight w:val="225"/>
          <w:jc w:val="center"/>
        </w:trPr>
        <w:tc>
          <w:tcPr>
            <w:tcW w:w="1653" w:type="pct"/>
          </w:tcPr>
          <w:p w14:paraId="105E7B63"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HbA1c (%)</w:t>
            </w:r>
          </w:p>
        </w:tc>
        <w:tc>
          <w:tcPr>
            <w:tcW w:w="943" w:type="pct"/>
          </w:tcPr>
          <w:p w14:paraId="13B050B8"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-0.07</w:t>
            </w:r>
          </w:p>
        </w:tc>
        <w:tc>
          <w:tcPr>
            <w:tcW w:w="1061" w:type="pct"/>
          </w:tcPr>
          <w:p w14:paraId="6E156ED2"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0.13</w:t>
            </w:r>
          </w:p>
        </w:tc>
        <w:tc>
          <w:tcPr>
            <w:tcW w:w="672" w:type="pct"/>
          </w:tcPr>
          <w:p w14:paraId="47494F2C"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-0.59</w:t>
            </w:r>
          </w:p>
        </w:tc>
        <w:tc>
          <w:tcPr>
            <w:tcW w:w="672" w:type="pct"/>
          </w:tcPr>
          <w:p w14:paraId="626F1F94"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0.554</w:t>
            </w:r>
          </w:p>
        </w:tc>
      </w:tr>
      <w:tr w:rsidR="00CA79FF" w:rsidRPr="005E7BDC" w14:paraId="55E870FD" w14:textId="77777777" w:rsidTr="00686CC6">
        <w:trPr>
          <w:trHeight w:val="225"/>
          <w:jc w:val="center"/>
        </w:trPr>
        <w:tc>
          <w:tcPr>
            <w:tcW w:w="1653" w:type="pct"/>
            <w:vAlign w:val="center"/>
          </w:tcPr>
          <w:p w14:paraId="1E744933"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AGEs levels</w:t>
            </w:r>
          </w:p>
        </w:tc>
        <w:tc>
          <w:tcPr>
            <w:tcW w:w="943" w:type="pct"/>
          </w:tcPr>
          <w:p w14:paraId="6E28DD86"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-0.31</w:t>
            </w:r>
          </w:p>
        </w:tc>
        <w:tc>
          <w:tcPr>
            <w:tcW w:w="1061" w:type="pct"/>
          </w:tcPr>
          <w:p w14:paraId="30C76022"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0.31</w:t>
            </w:r>
          </w:p>
        </w:tc>
        <w:tc>
          <w:tcPr>
            <w:tcW w:w="672" w:type="pct"/>
          </w:tcPr>
          <w:p w14:paraId="6BBFB4F7"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-1.05</w:t>
            </w:r>
          </w:p>
        </w:tc>
        <w:tc>
          <w:tcPr>
            <w:tcW w:w="672" w:type="pct"/>
          </w:tcPr>
          <w:p w14:paraId="348E65E9"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0.311</w:t>
            </w:r>
          </w:p>
        </w:tc>
      </w:tr>
    </w:tbl>
    <w:p w14:paraId="51436F7A" w14:textId="77777777" w:rsidR="00737E16" w:rsidRPr="005E7BDC" w:rsidRDefault="000266CB" w:rsidP="00737E16">
      <w:pPr>
        <w:spacing w:line="360" w:lineRule="auto"/>
        <w:jc w:val="both"/>
        <w:rPr>
          <w:rFonts w:ascii="Book Antiqua" w:hAnsi="Book Antiqua"/>
          <w:bCs/>
          <w:color w:val="000000" w:themeColor="text1"/>
          <w:lang w:eastAsia="zh-CN"/>
        </w:rPr>
      </w:pPr>
      <w:r w:rsidRPr="005E7BDC">
        <w:rPr>
          <w:rFonts w:ascii="Book Antiqua" w:hAnsi="Book Antiqua"/>
          <w:color w:val="000000" w:themeColor="text1"/>
          <w:lang w:eastAsia="zh-CN"/>
        </w:rPr>
        <w:t>1</w:t>
      </w:r>
      <w:r w:rsidR="008B105E" w:rsidRPr="005E7BDC">
        <w:rPr>
          <w:rFonts w:ascii="Book Antiqua" w:hAnsi="Book Antiqua"/>
          <w:color w:val="000000" w:themeColor="text1"/>
          <w:lang w:eastAsia="zh-CN"/>
        </w:rPr>
        <w:t>U</w:t>
      </w:r>
      <w:r w:rsidR="00CA79FF" w:rsidRPr="005E7BDC">
        <w:rPr>
          <w:rFonts w:ascii="Book Antiqua" w:hAnsi="Book Antiqua"/>
          <w:color w:val="000000" w:themeColor="text1"/>
        </w:rPr>
        <w:t>nstandardized coefficient β</w:t>
      </w:r>
      <w:r w:rsidRPr="005E7BDC">
        <w:rPr>
          <w:rFonts w:ascii="Book Antiqua" w:hAnsi="Book Antiqua"/>
          <w:color w:val="000000" w:themeColor="text1"/>
          <w:lang w:eastAsia="zh-CN"/>
        </w:rPr>
        <w:t xml:space="preserve">; </w:t>
      </w:r>
      <w:r w:rsidRPr="005E7BDC">
        <w:rPr>
          <w:rFonts w:ascii="Book Antiqua" w:hAnsi="Book Antiqua"/>
          <w:color w:val="000000" w:themeColor="text1"/>
          <w:vertAlign w:val="superscript"/>
          <w:lang w:eastAsia="zh-CN"/>
        </w:rPr>
        <w:t>2</w:t>
      </w:r>
      <w:r w:rsidRPr="005E7BDC">
        <w:rPr>
          <w:rFonts w:ascii="Book Antiqua" w:hAnsi="Book Antiqua"/>
          <w:color w:val="000000" w:themeColor="text1"/>
          <w:lang w:eastAsia="zh-CN"/>
        </w:rPr>
        <w:t>S</w:t>
      </w:r>
      <w:r w:rsidR="00CA79FF" w:rsidRPr="005E7BDC">
        <w:rPr>
          <w:rFonts w:ascii="Book Antiqua" w:hAnsi="Book Antiqua"/>
          <w:color w:val="000000" w:themeColor="text1"/>
        </w:rPr>
        <w:t>tandard error</w:t>
      </w:r>
      <w:r w:rsidRPr="005E7BDC">
        <w:rPr>
          <w:rFonts w:ascii="Book Antiqua" w:hAnsi="Book Antiqua"/>
          <w:color w:val="000000" w:themeColor="text1"/>
          <w:lang w:eastAsia="zh-CN"/>
        </w:rPr>
        <w:t>.</w:t>
      </w:r>
      <w:r w:rsidR="00CA79FF" w:rsidRPr="005E7BDC">
        <w:rPr>
          <w:rFonts w:ascii="Book Antiqua" w:hAnsi="Book Antiqua"/>
          <w:color w:val="000000" w:themeColor="text1"/>
        </w:rPr>
        <w:t xml:space="preserve"> </w:t>
      </w:r>
      <w:r w:rsidR="00737E16" w:rsidRPr="005E7BDC">
        <w:rPr>
          <w:rFonts w:ascii="Book Antiqua" w:hAnsi="Book Antiqua"/>
          <w:bCs/>
          <w:color w:val="000000" w:themeColor="text1"/>
        </w:rPr>
        <w:t xml:space="preserve">AGE: </w:t>
      </w:r>
      <w:r w:rsidR="00737E16" w:rsidRPr="005E7BDC">
        <w:rPr>
          <w:rFonts w:ascii="Book Antiqua" w:hAnsi="Book Antiqua"/>
          <w:bCs/>
          <w:color w:val="000000" w:themeColor="text1"/>
          <w:lang w:eastAsia="zh-CN"/>
        </w:rPr>
        <w:t>A</w:t>
      </w:r>
      <w:r w:rsidR="001C1642" w:rsidRPr="005E7BDC">
        <w:rPr>
          <w:rFonts w:ascii="Book Antiqua" w:hAnsi="Book Antiqua"/>
          <w:bCs/>
          <w:color w:val="000000" w:themeColor="text1"/>
        </w:rPr>
        <w:t xml:space="preserve">dvanced glycation </w:t>
      </w:r>
      <w:proofErr w:type="spellStart"/>
      <w:r w:rsidR="001C1642" w:rsidRPr="005E7BDC">
        <w:rPr>
          <w:rFonts w:ascii="Book Antiqua" w:hAnsi="Book Antiqua"/>
          <w:bCs/>
          <w:color w:val="000000" w:themeColor="text1"/>
        </w:rPr>
        <w:t>end</w:t>
      </w:r>
      <w:r w:rsidR="00737E16" w:rsidRPr="005E7BDC">
        <w:rPr>
          <w:rFonts w:ascii="Book Antiqua" w:hAnsi="Book Antiqua"/>
          <w:bCs/>
          <w:color w:val="000000" w:themeColor="text1"/>
        </w:rPr>
        <w:t>products</w:t>
      </w:r>
      <w:proofErr w:type="spellEnd"/>
      <w:r w:rsidR="00737E16" w:rsidRPr="005E7BDC">
        <w:rPr>
          <w:rFonts w:ascii="Book Antiqua" w:hAnsi="Book Antiqua"/>
          <w:bCs/>
          <w:color w:val="000000" w:themeColor="text1"/>
        </w:rPr>
        <w:t xml:space="preserve">; HbA1c: </w:t>
      </w:r>
      <w:r w:rsidR="00737E16" w:rsidRPr="005E7BDC">
        <w:rPr>
          <w:rFonts w:ascii="Book Antiqua" w:hAnsi="Book Antiqua"/>
          <w:bCs/>
          <w:color w:val="000000" w:themeColor="text1"/>
          <w:lang w:eastAsia="zh-CN"/>
        </w:rPr>
        <w:t>G</w:t>
      </w:r>
      <w:r w:rsidR="00737E16" w:rsidRPr="005E7BDC">
        <w:rPr>
          <w:rFonts w:ascii="Book Antiqua" w:hAnsi="Book Antiqua"/>
          <w:bCs/>
          <w:color w:val="000000" w:themeColor="text1"/>
        </w:rPr>
        <w:t>lycated hemoglobin.</w:t>
      </w:r>
    </w:p>
    <w:p w14:paraId="231885CC" w14:textId="77777777" w:rsidR="00CA79FF" w:rsidRPr="005E7BDC" w:rsidRDefault="00CA79FF" w:rsidP="002D1BA4">
      <w:pPr>
        <w:spacing w:line="360" w:lineRule="auto"/>
        <w:jc w:val="both"/>
        <w:rPr>
          <w:rFonts w:ascii="Book Antiqua" w:hAnsi="Book Antiqua"/>
          <w:color w:val="000000" w:themeColor="text1"/>
        </w:rPr>
      </w:pPr>
    </w:p>
    <w:p w14:paraId="7ED19ADA" w14:textId="77777777" w:rsidR="00CA79FF" w:rsidRPr="005E7BDC" w:rsidRDefault="00CA79FF" w:rsidP="002D1BA4">
      <w:pPr>
        <w:spacing w:line="360" w:lineRule="auto"/>
        <w:jc w:val="both"/>
        <w:rPr>
          <w:rFonts w:ascii="Book Antiqua" w:hAnsi="Book Antiqua"/>
          <w:b/>
          <w:color w:val="000000" w:themeColor="text1"/>
        </w:rPr>
      </w:pPr>
      <w:r w:rsidRPr="005E7BDC">
        <w:rPr>
          <w:rFonts w:ascii="Book Antiqua" w:hAnsi="Book Antiqua"/>
          <w:lang w:val="en-GB" w:eastAsia="zh-CN"/>
        </w:rPr>
        <w:br w:type="page"/>
      </w:r>
      <w:r w:rsidRPr="005E7BDC">
        <w:rPr>
          <w:rFonts w:ascii="Book Antiqua" w:hAnsi="Book Antiqua"/>
          <w:b/>
          <w:color w:val="000000" w:themeColor="text1"/>
        </w:rPr>
        <w:lastRenderedPageBreak/>
        <w:t>Table 7</w:t>
      </w:r>
      <w:r w:rsidRPr="005E7BDC">
        <w:rPr>
          <w:rFonts w:ascii="Book Antiqua" w:hAnsi="Book Antiqua"/>
          <w:color w:val="000000" w:themeColor="text1"/>
        </w:rPr>
        <w:t xml:space="preserve"> </w:t>
      </w:r>
      <w:r w:rsidRPr="005E7BDC">
        <w:rPr>
          <w:rFonts w:ascii="Book Antiqua" w:hAnsi="Book Antiqua"/>
          <w:b/>
          <w:color w:val="000000" w:themeColor="text1"/>
        </w:rPr>
        <w:t>Dietary attitudes of studied population according to diabetes management</w:t>
      </w:r>
    </w:p>
    <w:tbl>
      <w:tblPr>
        <w:tblStyle w:val="TableGridLight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1637"/>
        <w:gridCol w:w="1775"/>
        <w:gridCol w:w="1507"/>
        <w:gridCol w:w="896"/>
      </w:tblGrid>
      <w:tr w:rsidR="00670664" w:rsidRPr="005E7BDC" w14:paraId="6761F0B8" w14:textId="77777777" w:rsidTr="00306F3F">
        <w:trPr>
          <w:trHeight w:val="710"/>
        </w:trPr>
        <w:tc>
          <w:tcPr>
            <w:tcW w:w="1907" w:type="pct"/>
            <w:tcBorders>
              <w:top w:val="single" w:sz="4" w:space="0" w:color="auto"/>
              <w:bottom w:val="single" w:sz="4" w:space="0" w:color="auto"/>
            </w:tcBorders>
            <w:shd w:val="clear" w:color="auto" w:fill="FFFFFF" w:themeFill="background1"/>
          </w:tcPr>
          <w:p w14:paraId="4A2EA2CB" w14:textId="77777777" w:rsidR="00CA79FF" w:rsidRPr="005E7BDC" w:rsidRDefault="00CA79FF" w:rsidP="007E7868">
            <w:pPr>
              <w:spacing w:line="360" w:lineRule="auto"/>
              <w:jc w:val="both"/>
              <w:rPr>
                <w:rFonts w:ascii="Book Antiqua" w:hAnsi="Book Antiqua"/>
                <w:b/>
                <w:color w:val="000000" w:themeColor="text1"/>
                <w:lang w:val="en-GB"/>
              </w:rPr>
            </w:pPr>
            <w:r w:rsidRPr="005E7BDC">
              <w:rPr>
                <w:rFonts w:ascii="Book Antiqua" w:hAnsi="Book Antiqua"/>
                <w:b/>
                <w:color w:val="000000" w:themeColor="text1"/>
                <w:lang w:val="en-GB"/>
              </w:rPr>
              <w:t>Questions</w:t>
            </w:r>
          </w:p>
        </w:tc>
        <w:tc>
          <w:tcPr>
            <w:tcW w:w="888" w:type="pct"/>
            <w:tcBorders>
              <w:top w:val="single" w:sz="4" w:space="0" w:color="auto"/>
              <w:bottom w:val="single" w:sz="4" w:space="0" w:color="auto"/>
            </w:tcBorders>
            <w:shd w:val="clear" w:color="auto" w:fill="FFFFFF" w:themeFill="background1"/>
          </w:tcPr>
          <w:p w14:paraId="7A281A7D" w14:textId="77777777" w:rsidR="00CA79FF" w:rsidRPr="005E7BDC" w:rsidRDefault="00CA79FF" w:rsidP="00670664">
            <w:pPr>
              <w:spacing w:line="360" w:lineRule="auto"/>
              <w:jc w:val="both"/>
              <w:rPr>
                <w:rFonts w:ascii="Book Antiqua" w:hAnsi="Book Antiqua"/>
                <w:b/>
                <w:color w:val="000000" w:themeColor="text1"/>
                <w:lang w:val="en-GB"/>
              </w:rPr>
            </w:pPr>
            <w:r w:rsidRPr="005E7BDC">
              <w:rPr>
                <w:rFonts w:ascii="Book Antiqua" w:hAnsi="Book Antiqua"/>
                <w:b/>
                <w:color w:val="000000" w:themeColor="text1"/>
                <w:lang w:val="en-GB"/>
              </w:rPr>
              <w:t>HbA1c &gt; 7%</w:t>
            </w:r>
            <w:r w:rsidR="00670664" w:rsidRPr="005E7BDC">
              <w:rPr>
                <w:rFonts w:ascii="Book Antiqua" w:hAnsi="Book Antiqua"/>
                <w:b/>
                <w:color w:val="000000" w:themeColor="text1"/>
                <w:lang w:val="en-GB" w:eastAsia="zh-CN"/>
              </w:rPr>
              <w:t xml:space="preserve"> </w:t>
            </w:r>
            <w:r w:rsidRPr="005E7BDC">
              <w:rPr>
                <w:rFonts w:ascii="Book Antiqua" w:hAnsi="Book Antiqua"/>
                <w:b/>
                <w:color w:val="000000" w:themeColor="text1"/>
                <w:lang w:val="en-GB"/>
              </w:rPr>
              <w:t>(</w:t>
            </w:r>
            <w:r w:rsidR="00670664" w:rsidRPr="005E7BDC">
              <w:rPr>
                <w:rFonts w:ascii="Book Antiqua" w:hAnsi="Book Antiqua"/>
                <w:b/>
                <w:i/>
                <w:color w:val="000000" w:themeColor="text1"/>
                <w:lang w:val="en-GB" w:eastAsia="zh-CN"/>
              </w:rPr>
              <w:t xml:space="preserve">n </w:t>
            </w:r>
            <w:r w:rsidRPr="005E7BDC">
              <w:rPr>
                <w:rFonts w:ascii="Book Antiqua" w:hAnsi="Book Antiqua"/>
                <w:b/>
                <w:color w:val="000000" w:themeColor="text1"/>
                <w:lang w:val="en-GB"/>
              </w:rPr>
              <w:t>=</w:t>
            </w:r>
            <w:r w:rsidR="00670664" w:rsidRPr="005E7BDC">
              <w:rPr>
                <w:rFonts w:ascii="Book Antiqua" w:hAnsi="Book Antiqua"/>
                <w:b/>
                <w:color w:val="000000" w:themeColor="text1"/>
                <w:lang w:val="en-GB" w:eastAsia="zh-CN"/>
              </w:rPr>
              <w:t xml:space="preserve"> </w:t>
            </w:r>
            <w:r w:rsidRPr="005E7BDC">
              <w:rPr>
                <w:rFonts w:ascii="Book Antiqua" w:hAnsi="Book Antiqua"/>
                <w:b/>
                <w:color w:val="000000" w:themeColor="text1"/>
                <w:lang w:val="en-GB"/>
              </w:rPr>
              <w:t>179)</w:t>
            </w:r>
          </w:p>
        </w:tc>
        <w:tc>
          <w:tcPr>
            <w:tcW w:w="961" w:type="pct"/>
            <w:tcBorders>
              <w:top w:val="single" w:sz="4" w:space="0" w:color="auto"/>
              <w:bottom w:val="single" w:sz="4" w:space="0" w:color="auto"/>
            </w:tcBorders>
            <w:shd w:val="clear" w:color="auto" w:fill="FFFFFF" w:themeFill="background1"/>
          </w:tcPr>
          <w:p w14:paraId="6F8D17F5" w14:textId="77777777" w:rsidR="00CA79FF" w:rsidRPr="005E7BDC" w:rsidRDefault="00CA79FF" w:rsidP="007E7868">
            <w:pPr>
              <w:spacing w:line="360" w:lineRule="auto"/>
              <w:jc w:val="both"/>
              <w:rPr>
                <w:rFonts w:ascii="Book Antiqua" w:hAnsi="Book Antiqua"/>
                <w:b/>
                <w:color w:val="000000" w:themeColor="text1"/>
                <w:lang w:val="en-GB"/>
              </w:rPr>
            </w:pPr>
            <w:r w:rsidRPr="005E7BDC">
              <w:rPr>
                <w:rFonts w:ascii="Book Antiqua" w:hAnsi="Book Antiqua"/>
                <w:b/>
                <w:color w:val="000000" w:themeColor="text1"/>
                <w:lang w:val="en-GB"/>
              </w:rPr>
              <w:t>HbA1c &lt; 7%</w:t>
            </w:r>
            <w:r w:rsidR="00670664" w:rsidRPr="005E7BDC">
              <w:rPr>
                <w:rFonts w:ascii="Book Antiqua" w:hAnsi="Book Antiqua"/>
                <w:b/>
                <w:color w:val="000000" w:themeColor="text1"/>
                <w:lang w:val="en-GB" w:eastAsia="zh-CN"/>
              </w:rPr>
              <w:t xml:space="preserve"> </w:t>
            </w:r>
            <w:r w:rsidRPr="005E7BDC">
              <w:rPr>
                <w:rFonts w:ascii="Book Antiqua" w:hAnsi="Book Antiqua"/>
                <w:b/>
                <w:color w:val="000000" w:themeColor="text1"/>
                <w:lang w:val="en-GB"/>
              </w:rPr>
              <w:t>(</w:t>
            </w:r>
            <w:r w:rsidR="00670664" w:rsidRPr="005E7BDC">
              <w:rPr>
                <w:rFonts w:ascii="Book Antiqua" w:hAnsi="Book Antiqua"/>
                <w:b/>
                <w:i/>
                <w:color w:val="000000" w:themeColor="text1"/>
                <w:lang w:val="en-GB" w:eastAsia="zh-CN"/>
              </w:rPr>
              <w:t xml:space="preserve">n </w:t>
            </w:r>
            <w:r w:rsidRPr="005E7BDC">
              <w:rPr>
                <w:rFonts w:ascii="Book Antiqua" w:hAnsi="Book Antiqua"/>
                <w:b/>
                <w:color w:val="000000" w:themeColor="text1"/>
                <w:lang w:val="en-GB"/>
              </w:rPr>
              <w:t>=</w:t>
            </w:r>
            <w:r w:rsidR="00670664" w:rsidRPr="005E7BDC">
              <w:rPr>
                <w:rFonts w:ascii="Book Antiqua" w:hAnsi="Book Antiqua"/>
                <w:b/>
                <w:color w:val="000000" w:themeColor="text1"/>
                <w:lang w:val="en-GB" w:eastAsia="zh-CN"/>
              </w:rPr>
              <w:t xml:space="preserve"> </w:t>
            </w:r>
            <w:r w:rsidRPr="005E7BDC">
              <w:rPr>
                <w:rFonts w:ascii="Book Antiqua" w:hAnsi="Book Antiqua"/>
                <w:b/>
                <w:color w:val="000000" w:themeColor="text1"/>
                <w:lang w:val="en-GB"/>
              </w:rPr>
              <w:t>94)</w:t>
            </w:r>
          </w:p>
        </w:tc>
        <w:tc>
          <w:tcPr>
            <w:tcW w:w="818" w:type="pct"/>
            <w:tcBorders>
              <w:top w:val="single" w:sz="4" w:space="0" w:color="auto"/>
              <w:bottom w:val="single" w:sz="4" w:space="0" w:color="auto"/>
            </w:tcBorders>
            <w:shd w:val="clear" w:color="auto" w:fill="FFFFFF" w:themeFill="background1"/>
          </w:tcPr>
          <w:p w14:paraId="12DCF73C" w14:textId="77777777" w:rsidR="00CA79FF" w:rsidRPr="005E7BDC" w:rsidRDefault="00CA79FF" w:rsidP="007E7868">
            <w:pPr>
              <w:spacing w:line="360" w:lineRule="auto"/>
              <w:jc w:val="both"/>
              <w:rPr>
                <w:rFonts w:ascii="Book Antiqua" w:hAnsi="Book Antiqua"/>
                <w:b/>
                <w:color w:val="000000" w:themeColor="text1"/>
                <w:lang w:val="en-GB"/>
              </w:rPr>
            </w:pPr>
            <w:r w:rsidRPr="005E7BDC">
              <w:rPr>
                <w:rFonts w:ascii="Book Antiqua" w:hAnsi="Book Antiqua"/>
                <w:b/>
                <w:color w:val="000000" w:themeColor="text1"/>
                <w:lang w:val="en-GB"/>
              </w:rPr>
              <w:t>Total</w:t>
            </w:r>
            <w:r w:rsidR="006F1826" w:rsidRPr="005E7BDC">
              <w:rPr>
                <w:rFonts w:ascii="Book Antiqua" w:hAnsi="Book Antiqua"/>
                <w:b/>
                <w:color w:val="000000" w:themeColor="text1"/>
                <w:lang w:val="en-GB" w:eastAsia="zh-CN"/>
              </w:rPr>
              <w:t xml:space="preserve"> </w:t>
            </w:r>
            <w:r w:rsidRPr="005E7BDC">
              <w:rPr>
                <w:rFonts w:ascii="Book Antiqua" w:hAnsi="Book Antiqua"/>
                <w:b/>
                <w:color w:val="000000" w:themeColor="text1"/>
                <w:lang w:val="en-GB"/>
              </w:rPr>
              <w:t>(</w:t>
            </w:r>
            <w:r w:rsidR="006F1826" w:rsidRPr="005E7BDC">
              <w:rPr>
                <w:rFonts w:ascii="Book Antiqua" w:hAnsi="Book Antiqua"/>
                <w:b/>
                <w:i/>
                <w:color w:val="000000" w:themeColor="text1"/>
                <w:lang w:val="en-GB" w:eastAsia="zh-CN"/>
              </w:rPr>
              <w:t xml:space="preserve">n </w:t>
            </w:r>
            <w:r w:rsidRPr="005E7BDC">
              <w:rPr>
                <w:rFonts w:ascii="Book Antiqua" w:hAnsi="Book Antiqua"/>
                <w:b/>
                <w:color w:val="000000" w:themeColor="text1"/>
                <w:lang w:val="en-GB"/>
              </w:rPr>
              <w:t>=</w:t>
            </w:r>
            <w:r w:rsidR="006F1826" w:rsidRPr="005E7BDC">
              <w:rPr>
                <w:rFonts w:ascii="Book Antiqua" w:hAnsi="Book Antiqua"/>
                <w:b/>
                <w:color w:val="000000" w:themeColor="text1"/>
                <w:lang w:val="en-GB" w:eastAsia="zh-CN"/>
              </w:rPr>
              <w:t xml:space="preserve"> </w:t>
            </w:r>
            <w:r w:rsidRPr="005E7BDC">
              <w:rPr>
                <w:rFonts w:ascii="Book Antiqua" w:hAnsi="Book Antiqua"/>
                <w:b/>
                <w:color w:val="000000" w:themeColor="text1"/>
                <w:lang w:val="en-GB"/>
              </w:rPr>
              <w:t>273)</w:t>
            </w:r>
          </w:p>
        </w:tc>
        <w:tc>
          <w:tcPr>
            <w:tcW w:w="426" w:type="pct"/>
            <w:tcBorders>
              <w:top w:val="single" w:sz="4" w:space="0" w:color="auto"/>
              <w:bottom w:val="single" w:sz="4" w:space="0" w:color="auto"/>
            </w:tcBorders>
            <w:shd w:val="clear" w:color="auto" w:fill="FFFFFF" w:themeFill="background1"/>
          </w:tcPr>
          <w:p w14:paraId="42057B8F" w14:textId="77777777" w:rsidR="00CA79FF" w:rsidRPr="005E7BDC" w:rsidRDefault="00CA79FF" w:rsidP="006F1826">
            <w:pPr>
              <w:spacing w:line="360" w:lineRule="auto"/>
              <w:jc w:val="both"/>
              <w:rPr>
                <w:rFonts w:ascii="Book Antiqua" w:hAnsi="Book Antiqua"/>
                <w:b/>
                <w:color w:val="000000" w:themeColor="text1"/>
                <w:lang w:val="en-GB" w:eastAsia="zh-CN"/>
              </w:rPr>
            </w:pPr>
            <w:r w:rsidRPr="005E7BDC">
              <w:rPr>
                <w:rFonts w:ascii="Book Antiqua" w:hAnsi="Book Antiqua"/>
                <w:b/>
                <w:i/>
                <w:color w:val="000000" w:themeColor="text1"/>
                <w:lang w:val="en-GB"/>
              </w:rPr>
              <w:t>P</w:t>
            </w:r>
            <w:r w:rsidR="006F1826" w:rsidRPr="005E7BDC">
              <w:rPr>
                <w:rFonts w:ascii="Book Antiqua" w:hAnsi="Book Antiqua"/>
                <w:b/>
                <w:color w:val="000000" w:themeColor="text1"/>
                <w:lang w:val="en-GB" w:eastAsia="zh-CN"/>
              </w:rPr>
              <w:t xml:space="preserve"> value</w:t>
            </w:r>
            <w:r w:rsidR="00306F3F" w:rsidRPr="005E7BDC">
              <w:rPr>
                <w:rFonts w:ascii="Book Antiqua" w:hAnsi="Book Antiqua"/>
                <w:b/>
                <w:color w:val="000000" w:themeColor="text1"/>
                <w:vertAlign w:val="superscript"/>
                <w:lang w:val="en-GB" w:eastAsia="zh-CN"/>
              </w:rPr>
              <w:t>1</w:t>
            </w:r>
          </w:p>
        </w:tc>
      </w:tr>
      <w:tr w:rsidR="00757270" w:rsidRPr="005E7BDC" w14:paraId="1A497577" w14:textId="77777777" w:rsidTr="00306F3F">
        <w:trPr>
          <w:trHeight w:val="323"/>
        </w:trPr>
        <w:tc>
          <w:tcPr>
            <w:tcW w:w="1907" w:type="pct"/>
            <w:tcBorders>
              <w:top w:val="single" w:sz="4" w:space="0" w:color="auto"/>
            </w:tcBorders>
          </w:tcPr>
          <w:p w14:paraId="335C9F88" w14:textId="77777777" w:rsidR="00CA79FF" w:rsidRPr="005E7BDC" w:rsidRDefault="00CA79FF" w:rsidP="007E7868">
            <w:pPr>
              <w:pStyle w:val="a8"/>
              <w:spacing w:line="360" w:lineRule="auto"/>
              <w:jc w:val="both"/>
              <w:rPr>
                <w:rFonts w:ascii="Book Antiqua" w:hAnsi="Book Antiqua" w:cs="Times New Roman"/>
                <w:color w:val="000000" w:themeColor="text1"/>
                <w:szCs w:val="24"/>
                <w:lang w:val="en-GB"/>
              </w:rPr>
            </w:pPr>
            <w:r w:rsidRPr="005E7BDC">
              <w:rPr>
                <w:rFonts w:ascii="Book Antiqua" w:hAnsi="Book Antiqua" w:cs="Times New Roman"/>
                <w:color w:val="000000" w:themeColor="text1"/>
                <w:szCs w:val="24"/>
                <w:lang w:val="en-GB"/>
              </w:rPr>
              <w:t>Did you get diet information according to your illness from your physician (yes)</w:t>
            </w:r>
          </w:p>
        </w:tc>
        <w:tc>
          <w:tcPr>
            <w:tcW w:w="888" w:type="pct"/>
            <w:tcBorders>
              <w:top w:val="single" w:sz="4" w:space="0" w:color="auto"/>
            </w:tcBorders>
          </w:tcPr>
          <w:p w14:paraId="0360F256"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172 (96.1)</w:t>
            </w:r>
          </w:p>
        </w:tc>
        <w:tc>
          <w:tcPr>
            <w:tcW w:w="961" w:type="pct"/>
            <w:tcBorders>
              <w:top w:val="single" w:sz="4" w:space="0" w:color="auto"/>
            </w:tcBorders>
          </w:tcPr>
          <w:p w14:paraId="393D7D1F"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91 (96.8)</w:t>
            </w:r>
          </w:p>
        </w:tc>
        <w:tc>
          <w:tcPr>
            <w:tcW w:w="818" w:type="pct"/>
            <w:tcBorders>
              <w:top w:val="single" w:sz="4" w:space="0" w:color="auto"/>
            </w:tcBorders>
          </w:tcPr>
          <w:p w14:paraId="06F5EABA"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263 (96.3)</w:t>
            </w:r>
          </w:p>
        </w:tc>
        <w:tc>
          <w:tcPr>
            <w:tcW w:w="426" w:type="pct"/>
            <w:tcBorders>
              <w:top w:val="single" w:sz="4" w:space="0" w:color="auto"/>
            </w:tcBorders>
          </w:tcPr>
          <w:p w14:paraId="233A9A98"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0.764</w:t>
            </w:r>
          </w:p>
        </w:tc>
      </w:tr>
      <w:tr w:rsidR="00757270" w:rsidRPr="005E7BDC" w14:paraId="764517B2" w14:textId="77777777" w:rsidTr="00306F3F">
        <w:trPr>
          <w:trHeight w:val="323"/>
        </w:trPr>
        <w:tc>
          <w:tcPr>
            <w:tcW w:w="1907" w:type="pct"/>
          </w:tcPr>
          <w:p w14:paraId="0F2C0B35" w14:textId="77777777" w:rsidR="00CA79FF" w:rsidRPr="005E7BDC" w:rsidRDefault="00CA79FF" w:rsidP="007E7868">
            <w:pPr>
              <w:pStyle w:val="a8"/>
              <w:spacing w:line="360" w:lineRule="auto"/>
              <w:jc w:val="both"/>
              <w:rPr>
                <w:rFonts w:ascii="Book Antiqua" w:hAnsi="Book Antiqua" w:cs="Times New Roman"/>
                <w:color w:val="000000" w:themeColor="text1"/>
                <w:szCs w:val="24"/>
                <w:lang w:val="en-GB"/>
              </w:rPr>
            </w:pPr>
            <w:r w:rsidRPr="005E7BDC">
              <w:rPr>
                <w:rFonts w:ascii="Book Antiqua" w:hAnsi="Book Antiqua" w:cs="Times New Roman"/>
                <w:color w:val="000000" w:themeColor="text1"/>
                <w:szCs w:val="24"/>
                <w:lang w:val="en-GB"/>
              </w:rPr>
              <w:t>Have you visited a nutritionist to advise you on nutrition (yes)</w:t>
            </w:r>
          </w:p>
        </w:tc>
        <w:tc>
          <w:tcPr>
            <w:tcW w:w="888" w:type="pct"/>
          </w:tcPr>
          <w:p w14:paraId="27B6B3D7"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26 (14.5)</w:t>
            </w:r>
          </w:p>
        </w:tc>
        <w:tc>
          <w:tcPr>
            <w:tcW w:w="961" w:type="pct"/>
          </w:tcPr>
          <w:p w14:paraId="271E12CD"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20 (21.4)</w:t>
            </w:r>
          </w:p>
        </w:tc>
        <w:tc>
          <w:tcPr>
            <w:tcW w:w="818" w:type="pct"/>
          </w:tcPr>
          <w:p w14:paraId="47C41831"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46 (16.8)</w:t>
            </w:r>
          </w:p>
        </w:tc>
        <w:tc>
          <w:tcPr>
            <w:tcW w:w="426" w:type="pct"/>
          </w:tcPr>
          <w:p w14:paraId="48E0E1D9"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0.157</w:t>
            </w:r>
          </w:p>
        </w:tc>
      </w:tr>
      <w:tr w:rsidR="00757270" w:rsidRPr="005E7BDC" w14:paraId="5ABF8B60" w14:textId="77777777" w:rsidTr="00306F3F">
        <w:trPr>
          <w:trHeight w:val="323"/>
        </w:trPr>
        <w:tc>
          <w:tcPr>
            <w:tcW w:w="1907" w:type="pct"/>
          </w:tcPr>
          <w:p w14:paraId="53AB0E02" w14:textId="77777777" w:rsidR="00CA79FF" w:rsidRPr="005E7BDC" w:rsidRDefault="00CA79FF" w:rsidP="007E7868">
            <w:pPr>
              <w:pStyle w:val="a8"/>
              <w:spacing w:line="360" w:lineRule="auto"/>
              <w:jc w:val="both"/>
              <w:rPr>
                <w:rFonts w:ascii="Book Antiqua" w:hAnsi="Book Antiqua" w:cs="Times New Roman"/>
                <w:color w:val="000000" w:themeColor="text1"/>
                <w:szCs w:val="24"/>
                <w:lang w:val="en-GB"/>
              </w:rPr>
            </w:pPr>
            <w:r w:rsidRPr="005E7BDC">
              <w:rPr>
                <w:rFonts w:ascii="Book Antiqua" w:hAnsi="Book Antiqua" w:cs="Times New Roman"/>
                <w:color w:val="000000" w:themeColor="text1"/>
                <w:szCs w:val="24"/>
                <w:lang w:val="en-GB"/>
              </w:rPr>
              <w:t>Have you informed yourself on the Internet about the diet related to your illness (yes)</w:t>
            </w:r>
          </w:p>
        </w:tc>
        <w:tc>
          <w:tcPr>
            <w:tcW w:w="888" w:type="pct"/>
          </w:tcPr>
          <w:p w14:paraId="644556CA"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29 (16.2)</w:t>
            </w:r>
          </w:p>
        </w:tc>
        <w:tc>
          <w:tcPr>
            <w:tcW w:w="961" w:type="pct"/>
          </w:tcPr>
          <w:p w14:paraId="531F6B15"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20 (21.4)</w:t>
            </w:r>
          </w:p>
        </w:tc>
        <w:tc>
          <w:tcPr>
            <w:tcW w:w="818" w:type="pct"/>
          </w:tcPr>
          <w:p w14:paraId="775BED73"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49 (17.9)</w:t>
            </w:r>
          </w:p>
        </w:tc>
        <w:tc>
          <w:tcPr>
            <w:tcW w:w="426" w:type="pct"/>
          </w:tcPr>
          <w:p w14:paraId="1CB15967"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0.300</w:t>
            </w:r>
          </w:p>
        </w:tc>
      </w:tr>
      <w:tr w:rsidR="00757270" w:rsidRPr="005E7BDC" w14:paraId="49113F0A" w14:textId="77777777" w:rsidTr="00306F3F">
        <w:trPr>
          <w:trHeight w:val="323"/>
        </w:trPr>
        <w:tc>
          <w:tcPr>
            <w:tcW w:w="1907" w:type="pct"/>
          </w:tcPr>
          <w:p w14:paraId="0152BC3E" w14:textId="77777777" w:rsidR="00CA79FF" w:rsidRPr="005E7BDC" w:rsidRDefault="00CA79FF" w:rsidP="007E7868">
            <w:pPr>
              <w:pStyle w:val="a8"/>
              <w:spacing w:line="360" w:lineRule="auto"/>
              <w:jc w:val="both"/>
              <w:rPr>
                <w:rFonts w:ascii="Book Antiqua" w:hAnsi="Book Antiqua" w:cs="Times New Roman"/>
                <w:color w:val="000000" w:themeColor="text1"/>
                <w:szCs w:val="24"/>
                <w:lang w:val="en-GB"/>
              </w:rPr>
            </w:pPr>
            <w:r w:rsidRPr="005E7BDC">
              <w:rPr>
                <w:rFonts w:ascii="Book Antiqua" w:hAnsi="Book Antiqua" w:cs="Times New Roman"/>
                <w:color w:val="000000" w:themeColor="text1"/>
                <w:szCs w:val="24"/>
                <w:lang w:val="en-GB"/>
              </w:rPr>
              <w:t>Do you think that a better and more controlled diet could reduce your health problems (yes)</w:t>
            </w:r>
          </w:p>
        </w:tc>
        <w:tc>
          <w:tcPr>
            <w:tcW w:w="888" w:type="pct"/>
          </w:tcPr>
          <w:p w14:paraId="5E0C4C3F"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156 (87.2)</w:t>
            </w:r>
          </w:p>
        </w:tc>
        <w:tc>
          <w:tcPr>
            <w:tcW w:w="961" w:type="pct"/>
          </w:tcPr>
          <w:p w14:paraId="18D5EFCC"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86 (91.5)</w:t>
            </w:r>
          </w:p>
        </w:tc>
        <w:tc>
          <w:tcPr>
            <w:tcW w:w="818" w:type="pct"/>
          </w:tcPr>
          <w:p w14:paraId="625D1B0E"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242 (88.6)</w:t>
            </w:r>
          </w:p>
        </w:tc>
        <w:tc>
          <w:tcPr>
            <w:tcW w:w="426" w:type="pct"/>
          </w:tcPr>
          <w:p w14:paraId="28E3DFE6"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0.331</w:t>
            </w:r>
          </w:p>
        </w:tc>
      </w:tr>
      <w:tr w:rsidR="00757270" w:rsidRPr="005E7BDC" w14:paraId="317B29D5" w14:textId="77777777" w:rsidTr="00306F3F">
        <w:trPr>
          <w:trHeight w:val="323"/>
        </w:trPr>
        <w:tc>
          <w:tcPr>
            <w:tcW w:w="1907" w:type="pct"/>
          </w:tcPr>
          <w:p w14:paraId="35AC3D39" w14:textId="77777777" w:rsidR="00CA79FF" w:rsidRPr="005E7BDC" w:rsidRDefault="00CA79FF" w:rsidP="007E7868">
            <w:pPr>
              <w:pStyle w:val="a8"/>
              <w:spacing w:line="360" w:lineRule="auto"/>
              <w:jc w:val="both"/>
              <w:rPr>
                <w:rFonts w:ascii="Book Antiqua" w:hAnsi="Book Antiqua" w:cs="Times New Roman"/>
                <w:color w:val="000000" w:themeColor="text1"/>
                <w:szCs w:val="24"/>
                <w:lang w:val="en-GB"/>
              </w:rPr>
            </w:pPr>
            <w:r w:rsidRPr="005E7BDC">
              <w:rPr>
                <w:rFonts w:ascii="Book Antiqua" w:hAnsi="Book Antiqua" w:cs="Times New Roman"/>
                <w:color w:val="000000" w:themeColor="text1"/>
                <w:szCs w:val="24"/>
                <w:lang w:val="en-GB"/>
              </w:rPr>
              <w:t>Do you consider educational programs on nutrition to be useful for patients (yes)</w:t>
            </w:r>
          </w:p>
        </w:tc>
        <w:tc>
          <w:tcPr>
            <w:tcW w:w="888" w:type="pct"/>
          </w:tcPr>
          <w:p w14:paraId="2BB57E56"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177 (98.9)</w:t>
            </w:r>
          </w:p>
        </w:tc>
        <w:tc>
          <w:tcPr>
            <w:tcW w:w="961" w:type="pct"/>
          </w:tcPr>
          <w:p w14:paraId="6CBC7FC8"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87 (92.6)</w:t>
            </w:r>
          </w:p>
        </w:tc>
        <w:tc>
          <w:tcPr>
            <w:tcW w:w="818" w:type="pct"/>
          </w:tcPr>
          <w:p w14:paraId="167F13FE"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264 (96.7)</w:t>
            </w:r>
          </w:p>
        </w:tc>
        <w:tc>
          <w:tcPr>
            <w:tcW w:w="426" w:type="pct"/>
          </w:tcPr>
          <w:p w14:paraId="242EC653"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0.009</w:t>
            </w:r>
          </w:p>
        </w:tc>
      </w:tr>
      <w:tr w:rsidR="00757270" w:rsidRPr="005E7BDC" w14:paraId="2D446CC0" w14:textId="77777777" w:rsidTr="00306F3F">
        <w:trPr>
          <w:trHeight w:val="323"/>
        </w:trPr>
        <w:tc>
          <w:tcPr>
            <w:tcW w:w="1907" w:type="pct"/>
          </w:tcPr>
          <w:p w14:paraId="5D009563" w14:textId="77777777" w:rsidR="00CA79FF" w:rsidRPr="005E7BDC" w:rsidRDefault="00CA79FF" w:rsidP="007E7868">
            <w:pPr>
              <w:pStyle w:val="a8"/>
              <w:spacing w:line="360" w:lineRule="auto"/>
              <w:jc w:val="both"/>
              <w:rPr>
                <w:rFonts w:ascii="Book Antiqua" w:hAnsi="Book Antiqua" w:cs="Times New Roman"/>
                <w:color w:val="000000" w:themeColor="text1"/>
                <w:szCs w:val="24"/>
                <w:lang w:val="en-GB"/>
              </w:rPr>
            </w:pPr>
            <w:r w:rsidRPr="005E7BDC">
              <w:rPr>
                <w:rFonts w:ascii="Book Antiqua" w:hAnsi="Book Antiqua" w:cs="Times New Roman"/>
                <w:color w:val="000000" w:themeColor="text1"/>
                <w:szCs w:val="24"/>
                <w:lang w:val="en-GB"/>
              </w:rPr>
              <w:t>If educational programs on nutrition existed in your community, would you visit them (yes)</w:t>
            </w:r>
          </w:p>
        </w:tc>
        <w:tc>
          <w:tcPr>
            <w:tcW w:w="888" w:type="pct"/>
          </w:tcPr>
          <w:p w14:paraId="7A6FDBF7"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145 (81.0)</w:t>
            </w:r>
          </w:p>
        </w:tc>
        <w:tc>
          <w:tcPr>
            <w:tcW w:w="961" w:type="pct"/>
          </w:tcPr>
          <w:p w14:paraId="30568D3D"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78 (83.0)</w:t>
            </w:r>
          </w:p>
        </w:tc>
        <w:tc>
          <w:tcPr>
            <w:tcW w:w="818" w:type="pct"/>
          </w:tcPr>
          <w:p w14:paraId="03753667"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223 (81.7)</w:t>
            </w:r>
          </w:p>
        </w:tc>
        <w:tc>
          <w:tcPr>
            <w:tcW w:w="426" w:type="pct"/>
          </w:tcPr>
          <w:p w14:paraId="42B4CDB5"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0.689</w:t>
            </w:r>
          </w:p>
        </w:tc>
      </w:tr>
    </w:tbl>
    <w:p w14:paraId="350CCCFB" w14:textId="77777777" w:rsidR="00CA79FF" w:rsidRPr="005E7BDC" w:rsidRDefault="00CA79FF" w:rsidP="002D1BA4">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Data are presented as whole numbers (%)</w:t>
      </w:r>
      <w:r w:rsidR="00306F3F" w:rsidRPr="005E7BDC">
        <w:rPr>
          <w:rFonts w:ascii="Book Antiqua" w:hAnsi="Book Antiqua"/>
          <w:color w:val="000000" w:themeColor="text1"/>
          <w:lang w:eastAsia="zh-CN"/>
        </w:rPr>
        <w:t>.</w:t>
      </w:r>
      <w:r w:rsidR="008B105E" w:rsidRPr="005E7BDC">
        <w:rPr>
          <w:rFonts w:ascii="Book Antiqua" w:hAnsi="Book Antiqua"/>
          <w:color w:val="000000" w:themeColor="text1"/>
          <w:lang w:eastAsia="zh-CN"/>
        </w:rPr>
        <w:t xml:space="preserve"> </w:t>
      </w:r>
      <w:r w:rsidR="00306F3F" w:rsidRPr="005E7BDC">
        <w:rPr>
          <w:rFonts w:ascii="Book Antiqua" w:hAnsi="Book Antiqua"/>
          <w:b/>
          <w:color w:val="000000" w:themeColor="text1"/>
          <w:vertAlign w:val="superscript"/>
          <w:lang w:val="en-GB" w:eastAsia="zh-CN"/>
        </w:rPr>
        <w:t>1</w:t>
      </w:r>
      <w:r w:rsidR="008B105E" w:rsidRPr="005E7BDC">
        <w:rPr>
          <w:rFonts w:ascii="Book Antiqua" w:hAnsi="Book Antiqua"/>
          <w:color w:val="000000" w:themeColor="text1"/>
          <w:lang w:eastAsia="zh-CN"/>
        </w:rPr>
        <w:t>C</w:t>
      </w:r>
      <w:r w:rsidR="00306F3F" w:rsidRPr="005E7BDC">
        <w:rPr>
          <w:rFonts w:ascii="Book Antiqua" w:hAnsi="Book Antiqua"/>
          <w:color w:val="000000" w:themeColor="text1"/>
        </w:rPr>
        <w:t>hi-square test</w:t>
      </w:r>
      <w:r w:rsidR="00306F3F" w:rsidRPr="005E7BDC">
        <w:rPr>
          <w:rFonts w:ascii="Book Antiqua" w:hAnsi="Book Antiqua"/>
          <w:color w:val="000000" w:themeColor="text1"/>
          <w:lang w:eastAsia="zh-CN"/>
        </w:rPr>
        <w:t>.</w:t>
      </w:r>
      <w:r w:rsidR="00CC3969" w:rsidRPr="005E7BDC">
        <w:rPr>
          <w:rFonts w:ascii="Book Antiqua" w:hAnsi="Book Antiqua"/>
          <w:color w:val="000000" w:themeColor="text1"/>
          <w:lang w:eastAsia="zh-CN"/>
        </w:rPr>
        <w:t xml:space="preserve"> </w:t>
      </w:r>
      <w:r w:rsidR="00CC3969" w:rsidRPr="005E7BDC">
        <w:rPr>
          <w:rFonts w:ascii="Book Antiqua" w:hAnsi="Book Antiqua"/>
          <w:bCs/>
          <w:color w:val="000000" w:themeColor="text1"/>
        </w:rPr>
        <w:t xml:space="preserve">HbA1c: </w:t>
      </w:r>
      <w:r w:rsidR="004B5958" w:rsidRPr="005E7BDC">
        <w:rPr>
          <w:rFonts w:ascii="Book Antiqua" w:hAnsi="Book Antiqua"/>
          <w:bCs/>
          <w:color w:val="000000" w:themeColor="text1"/>
          <w:lang w:eastAsia="zh-CN"/>
        </w:rPr>
        <w:t>G</w:t>
      </w:r>
      <w:r w:rsidR="00CC3969" w:rsidRPr="005E7BDC">
        <w:rPr>
          <w:rFonts w:ascii="Book Antiqua" w:hAnsi="Book Antiqua"/>
          <w:bCs/>
          <w:color w:val="000000" w:themeColor="text1"/>
        </w:rPr>
        <w:t>lycated hemoglobin</w:t>
      </w:r>
      <w:r w:rsidR="00C729E2">
        <w:rPr>
          <w:rFonts w:ascii="Book Antiqua" w:hAnsi="Book Antiqua" w:hint="eastAsia"/>
          <w:bCs/>
          <w:color w:val="000000" w:themeColor="text1"/>
          <w:lang w:eastAsia="zh-CN"/>
        </w:rPr>
        <w:t>.</w:t>
      </w:r>
    </w:p>
    <w:sectPr w:rsidR="00CA79FF" w:rsidRPr="005E7B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0C84A" w14:textId="77777777" w:rsidR="000628F5" w:rsidRDefault="000628F5" w:rsidP="00CA79FF">
      <w:r>
        <w:separator/>
      </w:r>
    </w:p>
  </w:endnote>
  <w:endnote w:type="continuationSeparator" w:id="0">
    <w:p w14:paraId="4EA28DF2" w14:textId="77777777" w:rsidR="000628F5" w:rsidRDefault="000628F5" w:rsidP="00CA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11771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A6984B9" w14:textId="77777777" w:rsidR="00206BA7" w:rsidRPr="00CA79FF" w:rsidRDefault="00206BA7">
            <w:pPr>
              <w:pStyle w:val="a5"/>
              <w:jc w:val="right"/>
              <w:rPr>
                <w:rFonts w:ascii="Book Antiqua" w:hAnsi="Book Antiqua"/>
                <w:sz w:val="24"/>
                <w:szCs w:val="24"/>
              </w:rPr>
            </w:pPr>
            <w:r w:rsidRPr="00CA79FF">
              <w:rPr>
                <w:rFonts w:ascii="Book Antiqua" w:hAnsi="Book Antiqua"/>
                <w:sz w:val="24"/>
                <w:szCs w:val="24"/>
                <w:lang w:val="zh-CN" w:eastAsia="zh-CN"/>
              </w:rPr>
              <w:t xml:space="preserve"> </w:t>
            </w:r>
            <w:r w:rsidRPr="00CA79FF">
              <w:rPr>
                <w:rFonts w:ascii="Book Antiqua" w:hAnsi="Book Antiqua"/>
                <w:b/>
                <w:bCs/>
                <w:sz w:val="24"/>
                <w:szCs w:val="24"/>
              </w:rPr>
              <w:fldChar w:fldCharType="begin"/>
            </w:r>
            <w:r w:rsidRPr="00CA79FF">
              <w:rPr>
                <w:rFonts w:ascii="Book Antiqua" w:hAnsi="Book Antiqua"/>
                <w:b/>
                <w:bCs/>
                <w:sz w:val="24"/>
                <w:szCs w:val="24"/>
              </w:rPr>
              <w:instrText>PAGE</w:instrText>
            </w:r>
            <w:r w:rsidRPr="00CA79FF">
              <w:rPr>
                <w:rFonts w:ascii="Book Antiqua" w:hAnsi="Book Antiqua"/>
                <w:b/>
                <w:bCs/>
                <w:sz w:val="24"/>
                <w:szCs w:val="24"/>
              </w:rPr>
              <w:fldChar w:fldCharType="separate"/>
            </w:r>
            <w:r w:rsidR="00DA5FA5">
              <w:rPr>
                <w:rFonts w:ascii="Book Antiqua" w:hAnsi="Book Antiqua"/>
                <w:b/>
                <w:bCs/>
                <w:noProof/>
                <w:sz w:val="24"/>
                <w:szCs w:val="24"/>
              </w:rPr>
              <w:t>28</w:t>
            </w:r>
            <w:r w:rsidRPr="00CA79FF">
              <w:rPr>
                <w:rFonts w:ascii="Book Antiqua" w:hAnsi="Book Antiqua"/>
                <w:b/>
                <w:bCs/>
                <w:sz w:val="24"/>
                <w:szCs w:val="24"/>
              </w:rPr>
              <w:fldChar w:fldCharType="end"/>
            </w:r>
            <w:r w:rsidRPr="00CA79FF">
              <w:rPr>
                <w:rFonts w:ascii="Book Antiqua" w:hAnsi="Book Antiqua"/>
                <w:sz w:val="24"/>
                <w:szCs w:val="24"/>
                <w:lang w:val="zh-CN" w:eastAsia="zh-CN"/>
              </w:rPr>
              <w:t xml:space="preserve"> / </w:t>
            </w:r>
            <w:r w:rsidRPr="00CA79FF">
              <w:rPr>
                <w:rFonts w:ascii="Book Antiqua" w:hAnsi="Book Antiqua"/>
                <w:b/>
                <w:bCs/>
                <w:sz w:val="24"/>
                <w:szCs w:val="24"/>
              </w:rPr>
              <w:fldChar w:fldCharType="begin"/>
            </w:r>
            <w:r w:rsidRPr="00CA79FF">
              <w:rPr>
                <w:rFonts w:ascii="Book Antiqua" w:hAnsi="Book Antiqua"/>
                <w:b/>
                <w:bCs/>
                <w:sz w:val="24"/>
                <w:szCs w:val="24"/>
              </w:rPr>
              <w:instrText>NUMPAGES</w:instrText>
            </w:r>
            <w:r w:rsidRPr="00CA79FF">
              <w:rPr>
                <w:rFonts w:ascii="Book Antiqua" w:hAnsi="Book Antiqua"/>
                <w:b/>
                <w:bCs/>
                <w:sz w:val="24"/>
                <w:szCs w:val="24"/>
              </w:rPr>
              <w:fldChar w:fldCharType="separate"/>
            </w:r>
            <w:r w:rsidR="00DA5FA5">
              <w:rPr>
                <w:rFonts w:ascii="Book Antiqua" w:hAnsi="Book Antiqua"/>
                <w:b/>
                <w:bCs/>
                <w:noProof/>
                <w:sz w:val="24"/>
                <w:szCs w:val="24"/>
              </w:rPr>
              <w:t>37</w:t>
            </w:r>
            <w:r w:rsidRPr="00CA79FF">
              <w:rPr>
                <w:rFonts w:ascii="Book Antiqua" w:hAnsi="Book Antiqua"/>
                <w:b/>
                <w:bCs/>
                <w:sz w:val="24"/>
                <w:szCs w:val="24"/>
              </w:rPr>
              <w:fldChar w:fldCharType="end"/>
            </w:r>
          </w:p>
        </w:sdtContent>
      </w:sdt>
    </w:sdtContent>
  </w:sdt>
  <w:p w14:paraId="2D156F98" w14:textId="77777777" w:rsidR="00206BA7" w:rsidRDefault="00206B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267F" w14:textId="77777777" w:rsidR="000628F5" w:rsidRDefault="000628F5" w:rsidP="00CA79FF">
      <w:r>
        <w:separator/>
      </w:r>
    </w:p>
  </w:footnote>
  <w:footnote w:type="continuationSeparator" w:id="0">
    <w:p w14:paraId="62D970E3" w14:textId="77777777" w:rsidR="000628F5" w:rsidRDefault="000628F5" w:rsidP="00CA79F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6CB"/>
    <w:rsid w:val="000628F5"/>
    <w:rsid w:val="00087B2B"/>
    <w:rsid w:val="000A42C8"/>
    <w:rsid w:val="000F49BA"/>
    <w:rsid w:val="000F6894"/>
    <w:rsid w:val="000F6EDB"/>
    <w:rsid w:val="001227D7"/>
    <w:rsid w:val="0016757C"/>
    <w:rsid w:val="001817D6"/>
    <w:rsid w:val="001A2898"/>
    <w:rsid w:val="001A55CF"/>
    <w:rsid w:val="001A62B5"/>
    <w:rsid w:val="001B6107"/>
    <w:rsid w:val="001C1642"/>
    <w:rsid w:val="00206BA7"/>
    <w:rsid w:val="00223F5A"/>
    <w:rsid w:val="00244CB9"/>
    <w:rsid w:val="00254700"/>
    <w:rsid w:val="002554FF"/>
    <w:rsid w:val="00262296"/>
    <w:rsid w:val="002970E5"/>
    <w:rsid w:val="002A683D"/>
    <w:rsid w:val="002D1BA4"/>
    <w:rsid w:val="002E71BD"/>
    <w:rsid w:val="00306F3F"/>
    <w:rsid w:val="00331833"/>
    <w:rsid w:val="00335A23"/>
    <w:rsid w:val="00335B9E"/>
    <w:rsid w:val="00357B52"/>
    <w:rsid w:val="00373FF7"/>
    <w:rsid w:val="003B3904"/>
    <w:rsid w:val="003C6E1D"/>
    <w:rsid w:val="003D02E6"/>
    <w:rsid w:val="004462EE"/>
    <w:rsid w:val="0044656E"/>
    <w:rsid w:val="004611FC"/>
    <w:rsid w:val="004B038C"/>
    <w:rsid w:val="004B5958"/>
    <w:rsid w:val="004C207B"/>
    <w:rsid w:val="005E5064"/>
    <w:rsid w:val="005E7BDC"/>
    <w:rsid w:val="00670664"/>
    <w:rsid w:val="00686CC6"/>
    <w:rsid w:val="006C1388"/>
    <w:rsid w:val="006D29C6"/>
    <w:rsid w:val="006F1826"/>
    <w:rsid w:val="00737E16"/>
    <w:rsid w:val="00757270"/>
    <w:rsid w:val="00795D3F"/>
    <w:rsid w:val="00797202"/>
    <w:rsid w:val="007A4073"/>
    <w:rsid w:val="007E7868"/>
    <w:rsid w:val="008272EA"/>
    <w:rsid w:val="00830755"/>
    <w:rsid w:val="00832F30"/>
    <w:rsid w:val="00845A24"/>
    <w:rsid w:val="0088776D"/>
    <w:rsid w:val="008B105E"/>
    <w:rsid w:val="008C1693"/>
    <w:rsid w:val="008E2193"/>
    <w:rsid w:val="008E6B00"/>
    <w:rsid w:val="00933F01"/>
    <w:rsid w:val="009708EC"/>
    <w:rsid w:val="009A011A"/>
    <w:rsid w:val="00A07980"/>
    <w:rsid w:val="00A448A5"/>
    <w:rsid w:val="00A77B3E"/>
    <w:rsid w:val="00A824D2"/>
    <w:rsid w:val="00AA130D"/>
    <w:rsid w:val="00AA6455"/>
    <w:rsid w:val="00AC549C"/>
    <w:rsid w:val="00AE45FD"/>
    <w:rsid w:val="00B50688"/>
    <w:rsid w:val="00B8430A"/>
    <w:rsid w:val="00BB31D6"/>
    <w:rsid w:val="00C729E2"/>
    <w:rsid w:val="00C8559F"/>
    <w:rsid w:val="00CA2A55"/>
    <w:rsid w:val="00CA6092"/>
    <w:rsid w:val="00CA79FF"/>
    <w:rsid w:val="00CC3969"/>
    <w:rsid w:val="00CC5FC2"/>
    <w:rsid w:val="00D910F8"/>
    <w:rsid w:val="00DA0E89"/>
    <w:rsid w:val="00DA5FA5"/>
    <w:rsid w:val="00E25250"/>
    <w:rsid w:val="00E82914"/>
    <w:rsid w:val="00EC07CD"/>
    <w:rsid w:val="00F93F5B"/>
    <w:rsid w:val="00FA5076"/>
    <w:rsid w:val="00FB6D07"/>
    <w:rsid w:val="00FC6EE9"/>
    <w:rsid w:val="00FE6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161101"/>
  <w15:docId w15:val="{5781C528-F33B-4D86-998C-22B7B13E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79FF"/>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CA79FF"/>
    <w:rPr>
      <w:sz w:val="18"/>
      <w:szCs w:val="18"/>
    </w:rPr>
  </w:style>
  <w:style w:type="paragraph" w:styleId="a5">
    <w:name w:val="footer"/>
    <w:basedOn w:val="a"/>
    <w:link w:val="a6"/>
    <w:uiPriority w:val="99"/>
    <w:rsid w:val="00CA79FF"/>
    <w:pPr>
      <w:tabs>
        <w:tab w:val="center" w:pos="4320"/>
        <w:tab w:val="right" w:pos="8640"/>
      </w:tabs>
      <w:snapToGrid w:val="0"/>
    </w:pPr>
    <w:rPr>
      <w:sz w:val="18"/>
      <w:szCs w:val="18"/>
    </w:rPr>
  </w:style>
  <w:style w:type="character" w:customStyle="1" w:styleId="a6">
    <w:name w:val="页脚 字符"/>
    <w:basedOn w:val="a0"/>
    <w:link w:val="a5"/>
    <w:uiPriority w:val="99"/>
    <w:rsid w:val="00CA79FF"/>
    <w:rPr>
      <w:sz w:val="18"/>
      <w:szCs w:val="18"/>
    </w:rPr>
  </w:style>
  <w:style w:type="table" w:styleId="a7">
    <w:name w:val="Table Grid"/>
    <w:basedOn w:val="a1"/>
    <w:uiPriority w:val="39"/>
    <w:rsid w:val="00CA79FF"/>
    <w:rPr>
      <w:rFonts w:cstheme="minorBidi"/>
      <w:sz w:val="24"/>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CA79FF"/>
    <w:rPr>
      <w:rFonts w:cstheme="minorBidi"/>
      <w:sz w:val="24"/>
      <w:szCs w:val="22"/>
      <w:lang w:val="hr-HR"/>
    </w:rPr>
  </w:style>
  <w:style w:type="table" w:customStyle="1" w:styleId="TableGrid5">
    <w:name w:val="Table Grid5"/>
    <w:basedOn w:val="a1"/>
    <w:next w:val="a7"/>
    <w:uiPriority w:val="39"/>
    <w:rsid w:val="00CA79F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a1"/>
    <w:uiPriority w:val="40"/>
    <w:rsid w:val="00CA79FF"/>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Balloon Text"/>
    <w:basedOn w:val="a"/>
    <w:link w:val="aa"/>
    <w:semiHidden/>
    <w:unhideWhenUsed/>
    <w:rsid w:val="00FB6D07"/>
    <w:rPr>
      <w:rFonts w:ascii="Segoe UI" w:hAnsi="Segoe UI" w:cs="Segoe UI"/>
      <w:sz w:val="18"/>
      <w:szCs w:val="18"/>
    </w:rPr>
  </w:style>
  <w:style w:type="character" w:customStyle="1" w:styleId="aa">
    <w:name w:val="批注框文本 字符"/>
    <w:basedOn w:val="a0"/>
    <w:link w:val="a9"/>
    <w:semiHidden/>
    <w:rsid w:val="00FB6D07"/>
    <w:rPr>
      <w:rFonts w:ascii="Segoe UI" w:hAnsi="Segoe UI" w:cs="Segoe UI"/>
      <w:sz w:val="18"/>
      <w:szCs w:val="18"/>
    </w:rPr>
  </w:style>
  <w:style w:type="character" w:styleId="ab">
    <w:name w:val="Hyperlink"/>
    <w:uiPriority w:val="99"/>
    <w:rsid w:val="0083075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403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x.doi.org/10.4239/wjd.v0.i0.000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9325</Words>
  <Characters>53154</Characters>
  <Application>Microsoft Office Word</Application>
  <DocSecurity>0</DocSecurity>
  <Lines>442</Lines>
  <Paragraphs>124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62355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Liansheng Ma</cp:lastModifiedBy>
  <cp:revision>2</cp:revision>
  <dcterms:created xsi:type="dcterms:W3CDTF">2021-10-11T00:11:00Z</dcterms:created>
  <dcterms:modified xsi:type="dcterms:W3CDTF">2021-10-11T00:11:00Z</dcterms:modified>
</cp:coreProperties>
</file>