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3FF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Name of Journal: </w:t>
      </w:r>
      <w:r w:rsidRPr="008C24B2">
        <w:rPr>
          <w:rFonts w:ascii="Book Antiqua" w:eastAsia="Book Antiqua" w:hAnsi="Book Antiqua" w:cs="Book Antiqua"/>
          <w:i/>
          <w:color w:val="000000"/>
        </w:rPr>
        <w:t>World Journal of Cardiology</w:t>
      </w:r>
    </w:p>
    <w:p w14:paraId="51F5D3E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Manuscript NO: </w:t>
      </w:r>
      <w:r w:rsidRPr="008C24B2">
        <w:rPr>
          <w:rFonts w:ascii="Book Antiqua" w:eastAsia="Book Antiqua" w:hAnsi="Book Antiqua" w:cs="Book Antiqua"/>
          <w:color w:val="000000"/>
        </w:rPr>
        <w:t>67919</w:t>
      </w:r>
    </w:p>
    <w:p w14:paraId="5ECF115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Manuscript Type: </w:t>
      </w:r>
      <w:r w:rsidRPr="008C24B2">
        <w:rPr>
          <w:rFonts w:ascii="Book Antiqua" w:eastAsia="Book Antiqua" w:hAnsi="Book Antiqua" w:cs="Book Antiqua"/>
          <w:color w:val="000000"/>
        </w:rPr>
        <w:t>MINIREVIEWS</w:t>
      </w:r>
    </w:p>
    <w:p w14:paraId="48D9414C" w14:textId="77777777" w:rsidR="00A77B3E" w:rsidRPr="008C24B2" w:rsidRDefault="00A77B3E" w:rsidP="008C24B2">
      <w:pPr>
        <w:spacing w:line="360" w:lineRule="auto"/>
        <w:jc w:val="both"/>
        <w:rPr>
          <w:rFonts w:ascii="Book Antiqua" w:hAnsi="Book Antiqua"/>
        </w:rPr>
      </w:pPr>
    </w:p>
    <w:p w14:paraId="51AAE2C4"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Role of genetic testing in cardiomyopathies: Α primer for cardiologists</w:t>
      </w:r>
    </w:p>
    <w:p w14:paraId="23CA5119" w14:textId="77777777" w:rsidR="00A77B3E" w:rsidRPr="008C24B2" w:rsidRDefault="00A77B3E" w:rsidP="008C24B2">
      <w:pPr>
        <w:spacing w:line="360" w:lineRule="auto"/>
        <w:jc w:val="both"/>
        <w:rPr>
          <w:rFonts w:ascii="Book Antiqua" w:hAnsi="Book Antiqua"/>
        </w:rPr>
      </w:pPr>
    </w:p>
    <w:p w14:paraId="2395E208" w14:textId="3505096B" w:rsidR="00A77B3E" w:rsidRPr="008C24B2" w:rsidRDefault="00147EC4" w:rsidP="008C24B2">
      <w:pPr>
        <w:spacing w:line="360" w:lineRule="auto"/>
        <w:jc w:val="both"/>
        <w:rPr>
          <w:rFonts w:ascii="Book Antiqua" w:hAnsi="Book Antiqua"/>
        </w:rPr>
      </w:pPr>
      <w:proofErr w:type="spellStart"/>
      <w:r w:rsidRPr="008C24B2">
        <w:rPr>
          <w:rFonts w:ascii="Book Antiqua" w:eastAsia="Book Antiqua" w:hAnsi="Book Antiqua" w:cs="Book Antiqua"/>
          <w:color w:val="000000"/>
        </w:rPr>
        <w:t>Vogiatzi</w:t>
      </w:r>
      <w:proofErr w:type="spellEnd"/>
      <w:r w:rsidRPr="008C24B2">
        <w:rPr>
          <w:rFonts w:ascii="Book Antiqua" w:eastAsia="Book Antiqua" w:hAnsi="Book Antiqua" w:cs="Book Antiqua"/>
          <w:color w:val="000000"/>
        </w:rPr>
        <w:t xml:space="preserve"> G </w:t>
      </w:r>
      <w:r w:rsidRPr="008C24B2">
        <w:rPr>
          <w:rFonts w:ascii="Book Antiqua" w:eastAsia="Book Antiqua" w:hAnsi="Book Antiqua" w:cs="Book Antiqua"/>
          <w:i/>
          <w:iCs/>
          <w:color w:val="000000"/>
        </w:rPr>
        <w:t>et al</w:t>
      </w:r>
      <w:r w:rsidRPr="008C24B2">
        <w:rPr>
          <w:rFonts w:ascii="Book Antiqua" w:eastAsia="Book Antiqua" w:hAnsi="Book Antiqua" w:cs="Book Antiqua"/>
          <w:color w:val="000000"/>
        </w:rPr>
        <w:t xml:space="preserve">. </w:t>
      </w:r>
      <w:r w:rsidR="000D3498" w:rsidRPr="008C24B2">
        <w:rPr>
          <w:rFonts w:ascii="Book Antiqua" w:eastAsia="Book Antiqua" w:hAnsi="Book Antiqua" w:cs="Book Antiqua"/>
          <w:color w:val="000000"/>
        </w:rPr>
        <w:t>Genetic testing in cardiomyopathies</w:t>
      </w:r>
    </w:p>
    <w:p w14:paraId="480D1E5A" w14:textId="77777777" w:rsidR="00A77B3E" w:rsidRPr="008C24B2" w:rsidRDefault="00A77B3E" w:rsidP="008C24B2">
      <w:pPr>
        <w:spacing w:line="360" w:lineRule="auto"/>
        <w:jc w:val="both"/>
        <w:rPr>
          <w:rFonts w:ascii="Book Antiqua" w:hAnsi="Book Antiqua"/>
        </w:rPr>
      </w:pPr>
    </w:p>
    <w:p w14:paraId="3A524D8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Georgia </w:t>
      </w:r>
      <w:proofErr w:type="spellStart"/>
      <w:r w:rsidRPr="008C24B2">
        <w:rPr>
          <w:rFonts w:ascii="Book Antiqua" w:eastAsia="Book Antiqua" w:hAnsi="Book Antiqua" w:cs="Book Antiqua"/>
          <w:color w:val="000000"/>
        </w:rPr>
        <w:t>Vogiatzi</w:t>
      </w:r>
      <w:proofErr w:type="spellEnd"/>
      <w:r w:rsidRPr="008C24B2">
        <w:rPr>
          <w:rFonts w:ascii="Book Antiqua" w:eastAsia="Book Antiqua" w:hAnsi="Book Antiqua" w:cs="Book Antiqua"/>
          <w:color w:val="000000"/>
        </w:rPr>
        <w:t xml:space="preserve">, George </w:t>
      </w:r>
      <w:proofErr w:type="spellStart"/>
      <w:r w:rsidRPr="008C24B2">
        <w:rPr>
          <w:rFonts w:ascii="Book Antiqua" w:eastAsia="Book Antiqua" w:hAnsi="Book Antiqua" w:cs="Book Antiqua"/>
          <w:color w:val="000000"/>
        </w:rPr>
        <w:t>Lazaros</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Evangelos</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Oikonomou</w:t>
      </w:r>
      <w:proofErr w:type="spellEnd"/>
      <w:r w:rsidRPr="008C24B2">
        <w:rPr>
          <w:rFonts w:ascii="Book Antiqua" w:eastAsia="Book Antiqua" w:hAnsi="Book Antiqua" w:cs="Book Antiqua"/>
          <w:color w:val="000000"/>
        </w:rPr>
        <w:t xml:space="preserve">, Emilia </w:t>
      </w:r>
      <w:proofErr w:type="spellStart"/>
      <w:r w:rsidRPr="008C24B2">
        <w:rPr>
          <w:rFonts w:ascii="Book Antiqua" w:eastAsia="Book Antiqua" w:hAnsi="Book Antiqua" w:cs="Book Antiqua"/>
          <w:color w:val="000000"/>
        </w:rPr>
        <w:t>Lazarou</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Emmanouil</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Vavuranakis</w:t>
      </w:r>
      <w:proofErr w:type="spellEnd"/>
      <w:r w:rsidRPr="008C24B2">
        <w:rPr>
          <w:rFonts w:ascii="Book Antiqua" w:eastAsia="Book Antiqua" w:hAnsi="Book Antiqua" w:cs="Book Antiqua"/>
          <w:color w:val="000000"/>
        </w:rPr>
        <w:t xml:space="preserve">, Dimitris </w:t>
      </w:r>
      <w:proofErr w:type="spellStart"/>
      <w:r w:rsidRPr="008C24B2">
        <w:rPr>
          <w:rFonts w:ascii="Book Antiqua" w:eastAsia="Book Antiqua" w:hAnsi="Book Antiqua" w:cs="Book Antiqua"/>
          <w:color w:val="000000"/>
        </w:rPr>
        <w:t>Tousoulis</w:t>
      </w:r>
      <w:proofErr w:type="spellEnd"/>
    </w:p>
    <w:p w14:paraId="0275A817" w14:textId="77777777" w:rsidR="00A77B3E" w:rsidRPr="008C24B2" w:rsidRDefault="00A77B3E" w:rsidP="008C24B2">
      <w:pPr>
        <w:spacing w:line="360" w:lineRule="auto"/>
        <w:jc w:val="both"/>
        <w:rPr>
          <w:rFonts w:ascii="Book Antiqua" w:hAnsi="Book Antiqua"/>
        </w:rPr>
      </w:pPr>
    </w:p>
    <w:p w14:paraId="76BE1E9E" w14:textId="67B4ABC8"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Georgia </w:t>
      </w:r>
      <w:proofErr w:type="spellStart"/>
      <w:r w:rsidRPr="008C24B2">
        <w:rPr>
          <w:rFonts w:ascii="Book Antiqua" w:eastAsia="Book Antiqua" w:hAnsi="Book Antiqua" w:cs="Book Antiqua"/>
          <w:b/>
          <w:bCs/>
          <w:color w:val="000000"/>
        </w:rPr>
        <w:t>Vogiatzi</w:t>
      </w:r>
      <w:proofErr w:type="spellEnd"/>
      <w:r w:rsidRPr="008C24B2">
        <w:rPr>
          <w:rFonts w:ascii="Book Antiqua" w:eastAsia="Book Antiqua" w:hAnsi="Book Antiqua" w:cs="Book Antiqua"/>
          <w:b/>
          <w:bCs/>
          <w:color w:val="000000"/>
        </w:rPr>
        <w:t xml:space="preserve">, </w:t>
      </w:r>
      <w:proofErr w:type="spellStart"/>
      <w:r w:rsidRPr="008C24B2">
        <w:rPr>
          <w:rFonts w:ascii="Book Antiqua" w:eastAsia="Book Antiqua" w:hAnsi="Book Antiqua" w:cs="Book Antiqua"/>
          <w:b/>
          <w:bCs/>
          <w:color w:val="000000"/>
        </w:rPr>
        <w:t>Emmanouil</w:t>
      </w:r>
      <w:proofErr w:type="spellEnd"/>
      <w:r w:rsidRPr="008C24B2">
        <w:rPr>
          <w:rFonts w:ascii="Book Antiqua" w:eastAsia="Book Antiqua" w:hAnsi="Book Antiqua" w:cs="Book Antiqua"/>
          <w:b/>
          <w:bCs/>
          <w:color w:val="000000"/>
        </w:rPr>
        <w:t xml:space="preserve"> </w:t>
      </w:r>
      <w:proofErr w:type="spellStart"/>
      <w:r w:rsidRPr="008C24B2">
        <w:rPr>
          <w:rFonts w:ascii="Book Antiqua" w:eastAsia="Book Antiqua" w:hAnsi="Book Antiqua" w:cs="Book Antiqua"/>
          <w:b/>
          <w:bCs/>
          <w:color w:val="000000"/>
        </w:rPr>
        <w:t>Vavuranakis</w:t>
      </w:r>
      <w:proofErr w:type="spellEnd"/>
      <w:r w:rsidRPr="008C24B2">
        <w:rPr>
          <w:rFonts w:ascii="Book Antiqua" w:eastAsia="Book Antiqua" w:hAnsi="Book Antiqua" w:cs="Book Antiqua"/>
          <w:b/>
          <w:bCs/>
          <w:color w:val="000000"/>
        </w:rPr>
        <w:t xml:space="preserve">, </w:t>
      </w:r>
      <w:r w:rsidR="00147EC4" w:rsidRPr="008C24B2">
        <w:rPr>
          <w:rFonts w:ascii="Book Antiqua" w:eastAsia="Book Antiqua" w:hAnsi="Book Antiqua" w:cs="Book Antiqua"/>
          <w:color w:val="000000"/>
        </w:rPr>
        <w:t>The Third</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Sotiria</w:t>
      </w:r>
      <w:proofErr w:type="spellEnd"/>
      <w:r w:rsidRPr="008C24B2">
        <w:rPr>
          <w:rFonts w:ascii="Book Antiqua" w:eastAsia="Book Antiqua" w:hAnsi="Book Antiqua" w:cs="Book Antiqua"/>
          <w:color w:val="000000"/>
        </w:rPr>
        <w:t xml:space="preserve"> Hospital, Athens 11527, Greece</w:t>
      </w:r>
    </w:p>
    <w:p w14:paraId="76A9904E" w14:textId="77777777" w:rsidR="00A77B3E" w:rsidRPr="008C24B2" w:rsidRDefault="00A77B3E" w:rsidP="008C24B2">
      <w:pPr>
        <w:spacing w:line="360" w:lineRule="auto"/>
        <w:jc w:val="both"/>
        <w:rPr>
          <w:rFonts w:ascii="Book Antiqua" w:hAnsi="Book Antiqua"/>
        </w:rPr>
      </w:pPr>
    </w:p>
    <w:p w14:paraId="6211E94F" w14:textId="78D07834"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George </w:t>
      </w:r>
      <w:proofErr w:type="spellStart"/>
      <w:r w:rsidRPr="008C24B2">
        <w:rPr>
          <w:rFonts w:ascii="Book Antiqua" w:eastAsia="Book Antiqua" w:hAnsi="Book Antiqua" w:cs="Book Antiqua"/>
          <w:b/>
          <w:bCs/>
          <w:color w:val="000000"/>
        </w:rPr>
        <w:t>Lazaros</w:t>
      </w:r>
      <w:proofErr w:type="spellEnd"/>
      <w:r w:rsidRPr="008C24B2">
        <w:rPr>
          <w:rFonts w:ascii="Book Antiqua" w:eastAsia="Book Antiqua" w:hAnsi="Book Antiqua" w:cs="Book Antiqua"/>
          <w:b/>
          <w:bCs/>
          <w:color w:val="000000"/>
        </w:rPr>
        <w:t xml:space="preserve">, Emilia </w:t>
      </w:r>
      <w:proofErr w:type="spellStart"/>
      <w:r w:rsidRPr="008C24B2">
        <w:rPr>
          <w:rFonts w:ascii="Book Antiqua" w:eastAsia="Book Antiqua" w:hAnsi="Book Antiqua" w:cs="Book Antiqua"/>
          <w:b/>
          <w:bCs/>
          <w:color w:val="000000"/>
        </w:rPr>
        <w:t>Lazarou</w:t>
      </w:r>
      <w:proofErr w:type="spellEnd"/>
      <w:r w:rsidRPr="008C24B2">
        <w:rPr>
          <w:rFonts w:ascii="Book Antiqua" w:eastAsia="Book Antiqua" w:hAnsi="Book Antiqua" w:cs="Book Antiqua"/>
          <w:b/>
          <w:bCs/>
          <w:color w:val="000000"/>
        </w:rPr>
        <w:t xml:space="preserve">, Dimitris </w:t>
      </w:r>
      <w:proofErr w:type="spellStart"/>
      <w:r w:rsidRPr="008C24B2">
        <w:rPr>
          <w:rFonts w:ascii="Book Antiqua" w:eastAsia="Book Antiqua" w:hAnsi="Book Antiqua" w:cs="Book Antiqua"/>
          <w:b/>
          <w:bCs/>
          <w:color w:val="000000"/>
        </w:rPr>
        <w:t>Tousoulis</w:t>
      </w:r>
      <w:proofErr w:type="spellEnd"/>
      <w:r w:rsidRPr="008C24B2">
        <w:rPr>
          <w:rFonts w:ascii="Book Antiqua" w:eastAsia="Book Antiqua" w:hAnsi="Book Antiqua" w:cs="Book Antiqua"/>
          <w:b/>
          <w:bCs/>
          <w:color w:val="000000"/>
        </w:rPr>
        <w:t xml:space="preserve">, </w:t>
      </w:r>
      <w:r w:rsidR="00147EC4" w:rsidRPr="008C24B2">
        <w:rPr>
          <w:rFonts w:ascii="Book Antiqua" w:eastAsia="Book Antiqua" w:hAnsi="Book Antiqua" w:cs="Book Antiqua"/>
          <w:color w:val="000000"/>
        </w:rPr>
        <w:t>The First</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Hippokration</w:t>
      </w:r>
      <w:proofErr w:type="spellEnd"/>
      <w:r w:rsidRPr="008C24B2">
        <w:rPr>
          <w:rFonts w:ascii="Book Antiqua" w:eastAsia="Book Antiqua" w:hAnsi="Book Antiqua" w:cs="Book Antiqua"/>
          <w:color w:val="000000"/>
        </w:rPr>
        <w:t xml:space="preserve"> Hospital, Athens 11526, Greece</w:t>
      </w:r>
    </w:p>
    <w:p w14:paraId="643067F8" w14:textId="77777777" w:rsidR="00A77B3E" w:rsidRPr="008C24B2" w:rsidRDefault="00A77B3E" w:rsidP="008C24B2">
      <w:pPr>
        <w:spacing w:line="360" w:lineRule="auto"/>
        <w:jc w:val="both"/>
        <w:rPr>
          <w:rFonts w:ascii="Book Antiqua" w:hAnsi="Book Antiqua"/>
        </w:rPr>
      </w:pPr>
    </w:p>
    <w:p w14:paraId="301180FE" w14:textId="07EC28A7" w:rsidR="00A77B3E" w:rsidRPr="008C24B2" w:rsidRDefault="000D3498" w:rsidP="008C24B2">
      <w:pPr>
        <w:spacing w:line="360" w:lineRule="auto"/>
        <w:jc w:val="both"/>
        <w:rPr>
          <w:rFonts w:ascii="Book Antiqua" w:hAnsi="Book Antiqua"/>
        </w:rPr>
      </w:pPr>
      <w:proofErr w:type="spellStart"/>
      <w:r w:rsidRPr="008C24B2">
        <w:rPr>
          <w:rFonts w:ascii="Book Antiqua" w:eastAsia="Book Antiqua" w:hAnsi="Book Antiqua" w:cs="Book Antiqua"/>
          <w:b/>
          <w:bCs/>
          <w:color w:val="000000"/>
        </w:rPr>
        <w:t>Evangelos</w:t>
      </w:r>
      <w:proofErr w:type="spellEnd"/>
      <w:r w:rsidRPr="008C24B2">
        <w:rPr>
          <w:rFonts w:ascii="Book Antiqua" w:eastAsia="Book Antiqua" w:hAnsi="Book Antiqua" w:cs="Book Antiqua"/>
          <w:b/>
          <w:bCs/>
          <w:color w:val="000000"/>
        </w:rPr>
        <w:t xml:space="preserve"> </w:t>
      </w:r>
      <w:proofErr w:type="spellStart"/>
      <w:r w:rsidRPr="008C24B2">
        <w:rPr>
          <w:rFonts w:ascii="Book Antiqua" w:eastAsia="Book Antiqua" w:hAnsi="Book Antiqua" w:cs="Book Antiqua"/>
          <w:b/>
          <w:bCs/>
          <w:color w:val="000000"/>
        </w:rPr>
        <w:t>Oikonomou</w:t>
      </w:r>
      <w:proofErr w:type="spellEnd"/>
      <w:r w:rsidRPr="008C24B2">
        <w:rPr>
          <w:rFonts w:ascii="Book Antiqua" w:eastAsia="Book Antiqua" w:hAnsi="Book Antiqua" w:cs="Book Antiqua"/>
          <w:b/>
          <w:bCs/>
          <w:color w:val="000000"/>
        </w:rPr>
        <w:t xml:space="preserve">, </w:t>
      </w:r>
      <w:r w:rsidR="00147EC4" w:rsidRPr="008C24B2">
        <w:rPr>
          <w:rFonts w:ascii="Book Antiqua" w:eastAsia="Book Antiqua" w:hAnsi="Book Antiqua" w:cs="Book Antiqua"/>
          <w:color w:val="000000"/>
        </w:rPr>
        <w:t>The First</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Hippokration</w:t>
      </w:r>
      <w:proofErr w:type="spellEnd"/>
      <w:r w:rsidRPr="008C24B2">
        <w:rPr>
          <w:rFonts w:ascii="Book Antiqua" w:eastAsia="Book Antiqua" w:hAnsi="Book Antiqua" w:cs="Book Antiqua"/>
          <w:color w:val="000000"/>
        </w:rPr>
        <w:t xml:space="preserve"> Hospital, Medical School of National and </w:t>
      </w:r>
      <w:proofErr w:type="spellStart"/>
      <w:r w:rsidRPr="008C24B2">
        <w:rPr>
          <w:rFonts w:ascii="Book Antiqua" w:eastAsia="Book Antiqua" w:hAnsi="Book Antiqua" w:cs="Book Antiqua"/>
          <w:color w:val="000000"/>
        </w:rPr>
        <w:t>Kapodistrian</w:t>
      </w:r>
      <w:proofErr w:type="spellEnd"/>
      <w:r w:rsidRPr="008C24B2">
        <w:rPr>
          <w:rFonts w:ascii="Book Antiqua" w:eastAsia="Book Antiqua" w:hAnsi="Book Antiqua" w:cs="Book Antiqua"/>
          <w:color w:val="000000"/>
        </w:rPr>
        <w:t xml:space="preserve"> University of Athens, Athens 11527, Greece</w:t>
      </w:r>
    </w:p>
    <w:p w14:paraId="2A8E5955" w14:textId="77777777" w:rsidR="00A77B3E" w:rsidRPr="008C24B2" w:rsidRDefault="00A77B3E" w:rsidP="008C24B2">
      <w:pPr>
        <w:spacing w:line="360" w:lineRule="auto"/>
        <w:jc w:val="both"/>
        <w:rPr>
          <w:rFonts w:ascii="Book Antiqua" w:hAnsi="Book Antiqua"/>
        </w:rPr>
      </w:pPr>
    </w:p>
    <w:p w14:paraId="3205C92D" w14:textId="3694BD26"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Author contributions: </w:t>
      </w:r>
      <w:r w:rsidRPr="008C24B2">
        <w:rPr>
          <w:rFonts w:ascii="Book Antiqua" w:eastAsia="Book Antiqua" w:hAnsi="Book Antiqua" w:cs="Book Antiqua"/>
          <w:color w:val="000000"/>
        </w:rPr>
        <w:t xml:space="preserve">All authors contributed to the literature review, data collection and interpretation, and manuscript drafting and revision for important intellectual content; </w:t>
      </w:r>
      <w:r w:rsidR="00147EC4" w:rsidRPr="008C24B2">
        <w:rPr>
          <w:rFonts w:ascii="Book Antiqua" w:eastAsia="Book Antiqua" w:hAnsi="Book Antiqua" w:cs="Book Antiqua"/>
          <w:color w:val="000000"/>
        </w:rPr>
        <w:t>and a</w:t>
      </w:r>
      <w:r w:rsidRPr="008C24B2">
        <w:rPr>
          <w:rFonts w:ascii="Book Antiqua" w:eastAsia="Book Antiqua" w:hAnsi="Book Antiqua" w:cs="Book Antiqua"/>
          <w:color w:val="000000"/>
        </w:rPr>
        <w:t>ll authors approved the final version.</w:t>
      </w:r>
    </w:p>
    <w:p w14:paraId="23039F23" w14:textId="77777777" w:rsidR="00A77B3E" w:rsidRPr="008C24B2" w:rsidRDefault="00A77B3E" w:rsidP="008C24B2">
      <w:pPr>
        <w:spacing w:line="360" w:lineRule="auto"/>
        <w:jc w:val="both"/>
        <w:rPr>
          <w:rFonts w:ascii="Book Antiqua" w:hAnsi="Book Antiqua"/>
        </w:rPr>
      </w:pPr>
    </w:p>
    <w:p w14:paraId="5CFCC8BF" w14:textId="4AE5230B"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Corresponding author: Georgia </w:t>
      </w:r>
      <w:proofErr w:type="spellStart"/>
      <w:r w:rsidRPr="008C24B2">
        <w:rPr>
          <w:rFonts w:ascii="Book Antiqua" w:eastAsia="Book Antiqua" w:hAnsi="Book Antiqua" w:cs="Book Antiqua"/>
          <w:b/>
          <w:bCs/>
          <w:color w:val="000000"/>
        </w:rPr>
        <w:t>Vogiatzi</w:t>
      </w:r>
      <w:proofErr w:type="spellEnd"/>
      <w:r w:rsidRPr="008C24B2">
        <w:rPr>
          <w:rFonts w:ascii="Book Antiqua" w:eastAsia="Book Antiqua" w:hAnsi="Book Antiqua" w:cs="Book Antiqua"/>
          <w:b/>
          <w:bCs/>
          <w:color w:val="000000"/>
        </w:rPr>
        <w:t xml:space="preserve">, PhD, Consultant Physician-Scientist, </w:t>
      </w:r>
      <w:r w:rsidR="00147EC4" w:rsidRPr="008C24B2">
        <w:rPr>
          <w:rFonts w:ascii="Book Antiqua" w:eastAsia="Book Antiqua" w:hAnsi="Book Antiqua" w:cs="Book Antiqua"/>
          <w:color w:val="000000"/>
        </w:rPr>
        <w:t>The Third</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Sotiria</w:t>
      </w:r>
      <w:proofErr w:type="spellEnd"/>
      <w:r w:rsidRPr="008C24B2">
        <w:rPr>
          <w:rFonts w:ascii="Book Antiqua" w:eastAsia="Book Antiqua" w:hAnsi="Book Antiqua" w:cs="Book Antiqua"/>
          <w:color w:val="000000"/>
        </w:rPr>
        <w:t xml:space="preserve"> Hospital, </w:t>
      </w:r>
      <w:proofErr w:type="spellStart"/>
      <w:r w:rsidRPr="008C24B2">
        <w:rPr>
          <w:rFonts w:ascii="Book Antiqua" w:eastAsia="Book Antiqua" w:hAnsi="Book Antiqua" w:cs="Book Antiqua"/>
          <w:color w:val="000000"/>
        </w:rPr>
        <w:t>Mesogeion</w:t>
      </w:r>
      <w:proofErr w:type="spellEnd"/>
      <w:r w:rsidRPr="008C24B2">
        <w:rPr>
          <w:rFonts w:ascii="Book Antiqua" w:eastAsia="Book Antiqua" w:hAnsi="Book Antiqua" w:cs="Book Antiqua"/>
          <w:color w:val="000000"/>
        </w:rPr>
        <w:t xml:space="preserve"> 152, Athens 11527, Greece. gvogiatz@yahoo.gr</w:t>
      </w:r>
    </w:p>
    <w:p w14:paraId="68AE28B7" w14:textId="77777777" w:rsidR="00A77B3E" w:rsidRPr="008C24B2" w:rsidRDefault="00A77B3E" w:rsidP="008C24B2">
      <w:pPr>
        <w:spacing w:line="360" w:lineRule="auto"/>
        <w:jc w:val="both"/>
        <w:rPr>
          <w:rFonts w:ascii="Book Antiqua" w:hAnsi="Book Antiqua"/>
        </w:rPr>
      </w:pPr>
    </w:p>
    <w:p w14:paraId="7C5CF2CE"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Received: </w:t>
      </w:r>
      <w:r w:rsidRPr="008C24B2">
        <w:rPr>
          <w:rFonts w:ascii="Book Antiqua" w:eastAsia="Book Antiqua" w:hAnsi="Book Antiqua" w:cs="Book Antiqua"/>
          <w:color w:val="000000"/>
        </w:rPr>
        <w:t>May 31, 2021</w:t>
      </w:r>
    </w:p>
    <w:p w14:paraId="14DBD27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lastRenderedPageBreak/>
        <w:t xml:space="preserve">Revised: </w:t>
      </w:r>
      <w:r w:rsidRPr="008C24B2">
        <w:rPr>
          <w:rFonts w:ascii="Book Antiqua" w:eastAsia="Book Antiqua" w:hAnsi="Book Antiqua" w:cs="Book Antiqua"/>
          <w:color w:val="000000"/>
        </w:rPr>
        <w:t>July 18, 2021</w:t>
      </w:r>
    </w:p>
    <w:p w14:paraId="50268615" w14:textId="57BFE2F0"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Accepted: </w:t>
      </w:r>
      <w:ins w:id="0" w:author="Liansheng Ma" w:date="2022-01-11T14:27:00Z">
        <w:r w:rsidR="00665886" w:rsidRPr="00665886">
          <w:rPr>
            <w:rFonts w:ascii="Book Antiqua" w:eastAsia="Book Antiqua" w:hAnsi="Book Antiqua" w:cs="Book Antiqua"/>
            <w:b/>
            <w:bCs/>
            <w:color w:val="000000"/>
          </w:rPr>
          <w:t>January 11, 2022</w:t>
        </w:r>
      </w:ins>
    </w:p>
    <w:p w14:paraId="70F2C5D1" w14:textId="6236A1D6"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Published online: </w:t>
      </w:r>
    </w:p>
    <w:p w14:paraId="2B276BA2" w14:textId="77777777" w:rsidR="00147EC4" w:rsidRPr="008C24B2" w:rsidRDefault="00147EC4" w:rsidP="008C24B2">
      <w:pPr>
        <w:spacing w:line="360" w:lineRule="auto"/>
        <w:jc w:val="both"/>
        <w:rPr>
          <w:rFonts w:ascii="Book Antiqua" w:eastAsia="Book Antiqua" w:hAnsi="Book Antiqua" w:cs="Book Antiqua"/>
          <w:b/>
          <w:color w:val="000000"/>
        </w:rPr>
      </w:pPr>
    </w:p>
    <w:p w14:paraId="4850BDC3" w14:textId="77777777" w:rsidR="00147EC4" w:rsidRPr="008C24B2" w:rsidRDefault="00147EC4" w:rsidP="008C24B2">
      <w:pPr>
        <w:spacing w:line="360" w:lineRule="auto"/>
        <w:jc w:val="both"/>
        <w:rPr>
          <w:rFonts w:ascii="Book Antiqua" w:eastAsia="Book Antiqua" w:hAnsi="Book Antiqua" w:cs="Book Antiqua"/>
          <w:b/>
          <w:color w:val="000000"/>
        </w:rPr>
      </w:pPr>
    </w:p>
    <w:p w14:paraId="725CC6A1" w14:textId="2258EB89"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Abstract</w:t>
      </w:r>
    </w:p>
    <w:p w14:paraId="6C3D10B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Recent advances in cardiovascular genetics have transformed genetic testing into a valuable part of management of families with inherited cardiomyopathies. As novel mutations have been identified, understanding when to consider genetic testing has emerged as an important consideration in the management of these cases. Specific genetic testing has a paramount importance in the risk stratification of family members, in the prognosis of probands at higher risk of a serious phenotype expression, and finally in the identification of new mutations, all of which are discussed in this review. The indications for each type of cardiomyopathy are described, along with the limitations of genetic testing. Finally, the importance of public sharing of variants in large data sets is emphasized. The ultimate aim of this review is to present key messages about the genetic testing process in order to minimize potential harms and provide suggestions to specialized clinicians who act as a part of a multidisciplinary team in order to offer the best care to families with inherited cardiomyopathies.</w:t>
      </w:r>
    </w:p>
    <w:p w14:paraId="7DB70AA1" w14:textId="77777777" w:rsidR="00A77B3E" w:rsidRPr="008C24B2" w:rsidRDefault="00A77B3E" w:rsidP="008C24B2">
      <w:pPr>
        <w:spacing w:line="360" w:lineRule="auto"/>
        <w:jc w:val="both"/>
        <w:rPr>
          <w:rFonts w:ascii="Book Antiqua" w:hAnsi="Book Antiqua"/>
        </w:rPr>
      </w:pPr>
    </w:p>
    <w:p w14:paraId="721FADB5"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Key Words: </w:t>
      </w:r>
      <w:r w:rsidRPr="008C24B2">
        <w:rPr>
          <w:rFonts w:ascii="Book Antiqua" w:eastAsia="Book Antiqua" w:hAnsi="Book Antiqua" w:cs="Book Antiqua"/>
          <w:color w:val="000000"/>
        </w:rPr>
        <w:t>Cardiomyopathy; Genetic counselling; Genetic testing; Variant; Hereditary</w:t>
      </w:r>
    </w:p>
    <w:p w14:paraId="4457F642" w14:textId="77777777" w:rsidR="00A77B3E" w:rsidRPr="008C24B2" w:rsidRDefault="00A77B3E" w:rsidP="008C24B2">
      <w:pPr>
        <w:spacing w:line="360" w:lineRule="auto"/>
        <w:jc w:val="both"/>
        <w:rPr>
          <w:rFonts w:ascii="Book Antiqua" w:hAnsi="Book Antiqua"/>
        </w:rPr>
      </w:pPr>
    </w:p>
    <w:p w14:paraId="7D8F2567" w14:textId="266FE917" w:rsidR="00A77B3E" w:rsidRPr="008C24B2" w:rsidRDefault="000D3498" w:rsidP="008C24B2">
      <w:pPr>
        <w:spacing w:line="360" w:lineRule="auto"/>
        <w:jc w:val="both"/>
        <w:rPr>
          <w:rFonts w:ascii="Book Antiqua" w:hAnsi="Book Antiqua"/>
        </w:rPr>
      </w:pPr>
      <w:proofErr w:type="spellStart"/>
      <w:r w:rsidRPr="008C24B2">
        <w:rPr>
          <w:rFonts w:ascii="Book Antiqua" w:eastAsia="Book Antiqua" w:hAnsi="Book Antiqua" w:cs="Book Antiqua"/>
          <w:color w:val="000000"/>
        </w:rPr>
        <w:t>Vogiatzi</w:t>
      </w:r>
      <w:proofErr w:type="spellEnd"/>
      <w:r w:rsidRPr="008C24B2">
        <w:rPr>
          <w:rFonts w:ascii="Book Antiqua" w:eastAsia="Book Antiqua" w:hAnsi="Book Antiqua" w:cs="Book Antiqua"/>
          <w:color w:val="000000"/>
        </w:rPr>
        <w:t xml:space="preserve"> G, </w:t>
      </w:r>
      <w:proofErr w:type="spellStart"/>
      <w:r w:rsidRPr="008C24B2">
        <w:rPr>
          <w:rFonts w:ascii="Book Antiqua" w:eastAsia="Book Antiqua" w:hAnsi="Book Antiqua" w:cs="Book Antiqua"/>
          <w:color w:val="000000"/>
        </w:rPr>
        <w:t>Lazaros</w:t>
      </w:r>
      <w:proofErr w:type="spellEnd"/>
      <w:r w:rsidRPr="008C24B2">
        <w:rPr>
          <w:rFonts w:ascii="Book Antiqua" w:eastAsia="Book Antiqua" w:hAnsi="Book Antiqua" w:cs="Book Antiqua"/>
          <w:color w:val="000000"/>
        </w:rPr>
        <w:t xml:space="preserve"> G, </w:t>
      </w:r>
      <w:proofErr w:type="spellStart"/>
      <w:r w:rsidRPr="008C24B2">
        <w:rPr>
          <w:rFonts w:ascii="Book Antiqua" w:eastAsia="Book Antiqua" w:hAnsi="Book Antiqua" w:cs="Book Antiqua"/>
          <w:color w:val="000000"/>
        </w:rPr>
        <w:t>Oikonomou</w:t>
      </w:r>
      <w:proofErr w:type="spellEnd"/>
      <w:r w:rsidRPr="008C24B2">
        <w:rPr>
          <w:rFonts w:ascii="Book Antiqua" w:eastAsia="Book Antiqua" w:hAnsi="Book Antiqua" w:cs="Book Antiqua"/>
          <w:color w:val="000000"/>
        </w:rPr>
        <w:t xml:space="preserve"> E, </w:t>
      </w:r>
      <w:proofErr w:type="spellStart"/>
      <w:r w:rsidRPr="008C24B2">
        <w:rPr>
          <w:rFonts w:ascii="Book Antiqua" w:eastAsia="Book Antiqua" w:hAnsi="Book Antiqua" w:cs="Book Antiqua"/>
          <w:color w:val="000000"/>
        </w:rPr>
        <w:t>Lazarou</w:t>
      </w:r>
      <w:proofErr w:type="spellEnd"/>
      <w:r w:rsidRPr="008C24B2">
        <w:rPr>
          <w:rFonts w:ascii="Book Antiqua" w:eastAsia="Book Antiqua" w:hAnsi="Book Antiqua" w:cs="Book Antiqua"/>
          <w:color w:val="000000"/>
        </w:rPr>
        <w:t xml:space="preserve"> E, </w:t>
      </w:r>
      <w:proofErr w:type="spellStart"/>
      <w:r w:rsidRPr="008C24B2">
        <w:rPr>
          <w:rFonts w:ascii="Book Antiqua" w:eastAsia="Book Antiqua" w:hAnsi="Book Antiqua" w:cs="Book Antiqua"/>
          <w:color w:val="000000"/>
        </w:rPr>
        <w:t>Vavuranakis</w:t>
      </w:r>
      <w:proofErr w:type="spellEnd"/>
      <w:r w:rsidRPr="008C24B2">
        <w:rPr>
          <w:rFonts w:ascii="Book Antiqua" w:eastAsia="Book Antiqua" w:hAnsi="Book Antiqua" w:cs="Book Antiqua"/>
          <w:color w:val="000000"/>
        </w:rPr>
        <w:t xml:space="preserve"> E, </w:t>
      </w:r>
      <w:proofErr w:type="spellStart"/>
      <w:r w:rsidRPr="008C24B2">
        <w:rPr>
          <w:rFonts w:ascii="Book Antiqua" w:eastAsia="Book Antiqua" w:hAnsi="Book Antiqua" w:cs="Book Antiqua"/>
          <w:color w:val="000000"/>
        </w:rPr>
        <w:t>Tousoulis</w:t>
      </w:r>
      <w:proofErr w:type="spellEnd"/>
      <w:r w:rsidRPr="008C24B2">
        <w:rPr>
          <w:rFonts w:ascii="Book Antiqua" w:eastAsia="Book Antiqua" w:hAnsi="Book Antiqua" w:cs="Book Antiqua"/>
          <w:color w:val="000000"/>
        </w:rPr>
        <w:t xml:space="preserve"> D. Role of genetic testing in cardiomyopathies: Α primer for cardiologists. </w:t>
      </w:r>
      <w:r w:rsidRPr="008C24B2">
        <w:rPr>
          <w:rFonts w:ascii="Book Antiqua" w:eastAsia="Book Antiqua" w:hAnsi="Book Antiqua" w:cs="Book Antiqua"/>
          <w:i/>
          <w:iCs/>
          <w:color w:val="000000"/>
        </w:rPr>
        <w:t xml:space="preserve">World J </w:t>
      </w:r>
      <w:proofErr w:type="spellStart"/>
      <w:r w:rsidRPr="008C24B2">
        <w:rPr>
          <w:rFonts w:ascii="Book Antiqua" w:eastAsia="Book Antiqua" w:hAnsi="Book Antiqua" w:cs="Book Antiqua"/>
          <w:i/>
          <w:iCs/>
          <w:color w:val="000000"/>
        </w:rPr>
        <w:t>Cardiol</w:t>
      </w:r>
      <w:proofErr w:type="spellEnd"/>
      <w:r w:rsidRPr="008C24B2">
        <w:rPr>
          <w:rFonts w:ascii="Book Antiqua" w:eastAsia="Book Antiqua" w:hAnsi="Book Antiqua" w:cs="Book Antiqua"/>
          <w:color w:val="000000"/>
        </w:rPr>
        <w:t xml:space="preserve"> </w:t>
      </w:r>
      <w:r w:rsidR="00A03967" w:rsidRPr="008C24B2">
        <w:rPr>
          <w:rFonts w:ascii="Book Antiqua" w:eastAsia="Book Antiqua" w:hAnsi="Book Antiqua" w:cs="Book Antiqua"/>
          <w:color w:val="000000"/>
        </w:rPr>
        <w:t>2022</w:t>
      </w:r>
      <w:r w:rsidRPr="008C24B2">
        <w:rPr>
          <w:rFonts w:ascii="Book Antiqua" w:eastAsia="Book Antiqua" w:hAnsi="Book Antiqua" w:cs="Book Antiqua"/>
          <w:color w:val="000000"/>
        </w:rPr>
        <w:t>; In press</w:t>
      </w:r>
    </w:p>
    <w:p w14:paraId="779AE20A" w14:textId="77777777" w:rsidR="00A77B3E" w:rsidRPr="008C24B2" w:rsidRDefault="00A77B3E" w:rsidP="008C24B2">
      <w:pPr>
        <w:spacing w:line="360" w:lineRule="auto"/>
        <w:jc w:val="both"/>
        <w:rPr>
          <w:rFonts w:ascii="Book Antiqua" w:hAnsi="Book Antiqua"/>
        </w:rPr>
      </w:pPr>
    </w:p>
    <w:p w14:paraId="0BDEA32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Core Tip: </w:t>
      </w:r>
      <w:r w:rsidRPr="008C24B2">
        <w:rPr>
          <w:rFonts w:ascii="Book Antiqua" w:eastAsia="Book Antiqua" w:hAnsi="Book Antiqua" w:cs="Book Antiqua"/>
          <w:color w:val="000000"/>
        </w:rPr>
        <w:t xml:space="preserve">In a considerable percentage of patients with cardiomyopathies, there is a genetic component. If the presence or severity of the cardiomyopathy cannot be explained by acquired causes, the genetic component should be investigated in order to </w:t>
      </w:r>
      <w:r w:rsidRPr="008C24B2">
        <w:rPr>
          <w:rFonts w:ascii="Book Antiqua" w:eastAsia="Book Antiqua" w:hAnsi="Book Antiqua" w:cs="Book Antiqua"/>
          <w:color w:val="000000"/>
        </w:rPr>
        <w:lastRenderedPageBreak/>
        <w:t>reveal potential inherited forms of cardiomyopathies. The genetic testing process is also helpful to minimize potential harms and provide suggestions to specialized clinicians who act as a part of a multidisciplinary team, with the objective of offering the best care to families with inherited cardiomyopathies.</w:t>
      </w:r>
    </w:p>
    <w:p w14:paraId="7724E873" w14:textId="77777777" w:rsidR="00A77B3E" w:rsidRPr="008C24B2" w:rsidRDefault="00A77B3E" w:rsidP="008C24B2">
      <w:pPr>
        <w:spacing w:line="360" w:lineRule="auto"/>
        <w:jc w:val="both"/>
        <w:rPr>
          <w:rFonts w:ascii="Book Antiqua" w:hAnsi="Book Antiqua"/>
        </w:rPr>
      </w:pPr>
    </w:p>
    <w:p w14:paraId="5DF67E35"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aps/>
          <w:color w:val="000000"/>
          <w:u w:val="single"/>
        </w:rPr>
        <w:t>INTRODUCTION</w:t>
      </w:r>
    </w:p>
    <w:p w14:paraId="5454AFF6" w14:textId="5AF4278B"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Cardiomyopathies represent a group of disorders of the myocardium associated with cardiac dysfunction, aggravated by arrhythmias, heart failure, and sudden cardiac death (SCD). They can be classified according to their morphological and functional phenotypes, specifically as hypertrophic cardiomyopathy (HCM), dilated cardiomyopathy (DCM), restrictive cardiomyopathy (RCM), and arrhythmogenic right ventricular</w:t>
      </w:r>
      <w:r w:rsidR="00E20B94" w:rsidRPr="008C24B2">
        <w:rPr>
          <w:rFonts w:ascii="Book Antiqua" w:eastAsia="Book Antiqua" w:hAnsi="Book Antiqua" w:cs="Book Antiqua"/>
          <w:color w:val="000000"/>
        </w:rPr>
        <w:t xml:space="preserve"> (ARVC)/arrhythmogenic </w:t>
      </w:r>
      <w:r w:rsidRPr="008C24B2">
        <w:rPr>
          <w:rFonts w:ascii="Book Antiqua" w:eastAsia="Book Antiqua" w:hAnsi="Book Antiqua" w:cs="Book Antiqua"/>
          <w:color w:val="000000"/>
        </w:rPr>
        <w:t xml:space="preserve">cardiomyopathy (ACM), and as unclassified </w:t>
      </w:r>
      <w:proofErr w:type="gramStart"/>
      <w:r w:rsidRPr="008C24B2">
        <w:rPr>
          <w:rFonts w:ascii="Book Antiqua" w:eastAsia="Book Antiqua" w:hAnsi="Book Antiqua" w:cs="Book Antiqua"/>
          <w:color w:val="000000"/>
        </w:rPr>
        <w:t>forms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w:t>
      </w:r>
      <w:r w:rsidRPr="008C24B2">
        <w:rPr>
          <w:rFonts w:ascii="Book Antiqua" w:eastAsia="Book Antiqua" w:hAnsi="Book Antiqua" w:cs="Book Antiqua"/>
          <w:color w:val="000000"/>
        </w:rPr>
        <w:t xml:space="preserve">. In a considerable percentage of patients with cardiomyopathies, there is a genetic component, even for cases in which interaction with environmental factors cannot be </w:t>
      </w:r>
      <w:proofErr w:type="gramStart"/>
      <w:r w:rsidRPr="008C24B2">
        <w:rPr>
          <w:rFonts w:ascii="Book Antiqua" w:eastAsia="Book Antiqua" w:hAnsi="Book Antiqua" w:cs="Book Antiqua"/>
          <w:color w:val="000000"/>
        </w:rPr>
        <w:t>excluded</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2</w:t>
      </w:r>
      <w:r w:rsidR="00E20B94"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vertAlign w:val="superscript"/>
        </w:rPr>
        <w:t>5]</w:t>
      </w:r>
      <w:r w:rsidRPr="008C24B2">
        <w:rPr>
          <w:rFonts w:ascii="Book Antiqua" w:eastAsia="Book Antiqua" w:hAnsi="Book Antiqua" w:cs="Book Antiqua"/>
          <w:color w:val="000000"/>
        </w:rPr>
        <w:t xml:space="preserve">. If the presence or severity of the cardiomyopathy cannot be explained by acquired causes, the genetic component should be investigated in order to reveal potential inherited forms of cardiomyopathies. </w:t>
      </w:r>
    </w:p>
    <w:p w14:paraId="4FEF621C" w14:textId="77777777"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The continual rapid progress of molecular techniques over the past 2 decades and the related increased choices of different genetic testing options have led to a dramatic increase in our understanding of the genetic architecture of these </w:t>
      </w:r>
      <w:proofErr w:type="gramStart"/>
      <w:r w:rsidRPr="008C24B2">
        <w:rPr>
          <w:rFonts w:ascii="Book Antiqua" w:eastAsia="Book Antiqua" w:hAnsi="Book Antiqua" w:cs="Book Antiqua"/>
          <w:color w:val="000000"/>
        </w:rPr>
        <w:t>diseases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6,7]</w:t>
      </w:r>
      <w:r w:rsidRPr="008C24B2">
        <w:rPr>
          <w:rFonts w:ascii="Book Antiqua" w:eastAsia="Book Antiqua" w:hAnsi="Book Antiqua" w:cs="Book Antiqua"/>
          <w:color w:val="000000"/>
        </w:rPr>
        <w:t xml:space="preserve">. For better understanding of the terms used in the genetic testing process, relevant definitions are provided in Table 1. The aim of this review is to discuss the benefits of genetic testing in cardiomyopathies and the current indications in diagnosis and prognostication of probands and risk stratification for family members, in order to promote provision of optimal care for patients and their families. </w:t>
      </w:r>
    </w:p>
    <w:p w14:paraId="2D939BAC" w14:textId="77777777" w:rsidR="00A77B3E" w:rsidRPr="008C24B2" w:rsidRDefault="00A77B3E" w:rsidP="008C24B2">
      <w:pPr>
        <w:spacing w:line="360" w:lineRule="auto"/>
        <w:jc w:val="both"/>
        <w:rPr>
          <w:rFonts w:ascii="Book Antiqua" w:hAnsi="Book Antiqua"/>
        </w:rPr>
      </w:pPr>
    </w:p>
    <w:p w14:paraId="12C7E49D"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GENETIC TESTING TECHNIQUES</w:t>
      </w:r>
    </w:p>
    <w:p w14:paraId="199A0752" w14:textId="72B761F0"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The type and the available technologies for gene</w:t>
      </w:r>
      <w:r w:rsidR="00E20B94" w:rsidRPr="008C24B2">
        <w:rPr>
          <w:rFonts w:ascii="Book Antiqua" w:eastAsia="Book Antiqua" w:hAnsi="Book Antiqua" w:cs="Book Antiqua"/>
          <w:color w:val="000000"/>
        </w:rPr>
        <w:t>-</w:t>
      </w:r>
      <w:r w:rsidRPr="008C24B2">
        <w:rPr>
          <w:rFonts w:ascii="Book Antiqua" w:eastAsia="Book Antiqua" w:hAnsi="Book Antiqua" w:cs="Book Antiqua"/>
          <w:color w:val="000000"/>
        </w:rPr>
        <w:t>based sequencing have been in constant</w:t>
      </w:r>
      <w:r w:rsidR="00E20B94"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 xml:space="preserve">evolution; </w:t>
      </w:r>
      <w:r w:rsidRPr="008C24B2">
        <w:rPr>
          <w:rFonts w:ascii="Book Antiqua" w:eastAsia="Book Antiqua" w:hAnsi="Book Antiqua" w:cs="Book Antiqua"/>
          <w:color w:val="000000"/>
          <w:shd w:val="clear" w:color="auto" w:fill="FFFFFF"/>
        </w:rPr>
        <w:t xml:space="preserve">turnaround times </w:t>
      </w:r>
      <w:r w:rsidRPr="008C24B2">
        <w:rPr>
          <w:rFonts w:ascii="Book Antiqua" w:eastAsia="Book Antiqua" w:hAnsi="Book Antiqua" w:cs="Book Antiqua"/>
          <w:color w:val="000000"/>
        </w:rPr>
        <w:t xml:space="preserve">are </w:t>
      </w:r>
      <w:r w:rsidRPr="008C24B2">
        <w:rPr>
          <w:rFonts w:ascii="Book Antiqua" w:eastAsia="Book Antiqua" w:hAnsi="Book Antiqua" w:cs="Book Antiqua"/>
          <w:color w:val="000000"/>
          <w:shd w:val="clear" w:color="auto" w:fill="FFFFFF"/>
        </w:rPr>
        <w:t>shorter</w:t>
      </w:r>
      <w:r w:rsidRPr="008C24B2">
        <w:rPr>
          <w:rFonts w:ascii="Book Antiqua" w:eastAsia="Book Antiqua" w:hAnsi="Book Antiqua" w:cs="Book Antiqua"/>
          <w:color w:val="000000"/>
        </w:rPr>
        <w:t xml:space="preserve">, while their cost </w:t>
      </w:r>
      <w:r w:rsidRPr="008C24B2">
        <w:rPr>
          <w:rFonts w:ascii="Book Antiqua" w:eastAsia="Book Antiqua" w:hAnsi="Book Antiqua" w:cs="Book Antiqua"/>
          <w:color w:val="000000"/>
          <w:shd w:val="clear" w:color="auto" w:fill="FFFFFF"/>
        </w:rPr>
        <w:t xml:space="preserve">has been dramatically </w:t>
      </w:r>
      <w:r w:rsidRPr="008C24B2">
        <w:rPr>
          <w:rFonts w:ascii="Book Antiqua" w:eastAsia="Book Antiqua" w:hAnsi="Book Antiqua" w:cs="Book Antiqua"/>
          <w:color w:val="000000"/>
          <w:shd w:val="clear" w:color="auto" w:fill="FFFFFF"/>
        </w:rPr>
        <w:lastRenderedPageBreak/>
        <w:t>decreasing. Whole blood, dried blood spots, or tissue specimens regarding post</w:t>
      </w:r>
      <w:r w:rsidR="00E20B94" w:rsidRPr="008C24B2">
        <w:rPr>
          <w:rFonts w:ascii="Book Antiqua" w:eastAsia="Book Antiqua" w:hAnsi="Book Antiqua" w:cs="Book Antiqua"/>
          <w:color w:val="000000"/>
          <w:shd w:val="clear" w:color="auto" w:fill="FFFFFF"/>
        </w:rPr>
        <w:t>-</w:t>
      </w:r>
      <w:r w:rsidRPr="008C24B2">
        <w:rPr>
          <w:rFonts w:ascii="Book Antiqua" w:eastAsia="Book Antiqua" w:hAnsi="Book Antiqua" w:cs="Book Antiqua"/>
          <w:color w:val="000000"/>
          <w:shd w:val="clear" w:color="auto" w:fill="FFFFFF"/>
        </w:rPr>
        <w:t>mortem examination could serve as acceptable specimens for genetic testing.</w:t>
      </w:r>
      <w:r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shd w:val="clear" w:color="auto" w:fill="FFFFFF"/>
        </w:rPr>
        <w:t>Conventionally, genetic testing by Sanger sequencing,</w:t>
      </w:r>
      <w:r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shd w:val="clear" w:color="auto" w:fill="FFFFFF"/>
        </w:rPr>
        <w:t xml:space="preserve">for individual genes has been </w:t>
      </w:r>
      <w:proofErr w:type="gramStart"/>
      <w:r w:rsidRPr="008C24B2">
        <w:rPr>
          <w:rFonts w:ascii="Book Antiqua" w:eastAsia="Book Antiqua" w:hAnsi="Book Antiqua" w:cs="Book Antiqua"/>
          <w:color w:val="000000"/>
          <w:shd w:val="clear" w:color="auto" w:fill="FFFFFF"/>
        </w:rPr>
        <w:t>performed</w:t>
      </w:r>
      <w:r w:rsidRPr="008C24B2">
        <w:rPr>
          <w:rFonts w:ascii="Book Antiqua" w:eastAsia="Book Antiqua" w:hAnsi="Book Antiqua" w:cs="Book Antiqua"/>
          <w:color w:val="000000"/>
          <w:shd w:val="clear" w:color="auto" w:fill="FFFFFF"/>
          <w:vertAlign w:val="superscript"/>
        </w:rPr>
        <w:t>[</w:t>
      </w:r>
      <w:proofErr w:type="gramEnd"/>
      <w:r w:rsidRPr="008C24B2">
        <w:rPr>
          <w:rFonts w:ascii="Book Antiqua" w:eastAsia="Book Antiqua" w:hAnsi="Book Antiqua" w:cs="Book Antiqua"/>
          <w:color w:val="000000"/>
          <w:shd w:val="clear" w:color="auto" w:fill="FFFFFF"/>
          <w:vertAlign w:val="superscript"/>
        </w:rPr>
        <w:t>8]</w:t>
      </w:r>
      <w:r w:rsidRPr="008C24B2">
        <w:rPr>
          <w:rFonts w:ascii="Book Antiqua" w:eastAsia="Book Antiqua" w:hAnsi="Book Antiqua" w:cs="Book Antiqua"/>
          <w:color w:val="000000"/>
          <w:shd w:val="clear" w:color="auto" w:fill="FFFFFF"/>
        </w:rPr>
        <w:t xml:space="preserve">. </w:t>
      </w:r>
      <w:r w:rsidRPr="008C24B2">
        <w:rPr>
          <w:rFonts w:ascii="Book Antiqua" w:eastAsia="Book Antiqua" w:hAnsi="Book Antiqua" w:cs="Book Antiqua"/>
          <w:color w:val="000000"/>
        </w:rPr>
        <w:t xml:space="preserve">Due to the genetically heterogeneous nature of cardiomyopathies and the development </w:t>
      </w:r>
      <w:r w:rsidRPr="008C24B2">
        <w:rPr>
          <w:rFonts w:ascii="Book Antiqua" w:eastAsia="Book Antiqua" w:hAnsi="Book Antiqua" w:cs="Book Antiqua"/>
          <w:color w:val="000000"/>
          <w:shd w:val="clear" w:color="auto" w:fill="FFFFFF"/>
        </w:rPr>
        <w:t>and availability</w:t>
      </w:r>
      <w:r w:rsidRPr="008C24B2">
        <w:rPr>
          <w:rFonts w:ascii="Book Antiqua" w:eastAsia="Book Antiqua" w:hAnsi="Book Antiqua" w:cs="Book Antiqua"/>
          <w:color w:val="000000"/>
        </w:rPr>
        <w:t xml:space="preserve"> of next-generation sequencing (NGS) technique </w:t>
      </w:r>
      <w:r w:rsidRPr="008C24B2">
        <w:rPr>
          <w:rFonts w:ascii="Book Antiqua" w:eastAsia="Book Antiqua" w:hAnsi="Book Antiqua" w:cs="Book Antiqua"/>
          <w:color w:val="000000"/>
          <w:shd w:val="clear" w:color="auto" w:fill="FFFFFF"/>
        </w:rPr>
        <w:t>in the clinical setting</w:t>
      </w:r>
      <w:r w:rsidRPr="008C24B2">
        <w:rPr>
          <w:rFonts w:ascii="Book Antiqua" w:eastAsia="Book Antiqua" w:hAnsi="Book Antiqua" w:cs="Book Antiqua"/>
          <w:color w:val="000000"/>
        </w:rPr>
        <w:t>, a multi-gene</w:t>
      </w:r>
      <w:r w:rsidR="00E20B94"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 xml:space="preserve">panel </w:t>
      </w:r>
      <w:r w:rsidRPr="008C24B2">
        <w:rPr>
          <w:rFonts w:ascii="Book Antiqua" w:eastAsia="Book Antiqua" w:hAnsi="Book Antiqua" w:cs="Book Antiqua"/>
          <w:color w:val="000000"/>
          <w:shd w:val="clear" w:color="auto" w:fill="FFFFFF"/>
        </w:rPr>
        <w:t xml:space="preserve">instead of individual gene-testing is </w:t>
      </w:r>
      <w:r w:rsidRPr="008C24B2">
        <w:rPr>
          <w:rFonts w:ascii="Book Antiqua" w:eastAsia="Book Antiqua" w:hAnsi="Book Antiqua" w:cs="Book Antiqua"/>
          <w:color w:val="000000"/>
        </w:rPr>
        <w:t xml:space="preserve">now </w:t>
      </w:r>
      <w:r w:rsidRPr="008C24B2">
        <w:rPr>
          <w:rFonts w:ascii="Book Antiqua" w:eastAsia="Book Antiqua" w:hAnsi="Book Antiqua" w:cs="Book Antiqua"/>
          <w:color w:val="000000"/>
          <w:shd w:val="clear" w:color="auto" w:fill="FFFFFF"/>
        </w:rPr>
        <w:t xml:space="preserve">desirable </w:t>
      </w:r>
      <w:r w:rsidRPr="008C24B2">
        <w:rPr>
          <w:rFonts w:ascii="Book Antiqua" w:eastAsia="Book Antiqua" w:hAnsi="Book Antiqua" w:cs="Book Antiqua"/>
          <w:color w:val="000000"/>
        </w:rPr>
        <w:t xml:space="preserve">practice for these diseases. Therefore, </w:t>
      </w:r>
      <w:r w:rsidRPr="008C24B2">
        <w:rPr>
          <w:rFonts w:ascii="Book Antiqua" w:eastAsia="Book Antiqua" w:hAnsi="Book Antiqua" w:cs="Book Antiqua"/>
          <w:color w:val="000000"/>
          <w:shd w:val="clear" w:color="auto" w:fill="FFFFFF"/>
        </w:rPr>
        <w:t>Sanger sequencing and targeted analysis is only preferable for cascade testing, when a pathogenic or likely variant has been identified in the proband.</w:t>
      </w:r>
      <w:r w:rsidRPr="008C24B2">
        <w:rPr>
          <w:rFonts w:ascii="Book Antiqua" w:eastAsia="Book Antiqua" w:hAnsi="Book Antiqua" w:cs="Book Antiqua"/>
          <w:color w:val="000000"/>
        </w:rPr>
        <w:t xml:space="preserve"> The composition of gene panels varies and some laboratories propose larger gene panels. However, increasing the number of genes in the panel also possibly increases the likelihood of identifying variants of uncertain significance. It is therefore evident that the ordering cardiologist should be aware of the benefits and limitations of specific test types in order to select the most appropriate </w:t>
      </w:r>
      <w:proofErr w:type="gramStart"/>
      <w:r w:rsidRPr="008C24B2">
        <w:rPr>
          <w:rFonts w:ascii="Book Antiqua" w:eastAsia="Book Antiqua" w:hAnsi="Book Antiqua" w:cs="Book Antiqua"/>
          <w:color w:val="000000"/>
        </w:rPr>
        <w:t>technique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9]</w:t>
      </w:r>
      <w:r w:rsidRPr="008C24B2">
        <w:rPr>
          <w:rFonts w:ascii="Book Antiqua" w:eastAsia="Book Antiqua" w:hAnsi="Book Antiqua" w:cs="Book Antiqua"/>
          <w:color w:val="000000"/>
        </w:rPr>
        <w:t>. Currently, testing a small specific panel of genes is usually recommended for each well</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defined phenotype. Together, these techniques provide excellent precision and accuracy to detect single nucleotide substitutions that produce missense, nonsense, and splice site mutations and small insertion/deletions. A subset of cases with large insertion or deletion variants or other structural DNA changes, whereas the above analyses turn out negative, might benefit from copy number assays using microarray or multiplex ligation-dependent probe </w:t>
      </w:r>
      <w:proofErr w:type="gramStart"/>
      <w:r w:rsidRPr="008C24B2">
        <w:rPr>
          <w:rFonts w:ascii="Book Antiqua" w:eastAsia="Book Antiqua" w:hAnsi="Book Antiqua" w:cs="Book Antiqua"/>
          <w:color w:val="000000"/>
        </w:rPr>
        <w:t>amplification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8,9]</w:t>
      </w:r>
      <w:r w:rsidRPr="008C24B2">
        <w:rPr>
          <w:rFonts w:ascii="Book Antiqua" w:eastAsia="Book Antiqua" w:hAnsi="Book Antiqua" w:cs="Book Antiqua"/>
          <w:color w:val="000000"/>
        </w:rPr>
        <w:t>.</w:t>
      </w:r>
    </w:p>
    <w:p w14:paraId="451795AD" w14:textId="77777777" w:rsidR="00A77B3E" w:rsidRPr="008C24B2" w:rsidRDefault="00A77B3E" w:rsidP="008C24B2">
      <w:pPr>
        <w:spacing w:line="360" w:lineRule="auto"/>
        <w:jc w:val="both"/>
        <w:rPr>
          <w:rFonts w:ascii="Book Antiqua" w:hAnsi="Book Antiqua"/>
        </w:rPr>
      </w:pPr>
    </w:p>
    <w:p w14:paraId="34D5F33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CURRENT RECOMMENDATIONS FOR EACH CARDIOMYOPATHY</w:t>
      </w:r>
    </w:p>
    <w:p w14:paraId="0EE0C8B2"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The prevalence, inheritance pattern, genes and indications for genetic testing involved in specific cardiomyopathies are summarized in Table 2. </w:t>
      </w:r>
    </w:p>
    <w:p w14:paraId="60801939" w14:textId="77777777" w:rsidR="00A77B3E" w:rsidRPr="008C24B2" w:rsidRDefault="00A77B3E" w:rsidP="008C24B2">
      <w:pPr>
        <w:spacing w:line="360" w:lineRule="auto"/>
        <w:jc w:val="both"/>
        <w:rPr>
          <w:rFonts w:ascii="Book Antiqua" w:hAnsi="Book Antiqua"/>
        </w:rPr>
      </w:pPr>
    </w:p>
    <w:p w14:paraId="2D548144"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HCM</w:t>
      </w:r>
    </w:p>
    <w:p w14:paraId="1DEFD437" w14:textId="4AC8A394"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ΗCM, a disease of the sarcomere, is the most common inherited cardiomyopathy, with an autosomal-dominant type of transmission, leading to left ventricular (LV) hypertrophy and diastolic dysfunction. It is most often caused by variants in genes </w:t>
      </w:r>
      <w:r w:rsidRPr="008C24B2">
        <w:rPr>
          <w:rFonts w:ascii="Book Antiqua" w:eastAsia="Book Antiqua" w:hAnsi="Book Antiqua" w:cs="Book Antiqua"/>
          <w:color w:val="000000"/>
        </w:rPr>
        <w:lastRenderedPageBreak/>
        <w:t xml:space="preserve">encoding cardiac sarcomere </w:t>
      </w:r>
      <w:proofErr w:type="gramStart"/>
      <w:r w:rsidRPr="008C24B2">
        <w:rPr>
          <w:rFonts w:ascii="Book Antiqua" w:eastAsia="Book Antiqua" w:hAnsi="Book Antiqua" w:cs="Book Antiqua"/>
          <w:color w:val="000000"/>
        </w:rPr>
        <w:t>proteins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10]</w:t>
      </w:r>
      <w:r w:rsidRPr="008C24B2">
        <w:rPr>
          <w:rFonts w:ascii="Book Antiqua" w:eastAsia="Book Antiqua" w:hAnsi="Book Antiqua" w:cs="Book Antiqua"/>
          <w:color w:val="000000"/>
        </w:rPr>
        <w:t xml:space="preserve">. The phenotype ranges from asymptomatic forms to SCD as the first and only manifestation, as seen especially in young athletes, all depending on the penetrance of the disease-causing mutations. Genetic testing should include not only the most common sarcomere genes </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β-myosin heavy chain </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MYH7</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myosin-binding protein C3</w:t>
      </w:r>
      <w:r w:rsidR="00361EF3"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MYBPC3</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troponin T2; troponin I3; tropomyosin; actin alpha cardiac muscle 1; myosin light chain 2; myosin light protein</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but also genes causing rare syndromic diseases with a HCM-phenotype </w:t>
      </w:r>
      <w:r w:rsidR="00361EF3" w:rsidRPr="008C24B2">
        <w:rPr>
          <w:rFonts w:ascii="Book Antiqua" w:eastAsia="Book Antiqua" w:hAnsi="Book Antiqua" w:cs="Book Antiqua"/>
          <w:color w:val="000000"/>
        </w:rPr>
        <w:t>[</w:t>
      </w:r>
      <w:r w:rsidR="0093327F" w:rsidRPr="008C24B2">
        <w:rPr>
          <w:rFonts w:ascii="Book Antiqua" w:hAnsi="Book Antiqua"/>
          <w:color w:val="000000" w:themeColor="text1"/>
          <w:lang w:val="en-GB" w:eastAsia="zh-CN"/>
        </w:rPr>
        <w:t>α</w:t>
      </w:r>
      <w:r w:rsidR="0093327F" w:rsidRPr="008C24B2">
        <w:rPr>
          <w:rFonts w:ascii="Book Antiqua" w:hAnsi="Book Antiqua"/>
          <w:color w:val="000000" w:themeColor="text1"/>
          <w:lang w:val="en-GB"/>
        </w:rPr>
        <w:t>-galactosidase</w:t>
      </w:r>
      <w:r w:rsidRPr="008C24B2">
        <w:rPr>
          <w:rFonts w:ascii="Book Antiqua" w:eastAsia="Book Antiqua" w:hAnsi="Book Antiqua" w:cs="Book Antiqua"/>
          <w:color w:val="000000"/>
        </w:rPr>
        <w:t xml:space="preserve"> (Fabry disease</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protein kinase AMP-activated non-catalytic subunit gamma 2</w:t>
      </w:r>
      <w:r w:rsidR="00FA0B74"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PRKAG2</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(PRKAG2-glycogen storage disease); lysosomal-associated membrane protein 2 (</w:t>
      </w:r>
      <w:proofErr w:type="spellStart"/>
      <w:r w:rsidRPr="008C24B2">
        <w:rPr>
          <w:rFonts w:ascii="Book Antiqua" w:eastAsia="Book Antiqua" w:hAnsi="Book Antiqua" w:cs="Book Antiqua"/>
          <w:color w:val="000000"/>
        </w:rPr>
        <w:t>Danon</w:t>
      </w:r>
      <w:proofErr w:type="spellEnd"/>
      <w:r w:rsidRPr="008C24B2">
        <w:rPr>
          <w:rFonts w:ascii="Book Antiqua" w:eastAsia="Book Antiqua" w:hAnsi="Book Antiqua" w:cs="Book Antiqua"/>
          <w:color w:val="000000"/>
        </w:rPr>
        <w:t xml:space="preserve"> disease)</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vertAlign w:val="superscript"/>
        </w:rPr>
        <w:t>[11,12]</w:t>
      </w:r>
      <w:r w:rsidRPr="008C24B2">
        <w:rPr>
          <w:rFonts w:ascii="Book Antiqua" w:eastAsia="Book Antiqua" w:hAnsi="Book Antiqua" w:cs="Book Antiqua"/>
          <w:color w:val="000000"/>
        </w:rPr>
        <w:t xml:space="preserve">. In some of these diseases, such as Fabry or </w:t>
      </w:r>
      <w:proofErr w:type="spellStart"/>
      <w:r w:rsidRPr="008C24B2">
        <w:rPr>
          <w:rFonts w:ascii="Book Antiqua" w:eastAsia="Book Antiqua" w:hAnsi="Book Antiqua" w:cs="Book Antiqua"/>
          <w:color w:val="000000"/>
        </w:rPr>
        <w:t>Danon</w:t>
      </w:r>
      <w:proofErr w:type="spellEnd"/>
      <w:r w:rsidRPr="008C24B2">
        <w:rPr>
          <w:rFonts w:ascii="Book Antiqua" w:eastAsia="Book Antiqua" w:hAnsi="Book Antiqua" w:cs="Book Antiqua"/>
          <w:color w:val="000000"/>
        </w:rPr>
        <w:t xml:space="preserve"> disease, the positive genetic test result may change the clinical care of the proband, such as to involve enzyme replacement therapy or a more aggressive clinical management, </w:t>
      </w:r>
      <w:proofErr w:type="gramStart"/>
      <w:r w:rsidRPr="008C24B2">
        <w:rPr>
          <w:rFonts w:ascii="Book Antiqua" w:eastAsia="Book Antiqua" w:hAnsi="Book Antiqua" w:cs="Book Antiqua"/>
          <w:color w:val="000000"/>
        </w:rPr>
        <w:t>respectively</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12]</w:t>
      </w:r>
      <w:r w:rsidRPr="008C24B2">
        <w:rPr>
          <w:rFonts w:ascii="Book Antiqua" w:eastAsia="Book Antiqua" w:hAnsi="Book Antiqua" w:cs="Book Antiqua"/>
          <w:color w:val="000000"/>
        </w:rPr>
        <w:t>. The diagnostic yield for the proband with a definite clinical diagnosis of HCM is approximately 30%</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60%, and even higher in individuals who have severe LV hypertrophy, a known family history of HCM, or who were diagnosed at a younger age. MYBPC3 and MYH7 account for approximately 80% of all cases with positive genetic test. </w:t>
      </w:r>
    </w:p>
    <w:p w14:paraId="14ACF289" w14:textId="77777777" w:rsidR="00A77B3E" w:rsidRPr="008C24B2" w:rsidRDefault="00A77B3E" w:rsidP="008C24B2">
      <w:pPr>
        <w:spacing w:line="360" w:lineRule="auto"/>
        <w:jc w:val="both"/>
        <w:rPr>
          <w:rFonts w:ascii="Book Antiqua" w:hAnsi="Book Antiqua"/>
        </w:rPr>
      </w:pPr>
    </w:p>
    <w:p w14:paraId="49E1403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DCM</w:t>
      </w:r>
    </w:p>
    <w:p w14:paraId="61698500" w14:textId="7EA99103"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About 30% of DCM cases appear to be familial in origin, isolated, or as a part of a </w:t>
      </w:r>
      <w:proofErr w:type="gramStart"/>
      <w:r w:rsidRPr="008C24B2">
        <w:rPr>
          <w:rFonts w:ascii="Book Antiqua" w:eastAsia="Book Antiqua" w:hAnsi="Book Antiqua" w:cs="Book Antiqua"/>
          <w:color w:val="000000"/>
        </w:rPr>
        <w:t>syndrome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13-15]</w:t>
      </w:r>
      <w:r w:rsidRPr="008C24B2">
        <w:rPr>
          <w:rFonts w:ascii="Book Antiqua" w:eastAsia="Book Antiqua" w:hAnsi="Book Antiqua" w:cs="Book Antiqua"/>
          <w:color w:val="000000"/>
        </w:rPr>
        <w:t>. The mode of inheritance is mostly autosomal dominant (AD). However, sporadic forms of DCM could be caused by non-genetic factors (</w:t>
      </w:r>
      <w:r w:rsidRPr="008C24B2">
        <w:rPr>
          <w:rFonts w:ascii="Book Antiqua" w:eastAsia="Book Antiqua" w:hAnsi="Book Antiqua" w:cs="Book Antiqua"/>
          <w:i/>
          <w:iCs/>
          <w:color w:val="000000"/>
        </w:rPr>
        <w:t>i.e.</w:t>
      </w:r>
      <w:r w:rsidR="00FA0B74" w:rsidRPr="008C24B2">
        <w:rPr>
          <w:rFonts w:ascii="Book Antiqua" w:eastAsia="Book Antiqua" w:hAnsi="Book Antiqua" w:cs="Book Antiqua"/>
          <w:i/>
          <w:iCs/>
          <w:color w:val="000000"/>
        </w:rPr>
        <w:t>,</w:t>
      </w:r>
      <w:r w:rsidRPr="008C24B2">
        <w:rPr>
          <w:rFonts w:ascii="Book Antiqua" w:eastAsia="Book Antiqua" w:hAnsi="Book Antiqua" w:cs="Book Antiqua"/>
          <w:color w:val="000000"/>
        </w:rPr>
        <w:t xml:space="preserve"> drugs, alcohol, viruses). Similar to HCM, the clinical severity of DCM is heterogeneous, so genetic testing is important for the surveillance of the asymptomatic genotype-positive carriers. Clinical screening combined with a three-generation pedigree of the proband are warranted in order to establish the need for genetic testing in </w:t>
      </w:r>
      <w:proofErr w:type="gramStart"/>
      <w:r w:rsidRPr="008C24B2">
        <w:rPr>
          <w:rFonts w:ascii="Book Antiqua" w:eastAsia="Book Antiqua" w:hAnsi="Book Antiqua" w:cs="Book Antiqua"/>
          <w:color w:val="000000"/>
        </w:rPr>
        <w:t>DCM</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5]</w:t>
      </w:r>
      <w:r w:rsidRPr="008C24B2">
        <w:rPr>
          <w:rFonts w:ascii="Book Antiqua" w:eastAsia="Book Antiqua" w:hAnsi="Book Antiqua" w:cs="Book Antiqua"/>
          <w:color w:val="000000"/>
        </w:rPr>
        <w:t xml:space="preserve">. </w:t>
      </w:r>
    </w:p>
    <w:p w14:paraId="282036FB" w14:textId="3A19B15E"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Over 100 genes have been implicated in DCM, all encoding </w:t>
      </w:r>
      <w:proofErr w:type="spellStart"/>
      <w:r w:rsidRPr="008C24B2">
        <w:rPr>
          <w:rFonts w:ascii="Book Antiqua" w:eastAsia="Book Antiqua" w:hAnsi="Book Antiqua" w:cs="Book Antiqua"/>
          <w:color w:val="000000"/>
        </w:rPr>
        <w:t>sarcomeric</w:t>
      </w:r>
      <w:proofErr w:type="spellEnd"/>
      <w:r w:rsidRPr="008C24B2">
        <w:rPr>
          <w:rFonts w:ascii="Book Antiqua" w:eastAsia="Book Antiqua" w:hAnsi="Book Antiqua" w:cs="Book Antiqua"/>
          <w:color w:val="000000"/>
        </w:rPr>
        <w:t xml:space="preserve"> and cytoskeleton </w:t>
      </w:r>
      <w:proofErr w:type="gramStart"/>
      <w:r w:rsidRPr="008C24B2">
        <w:rPr>
          <w:rFonts w:ascii="Book Antiqua" w:eastAsia="Book Antiqua" w:hAnsi="Book Antiqua" w:cs="Book Antiqua"/>
          <w:color w:val="000000"/>
        </w:rPr>
        <w:t>proteins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16]</w:t>
      </w:r>
      <w:r w:rsidRPr="008C24B2">
        <w:rPr>
          <w:rFonts w:ascii="Book Antiqua" w:eastAsia="Book Antiqua" w:hAnsi="Book Antiqua" w:cs="Book Antiqua"/>
          <w:color w:val="000000"/>
        </w:rPr>
        <w:t>. After the addition of titin (TTN) variants in genetic testing, the diagnoses of familial DCM increased by about 10</w:t>
      </w:r>
      <w:proofErr w:type="gramStart"/>
      <w:r w:rsidRPr="008C24B2">
        <w:rPr>
          <w:rFonts w:ascii="Book Antiqua" w:eastAsia="Book Antiqua" w:hAnsi="Book Antiqua" w:cs="Book Antiqua"/>
          <w:color w:val="000000"/>
        </w:rPr>
        <w:t>%</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17]</w:t>
      </w:r>
      <w:r w:rsidRPr="008C24B2">
        <w:rPr>
          <w:rFonts w:ascii="Book Antiqua" w:eastAsia="Book Antiqua" w:hAnsi="Book Antiqua" w:cs="Book Antiqua"/>
          <w:color w:val="000000"/>
        </w:rPr>
        <w:t xml:space="preserve">. However, interpretation of the TTN mutations is challenging, due to the large size of the gene and the high frequency of </w:t>
      </w:r>
      <w:r w:rsidRPr="008C24B2">
        <w:rPr>
          <w:rFonts w:ascii="Book Antiqua" w:eastAsia="Book Antiqua" w:hAnsi="Book Antiqua" w:cs="Book Antiqua"/>
          <w:color w:val="000000"/>
        </w:rPr>
        <w:lastRenderedPageBreak/>
        <w:t xml:space="preserve">benign variants in healthy populations. Mutations in the </w:t>
      </w:r>
      <w:proofErr w:type="spellStart"/>
      <w:r w:rsidRPr="008C24B2">
        <w:rPr>
          <w:rFonts w:ascii="Book Antiqua" w:eastAsia="Book Antiqua" w:hAnsi="Book Antiqua" w:cs="Book Antiqua"/>
          <w:color w:val="000000"/>
        </w:rPr>
        <w:t>lamin</w:t>
      </w:r>
      <w:proofErr w:type="spellEnd"/>
      <w:r w:rsidRPr="008C24B2">
        <w:rPr>
          <w:rFonts w:ascii="Book Antiqua" w:eastAsia="Book Antiqua" w:hAnsi="Book Antiqua" w:cs="Book Antiqua"/>
          <w:color w:val="000000"/>
        </w:rPr>
        <w:t xml:space="preserve"> A/C (LMNA) gene are also detected in approximately 4%</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6% of familial DCM cases, causing a distinct phenotype characterized by systolic impairment together with progressive conduction disturbances and malignant </w:t>
      </w:r>
      <w:proofErr w:type="gramStart"/>
      <w:r w:rsidRPr="008C24B2">
        <w:rPr>
          <w:rFonts w:ascii="Book Antiqua" w:eastAsia="Book Antiqua" w:hAnsi="Book Antiqua" w:cs="Book Antiqua"/>
          <w:color w:val="000000"/>
        </w:rPr>
        <w:t>arrhythmias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15]</w:t>
      </w:r>
      <w:r w:rsidRPr="008C24B2">
        <w:rPr>
          <w:rFonts w:ascii="Book Antiqua" w:eastAsia="Book Antiqua" w:hAnsi="Book Antiqua" w:cs="Book Antiqua"/>
          <w:color w:val="000000"/>
        </w:rPr>
        <w:t>. DCM may also appear as a complication of neuromuscular diseases (</w:t>
      </w:r>
      <w:r w:rsidRPr="008C24B2">
        <w:rPr>
          <w:rFonts w:ascii="Book Antiqua" w:eastAsia="Book Antiqua" w:hAnsi="Book Antiqua" w:cs="Book Antiqua"/>
          <w:i/>
          <w:iCs/>
          <w:color w:val="000000"/>
        </w:rPr>
        <w:t>e.g</w:t>
      </w:r>
      <w:r w:rsidRPr="008C24B2">
        <w:rPr>
          <w:rFonts w:ascii="Book Antiqua" w:eastAsia="Book Antiqua" w:hAnsi="Book Antiqua" w:cs="Book Antiqua"/>
          <w:color w:val="000000"/>
        </w:rPr>
        <w:t xml:space="preserve">., Duchenne and Becker muscular dystrophy). As the mode of inheritance is X-linked recessive, genetic testing should be provided in mothers of probands with Duchenne or Becker, because carrier females may develop later </w:t>
      </w:r>
      <w:proofErr w:type="gramStart"/>
      <w:r w:rsidRPr="008C24B2">
        <w:rPr>
          <w:rFonts w:ascii="Book Antiqua" w:eastAsia="Book Antiqua" w:hAnsi="Book Antiqua" w:cs="Book Antiqua"/>
          <w:color w:val="000000"/>
        </w:rPr>
        <w:t>on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18]</w:t>
      </w:r>
      <w:r w:rsidRPr="008C24B2">
        <w:rPr>
          <w:rFonts w:ascii="Book Antiqua" w:eastAsia="Book Antiqua" w:hAnsi="Book Antiqua" w:cs="Book Antiqua"/>
          <w:color w:val="000000"/>
        </w:rPr>
        <w:t xml:space="preserve">. At this point, we should also emphasize that due to phenotype overlapping among cardiomyopathies, HCM and </w:t>
      </w:r>
      <w:r w:rsidR="00E20B94" w:rsidRPr="008C24B2">
        <w:rPr>
          <w:rFonts w:ascii="Book Antiqua" w:eastAsia="Book Antiqua" w:hAnsi="Book Antiqua" w:cs="Book Antiqua"/>
          <w:color w:val="000000"/>
        </w:rPr>
        <w:t>ACM</w:t>
      </w:r>
      <w:r w:rsidRPr="008C24B2">
        <w:rPr>
          <w:rFonts w:ascii="Book Antiqua" w:eastAsia="Book Antiqua" w:hAnsi="Book Antiqua" w:cs="Book Antiqua"/>
          <w:color w:val="000000"/>
        </w:rPr>
        <w:t xml:space="preserve"> genes are included in DCM panels.</w:t>
      </w:r>
    </w:p>
    <w:p w14:paraId="76E9F6D3" w14:textId="77777777" w:rsidR="00A77B3E" w:rsidRPr="008C24B2" w:rsidRDefault="00A77B3E" w:rsidP="008C24B2">
      <w:pPr>
        <w:spacing w:line="360" w:lineRule="auto"/>
        <w:jc w:val="both"/>
        <w:rPr>
          <w:rFonts w:ascii="Book Antiqua" w:hAnsi="Book Antiqua"/>
        </w:rPr>
      </w:pPr>
    </w:p>
    <w:p w14:paraId="08AEECF9" w14:textId="25397293" w:rsidR="00A77B3E" w:rsidRPr="008C24B2" w:rsidRDefault="00E20B94" w:rsidP="008C24B2">
      <w:pPr>
        <w:spacing w:line="360" w:lineRule="auto"/>
        <w:jc w:val="both"/>
        <w:rPr>
          <w:rFonts w:ascii="Book Antiqua" w:hAnsi="Book Antiqua"/>
        </w:rPr>
      </w:pPr>
      <w:r w:rsidRPr="008C24B2">
        <w:rPr>
          <w:rFonts w:ascii="Book Antiqua" w:eastAsia="Book Antiqua" w:hAnsi="Book Antiqua" w:cs="Book Antiqua"/>
          <w:b/>
          <w:bCs/>
          <w:i/>
          <w:iCs/>
          <w:color w:val="000000"/>
        </w:rPr>
        <w:t>ACM</w:t>
      </w:r>
      <w:r w:rsidR="000D3498" w:rsidRPr="008C24B2">
        <w:rPr>
          <w:rFonts w:ascii="Book Antiqua" w:eastAsia="Book Antiqua" w:hAnsi="Book Antiqua" w:cs="Book Antiqua"/>
          <w:b/>
          <w:bCs/>
          <w:i/>
          <w:iCs/>
          <w:color w:val="000000"/>
        </w:rPr>
        <w:t>, including right ventricular</w:t>
      </w:r>
    </w:p>
    <w:p w14:paraId="39C5CAB9" w14:textId="106FE129"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ARVC is currently considered as a subtype of the broader group of ACM, with fibrofatty replacement of the ventricular </w:t>
      </w:r>
      <w:proofErr w:type="gramStart"/>
      <w:r w:rsidRPr="008C24B2">
        <w:rPr>
          <w:rFonts w:ascii="Book Antiqua" w:eastAsia="Book Antiqua" w:hAnsi="Book Antiqua" w:cs="Book Antiqua"/>
          <w:color w:val="000000"/>
        </w:rPr>
        <w:t>myocytes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19]</w:t>
      </w:r>
      <w:r w:rsidRPr="008C24B2">
        <w:rPr>
          <w:rFonts w:ascii="Book Antiqua" w:eastAsia="Book Antiqua" w:hAnsi="Book Antiqua" w:cs="Book Antiqua"/>
          <w:color w:val="000000"/>
        </w:rPr>
        <w:t>. Clinical manifestations may vary with age and stage of disease, from asymptomatic but at</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risk for SCD to end</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stage heart failure with symptomatic arrhythmias. It is considered familial, with AD inheritance; although, there are recessive forms (</w:t>
      </w:r>
      <w:r w:rsidRPr="008C24B2">
        <w:rPr>
          <w:rFonts w:ascii="Book Antiqua" w:eastAsia="Book Antiqua" w:hAnsi="Book Antiqua" w:cs="Book Antiqua"/>
          <w:i/>
          <w:iCs/>
          <w:color w:val="000000"/>
        </w:rPr>
        <w:t>e.g</w:t>
      </w:r>
      <w:r w:rsidRPr="008C24B2">
        <w:rPr>
          <w:rFonts w:ascii="Book Antiqua" w:eastAsia="Book Antiqua" w:hAnsi="Book Antiqua" w:cs="Book Antiqua"/>
          <w:color w:val="000000"/>
        </w:rPr>
        <w:t xml:space="preserve">., Naxos disease, Carvajal </w:t>
      </w:r>
      <w:proofErr w:type="gramStart"/>
      <w:r w:rsidRPr="008C24B2">
        <w:rPr>
          <w:rFonts w:ascii="Book Antiqua" w:eastAsia="Book Antiqua" w:hAnsi="Book Antiqua" w:cs="Book Antiqua"/>
          <w:color w:val="000000"/>
        </w:rPr>
        <w:t>syndrome)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20]</w:t>
      </w:r>
      <w:r w:rsidRPr="008C24B2">
        <w:rPr>
          <w:rFonts w:ascii="Book Antiqua" w:eastAsia="Book Antiqua" w:hAnsi="Book Antiqua" w:cs="Book Antiqua"/>
          <w:color w:val="000000"/>
        </w:rPr>
        <w:t xml:space="preserve">. Initially, it was identified as a disease caused by mutations in genes encoding </w:t>
      </w:r>
      <w:proofErr w:type="spellStart"/>
      <w:r w:rsidRPr="008C24B2">
        <w:rPr>
          <w:rFonts w:ascii="Book Antiqua" w:eastAsia="Book Antiqua" w:hAnsi="Book Antiqua" w:cs="Book Antiqua"/>
          <w:color w:val="000000"/>
        </w:rPr>
        <w:t>desmosomal</w:t>
      </w:r>
      <w:proofErr w:type="spellEnd"/>
      <w:r w:rsidRPr="008C24B2">
        <w:rPr>
          <w:rFonts w:ascii="Book Antiqua" w:eastAsia="Book Antiqua" w:hAnsi="Book Antiqua" w:cs="Book Antiqua"/>
          <w:color w:val="000000"/>
        </w:rPr>
        <w:t xml:space="preserve"> proteins. A pathogenic variant has been detected in up to 50% of cases referred for genetic testing who meet the 2010 Task Force </w:t>
      </w:r>
      <w:proofErr w:type="gramStart"/>
      <w:r w:rsidRPr="008C24B2">
        <w:rPr>
          <w:rFonts w:ascii="Book Antiqua" w:eastAsia="Book Antiqua" w:hAnsi="Book Antiqua" w:cs="Book Antiqua"/>
          <w:color w:val="000000"/>
        </w:rPr>
        <w:t>criteria</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3]</w:t>
      </w:r>
      <w:r w:rsidRPr="008C24B2">
        <w:rPr>
          <w:rFonts w:ascii="Book Antiqua" w:eastAsia="Book Antiqua" w:hAnsi="Book Antiqua" w:cs="Book Antiqua"/>
          <w:color w:val="000000"/>
        </w:rPr>
        <w:t xml:space="preserve">. Mutations in the </w:t>
      </w:r>
      <w:r w:rsidR="00E62FCD" w:rsidRPr="008C24B2">
        <w:rPr>
          <w:rFonts w:ascii="Book Antiqua" w:eastAsia="Book Antiqua" w:hAnsi="Book Antiqua" w:cs="Book Antiqua"/>
          <w:color w:val="000000"/>
        </w:rPr>
        <w:t>plakophilin-2</w:t>
      </w:r>
      <w:r w:rsidRPr="008C24B2">
        <w:rPr>
          <w:rFonts w:ascii="Book Antiqua" w:eastAsia="Book Antiqua" w:hAnsi="Book Antiqua" w:cs="Book Antiqua"/>
          <w:color w:val="000000"/>
        </w:rPr>
        <w:t xml:space="preserve"> gene account for 20%</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30% of cases, while variants in four other </w:t>
      </w:r>
      <w:proofErr w:type="spellStart"/>
      <w:r w:rsidRPr="008C24B2">
        <w:rPr>
          <w:rFonts w:ascii="Book Antiqua" w:eastAsia="Book Antiqua" w:hAnsi="Book Antiqua" w:cs="Book Antiqua"/>
          <w:color w:val="000000"/>
        </w:rPr>
        <w:t>desmosomal</w:t>
      </w:r>
      <w:proofErr w:type="spellEnd"/>
      <w:r w:rsidRPr="008C24B2">
        <w:rPr>
          <w:rFonts w:ascii="Book Antiqua" w:eastAsia="Book Antiqua" w:hAnsi="Book Antiqua" w:cs="Book Antiqua"/>
          <w:color w:val="000000"/>
        </w:rPr>
        <w:t xml:space="preserve"> genes (</w:t>
      </w:r>
      <w:proofErr w:type="spellStart"/>
      <w:r w:rsidRPr="008C24B2">
        <w:rPr>
          <w:rFonts w:ascii="Book Antiqua" w:eastAsia="Book Antiqua" w:hAnsi="Book Antiqua" w:cs="Book Antiqua"/>
          <w:color w:val="000000"/>
        </w:rPr>
        <w:t>desmocollin</w:t>
      </w:r>
      <w:proofErr w:type="spellEnd"/>
      <w:r w:rsidRPr="008C24B2">
        <w:rPr>
          <w:rFonts w:ascii="Book Antiqua" w:eastAsia="Book Antiqua" w:hAnsi="Book Antiqua" w:cs="Book Antiqua"/>
          <w:color w:val="000000"/>
        </w:rPr>
        <w:t xml:space="preserve"> 2; </w:t>
      </w:r>
      <w:proofErr w:type="spellStart"/>
      <w:r w:rsidRPr="008C24B2">
        <w:rPr>
          <w:rFonts w:ascii="Book Antiqua" w:eastAsia="Book Antiqua" w:hAnsi="Book Antiqua" w:cs="Book Antiqua"/>
          <w:color w:val="000000"/>
        </w:rPr>
        <w:t>desmoglein</w:t>
      </w:r>
      <w:proofErr w:type="spellEnd"/>
      <w:r w:rsidRPr="008C24B2">
        <w:rPr>
          <w:rFonts w:ascii="Book Antiqua" w:eastAsia="Book Antiqua" w:hAnsi="Book Antiqua" w:cs="Book Antiqua"/>
          <w:color w:val="000000"/>
        </w:rPr>
        <w:t xml:space="preserve"> 2; </w:t>
      </w:r>
      <w:proofErr w:type="spellStart"/>
      <w:r w:rsidRPr="008C24B2">
        <w:rPr>
          <w:rFonts w:ascii="Book Antiqua" w:eastAsia="Book Antiqua" w:hAnsi="Book Antiqua" w:cs="Book Antiqua"/>
          <w:color w:val="000000"/>
        </w:rPr>
        <w:t>desmoplakin</w:t>
      </w:r>
      <w:proofErr w:type="spellEnd"/>
      <w:r w:rsidRPr="008C24B2">
        <w:rPr>
          <w:rFonts w:ascii="Book Antiqua" w:eastAsia="Book Antiqua" w:hAnsi="Book Antiqua" w:cs="Book Antiqua"/>
          <w:color w:val="000000"/>
        </w:rPr>
        <w:t xml:space="preserve">; junction plakoglobin) have also been detected. Changes in DNA sequence of the abovementioned genes should be cautiously approached, since different benign variants may present frequently in unaffected control </w:t>
      </w:r>
      <w:proofErr w:type="gramStart"/>
      <w:r w:rsidRPr="008C24B2">
        <w:rPr>
          <w:rFonts w:ascii="Book Antiqua" w:eastAsia="Book Antiqua" w:hAnsi="Book Antiqua" w:cs="Book Antiqua"/>
          <w:color w:val="000000"/>
        </w:rPr>
        <w:t>populations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2</w:t>
      </w:r>
      <w:r w:rsidR="003C7518" w:rsidRPr="008C24B2">
        <w:rPr>
          <w:rFonts w:ascii="Book Antiqua" w:eastAsia="Book Antiqua" w:hAnsi="Book Antiqua" w:cs="Book Antiqua"/>
          <w:color w:val="000000"/>
          <w:vertAlign w:val="superscript"/>
          <w:lang w:val="el-GR"/>
        </w:rPr>
        <w:t>0</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73FEF2DF" w14:textId="7BE72A6B"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Further genetic subtypes have been described recently; so, under the broad term of arrhythmogenic cardiomyopathies, additional genes should be included in the genetic testing, such as transmembrane protein 43, LMNA, filamin C, </w:t>
      </w:r>
      <w:proofErr w:type="spellStart"/>
      <w:r w:rsidRPr="008C24B2">
        <w:rPr>
          <w:rFonts w:ascii="Book Antiqua" w:eastAsia="Book Antiqua" w:hAnsi="Book Antiqua" w:cs="Book Antiqua"/>
          <w:color w:val="000000"/>
        </w:rPr>
        <w:t>desmin</w:t>
      </w:r>
      <w:proofErr w:type="spellEnd"/>
      <w:r w:rsidRPr="008C24B2">
        <w:rPr>
          <w:rFonts w:ascii="Book Antiqua" w:eastAsia="Book Antiqua" w:hAnsi="Book Antiqua" w:cs="Book Antiqua"/>
          <w:color w:val="000000"/>
        </w:rPr>
        <w:t xml:space="preserve">, RNA-binding protein 20, </w:t>
      </w:r>
      <w:proofErr w:type="spellStart"/>
      <w:r w:rsidRPr="008C24B2">
        <w:rPr>
          <w:rFonts w:ascii="Book Antiqua" w:eastAsia="Book Antiqua" w:hAnsi="Book Antiqua" w:cs="Book Antiqua"/>
          <w:color w:val="000000"/>
        </w:rPr>
        <w:t>phospholamban</w:t>
      </w:r>
      <w:proofErr w:type="spellEnd"/>
      <w:r w:rsidRPr="008C24B2">
        <w:rPr>
          <w:rFonts w:ascii="Book Antiqua" w:eastAsia="Book Antiqua" w:hAnsi="Book Antiqua" w:cs="Book Antiqua"/>
          <w:color w:val="000000"/>
        </w:rPr>
        <w:t xml:space="preserve"> (PLN) and TTN genes. According to the revised Task Force criteria for the diagnosis of ARVC/ACM, for a definite diagnosis, two major criteria or one major and two minor criteria, or four minor criteria from different categories are </w:t>
      </w:r>
      <w:r w:rsidRPr="008C24B2">
        <w:rPr>
          <w:rFonts w:ascii="Book Antiqua" w:eastAsia="Book Antiqua" w:hAnsi="Book Antiqua" w:cs="Book Antiqua"/>
          <w:color w:val="000000"/>
        </w:rPr>
        <w:lastRenderedPageBreak/>
        <w:t xml:space="preserve">needed. The presence of a disease-causing mutation is considered as a major criterion. However, in order to avoid confusing results, if the patient shows only one minor criterion from the revised Task Force Criteria, then genetic testing should not be </w:t>
      </w:r>
      <w:proofErr w:type="gramStart"/>
      <w:r w:rsidRPr="008C24B2">
        <w:rPr>
          <w:rFonts w:ascii="Book Antiqua" w:eastAsia="Book Antiqua" w:hAnsi="Book Antiqua" w:cs="Book Antiqua"/>
          <w:color w:val="000000"/>
        </w:rPr>
        <w:t>recommended</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3]</w:t>
      </w:r>
      <w:r w:rsidRPr="008C24B2">
        <w:rPr>
          <w:rFonts w:ascii="Book Antiqua" w:eastAsia="Book Antiqua" w:hAnsi="Book Antiqua" w:cs="Book Antiqua"/>
          <w:color w:val="000000"/>
        </w:rPr>
        <w:t>. It is noteworthy that desmosome gene mutations have also been identified in patients diagnosed with DCM.</w:t>
      </w:r>
    </w:p>
    <w:p w14:paraId="16B842C9" w14:textId="77777777" w:rsidR="00A77B3E" w:rsidRPr="008C24B2" w:rsidRDefault="00A77B3E" w:rsidP="008C24B2">
      <w:pPr>
        <w:spacing w:line="360" w:lineRule="auto"/>
        <w:jc w:val="both"/>
        <w:rPr>
          <w:rFonts w:ascii="Book Antiqua" w:hAnsi="Book Antiqua"/>
        </w:rPr>
      </w:pPr>
    </w:p>
    <w:p w14:paraId="35E6D08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RCM</w:t>
      </w:r>
    </w:p>
    <w:p w14:paraId="72DB2ED2" w14:textId="57758792"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RCM is a rare form of cardiomyopathy, with a heterogeneous phenotype. Multiple causes have been identified, including infiltrative storage, non-infiltrative and endomyocardial diseases, many of which are associated with specific </w:t>
      </w:r>
      <w:proofErr w:type="gramStart"/>
      <w:r w:rsidRPr="008C24B2">
        <w:rPr>
          <w:rFonts w:ascii="Book Antiqua" w:eastAsia="Book Antiqua" w:hAnsi="Book Antiqua" w:cs="Book Antiqua"/>
          <w:color w:val="000000"/>
        </w:rPr>
        <w:t>genes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21</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The most frequent variants that have been found in RCM cases are in genes known to cause HCM. Therefore, genetic testing for RCM should include HCM </w:t>
      </w:r>
      <w:proofErr w:type="gramStart"/>
      <w:r w:rsidRPr="008C24B2">
        <w:rPr>
          <w:rFonts w:ascii="Book Antiqua" w:eastAsia="Book Antiqua" w:hAnsi="Book Antiqua" w:cs="Book Antiqua"/>
          <w:color w:val="000000"/>
        </w:rPr>
        <w:t>genes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5DA035AF" w14:textId="77777777" w:rsidR="00A77B3E" w:rsidRPr="008C24B2" w:rsidRDefault="00A77B3E" w:rsidP="008C24B2">
      <w:pPr>
        <w:spacing w:line="360" w:lineRule="auto"/>
        <w:jc w:val="both"/>
        <w:rPr>
          <w:rFonts w:ascii="Book Antiqua" w:hAnsi="Book Antiqua"/>
        </w:rPr>
      </w:pPr>
    </w:p>
    <w:p w14:paraId="66385D1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IMPORTANCE OF FAMILY HISTORY IN THE PROCESS OF GENETIC TESTING</w:t>
      </w:r>
    </w:p>
    <w:p w14:paraId="1B58A92E" w14:textId="514DAAF8"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Irrespective of the type of cardiomyopathy, thorough comprehension of the proband’s family history with an at least three-generation family pedigree and counselling should precede genetic </w:t>
      </w:r>
      <w:proofErr w:type="gramStart"/>
      <w:r w:rsidRPr="008C24B2">
        <w:rPr>
          <w:rFonts w:ascii="Book Antiqua" w:eastAsia="Book Antiqua" w:hAnsi="Book Antiqua" w:cs="Book Antiqua"/>
          <w:color w:val="000000"/>
        </w:rPr>
        <w:t>testing</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Therefore, the family history is of paramount importance and should not be overlooked in clinical practice. Specifically, it reveals the phenotype of each member, the pattern of inheritance (AD, autosomal recessive, X-linked and maternal mitochondrial conditions) and enables the clinicians to provide preliminary recommendations for clinical </w:t>
      </w:r>
      <w:proofErr w:type="gramStart"/>
      <w:r w:rsidRPr="008C24B2">
        <w:rPr>
          <w:rFonts w:ascii="Book Antiqua" w:eastAsia="Book Antiqua" w:hAnsi="Book Antiqua" w:cs="Book Antiqua"/>
          <w:color w:val="000000"/>
        </w:rPr>
        <w:t>surveillance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6,2</w:t>
      </w:r>
      <w:r w:rsidR="003C7518" w:rsidRPr="008C24B2">
        <w:rPr>
          <w:rFonts w:ascii="Book Antiqua" w:eastAsia="Book Antiqua" w:hAnsi="Book Antiqua" w:cs="Book Antiqua"/>
          <w:color w:val="000000"/>
          <w:vertAlign w:val="superscript"/>
          <w:lang w:val="el-GR"/>
        </w:rPr>
        <w:t>4</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Importantly, it also helps genetic counsellors to discuss the process of genetic testing with the proband and the family members, including providing realistic expectations of the findings and to develop a relationship of trust. Effective communication and psychological support are key points. Pre-genetic counselling constitutes an important clinical part of the medical management of such </w:t>
      </w:r>
      <w:proofErr w:type="gramStart"/>
      <w:r w:rsidRPr="008C24B2">
        <w:rPr>
          <w:rFonts w:ascii="Book Antiqua" w:eastAsia="Book Antiqua" w:hAnsi="Book Antiqua" w:cs="Book Antiqua"/>
          <w:color w:val="000000"/>
        </w:rPr>
        <w:t>cases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4,</w:t>
      </w:r>
      <w:r w:rsidR="003C7518" w:rsidRPr="008C24B2">
        <w:rPr>
          <w:rFonts w:ascii="Book Antiqua" w:eastAsia="Book Antiqua" w:hAnsi="Book Antiqua" w:cs="Book Antiqua"/>
          <w:color w:val="000000"/>
          <w:vertAlign w:val="superscript"/>
          <w:lang w:val="el-GR"/>
        </w:rPr>
        <w:t>25</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335F116B" w14:textId="77777777" w:rsidR="00A77B3E" w:rsidRPr="008C24B2" w:rsidRDefault="00A77B3E" w:rsidP="008C24B2">
      <w:pPr>
        <w:spacing w:line="360" w:lineRule="auto"/>
        <w:jc w:val="both"/>
        <w:rPr>
          <w:rFonts w:ascii="Book Antiqua" w:hAnsi="Book Antiqua"/>
        </w:rPr>
      </w:pPr>
    </w:p>
    <w:p w14:paraId="612C093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 xml:space="preserve">VARIANT INTERPRETATION AND RECLASSIFICATION </w:t>
      </w:r>
    </w:p>
    <w:p w14:paraId="7169760A" w14:textId="303C58E4"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lastRenderedPageBreak/>
        <w:t xml:space="preserve">The most challenging aspect of the genetic testing process is the interpretation of results. According to the Joint Consensus Recommendation of the American College of Medical Genetics and Genomics and the Association for Molecular Pathology, each variant should be classified according to specific criteria in one of the following categories: </w:t>
      </w:r>
      <w:r w:rsidR="00ED4C37" w:rsidRPr="008C24B2">
        <w:rPr>
          <w:rFonts w:ascii="Book Antiqua" w:eastAsia="Book Antiqua" w:hAnsi="Book Antiqua" w:cs="Book Antiqua"/>
          <w:color w:val="000000"/>
        </w:rPr>
        <w:t>B</w:t>
      </w:r>
      <w:r w:rsidRPr="008C24B2">
        <w:rPr>
          <w:rFonts w:ascii="Book Antiqua" w:eastAsia="Book Antiqua" w:hAnsi="Book Antiqua" w:cs="Book Antiqua"/>
          <w:color w:val="000000"/>
        </w:rPr>
        <w:t xml:space="preserve">enign, likely benign, </w:t>
      </w:r>
      <w:r w:rsidR="00ED4C37" w:rsidRPr="008C24B2">
        <w:rPr>
          <w:rFonts w:ascii="Book Antiqua" w:eastAsia="Book Antiqua" w:hAnsi="Book Antiqua" w:cs="Book Antiqua"/>
          <w:color w:val="000000"/>
        </w:rPr>
        <w:t>variant of uncertain significance (</w:t>
      </w:r>
      <w:r w:rsidRPr="008C24B2">
        <w:rPr>
          <w:rFonts w:ascii="Book Antiqua" w:eastAsia="Book Antiqua" w:hAnsi="Book Antiqua" w:cs="Book Antiqua"/>
          <w:color w:val="000000"/>
        </w:rPr>
        <w:t>VUS</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likely pathogenic, or pathogenic (Table </w:t>
      </w:r>
      <w:proofErr w:type="gramStart"/>
      <w:r w:rsidRPr="008C24B2">
        <w:rPr>
          <w:rFonts w:ascii="Book Antiqua" w:eastAsia="Book Antiqua" w:hAnsi="Book Antiqua" w:cs="Book Antiqua"/>
          <w:color w:val="000000"/>
        </w:rPr>
        <w:t>3)</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26</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Causality is based on various criteria, such as population frequency and type of identified variant (</w:t>
      </w:r>
      <w:r w:rsidRPr="008C24B2">
        <w:rPr>
          <w:rFonts w:ascii="Book Antiqua" w:eastAsia="Book Antiqua" w:hAnsi="Book Antiqua" w:cs="Book Antiqua"/>
          <w:i/>
          <w:iCs/>
          <w:color w:val="000000"/>
        </w:rPr>
        <w:t>i.e</w:t>
      </w:r>
      <w:r w:rsidRPr="008C24B2">
        <w:rPr>
          <w:rFonts w:ascii="Book Antiqua" w:eastAsia="Book Antiqua" w:hAnsi="Book Antiqua" w:cs="Book Antiqua"/>
          <w:color w:val="000000"/>
        </w:rPr>
        <w:t>.</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missense, nonsense, </w:t>
      </w:r>
      <w:r w:rsidRPr="008C24B2">
        <w:rPr>
          <w:rFonts w:ascii="Book Antiqua" w:eastAsia="Book Antiqua" w:hAnsi="Book Antiqua" w:cs="Book Antiqua"/>
          <w:i/>
          <w:iCs/>
          <w:color w:val="000000"/>
        </w:rPr>
        <w:t>de novo</w:t>
      </w:r>
      <w:r w:rsidRPr="008C24B2">
        <w:rPr>
          <w:rFonts w:ascii="Book Antiqua" w:eastAsia="Book Antiqua" w:hAnsi="Book Antiqua" w:cs="Book Antiqua"/>
          <w:color w:val="000000"/>
        </w:rPr>
        <w:t xml:space="preserve">, truncating splice site); information of segregation in a pedigree and </w:t>
      </w:r>
      <w:r w:rsidRPr="008C24B2">
        <w:rPr>
          <w:rFonts w:ascii="Book Antiqua" w:eastAsia="Book Antiqua" w:hAnsi="Book Antiqua" w:cs="Book Antiqua"/>
          <w:i/>
          <w:iCs/>
          <w:color w:val="000000"/>
        </w:rPr>
        <w:t xml:space="preserve">in silico </w:t>
      </w:r>
      <w:r w:rsidRPr="008C24B2">
        <w:rPr>
          <w:rFonts w:ascii="Book Antiqua" w:eastAsia="Book Antiqua" w:hAnsi="Book Antiqua" w:cs="Book Antiqua"/>
          <w:color w:val="000000"/>
        </w:rPr>
        <w:t>tools are also used. It is important to bear in mind that in order to avoid the vast amount of uncertainty, rather than choosing a binary ‘yes’ or ‘no’ outcome, it is preferable to gather and weigh-up sufficient lines of evidence. A key step in this direction is the public sharing of important variant information among laboratories, such as through scientific repositories (</w:t>
      </w:r>
      <w:r w:rsidRPr="008C24B2">
        <w:rPr>
          <w:rFonts w:ascii="Book Antiqua" w:eastAsia="Book Antiqua" w:hAnsi="Book Antiqua" w:cs="Book Antiqua"/>
          <w:i/>
          <w:iCs/>
          <w:color w:val="000000"/>
        </w:rPr>
        <w:t>e.g</w:t>
      </w:r>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ClinVar</w:t>
      </w:r>
      <w:proofErr w:type="spellEnd"/>
      <w:r w:rsidRPr="008C24B2">
        <w:rPr>
          <w:rFonts w:ascii="Book Antiqua" w:eastAsia="Book Antiqua" w:hAnsi="Book Antiqua" w:cs="Book Antiqua"/>
          <w:color w:val="000000"/>
        </w:rPr>
        <w:t xml:space="preserve">) and the creation of large reference </w:t>
      </w:r>
      <w:proofErr w:type="gramStart"/>
      <w:r w:rsidRPr="008C24B2">
        <w:rPr>
          <w:rFonts w:ascii="Book Antiqua" w:eastAsia="Book Antiqua" w:hAnsi="Book Antiqua" w:cs="Book Antiqua"/>
          <w:color w:val="000000"/>
        </w:rPr>
        <w:t>datasets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Another important issue is the periodic reclassification of variants; although, guidelines on how this can be performed feasibly are </w:t>
      </w:r>
      <w:proofErr w:type="gramStart"/>
      <w:r w:rsidRPr="008C24B2">
        <w:rPr>
          <w:rFonts w:ascii="Book Antiqua" w:eastAsia="Book Antiqua" w:hAnsi="Book Antiqua" w:cs="Book Antiqua"/>
          <w:color w:val="000000"/>
        </w:rPr>
        <w:t>lacking</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28</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Certainly, the latest technologic advancements of NGS, together with bioinformatics software, allow accurate and rapid high-output sequencing of the human </w:t>
      </w:r>
      <w:proofErr w:type="gramStart"/>
      <w:r w:rsidRPr="008C24B2">
        <w:rPr>
          <w:rFonts w:ascii="Book Antiqua" w:eastAsia="Book Antiqua" w:hAnsi="Book Antiqua" w:cs="Book Antiqua"/>
          <w:color w:val="000000"/>
        </w:rPr>
        <w:t>genome</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29</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And, in the real world, the ability to efficiently sequence coding and non-coding regions has led to the production of multigene panels used in clinical practice currently. </w:t>
      </w:r>
    </w:p>
    <w:p w14:paraId="75E24448" w14:textId="607DF6F6"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At this point, we should also note that the complexity of cardiomyopathies and the difficulties in defining a specific phenotype according to genetic causes present new challenges for cardiologists who manage these patients singlehandedly. Therefore, a multidisciplinary team is required for genetic counselling and testing, as well as psychological support. This can be achieved through trained healthcare providers, in order to help individuals deal with the psychological, social, professional, ethical and legal implications of a genetic </w:t>
      </w:r>
      <w:proofErr w:type="gramStart"/>
      <w:r w:rsidRPr="008C24B2">
        <w:rPr>
          <w:rFonts w:ascii="Book Antiqua" w:eastAsia="Book Antiqua" w:hAnsi="Book Antiqua" w:cs="Book Antiqua"/>
          <w:color w:val="000000"/>
        </w:rPr>
        <w:t>disease</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30</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046278AB" w14:textId="77777777" w:rsidR="00A77B3E" w:rsidRPr="008C24B2" w:rsidRDefault="00A77B3E" w:rsidP="008C24B2">
      <w:pPr>
        <w:spacing w:line="360" w:lineRule="auto"/>
        <w:jc w:val="both"/>
        <w:rPr>
          <w:rFonts w:ascii="Book Antiqua" w:hAnsi="Book Antiqua"/>
        </w:rPr>
      </w:pPr>
    </w:p>
    <w:p w14:paraId="50BBEAFF"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 xml:space="preserve">SPECIFIC BENEFITS OF GENETIC TESTING </w:t>
      </w:r>
    </w:p>
    <w:p w14:paraId="54331F4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 xml:space="preserve">Identification of undiagnosed family members </w:t>
      </w:r>
    </w:p>
    <w:p w14:paraId="48442DE1" w14:textId="64A6DD8E"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lastRenderedPageBreak/>
        <w:t>The principal advantage of the process of genetic testing is the detection of family members of the proband who have inherited the causal variant of the gene and are at-risk of developing the clinical phenotype of each cardiomyopathy. The importance of this procedure is huge, considering that life</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threatening arrhythmias or SCD can be the first manifestation of a cardiomyopathy. Thereafter, only genotype</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positive individuals need periodic monitoring instead of all first</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degree </w:t>
      </w:r>
      <w:proofErr w:type="gramStart"/>
      <w:r w:rsidRPr="008C24B2">
        <w:rPr>
          <w:rFonts w:ascii="Book Antiqua" w:eastAsia="Book Antiqua" w:hAnsi="Book Antiqua" w:cs="Book Antiqua"/>
          <w:color w:val="000000"/>
        </w:rPr>
        <w:t>relatives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5]</w:t>
      </w:r>
      <w:r w:rsidRPr="008C24B2">
        <w:rPr>
          <w:rFonts w:ascii="Book Antiqua" w:eastAsia="Book Antiqua" w:hAnsi="Book Antiqua" w:cs="Book Antiqua"/>
          <w:color w:val="000000"/>
        </w:rPr>
        <w:t xml:space="preserve">. The importance of familial screening is better established in HCM and ARVC, where the yield of genetic testing is higher, and gives the opportunity for better planning to assess and address the need for implantable cardioverter-defibrillator (ICD) devices in genotype-positive carriers. </w:t>
      </w:r>
    </w:p>
    <w:p w14:paraId="7AA0DBF7" w14:textId="3EF9E2C8"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Regarding SCD in young people, almost 30% of cases are caused by a non-diagnosed type of </w:t>
      </w:r>
      <w:proofErr w:type="gramStart"/>
      <w:r w:rsidRPr="008C24B2">
        <w:rPr>
          <w:rFonts w:ascii="Book Antiqua" w:eastAsia="Book Antiqua" w:hAnsi="Book Antiqua" w:cs="Book Antiqua"/>
          <w:color w:val="000000"/>
        </w:rPr>
        <w:t>cardiomyopathy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31</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Genetic testing in post-mortem samples could enhance the likelihood of finding a disease</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causing variant and performing subsequent genetic screening of family members. Indeed, in a clinical screening in 198 cases of unexplained SCD in people below 35 years of age, five families suffering from inherited cardiomyopathies were detected; whereas, 27% of the cases had a definite or likely disease-causing </w:t>
      </w:r>
      <w:proofErr w:type="gramStart"/>
      <w:r w:rsidRPr="008C24B2">
        <w:rPr>
          <w:rFonts w:ascii="Book Antiqua" w:eastAsia="Book Antiqua" w:hAnsi="Book Antiqua" w:cs="Book Antiqua"/>
          <w:color w:val="000000"/>
        </w:rPr>
        <w:t>mutation</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32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Therefore, according to European Society of Cardiology (ESC) guidelines, targeted post-mortem genetic analysis of potentially disease-causing genes should be considered for victims in whom a specific inheritable or cardiomyopathy is </w:t>
      </w:r>
      <w:proofErr w:type="gramStart"/>
      <w:r w:rsidRPr="008C24B2">
        <w:rPr>
          <w:rFonts w:ascii="Book Antiqua" w:eastAsia="Book Antiqua" w:hAnsi="Book Antiqua" w:cs="Book Antiqua"/>
          <w:color w:val="000000"/>
        </w:rPr>
        <w:t>suspected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08237AA9" w14:textId="77777777" w:rsidR="00A77B3E" w:rsidRPr="008C24B2" w:rsidRDefault="00A77B3E" w:rsidP="008C24B2">
      <w:pPr>
        <w:spacing w:line="360" w:lineRule="auto"/>
        <w:jc w:val="both"/>
        <w:rPr>
          <w:rFonts w:ascii="Book Antiqua" w:hAnsi="Book Antiqua"/>
        </w:rPr>
      </w:pPr>
    </w:p>
    <w:p w14:paraId="54255679"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 xml:space="preserve">Prognostic role </w:t>
      </w:r>
    </w:p>
    <w:p w14:paraId="377338D3" w14:textId="6DE78A6E"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Several studies have proven that genotype status itself is associated with worse outcomes in </w:t>
      </w:r>
      <w:proofErr w:type="gramStart"/>
      <w:r w:rsidRPr="008C24B2">
        <w:rPr>
          <w:rFonts w:ascii="Book Antiqua" w:eastAsia="Book Antiqua" w:hAnsi="Book Antiqua" w:cs="Book Antiqua"/>
          <w:color w:val="000000"/>
        </w:rPr>
        <w:t>HCM</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34,35</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Sarcomere protein mutations in HCM have been found to be associated with increased rates of cardiovascular and SCD-related </w:t>
      </w:r>
      <w:proofErr w:type="gramStart"/>
      <w:r w:rsidRPr="008C24B2">
        <w:rPr>
          <w:rFonts w:ascii="Book Antiqua" w:eastAsia="Book Antiqua" w:hAnsi="Book Antiqua" w:cs="Book Antiqua"/>
          <w:color w:val="000000"/>
        </w:rPr>
        <w:t>mortality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34</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In 628 HCM patients with a 12-year follow-up, positive genetic test result was identified as an independent prognostic factor for mortality in SCD and heart failure as well as all-cause mortality for the carrier, after adjustment for established risk </w:t>
      </w:r>
      <w:proofErr w:type="gramStart"/>
      <w:r w:rsidRPr="008C24B2">
        <w:rPr>
          <w:rFonts w:ascii="Book Antiqua" w:eastAsia="Book Antiqua" w:hAnsi="Book Antiqua" w:cs="Book Antiqua"/>
          <w:color w:val="000000"/>
        </w:rPr>
        <w:t>factors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36</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In DCM, the approximately 5%</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10% of probands with mutations in the LMNA gene are the best characterized, as LMNA variants manifest early-onset atrial arrhythmias and early development of </w:t>
      </w:r>
      <w:r w:rsidRPr="008C24B2">
        <w:rPr>
          <w:rFonts w:ascii="Book Antiqua" w:eastAsia="Book Antiqua" w:hAnsi="Book Antiqua" w:cs="Book Antiqua"/>
          <w:color w:val="000000"/>
        </w:rPr>
        <w:lastRenderedPageBreak/>
        <w:t xml:space="preserve">conduction disturbances, coupled with a higher risk of SCD, often with only LV systolic </w:t>
      </w:r>
      <w:proofErr w:type="gramStart"/>
      <w:r w:rsidRPr="008C24B2">
        <w:rPr>
          <w:rFonts w:ascii="Book Antiqua" w:eastAsia="Book Antiqua" w:hAnsi="Book Antiqua" w:cs="Book Antiqua"/>
          <w:color w:val="000000"/>
        </w:rPr>
        <w:t>impairment</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According to ESC guidelines, an ICD implantation should be considered in patients with DCM along with a confirmed disease-causing LMNA mutation and clinical risk factors, such as a non-sustained ventricular tachycardia, LV ejection fraction below 45% at first evaluation, male sex, and non-missense </w:t>
      </w:r>
      <w:proofErr w:type="gramStart"/>
      <w:r w:rsidRPr="008C24B2">
        <w:rPr>
          <w:rFonts w:ascii="Book Antiqua" w:eastAsia="Book Antiqua" w:hAnsi="Book Antiqua" w:cs="Book Antiqua"/>
          <w:color w:val="000000"/>
        </w:rPr>
        <w:t>mutations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5A57BA76" w14:textId="44E4072D"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Regarding ARVC, the prognostic role of genetic testing is not fully realized. Although probands with ARVC and known causal variants have been reported to develop ventricular arrhythmias approximately 4 years earlier than patients without a known mutation, no difference in mortality was detected in that </w:t>
      </w:r>
      <w:proofErr w:type="gramStart"/>
      <w:r w:rsidRPr="008C24B2">
        <w:rPr>
          <w:rFonts w:ascii="Book Antiqua" w:eastAsia="Book Antiqua" w:hAnsi="Book Antiqua" w:cs="Book Antiqua"/>
          <w:color w:val="000000"/>
        </w:rPr>
        <w:t>study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38</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In another study of 105 probands with known ARVC-causal variants, the identification of a variant was found to be less important for predicting risk of life-threating arrhythmia or SCD than other factors, like sex and repolarization abnormalities in electrocardiogram or LV </w:t>
      </w:r>
      <w:proofErr w:type="gramStart"/>
      <w:r w:rsidRPr="008C24B2">
        <w:rPr>
          <w:rFonts w:ascii="Book Antiqua" w:eastAsia="Book Antiqua" w:hAnsi="Book Antiqua" w:cs="Book Antiqua"/>
          <w:color w:val="000000"/>
        </w:rPr>
        <w:t>dysfunction</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39</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Mutations in the PLN gene are also related to a poorer </w:t>
      </w:r>
      <w:proofErr w:type="gramStart"/>
      <w:r w:rsidRPr="008C24B2">
        <w:rPr>
          <w:rFonts w:ascii="Book Antiqua" w:eastAsia="Book Antiqua" w:hAnsi="Book Antiqua" w:cs="Book Antiqua"/>
          <w:color w:val="000000"/>
        </w:rPr>
        <w:t>prognosis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40</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72992977" w14:textId="4B9FF201"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NGS analysis has allowed widespread identification of novel disease-causing genetic </w:t>
      </w:r>
      <w:proofErr w:type="gramStart"/>
      <w:r w:rsidRPr="008C24B2">
        <w:rPr>
          <w:rFonts w:ascii="Book Antiqua" w:eastAsia="Book Antiqua" w:hAnsi="Book Antiqua" w:cs="Book Antiqua"/>
          <w:color w:val="000000"/>
        </w:rPr>
        <w:t>mutations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41</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Open availability of the </w:t>
      </w:r>
      <w:proofErr w:type="spellStart"/>
      <w:r w:rsidRPr="008C24B2">
        <w:rPr>
          <w:rFonts w:ascii="Book Antiqua" w:eastAsia="Book Antiqua" w:hAnsi="Book Antiqua" w:cs="Book Antiqua"/>
          <w:color w:val="000000"/>
        </w:rPr>
        <w:t>ClinVar</w:t>
      </w:r>
      <w:proofErr w:type="spellEnd"/>
      <w:r w:rsidRPr="008C24B2">
        <w:rPr>
          <w:rFonts w:ascii="Book Antiqua" w:eastAsia="Book Antiqua" w:hAnsi="Book Antiqua" w:cs="Book Antiqua"/>
          <w:color w:val="000000"/>
        </w:rPr>
        <w:t xml:space="preserve"> and </w:t>
      </w:r>
      <w:proofErr w:type="spellStart"/>
      <w:r w:rsidRPr="008C24B2">
        <w:rPr>
          <w:rFonts w:ascii="Book Antiqua" w:eastAsia="Book Antiqua" w:hAnsi="Book Antiqua" w:cs="Book Antiqua"/>
          <w:color w:val="000000"/>
        </w:rPr>
        <w:t>ExAC</w:t>
      </w:r>
      <w:proofErr w:type="spellEnd"/>
      <w:r w:rsidRPr="008C24B2">
        <w:rPr>
          <w:rFonts w:ascii="Book Antiqua" w:eastAsia="Book Antiqua" w:hAnsi="Book Antiqua" w:cs="Book Antiqua"/>
          <w:color w:val="000000"/>
        </w:rPr>
        <w:t xml:space="preserve"> databases in recent years has helped laboratories and clinicians to determine the possible pathogenicity of new detected variants. As a result, previously characterized genetic variants have been </w:t>
      </w:r>
      <w:proofErr w:type="gramStart"/>
      <w:r w:rsidRPr="008C24B2">
        <w:rPr>
          <w:rFonts w:ascii="Book Antiqua" w:eastAsia="Book Antiqua" w:hAnsi="Book Antiqua" w:cs="Book Antiqua"/>
          <w:color w:val="000000"/>
        </w:rPr>
        <w:t>reclassified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Genetic testing may identify predisposition for cardiomyopathies with unclear pathophysiological mechanisms; for example, risk of peripartum cardiomyopathy or anthracycline-induced cardiomyopathy may be identifiable by genetic testing. In patients with peripartum cardiomyopathy, in particular, and carrying mutations in the TTN gene, LV ejection fraction remains significantly lower compared to patients without this </w:t>
      </w:r>
      <w:proofErr w:type="gramStart"/>
      <w:r w:rsidRPr="008C24B2">
        <w:rPr>
          <w:rFonts w:ascii="Book Antiqua" w:eastAsia="Book Antiqua" w:hAnsi="Book Antiqua" w:cs="Book Antiqua"/>
          <w:color w:val="000000"/>
        </w:rPr>
        <w:t>mutation</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Similarly, there is emerging evidence that a genetic predisposition may also be involved in anthracycline-induced </w:t>
      </w:r>
      <w:proofErr w:type="gramStart"/>
      <w:r w:rsidRPr="008C24B2">
        <w:rPr>
          <w:rFonts w:ascii="Book Antiqua" w:eastAsia="Book Antiqua" w:hAnsi="Book Antiqua" w:cs="Book Antiqua"/>
          <w:color w:val="000000"/>
        </w:rPr>
        <w:t>cardiomyopathy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44,45</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Unfortunately, the current evidence is not sufficient to alter management decisions about the use of anthracycline but could lead to a personalized medicine approach in patients carrying specific </w:t>
      </w:r>
      <w:proofErr w:type="gramStart"/>
      <w:r w:rsidRPr="008C24B2">
        <w:rPr>
          <w:rFonts w:ascii="Book Antiqua" w:eastAsia="Book Antiqua" w:hAnsi="Book Antiqua" w:cs="Book Antiqua"/>
          <w:color w:val="000000"/>
        </w:rPr>
        <w:t>mutations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46</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78D8A9F2" w14:textId="77777777" w:rsidR="00A77B3E" w:rsidRPr="008C24B2" w:rsidRDefault="00A77B3E" w:rsidP="008C24B2">
      <w:pPr>
        <w:spacing w:line="360" w:lineRule="auto"/>
        <w:jc w:val="both"/>
        <w:rPr>
          <w:rFonts w:ascii="Book Antiqua" w:hAnsi="Book Antiqua"/>
        </w:rPr>
      </w:pPr>
    </w:p>
    <w:p w14:paraId="2AFCA28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 xml:space="preserve">Prenatal genetic counselling </w:t>
      </w:r>
    </w:p>
    <w:p w14:paraId="38F3C107" w14:textId="521400AE"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lastRenderedPageBreak/>
        <w:t xml:space="preserve">Prenatal genetic counselling is helpful in couples at risk of transmitting a genetic condition to their offspring. Through this process, a certified genetic counsellor explains the risk of transmission of disease, the impact of the disease on an affected child, as well as the benefits and limitations of all the available reproductive options. These options include </w:t>
      </w:r>
      <w:r w:rsidRPr="008C24B2">
        <w:rPr>
          <w:rFonts w:ascii="Book Antiqua" w:eastAsia="Book Antiqua" w:hAnsi="Book Antiqua" w:cs="Book Antiqua"/>
          <w:i/>
          <w:iCs/>
          <w:color w:val="000000"/>
        </w:rPr>
        <w:t xml:space="preserve">in vitro </w:t>
      </w:r>
      <w:r w:rsidRPr="008C24B2">
        <w:rPr>
          <w:rFonts w:ascii="Book Antiqua" w:eastAsia="Book Antiqua" w:hAnsi="Book Antiqua" w:cs="Book Antiqua"/>
          <w:color w:val="000000"/>
        </w:rPr>
        <w:t xml:space="preserve">fertilization with preimplantation genetic diagnosis, prenatal genetic screening, and postnatal genetic testing. The benefits and potential harms can be discussed for each of these options, such that the individual or couple can make a fully informed </w:t>
      </w:r>
      <w:proofErr w:type="gramStart"/>
      <w:r w:rsidRPr="008C24B2">
        <w:rPr>
          <w:rFonts w:ascii="Book Antiqua" w:eastAsia="Book Antiqua" w:hAnsi="Book Antiqua" w:cs="Book Antiqua"/>
          <w:color w:val="000000"/>
        </w:rPr>
        <w:t>decision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12]</w:t>
      </w:r>
      <w:r w:rsidRPr="008C24B2">
        <w:rPr>
          <w:rFonts w:ascii="Book Antiqua" w:eastAsia="Book Antiqua" w:hAnsi="Book Antiqua" w:cs="Book Antiqua"/>
          <w:color w:val="000000"/>
        </w:rPr>
        <w:t>.</w:t>
      </w:r>
    </w:p>
    <w:p w14:paraId="7A40F4EB" w14:textId="77777777" w:rsidR="00A77B3E" w:rsidRPr="008C24B2" w:rsidRDefault="00A77B3E" w:rsidP="008C24B2">
      <w:pPr>
        <w:spacing w:line="360" w:lineRule="auto"/>
        <w:jc w:val="both"/>
        <w:rPr>
          <w:rFonts w:ascii="Book Antiqua" w:hAnsi="Book Antiqua"/>
        </w:rPr>
      </w:pPr>
    </w:p>
    <w:p w14:paraId="2900D13C"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BARRIERS IN GENETIC TESTING</w:t>
      </w:r>
    </w:p>
    <w:p w14:paraId="1F67BA00" w14:textId="2B1BF668"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Despite the novelties in genetic techniques, there are still limitations in performing genetic testing for every diagnosed cardiomyopathy. Genetic testing seems to be of little to no value in low</w:t>
      </w:r>
      <w:r w:rsidR="00957BDC"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yield cases with unclear inheritance </w:t>
      </w:r>
      <w:proofErr w:type="gramStart"/>
      <w:r w:rsidRPr="008C24B2">
        <w:rPr>
          <w:rFonts w:ascii="Book Antiqua" w:eastAsia="Book Antiqua" w:hAnsi="Book Antiqua" w:cs="Book Antiqua"/>
          <w:color w:val="000000"/>
        </w:rPr>
        <w:t>pattern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36</w:t>
      </w:r>
      <w:r w:rsidR="00957BDC"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vertAlign w:val="superscript"/>
        </w:rPr>
        <w:t>38,</w:t>
      </w:r>
      <w:r w:rsidR="003C7518" w:rsidRPr="008C24B2">
        <w:rPr>
          <w:rFonts w:ascii="Book Antiqua" w:eastAsia="Book Antiqua" w:hAnsi="Book Antiqua" w:cs="Book Antiqua"/>
          <w:color w:val="000000"/>
          <w:vertAlign w:val="superscript"/>
        </w:rPr>
        <w:t>47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for this reason, the guidelines discourage genetic testing in isolated cases of idiopathic DCM where no evidence of inheritance exists</w:t>
      </w:r>
      <w:r w:rsidRPr="008C24B2">
        <w:rPr>
          <w:rFonts w:ascii="Book Antiqua" w:eastAsia="Book Antiqua" w:hAnsi="Book Antiqua" w:cs="Book Antiqua"/>
          <w:color w:val="000000"/>
          <w:vertAlign w:val="superscript"/>
        </w:rPr>
        <w:t>[4,5]</w:t>
      </w:r>
      <w:r w:rsidRPr="008C24B2">
        <w:rPr>
          <w:rFonts w:ascii="Book Antiqua" w:eastAsia="Book Antiqua" w:hAnsi="Book Antiqua" w:cs="Book Antiqua"/>
          <w:color w:val="000000"/>
        </w:rPr>
        <w:t xml:space="preserve">. In a study of 102 patients with idiopathic DCM, a disease-causing mutation was identified in only 10, whereas the clinical management was changed for only 1 patient, who received an </w:t>
      </w:r>
      <w:proofErr w:type="gramStart"/>
      <w:r w:rsidRPr="008C24B2">
        <w:rPr>
          <w:rFonts w:ascii="Book Antiqua" w:eastAsia="Book Antiqua" w:hAnsi="Book Antiqua" w:cs="Book Antiqua"/>
          <w:color w:val="000000"/>
        </w:rPr>
        <w:t>ICD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Unfortunately, even in disease where the yield of genetic testing is high, such as in HCM, when more possible genes were added, few additional causal variants were </w:t>
      </w:r>
      <w:proofErr w:type="gramStart"/>
      <w:r w:rsidRPr="008C24B2">
        <w:rPr>
          <w:rFonts w:ascii="Book Antiqua" w:eastAsia="Book Antiqua" w:hAnsi="Book Antiqua" w:cs="Book Antiqua"/>
          <w:color w:val="000000"/>
        </w:rPr>
        <w:t>identified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w:t>
      </w:r>
      <w:r w:rsidR="006A5471" w:rsidRPr="008C24B2">
        <w:rPr>
          <w:rFonts w:ascii="Book Antiqua" w:eastAsia="Book Antiqua" w:hAnsi="Book Antiqua" w:cs="Book Antiqua"/>
          <w:color w:val="000000"/>
          <w:vertAlign w:val="superscript"/>
        </w:rPr>
        <w:t>8</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Another limitation in performing genetic testing when there is no clear clinical indication is the finding of a VUS. VUS may mislead clinicians, as it can neither confirm a genetic diagnosis nor exclude the need for familial </w:t>
      </w:r>
      <w:proofErr w:type="gramStart"/>
      <w:r w:rsidRPr="008C24B2">
        <w:rPr>
          <w:rFonts w:ascii="Book Antiqua" w:eastAsia="Book Antiqua" w:hAnsi="Book Antiqua" w:cs="Book Antiqua"/>
          <w:color w:val="000000"/>
        </w:rPr>
        <w:t>surveillance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12]</w:t>
      </w:r>
      <w:r w:rsidRPr="008C24B2">
        <w:rPr>
          <w:rFonts w:ascii="Book Antiqua" w:eastAsia="Book Antiqua" w:hAnsi="Book Antiqua" w:cs="Book Antiqua"/>
          <w:color w:val="000000"/>
        </w:rPr>
        <w:t xml:space="preserve">. The best practice in order to avoid an uncertain result is the performance of genetic testing after a thorough evaluation of the clinical case and a multidisciplinary management in pre-genetic counselling. Hence, any result from a genetic test can be further investigated at the research </w:t>
      </w:r>
      <w:proofErr w:type="gramStart"/>
      <w:r w:rsidRPr="008C24B2">
        <w:rPr>
          <w:rFonts w:ascii="Book Antiqua" w:eastAsia="Book Antiqua" w:hAnsi="Book Antiqua" w:cs="Book Antiqua"/>
          <w:color w:val="000000"/>
        </w:rPr>
        <w:t>level</w:t>
      </w:r>
      <w:r w:rsidRPr="008C24B2">
        <w:rPr>
          <w:rFonts w:ascii="Book Antiqua" w:eastAsia="Book Antiqua" w:hAnsi="Book Antiqua" w:cs="Book Antiqua"/>
          <w:color w:val="000000"/>
          <w:vertAlign w:val="superscript"/>
        </w:rPr>
        <w:t>[</w:t>
      </w:r>
      <w:proofErr w:type="gramEnd"/>
      <w:r w:rsidR="005B017A" w:rsidRPr="008C24B2">
        <w:rPr>
          <w:rFonts w:ascii="Book Antiqua" w:eastAsia="Book Antiqua" w:hAnsi="Book Antiqua" w:cs="Book Antiqua"/>
          <w:color w:val="000000"/>
          <w:vertAlign w:val="superscript"/>
        </w:rPr>
        <w:t>6,12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69574540" w14:textId="77777777" w:rsidR="00A77B3E" w:rsidRPr="008C24B2" w:rsidRDefault="00A77B3E" w:rsidP="008C24B2">
      <w:pPr>
        <w:spacing w:line="360" w:lineRule="auto"/>
        <w:jc w:val="both"/>
        <w:rPr>
          <w:rFonts w:ascii="Book Antiqua" w:hAnsi="Book Antiqua"/>
        </w:rPr>
      </w:pPr>
    </w:p>
    <w:p w14:paraId="54088B6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aps/>
          <w:color w:val="000000"/>
          <w:u w:val="single"/>
        </w:rPr>
        <w:t>CONCLUSION</w:t>
      </w:r>
    </w:p>
    <w:p w14:paraId="66D7EDFD"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At present, the mainstay of genetic testing in inherited cardiomyopathies is the identification of family members who have inherited the same causal mutation with the </w:t>
      </w:r>
      <w:r w:rsidRPr="008C24B2">
        <w:rPr>
          <w:rFonts w:ascii="Book Antiqua" w:eastAsia="Book Antiqua" w:hAnsi="Book Antiqua" w:cs="Book Antiqua"/>
          <w:color w:val="000000"/>
        </w:rPr>
        <w:lastRenderedPageBreak/>
        <w:t xml:space="preserve">proband, which is important in terms of clinical decision-making. On the other hand, when the mutation is not detected in family members, anxiety and unnecessary clinical screening are avoided. This procedure is more helpful in cardiomyopathies where the yield of a positive genetic result is higher, such as HCM and ARVC. However, recent studies have provided more evidence on the genetic predisposition in specific cardiomyopathies and suggested a prognostic component when pathogenic variants are found. </w:t>
      </w:r>
    </w:p>
    <w:p w14:paraId="04D1F661" w14:textId="77777777"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Despite the progress in genetic techniques, there are currently well-documented limitations of cardiac genetic testing. Therefore, the role of family history should not be downgraded when the utility of genetic testing is questioned. A specialized multidisciplinary clinic incorporating cardiologists and genetic counsellors along with a move to a more precision-based approach seems to be the ideal model of management. Last but not least, focus should be given to teamwork of worldwide research groups in order to develop large databases that may elucidate the complexity of underlying genetics in inherited cardiomyopathies. </w:t>
      </w:r>
    </w:p>
    <w:p w14:paraId="05E59732" w14:textId="77777777" w:rsidR="00A77B3E" w:rsidRPr="008C24B2" w:rsidRDefault="00A77B3E" w:rsidP="008C24B2">
      <w:pPr>
        <w:spacing w:line="360" w:lineRule="auto"/>
        <w:jc w:val="both"/>
        <w:rPr>
          <w:rFonts w:ascii="Book Antiqua" w:hAnsi="Book Antiqua"/>
        </w:rPr>
      </w:pPr>
    </w:p>
    <w:p w14:paraId="53E6163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REFERENCES</w:t>
      </w:r>
    </w:p>
    <w:p w14:paraId="2CAC850F"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 </w:t>
      </w:r>
      <w:proofErr w:type="spellStart"/>
      <w:r w:rsidRPr="008C24B2">
        <w:rPr>
          <w:rFonts w:ascii="Book Antiqua" w:hAnsi="Book Antiqua"/>
          <w:b/>
          <w:bCs/>
        </w:rPr>
        <w:t>Arbustini</w:t>
      </w:r>
      <w:proofErr w:type="spellEnd"/>
      <w:r w:rsidRPr="008C24B2">
        <w:rPr>
          <w:rFonts w:ascii="Book Antiqua" w:hAnsi="Book Antiqua"/>
          <w:b/>
          <w:bCs/>
        </w:rPr>
        <w:t xml:space="preserve"> E</w:t>
      </w:r>
      <w:r w:rsidRPr="008C24B2">
        <w:rPr>
          <w:rFonts w:ascii="Book Antiqua" w:hAnsi="Book Antiqua"/>
        </w:rPr>
        <w:t xml:space="preserve">, Narula N, Dec GW, Reddy KS, Greenberg B, Kushwaha S, Marwick T, </w:t>
      </w:r>
      <w:proofErr w:type="spellStart"/>
      <w:r w:rsidRPr="008C24B2">
        <w:rPr>
          <w:rFonts w:ascii="Book Antiqua" w:hAnsi="Book Antiqua"/>
        </w:rPr>
        <w:t>Pinney</w:t>
      </w:r>
      <w:proofErr w:type="spellEnd"/>
      <w:r w:rsidRPr="008C24B2">
        <w:rPr>
          <w:rFonts w:ascii="Book Antiqua" w:hAnsi="Book Antiqua"/>
        </w:rPr>
        <w:t xml:space="preserve"> S, </w:t>
      </w:r>
      <w:proofErr w:type="spellStart"/>
      <w:r w:rsidRPr="008C24B2">
        <w:rPr>
          <w:rFonts w:ascii="Book Antiqua" w:hAnsi="Book Antiqua"/>
        </w:rPr>
        <w:t>Bellazzi</w:t>
      </w:r>
      <w:proofErr w:type="spellEnd"/>
      <w:r w:rsidRPr="008C24B2">
        <w:rPr>
          <w:rFonts w:ascii="Book Antiqua" w:hAnsi="Book Antiqua"/>
        </w:rPr>
        <w:t xml:space="preserve"> R, </w:t>
      </w:r>
      <w:proofErr w:type="spellStart"/>
      <w:r w:rsidRPr="008C24B2">
        <w:rPr>
          <w:rFonts w:ascii="Book Antiqua" w:hAnsi="Book Antiqua"/>
        </w:rPr>
        <w:t>Favalli</w:t>
      </w:r>
      <w:proofErr w:type="spellEnd"/>
      <w:r w:rsidRPr="008C24B2">
        <w:rPr>
          <w:rFonts w:ascii="Book Antiqua" w:hAnsi="Book Antiqua"/>
        </w:rPr>
        <w:t xml:space="preserve"> V, Kramer C, Roberts R, </w:t>
      </w:r>
      <w:proofErr w:type="spellStart"/>
      <w:r w:rsidRPr="008C24B2">
        <w:rPr>
          <w:rFonts w:ascii="Book Antiqua" w:hAnsi="Book Antiqua"/>
        </w:rPr>
        <w:t>Zoghbi</w:t>
      </w:r>
      <w:proofErr w:type="spellEnd"/>
      <w:r w:rsidRPr="008C24B2">
        <w:rPr>
          <w:rFonts w:ascii="Book Antiqua" w:hAnsi="Book Antiqua"/>
        </w:rPr>
        <w:t xml:space="preserve"> WA, </w:t>
      </w:r>
      <w:proofErr w:type="spellStart"/>
      <w:r w:rsidRPr="008C24B2">
        <w:rPr>
          <w:rFonts w:ascii="Book Antiqua" w:hAnsi="Book Antiqua"/>
        </w:rPr>
        <w:t>Bonow</w:t>
      </w:r>
      <w:proofErr w:type="spellEnd"/>
      <w:r w:rsidRPr="008C24B2">
        <w:rPr>
          <w:rFonts w:ascii="Book Antiqua" w:hAnsi="Book Antiqua"/>
        </w:rPr>
        <w:t xml:space="preserve"> R, </w:t>
      </w:r>
      <w:proofErr w:type="spellStart"/>
      <w:r w:rsidRPr="008C24B2">
        <w:rPr>
          <w:rFonts w:ascii="Book Antiqua" w:hAnsi="Book Antiqua"/>
        </w:rPr>
        <w:t>Tavazzi</w:t>
      </w:r>
      <w:proofErr w:type="spellEnd"/>
      <w:r w:rsidRPr="008C24B2">
        <w:rPr>
          <w:rFonts w:ascii="Book Antiqua" w:hAnsi="Book Antiqua"/>
        </w:rPr>
        <w:t xml:space="preserve"> L, </w:t>
      </w:r>
      <w:proofErr w:type="spellStart"/>
      <w:r w:rsidRPr="008C24B2">
        <w:rPr>
          <w:rFonts w:ascii="Book Antiqua" w:hAnsi="Book Antiqua"/>
        </w:rPr>
        <w:t>Fuster</w:t>
      </w:r>
      <w:proofErr w:type="spellEnd"/>
      <w:r w:rsidRPr="008C24B2">
        <w:rPr>
          <w:rFonts w:ascii="Book Antiqua" w:hAnsi="Book Antiqua"/>
        </w:rPr>
        <w:t xml:space="preserve"> V, Narula J. The MOGE(S) Classification for a Phenotype-Genotype Nomenclature of Cardiomyopathy: Endorsed by the World Heart Federation. </w:t>
      </w:r>
      <w:r w:rsidRPr="008C24B2">
        <w:rPr>
          <w:rFonts w:ascii="Book Antiqua" w:hAnsi="Book Antiqua"/>
          <w:i/>
          <w:iCs/>
        </w:rPr>
        <w:t>Glob Heart</w:t>
      </w:r>
      <w:r w:rsidRPr="008C24B2">
        <w:rPr>
          <w:rFonts w:ascii="Book Antiqua" w:hAnsi="Book Antiqua"/>
        </w:rPr>
        <w:t xml:space="preserve"> 2013; </w:t>
      </w:r>
      <w:r w:rsidRPr="008C24B2">
        <w:rPr>
          <w:rFonts w:ascii="Book Antiqua" w:hAnsi="Book Antiqua"/>
          <w:b/>
          <w:bCs/>
        </w:rPr>
        <w:t>8</w:t>
      </w:r>
      <w:r w:rsidRPr="008C24B2">
        <w:rPr>
          <w:rFonts w:ascii="Book Antiqua" w:hAnsi="Book Antiqua"/>
        </w:rPr>
        <w:t>: 355-382 [PMID: 25690638 DOI: 10.1016/j.gheart.2013.11.001]</w:t>
      </w:r>
    </w:p>
    <w:p w14:paraId="71795E26"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 </w:t>
      </w:r>
      <w:r w:rsidRPr="008C24B2">
        <w:rPr>
          <w:rFonts w:ascii="Book Antiqua" w:hAnsi="Book Antiqua"/>
          <w:b/>
          <w:bCs/>
        </w:rPr>
        <w:t>Gersh BJ</w:t>
      </w:r>
      <w:r w:rsidRPr="008C24B2">
        <w:rPr>
          <w:rFonts w:ascii="Book Antiqua" w:hAnsi="Book Antiqua"/>
        </w:rPr>
        <w:t xml:space="preserve">, Maron BJ, </w:t>
      </w:r>
      <w:proofErr w:type="spellStart"/>
      <w:r w:rsidRPr="008C24B2">
        <w:rPr>
          <w:rFonts w:ascii="Book Antiqua" w:hAnsi="Book Antiqua"/>
        </w:rPr>
        <w:t>Bonow</w:t>
      </w:r>
      <w:proofErr w:type="spellEnd"/>
      <w:r w:rsidRPr="008C24B2">
        <w:rPr>
          <w:rFonts w:ascii="Book Antiqua" w:hAnsi="Book Antiqua"/>
        </w:rPr>
        <w:t xml:space="preserve"> RO, </w:t>
      </w:r>
      <w:proofErr w:type="spellStart"/>
      <w:r w:rsidRPr="008C24B2">
        <w:rPr>
          <w:rFonts w:ascii="Book Antiqua" w:hAnsi="Book Antiqua"/>
        </w:rPr>
        <w:t>Dearani</w:t>
      </w:r>
      <w:proofErr w:type="spellEnd"/>
      <w:r w:rsidRPr="008C24B2">
        <w:rPr>
          <w:rFonts w:ascii="Book Antiqua" w:hAnsi="Book Antiqua"/>
        </w:rPr>
        <w:t xml:space="preserve"> JA, Fifer MA, Link MS, Naidu SS, Nishimura RA, </w:t>
      </w:r>
      <w:proofErr w:type="spellStart"/>
      <w:r w:rsidRPr="008C24B2">
        <w:rPr>
          <w:rFonts w:ascii="Book Antiqua" w:hAnsi="Book Antiqua"/>
        </w:rPr>
        <w:t>Ommen</w:t>
      </w:r>
      <w:proofErr w:type="spellEnd"/>
      <w:r w:rsidRPr="008C24B2">
        <w:rPr>
          <w:rFonts w:ascii="Book Antiqua" w:hAnsi="Book Antiqua"/>
        </w:rPr>
        <w:t xml:space="preserve"> SR, Rakowski H, Seidman CE, </w:t>
      </w:r>
      <w:proofErr w:type="spellStart"/>
      <w:r w:rsidRPr="008C24B2">
        <w:rPr>
          <w:rFonts w:ascii="Book Antiqua" w:hAnsi="Book Antiqua"/>
        </w:rPr>
        <w:t>Towbin</w:t>
      </w:r>
      <w:proofErr w:type="spellEnd"/>
      <w:r w:rsidRPr="008C24B2">
        <w:rPr>
          <w:rFonts w:ascii="Book Antiqua" w:hAnsi="Book Antiqua"/>
        </w:rPr>
        <w:t xml:space="preserve"> JA, </w:t>
      </w:r>
      <w:proofErr w:type="spellStart"/>
      <w:r w:rsidRPr="008C24B2">
        <w:rPr>
          <w:rFonts w:ascii="Book Antiqua" w:hAnsi="Book Antiqua"/>
        </w:rPr>
        <w:t>Udelson</w:t>
      </w:r>
      <w:proofErr w:type="spellEnd"/>
      <w:r w:rsidRPr="008C24B2">
        <w:rPr>
          <w:rFonts w:ascii="Book Antiqua" w:hAnsi="Book Antiqua"/>
        </w:rPr>
        <w:t xml:space="preserve"> JE, Yancy CW; American College of Cardiology Foundation/American Heart Association Task Force on Practice Guidelines. 2011 ACCF/AHA Guideline for the Diagnosis and Treatment of Hypertrophic Cardiomyopathy: a report of the American College of Cardiology Foundation/American Heart Association Task Force on Practice Guidelines. Developed in collaboration with the American Association for Thoracic Surgery, American Society </w:t>
      </w:r>
      <w:r w:rsidRPr="008C24B2">
        <w:rPr>
          <w:rFonts w:ascii="Book Antiqua" w:hAnsi="Book Antiqua"/>
        </w:rPr>
        <w:lastRenderedPageBreak/>
        <w:t xml:space="preserve">of Echocardiography, American Society of Nuclear Cardiology, Heart Failure Society of America, Heart Rhythm Society, Society for Cardiovascular Angiography and Interventions, and Society of Thoracic Surgeons. </w:t>
      </w:r>
      <w:r w:rsidRPr="008C24B2">
        <w:rPr>
          <w:rFonts w:ascii="Book Antiqua" w:hAnsi="Book Antiqua"/>
          <w:i/>
          <w:iCs/>
        </w:rPr>
        <w:t xml:space="preserve">J Am Coll </w:t>
      </w:r>
      <w:proofErr w:type="spellStart"/>
      <w:r w:rsidRPr="008C24B2">
        <w:rPr>
          <w:rFonts w:ascii="Book Antiqua" w:hAnsi="Book Antiqua"/>
          <w:i/>
          <w:iCs/>
        </w:rPr>
        <w:t>Cardiol</w:t>
      </w:r>
      <w:proofErr w:type="spellEnd"/>
      <w:r w:rsidRPr="008C24B2">
        <w:rPr>
          <w:rFonts w:ascii="Book Antiqua" w:hAnsi="Book Antiqua"/>
        </w:rPr>
        <w:t xml:space="preserve"> 2011; </w:t>
      </w:r>
      <w:r w:rsidRPr="008C24B2">
        <w:rPr>
          <w:rFonts w:ascii="Book Antiqua" w:hAnsi="Book Antiqua"/>
          <w:b/>
          <w:bCs/>
        </w:rPr>
        <w:t>58</w:t>
      </w:r>
      <w:r w:rsidRPr="008C24B2">
        <w:rPr>
          <w:rFonts w:ascii="Book Antiqua" w:hAnsi="Book Antiqua"/>
        </w:rPr>
        <w:t>: e212-e260 [PMID: 22075469 DOI: 10.1016/j.jacc.2011.06.011]</w:t>
      </w:r>
    </w:p>
    <w:p w14:paraId="581DBF8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 </w:t>
      </w:r>
      <w:r w:rsidRPr="008C24B2">
        <w:rPr>
          <w:rFonts w:ascii="Book Antiqua" w:hAnsi="Book Antiqua"/>
          <w:b/>
          <w:bCs/>
        </w:rPr>
        <w:t>Marcus FI</w:t>
      </w:r>
      <w:r w:rsidRPr="008C24B2">
        <w:rPr>
          <w:rFonts w:ascii="Book Antiqua" w:hAnsi="Book Antiqua"/>
        </w:rPr>
        <w:t xml:space="preserve">, McKenna WJ, Sherrill D, Basso C, </w:t>
      </w:r>
      <w:proofErr w:type="spellStart"/>
      <w:r w:rsidRPr="008C24B2">
        <w:rPr>
          <w:rFonts w:ascii="Book Antiqua" w:hAnsi="Book Antiqua"/>
        </w:rPr>
        <w:t>Bauce</w:t>
      </w:r>
      <w:proofErr w:type="spellEnd"/>
      <w:r w:rsidRPr="008C24B2">
        <w:rPr>
          <w:rFonts w:ascii="Book Antiqua" w:hAnsi="Book Antiqua"/>
        </w:rPr>
        <w:t xml:space="preserve"> B, </w:t>
      </w:r>
      <w:proofErr w:type="spellStart"/>
      <w:r w:rsidRPr="008C24B2">
        <w:rPr>
          <w:rFonts w:ascii="Book Antiqua" w:hAnsi="Book Antiqua"/>
        </w:rPr>
        <w:t>Bluemke</w:t>
      </w:r>
      <w:proofErr w:type="spellEnd"/>
      <w:r w:rsidRPr="008C24B2">
        <w:rPr>
          <w:rFonts w:ascii="Book Antiqua" w:hAnsi="Book Antiqua"/>
        </w:rPr>
        <w:t xml:space="preserve"> DA, Calkins H, </w:t>
      </w:r>
      <w:proofErr w:type="spellStart"/>
      <w:r w:rsidRPr="008C24B2">
        <w:rPr>
          <w:rFonts w:ascii="Book Antiqua" w:hAnsi="Book Antiqua"/>
        </w:rPr>
        <w:t>Corrado</w:t>
      </w:r>
      <w:proofErr w:type="spellEnd"/>
      <w:r w:rsidRPr="008C24B2">
        <w:rPr>
          <w:rFonts w:ascii="Book Antiqua" w:hAnsi="Book Antiqua"/>
        </w:rPr>
        <w:t xml:space="preserve"> D, Cox MG, Daubert JP, Fontaine G, Gear K, Hauer R, Nava A, Picard MH, </w:t>
      </w:r>
      <w:proofErr w:type="spellStart"/>
      <w:r w:rsidRPr="008C24B2">
        <w:rPr>
          <w:rFonts w:ascii="Book Antiqua" w:hAnsi="Book Antiqua"/>
        </w:rPr>
        <w:t>Protonotarios</w:t>
      </w:r>
      <w:proofErr w:type="spellEnd"/>
      <w:r w:rsidRPr="008C24B2">
        <w:rPr>
          <w:rFonts w:ascii="Book Antiqua" w:hAnsi="Book Antiqua"/>
        </w:rPr>
        <w:t xml:space="preserve"> N, </w:t>
      </w:r>
      <w:proofErr w:type="spellStart"/>
      <w:r w:rsidRPr="008C24B2">
        <w:rPr>
          <w:rFonts w:ascii="Book Antiqua" w:hAnsi="Book Antiqua"/>
        </w:rPr>
        <w:t>Saffitz</w:t>
      </w:r>
      <w:proofErr w:type="spellEnd"/>
      <w:r w:rsidRPr="008C24B2">
        <w:rPr>
          <w:rFonts w:ascii="Book Antiqua" w:hAnsi="Book Antiqua"/>
        </w:rPr>
        <w:t xml:space="preserve"> JE, Sanborn DM, Steinberg JS, </w:t>
      </w:r>
      <w:proofErr w:type="spellStart"/>
      <w:r w:rsidRPr="008C24B2">
        <w:rPr>
          <w:rFonts w:ascii="Book Antiqua" w:hAnsi="Book Antiqua"/>
        </w:rPr>
        <w:t>Tandri</w:t>
      </w:r>
      <w:proofErr w:type="spellEnd"/>
      <w:r w:rsidRPr="008C24B2">
        <w:rPr>
          <w:rFonts w:ascii="Book Antiqua" w:hAnsi="Book Antiqua"/>
        </w:rPr>
        <w:t xml:space="preserve"> H, </w:t>
      </w:r>
      <w:proofErr w:type="spellStart"/>
      <w:r w:rsidRPr="008C24B2">
        <w:rPr>
          <w:rFonts w:ascii="Book Antiqua" w:hAnsi="Book Antiqua"/>
        </w:rPr>
        <w:t>Thiene</w:t>
      </w:r>
      <w:proofErr w:type="spellEnd"/>
      <w:r w:rsidRPr="008C24B2">
        <w:rPr>
          <w:rFonts w:ascii="Book Antiqua" w:hAnsi="Book Antiqua"/>
        </w:rPr>
        <w:t xml:space="preserve"> G, </w:t>
      </w:r>
      <w:proofErr w:type="spellStart"/>
      <w:r w:rsidRPr="008C24B2">
        <w:rPr>
          <w:rFonts w:ascii="Book Antiqua" w:hAnsi="Book Antiqua"/>
        </w:rPr>
        <w:t>Towbin</w:t>
      </w:r>
      <w:proofErr w:type="spellEnd"/>
      <w:r w:rsidRPr="008C24B2">
        <w:rPr>
          <w:rFonts w:ascii="Book Antiqua" w:hAnsi="Book Antiqua"/>
        </w:rPr>
        <w:t xml:space="preserve"> JA, </w:t>
      </w:r>
      <w:proofErr w:type="spellStart"/>
      <w:r w:rsidRPr="008C24B2">
        <w:rPr>
          <w:rFonts w:ascii="Book Antiqua" w:hAnsi="Book Antiqua"/>
        </w:rPr>
        <w:t>Tsatsopoulou</w:t>
      </w:r>
      <w:proofErr w:type="spellEnd"/>
      <w:r w:rsidRPr="008C24B2">
        <w:rPr>
          <w:rFonts w:ascii="Book Antiqua" w:hAnsi="Book Antiqua"/>
        </w:rPr>
        <w:t xml:space="preserve"> A, </w:t>
      </w:r>
      <w:proofErr w:type="spellStart"/>
      <w:r w:rsidRPr="008C24B2">
        <w:rPr>
          <w:rFonts w:ascii="Book Antiqua" w:hAnsi="Book Antiqua"/>
        </w:rPr>
        <w:t>Wichter</w:t>
      </w:r>
      <w:proofErr w:type="spellEnd"/>
      <w:r w:rsidRPr="008C24B2">
        <w:rPr>
          <w:rFonts w:ascii="Book Antiqua" w:hAnsi="Book Antiqua"/>
        </w:rPr>
        <w:t xml:space="preserve"> T, Zareba W. Diagnosis of arrhythmogenic right ventricular cardiomyopathy/dysplasia: proposed modification of the task force criteria. </w:t>
      </w:r>
      <w:r w:rsidRPr="008C24B2">
        <w:rPr>
          <w:rFonts w:ascii="Book Antiqua" w:hAnsi="Book Antiqua"/>
          <w:i/>
          <w:iCs/>
        </w:rPr>
        <w:t>Circulation</w:t>
      </w:r>
      <w:r w:rsidRPr="008C24B2">
        <w:rPr>
          <w:rFonts w:ascii="Book Antiqua" w:hAnsi="Book Antiqua"/>
        </w:rPr>
        <w:t xml:space="preserve"> 2010; </w:t>
      </w:r>
      <w:r w:rsidRPr="008C24B2">
        <w:rPr>
          <w:rFonts w:ascii="Book Antiqua" w:hAnsi="Book Antiqua"/>
          <w:b/>
          <w:bCs/>
        </w:rPr>
        <w:t>121</w:t>
      </w:r>
      <w:r w:rsidRPr="008C24B2">
        <w:rPr>
          <w:rFonts w:ascii="Book Antiqua" w:hAnsi="Book Antiqua"/>
        </w:rPr>
        <w:t>: 1533-1541 [PMID: 20172911 DOI: 10.1161/CIRCULATIONAHA.108.840827]</w:t>
      </w:r>
    </w:p>
    <w:p w14:paraId="0848A0B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 </w:t>
      </w:r>
      <w:r w:rsidRPr="008C24B2">
        <w:rPr>
          <w:rFonts w:ascii="Book Antiqua" w:hAnsi="Book Antiqua"/>
          <w:b/>
          <w:bCs/>
        </w:rPr>
        <w:t>Yancy CW</w:t>
      </w:r>
      <w:r w:rsidRPr="008C24B2">
        <w:rPr>
          <w:rFonts w:ascii="Book Antiqua" w:hAnsi="Book Antiqua"/>
        </w:rPr>
        <w:t xml:space="preserve">, Jessup M, Bozkurt B, Butler J, Casey DE Jr, </w:t>
      </w:r>
      <w:proofErr w:type="spellStart"/>
      <w:r w:rsidRPr="008C24B2">
        <w:rPr>
          <w:rFonts w:ascii="Book Antiqua" w:hAnsi="Book Antiqua"/>
        </w:rPr>
        <w:t>Drazner</w:t>
      </w:r>
      <w:proofErr w:type="spellEnd"/>
      <w:r w:rsidRPr="008C24B2">
        <w:rPr>
          <w:rFonts w:ascii="Book Antiqua" w:hAnsi="Book Antiqua"/>
        </w:rPr>
        <w:t xml:space="preserve"> MH, </w:t>
      </w:r>
      <w:proofErr w:type="spellStart"/>
      <w:r w:rsidRPr="008C24B2">
        <w:rPr>
          <w:rFonts w:ascii="Book Antiqua" w:hAnsi="Book Antiqua"/>
        </w:rPr>
        <w:t>Fonarow</w:t>
      </w:r>
      <w:proofErr w:type="spellEnd"/>
      <w:r w:rsidRPr="008C24B2">
        <w:rPr>
          <w:rFonts w:ascii="Book Antiqua" w:hAnsi="Book Antiqua"/>
        </w:rPr>
        <w:t xml:space="preserve"> GC, Geraci SA, Horwich T, </w:t>
      </w:r>
      <w:proofErr w:type="spellStart"/>
      <w:r w:rsidRPr="008C24B2">
        <w:rPr>
          <w:rFonts w:ascii="Book Antiqua" w:hAnsi="Book Antiqua"/>
        </w:rPr>
        <w:t>Januzzi</w:t>
      </w:r>
      <w:proofErr w:type="spellEnd"/>
      <w:r w:rsidRPr="008C24B2">
        <w:rPr>
          <w:rFonts w:ascii="Book Antiqua" w:hAnsi="Book Antiqua"/>
        </w:rPr>
        <w:t xml:space="preserve"> JL, Johnson MR, Kasper EK, Levy WC, </w:t>
      </w:r>
      <w:proofErr w:type="spellStart"/>
      <w:r w:rsidRPr="008C24B2">
        <w:rPr>
          <w:rFonts w:ascii="Book Antiqua" w:hAnsi="Book Antiqua"/>
        </w:rPr>
        <w:t>Masoudi</w:t>
      </w:r>
      <w:proofErr w:type="spellEnd"/>
      <w:r w:rsidRPr="008C24B2">
        <w:rPr>
          <w:rFonts w:ascii="Book Antiqua" w:hAnsi="Book Antiqua"/>
        </w:rPr>
        <w:t xml:space="preserve"> FA, McBride PE, McMurray JJ, Mitchell JE, Peterson PN, Riegel B, Sam F, Stevenson LW, Tang WH, Tsai EJ, </w:t>
      </w:r>
      <w:proofErr w:type="spellStart"/>
      <w:r w:rsidRPr="008C24B2">
        <w:rPr>
          <w:rFonts w:ascii="Book Antiqua" w:hAnsi="Book Antiqua"/>
        </w:rPr>
        <w:t>Wilkoff</w:t>
      </w:r>
      <w:proofErr w:type="spellEnd"/>
      <w:r w:rsidRPr="008C24B2">
        <w:rPr>
          <w:rFonts w:ascii="Book Antiqua" w:hAnsi="Book Antiqua"/>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8C24B2">
        <w:rPr>
          <w:rFonts w:ascii="Book Antiqua" w:hAnsi="Book Antiqua"/>
          <w:i/>
          <w:iCs/>
        </w:rPr>
        <w:t xml:space="preserve">J Am Coll </w:t>
      </w:r>
      <w:proofErr w:type="spellStart"/>
      <w:r w:rsidRPr="008C24B2">
        <w:rPr>
          <w:rFonts w:ascii="Book Antiqua" w:hAnsi="Book Antiqua"/>
          <w:i/>
          <w:iCs/>
        </w:rPr>
        <w:t>Cardiol</w:t>
      </w:r>
      <w:proofErr w:type="spellEnd"/>
      <w:r w:rsidRPr="008C24B2">
        <w:rPr>
          <w:rFonts w:ascii="Book Antiqua" w:hAnsi="Book Antiqua"/>
        </w:rPr>
        <w:t xml:space="preserve"> 2013; </w:t>
      </w:r>
      <w:r w:rsidRPr="008C24B2">
        <w:rPr>
          <w:rFonts w:ascii="Book Antiqua" w:hAnsi="Book Antiqua"/>
          <w:b/>
          <w:bCs/>
        </w:rPr>
        <w:t>62</w:t>
      </w:r>
      <w:r w:rsidRPr="008C24B2">
        <w:rPr>
          <w:rFonts w:ascii="Book Antiqua" w:hAnsi="Book Antiqua"/>
        </w:rPr>
        <w:t>: e147-e239 [PMID: 23747642 DOI: 10.1016/j.jacc.2013.05.019]</w:t>
      </w:r>
    </w:p>
    <w:p w14:paraId="65495E32"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5 </w:t>
      </w:r>
      <w:r w:rsidRPr="008C24B2">
        <w:rPr>
          <w:rFonts w:ascii="Book Antiqua" w:hAnsi="Book Antiqua"/>
          <w:b/>
          <w:bCs/>
        </w:rPr>
        <w:t>Ackerman MJ</w:t>
      </w:r>
      <w:r w:rsidRPr="008C24B2">
        <w:rPr>
          <w:rFonts w:ascii="Book Antiqua" w:hAnsi="Book Antiqua"/>
        </w:rPr>
        <w:t xml:space="preserve">, Priori SG, Willems S, </w:t>
      </w:r>
      <w:proofErr w:type="spellStart"/>
      <w:r w:rsidRPr="008C24B2">
        <w:rPr>
          <w:rFonts w:ascii="Book Antiqua" w:hAnsi="Book Antiqua"/>
        </w:rPr>
        <w:t>Berul</w:t>
      </w:r>
      <w:proofErr w:type="spellEnd"/>
      <w:r w:rsidRPr="008C24B2">
        <w:rPr>
          <w:rFonts w:ascii="Book Antiqua" w:hAnsi="Book Antiqua"/>
        </w:rPr>
        <w:t xml:space="preserve"> C, </w:t>
      </w:r>
      <w:proofErr w:type="spellStart"/>
      <w:r w:rsidRPr="008C24B2">
        <w:rPr>
          <w:rFonts w:ascii="Book Antiqua" w:hAnsi="Book Antiqua"/>
        </w:rPr>
        <w:t>Brugada</w:t>
      </w:r>
      <w:proofErr w:type="spellEnd"/>
      <w:r w:rsidRPr="008C24B2">
        <w:rPr>
          <w:rFonts w:ascii="Book Antiqua" w:hAnsi="Book Antiqua"/>
        </w:rPr>
        <w:t xml:space="preserve"> R, Calkins H, </w:t>
      </w:r>
      <w:proofErr w:type="spellStart"/>
      <w:r w:rsidRPr="008C24B2">
        <w:rPr>
          <w:rFonts w:ascii="Book Antiqua" w:hAnsi="Book Antiqua"/>
        </w:rPr>
        <w:t>Camm</w:t>
      </w:r>
      <w:proofErr w:type="spellEnd"/>
      <w:r w:rsidRPr="008C24B2">
        <w:rPr>
          <w:rFonts w:ascii="Book Antiqua" w:hAnsi="Book Antiqua"/>
        </w:rPr>
        <w:t xml:space="preserve"> AJ, </w:t>
      </w:r>
      <w:proofErr w:type="spellStart"/>
      <w:r w:rsidRPr="008C24B2">
        <w:rPr>
          <w:rFonts w:ascii="Book Antiqua" w:hAnsi="Book Antiqua"/>
        </w:rPr>
        <w:t>Ellinor</w:t>
      </w:r>
      <w:proofErr w:type="spellEnd"/>
      <w:r w:rsidRPr="008C24B2">
        <w:rPr>
          <w:rFonts w:ascii="Book Antiqua" w:hAnsi="Book Antiqua"/>
        </w:rPr>
        <w:t xml:space="preserve"> PT, </w:t>
      </w:r>
      <w:proofErr w:type="spellStart"/>
      <w:r w:rsidRPr="008C24B2">
        <w:rPr>
          <w:rFonts w:ascii="Book Antiqua" w:hAnsi="Book Antiqua"/>
        </w:rPr>
        <w:t>Gollob</w:t>
      </w:r>
      <w:proofErr w:type="spellEnd"/>
      <w:r w:rsidRPr="008C24B2">
        <w:rPr>
          <w:rFonts w:ascii="Book Antiqua" w:hAnsi="Book Antiqua"/>
        </w:rPr>
        <w:t xml:space="preserve"> M, Hamilton R, Hershberger RE, Judge DP, Le </w:t>
      </w:r>
      <w:proofErr w:type="spellStart"/>
      <w:r w:rsidRPr="008C24B2">
        <w:rPr>
          <w:rFonts w:ascii="Book Antiqua" w:hAnsi="Book Antiqua"/>
        </w:rPr>
        <w:t>Marec</w:t>
      </w:r>
      <w:proofErr w:type="spellEnd"/>
      <w:r w:rsidRPr="008C24B2">
        <w:rPr>
          <w:rFonts w:ascii="Book Antiqua" w:hAnsi="Book Antiqua"/>
        </w:rPr>
        <w:t xml:space="preserve"> H, McKenna WJ, Schulze-Bahr E, </w:t>
      </w:r>
      <w:proofErr w:type="spellStart"/>
      <w:r w:rsidRPr="008C24B2">
        <w:rPr>
          <w:rFonts w:ascii="Book Antiqua" w:hAnsi="Book Antiqua"/>
        </w:rPr>
        <w:t>Semsarian</w:t>
      </w:r>
      <w:proofErr w:type="spellEnd"/>
      <w:r w:rsidRPr="008C24B2">
        <w:rPr>
          <w:rFonts w:ascii="Book Antiqua" w:hAnsi="Book Antiqua"/>
        </w:rPr>
        <w:t xml:space="preserve"> C, </w:t>
      </w:r>
      <w:proofErr w:type="spellStart"/>
      <w:r w:rsidRPr="008C24B2">
        <w:rPr>
          <w:rFonts w:ascii="Book Antiqua" w:hAnsi="Book Antiqua"/>
        </w:rPr>
        <w:t>Towbin</w:t>
      </w:r>
      <w:proofErr w:type="spellEnd"/>
      <w:r w:rsidRPr="008C24B2">
        <w:rPr>
          <w:rFonts w:ascii="Book Antiqua" w:hAnsi="Book Antiqua"/>
        </w:rPr>
        <w:t xml:space="preserve"> JA, Watkins H, Wilde A, Wolpert C, Zipes DP. HRS/EHRA expert consensus statement on the state of genetic testing for the channelopathies and cardiomyopathies this document was developed as a partnership between the Heart Rhythm Society (HRS) and the European Heart Rhythm Association (EHRA). </w:t>
      </w:r>
      <w:r w:rsidRPr="008C24B2">
        <w:rPr>
          <w:rFonts w:ascii="Book Antiqua" w:hAnsi="Book Antiqua"/>
          <w:i/>
          <w:iCs/>
        </w:rPr>
        <w:t>Heart Rhythm</w:t>
      </w:r>
      <w:r w:rsidRPr="008C24B2">
        <w:rPr>
          <w:rFonts w:ascii="Book Antiqua" w:hAnsi="Book Antiqua"/>
        </w:rPr>
        <w:t xml:space="preserve"> 2011; </w:t>
      </w:r>
      <w:r w:rsidRPr="008C24B2">
        <w:rPr>
          <w:rFonts w:ascii="Book Antiqua" w:hAnsi="Book Antiqua"/>
          <w:b/>
          <w:bCs/>
        </w:rPr>
        <w:t>8</w:t>
      </w:r>
      <w:r w:rsidRPr="008C24B2">
        <w:rPr>
          <w:rFonts w:ascii="Book Antiqua" w:hAnsi="Book Antiqua"/>
        </w:rPr>
        <w:t>: 1308-1339 [PMID: 21787999 DOI: 10.1016/j.hrthm.2011.05.020]</w:t>
      </w:r>
    </w:p>
    <w:p w14:paraId="4AAF9156"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6 </w:t>
      </w:r>
      <w:r w:rsidRPr="008C24B2">
        <w:rPr>
          <w:rFonts w:ascii="Book Antiqua" w:hAnsi="Book Antiqua"/>
          <w:b/>
          <w:bCs/>
        </w:rPr>
        <w:t>Ingles J</w:t>
      </w:r>
      <w:r w:rsidRPr="008C24B2">
        <w:rPr>
          <w:rFonts w:ascii="Book Antiqua" w:hAnsi="Book Antiqua"/>
        </w:rPr>
        <w:t xml:space="preserve">, </w:t>
      </w:r>
      <w:proofErr w:type="spellStart"/>
      <w:r w:rsidRPr="008C24B2">
        <w:rPr>
          <w:rFonts w:ascii="Book Antiqua" w:hAnsi="Book Antiqua"/>
        </w:rPr>
        <w:t>Semsarian</w:t>
      </w:r>
      <w:proofErr w:type="spellEnd"/>
      <w:r w:rsidRPr="008C24B2">
        <w:rPr>
          <w:rFonts w:ascii="Book Antiqua" w:hAnsi="Book Antiqua"/>
        </w:rPr>
        <w:t xml:space="preserve"> C. Conveying a probabilistic genetic test result to families with an inherited heart disease. </w:t>
      </w:r>
      <w:r w:rsidRPr="008C24B2">
        <w:rPr>
          <w:rFonts w:ascii="Book Antiqua" w:hAnsi="Book Antiqua"/>
          <w:i/>
          <w:iCs/>
        </w:rPr>
        <w:t>Heart Rhythm</w:t>
      </w:r>
      <w:r w:rsidRPr="008C24B2">
        <w:rPr>
          <w:rFonts w:ascii="Book Antiqua" w:hAnsi="Book Antiqua"/>
        </w:rPr>
        <w:t xml:space="preserve"> 2014; </w:t>
      </w:r>
      <w:r w:rsidRPr="008C24B2">
        <w:rPr>
          <w:rFonts w:ascii="Book Antiqua" w:hAnsi="Book Antiqua"/>
          <w:b/>
          <w:bCs/>
        </w:rPr>
        <w:t>11</w:t>
      </w:r>
      <w:r w:rsidRPr="008C24B2">
        <w:rPr>
          <w:rFonts w:ascii="Book Antiqua" w:hAnsi="Book Antiqua"/>
        </w:rPr>
        <w:t>: 1073-1078 [PMID: 24632221 DOI: 10.1016/j.hrthm.2014.03.017]</w:t>
      </w:r>
    </w:p>
    <w:p w14:paraId="4C675CAB" w14:textId="77777777" w:rsidR="00A03967" w:rsidRPr="008C24B2" w:rsidRDefault="00A03967" w:rsidP="008C24B2">
      <w:pPr>
        <w:spacing w:line="360" w:lineRule="auto"/>
        <w:jc w:val="both"/>
        <w:rPr>
          <w:rFonts w:ascii="Book Antiqua" w:hAnsi="Book Antiqua"/>
        </w:rPr>
      </w:pPr>
      <w:r w:rsidRPr="008C24B2">
        <w:rPr>
          <w:rFonts w:ascii="Book Antiqua" w:hAnsi="Book Antiqua"/>
        </w:rPr>
        <w:lastRenderedPageBreak/>
        <w:t xml:space="preserve">7 </w:t>
      </w:r>
      <w:proofErr w:type="spellStart"/>
      <w:r w:rsidRPr="008C24B2">
        <w:rPr>
          <w:rFonts w:ascii="Book Antiqua" w:hAnsi="Book Antiqua"/>
          <w:b/>
          <w:bCs/>
        </w:rPr>
        <w:t>Tennessen</w:t>
      </w:r>
      <w:proofErr w:type="spellEnd"/>
      <w:r w:rsidRPr="008C24B2">
        <w:rPr>
          <w:rFonts w:ascii="Book Antiqua" w:hAnsi="Book Antiqua"/>
          <w:b/>
          <w:bCs/>
        </w:rPr>
        <w:t xml:space="preserve"> JA</w:t>
      </w:r>
      <w:r w:rsidRPr="008C24B2">
        <w:rPr>
          <w:rFonts w:ascii="Book Antiqua" w:hAnsi="Book Antiqua"/>
        </w:rPr>
        <w:t xml:space="preserve">, Bigham AW, O'Connor TD, Fu W, Kenny EE, Gravel S, McGee S, Do R, Liu X, Jun G, Kang HM, Jordan D, Leal SM, Gabriel S, Rieder MJ, </w:t>
      </w:r>
      <w:proofErr w:type="spellStart"/>
      <w:r w:rsidRPr="008C24B2">
        <w:rPr>
          <w:rFonts w:ascii="Book Antiqua" w:hAnsi="Book Antiqua"/>
        </w:rPr>
        <w:t>Abecasis</w:t>
      </w:r>
      <w:proofErr w:type="spellEnd"/>
      <w:r w:rsidRPr="008C24B2">
        <w:rPr>
          <w:rFonts w:ascii="Book Antiqua" w:hAnsi="Book Antiqua"/>
        </w:rPr>
        <w:t xml:space="preserve"> G, </w:t>
      </w:r>
      <w:proofErr w:type="spellStart"/>
      <w:r w:rsidRPr="008C24B2">
        <w:rPr>
          <w:rFonts w:ascii="Book Antiqua" w:hAnsi="Book Antiqua"/>
        </w:rPr>
        <w:t>Altshuler</w:t>
      </w:r>
      <w:proofErr w:type="spellEnd"/>
      <w:r w:rsidRPr="008C24B2">
        <w:rPr>
          <w:rFonts w:ascii="Book Antiqua" w:hAnsi="Book Antiqua"/>
        </w:rPr>
        <w:t xml:space="preserve"> D, Nickerson DA, Boerwinkle E, </w:t>
      </w:r>
      <w:proofErr w:type="spellStart"/>
      <w:r w:rsidRPr="008C24B2">
        <w:rPr>
          <w:rFonts w:ascii="Book Antiqua" w:hAnsi="Book Antiqua"/>
        </w:rPr>
        <w:t>Sunyaev</w:t>
      </w:r>
      <w:proofErr w:type="spellEnd"/>
      <w:r w:rsidRPr="008C24B2">
        <w:rPr>
          <w:rFonts w:ascii="Book Antiqua" w:hAnsi="Book Antiqua"/>
        </w:rPr>
        <w:t xml:space="preserve"> S, Bustamante CD, </w:t>
      </w:r>
      <w:proofErr w:type="spellStart"/>
      <w:r w:rsidRPr="008C24B2">
        <w:rPr>
          <w:rFonts w:ascii="Book Antiqua" w:hAnsi="Book Antiqua"/>
        </w:rPr>
        <w:t>Bamshad</w:t>
      </w:r>
      <w:proofErr w:type="spellEnd"/>
      <w:r w:rsidRPr="008C24B2">
        <w:rPr>
          <w:rFonts w:ascii="Book Antiqua" w:hAnsi="Book Antiqua"/>
        </w:rPr>
        <w:t xml:space="preserve"> MJ, </w:t>
      </w:r>
      <w:proofErr w:type="spellStart"/>
      <w:r w:rsidRPr="008C24B2">
        <w:rPr>
          <w:rFonts w:ascii="Book Antiqua" w:hAnsi="Book Antiqua"/>
        </w:rPr>
        <w:t>Akey</w:t>
      </w:r>
      <w:proofErr w:type="spellEnd"/>
      <w:r w:rsidRPr="008C24B2">
        <w:rPr>
          <w:rFonts w:ascii="Book Antiqua" w:hAnsi="Book Antiqua"/>
        </w:rPr>
        <w:t xml:space="preserve"> JM; Broad GO; Seattle GO; NHLBI Exome Sequencing Project. Evolution and functional impact of rare coding variation from deep sequencing of human exomes. </w:t>
      </w:r>
      <w:r w:rsidRPr="008C24B2">
        <w:rPr>
          <w:rFonts w:ascii="Book Antiqua" w:hAnsi="Book Antiqua"/>
          <w:i/>
          <w:iCs/>
        </w:rPr>
        <w:t>Science</w:t>
      </w:r>
      <w:r w:rsidRPr="008C24B2">
        <w:rPr>
          <w:rFonts w:ascii="Book Antiqua" w:hAnsi="Book Antiqua"/>
        </w:rPr>
        <w:t xml:space="preserve"> 2012; </w:t>
      </w:r>
      <w:r w:rsidRPr="008C24B2">
        <w:rPr>
          <w:rFonts w:ascii="Book Antiqua" w:hAnsi="Book Antiqua"/>
          <w:b/>
          <w:bCs/>
        </w:rPr>
        <w:t>337</w:t>
      </w:r>
      <w:r w:rsidRPr="008C24B2">
        <w:rPr>
          <w:rFonts w:ascii="Book Antiqua" w:hAnsi="Book Antiqua"/>
        </w:rPr>
        <w:t>: 64-69 [PMID: 22604720 DOI: 10.1126/science.1219240]</w:t>
      </w:r>
    </w:p>
    <w:p w14:paraId="345AF073"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8 </w:t>
      </w:r>
      <w:r w:rsidRPr="008C24B2">
        <w:rPr>
          <w:rFonts w:ascii="Book Antiqua" w:hAnsi="Book Antiqua"/>
          <w:b/>
          <w:bCs/>
        </w:rPr>
        <w:t>Lee HH</w:t>
      </w:r>
      <w:r w:rsidRPr="008C24B2">
        <w:rPr>
          <w:rFonts w:ascii="Book Antiqua" w:hAnsi="Book Antiqua"/>
        </w:rPr>
        <w:t xml:space="preserve">, Ching CK. Practical Aspects in Genetic Testing for Cardiomyopathies and Channelopathies. </w:t>
      </w:r>
      <w:r w:rsidRPr="008C24B2">
        <w:rPr>
          <w:rFonts w:ascii="Book Antiqua" w:hAnsi="Book Antiqua"/>
          <w:i/>
          <w:iCs/>
        </w:rPr>
        <w:t xml:space="preserve">Clin </w:t>
      </w:r>
      <w:proofErr w:type="spellStart"/>
      <w:r w:rsidRPr="008C24B2">
        <w:rPr>
          <w:rFonts w:ascii="Book Antiqua" w:hAnsi="Book Antiqua"/>
          <w:i/>
          <w:iCs/>
        </w:rPr>
        <w:t>Biochem</w:t>
      </w:r>
      <w:proofErr w:type="spellEnd"/>
      <w:r w:rsidRPr="008C24B2">
        <w:rPr>
          <w:rFonts w:ascii="Book Antiqua" w:hAnsi="Book Antiqua"/>
          <w:i/>
          <w:iCs/>
        </w:rPr>
        <w:t xml:space="preserve"> Rev</w:t>
      </w:r>
      <w:r w:rsidRPr="008C24B2">
        <w:rPr>
          <w:rFonts w:ascii="Book Antiqua" w:hAnsi="Book Antiqua"/>
        </w:rPr>
        <w:t xml:space="preserve"> 2019; </w:t>
      </w:r>
      <w:r w:rsidRPr="008C24B2">
        <w:rPr>
          <w:rFonts w:ascii="Book Antiqua" w:hAnsi="Book Antiqua"/>
          <w:b/>
          <w:bCs/>
        </w:rPr>
        <w:t>40</w:t>
      </w:r>
      <w:r w:rsidRPr="008C24B2">
        <w:rPr>
          <w:rFonts w:ascii="Book Antiqua" w:hAnsi="Book Antiqua"/>
        </w:rPr>
        <w:t>: 187-200 [PMID: 31857740 DOI: 10.33176/AACB-19-00030]</w:t>
      </w:r>
    </w:p>
    <w:p w14:paraId="1FC74DF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9 </w:t>
      </w:r>
      <w:r w:rsidRPr="008C24B2">
        <w:rPr>
          <w:rFonts w:ascii="Book Antiqua" w:hAnsi="Book Antiqua"/>
          <w:b/>
          <w:bCs/>
        </w:rPr>
        <w:t>Tester DJ</w:t>
      </w:r>
      <w:r w:rsidRPr="008C24B2">
        <w:rPr>
          <w:rFonts w:ascii="Book Antiqua" w:hAnsi="Book Antiqua"/>
        </w:rPr>
        <w:t xml:space="preserve">, Ackerman MJ. Genetic testing for potentially lethal, highly treatable inherited cardiomyopathies/channelopathies in clinical practice. </w:t>
      </w:r>
      <w:r w:rsidRPr="008C24B2">
        <w:rPr>
          <w:rFonts w:ascii="Book Antiqua" w:hAnsi="Book Antiqua"/>
          <w:i/>
          <w:iCs/>
        </w:rPr>
        <w:t>Circulation</w:t>
      </w:r>
      <w:r w:rsidRPr="008C24B2">
        <w:rPr>
          <w:rFonts w:ascii="Book Antiqua" w:hAnsi="Book Antiqua"/>
        </w:rPr>
        <w:t xml:space="preserve"> 2011; </w:t>
      </w:r>
      <w:r w:rsidRPr="008C24B2">
        <w:rPr>
          <w:rFonts w:ascii="Book Antiqua" w:hAnsi="Book Antiqua"/>
          <w:b/>
          <w:bCs/>
        </w:rPr>
        <w:t>123</w:t>
      </w:r>
      <w:r w:rsidRPr="008C24B2">
        <w:rPr>
          <w:rFonts w:ascii="Book Antiqua" w:hAnsi="Book Antiqua"/>
        </w:rPr>
        <w:t>: 1021-1037 [PMID: 21382904 DOI: 10.1161/CIRCULATIONAHA.109.914838]</w:t>
      </w:r>
    </w:p>
    <w:p w14:paraId="3C05A1B7"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10 </w:t>
      </w:r>
      <w:r w:rsidRPr="008C24B2">
        <w:rPr>
          <w:rFonts w:ascii="Book Antiqua" w:hAnsi="Book Antiqua"/>
          <w:b/>
          <w:bCs/>
        </w:rPr>
        <w:t>Lind JM</w:t>
      </w:r>
      <w:r w:rsidRPr="008C24B2">
        <w:rPr>
          <w:rFonts w:ascii="Book Antiqua" w:hAnsi="Book Antiqua"/>
        </w:rPr>
        <w:t xml:space="preserve">, Chiu C, </w:t>
      </w:r>
      <w:proofErr w:type="spellStart"/>
      <w:r w:rsidRPr="008C24B2">
        <w:rPr>
          <w:rFonts w:ascii="Book Antiqua" w:hAnsi="Book Antiqua"/>
        </w:rPr>
        <w:t>Semsarian</w:t>
      </w:r>
      <w:proofErr w:type="spellEnd"/>
      <w:r w:rsidRPr="008C24B2">
        <w:rPr>
          <w:rFonts w:ascii="Book Antiqua" w:hAnsi="Book Antiqua"/>
        </w:rPr>
        <w:t xml:space="preserve"> C. Genetic basis of hypertrophic cardiomyopathy. </w:t>
      </w:r>
      <w:r w:rsidRPr="008C24B2">
        <w:rPr>
          <w:rFonts w:ascii="Book Antiqua" w:hAnsi="Book Antiqua"/>
          <w:i/>
          <w:iCs/>
        </w:rPr>
        <w:t xml:space="preserve">Expert Rev Cardiovasc </w:t>
      </w:r>
      <w:proofErr w:type="spellStart"/>
      <w:r w:rsidRPr="008C24B2">
        <w:rPr>
          <w:rFonts w:ascii="Book Antiqua" w:hAnsi="Book Antiqua"/>
          <w:i/>
          <w:iCs/>
        </w:rPr>
        <w:t>Ther</w:t>
      </w:r>
      <w:proofErr w:type="spellEnd"/>
      <w:r w:rsidRPr="008C24B2">
        <w:rPr>
          <w:rFonts w:ascii="Book Antiqua" w:hAnsi="Book Antiqua"/>
        </w:rPr>
        <w:t xml:space="preserve"> 2006; </w:t>
      </w:r>
      <w:r w:rsidRPr="008C24B2">
        <w:rPr>
          <w:rFonts w:ascii="Book Antiqua" w:hAnsi="Book Antiqua"/>
          <w:b/>
          <w:bCs/>
        </w:rPr>
        <w:t>4</w:t>
      </w:r>
      <w:r w:rsidRPr="008C24B2">
        <w:rPr>
          <w:rFonts w:ascii="Book Antiqua" w:hAnsi="Book Antiqua"/>
        </w:rPr>
        <w:t>: 927-934 [PMID: 17173506 DOI: 10.1586/14779072.4.6.927]</w:t>
      </w:r>
    </w:p>
    <w:p w14:paraId="3F19C5CB"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11 </w:t>
      </w:r>
      <w:proofErr w:type="spellStart"/>
      <w:r w:rsidRPr="008C24B2">
        <w:rPr>
          <w:rFonts w:ascii="Book Antiqua" w:hAnsi="Book Antiqua"/>
          <w:b/>
          <w:bCs/>
        </w:rPr>
        <w:t>Thevenon</w:t>
      </w:r>
      <w:proofErr w:type="spellEnd"/>
      <w:r w:rsidRPr="008C24B2">
        <w:rPr>
          <w:rFonts w:ascii="Book Antiqua" w:hAnsi="Book Antiqua"/>
          <w:b/>
          <w:bCs/>
        </w:rPr>
        <w:t xml:space="preserve"> J</w:t>
      </w:r>
      <w:r w:rsidRPr="008C24B2">
        <w:rPr>
          <w:rFonts w:ascii="Book Antiqua" w:hAnsi="Book Antiqua"/>
        </w:rPr>
        <w:t xml:space="preserve">, Laurent G, </w:t>
      </w:r>
      <w:proofErr w:type="spellStart"/>
      <w:r w:rsidRPr="008C24B2">
        <w:rPr>
          <w:rFonts w:ascii="Book Antiqua" w:hAnsi="Book Antiqua"/>
        </w:rPr>
        <w:t>Ader</w:t>
      </w:r>
      <w:proofErr w:type="spellEnd"/>
      <w:r w:rsidRPr="008C24B2">
        <w:rPr>
          <w:rFonts w:ascii="Book Antiqua" w:hAnsi="Book Antiqua"/>
        </w:rPr>
        <w:t xml:space="preserve"> F, </w:t>
      </w:r>
      <w:proofErr w:type="spellStart"/>
      <w:r w:rsidRPr="008C24B2">
        <w:rPr>
          <w:rFonts w:ascii="Book Antiqua" w:hAnsi="Book Antiqua"/>
        </w:rPr>
        <w:t>Laforêt</w:t>
      </w:r>
      <w:proofErr w:type="spellEnd"/>
      <w:r w:rsidRPr="008C24B2">
        <w:rPr>
          <w:rFonts w:ascii="Book Antiqua" w:hAnsi="Book Antiqua"/>
        </w:rPr>
        <w:t xml:space="preserve"> P, Klug D, </w:t>
      </w:r>
      <w:proofErr w:type="spellStart"/>
      <w:r w:rsidRPr="008C24B2">
        <w:rPr>
          <w:rFonts w:ascii="Book Antiqua" w:hAnsi="Book Antiqua"/>
        </w:rPr>
        <w:t>Duva</w:t>
      </w:r>
      <w:proofErr w:type="spellEnd"/>
      <w:r w:rsidRPr="008C24B2">
        <w:rPr>
          <w:rFonts w:ascii="Book Antiqua" w:hAnsi="Book Antiqua"/>
        </w:rPr>
        <w:t xml:space="preserve"> </w:t>
      </w:r>
      <w:proofErr w:type="spellStart"/>
      <w:r w:rsidRPr="008C24B2">
        <w:rPr>
          <w:rFonts w:ascii="Book Antiqua" w:hAnsi="Book Antiqua"/>
        </w:rPr>
        <w:t>Pentiah</w:t>
      </w:r>
      <w:proofErr w:type="spellEnd"/>
      <w:r w:rsidRPr="008C24B2">
        <w:rPr>
          <w:rFonts w:ascii="Book Antiqua" w:hAnsi="Book Antiqua"/>
        </w:rPr>
        <w:t xml:space="preserve"> A, </w:t>
      </w:r>
      <w:proofErr w:type="spellStart"/>
      <w:r w:rsidRPr="008C24B2">
        <w:rPr>
          <w:rFonts w:ascii="Book Antiqua" w:hAnsi="Book Antiqua"/>
        </w:rPr>
        <w:t>Gouya</w:t>
      </w:r>
      <w:proofErr w:type="spellEnd"/>
      <w:r w:rsidRPr="008C24B2">
        <w:rPr>
          <w:rFonts w:ascii="Book Antiqua" w:hAnsi="Book Antiqua"/>
        </w:rPr>
        <w:t xml:space="preserve"> L, </w:t>
      </w:r>
      <w:proofErr w:type="spellStart"/>
      <w:r w:rsidRPr="008C24B2">
        <w:rPr>
          <w:rFonts w:ascii="Book Antiqua" w:hAnsi="Book Antiqua"/>
        </w:rPr>
        <w:t>Maurage</w:t>
      </w:r>
      <w:proofErr w:type="spellEnd"/>
      <w:r w:rsidRPr="008C24B2">
        <w:rPr>
          <w:rFonts w:ascii="Book Antiqua" w:hAnsi="Book Antiqua"/>
        </w:rPr>
        <w:t xml:space="preserve"> CA, </w:t>
      </w:r>
      <w:proofErr w:type="spellStart"/>
      <w:r w:rsidRPr="008C24B2">
        <w:rPr>
          <w:rFonts w:ascii="Book Antiqua" w:hAnsi="Book Antiqua"/>
        </w:rPr>
        <w:t>Kacet</w:t>
      </w:r>
      <w:proofErr w:type="spellEnd"/>
      <w:r w:rsidRPr="008C24B2">
        <w:rPr>
          <w:rFonts w:ascii="Book Antiqua" w:hAnsi="Book Antiqua"/>
        </w:rPr>
        <w:t xml:space="preserve"> S, Eicher JC, </w:t>
      </w:r>
      <w:proofErr w:type="spellStart"/>
      <w:r w:rsidRPr="008C24B2">
        <w:rPr>
          <w:rFonts w:ascii="Book Antiqua" w:hAnsi="Book Antiqua"/>
        </w:rPr>
        <w:t>Albuisson</w:t>
      </w:r>
      <w:proofErr w:type="spellEnd"/>
      <w:r w:rsidRPr="008C24B2">
        <w:rPr>
          <w:rFonts w:ascii="Book Antiqua" w:hAnsi="Book Antiqua"/>
        </w:rPr>
        <w:t xml:space="preserve"> J, </w:t>
      </w:r>
      <w:proofErr w:type="spellStart"/>
      <w:r w:rsidRPr="008C24B2">
        <w:rPr>
          <w:rFonts w:ascii="Book Antiqua" w:hAnsi="Book Antiqua"/>
        </w:rPr>
        <w:t>Desnos</w:t>
      </w:r>
      <w:proofErr w:type="spellEnd"/>
      <w:r w:rsidRPr="008C24B2">
        <w:rPr>
          <w:rFonts w:ascii="Book Antiqua" w:hAnsi="Book Antiqua"/>
        </w:rPr>
        <w:t xml:space="preserve"> M, </w:t>
      </w:r>
      <w:proofErr w:type="spellStart"/>
      <w:r w:rsidRPr="008C24B2">
        <w:rPr>
          <w:rFonts w:ascii="Book Antiqua" w:hAnsi="Book Antiqua"/>
        </w:rPr>
        <w:t>Bieth</w:t>
      </w:r>
      <w:proofErr w:type="spellEnd"/>
      <w:r w:rsidRPr="008C24B2">
        <w:rPr>
          <w:rFonts w:ascii="Book Antiqua" w:hAnsi="Book Antiqua"/>
        </w:rPr>
        <w:t xml:space="preserve"> E, </w:t>
      </w:r>
      <w:proofErr w:type="spellStart"/>
      <w:r w:rsidRPr="008C24B2">
        <w:rPr>
          <w:rFonts w:ascii="Book Antiqua" w:hAnsi="Book Antiqua"/>
        </w:rPr>
        <w:t>Duboc</w:t>
      </w:r>
      <w:proofErr w:type="spellEnd"/>
      <w:r w:rsidRPr="008C24B2">
        <w:rPr>
          <w:rFonts w:ascii="Book Antiqua" w:hAnsi="Book Antiqua"/>
        </w:rPr>
        <w:t xml:space="preserve"> D, Martin L, </w:t>
      </w:r>
      <w:proofErr w:type="spellStart"/>
      <w:r w:rsidRPr="008C24B2">
        <w:rPr>
          <w:rFonts w:ascii="Book Antiqua" w:hAnsi="Book Antiqua"/>
        </w:rPr>
        <w:t>Réant</w:t>
      </w:r>
      <w:proofErr w:type="spellEnd"/>
      <w:r w:rsidRPr="008C24B2">
        <w:rPr>
          <w:rFonts w:ascii="Book Antiqua" w:hAnsi="Book Antiqua"/>
        </w:rPr>
        <w:t xml:space="preserve"> P, Picard F, </w:t>
      </w:r>
      <w:proofErr w:type="spellStart"/>
      <w:r w:rsidRPr="008C24B2">
        <w:rPr>
          <w:rFonts w:ascii="Book Antiqua" w:hAnsi="Book Antiqua"/>
        </w:rPr>
        <w:t>Bonithon</w:t>
      </w:r>
      <w:proofErr w:type="spellEnd"/>
      <w:r w:rsidRPr="008C24B2">
        <w:rPr>
          <w:rFonts w:ascii="Book Antiqua" w:hAnsi="Book Antiqua"/>
        </w:rPr>
        <w:t xml:space="preserve">-Kopp C, Gautier E, </w:t>
      </w:r>
      <w:proofErr w:type="spellStart"/>
      <w:r w:rsidRPr="008C24B2">
        <w:rPr>
          <w:rFonts w:ascii="Book Antiqua" w:hAnsi="Book Antiqua"/>
        </w:rPr>
        <w:t>Binquet</w:t>
      </w:r>
      <w:proofErr w:type="spellEnd"/>
      <w:r w:rsidRPr="008C24B2">
        <w:rPr>
          <w:rFonts w:ascii="Book Antiqua" w:hAnsi="Book Antiqua"/>
        </w:rPr>
        <w:t xml:space="preserve"> C, </w:t>
      </w:r>
      <w:proofErr w:type="spellStart"/>
      <w:r w:rsidRPr="008C24B2">
        <w:rPr>
          <w:rFonts w:ascii="Book Antiqua" w:hAnsi="Book Antiqua"/>
        </w:rPr>
        <w:t>Thauvin</w:t>
      </w:r>
      <w:proofErr w:type="spellEnd"/>
      <w:r w:rsidRPr="008C24B2">
        <w:rPr>
          <w:rFonts w:ascii="Book Antiqua" w:hAnsi="Book Antiqua"/>
        </w:rPr>
        <w:t xml:space="preserve">-Robinet C, </w:t>
      </w:r>
      <w:proofErr w:type="spellStart"/>
      <w:r w:rsidRPr="008C24B2">
        <w:rPr>
          <w:rFonts w:ascii="Book Antiqua" w:hAnsi="Book Antiqua"/>
        </w:rPr>
        <w:t>Faivre</w:t>
      </w:r>
      <w:proofErr w:type="spellEnd"/>
      <w:r w:rsidRPr="008C24B2">
        <w:rPr>
          <w:rFonts w:ascii="Book Antiqua" w:hAnsi="Book Antiqua"/>
        </w:rPr>
        <w:t xml:space="preserve"> L, </w:t>
      </w:r>
      <w:proofErr w:type="spellStart"/>
      <w:r w:rsidRPr="008C24B2">
        <w:rPr>
          <w:rFonts w:ascii="Book Antiqua" w:hAnsi="Book Antiqua"/>
        </w:rPr>
        <w:t>Bouvagnet</w:t>
      </w:r>
      <w:proofErr w:type="spellEnd"/>
      <w:r w:rsidRPr="008C24B2">
        <w:rPr>
          <w:rFonts w:ascii="Book Antiqua" w:hAnsi="Book Antiqua"/>
        </w:rPr>
        <w:t xml:space="preserve"> P, Charron P, Richard P. High prevalence of arrhythmic and myocardial complications in patients with cardiac glycogenosis due to PRKAG2 mutations. </w:t>
      </w:r>
      <w:proofErr w:type="spellStart"/>
      <w:r w:rsidRPr="008C24B2">
        <w:rPr>
          <w:rFonts w:ascii="Book Antiqua" w:hAnsi="Book Antiqua"/>
          <w:i/>
          <w:iCs/>
        </w:rPr>
        <w:t>Europace</w:t>
      </w:r>
      <w:proofErr w:type="spellEnd"/>
      <w:r w:rsidRPr="008C24B2">
        <w:rPr>
          <w:rFonts w:ascii="Book Antiqua" w:hAnsi="Book Antiqua"/>
        </w:rPr>
        <w:t xml:space="preserve"> 2017; </w:t>
      </w:r>
      <w:r w:rsidRPr="008C24B2">
        <w:rPr>
          <w:rFonts w:ascii="Book Antiqua" w:hAnsi="Book Antiqua"/>
          <w:b/>
          <w:bCs/>
        </w:rPr>
        <w:t>19</w:t>
      </w:r>
      <w:r w:rsidRPr="008C24B2">
        <w:rPr>
          <w:rFonts w:ascii="Book Antiqua" w:hAnsi="Book Antiqua"/>
        </w:rPr>
        <w:t>: 651-659 [PMID: 28431061 DOI: 10.1093/</w:t>
      </w:r>
      <w:proofErr w:type="spellStart"/>
      <w:r w:rsidRPr="008C24B2">
        <w:rPr>
          <w:rFonts w:ascii="Book Antiqua" w:hAnsi="Book Antiqua"/>
        </w:rPr>
        <w:t>europace</w:t>
      </w:r>
      <w:proofErr w:type="spellEnd"/>
      <w:r w:rsidRPr="008C24B2">
        <w:rPr>
          <w:rFonts w:ascii="Book Antiqua" w:hAnsi="Book Antiqua"/>
        </w:rPr>
        <w:t>/euw067]</w:t>
      </w:r>
    </w:p>
    <w:p w14:paraId="5AC5CE3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12 </w:t>
      </w:r>
      <w:proofErr w:type="spellStart"/>
      <w:r w:rsidRPr="008C24B2">
        <w:rPr>
          <w:rFonts w:ascii="Book Antiqua" w:hAnsi="Book Antiqua"/>
          <w:b/>
          <w:bCs/>
        </w:rPr>
        <w:t>Ommen</w:t>
      </w:r>
      <w:proofErr w:type="spellEnd"/>
      <w:r w:rsidRPr="008C24B2">
        <w:rPr>
          <w:rFonts w:ascii="Book Antiqua" w:hAnsi="Book Antiqua"/>
          <w:b/>
          <w:bCs/>
        </w:rPr>
        <w:t xml:space="preserve"> SR</w:t>
      </w:r>
      <w:r w:rsidRPr="008C24B2">
        <w:rPr>
          <w:rFonts w:ascii="Book Antiqua" w:hAnsi="Book Antiqua"/>
        </w:rPr>
        <w:t xml:space="preserve">, </w:t>
      </w:r>
      <w:proofErr w:type="spellStart"/>
      <w:r w:rsidRPr="008C24B2">
        <w:rPr>
          <w:rFonts w:ascii="Book Antiqua" w:hAnsi="Book Antiqua"/>
        </w:rPr>
        <w:t>Mital</w:t>
      </w:r>
      <w:proofErr w:type="spellEnd"/>
      <w:r w:rsidRPr="008C24B2">
        <w:rPr>
          <w:rFonts w:ascii="Book Antiqua" w:hAnsi="Book Antiqua"/>
        </w:rPr>
        <w:t xml:space="preserve"> S, Burke MA, Day SM, </w:t>
      </w:r>
      <w:proofErr w:type="spellStart"/>
      <w:r w:rsidRPr="008C24B2">
        <w:rPr>
          <w:rFonts w:ascii="Book Antiqua" w:hAnsi="Book Antiqua"/>
        </w:rPr>
        <w:t>Deswal</w:t>
      </w:r>
      <w:proofErr w:type="spellEnd"/>
      <w:r w:rsidRPr="008C24B2">
        <w:rPr>
          <w:rFonts w:ascii="Book Antiqua" w:hAnsi="Book Antiqua"/>
        </w:rPr>
        <w:t xml:space="preserve"> A, Elliott P, Evanovich LL, Hung J, </w:t>
      </w:r>
      <w:proofErr w:type="spellStart"/>
      <w:r w:rsidRPr="008C24B2">
        <w:rPr>
          <w:rFonts w:ascii="Book Antiqua" w:hAnsi="Book Antiqua"/>
        </w:rPr>
        <w:t>Joglar</w:t>
      </w:r>
      <w:proofErr w:type="spellEnd"/>
      <w:r w:rsidRPr="008C24B2">
        <w:rPr>
          <w:rFonts w:ascii="Book Antiqua" w:hAnsi="Book Antiqua"/>
        </w:rPr>
        <w:t xml:space="preserve"> JA, Kantor P, </w:t>
      </w:r>
      <w:proofErr w:type="spellStart"/>
      <w:r w:rsidRPr="008C24B2">
        <w:rPr>
          <w:rFonts w:ascii="Book Antiqua" w:hAnsi="Book Antiqua"/>
        </w:rPr>
        <w:t>Kimmelstiel</w:t>
      </w:r>
      <w:proofErr w:type="spellEnd"/>
      <w:r w:rsidRPr="008C24B2">
        <w:rPr>
          <w:rFonts w:ascii="Book Antiqua" w:hAnsi="Book Antiqua"/>
        </w:rPr>
        <w:t xml:space="preserve"> C, </w:t>
      </w:r>
      <w:proofErr w:type="spellStart"/>
      <w:r w:rsidRPr="008C24B2">
        <w:rPr>
          <w:rFonts w:ascii="Book Antiqua" w:hAnsi="Book Antiqua"/>
        </w:rPr>
        <w:t>Kittleson</w:t>
      </w:r>
      <w:proofErr w:type="spellEnd"/>
      <w:r w:rsidRPr="008C24B2">
        <w:rPr>
          <w:rFonts w:ascii="Book Antiqua" w:hAnsi="Book Antiqua"/>
        </w:rPr>
        <w:t xml:space="preserve"> M, Link MS, Maron MS, Martinez MW, Miyake CY, Schaff HV, </w:t>
      </w:r>
      <w:proofErr w:type="spellStart"/>
      <w:r w:rsidRPr="008C24B2">
        <w:rPr>
          <w:rFonts w:ascii="Book Antiqua" w:hAnsi="Book Antiqua"/>
        </w:rPr>
        <w:t>Semsarian</w:t>
      </w:r>
      <w:proofErr w:type="spellEnd"/>
      <w:r w:rsidRPr="008C24B2">
        <w:rPr>
          <w:rFonts w:ascii="Book Antiqua" w:hAnsi="Book Antiqua"/>
        </w:rPr>
        <w:t xml:space="preserve"> C, </w:t>
      </w:r>
      <w:proofErr w:type="spellStart"/>
      <w:r w:rsidRPr="008C24B2">
        <w:rPr>
          <w:rFonts w:ascii="Book Antiqua" w:hAnsi="Book Antiqua"/>
        </w:rPr>
        <w:t>Sorajja</w:t>
      </w:r>
      <w:proofErr w:type="spellEnd"/>
      <w:r w:rsidRPr="008C24B2">
        <w:rPr>
          <w:rFonts w:ascii="Book Antiqua" w:hAnsi="Book Antiqua"/>
        </w:rPr>
        <w:t xml:space="preserve"> P. 2020 AHA/ACC Guideline for the Diagnosis and Treatment of Patients </w:t>
      </w:r>
      <w:proofErr w:type="gramStart"/>
      <w:r w:rsidRPr="008C24B2">
        <w:rPr>
          <w:rFonts w:ascii="Book Antiqua" w:hAnsi="Book Antiqua"/>
        </w:rPr>
        <w:t>With</w:t>
      </w:r>
      <w:proofErr w:type="gramEnd"/>
      <w:r w:rsidRPr="008C24B2">
        <w:rPr>
          <w:rFonts w:ascii="Book Antiqua" w:hAnsi="Book Antiqua"/>
        </w:rPr>
        <w:t xml:space="preserve"> Hypertrophic Cardiomyopathy: A Report of the American College of Cardiology/American Heart Association Joint Committee on Clinical Practice Guidelines. </w:t>
      </w:r>
      <w:r w:rsidRPr="008C24B2">
        <w:rPr>
          <w:rFonts w:ascii="Book Antiqua" w:hAnsi="Book Antiqua"/>
          <w:i/>
          <w:iCs/>
        </w:rPr>
        <w:t>Circulation</w:t>
      </w:r>
      <w:r w:rsidRPr="008C24B2">
        <w:rPr>
          <w:rFonts w:ascii="Book Antiqua" w:hAnsi="Book Antiqua"/>
        </w:rPr>
        <w:t xml:space="preserve"> 2020; </w:t>
      </w:r>
      <w:r w:rsidRPr="008C24B2">
        <w:rPr>
          <w:rFonts w:ascii="Book Antiqua" w:hAnsi="Book Antiqua"/>
          <w:b/>
          <w:bCs/>
        </w:rPr>
        <w:t>142</w:t>
      </w:r>
      <w:r w:rsidRPr="008C24B2">
        <w:rPr>
          <w:rFonts w:ascii="Book Antiqua" w:hAnsi="Book Antiqua"/>
        </w:rPr>
        <w:t>: e558-e631 [PMID: 33215931 DOI: 10.1161/CIR.0000000000000937]</w:t>
      </w:r>
    </w:p>
    <w:p w14:paraId="718418A5"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13 </w:t>
      </w:r>
      <w:proofErr w:type="spellStart"/>
      <w:r w:rsidRPr="008C24B2">
        <w:rPr>
          <w:rFonts w:ascii="Book Antiqua" w:hAnsi="Book Antiqua"/>
          <w:b/>
          <w:bCs/>
        </w:rPr>
        <w:t>Akinrinade</w:t>
      </w:r>
      <w:proofErr w:type="spellEnd"/>
      <w:r w:rsidRPr="008C24B2">
        <w:rPr>
          <w:rFonts w:ascii="Book Antiqua" w:hAnsi="Book Antiqua"/>
          <w:b/>
          <w:bCs/>
        </w:rPr>
        <w:t xml:space="preserve"> O</w:t>
      </w:r>
      <w:r w:rsidRPr="008C24B2">
        <w:rPr>
          <w:rFonts w:ascii="Book Antiqua" w:hAnsi="Book Antiqua"/>
        </w:rPr>
        <w:t xml:space="preserve">, </w:t>
      </w:r>
      <w:proofErr w:type="spellStart"/>
      <w:r w:rsidRPr="008C24B2">
        <w:rPr>
          <w:rFonts w:ascii="Book Antiqua" w:hAnsi="Book Antiqua"/>
        </w:rPr>
        <w:t>Ollila</w:t>
      </w:r>
      <w:proofErr w:type="spellEnd"/>
      <w:r w:rsidRPr="008C24B2">
        <w:rPr>
          <w:rFonts w:ascii="Book Antiqua" w:hAnsi="Book Antiqua"/>
        </w:rPr>
        <w:t xml:space="preserve"> L, </w:t>
      </w:r>
      <w:proofErr w:type="spellStart"/>
      <w:r w:rsidRPr="008C24B2">
        <w:rPr>
          <w:rFonts w:ascii="Book Antiqua" w:hAnsi="Book Antiqua"/>
        </w:rPr>
        <w:t>Vattulainen</w:t>
      </w:r>
      <w:proofErr w:type="spellEnd"/>
      <w:r w:rsidRPr="008C24B2">
        <w:rPr>
          <w:rFonts w:ascii="Book Antiqua" w:hAnsi="Book Antiqua"/>
        </w:rPr>
        <w:t xml:space="preserve"> S, </w:t>
      </w:r>
      <w:proofErr w:type="spellStart"/>
      <w:r w:rsidRPr="008C24B2">
        <w:rPr>
          <w:rFonts w:ascii="Book Antiqua" w:hAnsi="Book Antiqua"/>
        </w:rPr>
        <w:t>Tallila</w:t>
      </w:r>
      <w:proofErr w:type="spellEnd"/>
      <w:r w:rsidRPr="008C24B2">
        <w:rPr>
          <w:rFonts w:ascii="Book Antiqua" w:hAnsi="Book Antiqua"/>
        </w:rPr>
        <w:t xml:space="preserve"> J, Gentile M, </w:t>
      </w:r>
      <w:proofErr w:type="spellStart"/>
      <w:r w:rsidRPr="008C24B2">
        <w:rPr>
          <w:rFonts w:ascii="Book Antiqua" w:hAnsi="Book Antiqua"/>
        </w:rPr>
        <w:t>Salmenperä</w:t>
      </w:r>
      <w:proofErr w:type="spellEnd"/>
      <w:r w:rsidRPr="008C24B2">
        <w:rPr>
          <w:rFonts w:ascii="Book Antiqua" w:hAnsi="Book Antiqua"/>
        </w:rPr>
        <w:t xml:space="preserve"> P, </w:t>
      </w:r>
      <w:proofErr w:type="spellStart"/>
      <w:r w:rsidRPr="008C24B2">
        <w:rPr>
          <w:rFonts w:ascii="Book Antiqua" w:hAnsi="Book Antiqua"/>
        </w:rPr>
        <w:t>Koillinen</w:t>
      </w:r>
      <w:proofErr w:type="spellEnd"/>
      <w:r w:rsidRPr="008C24B2">
        <w:rPr>
          <w:rFonts w:ascii="Book Antiqua" w:hAnsi="Book Antiqua"/>
        </w:rPr>
        <w:t xml:space="preserve"> H, </w:t>
      </w:r>
      <w:proofErr w:type="spellStart"/>
      <w:r w:rsidRPr="008C24B2">
        <w:rPr>
          <w:rFonts w:ascii="Book Antiqua" w:hAnsi="Book Antiqua"/>
        </w:rPr>
        <w:t>Kaartinen</w:t>
      </w:r>
      <w:proofErr w:type="spellEnd"/>
      <w:r w:rsidRPr="008C24B2">
        <w:rPr>
          <w:rFonts w:ascii="Book Antiqua" w:hAnsi="Book Antiqua"/>
        </w:rPr>
        <w:t xml:space="preserve"> M, Nieminen MS, </w:t>
      </w:r>
      <w:proofErr w:type="spellStart"/>
      <w:r w:rsidRPr="008C24B2">
        <w:rPr>
          <w:rFonts w:ascii="Book Antiqua" w:hAnsi="Book Antiqua"/>
        </w:rPr>
        <w:t>Myllykangas</w:t>
      </w:r>
      <w:proofErr w:type="spellEnd"/>
      <w:r w:rsidRPr="008C24B2">
        <w:rPr>
          <w:rFonts w:ascii="Book Antiqua" w:hAnsi="Book Antiqua"/>
        </w:rPr>
        <w:t xml:space="preserve"> S, </w:t>
      </w:r>
      <w:proofErr w:type="spellStart"/>
      <w:r w:rsidRPr="008C24B2">
        <w:rPr>
          <w:rFonts w:ascii="Book Antiqua" w:hAnsi="Book Antiqua"/>
        </w:rPr>
        <w:t>Alastalo</w:t>
      </w:r>
      <w:proofErr w:type="spellEnd"/>
      <w:r w:rsidRPr="008C24B2">
        <w:rPr>
          <w:rFonts w:ascii="Book Antiqua" w:hAnsi="Book Antiqua"/>
        </w:rPr>
        <w:t xml:space="preserve"> TP, </w:t>
      </w:r>
      <w:proofErr w:type="spellStart"/>
      <w:r w:rsidRPr="008C24B2">
        <w:rPr>
          <w:rFonts w:ascii="Book Antiqua" w:hAnsi="Book Antiqua"/>
        </w:rPr>
        <w:t>Koskenvuo</w:t>
      </w:r>
      <w:proofErr w:type="spellEnd"/>
      <w:r w:rsidRPr="008C24B2">
        <w:rPr>
          <w:rFonts w:ascii="Book Antiqua" w:hAnsi="Book Antiqua"/>
        </w:rPr>
        <w:t xml:space="preserve"> JW, </w:t>
      </w:r>
      <w:proofErr w:type="spellStart"/>
      <w:r w:rsidRPr="008C24B2">
        <w:rPr>
          <w:rFonts w:ascii="Book Antiqua" w:hAnsi="Book Antiqua"/>
        </w:rPr>
        <w:t>Heliö</w:t>
      </w:r>
      <w:proofErr w:type="spellEnd"/>
      <w:r w:rsidRPr="008C24B2">
        <w:rPr>
          <w:rFonts w:ascii="Book Antiqua" w:hAnsi="Book Antiqua"/>
        </w:rPr>
        <w:t xml:space="preserve"> T. </w:t>
      </w:r>
      <w:r w:rsidRPr="008C24B2">
        <w:rPr>
          <w:rFonts w:ascii="Book Antiqua" w:hAnsi="Book Antiqua"/>
        </w:rPr>
        <w:lastRenderedPageBreak/>
        <w:t xml:space="preserve">Genetics and genotype-phenotype correlations in Finnish patients with dilated cardiomyopathy. </w:t>
      </w:r>
      <w:r w:rsidRPr="008C24B2">
        <w:rPr>
          <w:rFonts w:ascii="Book Antiqua" w:hAnsi="Book Antiqua"/>
          <w:i/>
          <w:iCs/>
        </w:rPr>
        <w:t>Eur Heart J</w:t>
      </w:r>
      <w:r w:rsidRPr="008C24B2">
        <w:rPr>
          <w:rFonts w:ascii="Book Antiqua" w:hAnsi="Book Antiqua"/>
        </w:rPr>
        <w:t xml:space="preserve"> 2015; </w:t>
      </w:r>
      <w:r w:rsidRPr="008C24B2">
        <w:rPr>
          <w:rFonts w:ascii="Book Antiqua" w:hAnsi="Book Antiqua"/>
          <w:b/>
          <w:bCs/>
        </w:rPr>
        <w:t>36</w:t>
      </w:r>
      <w:r w:rsidRPr="008C24B2">
        <w:rPr>
          <w:rFonts w:ascii="Book Antiqua" w:hAnsi="Book Antiqua"/>
        </w:rPr>
        <w:t>: 2327-2337 [PMID: 26084686 DOI: 10.1093/</w:t>
      </w:r>
      <w:proofErr w:type="spellStart"/>
      <w:r w:rsidRPr="008C24B2">
        <w:rPr>
          <w:rFonts w:ascii="Book Antiqua" w:hAnsi="Book Antiqua"/>
        </w:rPr>
        <w:t>eurheartj</w:t>
      </w:r>
      <w:proofErr w:type="spellEnd"/>
      <w:r w:rsidRPr="008C24B2">
        <w:rPr>
          <w:rFonts w:ascii="Book Antiqua" w:hAnsi="Book Antiqua"/>
        </w:rPr>
        <w:t>/ehv253]</w:t>
      </w:r>
    </w:p>
    <w:p w14:paraId="73B272E4"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14 </w:t>
      </w:r>
      <w:r w:rsidRPr="008C24B2">
        <w:rPr>
          <w:rFonts w:ascii="Book Antiqua" w:hAnsi="Book Antiqua"/>
          <w:b/>
          <w:bCs/>
        </w:rPr>
        <w:t>Millat G</w:t>
      </w:r>
      <w:r w:rsidRPr="008C24B2">
        <w:rPr>
          <w:rFonts w:ascii="Book Antiqua" w:hAnsi="Book Antiqua"/>
        </w:rPr>
        <w:t xml:space="preserve">, </w:t>
      </w:r>
      <w:proofErr w:type="spellStart"/>
      <w:r w:rsidRPr="008C24B2">
        <w:rPr>
          <w:rFonts w:ascii="Book Antiqua" w:hAnsi="Book Antiqua"/>
        </w:rPr>
        <w:t>Bouvagnet</w:t>
      </w:r>
      <w:proofErr w:type="spellEnd"/>
      <w:r w:rsidRPr="008C24B2">
        <w:rPr>
          <w:rFonts w:ascii="Book Antiqua" w:hAnsi="Book Antiqua"/>
        </w:rPr>
        <w:t xml:space="preserve"> P, Chevalier P, </w:t>
      </w:r>
      <w:proofErr w:type="spellStart"/>
      <w:r w:rsidRPr="008C24B2">
        <w:rPr>
          <w:rFonts w:ascii="Book Antiqua" w:hAnsi="Book Antiqua"/>
        </w:rPr>
        <w:t>Sebbag</w:t>
      </w:r>
      <w:proofErr w:type="spellEnd"/>
      <w:r w:rsidRPr="008C24B2">
        <w:rPr>
          <w:rFonts w:ascii="Book Antiqua" w:hAnsi="Book Antiqua"/>
        </w:rPr>
        <w:t xml:space="preserve"> L, </w:t>
      </w:r>
      <w:proofErr w:type="spellStart"/>
      <w:r w:rsidRPr="008C24B2">
        <w:rPr>
          <w:rFonts w:ascii="Book Antiqua" w:hAnsi="Book Antiqua"/>
        </w:rPr>
        <w:t>Dulac</w:t>
      </w:r>
      <w:proofErr w:type="spellEnd"/>
      <w:r w:rsidRPr="008C24B2">
        <w:rPr>
          <w:rFonts w:ascii="Book Antiqua" w:hAnsi="Book Antiqua"/>
        </w:rPr>
        <w:t xml:space="preserve"> A, Dauphin C, </w:t>
      </w:r>
      <w:proofErr w:type="spellStart"/>
      <w:r w:rsidRPr="008C24B2">
        <w:rPr>
          <w:rFonts w:ascii="Book Antiqua" w:hAnsi="Book Antiqua"/>
        </w:rPr>
        <w:t>Jouk</w:t>
      </w:r>
      <w:proofErr w:type="spellEnd"/>
      <w:r w:rsidRPr="008C24B2">
        <w:rPr>
          <w:rFonts w:ascii="Book Antiqua" w:hAnsi="Book Antiqua"/>
        </w:rPr>
        <w:t xml:space="preserve"> PS, </w:t>
      </w:r>
      <w:proofErr w:type="spellStart"/>
      <w:r w:rsidRPr="008C24B2">
        <w:rPr>
          <w:rFonts w:ascii="Book Antiqua" w:hAnsi="Book Antiqua"/>
        </w:rPr>
        <w:t>Delrue</w:t>
      </w:r>
      <w:proofErr w:type="spellEnd"/>
      <w:r w:rsidRPr="008C24B2">
        <w:rPr>
          <w:rFonts w:ascii="Book Antiqua" w:hAnsi="Book Antiqua"/>
        </w:rPr>
        <w:t xml:space="preserve"> MA, </w:t>
      </w:r>
      <w:proofErr w:type="spellStart"/>
      <w:r w:rsidRPr="008C24B2">
        <w:rPr>
          <w:rFonts w:ascii="Book Antiqua" w:hAnsi="Book Antiqua"/>
        </w:rPr>
        <w:t>Thambo</w:t>
      </w:r>
      <w:proofErr w:type="spellEnd"/>
      <w:r w:rsidRPr="008C24B2">
        <w:rPr>
          <w:rFonts w:ascii="Book Antiqua" w:hAnsi="Book Antiqua"/>
        </w:rPr>
        <w:t xml:space="preserve"> JB, Le </w:t>
      </w:r>
      <w:proofErr w:type="spellStart"/>
      <w:r w:rsidRPr="008C24B2">
        <w:rPr>
          <w:rFonts w:ascii="Book Antiqua" w:hAnsi="Book Antiqua"/>
        </w:rPr>
        <w:t>Metayer</w:t>
      </w:r>
      <w:proofErr w:type="spellEnd"/>
      <w:r w:rsidRPr="008C24B2">
        <w:rPr>
          <w:rFonts w:ascii="Book Antiqua" w:hAnsi="Book Antiqua"/>
        </w:rPr>
        <w:t xml:space="preserve"> P, </w:t>
      </w:r>
      <w:proofErr w:type="spellStart"/>
      <w:r w:rsidRPr="008C24B2">
        <w:rPr>
          <w:rFonts w:ascii="Book Antiqua" w:hAnsi="Book Antiqua"/>
        </w:rPr>
        <w:t>Seronde</w:t>
      </w:r>
      <w:proofErr w:type="spellEnd"/>
      <w:r w:rsidRPr="008C24B2">
        <w:rPr>
          <w:rFonts w:ascii="Book Antiqua" w:hAnsi="Book Antiqua"/>
        </w:rPr>
        <w:t xml:space="preserve"> MF, </w:t>
      </w:r>
      <w:proofErr w:type="spellStart"/>
      <w:r w:rsidRPr="008C24B2">
        <w:rPr>
          <w:rFonts w:ascii="Book Antiqua" w:hAnsi="Book Antiqua"/>
        </w:rPr>
        <w:t>Faivre</w:t>
      </w:r>
      <w:proofErr w:type="spellEnd"/>
      <w:r w:rsidRPr="008C24B2">
        <w:rPr>
          <w:rFonts w:ascii="Book Antiqua" w:hAnsi="Book Antiqua"/>
        </w:rPr>
        <w:t xml:space="preserve"> L, Eicher JC, </w:t>
      </w:r>
      <w:proofErr w:type="spellStart"/>
      <w:r w:rsidRPr="008C24B2">
        <w:rPr>
          <w:rFonts w:ascii="Book Antiqua" w:hAnsi="Book Antiqua"/>
        </w:rPr>
        <w:t>Rousson</w:t>
      </w:r>
      <w:proofErr w:type="spellEnd"/>
      <w:r w:rsidRPr="008C24B2">
        <w:rPr>
          <w:rFonts w:ascii="Book Antiqua" w:hAnsi="Book Antiqua"/>
        </w:rPr>
        <w:t xml:space="preserve"> R. Clinical and mutational spectrum in a cohort of 105 unrelated patients with dilated cardiomyopathy. </w:t>
      </w:r>
      <w:r w:rsidRPr="008C24B2">
        <w:rPr>
          <w:rFonts w:ascii="Book Antiqua" w:hAnsi="Book Antiqua"/>
          <w:i/>
          <w:iCs/>
        </w:rPr>
        <w:t>Eur J Med Genet</w:t>
      </w:r>
      <w:r w:rsidRPr="008C24B2">
        <w:rPr>
          <w:rFonts w:ascii="Book Antiqua" w:hAnsi="Book Antiqua"/>
        </w:rPr>
        <w:t xml:space="preserve"> 2011; </w:t>
      </w:r>
      <w:r w:rsidRPr="008C24B2">
        <w:rPr>
          <w:rFonts w:ascii="Book Antiqua" w:hAnsi="Book Antiqua"/>
          <w:b/>
          <w:bCs/>
        </w:rPr>
        <w:t>54</w:t>
      </w:r>
      <w:r w:rsidRPr="008C24B2">
        <w:rPr>
          <w:rFonts w:ascii="Book Antiqua" w:hAnsi="Book Antiqua"/>
        </w:rPr>
        <w:t>: e570-e575 [PMID: 21846512 DOI: 10.1016/j.ejmg.2011.07.005]</w:t>
      </w:r>
    </w:p>
    <w:p w14:paraId="1FEE85E6"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15 </w:t>
      </w:r>
      <w:r w:rsidRPr="008C24B2">
        <w:rPr>
          <w:rFonts w:ascii="Book Antiqua" w:hAnsi="Book Antiqua"/>
          <w:b/>
          <w:bCs/>
        </w:rPr>
        <w:t>Pérez-Serra A</w:t>
      </w:r>
      <w:r w:rsidRPr="008C24B2">
        <w:rPr>
          <w:rFonts w:ascii="Book Antiqua" w:hAnsi="Book Antiqua"/>
        </w:rPr>
        <w:t xml:space="preserve">, Toro R, </w:t>
      </w:r>
      <w:proofErr w:type="spellStart"/>
      <w:r w:rsidRPr="008C24B2">
        <w:rPr>
          <w:rFonts w:ascii="Book Antiqua" w:hAnsi="Book Antiqua"/>
        </w:rPr>
        <w:t>Campuzano</w:t>
      </w:r>
      <w:proofErr w:type="spellEnd"/>
      <w:r w:rsidRPr="008C24B2">
        <w:rPr>
          <w:rFonts w:ascii="Book Antiqua" w:hAnsi="Book Antiqua"/>
        </w:rPr>
        <w:t xml:space="preserve"> O, </w:t>
      </w:r>
      <w:proofErr w:type="spellStart"/>
      <w:r w:rsidRPr="008C24B2">
        <w:rPr>
          <w:rFonts w:ascii="Book Antiqua" w:hAnsi="Book Antiqua"/>
        </w:rPr>
        <w:t>Sarquella-Brugada</w:t>
      </w:r>
      <w:proofErr w:type="spellEnd"/>
      <w:r w:rsidRPr="008C24B2">
        <w:rPr>
          <w:rFonts w:ascii="Book Antiqua" w:hAnsi="Book Antiqua"/>
        </w:rPr>
        <w:t xml:space="preserve"> G, Berne P, Iglesias A, </w:t>
      </w:r>
      <w:proofErr w:type="spellStart"/>
      <w:r w:rsidRPr="008C24B2">
        <w:rPr>
          <w:rFonts w:ascii="Book Antiqua" w:hAnsi="Book Antiqua"/>
        </w:rPr>
        <w:t>Mangas</w:t>
      </w:r>
      <w:proofErr w:type="spellEnd"/>
      <w:r w:rsidRPr="008C24B2">
        <w:rPr>
          <w:rFonts w:ascii="Book Antiqua" w:hAnsi="Book Antiqua"/>
        </w:rPr>
        <w:t xml:space="preserve"> A, </w:t>
      </w:r>
      <w:proofErr w:type="spellStart"/>
      <w:r w:rsidRPr="008C24B2">
        <w:rPr>
          <w:rFonts w:ascii="Book Antiqua" w:hAnsi="Book Antiqua"/>
        </w:rPr>
        <w:t>Brugada</w:t>
      </w:r>
      <w:proofErr w:type="spellEnd"/>
      <w:r w:rsidRPr="008C24B2">
        <w:rPr>
          <w:rFonts w:ascii="Book Antiqua" w:hAnsi="Book Antiqua"/>
        </w:rPr>
        <w:t xml:space="preserve"> J, </w:t>
      </w:r>
      <w:proofErr w:type="spellStart"/>
      <w:r w:rsidRPr="008C24B2">
        <w:rPr>
          <w:rFonts w:ascii="Book Antiqua" w:hAnsi="Book Antiqua"/>
        </w:rPr>
        <w:t>Brugada</w:t>
      </w:r>
      <w:proofErr w:type="spellEnd"/>
      <w:r w:rsidRPr="008C24B2">
        <w:rPr>
          <w:rFonts w:ascii="Book Antiqua" w:hAnsi="Book Antiqua"/>
        </w:rPr>
        <w:t xml:space="preserve"> R. A novel mutation in </w:t>
      </w:r>
      <w:proofErr w:type="spellStart"/>
      <w:r w:rsidRPr="008C24B2">
        <w:rPr>
          <w:rFonts w:ascii="Book Antiqua" w:hAnsi="Book Antiqua"/>
        </w:rPr>
        <w:t>lamin</w:t>
      </w:r>
      <w:proofErr w:type="spellEnd"/>
      <w:r w:rsidRPr="008C24B2">
        <w:rPr>
          <w:rFonts w:ascii="Book Antiqua" w:hAnsi="Book Antiqua"/>
        </w:rPr>
        <w:t xml:space="preserve"> a/c causing familial dilated cardiomyopathy associated with sudden cardiac death. </w:t>
      </w:r>
      <w:r w:rsidRPr="008C24B2">
        <w:rPr>
          <w:rFonts w:ascii="Book Antiqua" w:hAnsi="Book Antiqua"/>
          <w:i/>
          <w:iCs/>
        </w:rPr>
        <w:t>J Card Fail</w:t>
      </w:r>
      <w:r w:rsidRPr="008C24B2">
        <w:rPr>
          <w:rFonts w:ascii="Book Antiqua" w:hAnsi="Book Antiqua"/>
        </w:rPr>
        <w:t xml:space="preserve"> 2015; </w:t>
      </w:r>
      <w:r w:rsidRPr="008C24B2">
        <w:rPr>
          <w:rFonts w:ascii="Book Antiqua" w:hAnsi="Book Antiqua"/>
          <w:b/>
          <w:bCs/>
        </w:rPr>
        <w:t>21</w:t>
      </w:r>
      <w:r w:rsidRPr="008C24B2">
        <w:rPr>
          <w:rFonts w:ascii="Book Antiqua" w:hAnsi="Book Antiqua"/>
        </w:rPr>
        <w:t>: 217-225 [PMID: 25498755 DOI: 10.1016/j.cardfail.2014.12.003]</w:t>
      </w:r>
    </w:p>
    <w:p w14:paraId="1C937FC8"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16 </w:t>
      </w:r>
      <w:r w:rsidRPr="008C24B2">
        <w:rPr>
          <w:rFonts w:ascii="Book Antiqua" w:hAnsi="Book Antiqua"/>
          <w:b/>
          <w:bCs/>
        </w:rPr>
        <w:t>Hershberger RE</w:t>
      </w:r>
      <w:r w:rsidRPr="008C24B2">
        <w:rPr>
          <w:rFonts w:ascii="Book Antiqua" w:hAnsi="Book Antiqua"/>
        </w:rPr>
        <w:t xml:space="preserve">, Hedges DJ, Morales A. Dilated cardiomyopathy: the complexity of a diverse genetic architecture. </w:t>
      </w:r>
      <w:r w:rsidRPr="008C24B2">
        <w:rPr>
          <w:rFonts w:ascii="Book Antiqua" w:hAnsi="Book Antiqua"/>
          <w:i/>
          <w:iCs/>
        </w:rPr>
        <w:t xml:space="preserve">Nat Rev </w:t>
      </w:r>
      <w:proofErr w:type="spellStart"/>
      <w:r w:rsidRPr="008C24B2">
        <w:rPr>
          <w:rFonts w:ascii="Book Antiqua" w:hAnsi="Book Antiqua"/>
          <w:i/>
          <w:iCs/>
        </w:rPr>
        <w:t>Cardiol</w:t>
      </w:r>
      <w:proofErr w:type="spellEnd"/>
      <w:r w:rsidRPr="008C24B2">
        <w:rPr>
          <w:rFonts w:ascii="Book Antiqua" w:hAnsi="Book Antiqua"/>
        </w:rPr>
        <w:t xml:space="preserve"> 2013; </w:t>
      </w:r>
      <w:r w:rsidRPr="008C24B2">
        <w:rPr>
          <w:rFonts w:ascii="Book Antiqua" w:hAnsi="Book Antiqua"/>
          <w:b/>
          <w:bCs/>
        </w:rPr>
        <w:t>10</w:t>
      </w:r>
      <w:r w:rsidRPr="008C24B2">
        <w:rPr>
          <w:rFonts w:ascii="Book Antiqua" w:hAnsi="Book Antiqua"/>
        </w:rPr>
        <w:t>: 531-547 [PMID: 23900355 DOI: 10.1038/nrcardio.2013.105]</w:t>
      </w:r>
    </w:p>
    <w:p w14:paraId="6199CA1C"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17 </w:t>
      </w:r>
      <w:r w:rsidRPr="008C24B2">
        <w:rPr>
          <w:rFonts w:ascii="Book Antiqua" w:hAnsi="Book Antiqua"/>
          <w:b/>
          <w:bCs/>
        </w:rPr>
        <w:t>Herman DS</w:t>
      </w:r>
      <w:r w:rsidRPr="008C24B2">
        <w:rPr>
          <w:rFonts w:ascii="Book Antiqua" w:hAnsi="Book Antiqua"/>
        </w:rPr>
        <w:t xml:space="preserve">, Lam L, Taylor MR, Wang L, </w:t>
      </w:r>
      <w:proofErr w:type="spellStart"/>
      <w:r w:rsidRPr="008C24B2">
        <w:rPr>
          <w:rFonts w:ascii="Book Antiqua" w:hAnsi="Book Antiqua"/>
        </w:rPr>
        <w:t>Teekakirikul</w:t>
      </w:r>
      <w:proofErr w:type="spellEnd"/>
      <w:r w:rsidRPr="008C24B2">
        <w:rPr>
          <w:rFonts w:ascii="Book Antiqua" w:hAnsi="Book Antiqua"/>
        </w:rPr>
        <w:t xml:space="preserve"> P, Christodoulou D, Conner L, DePalma SR, McDonough B, Sparks E, Teodorescu DL, </w:t>
      </w:r>
      <w:proofErr w:type="spellStart"/>
      <w:r w:rsidRPr="008C24B2">
        <w:rPr>
          <w:rFonts w:ascii="Book Antiqua" w:hAnsi="Book Antiqua"/>
        </w:rPr>
        <w:t>Cirino</w:t>
      </w:r>
      <w:proofErr w:type="spellEnd"/>
      <w:r w:rsidRPr="008C24B2">
        <w:rPr>
          <w:rFonts w:ascii="Book Antiqua" w:hAnsi="Book Antiqua"/>
        </w:rPr>
        <w:t xml:space="preserve"> AL, Banner NR, Pennell DJ, Graw S, Merlo M, Di </w:t>
      </w:r>
      <w:proofErr w:type="spellStart"/>
      <w:r w:rsidRPr="008C24B2">
        <w:rPr>
          <w:rFonts w:ascii="Book Antiqua" w:hAnsi="Book Antiqua"/>
        </w:rPr>
        <w:t>Lenarda</w:t>
      </w:r>
      <w:proofErr w:type="spellEnd"/>
      <w:r w:rsidRPr="008C24B2">
        <w:rPr>
          <w:rFonts w:ascii="Book Antiqua" w:hAnsi="Book Antiqua"/>
        </w:rPr>
        <w:t xml:space="preserve"> A, </w:t>
      </w:r>
      <w:proofErr w:type="spellStart"/>
      <w:r w:rsidRPr="008C24B2">
        <w:rPr>
          <w:rFonts w:ascii="Book Antiqua" w:hAnsi="Book Antiqua"/>
        </w:rPr>
        <w:t>Sinagra</w:t>
      </w:r>
      <w:proofErr w:type="spellEnd"/>
      <w:r w:rsidRPr="008C24B2">
        <w:rPr>
          <w:rFonts w:ascii="Book Antiqua" w:hAnsi="Book Antiqua"/>
        </w:rPr>
        <w:t xml:space="preserve"> G, Bos JM, Ackerman MJ, Mitchell RN, Murry CE, Lakdawala NK, Ho CY, Barton PJ, Cook SA, </w:t>
      </w:r>
      <w:proofErr w:type="spellStart"/>
      <w:r w:rsidRPr="008C24B2">
        <w:rPr>
          <w:rFonts w:ascii="Book Antiqua" w:hAnsi="Book Antiqua"/>
        </w:rPr>
        <w:t>Mestroni</w:t>
      </w:r>
      <w:proofErr w:type="spellEnd"/>
      <w:r w:rsidRPr="008C24B2">
        <w:rPr>
          <w:rFonts w:ascii="Book Antiqua" w:hAnsi="Book Antiqua"/>
        </w:rPr>
        <w:t xml:space="preserve"> L, Seidman JG, Seidman CE. Truncations of titin causing dilated cardiomyopathy. </w:t>
      </w:r>
      <w:r w:rsidRPr="008C24B2">
        <w:rPr>
          <w:rFonts w:ascii="Book Antiqua" w:hAnsi="Book Antiqua"/>
          <w:i/>
          <w:iCs/>
        </w:rPr>
        <w:t xml:space="preserve">N </w:t>
      </w:r>
      <w:proofErr w:type="spellStart"/>
      <w:r w:rsidRPr="008C24B2">
        <w:rPr>
          <w:rFonts w:ascii="Book Antiqua" w:hAnsi="Book Antiqua"/>
          <w:i/>
          <w:iCs/>
        </w:rPr>
        <w:t>Engl</w:t>
      </w:r>
      <w:proofErr w:type="spellEnd"/>
      <w:r w:rsidRPr="008C24B2">
        <w:rPr>
          <w:rFonts w:ascii="Book Antiqua" w:hAnsi="Book Antiqua"/>
          <w:i/>
          <w:iCs/>
        </w:rPr>
        <w:t xml:space="preserve"> J Med</w:t>
      </w:r>
      <w:r w:rsidRPr="008C24B2">
        <w:rPr>
          <w:rFonts w:ascii="Book Antiqua" w:hAnsi="Book Antiqua"/>
        </w:rPr>
        <w:t xml:space="preserve"> 2012; </w:t>
      </w:r>
      <w:r w:rsidRPr="008C24B2">
        <w:rPr>
          <w:rFonts w:ascii="Book Antiqua" w:hAnsi="Book Antiqua"/>
          <w:b/>
          <w:bCs/>
        </w:rPr>
        <w:t>366</w:t>
      </w:r>
      <w:r w:rsidRPr="008C24B2">
        <w:rPr>
          <w:rFonts w:ascii="Book Antiqua" w:hAnsi="Book Antiqua"/>
        </w:rPr>
        <w:t>: 619-628 [PMID: 22335739 DOI: 10.1056/NEJMoa1110186]</w:t>
      </w:r>
    </w:p>
    <w:p w14:paraId="63EB85B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18 </w:t>
      </w:r>
      <w:proofErr w:type="spellStart"/>
      <w:r w:rsidRPr="008C24B2">
        <w:rPr>
          <w:rFonts w:ascii="Book Antiqua" w:hAnsi="Book Antiqua"/>
          <w:b/>
          <w:bCs/>
        </w:rPr>
        <w:t>Mccaffrey</w:t>
      </w:r>
      <w:proofErr w:type="spellEnd"/>
      <w:r w:rsidRPr="008C24B2">
        <w:rPr>
          <w:rFonts w:ascii="Book Antiqua" w:hAnsi="Book Antiqua"/>
          <w:b/>
          <w:bCs/>
        </w:rPr>
        <w:t xml:space="preserve"> T</w:t>
      </w:r>
      <w:r w:rsidRPr="008C24B2">
        <w:rPr>
          <w:rFonts w:ascii="Book Antiqua" w:hAnsi="Book Antiqua"/>
        </w:rPr>
        <w:t xml:space="preserve">, </w:t>
      </w:r>
      <w:proofErr w:type="spellStart"/>
      <w:r w:rsidRPr="008C24B2">
        <w:rPr>
          <w:rFonts w:ascii="Book Antiqua" w:hAnsi="Book Antiqua"/>
        </w:rPr>
        <w:t>Guglieri</w:t>
      </w:r>
      <w:proofErr w:type="spellEnd"/>
      <w:r w:rsidRPr="008C24B2">
        <w:rPr>
          <w:rFonts w:ascii="Book Antiqua" w:hAnsi="Book Antiqua"/>
        </w:rPr>
        <w:t xml:space="preserve"> M, Murphy AP, Bushby K, Johnson A, Bourke JP. Cardiac involvement in female carriers of </w:t>
      </w:r>
      <w:proofErr w:type="spellStart"/>
      <w:r w:rsidRPr="008C24B2">
        <w:rPr>
          <w:rFonts w:ascii="Book Antiqua" w:hAnsi="Book Antiqua"/>
        </w:rPr>
        <w:t>duchenne</w:t>
      </w:r>
      <w:proofErr w:type="spellEnd"/>
      <w:r w:rsidRPr="008C24B2">
        <w:rPr>
          <w:rFonts w:ascii="Book Antiqua" w:hAnsi="Book Antiqua"/>
        </w:rPr>
        <w:t xml:space="preserve"> or </w:t>
      </w:r>
      <w:proofErr w:type="spellStart"/>
      <w:r w:rsidRPr="008C24B2">
        <w:rPr>
          <w:rFonts w:ascii="Book Antiqua" w:hAnsi="Book Antiqua"/>
        </w:rPr>
        <w:t>becker</w:t>
      </w:r>
      <w:proofErr w:type="spellEnd"/>
      <w:r w:rsidRPr="008C24B2">
        <w:rPr>
          <w:rFonts w:ascii="Book Antiqua" w:hAnsi="Book Antiqua"/>
        </w:rPr>
        <w:t xml:space="preserve"> muscular dystrophy. </w:t>
      </w:r>
      <w:r w:rsidRPr="008C24B2">
        <w:rPr>
          <w:rFonts w:ascii="Book Antiqua" w:hAnsi="Book Antiqua"/>
          <w:i/>
          <w:iCs/>
        </w:rPr>
        <w:t>Muscle Nerve</w:t>
      </w:r>
      <w:r w:rsidRPr="008C24B2">
        <w:rPr>
          <w:rFonts w:ascii="Book Antiqua" w:hAnsi="Book Antiqua"/>
        </w:rPr>
        <w:t xml:space="preserve"> 2017; </w:t>
      </w:r>
      <w:r w:rsidRPr="008C24B2">
        <w:rPr>
          <w:rFonts w:ascii="Book Antiqua" w:hAnsi="Book Antiqua"/>
          <w:b/>
          <w:bCs/>
        </w:rPr>
        <w:t>55</w:t>
      </w:r>
      <w:r w:rsidRPr="008C24B2">
        <w:rPr>
          <w:rFonts w:ascii="Book Antiqua" w:hAnsi="Book Antiqua"/>
        </w:rPr>
        <w:t>: 810-818 [PMID: 27761893 DOI: 10.1002/mus.25445]</w:t>
      </w:r>
    </w:p>
    <w:p w14:paraId="5D7491E5"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19 </w:t>
      </w:r>
      <w:proofErr w:type="spellStart"/>
      <w:r w:rsidRPr="008C24B2">
        <w:rPr>
          <w:rFonts w:ascii="Book Antiqua" w:hAnsi="Book Antiqua"/>
          <w:b/>
          <w:bCs/>
        </w:rPr>
        <w:t>Towbin</w:t>
      </w:r>
      <w:proofErr w:type="spellEnd"/>
      <w:r w:rsidRPr="008C24B2">
        <w:rPr>
          <w:rFonts w:ascii="Book Antiqua" w:hAnsi="Book Antiqua"/>
          <w:b/>
          <w:bCs/>
        </w:rPr>
        <w:t xml:space="preserve"> JA</w:t>
      </w:r>
      <w:r w:rsidRPr="008C24B2">
        <w:rPr>
          <w:rFonts w:ascii="Book Antiqua" w:hAnsi="Book Antiqua"/>
        </w:rPr>
        <w:t xml:space="preserve">, McKenna WJ, Abrams DJ, Ackerman MJ, Calkins H, </w:t>
      </w:r>
      <w:proofErr w:type="spellStart"/>
      <w:r w:rsidRPr="008C24B2">
        <w:rPr>
          <w:rFonts w:ascii="Book Antiqua" w:hAnsi="Book Antiqua"/>
        </w:rPr>
        <w:t>Darrieux</w:t>
      </w:r>
      <w:proofErr w:type="spellEnd"/>
      <w:r w:rsidRPr="008C24B2">
        <w:rPr>
          <w:rFonts w:ascii="Book Antiqua" w:hAnsi="Book Antiqua"/>
        </w:rPr>
        <w:t xml:space="preserve"> FCC, Daubert JP, de </w:t>
      </w:r>
      <w:proofErr w:type="spellStart"/>
      <w:r w:rsidRPr="008C24B2">
        <w:rPr>
          <w:rFonts w:ascii="Book Antiqua" w:hAnsi="Book Antiqua"/>
        </w:rPr>
        <w:t>Chillou</w:t>
      </w:r>
      <w:proofErr w:type="spellEnd"/>
      <w:r w:rsidRPr="008C24B2">
        <w:rPr>
          <w:rFonts w:ascii="Book Antiqua" w:hAnsi="Book Antiqua"/>
        </w:rPr>
        <w:t xml:space="preserve"> C, DePasquale EC, Desai MY, Estes NAM 3rd, Hua W, </w:t>
      </w:r>
      <w:proofErr w:type="spellStart"/>
      <w:r w:rsidRPr="008C24B2">
        <w:rPr>
          <w:rFonts w:ascii="Book Antiqua" w:hAnsi="Book Antiqua"/>
        </w:rPr>
        <w:t>Indik</w:t>
      </w:r>
      <w:proofErr w:type="spellEnd"/>
      <w:r w:rsidRPr="008C24B2">
        <w:rPr>
          <w:rFonts w:ascii="Book Antiqua" w:hAnsi="Book Antiqua"/>
        </w:rPr>
        <w:t xml:space="preserve"> JH, Ingles J, James CA, John RM, Judge DP, Keegan R, </w:t>
      </w:r>
      <w:proofErr w:type="spellStart"/>
      <w:r w:rsidRPr="008C24B2">
        <w:rPr>
          <w:rFonts w:ascii="Book Antiqua" w:hAnsi="Book Antiqua"/>
        </w:rPr>
        <w:t>Krahn</w:t>
      </w:r>
      <w:proofErr w:type="spellEnd"/>
      <w:r w:rsidRPr="008C24B2">
        <w:rPr>
          <w:rFonts w:ascii="Book Antiqua" w:hAnsi="Book Antiqua"/>
        </w:rPr>
        <w:t xml:space="preserve"> AD, Link MS, Marcus FI, McLeod CJ, </w:t>
      </w:r>
      <w:proofErr w:type="spellStart"/>
      <w:r w:rsidRPr="008C24B2">
        <w:rPr>
          <w:rFonts w:ascii="Book Antiqua" w:hAnsi="Book Antiqua"/>
        </w:rPr>
        <w:t>Mestroni</w:t>
      </w:r>
      <w:proofErr w:type="spellEnd"/>
      <w:r w:rsidRPr="008C24B2">
        <w:rPr>
          <w:rFonts w:ascii="Book Antiqua" w:hAnsi="Book Antiqua"/>
        </w:rPr>
        <w:t xml:space="preserve"> L, Priori SG, </w:t>
      </w:r>
      <w:proofErr w:type="spellStart"/>
      <w:r w:rsidRPr="008C24B2">
        <w:rPr>
          <w:rFonts w:ascii="Book Antiqua" w:hAnsi="Book Antiqua"/>
        </w:rPr>
        <w:t>Saffitz</w:t>
      </w:r>
      <w:proofErr w:type="spellEnd"/>
      <w:r w:rsidRPr="008C24B2">
        <w:rPr>
          <w:rFonts w:ascii="Book Antiqua" w:hAnsi="Book Antiqua"/>
        </w:rPr>
        <w:t xml:space="preserve"> JE, </w:t>
      </w:r>
      <w:proofErr w:type="spellStart"/>
      <w:r w:rsidRPr="008C24B2">
        <w:rPr>
          <w:rFonts w:ascii="Book Antiqua" w:hAnsi="Book Antiqua"/>
        </w:rPr>
        <w:t>Sanatani</w:t>
      </w:r>
      <w:proofErr w:type="spellEnd"/>
      <w:r w:rsidRPr="008C24B2">
        <w:rPr>
          <w:rFonts w:ascii="Book Antiqua" w:hAnsi="Book Antiqua"/>
        </w:rPr>
        <w:t xml:space="preserve"> S, Shimizu W, van </w:t>
      </w:r>
      <w:proofErr w:type="spellStart"/>
      <w:r w:rsidRPr="008C24B2">
        <w:rPr>
          <w:rFonts w:ascii="Book Antiqua" w:hAnsi="Book Antiqua"/>
        </w:rPr>
        <w:t>Tintelen</w:t>
      </w:r>
      <w:proofErr w:type="spellEnd"/>
      <w:r w:rsidRPr="008C24B2">
        <w:rPr>
          <w:rFonts w:ascii="Book Antiqua" w:hAnsi="Book Antiqua"/>
        </w:rPr>
        <w:t xml:space="preserve"> JP, Wilde AAM, Zareba W. 2019 HRS expert consensus statement on evaluation, risk </w:t>
      </w:r>
      <w:r w:rsidRPr="008C24B2">
        <w:rPr>
          <w:rFonts w:ascii="Book Antiqua" w:hAnsi="Book Antiqua"/>
        </w:rPr>
        <w:lastRenderedPageBreak/>
        <w:t xml:space="preserve">stratification, and management of arrhythmogenic cardiomyopathy. </w:t>
      </w:r>
      <w:r w:rsidRPr="008C24B2">
        <w:rPr>
          <w:rFonts w:ascii="Book Antiqua" w:hAnsi="Book Antiqua"/>
          <w:i/>
          <w:iCs/>
        </w:rPr>
        <w:t>Heart Rhythm</w:t>
      </w:r>
      <w:r w:rsidRPr="008C24B2">
        <w:rPr>
          <w:rFonts w:ascii="Book Antiqua" w:hAnsi="Book Antiqua"/>
        </w:rPr>
        <w:t xml:space="preserve"> 2019; </w:t>
      </w:r>
      <w:r w:rsidRPr="008C24B2">
        <w:rPr>
          <w:rFonts w:ascii="Book Antiqua" w:hAnsi="Book Antiqua"/>
          <w:b/>
          <w:bCs/>
        </w:rPr>
        <w:t>16</w:t>
      </w:r>
      <w:r w:rsidRPr="008C24B2">
        <w:rPr>
          <w:rFonts w:ascii="Book Antiqua" w:hAnsi="Book Antiqua"/>
        </w:rPr>
        <w:t>: e301-e372 [PMID: 31078652 DOI: 10.1016/j.hrthm.2019.05.007]</w:t>
      </w:r>
    </w:p>
    <w:p w14:paraId="5C0DD9AD"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20 </w:t>
      </w:r>
      <w:r w:rsidRPr="008C24B2">
        <w:rPr>
          <w:rFonts w:ascii="Book Antiqua" w:hAnsi="Book Antiqua"/>
          <w:b/>
          <w:bCs/>
        </w:rPr>
        <w:t xml:space="preserve">van der </w:t>
      </w:r>
      <w:proofErr w:type="spellStart"/>
      <w:r w:rsidRPr="008C24B2">
        <w:rPr>
          <w:rFonts w:ascii="Book Antiqua" w:hAnsi="Book Antiqua"/>
          <w:b/>
          <w:bCs/>
        </w:rPr>
        <w:t>Zwaag</w:t>
      </w:r>
      <w:proofErr w:type="spellEnd"/>
      <w:r w:rsidRPr="008C24B2">
        <w:rPr>
          <w:rFonts w:ascii="Book Antiqua" w:hAnsi="Book Antiqua"/>
          <w:b/>
          <w:bCs/>
        </w:rPr>
        <w:t xml:space="preserve"> PA</w:t>
      </w:r>
      <w:r w:rsidRPr="008C24B2">
        <w:rPr>
          <w:rFonts w:ascii="Book Antiqua" w:hAnsi="Book Antiqua"/>
        </w:rPr>
        <w:t xml:space="preserve">, </w:t>
      </w:r>
      <w:proofErr w:type="spellStart"/>
      <w:r w:rsidRPr="008C24B2">
        <w:rPr>
          <w:rFonts w:ascii="Book Antiqua" w:hAnsi="Book Antiqua"/>
        </w:rPr>
        <w:t>Jongbloed</w:t>
      </w:r>
      <w:proofErr w:type="spellEnd"/>
      <w:r w:rsidRPr="008C24B2">
        <w:rPr>
          <w:rFonts w:ascii="Book Antiqua" w:hAnsi="Book Antiqua"/>
        </w:rPr>
        <w:t xml:space="preserve"> JD, van den Berg MP, van der </w:t>
      </w:r>
      <w:proofErr w:type="spellStart"/>
      <w:r w:rsidRPr="008C24B2">
        <w:rPr>
          <w:rFonts w:ascii="Book Antiqua" w:hAnsi="Book Antiqua"/>
        </w:rPr>
        <w:t>Smagt</w:t>
      </w:r>
      <w:proofErr w:type="spellEnd"/>
      <w:r w:rsidRPr="008C24B2">
        <w:rPr>
          <w:rFonts w:ascii="Book Antiqua" w:hAnsi="Book Antiqua"/>
        </w:rPr>
        <w:t xml:space="preserve"> JJ, </w:t>
      </w:r>
      <w:proofErr w:type="spellStart"/>
      <w:r w:rsidRPr="008C24B2">
        <w:rPr>
          <w:rFonts w:ascii="Book Antiqua" w:hAnsi="Book Antiqua"/>
        </w:rPr>
        <w:t>Jongbloed</w:t>
      </w:r>
      <w:proofErr w:type="spellEnd"/>
      <w:r w:rsidRPr="008C24B2">
        <w:rPr>
          <w:rFonts w:ascii="Book Antiqua" w:hAnsi="Book Antiqua"/>
        </w:rPr>
        <w:t xml:space="preserve"> R, </w:t>
      </w:r>
      <w:proofErr w:type="spellStart"/>
      <w:r w:rsidRPr="008C24B2">
        <w:rPr>
          <w:rFonts w:ascii="Book Antiqua" w:hAnsi="Book Antiqua"/>
        </w:rPr>
        <w:t>Bikker</w:t>
      </w:r>
      <w:proofErr w:type="spellEnd"/>
      <w:r w:rsidRPr="008C24B2">
        <w:rPr>
          <w:rFonts w:ascii="Book Antiqua" w:hAnsi="Book Antiqua"/>
        </w:rPr>
        <w:t xml:space="preserve"> H, Hofstra RM, van </w:t>
      </w:r>
      <w:proofErr w:type="spellStart"/>
      <w:r w:rsidRPr="008C24B2">
        <w:rPr>
          <w:rFonts w:ascii="Book Antiqua" w:hAnsi="Book Antiqua"/>
        </w:rPr>
        <w:t>Tintelen</w:t>
      </w:r>
      <w:proofErr w:type="spellEnd"/>
      <w:r w:rsidRPr="008C24B2">
        <w:rPr>
          <w:rFonts w:ascii="Book Antiqua" w:hAnsi="Book Antiqua"/>
        </w:rPr>
        <w:t xml:space="preserve"> JP. A genetic variants database for arrhythmogenic right ventricular dysplasia/cardiomyopathy. </w:t>
      </w:r>
      <w:r w:rsidRPr="008C24B2">
        <w:rPr>
          <w:rFonts w:ascii="Book Antiqua" w:hAnsi="Book Antiqua"/>
          <w:i/>
          <w:iCs/>
        </w:rPr>
        <w:t xml:space="preserve">Hum </w:t>
      </w:r>
      <w:proofErr w:type="spellStart"/>
      <w:r w:rsidRPr="008C24B2">
        <w:rPr>
          <w:rFonts w:ascii="Book Antiqua" w:hAnsi="Book Antiqua"/>
          <w:i/>
          <w:iCs/>
        </w:rPr>
        <w:t>Mutat</w:t>
      </w:r>
      <w:proofErr w:type="spellEnd"/>
      <w:r w:rsidRPr="008C24B2">
        <w:rPr>
          <w:rFonts w:ascii="Book Antiqua" w:hAnsi="Book Antiqua"/>
        </w:rPr>
        <w:t xml:space="preserve"> 2009; </w:t>
      </w:r>
      <w:r w:rsidRPr="008C24B2">
        <w:rPr>
          <w:rFonts w:ascii="Book Antiqua" w:hAnsi="Book Antiqua"/>
          <w:b/>
          <w:bCs/>
        </w:rPr>
        <w:t>30</w:t>
      </w:r>
      <w:r w:rsidRPr="008C24B2">
        <w:rPr>
          <w:rFonts w:ascii="Book Antiqua" w:hAnsi="Book Antiqua"/>
        </w:rPr>
        <w:t>: 1278-1283 [PMID: 19569224 DOI: 10.1002/humu.21064]</w:t>
      </w:r>
    </w:p>
    <w:p w14:paraId="1A64B9BC"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21 </w:t>
      </w:r>
      <w:proofErr w:type="spellStart"/>
      <w:r w:rsidRPr="008C24B2">
        <w:rPr>
          <w:rFonts w:ascii="Book Antiqua" w:hAnsi="Book Antiqua"/>
          <w:b/>
          <w:bCs/>
        </w:rPr>
        <w:t>Muchtar</w:t>
      </w:r>
      <w:proofErr w:type="spellEnd"/>
      <w:r w:rsidRPr="008C24B2">
        <w:rPr>
          <w:rFonts w:ascii="Book Antiqua" w:hAnsi="Book Antiqua"/>
          <w:b/>
          <w:bCs/>
        </w:rPr>
        <w:t xml:space="preserve"> E</w:t>
      </w:r>
      <w:r w:rsidRPr="008C24B2">
        <w:rPr>
          <w:rFonts w:ascii="Book Antiqua" w:hAnsi="Book Antiqua"/>
        </w:rPr>
        <w:t xml:space="preserve">, </w:t>
      </w:r>
      <w:proofErr w:type="spellStart"/>
      <w:r w:rsidRPr="008C24B2">
        <w:rPr>
          <w:rFonts w:ascii="Book Antiqua" w:hAnsi="Book Antiqua"/>
        </w:rPr>
        <w:t>Blauwet</w:t>
      </w:r>
      <w:proofErr w:type="spellEnd"/>
      <w:r w:rsidRPr="008C24B2">
        <w:rPr>
          <w:rFonts w:ascii="Book Antiqua" w:hAnsi="Book Antiqua"/>
        </w:rPr>
        <w:t xml:space="preserve"> LA, Gertz MA. Restrictive Cardiomyopathy: Genetics, Pathogenesis, Clinical Manifestations, Diagnosis, and Therapy. </w:t>
      </w:r>
      <w:r w:rsidRPr="008C24B2">
        <w:rPr>
          <w:rFonts w:ascii="Book Antiqua" w:hAnsi="Book Antiqua"/>
          <w:i/>
          <w:iCs/>
        </w:rPr>
        <w:t>Circ Res</w:t>
      </w:r>
      <w:r w:rsidRPr="008C24B2">
        <w:rPr>
          <w:rFonts w:ascii="Book Antiqua" w:hAnsi="Book Antiqua"/>
        </w:rPr>
        <w:t xml:space="preserve"> 2017; </w:t>
      </w:r>
      <w:r w:rsidRPr="008C24B2">
        <w:rPr>
          <w:rFonts w:ascii="Book Antiqua" w:hAnsi="Book Antiqua"/>
          <w:b/>
          <w:bCs/>
        </w:rPr>
        <w:t>121</w:t>
      </w:r>
      <w:r w:rsidRPr="008C24B2">
        <w:rPr>
          <w:rFonts w:ascii="Book Antiqua" w:hAnsi="Book Antiqua"/>
        </w:rPr>
        <w:t>: 819-837 [PMID: 28912185 DOI: 10.1161/CIRCRESAHA.117.310982]</w:t>
      </w:r>
    </w:p>
    <w:p w14:paraId="25362CC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22 </w:t>
      </w:r>
      <w:r w:rsidRPr="008C24B2">
        <w:rPr>
          <w:rFonts w:ascii="Book Antiqua" w:hAnsi="Book Antiqua"/>
          <w:b/>
          <w:bCs/>
        </w:rPr>
        <w:t>Gallego-Delgado M</w:t>
      </w:r>
      <w:r w:rsidRPr="008C24B2">
        <w:rPr>
          <w:rFonts w:ascii="Book Antiqua" w:hAnsi="Book Antiqua"/>
        </w:rPr>
        <w:t xml:space="preserve">, Delgado JF, </w:t>
      </w:r>
      <w:proofErr w:type="spellStart"/>
      <w:r w:rsidRPr="008C24B2">
        <w:rPr>
          <w:rFonts w:ascii="Book Antiqua" w:hAnsi="Book Antiqua"/>
        </w:rPr>
        <w:t>Brossa-Loidi</w:t>
      </w:r>
      <w:proofErr w:type="spellEnd"/>
      <w:r w:rsidRPr="008C24B2">
        <w:rPr>
          <w:rFonts w:ascii="Book Antiqua" w:hAnsi="Book Antiqua"/>
        </w:rPr>
        <w:t xml:space="preserve"> V, </w:t>
      </w:r>
      <w:proofErr w:type="spellStart"/>
      <w:r w:rsidRPr="008C24B2">
        <w:rPr>
          <w:rFonts w:ascii="Book Antiqua" w:hAnsi="Book Antiqua"/>
        </w:rPr>
        <w:t>Palomo</w:t>
      </w:r>
      <w:proofErr w:type="spellEnd"/>
      <w:r w:rsidRPr="008C24B2">
        <w:rPr>
          <w:rFonts w:ascii="Book Antiqua" w:hAnsi="Book Antiqua"/>
        </w:rPr>
        <w:t xml:space="preserve"> J, </w:t>
      </w:r>
      <w:proofErr w:type="spellStart"/>
      <w:r w:rsidRPr="008C24B2">
        <w:rPr>
          <w:rFonts w:ascii="Book Antiqua" w:hAnsi="Book Antiqua"/>
        </w:rPr>
        <w:t>Marzoa</w:t>
      </w:r>
      <w:proofErr w:type="spellEnd"/>
      <w:r w:rsidRPr="008C24B2">
        <w:rPr>
          <w:rFonts w:ascii="Book Antiqua" w:hAnsi="Book Antiqua"/>
        </w:rPr>
        <w:t>-Rivas R, Perez-Villa F, Salazar-</w:t>
      </w:r>
      <w:proofErr w:type="spellStart"/>
      <w:r w:rsidRPr="008C24B2">
        <w:rPr>
          <w:rFonts w:ascii="Book Antiqua" w:hAnsi="Book Antiqua"/>
        </w:rPr>
        <w:t>Mendiguchía</w:t>
      </w:r>
      <w:proofErr w:type="spellEnd"/>
      <w:r w:rsidRPr="008C24B2">
        <w:rPr>
          <w:rFonts w:ascii="Book Antiqua" w:hAnsi="Book Antiqua"/>
        </w:rPr>
        <w:t xml:space="preserve"> J, Ruiz-Cano MJ, Gonzalez-Lopez E, Padron-</w:t>
      </w:r>
      <w:proofErr w:type="spellStart"/>
      <w:r w:rsidRPr="008C24B2">
        <w:rPr>
          <w:rFonts w:ascii="Book Antiqua" w:hAnsi="Book Antiqua"/>
        </w:rPr>
        <w:t>Barthe</w:t>
      </w:r>
      <w:proofErr w:type="spellEnd"/>
      <w:r w:rsidRPr="008C24B2">
        <w:rPr>
          <w:rFonts w:ascii="Book Antiqua" w:hAnsi="Book Antiqua"/>
        </w:rPr>
        <w:t xml:space="preserve"> L, Bornstein B, Alonso-</w:t>
      </w:r>
      <w:proofErr w:type="spellStart"/>
      <w:r w:rsidRPr="008C24B2">
        <w:rPr>
          <w:rFonts w:ascii="Book Antiqua" w:hAnsi="Book Antiqua"/>
        </w:rPr>
        <w:t>Pulpon</w:t>
      </w:r>
      <w:proofErr w:type="spellEnd"/>
      <w:r w:rsidRPr="008C24B2">
        <w:rPr>
          <w:rFonts w:ascii="Book Antiqua" w:hAnsi="Book Antiqua"/>
        </w:rPr>
        <w:t xml:space="preserve"> L, Garcia-Pavia P. Idiopathic Restrictive Cardiomyopathy Is Primarily a Genetic Disease. </w:t>
      </w:r>
      <w:r w:rsidRPr="008C24B2">
        <w:rPr>
          <w:rFonts w:ascii="Book Antiqua" w:hAnsi="Book Antiqua"/>
          <w:i/>
          <w:iCs/>
        </w:rPr>
        <w:t xml:space="preserve">J Am Coll </w:t>
      </w:r>
      <w:proofErr w:type="spellStart"/>
      <w:r w:rsidRPr="008C24B2">
        <w:rPr>
          <w:rFonts w:ascii="Book Antiqua" w:hAnsi="Book Antiqua"/>
          <w:i/>
          <w:iCs/>
        </w:rPr>
        <w:t>Cardiol</w:t>
      </w:r>
      <w:proofErr w:type="spellEnd"/>
      <w:r w:rsidRPr="008C24B2">
        <w:rPr>
          <w:rFonts w:ascii="Book Antiqua" w:hAnsi="Book Antiqua"/>
        </w:rPr>
        <w:t xml:space="preserve"> 2016; </w:t>
      </w:r>
      <w:r w:rsidRPr="008C24B2">
        <w:rPr>
          <w:rFonts w:ascii="Book Antiqua" w:hAnsi="Book Antiqua"/>
          <w:b/>
          <w:bCs/>
        </w:rPr>
        <w:t>67</w:t>
      </w:r>
      <w:r w:rsidRPr="008C24B2">
        <w:rPr>
          <w:rFonts w:ascii="Book Antiqua" w:hAnsi="Book Antiqua"/>
        </w:rPr>
        <w:t>: 3021-3023 [PMID: 27339502 DOI: 10.1016/j.jacc.2016.04.024]</w:t>
      </w:r>
    </w:p>
    <w:p w14:paraId="2A5F9838"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23 </w:t>
      </w:r>
      <w:r w:rsidRPr="008C24B2">
        <w:rPr>
          <w:rFonts w:ascii="Book Antiqua" w:hAnsi="Book Antiqua"/>
          <w:b/>
          <w:bCs/>
        </w:rPr>
        <w:t>Morales A</w:t>
      </w:r>
      <w:r w:rsidRPr="008C24B2">
        <w:rPr>
          <w:rFonts w:ascii="Book Antiqua" w:hAnsi="Book Antiqua"/>
        </w:rPr>
        <w:t xml:space="preserve">, Cowan J, </w:t>
      </w:r>
      <w:proofErr w:type="spellStart"/>
      <w:r w:rsidRPr="008C24B2">
        <w:rPr>
          <w:rFonts w:ascii="Book Antiqua" w:hAnsi="Book Antiqua"/>
        </w:rPr>
        <w:t>Dagua</w:t>
      </w:r>
      <w:proofErr w:type="spellEnd"/>
      <w:r w:rsidRPr="008C24B2">
        <w:rPr>
          <w:rFonts w:ascii="Book Antiqua" w:hAnsi="Book Antiqua"/>
        </w:rPr>
        <w:t xml:space="preserve"> J, Hershberger RE. Family history: an essential tool for cardiovascular genetic medicine. </w:t>
      </w:r>
      <w:r w:rsidRPr="008C24B2">
        <w:rPr>
          <w:rFonts w:ascii="Book Antiqua" w:hAnsi="Book Antiqua"/>
          <w:i/>
          <w:iCs/>
        </w:rPr>
        <w:t>Congest Heart Fail</w:t>
      </w:r>
      <w:r w:rsidRPr="008C24B2">
        <w:rPr>
          <w:rFonts w:ascii="Book Antiqua" w:hAnsi="Book Antiqua"/>
        </w:rPr>
        <w:t xml:space="preserve"> 2008; </w:t>
      </w:r>
      <w:r w:rsidRPr="008C24B2">
        <w:rPr>
          <w:rFonts w:ascii="Book Antiqua" w:hAnsi="Book Antiqua"/>
          <w:b/>
          <w:bCs/>
        </w:rPr>
        <w:t>14</w:t>
      </w:r>
      <w:r w:rsidRPr="008C24B2">
        <w:rPr>
          <w:rFonts w:ascii="Book Antiqua" w:hAnsi="Book Antiqua"/>
        </w:rPr>
        <w:t>: 37-45 [PMID: 18256568 DOI: 10.1111/j.1751-7133.</w:t>
      </w:r>
      <w:proofErr w:type="gramStart"/>
      <w:r w:rsidRPr="008C24B2">
        <w:rPr>
          <w:rFonts w:ascii="Book Antiqua" w:hAnsi="Book Antiqua"/>
        </w:rPr>
        <w:t>2008.08201.x</w:t>
      </w:r>
      <w:proofErr w:type="gramEnd"/>
      <w:r w:rsidRPr="008C24B2">
        <w:rPr>
          <w:rFonts w:ascii="Book Antiqua" w:hAnsi="Book Antiqua"/>
        </w:rPr>
        <w:t>]</w:t>
      </w:r>
    </w:p>
    <w:p w14:paraId="305F6759"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24 </w:t>
      </w:r>
      <w:r w:rsidRPr="008C24B2">
        <w:rPr>
          <w:rFonts w:ascii="Book Antiqua" w:hAnsi="Book Antiqua"/>
          <w:b/>
          <w:bCs/>
        </w:rPr>
        <w:t>Bennett RL</w:t>
      </w:r>
      <w:r w:rsidRPr="008C24B2">
        <w:rPr>
          <w:rFonts w:ascii="Book Antiqua" w:hAnsi="Book Antiqua"/>
        </w:rPr>
        <w:t xml:space="preserve">, Steinhaus KA, </w:t>
      </w:r>
      <w:proofErr w:type="spellStart"/>
      <w:r w:rsidRPr="008C24B2">
        <w:rPr>
          <w:rFonts w:ascii="Book Antiqua" w:hAnsi="Book Antiqua"/>
        </w:rPr>
        <w:t>Uhrich</w:t>
      </w:r>
      <w:proofErr w:type="spellEnd"/>
      <w:r w:rsidRPr="008C24B2">
        <w:rPr>
          <w:rFonts w:ascii="Book Antiqua" w:hAnsi="Book Antiqua"/>
        </w:rPr>
        <w:t xml:space="preserve"> SB, O'Sullivan CK, </w:t>
      </w:r>
      <w:proofErr w:type="spellStart"/>
      <w:r w:rsidRPr="008C24B2">
        <w:rPr>
          <w:rFonts w:ascii="Book Antiqua" w:hAnsi="Book Antiqua"/>
        </w:rPr>
        <w:t>Resta</w:t>
      </w:r>
      <w:proofErr w:type="spellEnd"/>
      <w:r w:rsidRPr="008C24B2">
        <w:rPr>
          <w:rFonts w:ascii="Book Antiqua" w:hAnsi="Book Antiqua"/>
        </w:rPr>
        <w:t xml:space="preserve"> RG, Lochner-Doyle D, Markel DS, Vincent V, </w:t>
      </w:r>
      <w:proofErr w:type="spellStart"/>
      <w:r w:rsidRPr="008C24B2">
        <w:rPr>
          <w:rFonts w:ascii="Book Antiqua" w:hAnsi="Book Antiqua"/>
        </w:rPr>
        <w:t>Hamanishi</w:t>
      </w:r>
      <w:proofErr w:type="spellEnd"/>
      <w:r w:rsidRPr="008C24B2">
        <w:rPr>
          <w:rFonts w:ascii="Book Antiqua" w:hAnsi="Book Antiqua"/>
        </w:rPr>
        <w:t xml:space="preserve"> J. Recommendations for standardized human pedigree nomenclature. Pedigree Standardization Task Force of the National Society of Genetic Counselors. </w:t>
      </w:r>
      <w:r w:rsidRPr="008C24B2">
        <w:rPr>
          <w:rFonts w:ascii="Book Antiqua" w:hAnsi="Book Antiqua"/>
          <w:i/>
          <w:iCs/>
        </w:rPr>
        <w:t>Am J Hum Genet</w:t>
      </w:r>
      <w:r w:rsidRPr="008C24B2">
        <w:rPr>
          <w:rFonts w:ascii="Book Antiqua" w:hAnsi="Book Antiqua"/>
        </w:rPr>
        <w:t xml:space="preserve"> 1995; </w:t>
      </w:r>
      <w:r w:rsidRPr="008C24B2">
        <w:rPr>
          <w:rFonts w:ascii="Book Antiqua" w:hAnsi="Book Antiqua"/>
          <w:b/>
          <w:bCs/>
        </w:rPr>
        <w:t>56</w:t>
      </w:r>
      <w:r w:rsidRPr="008C24B2">
        <w:rPr>
          <w:rFonts w:ascii="Book Antiqua" w:hAnsi="Book Antiqua"/>
        </w:rPr>
        <w:t>: 745-752 [PMID: 7887430]</w:t>
      </w:r>
    </w:p>
    <w:p w14:paraId="570C945A"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25 </w:t>
      </w:r>
      <w:r w:rsidRPr="008C24B2">
        <w:rPr>
          <w:rFonts w:ascii="Book Antiqua" w:hAnsi="Book Antiqua"/>
          <w:b/>
          <w:bCs/>
        </w:rPr>
        <w:t>Hershberger RE</w:t>
      </w:r>
      <w:r w:rsidRPr="008C24B2">
        <w:rPr>
          <w:rFonts w:ascii="Book Antiqua" w:hAnsi="Book Antiqua"/>
        </w:rPr>
        <w:t xml:space="preserve">, Lindenfeld J, </w:t>
      </w:r>
      <w:proofErr w:type="spellStart"/>
      <w:r w:rsidRPr="008C24B2">
        <w:rPr>
          <w:rFonts w:ascii="Book Antiqua" w:hAnsi="Book Antiqua"/>
        </w:rPr>
        <w:t>Mestroni</w:t>
      </w:r>
      <w:proofErr w:type="spellEnd"/>
      <w:r w:rsidRPr="008C24B2">
        <w:rPr>
          <w:rFonts w:ascii="Book Antiqua" w:hAnsi="Book Antiqua"/>
        </w:rPr>
        <w:t xml:space="preserve"> L, Seidman CE, Taylor MR, </w:t>
      </w:r>
      <w:proofErr w:type="spellStart"/>
      <w:r w:rsidRPr="008C24B2">
        <w:rPr>
          <w:rFonts w:ascii="Book Antiqua" w:hAnsi="Book Antiqua"/>
        </w:rPr>
        <w:t>Towbin</w:t>
      </w:r>
      <w:proofErr w:type="spellEnd"/>
      <w:r w:rsidRPr="008C24B2">
        <w:rPr>
          <w:rFonts w:ascii="Book Antiqua" w:hAnsi="Book Antiqua"/>
        </w:rPr>
        <w:t xml:space="preserve"> JA; Heart Failure Society of America. Genetic evaluation of cardiomyopathy--a Heart Failure Society of America practice guideline. </w:t>
      </w:r>
      <w:r w:rsidRPr="008C24B2">
        <w:rPr>
          <w:rFonts w:ascii="Book Antiqua" w:hAnsi="Book Antiqua"/>
          <w:i/>
          <w:iCs/>
        </w:rPr>
        <w:t>J Card Fail</w:t>
      </w:r>
      <w:r w:rsidRPr="008C24B2">
        <w:rPr>
          <w:rFonts w:ascii="Book Antiqua" w:hAnsi="Book Antiqua"/>
        </w:rPr>
        <w:t xml:space="preserve"> 2009; </w:t>
      </w:r>
      <w:r w:rsidRPr="008C24B2">
        <w:rPr>
          <w:rFonts w:ascii="Book Antiqua" w:hAnsi="Book Antiqua"/>
          <w:b/>
          <w:bCs/>
        </w:rPr>
        <w:t>15</w:t>
      </w:r>
      <w:r w:rsidRPr="008C24B2">
        <w:rPr>
          <w:rFonts w:ascii="Book Antiqua" w:hAnsi="Book Antiqua"/>
        </w:rPr>
        <w:t>: 83-97 [PMID: 19254666 DOI: 10.1016/j.cardfail.2009.01.006]</w:t>
      </w:r>
    </w:p>
    <w:p w14:paraId="18A4246D"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26 </w:t>
      </w:r>
      <w:r w:rsidRPr="008C24B2">
        <w:rPr>
          <w:rFonts w:ascii="Book Antiqua" w:hAnsi="Book Antiqua"/>
          <w:b/>
          <w:bCs/>
        </w:rPr>
        <w:t>Richards S</w:t>
      </w:r>
      <w:r w:rsidRPr="008C24B2">
        <w:rPr>
          <w:rFonts w:ascii="Book Antiqua" w:hAnsi="Book Antiqua"/>
        </w:rPr>
        <w:t xml:space="preserve">, Aziz N, Bale S, Bick D, Das S, </w:t>
      </w:r>
      <w:proofErr w:type="spellStart"/>
      <w:r w:rsidRPr="008C24B2">
        <w:rPr>
          <w:rFonts w:ascii="Book Antiqua" w:hAnsi="Book Antiqua"/>
        </w:rPr>
        <w:t>Gastier</w:t>
      </w:r>
      <w:proofErr w:type="spellEnd"/>
      <w:r w:rsidRPr="008C24B2">
        <w:rPr>
          <w:rFonts w:ascii="Book Antiqua" w:hAnsi="Book Antiqua"/>
        </w:rPr>
        <w:t xml:space="preserve">-Foster J, Grody WW, Hegde M, Lyon E, Spector E, </w:t>
      </w:r>
      <w:proofErr w:type="spellStart"/>
      <w:r w:rsidRPr="008C24B2">
        <w:rPr>
          <w:rFonts w:ascii="Book Antiqua" w:hAnsi="Book Antiqua"/>
        </w:rPr>
        <w:t>Voelkerding</w:t>
      </w:r>
      <w:proofErr w:type="spellEnd"/>
      <w:r w:rsidRPr="008C24B2">
        <w:rPr>
          <w:rFonts w:ascii="Book Antiqua" w:hAnsi="Book Antiqua"/>
        </w:rPr>
        <w:t xml:space="preserve"> K, Rehm HL; ACMG Laboratory Quality Assurance Committee. Standards and guidelines for the interpretation of sequence variants: a joint consensus recommendation of the American College of Medical Genetics and Genomics and the </w:t>
      </w:r>
      <w:r w:rsidRPr="008C24B2">
        <w:rPr>
          <w:rFonts w:ascii="Book Antiqua" w:hAnsi="Book Antiqua"/>
        </w:rPr>
        <w:lastRenderedPageBreak/>
        <w:t xml:space="preserve">Association for Molecular Pathology. </w:t>
      </w:r>
      <w:r w:rsidRPr="008C24B2">
        <w:rPr>
          <w:rFonts w:ascii="Book Antiqua" w:hAnsi="Book Antiqua"/>
          <w:i/>
          <w:iCs/>
        </w:rPr>
        <w:t>Genet Med</w:t>
      </w:r>
      <w:r w:rsidRPr="008C24B2">
        <w:rPr>
          <w:rFonts w:ascii="Book Antiqua" w:hAnsi="Book Antiqua"/>
        </w:rPr>
        <w:t xml:space="preserve"> 2015; </w:t>
      </w:r>
      <w:r w:rsidRPr="008C24B2">
        <w:rPr>
          <w:rFonts w:ascii="Book Antiqua" w:hAnsi="Book Antiqua"/>
          <w:b/>
          <w:bCs/>
        </w:rPr>
        <w:t>17</w:t>
      </w:r>
      <w:r w:rsidRPr="008C24B2">
        <w:rPr>
          <w:rFonts w:ascii="Book Antiqua" w:hAnsi="Book Antiqua"/>
        </w:rPr>
        <w:t>: 405-424 [PMID: 25741868 DOI: 10.1038/gim.2015.30]</w:t>
      </w:r>
    </w:p>
    <w:p w14:paraId="6C163A5E"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27 </w:t>
      </w:r>
      <w:proofErr w:type="spellStart"/>
      <w:r w:rsidRPr="008C24B2">
        <w:rPr>
          <w:rFonts w:ascii="Book Antiqua" w:hAnsi="Book Antiqua"/>
          <w:b/>
          <w:bCs/>
        </w:rPr>
        <w:t>Golbus</w:t>
      </w:r>
      <w:proofErr w:type="spellEnd"/>
      <w:r w:rsidRPr="008C24B2">
        <w:rPr>
          <w:rFonts w:ascii="Book Antiqua" w:hAnsi="Book Antiqua"/>
          <w:b/>
          <w:bCs/>
        </w:rPr>
        <w:t xml:space="preserve"> JR</w:t>
      </w:r>
      <w:r w:rsidRPr="008C24B2">
        <w:rPr>
          <w:rFonts w:ascii="Book Antiqua" w:hAnsi="Book Antiqua"/>
        </w:rPr>
        <w:t xml:space="preserve">, </w:t>
      </w:r>
      <w:proofErr w:type="spellStart"/>
      <w:r w:rsidRPr="008C24B2">
        <w:rPr>
          <w:rFonts w:ascii="Book Antiqua" w:hAnsi="Book Antiqua"/>
        </w:rPr>
        <w:t>Puckelwartz</w:t>
      </w:r>
      <w:proofErr w:type="spellEnd"/>
      <w:r w:rsidRPr="008C24B2">
        <w:rPr>
          <w:rFonts w:ascii="Book Antiqua" w:hAnsi="Book Antiqua"/>
        </w:rPr>
        <w:t xml:space="preserve"> MJ, </w:t>
      </w:r>
      <w:proofErr w:type="spellStart"/>
      <w:r w:rsidRPr="008C24B2">
        <w:rPr>
          <w:rFonts w:ascii="Book Antiqua" w:hAnsi="Book Antiqua"/>
        </w:rPr>
        <w:t>Fahrenbach</w:t>
      </w:r>
      <w:proofErr w:type="spellEnd"/>
      <w:r w:rsidRPr="008C24B2">
        <w:rPr>
          <w:rFonts w:ascii="Book Antiqua" w:hAnsi="Book Antiqua"/>
        </w:rPr>
        <w:t xml:space="preserve"> JP, </w:t>
      </w:r>
      <w:proofErr w:type="spellStart"/>
      <w:r w:rsidRPr="008C24B2">
        <w:rPr>
          <w:rFonts w:ascii="Book Antiqua" w:hAnsi="Book Antiqua"/>
        </w:rPr>
        <w:t>Dellefave</w:t>
      </w:r>
      <w:proofErr w:type="spellEnd"/>
      <w:r w:rsidRPr="008C24B2">
        <w:rPr>
          <w:rFonts w:ascii="Book Antiqua" w:hAnsi="Book Antiqua"/>
        </w:rPr>
        <w:t xml:space="preserve">-Castillo LM, </w:t>
      </w:r>
      <w:proofErr w:type="spellStart"/>
      <w:r w:rsidRPr="008C24B2">
        <w:rPr>
          <w:rFonts w:ascii="Book Antiqua" w:hAnsi="Book Antiqua"/>
        </w:rPr>
        <w:t>Wolfgeher</w:t>
      </w:r>
      <w:proofErr w:type="spellEnd"/>
      <w:r w:rsidRPr="008C24B2">
        <w:rPr>
          <w:rFonts w:ascii="Book Antiqua" w:hAnsi="Book Antiqua"/>
        </w:rPr>
        <w:t xml:space="preserve"> D, McNally EM. Population-based variation in cardiomyopathy genes. </w:t>
      </w:r>
      <w:r w:rsidRPr="008C24B2">
        <w:rPr>
          <w:rFonts w:ascii="Book Antiqua" w:hAnsi="Book Antiqua"/>
          <w:i/>
          <w:iCs/>
        </w:rPr>
        <w:t>Circ Cardiovasc Genet</w:t>
      </w:r>
      <w:r w:rsidRPr="008C24B2">
        <w:rPr>
          <w:rFonts w:ascii="Book Antiqua" w:hAnsi="Book Antiqua"/>
        </w:rPr>
        <w:t xml:space="preserve"> 2012; </w:t>
      </w:r>
      <w:r w:rsidRPr="008C24B2">
        <w:rPr>
          <w:rFonts w:ascii="Book Antiqua" w:hAnsi="Book Antiqua"/>
          <w:b/>
          <w:bCs/>
        </w:rPr>
        <w:t>5</w:t>
      </w:r>
      <w:r w:rsidRPr="008C24B2">
        <w:rPr>
          <w:rFonts w:ascii="Book Antiqua" w:hAnsi="Book Antiqua"/>
        </w:rPr>
        <w:t>: 391-399 [PMID: 22763267 DOI: 10.1161/CIRCGENETICS.112.962928]</w:t>
      </w:r>
    </w:p>
    <w:p w14:paraId="2BCA2102"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28 </w:t>
      </w:r>
      <w:r w:rsidRPr="008C24B2">
        <w:rPr>
          <w:rFonts w:ascii="Book Antiqua" w:hAnsi="Book Antiqua"/>
          <w:b/>
          <w:bCs/>
        </w:rPr>
        <w:t>Landrum MJ</w:t>
      </w:r>
      <w:r w:rsidRPr="008C24B2">
        <w:rPr>
          <w:rFonts w:ascii="Book Antiqua" w:hAnsi="Book Antiqua"/>
        </w:rPr>
        <w:t xml:space="preserve">, Lee JM, Benson M, Brown G, Chao C, </w:t>
      </w:r>
      <w:proofErr w:type="spellStart"/>
      <w:r w:rsidRPr="008C24B2">
        <w:rPr>
          <w:rFonts w:ascii="Book Antiqua" w:hAnsi="Book Antiqua"/>
        </w:rPr>
        <w:t>Chitipiralla</w:t>
      </w:r>
      <w:proofErr w:type="spellEnd"/>
      <w:r w:rsidRPr="008C24B2">
        <w:rPr>
          <w:rFonts w:ascii="Book Antiqua" w:hAnsi="Book Antiqua"/>
        </w:rPr>
        <w:t xml:space="preserve"> S, Gu B, Hart J, Hoffman D, Hoover J, Jang W, Katz K, </w:t>
      </w:r>
      <w:proofErr w:type="spellStart"/>
      <w:r w:rsidRPr="008C24B2">
        <w:rPr>
          <w:rFonts w:ascii="Book Antiqua" w:hAnsi="Book Antiqua"/>
        </w:rPr>
        <w:t>Ovetsky</w:t>
      </w:r>
      <w:proofErr w:type="spellEnd"/>
      <w:r w:rsidRPr="008C24B2">
        <w:rPr>
          <w:rFonts w:ascii="Book Antiqua" w:hAnsi="Book Antiqua"/>
        </w:rPr>
        <w:t xml:space="preserve"> M, Riley G, Sethi A, Tully R, Villamarin-Salomon R, Rubinstein W, </w:t>
      </w:r>
      <w:proofErr w:type="spellStart"/>
      <w:r w:rsidRPr="008C24B2">
        <w:rPr>
          <w:rFonts w:ascii="Book Antiqua" w:hAnsi="Book Antiqua"/>
        </w:rPr>
        <w:t>Maglott</w:t>
      </w:r>
      <w:proofErr w:type="spellEnd"/>
      <w:r w:rsidRPr="008C24B2">
        <w:rPr>
          <w:rFonts w:ascii="Book Antiqua" w:hAnsi="Book Antiqua"/>
        </w:rPr>
        <w:t xml:space="preserve"> DR. </w:t>
      </w:r>
      <w:proofErr w:type="spellStart"/>
      <w:r w:rsidRPr="008C24B2">
        <w:rPr>
          <w:rFonts w:ascii="Book Antiqua" w:hAnsi="Book Antiqua"/>
        </w:rPr>
        <w:t>ClinVar</w:t>
      </w:r>
      <w:proofErr w:type="spellEnd"/>
      <w:r w:rsidRPr="008C24B2">
        <w:rPr>
          <w:rFonts w:ascii="Book Antiqua" w:hAnsi="Book Antiqua"/>
        </w:rPr>
        <w:t xml:space="preserve">: public archive of interpretations of clinically relevant variants. </w:t>
      </w:r>
      <w:r w:rsidRPr="008C24B2">
        <w:rPr>
          <w:rFonts w:ascii="Book Antiqua" w:hAnsi="Book Antiqua"/>
          <w:i/>
          <w:iCs/>
        </w:rPr>
        <w:t>Nucleic Acids Res</w:t>
      </w:r>
      <w:r w:rsidRPr="008C24B2">
        <w:rPr>
          <w:rFonts w:ascii="Book Antiqua" w:hAnsi="Book Antiqua"/>
        </w:rPr>
        <w:t xml:space="preserve"> 2016; </w:t>
      </w:r>
      <w:r w:rsidRPr="008C24B2">
        <w:rPr>
          <w:rFonts w:ascii="Book Antiqua" w:hAnsi="Book Antiqua"/>
          <w:b/>
          <w:bCs/>
        </w:rPr>
        <w:t>44</w:t>
      </w:r>
      <w:r w:rsidRPr="008C24B2">
        <w:rPr>
          <w:rFonts w:ascii="Book Antiqua" w:hAnsi="Book Antiqua"/>
        </w:rPr>
        <w:t>: D862-D868 [PMID: 26582918 DOI: 10.1093/</w:t>
      </w:r>
      <w:proofErr w:type="spellStart"/>
      <w:r w:rsidRPr="008C24B2">
        <w:rPr>
          <w:rFonts w:ascii="Book Antiqua" w:hAnsi="Book Antiqua"/>
        </w:rPr>
        <w:t>nar</w:t>
      </w:r>
      <w:proofErr w:type="spellEnd"/>
      <w:r w:rsidRPr="008C24B2">
        <w:rPr>
          <w:rFonts w:ascii="Book Antiqua" w:hAnsi="Book Antiqua"/>
        </w:rPr>
        <w:t>/gkv1222]</w:t>
      </w:r>
    </w:p>
    <w:p w14:paraId="0461231F"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29 </w:t>
      </w:r>
      <w:r w:rsidRPr="008C24B2">
        <w:rPr>
          <w:rFonts w:ascii="Book Antiqua" w:hAnsi="Book Antiqua"/>
          <w:b/>
          <w:bCs/>
        </w:rPr>
        <w:t>Wilson KD</w:t>
      </w:r>
      <w:r w:rsidRPr="008C24B2">
        <w:rPr>
          <w:rFonts w:ascii="Book Antiqua" w:hAnsi="Book Antiqua"/>
        </w:rPr>
        <w:t xml:space="preserve">, Shen P, Fung E, </w:t>
      </w:r>
      <w:proofErr w:type="spellStart"/>
      <w:r w:rsidRPr="008C24B2">
        <w:rPr>
          <w:rFonts w:ascii="Book Antiqua" w:hAnsi="Book Antiqua"/>
        </w:rPr>
        <w:t>Karakikes</w:t>
      </w:r>
      <w:proofErr w:type="spellEnd"/>
      <w:r w:rsidRPr="008C24B2">
        <w:rPr>
          <w:rFonts w:ascii="Book Antiqua" w:hAnsi="Book Antiqua"/>
        </w:rPr>
        <w:t xml:space="preserve"> I, Zhang A, </w:t>
      </w:r>
      <w:proofErr w:type="spellStart"/>
      <w:r w:rsidRPr="008C24B2">
        <w:rPr>
          <w:rFonts w:ascii="Book Antiqua" w:hAnsi="Book Antiqua"/>
        </w:rPr>
        <w:t>InanlooRahatloo</w:t>
      </w:r>
      <w:proofErr w:type="spellEnd"/>
      <w:r w:rsidRPr="008C24B2">
        <w:rPr>
          <w:rFonts w:ascii="Book Antiqua" w:hAnsi="Book Antiqua"/>
        </w:rPr>
        <w:t xml:space="preserve"> K, </w:t>
      </w:r>
      <w:proofErr w:type="spellStart"/>
      <w:r w:rsidRPr="008C24B2">
        <w:rPr>
          <w:rFonts w:ascii="Book Antiqua" w:hAnsi="Book Antiqua"/>
        </w:rPr>
        <w:t>Odegaard</w:t>
      </w:r>
      <w:proofErr w:type="spellEnd"/>
      <w:r w:rsidRPr="008C24B2">
        <w:rPr>
          <w:rFonts w:ascii="Book Antiqua" w:hAnsi="Book Antiqua"/>
        </w:rPr>
        <w:t xml:space="preserve"> J, </w:t>
      </w:r>
      <w:proofErr w:type="spellStart"/>
      <w:r w:rsidRPr="008C24B2">
        <w:rPr>
          <w:rFonts w:ascii="Book Antiqua" w:hAnsi="Book Antiqua"/>
        </w:rPr>
        <w:t>Sallam</w:t>
      </w:r>
      <w:proofErr w:type="spellEnd"/>
      <w:r w:rsidRPr="008C24B2">
        <w:rPr>
          <w:rFonts w:ascii="Book Antiqua" w:hAnsi="Book Antiqua"/>
        </w:rPr>
        <w:t xml:space="preserve"> K, Davis RW, Lui GK, Ashley EA, </w:t>
      </w:r>
      <w:proofErr w:type="spellStart"/>
      <w:r w:rsidRPr="008C24B2">
        <w:rPr>
          <w:rFonts w:ascii="Book Antiqua" w:hAnsi="Book Antiqua"/>
        </w:rPr>
        <w:t>Scharfe</w:t>
      </w:r>
      <w:proofErr w:type="spellEnd"/>
      <w:r w:rsidRPr="008C24B2">
        <w:rPr>
          <w:rFonts w:ascii="Book Antiqua" w:hAnsi="Book Antiqua"/>
        </w:rPr>
        <w:t xml:space="preserve"> C, Wu JC. A Rapid, High-Quality, Cost-Effective, Comprehensive and Expandable Targeted Next-Generation Sequencing Assay for Inherited Heart Diseases. </w:t>
      </w:r>
      <w:r w:rsidRPr="008C24B2">
        <w:rPr>
          <w:rFonts w:ascii="Book Antiqua" w:hAnsi="Book Antiqua"/>
          <w:i/>
          <w:iCs/>
        </w:rPr>
        <w:t>Circ Res</w:t>
      </w:r>
      <w:r w:rsidRPr="008C24B2">
        <w:rPr>
          <w:rFonts w:ascii="Book Antiqua" w:hAnsi="Book Antiqua"/>
        </w:rPr>
        <w:t xml:space="preserve"> 2015; </w:t>
      </w:r>
      <w:r w:rsidRPr="008C24B2">
        <w:rPr>
          <w:rFonts w:ascii="Book Antiqua" w:hAnsi="Book Antiqua"/>
          <w:b/>
          <w:bCs/>
        </w:rPr>
        <w:t>117</w:t>
      </w:r>
      <w:r w:rsidRPr="008C24B2">
        <w:rPr>
          <w:rFonts w:ascii="Book Antiqua" w:hAnsi="Book Antiqua"/>
        </w:rPr>
        <w:t>: 603-611 [PMID: 26265630 DOI: 10.1161/CIRCRESAHA.115.306723]</w:t>
      </w:r>
    </w:p>
    <w:p w14:paraId="1D8D042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30 </w:t>
      </w:r>
      <w:proofErr w:type="spellStart"/>
      <w:r w:rsidRPr="008C24B2">
        <w:rPr>
          <w:rFonts w:ascii="Book Antiqua" w:hAnsi="Book Antiqua"/>
          <w:b/>
          <w:bCs/>
        </w:rPr>
        <w:t>Caleshu</w:t>
      </w:r>
      <w:proofErr w:type="spellEnd"/>
      <w:r w:rsidRPr="008C24B2">
        <w:rPr>
          <w:rFonts w:ascii="Book Antiqua" w:hAnsi="Book Antiqua"/>
          <w:b/>
          <w:bCs/>
        </w:rPr>
        <w:t xml:space="preserve"> C</w:t>
      </w:r>
      <w:r w:rsidRPr="008C24B2">
        <w:rPr>
          <w:rFonts w:ascii="Book Antiqua" w:hAnsi="Book Antiqua"/>
        </w:rPr>
        <w:t xml:space="preserve">, Kasparian NA, Edwards KS, </w:t>
      </w:r>
      <w:proofErr w:type="spellStart"/>
      <w:r w:rsidRPr="008C24B2">
        <w:rPr>
          <w:rFonts w:ascii="Book Antiqua" w:hAnsi="Book Antiqua"/>
        </w:rPr>
        <w:t>Yeates</w:t>
      </w:r>
      <w:proofErr w:type="spellEnd"/>
      <w:r w:rsidRPr="008C24B2">
        <w:rPr>
          <w:rFonts w:ascii="Book Antiqua" w:hAnsi="Book Antiqua"/>
        </w:rPr>
        <w:t xml:space="preserve"> L, </w:t>
      </w:r>
      <w:proofErr w:type="spellStart"/>
      <w:r w:rsidRPr="008C24B2">
        <w:rPr>
          <w:rFonts w:ascii="Book Antiqua" w:hAnsi="Book Antiqua"/>
        </w:rPr>
        <w:t>Semsarian</w:t>
      </w:r>
      <w:proofErr w:type="spellEnd"/>
      <w:r w:rsidRPr="008C24B2">
        <w:rPr>
          <w:rFonts w:ascii="Book Antiqua" w:hAnsi="Book Antiqua"/>
        </w:rPr>
        <w:t xml:space="preserve"> C, Perez M, Ashley E, Turner CJ, Knowles JW, Ingles J. Interdisciplinary psychosocial care for families with inherited cardiovascular diseases. </w:t>
      </w:r>
      <w:r w:rsidRPr="008C24B2">
        <w:rPr>
          <w:rFonts w:ascii="Book Antiqua" w:hAnsi="Book Antiqua"/>
          <w:i/>
          <w:iCs/>
        </w:rPr>
        <w:t>Trends Cardiovasc Med</w:t>
      </w:r>
      <w:r w:rsidRPr="008C24B2">
        <w:rPr>
          <w:rFonts w:ascii="Book Antiqua" w:hAnsi="Book Antiqua"/>
        </w:rPr>
        <w:t xml:space="preserve"> 2016; </w:t>
      </w:r>
      <w:r w:rsidRPr="008C24B2">
        <w:rPr>
          <w:rFonts w:ascii="Book Antiqua" w:hAnsi="Book Antiqua"/>
          <w:b/>
          <w:bCs/>
        </w:rPr>
        <w:t>26</w:t>
      </w:r>
      <w:r w:rsidRPr="008C24B2">
        <w:rPr>
          <w:rFonts w:ascii="Book Antiqua" w:hAnsi="Book Antiqua"/>
        </w:rPr>
        <w:t>: 647-653 [PMID: 27256036 DOI: 10.1016/j.tcm.2016.04.010]</w:t>
      </w:r>
    </w:p>
    <w:p w14:paraId="45E40B6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31 </w:t>
      </w:r>
      <w:proofErr w:type="spellStart"/>
      <w:r w:rsidRPr="008C24B2">
        <w:rPr>
          <w:rFonts w:ascii="Book Antiqua" w:hAnsi="Book Antiqua"/>
          <w:b/>
          <w:bCs/>
        </w:rPr>
        <w:t>Robertus</w:t>
      </w:r>
      <w:proofErr w:type="spellEnd"/>
      <w:r w:rsidRPr="008C24B2">
        <w:rPr>
          <w:rFonts w:ascii="Book Antiqua" w:hAnsi="Book Antiqua"/>
          <w:b/>
          <w:bCs/>
        </w:rPr>
        <w:t xml:space="preserve"> JL,</w:t>
      </w:r>
      <w:r w:rsidRPr="008C24B2">
        <w:rPr>
          <w:rFonts w:ascii="Book Antiqua" w:hAnsi="Book Antiqua"/>
        </w:rPr>
        <w:t xml:space="preserve"> Sheppard MN. 78 The Cry Sudden Cardiac Death Database.18 years of Referral for Expert Opinion. </w:t>
      </w:r>
      <w:r w:rsidRPr="008C24B2">
        <w:rPr>
          <w:rFonts w:ascii="Book Antiqua" w:hAnsi="Book Antiqua"/>
          <w:i/>
          <w:iCs/>
        </w:rPr>
        <w:t>Heart</w:t>
      </w:r>
      <w:r w:rsidRPr="008C24B2">
        <w:rPr>
          <w:rFonts w:ascii="Book Antiqua" w:hAnsi="Book Antiqua"/>
        </w:rPr>
        <w:t xml:space="preserve"> 2015; </w:t>
      </w:r>
      <w:r w:rsidRPr="008C24B2">
        <w:rPr>
          <w:rFonts w:ascii="Book Antiqua" w:hAnsi="Book Antiqua"/>
          <w:b/>
          <w:bCs/>
        </w:rPr>
        <w:t>101</w:t>
      </w:r>
      <w:r w:rsidRPr="008C24B2">
        <w:rPr>
          <w:rFonts w:ascii="Book Antiqua" w:hAnsi="Book Antiqua"/>
        </w:rPr>
        <w:t>: A42-A43 [DOI: 10.1136/heartjnl-2015-308066.78]</w:t>
      </w:r>
    </w:p>
    <w:p w14:paraId="58955437"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32 </w:t>
      </w:r>
      <w:r w:rsidRPr="008C24B2">
        <w:rPr>
          <w:rFonts w:ascii="Book Antiqua" w:hAnsi="Book Antiqua"/>
          <w:b/>
          <w:bCs/>
        </w:rPr>
        <w:t>Bagnall RD</w:t>
      </w:r>
      <w:r w:rsidRPr="008C24B2">
        <w:rPr>
          <w:rFonts w:ascii="Book Antiqua" w:hAnsi="Book Antiqua"/>
        </w:rPr>
        <w:t xml:space="preserve">, Weintraub RG, Ingles J, </w:t>
      </w:r>
      <w:proofErr w:type="spellStart"/>
      <w:r w:rsidRPr="008C24B2">
        <w:rPr>
          <w:rFonts w:ascii="Book Antiqua" w:hAnsi="Book Antiqua"/>
        </w:rPr>
        <w:t>Duflou</w:t>
      </w:r>
      <w:proofErr w:type="spellEnd"/>
      <w:r w:rsidRPr="008C24B2">
        <w:rPr>
          <w:rFonts w:ascii="Book Antiqua" w:hAnsi="Book Antiqua"/>
        </w:rPr>
        <w:t xml:space="preserve"> J, </w:t>
      </w:r>
      <w:proofErr w:type="spellStart"/>
      <w:r w:rsidRPr="008C24B2">
        <w:rPr>
          <w:rFonts w:ascii="Book Antiqua" w:hAnsi="Book Antiqua"/>
        </w:rPr>
        <w:t>Yeates</w:t>
      </w:r>
      <w:proofErr w:type="spellEnd"/>
      <w:r w:rsidRPr="008C24B2">
        <w:rPr>
          <w:rFonts w:ascii="Book Antiqua" w:hAnsi="Book Antiqua"/>
        </w:rPr>
        <w:t xml:space="preserve"> L, Lam L, Davis AM, Thompson T, Connell V, Wallace J, Naylor C, Crawford J, Love DR, Hallam L, White J, Lawrence C, Lynch M, Morgan N, James P, du </w:t>
      </w:r>
      <w:proofErr w:type="spellStart"/>
      <w:r w:rsidRPr="008C24B2">
        <w:rPr>
          <w:rFonts w:ascii="Book Antiqua" w:hAnsi="Book Antiqua"/>
        </w:rPr>
        <w:t>Sart</w:t>
      </w:r>
      <w:proofErr w:type="spellEnd"/>
      <w:r w:rsidRPr="008C24B2">
        <w:rPr>
          <w:rFonts w:ascii="Book Antiqua" w:hAnsi="Book Antiqua"/>
        </w:rPr>
        <w:t xml:space="preserve"> D, </w:t>
      </w:r>
      <w:proofErr w:type="spellStart"/>
      <w:r w:rsidRPr="008C24B2">
        <w:rPr>
          <w:rFonts w:ascii="Book Antiqua" w:hAnsi="Book Antiqua"/>
        </w:rPr>
        <w:t>Puranik</w:t>
      </w:r>
      <w:proofErr w:type="spellEnd"/>
      <w:r w:rsidRPr="008C24B2">
        <w:rPr>
          <w:rFonts w:ascii="Book Antiqua" w:hAnsi="Book Antiqua"/>
        </w:rPr>
        <w:t xml:space="preserve"> R, Langlois N, Vohra J, Winship I, Atherton J, </w:t>
      </w:r>
      <w:proofErr w:type="spellStart"/>
      <w:r w:rsidRPr="008C24B2">
        <w:rPr>
          <w:rFonts w:ascii="Book Antiqua" w:hAnsi="Book Antiqua"/>
        </w:rPr>
        <w:t>McGaughran</w:t>
      </w:r>
      <w:proofErr w:type="spellEnd"/>
      <w:r w:rsidRPr="008C24B2">
        <w:rPr>
          <w:rFonts w:ascii="Book Antiqua" w:hAnsi="Book Antiqua"/>
        </w:rPr>
        <w:t xml:space="preserve"> J, Skinner JR, </w:t>
      </w:r>
      <w:proofErr w:type="spellStart"/>
      <w:r w:rsidRPr="008C24B2">
        <w:rPr>
          <w:rFonts w:ascii="Book Antiqua" w:hAnsi="Book Antiqua"/>
        </w:rPr>
        <w:t>Semsarian</w:t>
      </w:r>
      <w:proofErr w:type="spellEnd"/>
      <w:r w:rsidRPr="008C24B2">
        <w:rPr>
          <w:rFonts w:ascii="Book Antiqua" w:hAnsi="Book Antiqua"/>
        </w:rPr>
        <w:t xml:space="preserve"> C. </w:t>
      </w:r>
      <w:proofErr w:type="gramStart"/>
      <w:r w:rsidRPr="008C24B2">
        <w:rPr>
          <w:rFonts w:ascii="Book Antiqua" w:hAnsi="Book Antiqua"/>
        </w:rPr>
        <w:t>A</w:t>
      </w:r>
      <w:proofErr w:type="gramEnd"/>
      <w:r w:rsidRPr="008C24B2">
        <w:rPr>
          <w:rFonts w:ascii="Book Antiqua" w:hAnsi="Book Antiqua"/>
        </w:rPr>
        <w:t xml:space="preserve"> Prospective Study of Sudden Cardiac Death among Children and Young Adults. </w:t>
      </w:r>
      <w:r w:rsidRPr="008C24B2">
        <w:rPr>
          <w:rFonts w:ascii="Book Antiqua" w:hAnsi="Book Antiqua"/>
          <w:i/>
          <w:iCs/>
        </w:rPr>
        <w:t xml:space="preserve">N </w:t>
      </w:r>
      <w:proofErr w:type="spellStart"/>
      <w:r w:rsidRPr="008C24B2">
        <w:rPr>
          <w:rFonts w:ascii="Book Antiqua" w:hAnsi="Book Antiqua"/>
          <w:i/>
          <w:iCs/>
        </w:rPr>
        <w:t>Engl</w:t>
      </w:r>
      <w:proofErr w:type="spellEnd"/>
      <w:r w:rsidRPr="008C24B2">
        <w:rPr>
          <w:rFonts w:ascii="Book Antiqua" w:hAnsi="Book Antiqua"/>
          <w:i/>
          <w:iCs/>
        </w:rPr>
        <w:t xml:space="preserve"> J Med</w:t>
      </w:r>
      <w:r w:rsidRPr="008C24B2">
        <w:rPr>
          <w:rFonts w:ascii="Book Antiqua" w:hAnsi="Book Antiqua"/>
        </w:rPr>
        <w:t xml:space="preserve"> 2016; </w:t>
      </w:r>
      <w:r w:rsidRPr="008C24B2">
        <w:rPr>
          <w:rFonts w:ascii="Book Antiqua" w:hAnsi="Book Antiqua"/>
          <w:b/>
          <w:bCs/>
        </w:rPr>
        <w:t>374</w:t>
      </w:r>
      <w:r w:rsidRPr="008C24B2">
        <w:rPr>
          <w:rFonts w:ascii="Book Antiqua" w:hAnsi="Book Antiqua"/>
        </w:rPr>
        <w:t>: 2441-2452 [PMID: 27332903 DOI: 10.1056/NEJMoa1510687]</w:t>
      </w:r>
    </w:p>
    <w:p w14:paraId="73CCA2DC" w14:textId="77777777" w:rsidR="00A03967" w:rsidRPr="008C24B2" w:rsidRDefault="00A03967" w:rsidP="008C24B2">
      <w:pPr>
        <w:spacing w:line="360" w:lineRule="auto"/>
        <w:jc w:val="both"/>
        <w:rPr>
          <w:rFonts w:ascii="Book Antiqua" w:hAnsi="Book Antiqua"/>
        </w:rPr>
      </w:pPr>
      <w:r w:rsidRPr="008C24B2">
        <w:rPr>
          <w:rFonts w:ascii="Book Antiqua" w:hAnsi="Book Antiqua"/>
        </w:rPr>
        <w:lastRenderedPageBreak/>
        <w:t xml:space="preserve">33 </w:t>
      </w:r>
      <w:r w:rsidRPr="008C24B2">
        <w:rPr>
          <w:rFonts w:ascii="Book Antiqua" w:hAnsi="Book Antiqua"/>
          <w:b/>
          <w:bCs/>
        </w:rPr>
        <w:t>Priori SG</w:t>
      </w:r>
      <w:r w:rsidRPr="008C24B2">
        <w:rPr>
          <w:rFonts w:ascii="Book Antiqua" w:hAnsi="Book Antiqua"/>
        </w:rPr>
        <w:t xml:space="preserve">, </w:t>
      </w:r>
      <w:proofErr w:type="spellStart"/>
      <w:r w:rsidRPr="008C24B2">
        <w:rPr>
          <w:rFonts w:ascii="Book Antiqua" w:hAnsi="Book Antiqua"/>
        </w:rPr>
        <w:t>Blomström</w:t>
      </w:r>
      <w:proofErr w:type="spellEnd"/>
      <w:r w:rsidRPr="008C24B2">
        <w:rPr>
          <w:rFonts w:ascii="Book Antiqua" w:hAnsi="Book Antiqua"/>
        </w:rPr>
        <w:t xml:space="preserve">-Lundqvist C, </w:t>
      </w:r>
      <w:proofErr w:type="spellStart"/>
      <w:r w:rsidRPr="008C24B2">
        <w:rPr>
          <w:rFonts w:ascii="Book Antiqua" w:hAnsi="Book Antiqua"/>
        </w:rPr>
        <w:t>Mazzanti</w:t>
      </w:r>
      <w:proofErr w:type="spellEnd"/>
      <w:r w:rsidRPr="008C24B2">
        <w:rPr>
          <w:rFonts w:ascii="Book Antiqua" w:hAnsi="Book Antiqua"/>
        </w:rPr>
        <w:t xml:space="preserve"> A, </w:t>
      </w:r>
      <w:proofErr w:type="spellStart"/>
      <w:r w:rsidRPr="008C24B2">
        <w:rPr>
          <w:rFonts w:ascii="Book Antiqua" w:hAnsi="Book Antiqua"/>
        </w:rPr>
        <w:t>Blom</w:t>
      </w:r>
      <w:proofErr w:type="spellEnd"/>
      <w:r w:rsidRPr="008C24B2">
        <w:rPr>
          <w:rFonts w:ascii="Book Antiqua" w:hAnsi="Book Antiqua"/>
        </w:rPr>
        <w:t xml:space="preserve"> N, </w:t>
      </w:r>
      <w:proofErr w:type="spellStart"/>
      <w:r w:rsidRPr="008C24B2">
        <w:rPr>
          <w:rFonts w:ascii="Book Antiqua" w:hAnsi="Book Antiqua"/>
        </w:rPr>
        <w:t>Borggrefe</w:t>
      </w:r>
      <w:proofErr w:type="spellEnd"/>
      <w:r w:rsidRPr="008C24B2">
        <w:rPr>
          <w:rFonts w:ascii="Book Antiqua" w:hAnsi="Book Antiqua"/>
        </w:rPr>
        <w:t xml:space="preserve"> M, </w:t>
      </w:r>
      <w:proofErr w:type="spellStart"/>
      <w:r w:rsidRPr="008C24B2">
        <w:rPr>
          <w:rFonts w:ascii="Book Antiqua" w:hAnsi="Book Antiqua"/>
        </w:rPr>
        <w:t>Camm</w:t>
      </w:r>
      <w:proofErr w:type="spellEnd"/>
      <w:r w:rsidRPr="008C24B2">
        <w:rPr>
          <w:rFonts w:ascii="Book Antiqua" w:hAnsi="Book Antiqua"/>
        </w:rPr>
        <w:t xml:space="preserve"> J, Elliott PM, Fitzsimons D, </w:t>
      </w:r>
      <w:proofErr w:type="spellStart"/>
      <w:r w:rsidRPr="008C24B2">
        <w:rPr>
          <w:rFonts w:ascii="Book Antiqua" w:hAnsi="Book Antiqua"/>
        </w:rPr>
        <w:t>Hatala</w:t>
      </w:r>
      <w:proofErr w:type="spellEnd"/>
      <w:r w:rsidRPr="008C24B2">
        <w:rPr>
          <w:rFonts w:ascii="Book Antiqua" w:hAnsi="Book Antiqua"/>
        </w:rPr>
        <w:t xml:space="preserve"> R, </w:t>
      </w:r>
      <w:proofErr w:type="spellStart"/>
      <w:r w:rsidRPr="008C24B2">
        <w:rPr>
          <w:rFonts w:ascii="Book Antiqua" w:hAnsi="Book Antiqua"/>
        </w:rPr>
        <w:t>Hindricks</w:t>
      </w:r>
      <w:proofErr w:type="spellEnd"/>
      <w:r w:rsidRPr="008C24B2">
        <w:rPr>
          <w:rFonts w:ascii="Book Antiqua" w:hAnsi="Book Antiqua"/>
        </w:rPr>
        <w:t xml:space="preserve"> G, </w:t>
      </w:r>
      <w:proofErr w:type="spellStart"/>
      <w:r w:rsidRPr="008C24B2">
        <w:rPr>
          <w:rFonts w:ascii="Book Antiqua" w:hAnsi="Book Antiqua"/>
        </w:rPr>
        <w:t>Kirchhof</w:t>
      </w:r>
      <w:proofErr w:type="spellEnd"/>
      <w:r w:rsidRPr="008C24B2">
        <w:rPr>
          <w:rFonts w:ascii="Book Antiqua" w:hAnsi="Book Antiqua"/>
        </w:rPr>
        <w:t xml:space="preserve"> P, Kjeldsen K, </w:t>
      </w:r>
      <w:proofErr w:type="spellStart"/>
      <w:r w:rsidRPr="008C24B2">
        <w:rPr>
          <w:rFonts w:ascii="Book Antiqua" w:hAnsi="Book Antiqua"/>
        </w:rPr>
        <w:t>Kuck</w:t>
      </w:r>
      <w:proofErr w:type="spellEnd"/>
      <w:r w:rsidRPr="008C24B2">
        <w:rPr>
          <w:rFonts w:ascii="Book Antiqua" w:hAnsi="Book Antiqua"/>
        </w:rPr>
        <w:t xml:space="preserve"> KH, Hernandez-Madrid A, Nikolaou N, </w:t>
      </w:r>
      <w:proofErr w:type="spellStart"/>
      <w:r w:rsidRPr="008C24B2">
        <w:rPr>
          <w:rFonts w:ascii="Book Antiqua" w:hAnsi="Book Antiqua"/>
        </w:rPr>
        <w:t>Norekvål</w:t>
      </w:r>
      <w:proofErr w:type="spellEnd"/>
      <w:r w:rsidRPr="008C24B2">
        <w:rPr>
          <w:rFonts w:ascii="Book Antiqua" w:hAnsi="Book Antiqua"/>
        </w:rPr>
        <w:t xml:space="preserve"> TM, Spaulding C, Van </w:t>
      </w:r>
      <w:proofErr w:type="spellStart"/>
      <w:r w:rsidRPr="008C24B2">
        <w:rPr>
          <w:rFonts w:ascii="Book Antiqua" w:hAnsi="Book Antiqua"/>
        </w:rPr>
        <w:t>Veldhuisen</w:t>
      </w:r>
      <w:proofErr w:type="spellEnd"/>
      <w:r w:rsidRPr="008C24B2">
        <w:rPr>
          <w:rFonts w:ascii="Book Antiqua" w:hAnsi="Book Antiqua"/>
        </w:rPr>
        <w:t xml:space="preserve"> DJ; ESC Scientific Document </w:t>
      </w:r>
      <w:proofErr w:type="gramStart"/>
      <w:r w:rsidRPr="008C24B2">
        <w:rPr>
          <w:rFonts w:ascii="Book Antiqua" w:hAnsi="Book Antiqua"/>
        </w:rPr>
        <w:t>Group .</w:t>
      </w:r>
      <w:proofErr w:type="gramEnd"/>
      <w:r w:rsidRPr="008C24B2">
        <w:rPr>
          <w:rFonts w:ascii="Book Antiqua" w:hAnsi="Book Antiqua"/>
        </w:rPr>
        <w:t xml:space="preserve">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w:t>
      </w:r>
      <w:proofErr w:type="spellStart"/>
      <w:r w:rsidRPr="008C24B2">
        <w:rPr>
          <w:rFonts w:ascii="Book Antiqua" w:hAnsi="Book Antiqua"/>
        </w:rPr>
        <w:t>Paediatric</w:t>
      </w:r>
      <w:proofErr w:type="spellEnd"/>
      <w:r w:rsidRPr="008C24B2">
        <w:rPr>
          <w:rFonts w:ascii="Book Antiqua" w:hAnsi="Book Antiqua"/>
        </w:rPr>
        <w:t xml:space="preserve"> and Congenital Cardiology (AEPC). </w:t>
      </w:r>
      <w:r w:rsidRPr="008C24B2">
        <w:rPr>
          <w:rFonts w:ascii="Book Antiqua" w:hAnsi="Book Antiqua"/>
          <w:i/>
          <w:iCs/>
        </w:rPr>
        <w:t>Eur Heart J</w:t>
      </w:r>
      <w:r w:rsidRPr="008C24B2">
        <w:rPr>
          <w:rFonts w:ascii="Book Antiqua" w:hAnsi="Book Antiqua"/>
        </w:rPr>
        <w:t xml:space="preserve"> 2015; </w:t>
      </w:r>
      <w:r w:rsidRPr="008C24B2">
        <w:rPr>
          <w:rFonts w:ascii="Book Antiqua" w:hAnsi="Book Antiqua"/>
          <w:b/>
          <w:bCs/>
        </w:rPr>
        <w:t>36</w:t>
      </w:r>
      <w:r w:rsidRPr="008C24B2">
        <w:rPr>
          <w:rFonts w:ascii="Book Antiqua" w:hAnsi="Book Antiqua"/>
        </w:rPr>
        <w:t>: 2793-2867 [PMID: 26320108 DOI: 10.1093/</w:t>
      </w:r>
      <w:proofErr w:type="spellStart"/>
      <w:r w:rsidRPr="008C24B2">
        <w:rPr>
          <w:rFonts w:ascii="Book Antiqua" w:hAnsi="Book Antiqua"/>
        </w:rPr>
        <w:t>eurheartj</w:t>
      </w:r>
      <w:proofErr w:type="spellEnd"/>
      <w:r w:rsidRPr="008C24B2">
        <w:rPr>
          <w:rFonts w:ascii="Book Antiqua" w:hAnsi="Book Antiqua"/>
        </w:rPr>
        <w:t>/ehv316]</w:t>
      </w:r>
    </w:p>
    <w:p w14:paraId="0C90CCCF"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34 </w:t>
      </w:r>
      <w:r w:rsidRPr="008C24B2">
        <w:rPr>
          <w:rFonts w:ascii="Book Antiqua" w:hAnsi="Book Antiqua"/>
          <w:b/>
          <w:bCs/>
        </w:rPr>
        <w:t>Lopes LR</w:t>
      </w:r>
      <w:r w:rsidRPr="008C24B2">
        <w:rPr>
          <w:rFonts w:ascii="Book Antiqua" w:hAnsi="Book Antiqua"/>
        </w:rPr>
        <w:t xml:space="preserve">, </w:t>
      </w:r>
      <w:proofErr w:type="spellStart"/>
      <w:r w:rsidRPr="008C24B2">
        <w:rPr>
          <w:rFonts w:ascii="Book Antiqua" w:hAnsi="Book Antiqua"/>
        </w:rPr>
        <w:t>Syrris</w:t>
      </w:r>
      <w:proofErr w:type="spellEnd"/>
      <w:r w:rsidRPr="008C24B2">
        <w:rPr>
          <w:rFonts w:ascii="Book Antiqua" w:hAnsi="Book Antiqua"/>
        </w:rPr>
        <w:t xml:space="preserve"> P, Guttmann OP, </w:t>
      </w:r>
      <w:proofErr w:type="spellStart"/>
      <w:r w:rsidRPr="008C24B2">
        <w:rPr>
          <w:rFonts w:ascii="Book Antiqua" w:hAnsi="Book Antiqua"/>
        </w:rPr>
        <w:t>O'Mahony</w:t>
      </w:r>
      <w:proofErr w:type="spellEnd"/>
      <w:r w:rsidRPr="008C24B2">
        <w:rPr>
          <w:rFonts w:ascii="Book Antiqua" w:hAnsi="Book Antiqua"/>
        </w:rPr>
        <w:t xml:space="preserve"> C, Tang HC, </w:t>
      </w:r>
      <w:proofErr w:type="spellStart"/>
      <w:r w:rsidRPr="008C24B2">
        <w:rPr>
          <w:rFonts w:ascii="Book Antiqua" w:hAnsi="Book Antiqua"/>
        </w:rPr>
        <w:t>Dalageorgou</w:t>
      </w:r>
      <w:proofErr w:type="spellEnd"/>
      <w:r w:rsidRPr="008C24B2">
        <w:rPr>
          <w:rFonts w:ascii="Book Antiqua" w:hAnsi="Book Antiqua"/>
        </w:rPr>
        <w:t xml:space="preserve"> C, Jenkins S, </w:t>
      </w:r>
      <w:proofErr w:type="spellStart"/>
      <w:r w:rsidRPr="008C24B2">
        <w:rPr>
          <w:rFonts w:ascii="Book Antiqua" w:hAnsi="Book Antiqua"/>
        </w:rPr>
        <w:t>Hubank</w:t>
      </w:r>
      <w:proofErr w:type="spellEnd"/>
      <w:r w:rsidRPr="008C24B2">
        <w:rPr>
          <w:rFonts w:ascii="Book Antiqua" w:hAnsi="Book Antiqua"/>
        </w:rPr>
        <w:t xml:space="preserve"> M, Monserrat L, McKenna WJ, </w:t>
      </w:r>
      <w:proofErr w:type="spellStart"/>
      <w:r w:rsidRPr="008C24B2">
        <w:rPr>
          <w:rFonts w:ascii="Book Antiqua" w:hAnsi="Book Antiqua"/>
        </w:rPr>
        <w:t>Plagnol</w:t>
      </w:r>
      <w:proofErr w:type="spellEnd"/>
      <w:r w:rsidRPr="008C24B2">
        <w:rPr>
          <w:rFonts w:ascii="Book Antiqua" w:hAnsi="Book Antiqua"/>
        </w:rPr>
        <w:t xml:space="preserve"> V, Elliott PM. Novel genotype-phenotype associations demonstrated by high-throughput sequencing in patients with hypertrophic cardiomyopathy. </w:t>
      </w:r>
      <w:r w:rsidRPr="008C24B2">
        <w:rPr>
          <w:rFonts w:ascii="Book Antiqua" w:hAnsi="Book Antiqua"/>
          <w:i/>
          <w:iCs/>
        </w:rPr>
        <w:t>Heart</w:t>
      </w:r>
      <w:r w:rsidRPr="008C24B2">
        <w:rPr>
          <w:rFonts w:ascii="Book Antiqua" w:hAnsi="Book Antiqua"/>
        </w:rPr>
        <w:t xml:space="preserve"> 2015; </w:t>
      </w:r>
      <w:r w:rsidRPr="008C24B2">
        <w:rPr>
          <w:rFonts w:ascii="Book Antiqua" w:hAnsi="Book Antiqua"/>
          <w:b/>
          <w:bCs/>
        </w:rPr>
        <w:t>101</w:t>
      </w:r>
      <w:r w:rsidRPr="008C24B2">
        <w:rPr>
          <w:rFonts w:ascii="Book Antiqua" w:hAnsi="Book Antiqua"/>
        </w:rPr>
        <w:t>: 294-301 [PMID: 25351510 DOI: 10.1136/heartjnl-2014-306387]</w:t>
      </w:r>
    </w:p>
    <w:p w14:paraId="2A0DD07B"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35 </w:t>
      </w:r>
      <w:r w:rsidRPr="008C24B2">
        <w:rPr>
          <w:rFonts w:ascii="Book Antiqua" w:hAnsi="Book Antiqua"/>
          <w:b/>
          <w:bCs/>
        </w:rPr>
        <w:t>Li Q</w:t>
      </w:r>
      <w:r w:rsidRPr="008C24B2">
        <w:rPr>
          <w:rFonts w:ascii="Book Antiqua" w:hAnsi="Book Antiqua"/>
        </w:rPr>
        <w:t xml:space="preserve">, Gruner C, Chan RH, Care M, </w:t>
      </w:r>
      <w:proofErr w:type="spellStart"/>
      <w:r w:rsidRPr="008C24B2">
        <w:rPr>
          <w:rFonts w:ascii="Book Antiqua" w:hAnsi="Book Antiqua"/>
        </w:rPr>
        <w:t>Siminovitch</w:t>
      </w:r>
      <w:proofErr w:type="spellEnd"/>
      <w:r w:rsidRPr="008C24B2">
        <w:rPr>
          <w:rFonts w:ascii="Book Antiqua" w:hAnsi="Book Antiqua"/>
        </w:rPr>
        <w:t xml:space="preserve"> K, Williams L, Woo A, Rakowski H. Genotype-positive status in patients with hypertrophic cardiomyopathy is associated with higher rates of heart failure events. </w:t>
      </w:r>
      <w:r w:rsidRPr="008C24B2">
        <w:rPr>
          <w:rFonts w:ascii="Book Antiqua" w:hAnsi="Book Antiqua"/>
          <w:i/>
          <w:iCs/>
        </w:rPr>
        <w:t>Circ Cardiovasc Genet</w:t>
      </w:r>
      <w:r w:rsidRPr="008C24B2">
        <w:rPr>
          <w:rFonts w:ascii="Book Antiqua" w:hAnsi="Book Antiqua"/>
        </w:rPr>
        <w:t xml:space="preserve"> 2014; </w:t>
      </w:r>
      <w:r w:rsidRPr="008C24B2">
        <w:rPr>
          <w:rFonts w:ascii="Book Antiqua" w:hAnsi="Book Antiqua"/>
          <w:b/>
          <w:bCs/>
        </w:rPr>
        <w:t>7</w:t>
      </w:r>
      <w:r w:rsidRPr="008C24B2">
        <w:rPr>
          <w:rFonts w:ascii="Book Antiqua" w:hAnsi="Book Antiqua"/>
        </w:rPr>
        <w:t>: 416-422 [PMID: 24909666 DOI: 10.1161/CIRCGENETICS.113.000331]</w:t>
      </w:r>
    </w:p>
    <w:p w14:paraId="6F03C9C2"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36 </w:t>
      </w:r>
      <w:r w:rsidRPr="008C24B2">
        <w:rPr>
          <w:rFonts w:ascii="Book Antiqua" w:hAnsi="Book Antiqua"/>
          <w:b/>
          <w:bCs/>
        </w:rPr>
        <w:t xml:space="preserve">van </w:t>
      </w:r>
      <w:proofErr w:type="spellStart"/>
      <w:r w:rsidRPr="008C24B2">
        <w:rPr>
          <w:rFonts w:ascii="Book Antiqua" w:hAnsi="Book Antiqua"/>
          <w:b/>
          <w:bCs/>
        </w:rPr>
        <w:t>Velzen</w:t>
      </w:r>
      <w:proofErr w:type="spellEnd"/>
      <w:r w:rsidRPr="008C24B2">
        <w:rPr>
          <w:rFonts w:ascii="Book Antiqua" w:hAnsi="Book Antiqua"/>
          <w:b/>
          <w:bCs/>
        </w:rPr>
        <w:t xml:space="preserve"> HG</w:t>
      </w:r>
      <w:r w:rsidRPr="008C24B2">
        <w:rPr>
          <w:rFonts w:ascii="Book Antiqua" w:hAnsi="Book Antiqua"/>
        </w:rPr>
        <w:t xml:space="preserve">, </w:t>
      </w:r>
      <w:proofErr w:type="spellStart"/>
      <w:r w:rsidRPr="008C24B2">
        <w:rPr>
          <w:rFonts w:ascii="Book Antiqua" w:hAnsi="Book Antiqua"/>
        </w:rPr>
        <w:t>Vriesendorp</w:t>
      </w:r>
      <w:proofErr w:type="spellEnd"/>
      <w:r w:rsidRPr="008C24B2">
        <w:rPr>
          <w:rFonts w:ascii="Book Antiqua" w:hAnsi="Book Antiqua"/>
        </w:rPr>
        <w:t xml:space="preserve"> PA, Oldenburg RA, van </w:t>
      </w:r>
      <w:proofErr w:type="spellStart"/>
      <w:r w:rsidRPr="008C24B2">
        <w:rPr>
          <w:rFonts w:ascii="Book Antiqua" w:hAnsi="Book Antiqua"/>
        </w:rPr>
        <w:t>Slegtenhorst</w:t>
      </w:r>
      <w:proofErr w:type="spellEnd"/>
      <w:r w:rsidRPr="008C24B2">
        <w:rPr>
          <w:rFonts w:ascii="Book Antiqua" w:hAnsi="Book Antiqua"/>
        </w:rPr>
        <w:t xml:space="preserve"> MA, van der Velden J, Schinkel AFL, </w:t>
      </w:r>
      <w:proofErr w:type="spellStart"/>
      <w:r w:rsidRPr="008C24B2">
        <w:rPr>
          <w:rFonts w:ascii="Book Antiqua" w:hAnsi="Book Antiqua"/>
        </w:rPr>
        <w:t>Michels</w:t>
      </w:r>
      <w:proofErr w:type="spellEnd"/>
      <w:r w:rsidRPr="008C24B2">
        <w:rPr>
          <w:rFonts w:ascii="Book Antiqua" w:hAnsi="Book Antiqua"/>
        </w:rPr>
        <w:t xml:space="preserve"> M. Value of Genetic Testing for the Prediction of Long-Term Outcome in Patients </w:t>
      </w:r>
      <w:proofErr w:type="gramStart"/>
      <w:r w:rsidRPr="008C24B2">
        <w:rPr>
          <w:rFonts w:ascii="Book Antiqua" w:hAnsi="Book Antiqua"/>
        </w:rPr>
        <w:t>With</w:t>
      </w:r>
      <w:proofErr w:type="gramEnd"/>
      <w:r w:rsidRPr="008C24B2">
        <w:rPr>
          <w:rFonts w:ascii="Book Antiqua" w:hAnsi="Book Antiqua"/>
        </w:rPr>
        <w:t xml:space="preserve"> Hypertrophic Cardiomyopathy. </w:t>
      </w:r>
      <w:r w:rsidRPr="008C24B2">
        <w:rPr>
          <w:rFonts w:ascii="Book Antiqua" w:hAnsi="Book Antiqua"/>
          <w:i/>
          <w:iCs/>
        </w:rPr>
        <w:t xml:space="preserve">Am J </w:t>
      </w:r>
      <w:proofErr w:type="spellStart"/>
      <w:r w:rsidRPr="008C24B2">
        <w:rPr>
          <w:rFonts w:ascii="Book Antiqua" w:hAnsi="Book Antiqua"/>
          <w:i/>
          <w:iCs/>
        </w:rPr>
        <w:t>Cardiol</w:t>
      </w:r>
      <w:proofErr w:type="spellEnd"/>
      <w:r w:rsidRPr="008C24B2">
        <w:rPr>
          <w:rFonts w:ascii="Book Antiqua" w:hAnsi="Book Antiqua"/>
        </w:rPr>
        <w:t xml:space="preserve"> 2016; </w:t>
      </w:r>
      <w:r w:rsidRPr="008C24B2">
        <w:rPr>
          <w:rFonts w:ascii="Book Antiqua" w:hAnsi="Book Antiqua"/>
          <w:b/>
          <w:bCs/>
        </w:rPr>
        <w:t>118</w:t>
      </w:r>
      <w:r w:rsidRPr="008C24B2">
        <w:rPr>
          <w:rFonts w:ascii="Book Antiqua" w:hAnsi="Book Antiqua"/>
        </w:rPr>
        <w:t>: 881-887 [PMID: 27476098 DOI: 10.1016/j.amjcard.2016.06.038]</w:t>
      </w:r>
    </w:p>
    <w:p w14:paraId="7F6017D3"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37 </w:t>
      </w:r>
      <w:r w:rsidRPr="008C24B2">
        <w:rPr>
          <w:rFonts w:ascii="Book Antiqua" w:hAnsi="Book Antiqua"/>
          <w:b/>
          <w:bCs/>
        </w:rPr>
        <w:t>Brodt C</w:t>
      </w:r>
      <w:r w:rsidRPr="008C24B2">
        <w:rPr>
          <w:rFonts w:ascii="Book Antiqua" w:hAnsi="Book Antiqua"/>
        </w:rPr>
        <w:t xml:space="preserve">, Siegfried JD, </w:t>
      </w:r>
      <w:proofErr w:type="spellStart"/>
      <w:r w:rsidRPr="008C24B2">
        <w:rPr>
          <w:rFonts w:ascii="Book Antiqua" w:hAnsi="Book Antiqua"/>
        </w:rPr>
        <w:t>Hofmeyer</w:t>
      </w:r>
      <w:proofErr w:type="spellEnd"/>
      <w:r w:rsidRPr="008C24B2">
        <w:rPr>
          <w:rFonts w:ascii="Book Antiqua" w:hAnsi="Book Antiqua"/>
        </w:rPr>
        <w:t xml:space="preserve"> M, Martel J, Rampersaud E, Li D, Morales A, Hershberger RE. Temporal relationship of conduction system disease and ventricular dysfunction in LMNA cardiomyopathy. </w:t>
      </w:r>
      <w:r w:rsidRPr="008C24B2">
        <w:rPr>
          <w:rFonts w:ascii="Book Antiqua" w:hAnsi="Book Antiqua"/>
          <w:i/>
          <w:iCs/>
        </w:rPr>
        <w:t>J Card Fail</w:t>
      </w:r>
      <w:r w:rsidRPr="008C24B2">
        <w:rPr>
          <w:rFonts w:ascii="Book Antiqua" w:hAnsi="Book Antiqua"/>
        </w:rPr>
        <w:t xml:space="preserve"> 2013; </w:t>
      </w:r>
      <w:r w:rsidRPr="008C24B2">
        <w:rPr>
          <w:rFonts w:ascii="Book Antiqua" w:hAnsi="Book Antiqua"/>
          <w:b/>
          <w:bCs/>
        </w:rPr>
        <w:t>19</w:t>
      </w:r>
      <w:r w:rsidRPr="008C24B2">
        <w:rPr>
          <w:rFonts w:ascii="Book Antiqua" w:hAnsi="Book Antiqua"/>
        </w:rPr>
        <w:t>: 233-239 [PMID: 23582089 DOI: 10.1016/j.cardfail.2013.03.001]</w:t>
      </w:r>
    </w:p>
    <w:p w14:paraId="247EFFB3"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38 </w:t>
      </w:r>
      <w:proofErr w:type="spellStart"/>
      <w:r w:rsidRPr="008C24B2">
        <w:rPr>
          <w:rFonts w:ascii="Book Antiqua" w:hAnsi="Book Antiqua"/>
          <w:b/>
          <w:bCs/>
        </w:rPr>
        <w:t>Groeneweg</w:t>
      </w:r>
      <w:proofErr w:type="spellEnd"/>
      <w:r w:rsidRPr="008C24B2">
        <w:rPr>
          <w:rFonts w:ascii="Book Antiqua" w:hAnsi="Book Antiqua"/>
          <w:b/>
          <w:bCs/>
        </w:rPr>
        <w:t xml:space="preserve"> JA</w:t>
      </w:r>
      <w:r w:rsidRPr="008C24B2">
        <w:rPr>
          <w:rFonts w:ascii="Book Antiqua" w:hAnsi="Book Antiqua"/>
        </w:rPr>
        <w:t xml:space="preserve">, </w:t>
      </w:r>
      <w:proofErr w:type="spellStart"/>
      <w:r w:rsidRPr="008C24B2">
        <w:rPr>
          <w:rFonts w:ascii="Book Antiqua" w:hAnsi="Book Antiqua"/>
        </w:rPr>
        <w:t>Bhonsale</w:t>
      </w:r>
      <w:proofErr w:type="spellEnd"/>
      <w:r w:rsidRPr="008C24B2">
        <w:rPr>
          <w:rFonts w:ascii="Book Antiqua" w:hAnsi="Book Antiqua"/>
        </w:rPr>
        <w:t xml:space="preserve"> A, James CA, </w:t>
      </w:r>
      <w:proofErr w:type="spellStart"/>
      <w:r w:rsidRPr="008C24B2">
        <w:rPr>
          <w:rFonts w:ascii="Book Antiqua" w:hAnsi="Book Antiqua"/>
        </w:rPr>
        <w:t>te</w:t>
      </w:r>
      <w:proofErr w:type="spellEnd"/>
      <w:r w:rsidRPr="008C24B2">
        <w:rPr>
          <w:rFonts w:ascii="Book Antiqua" w:hAnsi="Book Antiqua"/>
        </w:rPr>
        <w:t xml:space="preserve"> </w:t>
      </w:r>
      <w:proofErr w:type="spellStart"/>
      <w:r w:rsidRPr="008C24B2">
        <w:rPr>
          <w:rFonts w:ascii="Book Antiqua" w:hAnsi="Book Antiqua"/>
        </w:rPr>
        <w:t>Riele</w:t>
      </w:r>
      <w:proofErr w:type="spellEnd"/>
      <w:r w:rsidRPr="008C24B2">
        <w:rPr>
          <w:rFonts w:ascii="Book Antiqua" w:hAnsi="Book Antiqua"/>
        </w:rPr>
        <w:t xml:space="preserve"> AS, </w:t>
      </w:r>
      <w:proofErr w:type="spellStart"/>
      <w:r w:rsidRPr="008C24B2">
        <w:rPr>
          <w:rFonts w:ascii="Book Antiqua" w:hAnsi="Book Antiqua"/>
        </w:rPr>
        <w:t>Dooijes</w:t>
      </w:r>
      <w:proofErr w:type="spellEnd"/>
      <w:r w:rsidRPr="008C24B2">
        <w:rPr>
          <w:rFonts w:ascii="Book Antiqua" w:hAnsi="Book Antiqua"/>
        </w:rPr>
        <w:t xml:space="preserve"> D, </w:t>
      </w:r>
      <w:proofErr w:type="spellStart"/>
      <w:r w:rsidRPr="008C24B2">
        <w:rPr>
          <w:rFonts w:ascii="Book Antiqua" w:hAnsi="Book Antiqua"/>
        </w:rPr>
        <w:t>Tichnell</w:t>
      </w:r>
      <w:proofErr w:type="spellEnd"/>
      <w:r w:rsidRPr="008C24B2">
        <w:rPr>
          <w:rFonts w:ascii="Book Antiqua" w:hAnsi="Book Antiqua"/>
        </w:rPr>
        <w:t xml:space="preserve"> C, Murray B, </w:t>
      </w:r>
      <w:proofErr w:type="spellStart"/>
      <w:r w:rsidRPr="008C24B2">
        <w:rPr>
          <w:rFonts w:ascii="Book Antiqua" w:hAnsi="Book Antiqua"/>
        </w:rPr>
        <w:t>Wiesfeld</w:t>
      </w:r>
      <w:proofErr w:type="spellEnd"/>
      <w:r w:rsidRPr="008C24B2">
        <w:rPr>
          <w:rFonts w:ascii="Book Antiqua" w:hAnsi="Book Antiqua"/>
        </w:rPr>
        <w:t xml:space="preserve"> AC, Sawant AC, </w:t>
      </w:r>
      <w:proofErr w:type="spellStart"/>
      <w:r w:rsidRPr="008C24B2">
        <w:rPr>
          <w:rFonts w:ascii="Book Antiqua" w:hAnsi="Book Antiqua"/>
        </w:rPr>
        <w:t>Kassamali</w:t>
      </w:r>
      <w:proofErr w:type="spellEnd"/>
      <w:r w:rsidRPr="008C24B2">
        <w:rPr>
          <w:rFonts w:ascii="Book Antiqua" w:hAnsi="Book Antiqua"/>
        </w:rPr>
        <w:t xml:space="preserve"> B, </w:t>
      </w:r>
      <w:proofErr w:type="spellStart"/>
      <w:r w:rsidRPr="008C24B2">
        <w:rPr>
          <w:rFonts w:ascii="Book Antiqua" w:hAnsi="Book Antiqua"/>
        </w:rPr>
        <w:t>Atsma</w:t>
      </w:r>
      <w:proofErr w:type="spellEnd"/>
      <w:r w:rsidRPr="008C24B2">
        <w:rPr>
          <w:rFonts w:ascii="Book Antiqua" w:hAnsi="Book Antiqua"/>
        </w:rPr>
        <w:t xml:space="preserve"> DE, </w:t>
      </w:r>
      <w:proofErr w:type="spellStart"/>
      <w:r w:rsidRPr="008C24B2">
        <w:rPr>
          <w:rFonts w:ascii="Book Antiqua" w:hAnsi="Book Antiqua"/>
        </w:rPr>
        <w:t>Volders</w:t>
      </w:r>
      <w:proofErr w:type="spellEnd"/>
      <w:r w:rsidRPr="008C24B2">
        <w:rPr>
          <w:rFonts w:ascii="Book Antiqua" w:hAnsi="Book Antiqua"/>
        </w:rPr>
        <w:t xml:space="preserve"> PG, de Groot NM, de Boer K, Zimmerman SL, Kamel IR, van der Heijden JF, Russell SD, Jan Cramer M, Tedford RJ, </w:t>
      </w:r>
      <w:proofErr w:type="spellStart"/>
      <w:r w:rsidRPr="008C24B2">
        <w:rPr>
          <w:rFonts w:ascii="Book Antiqua" w:hAnsi="Book Antiqua"/>
        </w:rPr>
        <w:lastRenderedPageBreak/>
        <w:t>Doevendans</w:t>
      </w:r>
      <w:proofErr w:type="spellEnd"/>
      <w:r w:rsidRPr="008C24B2">
        <w:rPr>
          <w:rFonts w:ascii="Book Antiqua" w:hAnsi="Book Antiqua"/>
        </w:rPr>
        <w:t xml:space="preserve"> PA, van Veen TA, </w:t>
      </w:r>
      <w:proofErr w:type="spellStart"/>
      <w:r w:rsidRPr="008C24B2">
        <w:rPr>
          <w:rFonts w:ascii="Book Antiqua" w:hAnsi="Book Antiqua"/>
        </w:rPr>
        <w:t>Tandri</w:t>
      </w:r>
      <w:proofErr w:type="spellEnd"/>
      <w:r w:rsidRPr="008C24B2">
        <w:rPr>
          <w:rFonts w:ascii="Book Antiqua" w:hAnsi="Book Antiqua"/>
        </w:rPr>
        <w:t xml:space="preserve"> H, Wilde AA, Judge DP, van </w:t>
      </w:r>
      <w:proofErr w:type="spellStart"/>
      <w:r w:rsidRPr="008C24B2">
        <w:rPr>
          <w:rFonts w:ascii="Book Antiqua" w:hAnsi="Book Antiqua"/>
        </w:rPr>
        <w:t>Tintelen</w:t>
      </w:r>
      <w:proofErr w:type="spellEnd"/>
      <w:r w:rsidRPr="008C24B2">
        <w:rPr>
          <w:rFonts w:ascii="Book Antiqua" w:hAnsi="Book Antiqua"/>
        </w:rPr>
        <w:t xml:space="preserve"> JP, Hauer RN, Calkins H. Clinical Presentation, Long-Term Follow-Up, and Outcomes of 1001 Arrhythmogenic Right Ventricular Dysplasia/Cardiomyopathy Patients and Family Members. </w:t>
      </w:r>
      <w:r w:rsidRPr="008C24B2">
        <w:rPr>
          <w:rFonts w:ascii="Book Antiqua" w:hAnsi="Book Antiqua"/>
          <w:i/>
          <w:iCs/>
        </w:rPr>
        <w:t>Circ Cardiovasc Genet</w:t>
      </w:r>
      <w:r w:rsidRPr="008C24B2">
        <w:rPr>
          <w:rFonts w:ascii="Book Antiqua" w:hAnsi="Book Antiqua"/>
        </w:rPr>
        <w:t xml:space="preserve"> 2015; </w:t>
      </w:r>
      <w:r w:rsidRPr="008C24B2">
        <w:rPr>
          <w:rFonts w:ascii="Book Antiqua" w:hAnsi="Book Antiqua"/>
          <w:b/>
          <w:bCs/>
        </w:rPr>
        <w:t>8</w:t>
      </w:r>
      <w:r w:rsidRPr="008C24B2">
        <w:rPr>
          <w:rFonts w:ascii="Book Antiqua" w:hAnsi="Book Antiqua"/>
        </w:rPr>
        <w:t>: 437-446 [PMID: 25820315 DOI: 10.1161/CIRCGENETICS.114.001003]</w:t>
      </w:r>
    </w:p>
    <w:p w14:paraId="37244E38"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39 </w:t>
      </w:r>
      <w:proofErr w:type="spellStart"/>
      <w:r w:rsidRPr="008C24B2">
        <w:rPr>
          <w:rFonts w:ascii="Book Antiqua" w:hAnsi="Book Antiqua"/>
          <w:b/>
          <w:bCs/>
        </w:rPr>
        <w:t>Protonotarios</w:t>
      </w:r>
      <w:proofErr w:type="spellEnd"/>
      <w:r w:rsidRPr="008C24B2">
        <w:rPr>
          <w:rFonts w:ascii="Book Antiqua" w:hAnsi="Book Antiqua"/>
          <w:b/>
          <w:bCs/>
        </w:rPr>
        <w:t xml:space="preserve"> A</w:t>
      </w:r>
      <w:r w:rsidRPr="008C24B2">
        <w:rPr>
          <w:rFonts w:ascii="Book Antiqua" w:hAnsi="Book Antiqua"/>
        </w:rPr>
        <w:t xml:space="preserve">, </w:t>
      </w:r>
      <w:proofErr w:type="spellStart"/>
      <w:r w:rsidRPr="008C24B2">
        <w:rPr>
          <w:rFonts w:ascii="Book Antiqua" w:hAnsi="Book Antiqua"/>
        </w:rPr>
        <w:t>Anastasakis</w:t>
      </w:r>
      <w:proofErr w:type="spellEnd"/>
      <w:r w:rsidRPr="008C24B2">
        <w:rPr>
          <w:rFonts w:ascii="Book Antiqua" w:hAnsi="Book Antiqua"/>
        </w:rPr>
        <w:t xml:space="preserve"> A, </w:t>
      </w:r>
      <w:proofErr w:type="spellStart"/>
      <w:r w:rsidRPr="008C24B2">
        <w:rPr>
          <w:rFonts w:ascii="Book Antiqua" w:hAnsi="Book Antiqua"/>
        </w:rPr>
        <w:t>Panagiotakos</w:t>
      </w:r>
      <w:proofErr w:type="spellEnd"/>
      <w:r w:rsidRPr="008C24B2">
        <w:rPr>
          <w:rFonts w:ascii="Book Antiqua" w:hAnsi="Book Antiqua"/>
        </w:rPr>
        <w:t xml:space="preserve"> DB, </w:t>
      </w:r>
      <w:proofErr w:type="spellStart"/>
      <w:r w:rsidRPr="008C24B2">
        <w:rPr>
          <w:rFonts w:ascii="Book Antiqua" w:hAnsi="Book Antiqua"/>
        </w:rPr>
        <w:t>Antoniades</w:t>
      </w:r>
      <w:proofErr w:type="spellEnd"/>
      <w:r w:rsidRPr="008C24B2">
        <w:rPr>
          <w:rFonts w:ascii="Book Antiqua" w:hAnsi="Book Antiqua"/>
        </w:rPr>
        <w:t xml:space="preserve"> L, </w:t>
      </w:r>
      <w:proofErr w:type="spellStart"/>
      <w:r w:rsidRPr="008C24B2">
        <w:rPr>
          <w:rFonts w:ascii="Book Antiqua" w:hAnsi="Book Antiqua"/>
        </w:rPr>
        <w:t>Syrris</w:t>
      </w:r>
      <w:proofErr w:type="spellEnd"/>
      <w:r w:rsidRPr="008C24B2">
        <w:rPr>
          <w:rFonts w:ascii="Book Antiqua" w:hAnsi="Book Antiqua"/>
        </w:rPr>
        <w:t xml:space="preserve"> P, </w:t>
      </w:r>
      <w:proofErr w:type="spellStart"/>
      <w:r w:rsidRPr="008C24B2">
        <w:rPr>
          <w:rFonts w:ascii="Book Antiqua" w:hAnsi="Book Antiqua"/>
        </w:rPr>
        <w:t>Vouliotis</w:t>
      </w:r>
      <w:proofErr w:type="spellEnd"/>
      <w:r w:rsidRPr="008C24B2">
        <w:rPr>
          <w:rFonts w:ascii="Book Antiqua" w:hAnsi="Book Antiqua"/>
        </w:rPr>
        <w:t xml:space="preserve"> A, </w:t>
      </w:r>
      <w:proofErr w:type="spellStart"/>
      <w:r w:rsidRPr="008C24B2">
        <w:rPr>
          <w:rFonts w:ascii="Book Antiqua" w:hAnsi="Book Antiqua"/>
        </w:rPr>
        <w:t>Stefanadis</w:t>
      </w:r>
      <w:proofErr w:type="spellEnd"/>
      <w:r w:rsidRPr="008C24B2">
        <w:rPr>
          <w:rFonts w:ascii="Book Antiqua" w:hAnsi="Book Antiqua"/>
        </w:rPr>
        <w:t xml:space="preserve"> C, </w:t>
      </w:r>
      <w:proofErr w:type="spellStart"/>
      <w:r w:rsidRPr="008C24B2">
        <w:rPr>
          <w:rFonts w:ascii="Book Antiqua" w:hAnsi="Book Antiqua"/>
        </w:rPr>
        <w:t>Tsatsopoulou</w:t>
      </w:r>
      <w:proofErr w:type="spellEnd"/>
      <w:r w:rsidRPr="008C24B2">
        <w:rPr>
          <w:rFonts w:ascii="Book Antiqua" w:hAnsi="Book Antiqua"/>
        </w:rPr>
        <w:t xml:space="preserve"> A, McKenna WJ, </w:t>
      </w:r>
      <w:proofErr w:type="spellStart"/>
      <w:r w:rsidRPr="008C24B2">
        <w:rPr>
          <w:rFonts w:ascii="Book Antiqua" w:hAnsi="Book Antiqua"/>
        </w:rPr>
        <w:t>Protonotarios</w:t>
      </w:r>
      <w:proofErr w:type="spellEnd"/>
      <w:r w:rsidRPr="008C24B2">
        <w:rPr>
          <w:rFonts w:ascii="Book Antiqua" w:hAnsi="Book Antiqua"/>
        </w:rPr>
        <w:t xml:space="preserve"> N. Arrhythmic risk assessment in genotyped families with arrhythmogenic right ventricular cardiomyopathy. </w:t>
      </w:r>
      <w:proofErr w:type="spellStart"/>
      <w:r w:rsidRPr="008C24B2">
        <w:rPr>
          <w:rFonts w:ascii="Book Antiqua" w:hAnsi="Book Antiqua"/>
          <w:i/>
          <w:iCs/>
        </w:rPr>
        <w:t>Europace</w:t>
      </w:r>
      <w:proofErr w:type="spellEnd"/>
      <w:r w:rsidRPr="008C24B2">
        <w:rPr>
          <w:rFonts w:ascii="Book Antiqua" w:hAnsi="Book Antiqua"/>
        </w:rPr>
        <w:t xml:space="preserve"> 2016; </w:t>
      </w:r>
      <w:r w:rsidRPr="008C24B2">
        <w:rPr>
          <w:rFonts w:ascii="Book Antiqua" w:hAnsi="Book Antiqua"/>
          <w:b/>
          <w:bCs/>
        </w:rPr>
        <w:t>18</w:t>
      </w:r>
      <w:r w:rsidRPr="008C24B2">
        <w:rPr>
          <w:rFonts w:ascii="Book Antiqua" w:hAnsi="Book Antiqua"/>
        </w:rPr>
        <w:t>: 610-616 [PMID: 25825460 DOI: 10.1093/</w:t>
      </w:r>
      <w:proofErr w:type="spellStart"/>
      <w:r w:rsidRPr="008C24B2">
        <w:rPr>
          <w:rFonts w:ascii="Book Antiqua" w:hAnsi="Book Antiqua"/>
        </w:rPr>
        <w:t>europace</w:t>
      </w:r>
      <w:proofErr w:type="spellEnd"/>
      <w:r w:rsidRPr="008C24B2">
        <w:rPr>
          <w:rFonts w:ascii="Book Antiqua" w:hAnsi="Book Antiqua"/>
        </w:rPr>
        <w:t>/euv061]</w:t>
      </w:r>
    </w:p>
    <w:p w14:paraId="06D98C2B"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40 </w:t>
      </w:r>
      <w:proofErr w:type="spellStart"/>
      <w:r w:rsidRPr="008C24B2">
        <w:rPr>
          <w:rFonts w:ascii="Book Antiqua" w:hAnsi="Book Antiqua"/>
          <w:b/>
          <w:bCs/>
        </w:rPr>
        <w:t>Ponikowski</w:t>
      </w:r>
      <w:proofErr w:type="spellEnd"/>
      <w:r w:rsidRPr="008C24B2">
        <w:rPr>
          <w:rFonts w:ascii="Book Antiqua" w:hAnsi="Book Antiqua"/>
          <w:b/>
          <w:bCs/>
        </w:rPr>
        <w:t xml:space="preserve"> P</w:t>
      </w:r>
      <w:r w:rsidRPr="008C24B2">
        <w:rPr>
          <w:rFonts w:ascii="Book Antiqua" w:hAnsi="Book Antiqua"/>
        </w:rPr>
        <w:t xml:space="preserve">, </w:t>
      </w:r>
      <w:proofErr w:type="spellStart"/>
      <w:r w:rsidRPr="008C24B2">
        <w:rPr>
          <w:rFonts w:ascii="Book Antiqua" w:hAnsi="Book Antiqua"/>
        </w:rPr>
        <w:t>Voors</w:t>
      </w:r>
      <w:proofErr w:type="spellEnd"/>
      <w:r w:rsidRPr="008C24B2">
        <w:rPr>
          <w:rFonts w:ascii="Book Antiqua" w:hAnsi="Book Antiqua"/>
        </w:rPr>
        <w:t xml:space="preserve"> AA, Anker SD, Bueno H, Cleland JGF, Coats AJS, Falk V, González-</w:t>
      </w:r>
      <w:proofErr w:type="spellStart"/>
      <w:r w:rsidRPr="008C24B2">
        <w:rPr>
          <w:rFonts w:ascii="Book Antiqua" w:hAnsi="Book Antiqua"/>
        </w:rPr>
        <w:t>Juanatey</w:t>
      </w:r>
      <w:proofErr w:type="spellEnd"/>
      <w:r w:rsidRPr="008C24B2">
        <w:rPr>
          <w:rFonts w:ascii="Book Antiqua" w:hAnsi="Book Antiqua"/>
        </w:rPr>
        <w:t xml:space="preserve"> JR, </w:t>
      </w:r>
      <w:proofErr w:type="spellStart"/>
      <w:r w:rsidRPr="008C24B2">
        <w:rPr>
          <w:rFonts w:ascii="Book Antiqua" w:hAnsi="Book Antiqua"/>
        </w:rPr>
        <w:t>Harjola</w:t>
      </w:r>
      <w:proofErr w:type="spellEnd"/>
      <w:r w:rsidRPr="008C24B2">
        <w:rPr>
          <w:rFonts w:ascii="Book Antiqua" w:hAnsi="Book Antiqua"/>
        </w:rPr>
        <w:t xml:space="preserve"> VP, </w:t>
      </w:r>
      <w:proofErr w:type="spellStart"/>
      <w:r w:rsidRPr="008C24B2">
        <w:rPr>
          <w:rFonts w:ascii="Book Antiqua" w:hAnsi="Book Antiqua"/>
        </w:rPr>
        <w:t>Jankowska</w:t>
      </w:r>
      <w:proofErr w:type="spellEnd"/>
      <w:r w:rsidRPr="008C24B2">
        <w:rPr>
          <w:rFonts w:ascii="Book Antiqua" w:hAnsi="Book Antiqua"/>
        </w:rPr>
        <w:t xml:space="preserve"> EA, Jessup M, Linde C, </w:t>
      </w:r>
      <w:proofErr w:type="spellStart"/>
      <w:r w:rsidRPr="008C24B2">
        <w:rPr>
          <w:rFonts w:ascii="Book Antiqua" w:hAnsi="Book Antiqua"/>
        </w:rPr>
        <w:t>Nihoyannopoulos</w:t>
      </w:r>
      <w:proofErr w:type="spellEnd"/>
      <w:r w:rsidRPr="008C24B2">
        <w:rPr>
          <w:rFonts w:ascii="Book Antiqua" w:hAnsi="Book Antiqua"/>
        </w:rPr>
        <w:t xml:space="preserve"> P, </w:t>
      </w:r>
      <w:proofErr w:type="spellStart"/>
      <w:r w:rsidRPr="008C24B2">
        <w:rPr>
          <w:rFonts w:ascii="Book Antiqua" w:hAnsi="Book Antiqua"/>
        </w:rPr>
        <w:t>Parissis</w:t>
      </w:r>
      <w:proofErr w:type="spellEnd"/>
      <w:r w:rsidRPr="008C24B2">
        <w:rPr>
          <w:rFonts w:ascii="Book Antiqua" w:hAnsi="Book Antiqua"/>
        </w:rPr>
        <w:t xml:space="preserve"> JT, </w:t>
      </w:r>
      <w:proofErr w:type="spellStart"/>
      <w:r w:rsidRPr="008C24B2">
        <w:rPr>
          <w:rFonts w:ascii="Book Antiqua" w:hAnsi="Book Antiqua"/>
        </w:rPr>
        <w:t>Pieske</w:t>
      </w:r>
      <w:proofErr w:type="spellEnd"/>
      <w:r w:rsidRPr="008C24B2">
        <w:rPr>
          <w:rFonts w:ascii="Book Antiqua" w:hAnsi="Book Antiqua"/>
        </w:rPr>
        <w:t xml:space="preserve"> B, Riley JP, </w:t>
      </w:r>
      <w:proofErr w:type="spellStart"/>
      <w:r w:rsidRPr="008C24B2">
        <w:rPr>
          <w:rFonts w:ascii="Book Antiqua" w:hAnsi="Book Antiqua"/>
        </w:rPr>
        <w:t>Rosano</w:t>
      </w:r>
      <w:proofErr w:type="spellEnd"/>
      <w:r w:rsidRPr="008C24B2">
        <w:rPr>
          <w:rFonts w:ascii="Book Antiqua" w:hAnsi="Book Antiqua"/>
        </w:rPr>
        <w:t xml:space="preserve"> GMC, </w:t>
      </w:r>
      <w:proofErr w:type="spellStart"/>
      <w:r w:rsidRPr="008C24B2">
        <w:rPr>
          <w:rFonts w:ascii="Book Antiqua" w:hAnsi="Book Antiqua"/>
        </w:rPr>
        <w:t>Ruilope</w:t>
      </w:r>
      <w:proofErr w:type="spellEnd"/>
      <w:r w:rsidRPr="008C24B2">
        <w:rPr>
          <w:rFonts w:ascii="Book Antiqua" w:hAnsi="Book Antiqua"/>
        </w:rPr>
        <w:t xml:space="preserve"> LM, </w:t>
      </w:r>
      <w:proofErr w:type="spellStart"/>
      <w:r w:rsidRPr="008C24B2">
        <w:rPr>
          <w:rFonts w:ascii="Book Antiqua" w:hAnsi="Book Antiqua"/>
        </w:rPr>
        <w:t>Ruschitzka</w:t>
      </w:r>
      <w:proofErr w:type="spellEnd"/>
      <w:r w:rsidRPr="008C24B2">
        <w:rPr>
          <w:rFonts w:ascii="Book Antiqua" w:hAnsi="Book Antiqua"/>
        </w:rPr>
        <w:t xml:space="preserve"> F, Rutten FH, van der Meer P;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r w:rsidRPr="008C24B2">
        <w:rPr>
          <w:rFonts w:ascii="Book Antiqua" w:hAnsi="Book Antiqua"/>
          <w:i/>
          <w:iCs/>
        </w:rPr>
        <w:t>Eur Heart J</w:t>
      </w:r>
      <w:r w:rsidRPr="008C24B2">
        <w:rPr>
          <w:rFonts w:ascii="Book Antiqua" w:hAnsi="Book Antiqua"/>
        </w:rPr>
        <w:t xml:space="preserve"> 2016; </w:t>
      </w:r>
      <w:r w:rsidRPr="008C24B2">
        <w:rPr>
          <w:rFonts w:ascii="Book Antiqua" w:hAnsi="Book Antiqua"/>
          <w:b/>
          <w:bCs/>
        </w:rPr>
        <w:t>37</w:t>
      </w:r>
      <w:r w:rsidRPr="008C24B2">
        <w:rPr>
          <w:rFonts w:ascii="Book Antiqua" w:hAnsi="Book Antiqua"/>
        </w:rPr>
        <w:t>: 2129-2200 [PMID: 27206819 DOI: 10.1093/</w:t>
      </w:r>
      <w:proofErr w:type="spellStart"/>
      <w:r w:rsidRPr="008C24B2">
        <w:rPr>
          <w:rFonts w:ascii="Book Antiqua" w:hAnsi="Book Antiqua"/>
        </w:rPr>
        <w:t>eurheartj</w:t>
      </w:r>
      <w:proofErr w:type="spellEnd"/>
      <w:r w:rsidRPr="008C24B2">
        <w:rPr>
          <w:rFonts w:ascii="Book Antiqua" w:hAnsi="Book Antiqua"/>
        </w:rPr>
        <w:t>/ehw128]</w:t>
      </w:r>
    </w:p>
    <w:p w14:paraId="62E30E95"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41 </w:t>
      </w:r>
      <w:r w:rsidRPr="008C24B2">
        <w:rPr>
          <w:rFonts w:ascii="Book Antiqua" w:hAnsi="Book Antiqua"/>
          <w:b/>
          <w:bCs/>
        </w:rPr>
        <w:t>Cuenca S</w:t>
      </w:r>
      <w:r w:rsidRPr="008C24B2">
        <w:rPr>
          <w:rFonts w:ascii="Book Antiqua" w:hAnsi="Book Antiqua"/>
        </w:rPr>
        <w:t xml:space="preserve">, Ruiz-Cano MJ, </w:t>
      </w:r>
      <w:proofErr w:type="spellStart"/>
      <w:r w:rsidRPr="008C24B2">
        <w:rPr>
          <w:rFonts w:ascii="Book Antiqua" w:hAnsi="Book Antiqua"/>
        </w:rPr>
        <w:t>Gimeno</w:t>
      </w:r>
      <w:proofErr w:type="spellEnd"/>
      <w:r w:rsidRPr="008C24B2">
        <w:rPr>
          <w:rFonts w:ascii="Book Antiqua" w:hAnsi="Book Antiqua"/>
        </w:rPr>
        <w:t>-Blanes JR, Jurado A, Salas C, Gomez-Diaz I, Padron-</w:t>
      </w:r>
      <w:proofErr w:type="spellStart"/>
      <w:r w:rsidRPr="008C24B2">
        <w:rPr>
          <w:rFonts w:ascii="Book Antiqua" w:hAnsi="Book Antiqua"/>
        </w:rPr>
        <w:t>Barthe</w:t>
      </w:r>
      <w:proofErr w:type="spellEnd"/>
      <w:r w:rsidRPr="008C24B2">
        <w:rPr>
          <w:rFonts w:ascii="Book Antiqua" w:hAnsi="Book Antiqua"/>
        </w:rPr>
        <w:t xml:space="preserve"> L, Grillo JJ, </w:t>
      </w:r>
      <w:proofErr w:type="spellStart"/>
      <w:r w:rsidRPr="008C24B2">
        <w:rPr>
          <w:rFonts w:ascii="Book Antiqua" w:hAnsi="Book Antiqua"/>
        </w:rPr>
        <w:t>Vilches</w:t>
      </w:r>
      <w:proofErr w:type="spellEnd"/>
      <w:r w:rsidRPr="008C24B2">
        <w:rPr>
          <w:rFonts w:ascii="Book Antiqua" w:hAnsi="Book Antiqua"/>
        </w:rPr>
        <w:t xml:space="preserve"> C, Segovia J, Pascual-</w:t>
      </w:r>
      <w:proofErr w:type="spellStart"/>
      <w:r w:rsidRPr="008C24B2">
        <w:rPr>
          <w:rFonts w:ascii="Book Antiqua" w:hAnsi="Book Antiqua"/>
        </w:rPr>
        <w:t>Figal</w:t>
      </w:r>
      <w:proofErr w:type="spellEnd"/>
      <w:r w:rsidRPr="008C24B2">
        <w:rPr>
          <w:rFonts w:ascii="Book Antiqua" w:hAnsi="Book Antiqua"/>
        </w:rPr>
        <w:t xml:space="preserve"> D, Lara-</w:t>
      </w:r>
      <w:proofErr w:type="spellStart"/>
      <w:r w:rsidRPr="008C24B2">
        <w:rPr>
          <w:rFonts w:ascii="Book Antiqua" w:hAnsi="Book Antiqua"/>
        </w:rPr>
        <w:t>Pezzi</w:t>
      </w:r>
      <w:proofErr w:type="spellEnd"/>
      <w:r w:rsidRPr="008C24B2">
        <w:rPr>
          <w:rFonts w:ascii="Book Antiqua" w:hAnsi="Book Antiqua"/>
        </w:rPr>
        <w:t xml:space="preserve"> E, Monserrat L, Alonso-</w:t>
      </w:r>
      <w:proofErr w:type="spellStart"/>
      <w:r w:rsidRPr="008C24B2">
        <w:rPr>
          <w:rFonts w:ascii="Book Antiqua" w:hAnsi="Book Antiqua"/>
        </w:rPr>
        <w:t>Pulpon</w:t>
      </w:r>
      <w:proofErr w:type="spellEnd"/>
      <w:r w:rsidRPr="008C24B2">
        <w:rPr>
          <w:rFonts w:ascii="Book Antiqua" w:hAnsi="Book Antiqua"/>
        </w:rPr>
        <w:t xml:space="preserve"> L, Garcia-Pavia P; Inherited Cardiac Diseases Program of the Spanish Cardiovascular Research Network (Red </w:t>
      </w:r>
      <w:proofErr w:type="spellStart"/>
      <w:r w:rsidRPr="008C24B2">
        <w:rPr>
          <w:rFonts w:ascii="Book Antiqua" w:hAnsi="Book Antiqua"/>
        </w:rPr>
        <w:t>Investigación</w:t>
      </w:r>
      <w:proofErr w:type="spellEnd"/>
      <w:r w:rsidRPr="008C24B2">
        <w:rPr>
          <w:rFonts w:ascii="Book Antiqua" w:hAnsi="Book Antiqua"/>
        </w:rPr>
        <w:t xml:space="preserve"> Cardiovascular). Genetic basis of familial dilated cardiomyopathy patients undergoing heart transplantation. </w:t>
      </w:r>
      <w:r w:rsidRPr="008C24B2">
        <w:rPr>
          <w:rFonts w:ascii="Book Antiqua" w:hAnsi="Book Antiqua"/>
          <w:i/>
          <w:iCs/>
        </w:rPr>
        <w:t>J Heart Lung Transplant</w:t>
      </w:r>
      <w:r w:rsidRPr="008C24B2">
        <w:rPr>
          <w:rFonts w:ascii="Book Antiqua" w:hAnsi="Book Antiqua"/>
        </w:rPr>
        <w:t xml:space="preserve"> 2016; </w:t>
      </w:r>
      <w:r w:rsidRPr="008C24B2">
        <w:rPr>
          <w:rFonts w:ascii="Book Antiqua" w:hAnsi="Book Antiqua"/>
          <w:b/>
          <w:bCs/>
        </w:rPr>
        <w:t>35</w:t>
      </w:r>
      <w:r w:rsidRPr="008C24B2">
        <w:rPr>
          <w:rFonts w:ascii="Book Antiqua" w:hAnsi="Book Antiqua"/>
        </w:rPr>
        <w:t>: 625-635 [PMID: 26899768 DOI: 10.1016/j.healun.2015.12.014]</w:t>
      </w:r>
    </w:p>
    <w:p w14:paraId="3BB3567A"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42 </w:t>
      </w:r>
      <w:r w:rsidRPr="008C24B2">
        <w:rPr>
          <w:rFonts w:ascii="Book Antiqua" w:hAnsi="Book Antiqua"/>
          <w:b/>
          <w:bCs/>
        </w:rPr>
        <w:t>Walsh R</w:t>
      </w:r>
      <w:r w:rsidRPr="008C24B2">
        <w:rPr>
          <w:rFonts w:ascii="Book Antiqua" w:hAnsi="Book Antiqua"/>
        </w:rPr>
        <w:t xml:space="preserve">, Thomson KL, Ware JS, Funke BH, Woodley J, McGuire KJ, </w:t>
      </w:r>
      <w:proofErr w:type="spellStart"/>
      <w:r w:rsidRPr="008C24B2">
        <w:rPr>
          <w:rFonts w:ascii="Book Antiqua" w:hAnsi="Book Antiqua"/>
        </w:rPr>
        <w:t>Mazzarotto</w:t>
      </w:r>
      <w:proofErr w:type="spellEnd"/>
      <w:r w:rsidRPr="008C24B2">
        <w:rPr>
          <w:rFonts w:ascii="Book Antiqua" w:hAnsi="Book Antiqua"/>
        </w:rPr>
        <w:t xml:space="preserve"> F, Blair E, Seller A, Taylor JC, </w:t>
      </w:r>
      <w:proofErr w:type="spellStart"/>
      <w:r w:rsidRPr="008C24B2">
        <w:rPr>
          <w:rFonts w:ascii="Book Antiqua" w:hAnsi="Book Antiqua"/>
        </w:rPr>
        <w:t>Minikel</w:t>
      </w:r>
      <w:proofErr w:type="spellEnd"/>
      <w:r w:rsidRPr="008C24B2">
        <w:rPr>
          <w:rFonts w:ascii="Book Antiqua" w:hAnsi="Book Antiqua"/>
        </w:rPr>
        <w:t xml:space="preserve"> EV, Exome Aggregation Consortium, MacArthur DG, </w:t>
      </w:r>
      <w:proofErr w:type="spellStart"/>
      <w:r w:rsidRPr="008C24B2">
        <w:rPr>
          <w:rFonts w:ascii="Book Antiqua" w:hAnsi="Book Antiqua"/>
        </w:rPr>
        <w:t>Farrall</w:t>
      </w:r>
      <w:proofErr w:type="spellEnd"/>
      <w:r w:rsidRPr="008C24B2">
        <w:rPr>
          <w:rFonts w:ascii="Book Antiqua" w:hAnsi="Book Antiqua"/>
        </w:rPr>
        <w:t xml:space="preserve"> M, Cook SA, Watkins H. Reassessment of Mendelian gene pathogenicity using 7,855 cardiomyopathy cases and 60,706 reference samples. </w:t>
      </w:r>
      <w:r w:rsidRPr="008C24B2">
        <w:rPr>
          <w:rFonts w:ascii="Book Antiqua" w:hAnsi="Book Antiqua"/>
          <w:i/>
          <w:iCs/>
        </w:rPr>
        <w:t>Genet Med</w:t>
      </w:r>
      <w:r w:rsidRPr="008C24B2">
        <w:rPr>
          <w:rFonts w:ascii="Book Antiqua" w:hAnsi="Book Antiqua"/>
        </w:rPr>
        <w:t xml:space="preserve"> 2017; </w:t>
      </w:r>
      <w:r w:rsidRPr="008C24B2">
        <w:rPr>
          <w:rFonts w:ascii="Book Antiqua" w:hAnsi="Book Antiqua"/>
          <w:b/>
          <w:bCs/>
        </w:rPr>
        <w:t>19</w:t>
      </w:r>
      <w:r w:rsidRPr="008C24B2">
        <w:rPr>
          <w:rFonts w:ascii="Book Antiqua" w:hAnsi="Book Antiqua"/>
        </w:rPr>
        <w:t>: 192-203 [PMID: 27532257 DOI: 10.1038/gim.2016.90]</w:t>
      </w:r>
    </w:p>
    <w:p w14:paraId="6A0952D2" w14:textId="77777777" w:rsidR="00A03967" w:rsidRPr="008C24B2" w:rsidRDefault="00A03967" w:rsidP="008C24B2">
      <w:pPr>
        <w:spacing w:line="360" w:lineRule="auto"/>
        <w:jc w:val="both"/>
        <w:rPr>
          <w:rFonts w:ascii="Book Antiqua" w:hAnsi="Book Antiqua"/>
        </w:rPr>
      </w:pPr>
      <w:r w:rsidRPr="008C24B2">
        <w:rPr>
          <w:rFonts w:ascii="Book Antiqua" w:hAnsi="Book Antiqua"/>
        </w:rPr>
        <w:lastRenderedPageBreak/>
        <w:t xml:space="preserve">43 </w:t>
      </w:r>
      <w:r w:rsidRPr="008C24B2">
        <w:rPr>
          <w:rFonts w:ascii="Book Antiqua" w:hAnsi="Book Antiqua"/>
          <w:b/>
          <w:bCs/>
        </w:rPr>
        <w:t>Ware JS</w:t>
      </w:r>
      <w:r w:rsidRPr="008C24B2">
        <w:rPr>
          <w:rFonts w:ascii="Book Antiqua" w:hAnsi="Book Antiqua"/>
        </w:rPr>
        <w:t xml:space="preserve">, Li J, </w:t>
      </w:r>
      <w:proofErr w:type="spellStart"/>
      <w:r w:rsidRPr="008C24B2">
        <w:rPr>
          <w:rFonts w:ascii="Book Antiqua" w:hAnsi="Book Antiqua"/>
        </w:rPr>
        <w:t>Mazaika</w:t>
      </w:r>
      <w:proofErr w:type="spellEnd"/>
      <w:r w:rsidRPr="008C24B2">
        <w:rPr>
          <w:rFonts w:ascii="Book Antiqua" w:hAnsi="Book Antiqua"/>
        </w:rPr>
        <w:t xml:space="preserve"> E, </w:t>
      </w:r>
      <w:proofErr w:type="spellStart"/>
      <w:r w:rsidRPr="008C24B2">
        <w:rPr>
          <w:rFonts w:ascii="Book Antiqua" w:hAnsi="Book Antiqua"/>
        </w:rPr>
        <w:t>Yasso</w:t>
      </w:r>
      <w:proofErr w:type="spellEnd"/>
      <w:r w:rsidRPr="008C24B2">
        <w:rPr>
          <w:rFonts w:ascii="Book Antiqua" w:hAnsi="Book Antiqua"/>
        </w:rPr>
        <w:t xml:space="preserve"> CM, </w:t>
      </w:r>
      <w:proofErr w:type="spellStart"/>
      <w:r w:rsidRPr="008C24B2">
        <w:rPr>
          <w:rFonts w:ascii="Book Antiqua" w:hAnsi="Book Antiqua"/>
        </w:rPr>
        <w:t>DeSouza</w:t>
      </w:r>
      <w:proofErr w:type="spellEnd"/>
      <w:r w:rsidRPr="008C24B2">
        <w:rPr>
          <w:rFonts w:ascii="Book Antiqua" w:hAnsi="Book Antiqua"/>
        </w:rPr>
        <w:t xml:space="preserve"> T, </w:t>
      </w:r>
      <w:proofErr w:type="spellStart"/>
      <w:r w:rsidRPr="008C24B2">
        <w:rPr>
          <w:rFonts w:ascii="Book Antiqua" w:hAnsi="Book Antiqua"/>
        </w:rPr>
        <w:t>Cappola</w:t>
      </w:r>
      <w:proofErr w:type="spellEnd"/>
      <w:r w:rsidRPr="008C24B2">
        <w:rPr>
          <w:rFonts w:ascii="Book Antiqua" w:hAnsi="Book Antiqua"/>
        </w:rPr>
        <w:t xml:space="preserve"> TP, Tsai EJ, </w:t>
      </w:r>
      <w:proofErr w:type="spellStart"/>
      <w:r w:rsidRPr="008C24B2">
        <w:rPr>
          <w:rFonts w:ascii="Book Antiqua" w:hAnsi="Book Antiqua"/>
        </w:rPr>
        <w:t>Hilfiker</w:t>
      </w:r>
      <w:proofErr w:type="spellEnd"/>
      <w:r w:rsidRPr="008C24B2">
        <w:rPr>
          <w:rFonts w:ascii="Book Antiqua" w:hAnsi="Book Antiqua"/>
        </w:rPr>
        <w:t xml:space="preserve">-Kleiner D, </w:t>
      </w:r>
      <w:proofErr w:type="spellStart"/>
      <w:r w:rsidRPr="008C24B2">
        <w:rPr>
          <w:rFonts w:ascii="Book Antiqua" w:hAnsi="Book Antiqua"/>
        </w:rPr>
        <w:t>Kamiya</w:t>
      </w:r>
      <w:proofErr w:type="spellEnd"/>
      <w:r w:rsidRPr="008C24B2">
        <w:rPr>
          <w:rFonts w:ascii="Book Antiqua" w:hAnsi="Book Antiqua"/>
        </w:rPr>
        <w:t xml:space="preserve"> CA, </w:t>
      </w:r>
      <w:proofErr w:type="spellStart"/>
      <w:r w:rsidRPr="008C24B2">
        <w:rPr>
          <w:rFonts w:ascii="Book Antiqua" w:hAnsi="Book Antiqua"/>
        </w:rPr>
        <w:t>Mazzarotto</w:t>
      </w:r>
      <w:proofErr w:type="spellEnd"/>
      <w:r w:rsidRPr="008C24B2">
        <w:rPr>
          <w:rFonts w:ascii="Book Antiqua" w:hAnsi="Book Antiqua"/>
        </w:rPr>
        <w:t xml:space="preserve"> F, Cook SA, Halder I, Prasad SK, </w:t>
      </w:r>
      <w:proofErr w:type="spellStart"/>
      <w:r w:rsidRPr="008C24B2">
        <w:rPr>
          <w:rFonts w:ascii="Book Antiqua" w:hAnsi="Book Antiqua"/>
        </w:rPr>
        <w:t>Pisarcik</w:t>
      </w:r>
      <w:proofErr w:type="spellEnd"/>
      <w:r w:rsidRPr="008C24B2">
        <w:rPr>
          <w:rFonts w:ascii="Book Antiqua" w:hAnsi="Book Antiqua"/>
        </w:rPr>
        <w:t xml:space="preserve"> J, Hanley-Yanez K, </w:t>
      </w:r>
      <w:proofErr w:type="spellStart"/>
      <w:r w:rsidRPr="008C24B2">
        <w:rPr>
          <w:rFonts w:ascii="Book Antiqua" w:hAnsi="Book Antiqua"/>
        </w:rPr>
        <w:t>Alharethi</w:t>
      </w:r>
      <w:proofErr w:type="spellEnd"/>
      <w:r w:rsidRPr="008C24B2">
        <w:rPr>
          <w:rFonts w:ascii="Book Antiqua" w:hAnsi="Book Antiqua"/>
        </w:rPr>
        <w:t xml:space="preserve"> R, Damp J, </w:t>
      </w:r>
      <w:proofErr w:type="spellStart"/>
      <w:r w:rsidRPr="008C24B2">
        <w:rPr>
          <w:rFonts w:ascii="Book Antiqua" w:hAnsi="Book Antiqua"/>
        </w:rPr>
        <w:t>Hsich</w:t>
      </w:r>
      <w:proofErr w:type="spellEnd"/>
      <w:r w:rsidRPr="008C24B2">
        <w:rPr>
          <w:rFonts w:ascii="Book Antiqua" w:hAnsi="Book Antiqua"/>
        </w:rPr>
        <w:t xml:space="preserve"> E, </w:t>
      </w:r>
      <w:proofErr w:type="spellStart"/>
      <w:r w:rsidRPr="008C24B2">
        <w:rPr>
          <w:rFonts w:ascii="Book Antiqua" w:hAnsi="Book Antiqua"/>
        </w:rPr>
        <w:t>Elkayam</w:t>
      </w:r>
      <w:proofErr w:type="spellEnd"/>
      <w:r w:rsidRPr="008C24B2">
        <w:rPr>
          <w:rFonts w:ascii="Book Antiqua" w:hAnsi="Book Antiqua"/>
        </w:rPr>
        <w:t xml:space="preserve"> U, Sheppard R, Kealey A, Alexis J, Ramani G, </w:t>
      </w:r>
      <w:proofErr w:type="spellStart"/>
      <w:r w:rsidRPr="008C24B2">
        <w:rPr>
          <w:rFonts w:ascii="Book Antiqua" w:hAnsi="Book Antiqua"/>
        </w:rPr>
        <w:t>Safirstein</w:t>
      </w:r>
      <w:proofErr w:type="spellEnd"/>
      <w:r w:rsidRPr="008C24B2">
        <w:rPr>
          <w:rFonts w:ascii="Book Antiqua" w:hAnsi="Book Antiqua"/>
        </w:rPr>
        <w:t xml:space="preserve"> J, Boehmer J, Pauly DF, </w:t>
      </w:r>
      <w:proofErr w:type="spellStart"/>
      <w:r w:rsidRPr="008C24B2">
        <w:rPr>
          <w:rFonts w:ascii="Book Antiqua" w:hAnsi="Book Antiqua"/>
        </w:rPr>
        <w:t>Wittstein</w:t>
      </w:r>
      <w:proofErr w:type="spellEnd"/>
      <w:r w:rsidRPr="008C24B2">
        <w:rPr>
          <w:rFonts w:ascii="Book Antiqua" w:hAnsi="Book Antiqua"/>
        </w:rPr>
        <w:t xml:space="preserve"> IS, </w:t>
      </w:r>
      <w:proofErr w:type="spellStart"/>
      <w:r w:rsidRPr="008C24B2">
        <w:rPr>
          <w:rFonts w:ascii="Book Antiqua" w:hAnsi="Book Antiqua"/>
        </w:rPr>
        <w:t>Thohan</w:t>
      </w:r>
      <w:proofErr w:type="spellEnd"/>
      <w:r w:rsidRPr="008C24B2">
        <w:rPr>
          <w:rFonts w:ascii="Book Antiqua" w:hAnsi="Book Antiqua"/>
        </w:rPr>
        <w:t xml:space="preserve"> V, Zucker MJ, Liu P, </w:t>
      </w:r>
      <w:proofErr w:type="spellStart"/>
      <w:r w:rsidRPr="008C24B2">
        <w:rPr>
          <w:rFonts w:ascii="Book Antiqua" w:hAnsi="Book Antiqua"/>
        </w:rPr>
        <w:t>Gorcsan</w:t>
      </w:r>
      <w:proofErr w:type="spellEnd"/>
      <w:r w:rsidRPr="008C24B2">
        <w:rPr>
          <w:rFonts w:ascii="Book Antiqua" w:hAnsi="Book Antiqua"/>
        </w:rPr>
        <w:t xml:space="preserve"> J 3rd, McNamara DM, Seidman CE, Seidman JG, </w:t>
      </w:r>
      <w:proofErr w:type="spellStart"/>
      <w:r w:rsidRPr="008C24B2">
        <w:rPr>
          <w:rFonts w:ascii="Book Antiqua" w:hAnsi="Book Antiqua"/>
        </w:rPr>
        <w:t>Arany</w:t>
      </w:r>
      <w:proofErr w:type="spellEnd"/>
      <w:r w:rsidRPr="008C24B2">
        <w:rPr>
          <w:rFonts w:ascii="Book Antiqua" w:hAnsi="Book Antiqua"/>
        </w:rPr>
        <w:t xml:space="preserve"> Z; IMAC-2 and IPAC Investigators. Shared Genetic Predisposition in Peripartum and Dilated Cardiomyopathies. </w:t>
      </w:r>
      <w:r w:rsidRPr="008C24B2">
        <w:rPr>
          <w:rFonts w:ascii="Book Antiqua" w:hAnsi="Book Antiqua"/>
          <w:i/>
          <w:iCs/>
        </w:rPr>
        <w:t xml:space="preserve">N </w:t>
      </w:r>
      <w:proofErr w:type="spellStart"/>
      <w:r w:rsidRPr="008C24B2">
        <w:rPr>
          <w:rFonts w:ascii="Book Antiqua" w:hAnsi="Book Antiqua"/>
          <w:i/>
          <w:iCs/>
        </w:rPr>
        <w:t>Engl</w:t>
      </w:r>
      <w:proofErr w:type="spellEnd"/>
      <w:r w:rsidRPr="008C24B2">
        <w:rPr>
          <w:rFonts w:ascii="Book Antiqua" w:hAnsi="Book Antiqua"/>
          <w:i/>
          <w:iCs/>
        </w:rPr>
        <w:t xml:space="preserve"> J Med</w:t>
      </w:r>
      <w:r w:rsidRPr="008C24B2">
        <w:rPr>
          <w:rFonts w:ascii="Book Antiqua" w:hAnsi="Book Antiqua"/>
        </w:rPr>
        <w:t xml:space="preserve"> 2016; </w:t>
      </w:r>
      <w:r w:rsidRPr="008C24B2">
        <w:rPr>
          <w:rFonts w:ascii="Book Antiqua" w:hAnsi="Book Antiqua"/>
          <w:b/>
          <w:bCs/>
        </w:rPr>
        <w:t>374</w:t>
      </w:r>
      <w:r w:rsidRPr="008C24B2">
        <w:rPr>
          <w:rFonts w:ascii="Book Antiqua" w:hAnsi="Book Antiqua"/>
        </w:rPr>
        <w:t>: 233-241 [PMID: 26735901 DOI: 10.1056/NEJMoa1505517]</w:t>
      </w:r>
    </w:p>
    <w:p w14:paraId="02BB2D97"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44 </w:t>
      </w:r>
      <w:proofErr w:type="spellStart"/>
      <w:r w:rsidRPr="008C24B2">
        <w:rPr>
          <w:rFonts w:ascii="Book Antiqua" w:hAnsi="Book Antiqua"/>
          <w:b/>
          <w:bCs/>
        </w:rPr>
        <w:t>Aminkeng</w:t>
      </w:r>
      <w:proofErr w:type="spellEnd"/>
      <w:r w:rsidRPr="008C24B2">
        <w:rPr>
          <w:rFonts w:ascii="Book Antiqua" w:hAnsi="Book Antiqua"/>
          <w:b/>
          <w:bCs/>
        </w:rPr>
        <w:t xml:space="preserve"> F</w:t>
      </w:r>
      <w:r w:rsidRPr="008C24B2">
        <w:rPr>
          <w:rFonts w:ascii="Book Antiqua" w:hAnsi="Book Antiqua"/>
        </w:rPr>
        <w:t xml:space="preserve">, Ross CJ, </w:t>
      </w:r>
      <w:proofErr w:type="spellStart"/>
      <w:r w:rsidRPr="008C24B2">
        <w:rPr>
          <w:rFonts w:ascii="Book Antiqua" w:hAnsi="Book Antiqua"/>
        </w:rPr>
        <w:t>Rassekh</w:t>
      </w:r>
      <w:proofErr w:type="spellEnd"/>
      <w:r w:rsidRPr="008C24B2">
        <w:rPr>
          <w:rFonts w:ascii="Book Antiqua" w:hAnsi="Book Antiqua"/>
        </w:rPr>
        <w:t xml:space="preserve"> SR, Hwang S, Rieder MJ, Bhavsar AP, Smith A, </w:t>
      </w:r>
      <w:proofErr w:type="spellStart"/>
      <w:r w:rsidRPr="008C24B2">
        <w:rPr>
          <w:rFonts w:ascii="Book Antiqua" w:hAnsi="Book Antiqua"/>
        </w:rPr>
        <w:t>Sanatani</w:t>
      </w:r>
      <w:proofErr w:type="spellEnd"/>
      <w:r w:rsidRPr="008C24B2">
        <w:rPr>
          <w:rFonts w:ascii="Book Antiqua" w:hAnsi="Book Antiqua"/>
        </w:rPr>
        <w:t xml:space="preserve"> S, </w:t>
      </w:r>
      <w:proofErr w:type="spellStart"/>
      <w:r w:rsidRPr="008C24B2">
        <w:rPr>
          <w:rFonts w:ascii="Book Antiqua" w:hAnsi="Book Antiqua"/>
        </w:rPr>
        <w:t>Gelmon</w:t>
      </w:r>
      <w:proofErr w:type="spellEnd"/>
      <w:r w:rsidRPr="008C24B2">
        <w:rPr>
          <w:rFonts w:ascii="Book Antiqua" w:hAnsi="Book Antiqua"/>
        </w:rPr>
        <w:t xml:space="preserve"> KA, Bernstein D, Hayden MR, </w:t>
      </w:r>
      <w:proofErr w:type="spellStart"/>
      <w:r w:rsidRPr="008C24B2">
        <w:rPr>
          <w:rFonts w:ascii="Book Antiqua" w:hAnsi="Book Antiqua"/>
        </w:rPr>
        <w:t>Amstutz</w:t>
      </w:r>
      <w:proofErr w:type="spellEnd"/>
      <w:r w:rsidRPr="008C24B2">
        <w:rPr>
          <w:rFonts w:ascii="Book Antiqua" w:hAnsi="Book Antiqua"/>
        </w:rPr>
        <w:t xml:space="preserve"> U, Carleton BC; CPNDS Clinical Practice Recommendations Group. Recommendations for genetic testing to reduce the incidence of anthracycline-induced cardiotoxicity. </w:t>
      </w:r>
      <w:r w:rsidRPr="008C24B2">
        <w:rPr>
          <w:rFonts w:ascii="Book Antiqua" w:hAnsi="Book Antiqua"/>
          <w:i/>
          <w:iCs/>
        </w:rPr>
        <w:t xml:space="preserve">Br J Clin </w:t>
      </w:r>
      <w:proofErr w:type="spellStart"/>
      <w:r w:rsidRPr="008C24B2">
        <w:rPr>
          <w:rFonts w:ascii="Book Antiqua" w:hAnsi="Book Antiqua"/>
          <w:i/>
          <w:iCs/>
        </w:rPr>
        <w:t>Pharmacol</w:t>
      </w:r>
      <w:proofErr w:type="spellEnd"/>
      <w:r w:rsidRPr="008C24B2">
        <w:rPr>
          <w:rFonts w:ascii="Book Antiqua" w:hAnsi="Book Antiqua"/>
        </w:rPr>
        <w:t xml:space="preserve"> 2016; </w:t>
      </w:r>
      <w:r w:rsidRPr="008C24B2">
        <w:rPr>
          <w:rFonts w:ascii="Book Antiqua" w:hAnsi="Book Antiqua"/>
          <w:b/>
          <w:bCs/>
        </w:rPr>
        <w:t>82</w:t>
      </w:r>
      <w:r w:rsidRPr="008C24B2">
        <w:rPr>
          <w:rFonts w:ascii="Book Antiqua" w:hAnsi="Book Antiqua"/>
        </w:rPr>
        <w:t>: 683-695 [PMID: 27197003 DOI: 10.1111/bcp.13008]</w:t>
      </w:r>
    </w:p>
    <w:p w14:paraId="61D0B187"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45 </w:t>
      </w:r>
      <w:proofErr w:type="spellStart"/>
      <w:r w:rsidRPr="008C24B2">
        <w:rPr>
          <w:rFonts w:ascii="Book Antiqua" w:hAnsi="Book Antiqua"/>
          <w:b/>
          <w:bCs/>
        </w:rPr>
        <w:t>Aminkeng</w:t>
      </w:r>
      <w:proofErr w:type="spellEnd"/>
      <w:r w:rsidRPr="008C24B2">
        <w:rPr>
          <w:rFonts w:ascii="Book Antiqua" w:hAnsi="Book Antiqua"/>
          <w:b/>
          <w:bCs/>
        </w:rPr>
        <w:t xml:space="preserve"> F</w:t>
      </w:r>
      <w:r w:rsidRPr="008C24B2">
        <w:rPr>
          <w:rFonts w:ascii="Book Antiqua" w:hAnsi="Book Antiqua"/>
        </w:rPr>
        <w:t xml:space="preserve">, Bhavsar AP, Visscher H, </w:t>
      </w:r>
      <w:proofErr w:type="spellStart"/>
      <w:r w:rsidRPr="008C24B2">
        <w:rPr>
          <w:rFonts w:ascii="Book Antiqua" w:hAnsi="Book Antiqua"/>
        </w:rPr>
        <w:t>Rassekh</w:t>
      </w:r>
      <w:proofErr w:type="spellEnd"/>
      <w:r w:rsidRPr="008C24B2">
        <w:rPr>
          <w:rFonts w:ascii="Book Antiqua" w:hAnsi="Book Antiqua"/>
        </w:rPr>
        <w:t xml:space="preserve"> SR, Li Y, Lee JW, </w:t>
      </w:r>
      <w:proofErr w:type="spellStart"/>
      <w:r w:rsidRPr="008C24B2">
        <w:rPr>
          <w:rFonts w:ascii="Book Antiqua" w:hAnsi="Book Antiqua"/>
        </w:rPr>
        <w:t>Brunham</w:t>
      </w:r>
      <w:proofErr w:type="spellEnd"/>
      <w:r w:rsidRPr="008C24B2">
        <w:rPr>
          <w:rFonts w:ascii="Book Antiqua" w:hAnsi="Book Antiqua"/>
        </w:rPr>
        <w:t xml:space="preserve"> LR, Caron HN, van Dalen EC, Kremer LC, van der Pal HJ, </w:t>
      </w:r>
      <w:proofErr w:type="spellStart"/>
      <w:r w:rsidRPr="008C24B2">
        <w:rPr>
          <w:rFonts w:ascii="Book Antiqua" w:hAnsi="Book Antiqua"/>
        </w:rPr>
        <w:t>Amstutz</w:t>
      </w:r>
      <w:proofErr w:type="spellEnd"/>
      <w:r w:rsidRPr="008C24B2">
        <w:rPr>
          <w:rFonts w:ascii="Book Antiqua" w:hAnsi="Book Antiqua"/>
        </w:rPr>
        <w:t xml:space="preserve"> U, Rieder MJ, Bernstein D, Carleton BC, Hayden MR, Ross CJ; Canadian Pharmacogenomics Network for Drug Safety Consortium. A coding variant in RARG confers susceptibility to anthracycline-induced cardiotoxicity in childhood cancer. </w:t>
      </w:r>
      <w:r w:rsidRPr="008C24B2">
        <w:rPr>
          <w:rFonts w:ascii="Book Antiqua" w:hAnsi="Book Antiqua"/>
          <w:i/>
          <w:iCs/>
        </w:rPr>
        <w:t>Nat Genet</w:t>
      </w:r>
      <w:r w:rsidRPr="008C24B2">
        <w:rPr>
          <w:rFonts w:ascii="Book Antiqua" w:hAnsi="Book Antiqua"/>
        </w:rPr>
        <w:t xml:space="preserve"> 2015; </w:t>
      </w:r>
      <w:r w:rsidRPr="008C24B2">
        <w:rPr>
          <w:rFonts w:ascii="Book Antiqua" w:hAnsi="Book Antiqua"/>
          <w:b/>
          <w:bCs/>
        </w:rPr>
        <w:t>47</w:t>
      </w:r>
      <w:r w:rsidRPr="008C24B2">
        <w:rPr>
          <w:rFonts w:ascii="Book Antiqua" w:hAnsi="Book Antiqua"/>
        </w:rPr>
        <w:t>: 1079-1084 [PMID: 26237429 DOI: 10.1038/ng.3374]</w:t>
      </w:r>
    </w:p>
    <w:p w14:paraId="1E37605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46 </w:t>
      </w:r>
      <w:proofErr w:type="spellStart"/>
      <w:r w:rsidRPr="008C24B2">
        <w:rPr>
          <w:rFonts w:ascii="Book Antiqua" w:hAnsi="Book Antiqua"/>
          <w:b/>
          <w:bCs/>
        </w:rPr>
        <w:t>Reichwagen</w:t>
      </w:r>
      <w:proofErr w:type="spellEnd"/>
      <w:r w:rsidRPr="008C24B2">
        <w:rPr>
          <w:rFonts w:ascii="Book Antiqua" w:hAnsi="Book Antiqua"/>
          <w:b/>
          <w:bCs/>
        </w:rPr>
        <w:t xml:space="preserve"> A</w:t>
      </w:r>
      <w:r w:rsidRPr="008C24B2">
        <w:rPr>
          <w:rFonts w:ascii="Book Antiqua" w:hAnsi="Book Antiqua"/>
        </w:rPr>
        <w:t xml:space="preserve">, </w:t>
      </w:r>
      <w:proofErr w:type="spellStart"/>
      <w:r w:rsidRPr="008C24B2">
        <w:rPr>
          <w:rFonts w:ascii="Book Antiqua" w:hAnsi="Book Antiqua"/>
        </w:rPr>
        <w:t>Ziepert</w:t>
      </w:r>
      <w:proofErr w:type="spellEnd"/>
      <w:r w:rsidRPr="008C24B2">
        <w:rPr>
          <w:rFonts w:ascii="Book Antiqua" w:hAnsi="Book Antiqua"/>
        </w:rPr>
        <w:t xml:space="preserve"> M, </w:t>
      </w:r>
      <w:proofErr w:type="spellStart"/>
      <w:r w:rsidRPr="008C24B2">
        <w:rPr>
          <w:rFonts w:ascii="Book Antiqua" w:hAnsi="Book Antiqua"/>
        </w:rPr>
        <w:t>Kreuz</w:t>
      </w:r>
      <w:proofErr w:type="spellEnd"/>
      <w:r w:rsidRPr="008C24B2">
        <w:rPr>
          <w:rFonts w:ascii="Book Antiqua" w:hAnsi="Book Antiqua"/>
        </w:rPr>
        <w:t xml:space="preserve"> M, </w:t>
      </w:r>
      <w:proofErr w:type="spellStart"/>
      <w:r w:rsidRPr="008C24B2">
        <w:rPr>
          <w:rFonts w:ascii="Book Antiqua" w:hAnsi="Book Antiqua"/>
        </w:rPr>
        <w:t>Gödtel-Armbrust</w:t>
      </w:r>
      <w:proofErr w:type="spellEnd"/>
      <w:r w:rsidRPr="008C24B2">
        <w:rPr>
          <w:rFonts w:ascii="Book Antiqua" w:hAnsi="Book Antiqua"/>
        </w:rPr>
        <w:t xml:space="preserve"> U, </w:t>
      </w:r>
      <w:proofErr w:type="spellStart"/>
      <w:r w:rsidRPr="008C24B2">
        <w:rPr>
          <w:rFonts w:ascii="Book Antiqua" w:hAnsi="Book Antiqua"/>
        </w:rPr>
        <w:t>Rixecker</w:t>
      </w:r>
      <w:proofErr w:type="spellEnd"/>
      <w:r w:rsidRPr="008C24B2">
        <w:rPr>
          <w:rFonts w:ascii="Book Antiqua" w:hAnsi="Book Antiqua"/>
        </w:rPr>
        <w:t xml:space="preserve"> T, </w:t>
      </w:r>
      <w:proofErr w:type="spellStart"/>
      <w:r w:rsidRPr="008C24B2">
        <w:rPr>
          <w:rFonts w:ascii="Book Antiqua" w:hAnsi="Book Antiqua"/>
        </w:rPr>
        <w:t>Poeschel</w:t>
      </w:r>
      <w:proofErr w:type="spellEnd"/>
      <w:r w:rsidRPr="008C24B2">
        <w:rPr>
          <w:rFonts w:ascii="Book Antiqua" w:hAnsi="Book Antiqua"/>
        </w:rPr>
        <w:t xml:space="preserve"> V, Reza </w:t>
      </w:r>
      <w:proofErr w:type="spellStart"/>
      <w:r w:rsidRPr="008C24B2">
        <w:rPr>
          <w:rFonts w:ascii="Book Antiqua" w:hAnsi="Book Antiqua"/>
        </w:rPr>
        <w:t>Toliat</w:t>
      </w:r>
      <w:proofErr w:type="spellEnd"/>
      <w:r w:rsidRPr="008C24B2">
        <w:rPr>
          <w:rFonts w:ascii="Book Antiqua" w:hAnsi="Book Antiqua"/>
        </w:rPr>
        <w:t xml:space="preserve"> M, Nürnberg P, </w:t>
      </w:r>
      <w:proofErr w:type="spellStart"/>
      <w:r w:rsidRPr="008C24B2">
        <w:rPr>
          <w:rFonts w:ascii="Book Antiqua" w:hAnsi="Book Antiqua"/>
        </w:rPr>
        <w:t>Tzvetkov</w:t>
      </w:r>
      <w:proofErr w:type="spellEnd"/>
      <w:r w:rsidRPr="008C24B2">
        <w:rPr>
          <w:rFonts w:ascii="Book Antiqua" w:hAnsi="Book Antiqua"/>
        </w:rPr>
        <w:t xml:space="preserve"> M, Deng S, </w:t>
      </w:r>
      <w:proofErr w:type="spellStart"/>
      <w:r w:rsidRPr="008C24B2">
        <w:rPr>
          <w:rFonts w:ascii="Book Antiqua" w:hAnsi="Book Antiqua"/>
        </w:rPr>
        <w:t>Trümper</w:t>
      </w:r>
      <w:proofErr w:type="spellEnd"/>
      <w:r w:rsidRPr="008C24B2">
        <w:rPr>
          <w:rFonts w:ascii="Book Antiqua" w:hAnsi="Book Antiqua"/>
        </w:rPr>
        <w:t xml:space="preserve"> L, </w:t>
      </w:r>
      <w:proofErr w:type="spellStart"/>
      <w:r w:rsidRPr="008C24B2">
        <w:rPr>
          <w:rFonts w:ascii="Book Antiqua" w:hAnsi="Book Antiqua"/>
        </w:rPr>
        <w:t>Hasenfuss</w:t>
      </w:r>
      <w:proofErr w:type="spellEnd"/>
      <w:r w:rsidRPr="008C24B2">
        <w:rPr>
          <w:rFonts w:ascii="Book Antiqua" w:hAnsi="Book Antiqua"/>
        </w:rPr>
        <w:t xml:space="preserve"> G, </w:t>
      </w:r>
      <w:proofErr w:type="spellStart"/>
      <w:r w:rsidRPr="008C24B2">
        <w:rPr>
          <w:rFonts w:ascii="Book Antiqua" w:hAnsi="Book Antiqua"/>
        </w:rPr>
        <w:t>Pfreundschuh</w:t>
      </w:r>
      <w:proofErr w:type="spellEnd"/>
      <w:r w:rsidRPr="008C24B2">
        <w:rPr>
          <w:rFonts w:ascii="Book Antiqua" w:hAnsi="Book Antiqua"/>
        </w:rPr>
        <w:t xml:space="preserve"> M, </w:t>
      </w:r>
      <w:proofErr w:type="spellStart"/>
      <w:r w:rsidRPr="008C24B2">
        <w:rPr>
          <w:rFonts w:ascii="Book Antiqua" w:hAnsi="Book Antiqua"/>
        </w:rPr>
        <w:t>Wojnowski</w:t>
      </w:r>
      <w:proofErr w:type="spellEnd"/>
      <w:r w:rsidRPr="008C24B2">
        <w:rPr>
          <w:rFonts w:ascii="Book Antiqua" w:hAnsi="Book Antiqua"/>
        </w:rPr>
        <w:t xml:space="preserve"> L. Association of NADPH oxidase polymorphisms with anthracycline-induced cardiotoxicity in the RICOVER-60 trial of patients with aggressive CD20(+) B-cell lymphoma. </w:t>
      </w:r>
      <w:r w:rsidRPr="008C24B2">
        <w:rPr>
          <w:rFonts w:ascii="Book Antiqua" w:hAnsi="Book Antiqua"/>
          <w:i/>
          <w:iCs/>
        </w:rPr>
        <w:t>Pharmacogenomics</w:t>
      </w:r>
      <w:r w:rsidRPr="008C24B2">
        <w:rPr>
          <w:rFonts w:ascii="Book Antiqua" w:hAnsi="Book Antiqua"/>
        </w:rPr>
        <w:t xml:space="preserve"> 2015; </w:t>
      </w:r>
      <w:r w:rsidRPr="008C24B2">
        <w:rPr>
          <w:rFonts w:ascii="Book Antiqua" w:hAnsi="Book Antiqua"/>
          <w:b/>
          <w:bCs/>
        </w:rPr>
        <w:t>16</w:t>
      </w:r>
      <w:r w:rsidRPr="008C24B2">
        <w:rPr>
          <w:rFonts w:ascii="Book Antiqua" w:hAnsi="Book Antiqua"/>
        </w:rPr>
        <w:t>: 361-372 [PMID: 25823784 DOI: 10.2217/pgs.14.179]</w:t>
      </w:r>
    </w:p>
    <w:p w14:paraId="4D76A67E"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47 </w:t>
      </w:r>
      <w:r w:rsidRPr="008C24B2">
        <w:rPr>
          <w:rFonts w:ascii="Book Antiqua" w:hAnsi="Book Antiqua"/>
          <w:b/>
          <w:bCs/>
        </w:rPr>
        <w:t>Broch K</w:t>
      </w:r>
      <w:r w:rsidRPr="008C24B2">
        <w:rPr>
          <w:rFonts w:ascii="Book Antiqua" w:hAnsi="Book Antiqua"/>
        </w:rPr>
        <w:t xml:space="preserve">, </w:t>
      </w:r>
      <w:proofErr w:type="spellStart"/>
      <w:r w:rsidRPr="008C24B2">
        <w:rPr>
          <w:rFonts w:ascii="Book Antiqua" w:hAnsi="Book Antiqua"/>
        </w:rPr>
        <w:t>Andreassen</w:t>
      </w:r>
      <w:proofErr w:type="spellEnd"/>
      <w:r w:rsidRPr="008C24B2">
        <w:rPr>
          <w:rFonts w:ascii="Book Antiqua" w:hAnsi="Book Antiqua"/>
        </w:rPr>
        <w:t xml:space="preserve"> AK, </w:t>
      </w:r>
      <w:proofErr w:type="spellStart"/>
      <w:r w:rsidRPr="008C24B2">
        <w:rPr>
          <w:rFonts w:ascii="Book Antiqua" w:hAnsi="Book Antiqua"/>
        </w:rPr>
        <w:t>Hopp</w:t>
      </w:r>
      <w:proofErr w:type="spellEnd"/>
      <w:r w:rsidRPr="008C24B2">
        <w:rPr>
          <w:rFonts w:ascii="Book Antiqua" w:hAnsi="Book Antiqua"/>
        </w:rPr>
        <w:t xml:space="preserve"> E, </w:t>
      </w:r>
      <w:proofErr w:type="spellStart"/>
      <w:r w:rsidRPr="008C24B2">
        <w:rPr>
          <w:rFonts w:ascii="Book Antiqua" w:hAnsi="Book Antiqua"/>
        </w:rPr>
        <w:t>Leren</w:t>
      </w:r>
      <w:proofErr w:type="spellEnd"/>
      <w:r w:rsidRPr="008C24B2">
        <w:rPr>
          <w:rFonts w:ascii="Book Antiqua" w:hAnsi="Book Antiqua"/>
        </w:rPr>
        <w:t xml:space="preserve"> TP, Scott H, Müller F, </w:t>
      </w:r>
      <w:proofErr w:type="spellStart"/>
      <w:r w:rsidRPr="008C24B2">
        <w:rPr>
          <w:rFonts w:ascii="Book Antiqua" w:hAnsi="Book Antiqua"/>
        </w:rPr>
        <w:t>Aakhus</w:t>
      </w:r>
      <w:proofErr w:type="spellEnd"/>
      <w:r w:rsidRPr="008C24B2">
        <w:rPr>
          <w:rFonts w:ascii="Book Antiqua" w:hAnsi="Book Antiqua"/>
        </w:rPr>
        <w:t xml:space="preserve"> S, </w:t>
      </w:r>
      <w:proofErr w:type="spellStart"/>
      <w:r w:rsidRPr="008C24B2">
        <w:rPr>
          <w:rFonts w:ascii="Book Antiqua" w:hAnsi="Book Antiqua"/>
        </w:rPr>
        <w:t>Gullestad</w:t>
      </w:r>
      <w:proofErr w:type="spellEnd"/>
      <w:r w:rsidRPr="008C24B2">
        <w:rPr>
          <w:rFonts w:ascii="Book Antiqua" w:hAnsi="Book Antiqua"/>
        </w:rPr>
        <w:t xml:space="preserve"> L. Results of comprehensive diagnostic work-up in 'idiopathic' dilated cardiomyopathy. </w:t>
      </w:r>
      <w:r w:rsidRPr="008C24B2">
        <w:rPr>
          <w:rFonts w:ascii="Book Antiqua" w:hAnsi="Book Antiqua"/>
          <w:i/>
          <w:iCs/>
        </w:rPr>
        <w:t>Open Heart</w:t>
      </w:r>
      <w:r w:rsidRPr="008C24B2">
        <w:rPr>
          <w:rFonts w:ascii="Book Antiqua" w:hAnsi="Book Antiqua"/>
        </w:rPr>
        <w:t xml:space="preserve"> 2015; </w:t>
      </w:r>
      <w:r w:rsidRPr="008C24B2">
        <w:rPr>
          <w:rFonts w:ascii="Book Antiqua" w:hAnsi="Book Antiqua"/>
          <w:b/>
          <w:bCs/>
        </w:rPr>
        <w:t>2</w:t>
      </w:r>
      <w:r w:rsidRPr="008C24B2">
        <w:rPr>
          <w:rFonts w:ascii="Book Antiqua" w:hAnsi="Book Antiqua"/>
        </w:rPr>
        <w:t>: e000271 [PMID: 26468400 DOI: 10.1136/openhrt-2015-000271]</w:t>
      </w:r>
    </w:p>
    <w:p w14:paraId="5BDE09E9"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48 </w:t>
      </w:r>
      <w:proofErr w:type="spellStart"/>
      <w:r w:rsidRPr="008C24B2">
        <w:rPr>
          <w:rFonts w:ascii="Book Antiqua" w:hAnsi="Book Antiqua"/>
          <w:b/>
          <w:bCs/>
        </w:rPr>
        <w:t>Alfares</w:t>
      </w:r>
      <w:proofErr w:type="spellEnd"/>
      <w:r w:rsidRPr="008C24B2">
        <w:rPr>
          <w:rFonts w:ascii="Book Antiqua" w:hAnsi="Book Antiqua"/>
          <w:b/>
          <w:bCs/>
        </w:rPr>
        <w:t xml:space="preserve"> AA</w:t>
      </w:r>
      <w:r w:rsidRPr="008C24B2">
        <w:rPr>
          <w:rFonts w:ascii="Book Antiqua" w:hAnsi="Book Antiqua"/>
        </w:rPr>
        <w:t xml:space="preserve">, Kelly MA, McDermott G, Funke BH, </w:t>
      </w:r>
      <w:proofErr w:type="spellStart"/>
      <w:r w:rsidRPr="008C24B2">
        <w:rPr>
          <w:rFonts w:ascii="Book Antiqua" w:hAnsi="Book Antiqua"/>
        </w:rPr>
        <w:t>Lebo</w:t>
      </w:r>
      <w:proofErr w:type="spellEnd"/>
      <w:r w:rsidRPr="008C24B2">
        <w:rPr>
          <w:rFonts w:ascii="Book Antiqua" w:hAnsi="Book Antiqua"/>
        </w:rPr>
        <w:t xml:space="preserve"> MS, Baxter SB, Shen J, McLaughlin HM, Clark EH, Babb LJ, Cox SW, DePalma SR, Ho CY, Seidman JG, Seidman </w:t>
      </w:r>
      <w:r w:rsidRPr="008C24B2">
        <w:rPr>
          <w:rFonts w:ascii="Book Antiqua" w:hAnsi="Book Antiqua"/>
        </w:rPr>
        <w:lastRenderedPageBreak/>
        <w:t xml:space="preserve">CE, Rehm HL. Results of clinical genetic testing of 2,912 probands with hypertrophic cardiomyopathy: expanded panels offer limited additional sensitivity. </w:t>
      </w:r>
      <w:r w:rsidRPr="008C24B2">
        <w:rPr>
          <w:rFonts w:ascii="Book Antiqua" w:hAnsi="Book Antiqua"/>
          <w:i/>
          <w:iCs/>
        </w:rPr>
        <w:t>Genet Med</w:t>
      </w:r>
      <w:r w:rsidRPr="008C24B2">
        <w:rPr>
          <w:rFonts w:ascii="Book Antiqua" w:hAnsi="Book Antiqua"/>
        </w:rPr>
        <w:t xml:space="preserve"> 2015; </w:t>
      </w:r>
      <w:r w:rsidRPr="008C24B2">
        <w:rPr>
          <w:rFonts w:ascii="Book Antiqua" w:hAnsi="Book Antiqua"/>
          <w:b/>
          <w:bCs/>
        </w:rPr>
        <w:t>17</w:t>
      </w:r>
      <w:r w:rsidRPr="008C24B2">
        <w:rPr>
          <w:rFonts w:ascii="Book Antiqua" w:hAnsi="Book Antiqua"/>
        </w:rPr>
        <w:t>: 880-888 [PMID: 25611685 DOI: 10.1038/gim.2014.205]</w:t>
      </w:r>
    </w:p>
    <w:p w14:paraId="3B71D797" w14:textId="77777777" w:rsidR="00A77B3E" w:rsidRPr="008C24B2" w:rsidRDefault="00A77B3E" w:rsidP="008C24B2">
      <w:pPr>
        <w:spacing w:line="360" w:lineRule="auto"/>
        <w:jc w:val="both"/>
        <w:rPr>
          <w:rFonts w:ascii="Book Antiqua" w:hAnsi="Book Antiqua"/>
        </w:rPr>
        <w:sectPr w:rsidR="00A77B3E" w:rsidRPr="008C24B2">
          <w:footerReference w:type="default" r:id="rId7"/>
          <w:pgSz w:w="12240" w:h="15840"/>
          <w:pgMar w:top="1440" w:right="1440" w:bottom="1440" w:left="1440" w:header="720" w:footer="720" w:gutter="0"/>
          <w:cols w:space="720"/>
          <w:docGrid w:linePitch="360"/>
        </w:sectPr>
      </w:pPr>
    </w:p>
    <w:p w14:paraId="19689DC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lastRenderedPageBreak/>
        <w:t>Footnotes</w:t>
      </w:r>
    </w:p>
    <w:p w14:paraId="5D7A115E"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Conflict-of-interest statement: </w:t>
      </w:r>
      <w:r w:rsidRPr="008C24B2">
        <w:rPr>
          <w:rFonts w:ascii="Book Antiqua" w:eastAsia="Book Antiqua" w:hAnsi="Book Antiqua" w:cs="Book Antiqua"/>
          <w:color w:val="000000"/>
        </w:rPr>
        <w:t xml:space="preserve">The authors declare that there are no conflicts of interest. </w:t>
      </w:r>
    </w:p>
    <w:p w14:paraId="2EF92BD3" w14:textId="77777777" w:rsidR="00A77B3E" w:rsidRPr="008C24B2" w:rsidRDefault="00A77B3E" w:rsidP="008C24B2">
      <w:pPr>
        <w:spacing w:line="360" w:lineRule="auto"/>
        <w:jc w:val="both"/>
        <w:rPr>
          <w:rFonts w:ascii="Book Antiqua" w:hAnsi="Book Antiqua"/>
        </w:rPr>
      </w:pPr>
    </w:p>
    <w:p w14:paraId="28130DF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Open-Access: </w:t>
      </w:r>
      <w:r w:rsidRPr="008C24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24B2">
        <w:rPr>
          <w:rFonts w:ascii="Book Antiqua" w:eastAsia="Book Antiqua" w:hAnsi="Book Antiqua" w:cs="Book Antiqua"/>
          <w:color w:val="000000"/>
        </w:rPr>
        <w:t>NonCommercial</w:t>
      </w:r>
      <w:proofErr w:type="spellEnd"/>
      <w:r w:rsidRPr="008C24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0BFEDE" w14:textId="77777777" w:rsidR="00A77B3E" w:rsidRPr="008C24B2" w:rsidRDefault="00A77B3E" w:rsidP="008C24B2">
      <w:pPr>
        <w:spacing w:line="360" w:lineRule="auto"/>
        <w:jc w:val="both"/>
        <w:rPr>
          <w:rFonts w:ascii="Book Antiqua" w:hAnsi="Book Antiqua"/>
        </w:rPr>
      </w:pPr>
    </w:p>
    <w:p w14:paraId="2D3D7CB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Provenance and peer review: </w:t>
      </w:r>
      <w:r w:rsidRPr="008C24B2">
        <w:rPr>
          <w:rFonts w:ascii="Book Antiqua" w:eastAsia="Book Antiqua" w:hAnsi="Book Antiqua" w:cs="Book Antiqua"/>
          <w:color w:val="000000"/>
        </w:rPr>
        <w:t>Invited article; Externally peer reviewed.</w:t>
      </w:r>
    </w:p>
    <w:p w14:paraId="2AE5577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Peer-review model: </w:t>
      </w:r>
      <w:r w:rsidRPr="008C24B2">
        <w:rPr>
          <w:rFonts w:ascii="Book Antiqua" w:eastAsia="Book Antiqua" w:hAnsi="Book Antiqua" w:cs="Book Antiqua"/>
          <w:color w:val="000000"/>
        </w:rPr>
        <w:t>Single blind</w:t>
      </w:r>
    </w:p>
    <w:p w14:paraId="3B591672" w14:textId="77777777" w:rsidR="00A77B3E" w:rsidRPr="008C24B2" w:rsidRDefault="00A77B3E" w:rsidP="008C24B2">
      <w:pPr>
        <w:spacing w:line="360" w:lineRule="auto"/>
        <w:jc w:val="both"/>
        <w:rPr>
          <w:rFonts w:ascii="Book Antiqua" w:hAnsi="Book Antiqua"/>
        </w:rPr>
      </w:pPr>
    </w:p>
    <w:p w14:paraId="63BEDF5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Peer-review started: </w:t>
      </w:r>
      <w:r w:rsidRPr="008C24B2">
        <w:rPr>
          <w:rFonts w:ascii="Book Antiqua" w:eastAsia="Book Antiqua" w:hAnsi="Book Antiqua" w:cs="Book Antiqua"/>
          <w:color w:val="000000"/>
        </w:rPr>
        <w:t>May 31, 2021</w:t>
      </w:r>
    </w:p>
    <w:p w14:paraId="2C8A0057"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First decision: </w:t>
      </w:r>
      <w:r w:rsidRPr="008C24B2">
        <w:rPr>
          <w:rFonts w:ascii="Book Antiqua" w:eastAsia="Book Antiqua" w:hAnsi="Book Antiqua" w:cs="Book Antiqua"/>
          <w:color w:val="000000"/>
        </w:rPr>
        <w:t>June 16, 2021</w:t>
      </w:r>
    </w:p>
    <w:p w14:paraId="453BE23F" w14:textId="36674CFC" w:rsidR="00A77B3E" w:rsidRPr="008C24B2" w:rsidRDefault="000D3498" w:rsidP="008C24B2">
      <w:pPr>
        <w:spacing w:line="360" w:lineRule="auto"/>
        <w:jc w:val="both"/>
        <w:rPr>
          <w:rFonts w:ascii="Book Antiqua" w:hAnsi="Book Antiqua"/>
          <w:bCs/>
        </w:rPr>
      </w:pPr>
      <w:r w:rsidRPr="008C24B2">
        <w:rPr>
          <w:rFonts w:ascii="Book Antiqua" w:eastAsia="Book Antiqua" w:hAnsi="Book Antiqua" w:cs="Book Antiqua"/>
          <w:b/>
          <w:color w:val="000000"/>
        </w:rPr>
        <w:t>Article in press:</w:t>
      </w:r>
    </w:p>
    <w:p w14:paraId="25636028" w14:textId="77777777" w:rsidR="00A77B3E" w:rsidRPr="008C24B2" w:rsidRDefault="00A77B3E" w:rsidP="008C24B2">
      <w:pPr>
        <w:spacing w:line="360" w:lineRule="auto"/>
        <w:jc w:val="both"/>
        <w:rPr>
          <w:rFonts w:ascii="Book Antiqua" w:hAnsi="Book Antiqua"/>
        </w:rPr>
      </w:pPr>
    </w:p>
    <w:p w14:paraId="706CAD21" w14:textId="150BAA3F"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Specialty type: </w:t>
      </w:r>
      <w:r w:rsidR="00A44C45" w:rsidRPr="008C24B2">
        <w:rPr>
          <w:rFonts w:ascii="Book Antiqua" w:eastAsia="微软雅黑" w:hAnsi="Book Antiqua" w:cs="宋体"/>
        </w:rPr>
        <w:t>Cardiac and cardiovascular systems</w:t>
      </w:r>
    </w:p>
    <w:p w14:paraId="143AB99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Country/Territory of origin: </w:t>
      </w:r>
      <w:r w:rsidRPr="008C24B2">
        <w:rPr>
          <w:rFonts w:ascii="Book Antiqua" w:eastAsia="Book Antiqua" w:hAnsi="Book Antiqua" w:cs="Book Antiqua"/>
          <w:color w:val="000000"/>
        </w:rPr>
        <w:t>Greece</w:t>
      </w:r>
    </w:p>
    <w:p w14:paraId="2BEE66DE"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Peer-review report’s scientific quality classification</w:t>
      </w:r>
    </w:p>
    <w:p w14:paraId="73ED0F0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A (Excellent): 0</w:t>
      </w:r>
    </w:p>
    <w:p w14:paraId="6866DBE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B (Very good): 0</w:t>
      </w:r>
    </w:p>
    <w:p w14:paraId="4D0F3510"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C (Good): C</w:t>
      </w:r>
    </w:p>
    <w:p w14:paraId="5B738239"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D (Fair): 0</w:t>
      </w:r>
    </w:p>
    <w:p w14:paraId="7957B59F"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E (Poor): 0</w:t>
      </w:r>
    </w:p>
    <w:p w14:paraId="34DF8AB3" w14:textId="77777777" w:rsidR="00A77B3E" w:rsidRPr="008C24B2" w:rsidRDefault="00A77B3E" w:rsidP="008C24B2">
      <w:pPr>
        <w:spacing w:line="360" w:lineRule="auto"/>
        <w:jc w:val="both"/>
        <w:rPr>
          <w:rFonts w:ascii="Book Antiqua" w:hAnsi="Book Antiqua"/>
        </w:rPr>
      </w:pPr>
    </w:p>
    <w:p w14:paraId="7ED8CB44" w14:textId="340122E9" w:rsidR="00A44C45" w:rsidRPr="008C24B2" w:rsidRDefault="000D3498" w:rsidP="008C24B2">
      <w:pPr>
        <w:spacing w:line="360" w:lineRule="auto"/>
        <w:jc w:val="both"/>
        <w:rPr>
          <w:rFonts w:ascii="Book Antiqua" w:eastAsia="Book Antiqua" w:hAnsi="Book Antiqua" w:cs="Book Antiqua"/>
          <w:bCs/>
          <w:color w:val="000000"/>
        </w:rPr>
      </w:pPr>
      <w:r w:rsidRPr="008C24B2">
        <w:rPr>
          <w:rFonts w:ascii="Book Antiqua" w:eastAsia="Book Antiqua" w:hAnsi="Book Antiqua" w:cs="Book Antiqua"/>
          <w:b/>
          <w:color w:val="000000"/>
        </w:rPr>
        <w:t xml:space="preserve">P-Reviewer: </w:t>
      </w:r>
      <w:r w:rsidRPr="008C24B2">
        <w:rPr>
          <w:rFonts w:ascii="Book Antiqua" w:eastAsia="Book Antiqua" w:hAnsi="Book Antiqua" w:cs="Book Antiqua"/>
          <w:color w:val="000000"/>
        </w:rPr>
        <w:t>Feng R</w:t>
      </w:r>
      <w:r w:rsidRPr="008C24B2">
        <w:rPr>
          <w:rFonts w:ascii="Book Antiqua" w:eastAsia="Book Antiqua" w:hAnsi="Book Antiqua" w:cs="Book Antiqua"/>
          <w:b/>
          <w:color w:val="000000"/>
        </w:rPr>
        <w:t xml:space="preserve"> S-Editor: </w:t>
      </w:r>
      <w:r w:rsidRPr="008C24B2">
        <w:rPr>
          <w:rFonts w:ascii="Book Antiqua" w:eastAsia="Book Antiqua" w:hAnsi="Book Antiqua" w:cs="Book Antiqua"/>
          <w:color w:val="000000"/>
        </w:rPr>
        <w:t>Wang</w:t>
      </w:r>
      <w:r w:rsidR="00A44C45"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JJ</w:t>
      </w:r>
      <w:r w:rsidRPr="008C24B2">
        <w:rPr>
          <w:rFonts w:ascii="Book Antiqua" w:eastAsia="Book Antiqua" w:hAnsi="Book Antiqua" w:cs="Book Antiqua"/>
          <w:b/>
          <w:color w:val="000000"/>
        </w:rPr>
        <w:t xml:space="preserve"> L-Editor: </w:t>
      </w:r>
      <w:r w:rsidR="00A03967" w:rsidRPr="008C24B2">
        <w:rPr>
          <w:rFonts w:ascii="Book Antiqua" w:eastAsia="Book Antiqua" w:hAnsi="Book Antiqua" w:cs="Book Antiqua"/>
          <w:bCs/>
          <w:color w:val="000000"/>
        </w:rPr>
        <w:t>A</w:t>
      </w:r>
      <w:r w:rsidRPr="008C24B2">
        <w:rPr>
          <w:rFonts w:ascii="Book Antiqua" w:eastAsia="Book Antiqua" w:hAnsi="Book Antiqua" w:cs="Book Antiqua"/>
          <w:b/>
          <w:color w:val="000000"/>
        </w:rPr>
        <w:t xml:space="preserve"> P-Editor: </w:t>
      </w:r>
    </w:p>
    <w:p w14:paraId="6FDEA8DC" w14:textId="22DF7CA4" w:rsidR="00A44C45" w:rsidRPr="008C24B2" w:rsidRDefault="00A44C45" w:rsidP="008C24B2">
      <w:pPr>
        <w:spacing w:line="360" w:lineRule="auto"/>
        <w:jc w:val="both"/>
        <w:rPr>
          <w:rFonts w:ascii="Book Antiqua" w:eastAsia="Book Antiqua" w:hAnsi="Book Antiqua" w:cs="Book Antiqua"/>
          <w:bCs/>
          <w:color w:val="000000"/>
        </w:rPr>
        <w:sectPr w:rsidR="00A44C45" w:rsidRPr="008C24B2">
          <w:pgSz w:w="12240" w:h="15840"/>
          <w:pgMar w:top="1440" w:right="1440" w:bottom="1440" w:left="1440" w:header="720" w:footer="720" w:gutter="0"/>
          <w:cols w:space="720"/>
          <w:docGrid w:linePitch="360"/>
        </w:sectPr>
      </w:pPr>
    </w:p>
    <w:p w14:paraId="72BD71EC"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lastRenderedPageBreak/>
        <w:t>Table 1 Terminology of commonly used genetics</w:t>
      </w:r>
      <w:r w:rsidRPr="008C24B2">
        <w:rPr>
          <w:rFonts w:ascii="Book Antiqua" w:hAnsi="Book Antiqua"/>
          <w:color w:val="000000" w:themeColor="text1"/>
          <w:lang w:val="en-GB"/>
        </w:rPr>
        <w:t xml:space="preserve"> </w:t>
      </w:r>
      <w:r w:rsidRPr="008C24B2">
        <w:rPr>
          <w:rFonts w:ascii="Book Antiqua" w:hAnsi="Book Antiqua"/>
          <w:b/>
          <w:bCs/>
          <w:color w:val="000000" w:themeColor="text1"/>
          <w:lang w:val="en-GB"/>
        </w:rPr>
        <w:t>vocabulary</w:t>
      </w:r>
    </w:p>
    <w:tbl>
      <w:tblPr>
        <w:tblW w:w="10638" w:type="dxa"/>
        <w:tblLook w:val="04A0" w:firstRow="1" w:lastRow="0" w:firstColumn="1" w:lastColumn="0" w:noHBand="0" w:noVBand="1"/>
      </w:tblPr>
      <w:tblGrid>
        <w:gridCol w:w="2045"/>
        <w:gridCol w:w="8593"/>
      </w:tblGrid>
      <w:tr w:rsidR="00A44C45" w:rsidRPr="008C24B2" w14:paraId="68239E27" w14:textId="77777777" w:rsidTr="00454D09">
        <w:trPr>
          <w:trHeight w:val="406"/>
        </w:trPr>
        <w:tc>
          <w:tcPr>
            <w:tcW w:w="2045" w:type="dxa"/>
            <w:tcBorders>
              <w:top w:val="single" w:sz="4" w:space="0" w:color="auto"/>
              <w:bottom w:val="single" w:sz="4" w:space="0" w:color="auto"/>
            </w:tcBorders>
          </w:tcPr>
          <w:p w14:paraId="68C85C79"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 xml:space="preserve">Term </w:t>
            </w:r>
          </w:p>
        </w:tc>
        <w:tc>
          <w:tcPr>
            <w:tcW w:w="8593" w:type="dxa"/>
            <w:tcBorders>
              <w:top w:val="single" w:sz="4" w:space="0" w:color="auto"/>
              <w:bottom w:val="single" w:sz="4" w:space="0" w:color="auto"/>
            </w:tcBorders>
          </w:tcPr>
          <w:p w14:paraId="699083F8"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Definition</w:t>
            </w:r>
          </w:p>
        </w:tc>
      </w:tr>
      <w:tr w:rsidR="00A44C45" w:rsidRPr="008C24B2" w14:paraId="24B872FD" w14:textId="77777777" w:rsidTr="00454D09">
        <w:trPr>
          <w:trHeight w:val="417"/>
        </w:trPr>
        <w:tc>
          <w:tcPr>
            <w:tcW w:w="2045" w:type="dxa"/>
            <w:tcBorders>
              <w:top w:val="single" w:sz="4" w:space="0" w:color="auto"/>
            </w:tcBorders>
          </w:tcPr>
          <w:p w14:paraId="39772EF0"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Allele</w:t>
            </w:r>
          </w:p>
        </w:tc>
        <w:tc>
          <w:tcPr>
            <w:tcW w:w="8593" w:type="dxa"/>
            <w:tcBorders>
              <w:top w:val="single" w:sz="4" w:space="0" w:color="auto"/>
            </w:tcBorders>
          </w:tcPr>
          <w:p w14:paraId="2C506ED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One of several alternative versions of a particular gene</w:t>
            </w:r>
          </w:p>
        </w:tc>
      </w:tr>
      <w:tr w:rsidR="00A44C45" w:rsidRPr="008C24B2" w14:paraId="63D6A03A" w14:textId="77777777" w:rsidTr="00454D09">
        <w:trPr>
          <w:trHeight w:val="846"/>
        </w:trPr>
        <w:tc>
          <w:tcPr>
            <w:tcW w:w="2045" w:type="dxa"/>
          </w:tcPr>
          <w:p w14:paraId="532021AF"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Heterozygote</w:t>
            </w:r>
          </w:p>
        </w:tc>
        <w:tc>
          <w:tcPr>
            <w:tcW w:w="8593" w:type="dxa"/>
          </w:tcPr>
          <w:p w14:paraId="12B9253F"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An individual who has different alleles at a particular gene locus on homologous chromosomes (carrier of a single copy of the mutation)</w:t>
            </w:r>
          </w:p>
        </w:tc>
      </w:tr>
      <w:tr w:rsidR="00A44C45" w:rsidRPr="008C24B2" w14:paraId="4BD6A721" w14:textId="77777777" w:rsidTr="00454D09">
        <w:trPr>
          <w:trHeight w:val="1265"/>
        </w:trPr>
        <w:tc>
          <w:tcPr>
            <w:tcW w:w="2045" w:type="dxa"/>
          </w:tcPr>
          <w:p w14:paraId="5CDA760A" w14:textId="60770FCD"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Mutation</w:t>
            </w:r>
          </w:p>
        </w:tc>
        <w:tc>
          <w:tcPr>
            <w:tcW w:w="8593" w:type="dxa"/>
          </w:tcPr>
          <w:p w14:paraId="43EF3BD1"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Any alteration in the inherited nucleic acid sequence of the genotype of an organism; a mutation considered in the context of a genetic disease usually refers to an alteration that causes a Mendelian disease</w:t>
            </w:r>
          </w:p>
        </w:tc>
      </w:tr>
      <w:tr w:rsidR="00A44C45" w:rsidRPr="008C24B2" w14:paraId="5A0312E2" w14:textId="77777777" w:rsidTr="00454D09">
        <w:trPr>
          <w:trHeight w:val="417"/>
        </w:trPr>
        <w:tc>
          <w:tcPr>
            <w:tcW w:w="2045" w:type="dxa"/>
          </w:tcPr>
          <w:p w14:paraId="04D66D8A"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Penetrance</w:t>
            </w:r>
          </w:p>
        </w:tc>
        <w:tc>
          <w:tcPr>
            <w:tcW w:w="8593" w:type="dxa"/>
          </w:tcPr>
          <w:p w14:paraId="313504BA"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Proportion of individuals carrying a mutation who also express a cardiomyopathy phenotype</w:t>
            </w:r>
          </w:p>
        </w:tc>
      </w:tr>
      <w:tr w:rsidR="00A44C45" w:rsidRPr="008C24B2" w14:paraId="5DBB3EDF" w14:textId="77777777" w:rsidTr="00454D09">
        <w:trPr>
          <w:trHeight w:val="417"/>
        </w:trPr>
        <w:tc>
          <w:tcPr>
            <w:tcW w:w="2045" w:type="dxa"/>
          </w:tcPr>
          <w:p w14:paraId="42F85499"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Genome sequencing</w:t>
            </w:r>
          </w:p>
        </w:tc>
        <w:tc>
          <w:tcPr>
            <w:tcW w:w="8593" w:type="dxa"/>
          </w:tcPr>
          <w:p w14:paraId="4BD24C05"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Sequencing of entire genome (coding and non-coding regions)</w:t>
            </w:r>
          </w:p>
        </w:tc>
      </w:tr>
      <w:tr w:rsidR="00A44C45" w:rsidRPr="008C24B2" w14:paraId="1BE310D3" w14:textId="77777777" w:rsidTr="00454D09">
        <w:trPr>
          <w:trHeight w:val="417"/>
        </w:trPr>
        <w:tc>
          <w:tcPr>
            <w:tcW w:w="2045" w:type="dxa"/>
          </w:tcPr>
          <w:p w14:paraId="7367CFCB"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 xml:space="preserve">Exome sequencing </w:t>
            </w:r>
          </w:p>
        </w:tc>
        <w:tc>
          <w:tcPr>
            <w:tcW w:w="8593" w:type="dxa"/>
          </w:tcPr>
          <w:p w14:paraId="709B965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Sequencing of the coding regions (exons)</w:t>
            </w:r>
          </w:p>
        </w:tc>
      </w:tr>
      <w:tr w:rsidR="00A44C45" w:rsidRPr="008C24B2" w14:paraId="403A82B1" w14:textId="77777777" w:rsidTr="00454D09">
        <w:trPr>
          <w:trHeight w:val="428"/>
        </w:trPr>
        <w:tc>
          <w:tcPr>
            <w:tcW w:w="2045" w:type="dxa"/>
          </w:tcPr>
          <w:p w14:paraId="71092F50"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Proband or index case</w:t>
            </w:r>
          </w:p>
        </w:tc>
        <w:tc>
          <w:tcPr>
            <w:tcW w:w="8593" w:type="dxa"/>
          </w:tcPr>
          <w:p w14:paraId="086906E7"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Index case in the family, usually the one with the most severe phonotype</w:t>
            </w:r>
          </w:p>
        </w:tc>
      </w:tr>
      <w:tr w:rsidR="00A44C45" w:rsidRPr="008C24B2" w14:paraId="1835697F" w14:textId="77777777" w:rsidTr="00454D09">
        <w:trPr>
          <w:trHeight w:val="417"/>
        </w:trPr>
        <w:tc>
          <w:tcPr>
            <w:tcW w:w="2045" w:type="dxa"/>
          </w:tcPr>
          <w:p w14:paraId="1FB491A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w:t>
            </w:r>
          </w:p>
        </w:tc>
        <w:tc>
          <w:tcPr>
            <w:tcW w:w="8593" w:type="dxa"/>
          </w:tcPr>
          <w:p w14:paraId="6D45575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A change in the DNA sequence which may or may not be disease-causing</w:t>
            </w:r>
          </w:p>
        </w:tc>
      </w:tr>
      <w:tr w:rsidR="00A44C45" w:rsidRPr="008C24B2" w14:paraId="4C158FE8" w14:textId="77777777" w:rsidTr="00454D09">
        <w:trPr>
          <w:trHeight w:val="417"/>
        </w:trPr>
        <w:tc>
          <w:tcPr>
            <w:tcW w:w="2045" w:type="dxa"/>
            <w:tcBorders>
              <w:bottom w:val="single" w:sz="4" w:space="0" w:color="auto"/>
            </w:tcBorders>
          </w:tcPr>
          <w:p w14:paraId="541CF76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 xml:space="preserve">Pathogenicity </w:t>
            </w:r>
          </w:p>
        </w:tc>
        <w:tc>
          <w:tcPr>
            <w:tcW w:w="8593" w:type="dxa"/>
            <w:tcBorders>
              <w:bottom w:val="single" w:sz="4" w:space="0" w:color="auto"/>
            </w:tcBorders>
          </w:tcPr>
          <w:p w14:paraId="764B916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Process of determining whether a variant is causative or not</w:t>
            </w:r>
          </w:p>
        </w:tc>
      </w:tr>
    </w:tbl>
    <w:p w14:paraId="5A3B6522" w14:textId="4D93049D" w:rsidR="00A44C45" w:rsidRPr="008C24B2" w:rsidRDefault="00A44C45" w:rsidP="008C24B2">
      <w:pPr>
        <w:spacing w:line="360" w:lineRule="auto"/>
        <w:jc w:val="both"/>
        <w:rPr>
          <w:rFonts w:ascii="Book Antiqua" w:hAnsi="Book Antiqua"/>
        </w:rPr>
      </w:pPr>
    </w:p>
    <w:p w14:paraId="444F0DA4"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rPr>
        <w:br w:type="page"/>
      </w:r>
      <w:r w:rsidRPr="008C24B2">
        <w:rPr>
          <w:rFonts w:ascii="Book Antiqua" w:hAnsi="Book Antiqua"/>
          <w:b/>
          <w:bCs/>
          <w:color w:val="000000" w:themeColor="text1"/>
          <w:lang w:val="en-GB"/>
        </w:rPr>
        <w:lastRenderedPageBreak/>
        <w:t>Table 2 Prevalence, inheritance pattern, genes and indications for genetic testing involved in specific cardiomyopathies</w:t>
      </w:r>
    </w:p>
    <w:tbl>
      <w:tblPr>
        <w:tblW w:w="10488" w:type="dxa"/>
        <w:tblLook w:val="04A0" w:firstRow="1" w:lastRow="0" w:firstColumn="1" w:lastColumn="0" w:noHBand="0" w:noVBand="1"/>
      </w:tblPr>
      <w:tblGrid>
        <w:gridCol w:w="1291"/>
        <w:gridCol w:w="1458"/>
        <w:gridCol w:w="1793"/>
        <w:gridCol w:w="1831"/>
        <w:gridCol w:w="1502"/>
        <w:gridCol w:w="2613"/>
      </w:tblGrid>
      <w:tr w:rsidR="0061294A" w:rsidRPr="008C24B2" w14:paraId="1D3B5E26" w14:textId="77777777" w:rsidTr="00454D09">
        <w:trPr>
          <w:trHeight w:val="517"/>
        </w:trPr>
        <w:tc>
          <w:tcPr>
            <w:tcW w:w="1291" w:type="dxa"/>
            <w:tcBorders>
              <w:top w:val="single" w:sz="4" w:space="0" w:color="auto"/>
              <w:bottom w:val="single" w:sz="4" w:space="0" w:color="auto"/>
            </w:tcBorders>
          </w:tcPr>
          <w:p w14:paraId="27CB17BC" w14:textId="77777777" w:rsidR="00A44C45" w:rsidRPr="008C24B2" w:rsidRDefault="00A44C45" w:rsidP="008C24B2">
            <w:pPr>
              <w:snapToGrid w:val="0"/>
              <w:spacing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Inherited CMP</w:t>
            </w:r>
          </w:p>
        </w:tc>
        <w:tc>
          <w:tcPr>
            <w:tcW w:w="1458" w:type="dxa"/>
            <w:tcBorders>
              <w:top w:val="single" w:sz="4" w:space="0" w:color="auto"/>
              <w:bottom w:val="single" w:sz="4" w:space="0" w:color="auto"/>
            </w:tcBorders>
          </w:tcPr>
          <w:p w14:paraId="355A41E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Prevalence</w:t>
            </w:r>
          </w:p>
        </w:tc>
        <w:tc>
          <w:tcPr>
            <w:tcW w:w="1793" w:type="dxa"/>
            <w:tcBorders>
              <w:top w:val="single" w:sz="4" w:space="0" w:color="auto"/>
              <w:bottom w:val="single" w:sz="4" w:space="0" w:color="auto"/>
            </w:tcBorders>
          </w:tcPr>
          <w:p w14:paraId="629EA350"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Pattern of inheritance</w:t>
            </w:r>
          </w:p>
        </w:tc>
        <w:tc>
          <w:tcPr>
            <w:tcW w:w="1831" w:type="dxa"/>
            <w:tcBorders>
              <w:top w:val="single" w:sz="4" w:space="0" w:color="auto"/>
              <w:bottom w:val="single" w:sz="4" w:space="0" w:color="auto"/>
            </w:tcBorders>
          </w:tcPr>
          <w:p w14:paraId="515ED4BB" w14:textId="31E5ECDF"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Key genes</w:t>
            </w:r>
          </w:p>
        </w:tc>
        <w:tc>
          <w:tcPr>
            <w:tcW w:w="1502" w:type="dxa"/>
            <w:tcBorders>
              <w:top w:val="single" w:sz="4" w:space="0" w:color="auto"/>
              <w:bottom w:val="single" w:sz="4" w:space="0" w:color="auto"/>
            </w:tcBorders>
          </w:tcPr>
          <w:p w14:paraId="3E13E07A"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Diagnostic yield of genetic testing</w:t>
            </w:r>
          </w:p>
        </w:tc>
        <w:tc>
          <w:tcPr>
            <w:tcW w:w="2613" w:type="dxa"/>
            <w:tcBorders>
              <w:top w:val="single" w:sz="4" w:space="0" w:color="auto"/>
              <w:bottom w:val="single" w:sz="4" w:space="0" w:color="auto"/>
            </w:tcBorders>
          </w:tcPr>
          <w:p w14:paraId="1B977A4B" w14:textId="77777777" w:rsidR="00A44C45" w:rsidRPr="008C24B2" w:rsidRDefault="00A44C45" w:rsidP="008C24B2">
            <w:pPr>
              <w:snapToGrid w:val="0"/>
              <w:spacing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Recommendation for genetic testing</w:t>
            </w:r>
          </w:p>
        </w:tc>
      </w:tr>
      <w:tr w:rsidR="0061294A" w:rsidRPr="008C24B2" w14:paraId="3EBD5CC7" w14:textId="77777777" w:rsidTr="00454D09">
        <w:trPr>
          <w:trHeight w:val="822"/>
        </w:trPr>
        <w:tc>
          <w:tcPr>
            <w:tcW w:w="1291" w:type="dxa"/>
            <w:tcBorders>
              <w:top w:val="single" w:sz="4" w:space="0" w:color="auto"/>
            </w:tcBorders>
          </w:tcPr>
          <w:p w14:paraId="0997958D"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HCM</w:t>
            </w:r>
          </w:p>
        </w:tc>
        <w:tc>
          <w:tcPr>
            <w:tcW w:w="1458" w:type="dxa"/>
            <w:tcBorders>
              <w:top w:val="single" w:sz="4" w:space="0" w:color="auto"/>
            </w:tcBorders>
          </w:tcPr>
          <w:p w14:paraId="1750E91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1 in 500</w:t>
            </w:r>
          </w:p>
        </w:tc>
        <w:tc>
          <w:tcPr>
            <w:tcW w:w="1793" w:type="dxa"/>
            <w:tcBorders>
              <w:top w:val="single" w:sz="4" w:space="0" w:color="auto"/>
            </w:tcBorders>
          </w:tcPr>
          <w:p w14:paraId="160BBB6E"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AD</w:t>
            </w:r>
          </w:p>
        </w:tc>
        <w:tc>
          <w:tcPr>
            <w:tcW w:w="1831" w:type="dxa"/>
            <w:tcBorders>
              <w:top w:val="single" w:sz="4" w:space="0" w:color="auto"/>
            </w:tcBorders>
          </w:tcPr>
          <w:p w14:paraId="5B221FC9"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 xml:space="preserve">MYH7, MYBPC3, TNNT2, TNNI3, TPM1, ACTC1, MYL2, MYL3, GLA, PRKAG2, LAMP2 </w:t>
            </w:r>
          </w:p>
        </w:tc>
        <w:tc>
          <w:tcPr>
            <w:tcW w:w="1502" w:type="dxa"/>
            <w:tcBorders>
              <w:top w:val="single" w:sz="4" w:space="0" w:color="auto"/>
            </w:tcBorders>
          </w:tcPr>
          <w:p w14:paraId="472A3E08" w14:textId="38407D75"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30</w:t>
            </w:r>
            <w:r w:rsidR="0061294A" w:rsidRPr="008C24B2">
              <w:rPr>
                <w:rFonts w:ascii="Book Antiqua" w:hAnsi="Book Antiqua"/>
                <w:color w:val="000000" w:themeColor="text1"/>
                <w:lang w:val="en-GB"/>
              </w:rPr>
              <w:t>%</w:t>
            </w:r>
            <w:r w:rsidRPr="008C24B2">
              <w:rPr>
                <w:rFonts w:ascii="Book Antiqua" w:hAnsi="Book Antiqua"/>
                <w:color w:val="000000" w:themeColor="text1"/>
                <w:lang w:val="en-GB"/>
              </w:rPr>
              <w:t>-60%</w:t>
            </w:r>
          </w:p>
        </w:tc>
        <w:tc>
          <w:tcPr>
            <w:tcW w:w="2613" w:type="dxa"/>
            <w:tcBorders>
              <w:top w:val="single" w:sz="4" w:space="0" w:color="auto"/>
            </w:tcBorders>
          </w:tcPr>
          <w:p w14:paraId="574CF770" w14:textId="770AC7BA"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For any patient with clinical diagnosis of HCM</w:t>
            </w:r>
            <w:r w:rsidR="0061294A" w:rsidRPr="008C24B2">
              <w:rPr>
                <w:rFonts w:ascii="Book Antiqua" w:hAnsi="Book Antiqua"/>
                <w:color w:val="000000" w:themeColor="text1"/>
                <w:lang w:val="en-GB"/>
              </w:rPr>
              <w:t xml:space="preserve">; </w:t>
            </w:r>
            <w:r w:rsidRPr="008C24B2">
              <w:rPr>
                <w:rFonts w:ascii="Book Antiqua" w:hAnsi="Book Antiqua"/>
                <w:color w:val="000000" w:themeColor="text1"/>
                <w:lang w:val="en-GB"/>
              </w:rPr>
              <w:t>Familial screening with a mutation after identified in the index case</w:t>
            </w:r>
          </w:p>
        </w:tc>
      </w:tr>
      <w:tr w:rsidR="0061294A" w:rsidRPr="008C24B2" w14:paraId="0C536E62" w14:textId="77777777" w:rsidTr="00454D09">
        <w:trPr>
          <w:trHeight w:val="1034"/>
        </w:trPr>
        <w:tc>
          <w:tcPr>
            <w:tcW w:w="1291" w:type="dxa"/>
          </w:tcPr>
          <w:p w14:paraId="019D1703"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DCM</w:t>
            </w:r>
          </w:p>
        </w:tc>
        <w:tc>
          <w:tcPr>
            <w:tcW w:w="1458" w:type="dxa"/>
          </w:tcPr>
          <w:p w14:paraId="028883F8"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1 in 2500</w:t>
            </w:r>
          </w:p>
        </w:tc>
        <w:tc>
          <w:tcPr>
            <w:tcW w:w="1793" w:type="dxa"/>
          </w:tcPr>
          <w:p w14:paraId="4A3B6536"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AD, X-linked</w:t>
            </w:r>
          </w:p>
        </w:tc>
        <w:tc>
          <w:tcPr>
            <w:tcW w:w="1831" w:type="dxa"/>
          </w:tcPr>
          <w:p w14:paraId="09D7371B" w14:textId="76D9A091"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DES, DMD, DSP, FLNC, LMNA, MYH7, PLN, RBM20, TNNI3, TNNT2, TTN, TPM1</w:t>
            </w:r>
          </w:p>
        </w:tc>
        <w:tc>
          <w:tcPr>
            <w:tcW w:w="1502" w:type="dxa"/>
          </w:tcPr>
          <w:p w14:paraId="2069CEBE" w14:textId="228E1CF8"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20%-30%</w:t>
            </w:r>
          </w:p>
        </w:tc>
        <w:tc>
          <w:tcPr>
            <w:tcW w:w="2613" w:type="dxa"/>
          </w:tcPr>
          <w:p w14:paraId="59EDA157" w14:textId="6B6C814E"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For patients with DCM and conduction disease and/or family history of SCD; Familial screening with a mutation after identified in the index case</w:t>
            </w:r>
          </w:p>
        </w:tc>
      </w:tr>
      <w:tr w:rsidR="0061294A" w:rsidRPr="008C24B2" w14:paraId="7F1B939A" w14:textId="77777777" w:rsidTr="00454D09">
        <w:trPr>
          <w:trHeight w:val="416"/>
        </w:trPr>
        <w:tc>
          <w:tcPr>
            <w:tcW w:w="1291" w:type="dxa"/>
          </w:tcPr>
          <w:p w14:paraId="77BE6F07"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ARVC</w:t>
            </w:r>
          </w:p>
        </w:tc>
        <w:tc>
          <w:tcPr>
            <w:tcW w:w="1458" w:type="dxa"/>
          </w:tcPr>
          <w:p w14:paraId="5FB6600B" w14:textId="4E141820"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1 in 2000-5000</w:t>
            </w:r>
          </w:p>
        </w:tc>
        <w:tc>
          <w:tcPr>
            <w:tcW w:w="1793" w:type="dxa"/>
          </w:tcPr>
          <w:p w14:paraId="728F739D"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 xml:space="preserve">AD, AR </w:t>
            </w:r>
          </w:p>
        </w:tc>
        <w:tc>
          <w:tcPr>
            <w:tcW w:w="1831" w:type="dxa"/>
          </w:tcPr>
          <w:p w14:paraId="04534447"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DSC2, DSG2, DSP, JUP, PLN, TMEM43</w:t>
            </w:r>
          </w:p>
        </w:tc>
        <w:tc>
          <w:tcPr>
            <w:tcW w:w="1502" w:type="dxa"/>
          </w:tcPr>
          <w:p w14:paraId="096EFD30"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50%</w:t>
            </w:r>
          </w:p>
        </w:tc>
        <w:tc>
          <w:tcPr>
            <w:tcW w:w="2613" w:type="dxa"/>
          </w:tcPr>
          <w:p w14:paraId="01F3C00E"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Familial screening with a mutation after identified in the index case</w:t>
            </w:r>
          </w:p>
        </w:tc>
      </w:tr>
      <w:tr w:rsidR="0061294A" w:rsidRPr="008C24B2" w14:paraId="721E1B6C" w14:textId="77777777" w:rsidTr="00454D09">
        <w:trPr>
          <w:trHeight w:val="397"/>
        </w:trPr>
        <w:tc>
          <w:tcPr>
            <w:tcW w:w="1291" w:type="dxa"/>
            <w:tcBorders>
              <w:bottom w:val="single" w:sz="4" w:space="0" w:color="auto"/>
            </w:tcBorders>
          </w:tcPr>
          <w:p w14:paraId="5FFA75D4"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RCM</w:t>
            </w:r>
          </w:p>
        </w:tc>
        <w:tc>
          <w:tcPr>
            <w:tcW w:w="1458" w:type="dxa"/>
            <w:tcBorders>
              <w:bottom w:val="single" w:sz="4" w:space="0" w:color="auto"/>
            </w:tcBorders>
          </w:tcPr>
          <w:p w14:paraId="268732B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Rare</w:t>
            </w:r>
          </w:p>
        </w:tc>
        <w:tc>
          <w:tcPr>
            <w:tcW w:w="1793" w:type="dxa"/>
            <w:tcBorders>
              <w:bottom w:val="single" w:sz="4" w:space="0" w:color="auto"/>
            </w:tcBorders>
          </w:tcPr>
          <w:p w14:paraId="2BB245A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AD, AR X-linked or mitochondrial</w:t>
            </w:r>
          </w:p>
        </w:tc>
        <w:tc>
          <w:tcPr>
            <w:tcW w:w="1831" w:type="dxa"/>
            <w:tcBorders>
              <w:bottom w:val="single" w:sz="4" w:space="0" w:color="auto"/>
            </w:tcBorders>
          </w:tcPr>
          <w:p w14:paraId="6C53E5F9" w14:textId="0260CD7A"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Troponin; MYBPC3, MYL3</w:t>
            </w:r>
          </w:p>
        </w:tc>
        <w:tc>
          <w:tcPr>
            <w:tcW w:w="1502" w:type="dxa"/>
            <w:tcBorders>
              <w:bottom w:val="single" w:sz="4" w:space="0" w:color="auto"/>
            </w:tcBorders>
          </w:tcPr>
          <w:p w14:paraId="69AA6E7A"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Unknown</w:t>
            </w:r>
          </w:p>
        </w:tc>
        <w:tc>
          <w:tcPr>
            <w:tcW w:w="2613" w:type="dxa"/>
            <w:tcBorders>
              <w:bottom w:val="single" w:sz="4" w:space="0" w:color="auto"/>
            </w:tcBorders>
          </w:tcPr>
          <w:p w14:paraId="4A5D2340" w14:textId="56B7735F"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 xml:space="preserve">Familial screening with a mutation after </w:t>
            </w:r>
            <w:r w:rsidRPr="008C24B2">
              <w:rPr>
                <w:rFonts w:ascii="Book Antiqua" w:hAnsi="Book Antiqua"/>
                <w:color w:val="000000" w:themeColor="text1"/>
                <w:lang w:val="en-GB"/>
              </w:rPr>
              <w:lastRenderedPageBreak/>
              <w:t>identified in the index case</w:t>
            </w:r>
          </w:p>
        </w:tc>
      </w:tr>
    </w:tbl>
    <w:p w14:paraId="396E0A6F" w14:textId="247E25FB" w:rsidR="0093327F"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lastRenderedPageBreak/>
        <w:t xml:space="preserve">ARVC: Arrhythmogenic right ventricular cardiomyopathy; </w:t>
      </w:r>
      <w:r w:rsidR="0061294A" w:rsidRPr="008C24B2">
        <w:rPr>
          <w:rFonts w:ascii="Book Antiqua" w:hAnsi="Book Antiqua"/>
          <w:color w:val="000000" w:themeColor="text1"/>
          <w:lang w:val="en-GB"/>
        </w:rPr>
        <w:t xml:space="preserve">DCM: Dilative cardiomyopathy; HCM: Hypertrophic cardiomyopathy; RCM: Restrictive cardiomyopathy; AD: Autosomal dominant; AR: Autosomal recessive; MYH7: β-myosin heavy chain; MYBPC3: Myosin-binding protein C3; TNNI3: Troponin I3; TNNT2: Troponin T2; TPM1: Tropomyosin; </w:t>
      </w:r>
      <w:r w:rsidRPr="008C24B2">
        <w:rPr>
          <w:rFonts w:ascii="Book Antiqua" w:hAnsi="Book Antiqua"/>
          <w:color w:val="000000" w:themeColor="text1"/>
          <w:lang w:val="en-GB"/>
        </w:rPr>
        <w:t xml:space="preserve">ACTC1: Actin alpha cardiac muscle 1; </w:t>
      </w:r>
      <w:r w:rsidR="0061294A" w:rsidRPr="008C24B2">
        <w:rPr>
          <w:rFonts w:ascii="Book Antiqua" w:hAnsi="Book Antiqua"/>
          <w:color w:val="000000" w:themeColor="text1"/>
          <w:lang w:val="en-GB"/>
        </w:rPr>
        <w:t xml:space="preserve">MYL2: Myosin light chain 2; MYL3: Myosin light protein; GLA: Alpha-galactosidase; </w:t>
      </w:r>
      <w:r w:rsidR="0093327F" w:rsidRPr="008C24B2">
        <w:rPr>
          <w:rFonts w:ascii="Book Antiqua" w:hAnsi="Book Antiqua"/>
          <w:color w:val="000000" w:themeColor="text1"/>
          <w:lang w:val="en-GB"/>
        </w:rPr>
        <w:t xml:space="preserve">PRKAG2: Protein kinase AMP-activated non-catalytic subunit gamma 2; LAMP2: Lysosomal-associated membrane protein; </w:t>
      </w:r>
      <w:r w:rsidRPr="008C24B2">
        <w:rPr>
          <w:rFonts w:ascii="Book Antiqua" w:hAnsi="Book Antiqua"/>
          <w:color w:val="000000" w:themeColor="text1"/>
          <w:lang w:val="en-GB"/>
        </w:rPr>
        <w:t xml:space="preserve">DES: Desmin; DMD: Dystrophin; </w:t>
      </w:r>
      <w:r w:rsidR="0093327F" w:rsidRPr="008C24B2">
        <w:rPr>
          <w:rFonts w:ascii="Book Antiqua" w:hAnsi="Book Antiqua"/>
          <w:color w:val="000000" w:themeColor="text1"/>
          <w:lang w:val="en-GB"/>
        </w:rPr>
        <w:t xml:space="preserve">DSP: Desmoplakin; FLNC: Filamin C; LMNA: Lamin A/C; PLN: Phospholamban; </w:t>
      </w:r>
      <w:r w:rsidRPr="008C24B2">
        <w:rPr>
          <w:rFonts w:ascii="Book Antiqua" w:hAnsi="Book Antiqua"/>
          <w:color w:val="000000" w:themeColor="text1"/>
          <w:lang w:val="en-GB"/>
        </w:rPr>
        <w:t xml:space="preserve">DSC2: Desmocollin 2; DSG2: Desmoglein </w:t>
      </w:r>
      <w:r w:rsidR="0093327F" w:rsidRPr="008C24B2">
        <w:rPr>
          <w:rFonts w:ascii="Book Antiqua" w:hAnsi="Book Antiqua"/>
          <w:color w:val="000000" w:themeColor="text1"/>
          <w:lang w:val="en-GB"/>
        </w:rPr>
        <w:t>2;</w:t>
      </w:r>
      <w:r w:rsidRPr="008C24B2">
        <w:rPr>
          <w:rFonts w:ascii="Book Antiqua" w:hAnsi="Book Antiqua"/>
          <w:color w:val="000000" w:themeColor="text1"/>
          <w:lang w:val="en-GB"/>
        </w:rPr>
        <w:t xml:space="preserve"> JUP: Junction plakoglobin; RBM20: RNA-binding protein 20; SCD: Sudden cardiac death; TMEM43: Transmembrane protein 43; 2; TTN: Titin.</w:t>
      </w:r>
    </w:p>
    <w:p w14:paraId="5A66A282" w14:textId="05C4A3BA" w:rsidR="0093327F" w:rsidRPr="008C24B2" w:rsidRDefault="00454D09" w:rsidP="008C24B2">
      <w:pPr>
        <w:pStyle w:val="ac"/>
        <w:tabs>
          <w:tab w:val="left" w:pos="1183"/>
        </w:tabs>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br w:type="page"/>
      </w:r>
      <w:r w:rsidR="0093327F" w:rsidRPr="008C24B2">
        <w:rPr>
          <w:rFonts w:ascii="Book Antiqua" w:hAnsi="Book Antiqua"/>
          <w:b/>
          <w:bCs/>
          <w:color w:val="000000" w:themeColor="text1"/>
          <w:lang w:val="en-GB"/>
        </w:rPr>
        <w:lastRenderedPageBreak/>
        <w:t>Table 3 Definitions of the variant classifications</w:t>
      </w:r>
    </w:p>
    <w:tbl>
      <w:tblPr>
        <w:tblW w:w="10664" w:type="dxa"/>
        <w:tblLook w:val="04A0" w:firstRow="1" w:lastRow="0" w:firstColumn="1" w:lastColumn="0" w:noHBand="0" w:noVBand="1"/>
      </w:tblPr>
      <w:tblGrid>
        <w:gridCol w:w="1848"/>
        <w:gridCol w:w="8816"/>
      </w:tblGrid>
      <w:tr w:rsidR="0093327F" w:rsidRPr="008C24B2" w14:paraId="37BDAEB5" w14:textId="77777777" w:rsidTr="00454D09">
        <w:trPr>
          <w:trHeight w:val="371"/>
        </w:trPr>
        <w:tc>
          <w:tcPr>
            <w:tcW w:w="1848" w:type="dxa"/>
            <w:tcBorders>
              <w:top w:val="single" w:sz="4" w:space="0" w:color="auto"/>
              <w:bottom w:val="single" w:sz="4" w:space="0" w:color="auto"/>
            </w:tcBorders>
          </w:tcPr>
          <w:p w14:paraId="2E754CE3" w14:textId="4589E7BE" w:rsidR="0093327F" w:rsidRPr="008C24B2" w:rsidRDefault="0093327F"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Variant</w:t>
            </w:r>
          </w:p>
        </w:tc>
        <w:tc>
          <w:tcPr>
            <w:tcW w:w="8816" w:type="dxa"/>
            <w:tcBorders>
              <w:top w:val="single" w:sz="4" w:space="0" w:color="auto"/>
              <w:bottom w:val="single" w:sz="4" w:space="0" w:color="auto"/>
            </w:tcBorders>
          </w:tcPr>
          <w:p w14:paraId="65137D60" w14:textId="77777777" w:rsidR="0093327F" w:rsidRPr="008C24B2" w:rsidRDefault="0093327F" w:rsidP="008C24B2">
            <w:pPr>
              <w:snapToGrid w:val="0"/>
              <w:spacing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Definition</w:t>
            </w:r>
          </w:p>
        </w:tc>
      </w:tr>
      <w:tr w:rsidR="0093327F" w:rsidRPr="008C24B2" w14:paraId="4A643C7B" w14:textId="77777777" w:rsidTr="00454D09">
        <w:trPr>
          <w:trHeight w:val="766"/>
        </w:trPr>
        <w:tc>
          <w:tcPr>
            <w:tcW w:w="1848" w:type="dxa"/>
            <w:tcBorders>
              <w:top w:val="single" w:sz="4" w:space="0" w:color="auto"/>
            </w:tcBorders>
          </w:tcPr>
          <w:p w14:paraId="049E6771" w14:textId="7C28D540" w:rsidR="0093327F" w:rsidRPr="008C24B2" w:rsidRDefault="0093327F" w:rsidP="008C24B2">
            <w:pPr>
              <w:pStyle w:val="ac"/>
              <w:snapToGrid w:val="0"/>
              <w:spacing w:before="0" w:beforeAutospacing="0" w:after="0" w:afterAutospacing="0" w:line="360" w:lineRule="auto"/>
              <w:jc w:val="both"/>
              <w:rPr>
                <w:rFonts w:ascii="Book Antiqua" w:eastAsiaTheme="minorEastAsia" w:hAnsi="Book Antiqua"/>
                <w:color w:val="000000" w:themeColor="text1"/>
                <w:lang w:val="en-GB" w:eastAsia="zh-CN"/>
              </w:rPr>
            </w:pPr>
            <w:r w:rsidRPr="008C24B2">
              <w:rPr>
                <w:rFonts w:ascii="Book Antiqua" w:hAnsi="Book Antiqua"/>
                <w:color w:val="000000" w:themeColor="text1"/>
                <w:lang w:val="en-GB"/>
              </w:rPr>
              <w:t xml:space="preserve">Pathogenic </w:t>
            </w:r>
          </w:p>
        </w:tc>
        <w:tc>
          <w:tcPr>
            <w:tcW w:w="8816" w:type="dxa"/>
            <w:tcBorders>
              <w:top w:val="single" w:sz="4" w:space="0" w:color="auto"/>
            </w:tcBorders>
          </w:tcPr>
          <w:p w14:paraId="459A4560" w14:textId="2435C60C"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disease-causing with &gt; 99% confidence; Cascade genetic testing should be offered to family members</w:t>
            </w:r>
          </w:p>
        </w:tc>
      </w:tr>
      <w:tr w:rsidR="0093327F" w:rsidRPr="008C24B2" w14:paraId="263EA73D" w14:textId="77777777" w:rsidTr="00454D09">
        <w:trPr>
          <w:trHeight w:val="776"/>
        </w:trPr>
        <w:tc>
          <w:tcPr>
            <w:tcW w:w="1848" w:type="dxa"/>
          </w:tcPr>
          <w:p w14:paraId="473B89B4" w14:textId="5ECC0655"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Likely pathogenic</w:t>
            </w:r>
          </w:p>
        </w:tc>
        <w:tc>
          <w:tcPr>
            <w:tcW w:w="8816" w:type="dxa"/>
          </w:tcPr>
          <w:p w14:paraId="7D5AFA3B" w14:textId="485C1DF0"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disease-causing with &gt; 90%-95% confidence; Cascade genetic testing should be offered to family members</w:t>
            </w:r>
          </w:p>
        </w:tc>
      </w:tr>
      <w:tr w:rsidR="0093327F" w:rsidRPr="008C24B2" w14:paraId="73952F44" w14:textId="77777777" w:rsidTr="00454D09">
        <w:trPr>
          <w:trHeight w:val="776"/>
        </w:trPr>
        <w:tc>
          <w:tcPr>
            <w:tcW w:w="1848" w:type="dxa"/>
          </w:tcPr>
          <w:p w14:paraId="1717B83A" w14:textId="541BD8A6"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VUS</w:t>
            </w:r>
          </w:p>
        </w:tc>
        <w:tc>
          <w:tcPr>
            <w:tcW w:w="8816" w:type="dxa"/>
          </w:tcPr>
          <w:p w14:paraId="0CCEC62C" w14:textId="4CF7D260"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considered uncertain with an unknown effect on clinical phenotype, as there is insufficient or conflicting evidence for pathogenicity; Cascade genetic testing cannot be offered to family members</w:t>
            </w:r>
          </w:p>
        </w:tc>
      </w:tr>
      <w:tr w:rsidR="0093327F" w:rsidRPr="008C24B2" w14:paraId="58211BA1" w14:textId="77777777" w:rsidTr="00454D09">
        <w:trPr>
          <w:trHeight w:val="766"/>
        </w:trPr>
        <w:tc>
          <w:tcPr>
            <w:tcW w:w="1848" w:type="dxa"/>
          </w:tcPr>
          <w:p w14:paraId="3D434721" w14:textId="77777777"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Likely benign</w:t>
            </w:r>
          </w:p>
        </w:tc>
        <w:tc>
          <w:tcPr>
            <w:tcW w:w="8816" w:type="dxa"/>
          </w:tcPr>
          <w:p w14:paraId="50B8AF12" w14:textId="03119F87"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probably not disease-causing; Cascade genetic testing should not be offered to family members</w:t>
            </w:r>
          </w:p>
        </w:tc>
      </w:tr>
      <w:tr w:rsidR="0093327F" w:rsidRPr="008C24B2" w14:paraId="5034E370" w14:textId="77777777" w:rsidTr="00454D09">
        <w:trPr>
          <w:trHeight w:val="382"/>
        </w:trPr>
        <w:tc>
          <w:tcPr>
            <w:tcW w:w="1848" w:type="dxa"/>
            <w:tcBorders>
              <w:bottom w:val="single" w:sz="4" w:space="0" w:color="auto"/>
            </w:tcBorders>
          </w:tcPr>
          <w:p w14:paraId="092DE461" w14:textId="4B53361D"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Benign</w:t>
            </w:r>
          </w:p>
        </w:tc>
        <w:tc>
          <w:tcPr>
            <w:tcW w:w="8816" w:type="dxa"/>
            <w:tcBorders>
              <w:bottom w:val="single" w:sz="4" w:space="0" w:color="auto"/>
            </w:tcBorders>
          </w:tcPr>
          <w:p w14:paraId="3361F65C" w14:textId="0769BB04"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not disease-causing; Cascade genetic testing should be offered to family members</w:t>
            </w:r>
          </w:p>
        </w:tc>
      </w:tr>
    </w:tbl>
    <w:p w14:paraId="2FD6BDA0" w14:textId="4392DA51" w:rsidR="00A77B3E"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VUS: Variant of uncertain significance.</w:t>
      </w:r>
    </w:p>
    <w:sectPr w:rsidR="00A77B3E" w:rsidRPr="008C24B2" w:rsidSect="00454D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A736" w14:textId="77777777" w:rsidR="00612890" w:rsidRDefault="00612890" w:rsidP="00147EC4">
      <w:r>
        <w:separator/>
      </w:r>
    </w:p>
  </w:endnote>
  <w:endnote w:type="continuationSeparator" w:id="0">
    <w:p w14:paraId="3AFD7309" w14:textId="77777777" w:rsidR="00612890" w:rsidRDefault="00612890" w:rsidP="0014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9D3F" w14:textId="4EE3DC43" w:rsidR="00147EC4" w:rsidRPr="00147EC4" w:rsidRDefault="00147EC4" w:rsidP="00A03967">
    <w:pPr>
      <w:pStyle w:val="a5"/>
      <w:jc w:val="right"/>
      <w:rPr>
        <w:rFonts w:ascii="Book Antiqua" w:hAnsi="Book Antiqua"/>
        <w:color w:val="000000" w:themeColor="text1"/>
        <w:sz w:val="24"/>
        <w:szCs w:val="24"/>
      </w:rPr>
    </w:pPr>
    <w:r w:rsidRPr="00147EC4">
      <w:rPr>
        <w:rFonts w:ascii="Book Antiqua" w:hAnsi="Book Antiqua"/>
        <w:color w:val="000000" w:themeColor="text1"/>
        <w:sz w:val="24"/>
        <w:szCs w:val="24"/>
        <w:lang w:val="zh-CN" w:eastAsia="zh-CN"/>
      </w:rPr>
      <w:t xml:space="preserve"> </w:t>
    </w:r>
    <w:r w:rsidRPr="00147EC4">
      <w:rPr>
        <w:rFonts w:ascii="Book Antiqua" w:hAnsi="Book Antiqua"/>
        <w:color w:val="000000" w:themeColor="text1"/>
        <w:sz w:val="24"/>
        <w:szCs w:val="24"/>
      </w:rPr>
      <w:fldChar w:fldCharType="begin"/>
    </w:r>
    <w:r w:rsidRPr="00147EC4">
      <w:rPr>
        <w:rFonts w:ascii="Book Antiqua" w:hAnsi="Book Antiqua"/>
        <w:color w:val="000000" w:themeColor="text1"/>
        <w:sz w:val="24"/>
        <w:szCs w:val="24"/>
      </w:rPr>
      <w:instrText>PAGE  \* Arabic  \* MERGEFORMAT</w:instrText>
    </w:r>
    <w:r w:rsidRPr="00147EC4">
      <w:rPr>
        <w:rFonts w:ascii="Book Antiqua" w:hAnsi="Book Antiqua"/>
        <w:color w:val="000000" w:themeColor="text1"/>
        <w:sz w:val="24"/>
        <w:szCs w:val="24"/>
      </w:rPr>
      <w:fldChar w:fldCharType="separate"/>
    </w:r>
    <w:r w:rsidRPr="00147EC4">
      <w:rPr>
        <w:rFonts w:ascii="Book Antiqua" w:hAnsi="Book Antiqua"/>
        <w:color w:val="000000" w:themeColor="text1"/>
        <w:sz w:val="24"/>
        <w:szCs w:val="24"/>
        <w:lang w:val="zh-CN" w:eastAsia="zh-CN"/>
      </w:rPr>
      <w:t>2</w:t>
    </w:r>
    <w:r w:rsidRPr="00147EC4">
      <w:rPr>
        <w:rFonts w:ascii="Book Antiqua" w:hAnsi="Book Antiqua"/>
        <w:color w:val="000000" w:themeColor="text1"/>
        <w:sz w:val="24"/>
        <w:szCs w:val="24"/>
      </w:rPr>
      <w:fldChar w:fldCharType="end"/>
    </w:r>
    <w:r w:rsidRPr="00147EC4">
      <w:rPr>
        <w:rFonts w:ascii="Book Antiqua" w:hAnsi="Book Antiqua"/>
        <w:color w:val="000000" w:themeColor="text1"/>
        <w:sz w:val="24"/>
        <w:szCs w:val="24"/>
        <w:lang w:val="zh-CN" w:eastAsia="zh-CN"/>
      </w:rPr>
      <w:t xml:space="preserve"> / </w:t>
    </w:r>
    <w:r w:rsidRPr="00147EC4">
      <w:rPr>
        <w:rFonts w:ascii="Book Antiqua" w:hAnsi="Book Antiqua"/>
        <w:color w:val="000000" w:themeColor="text1"/>
        <w:sz w:val="24"/>
        <w:szCs w:val="24"/>
      </w:rPr>
      <w:fldChar w:fldCharType="begin"/>
    </w:r>
    <w:r w:rsidRPr="00147EC4">
      <w:rPr>
        <w:rFonts w:ascii="Book Antiqua" w:hAnsi="Book Antiqua"/>
        <w:color w:val="000000" w:themeColor="text1"/>
        <w:sz w:val="24"/>
        <w:szCs w:val="24"/>
      </w:rPr>
      <w:instrText>NUMPAGES  \* Arabic  \* MERGEFORMAT</w:instrText>
    </w:r>
    <w:r w:rsidRPr="00147EC4">
      <w:rPr>
        <w:rFonts w:ascii="Book Antiqua" w:hAnsi="Book Antiqua"/>
        <w:color w:val="000000" w:themeColor="text1"/>
        <w:sz w:val="24"/>
        <w:szCs w:val="24"/>
      </w:rPr>
      <w:fldChar w:fldCharType="separate"/>
    </w:r>
    <w:r w:rsidRPr="00147EC4">
      <w:rPr>
        <w:rFonts w:ascii="Book Antiqua" w:hAnsi="Book Antiqua"/>
        <w:color w:val="000000" w:themeColor="text1"/>
        <w:sz w:val="24"/>
        <w:szCs w:val="24"/>
        <w:lang w:val="zh-CN" w:eastAsia="zh-CN"/>
      </w:rPr>
      <w:t>2</w:t>
    </w:r>
    <w:r w:rsidRPr="00147EC4">
      <w:rPr>
        <w:rFonts w:ascii="Book Antiqua" w:hAnsi="Book Antiqua"/>
        <w:color w:val="000000" w:themeColor="text1"/>
        <w:sz w:val="24"/>
        <w:szCs w:val="24"/>
      </w:rPr>
      <w:fldChar w:fldCharType="end"/>
    </w:r>
  </w:p>
  <w:p w14:paraId="7D0B1195" w14:textId="77777777" w:rsidR="00147EC4" w:rsidRDefault="00147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7EEA" w14:textId="77777777" w:rsidR="00612890" w:rsidRDefault="00612890" w:rsidP="00147EC4">
      <w:r>
        <w:separator/>
      </w:r>
    </w:p>
  </w:footnote>
  <w:footnote w:type="continuationSeparator" w:id="0">
    <w:p w14:paraId="49D62997" w14:textId="77777777" w:rsidR="00612890" w:rsidRDefault="00612890" w:rsidP="0014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9E0"/>
    <w:multiLevelType w:val="hybridMultilevel"/>
    <w:tmpl w:val="F0DCD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3498"/>
    <w:rsid w:val="00147EC4"/>
    <w:rsid w:val="00361EF3"/>
    <w:rsid w:val="003C7518"/>
    <w:rsid w:val="00454D09"/>
    <w:rsid w:val="004B5A7B"/>
    <w:rsid w:val="005812E9"/>
    <w:rsid w:val="005A0170"/>
    <w:rsid w:val="005B017A"/>
    <w:rsid w:val="00612890"/>
    <w:rsid w:val="0061294A"/>
    <w:rsid w:val="00665886"/>
    <w:rsid w:val="006A5471"/>
    <w:rsid w:val="007E0A80"/>
    <w:rsid w:val="00821F29"/>
    <w:rsid w:val="008811DB"/>
    <w:rsid w:val="008C1F71"/>
    <w:rsid w:val="008C24B2"/>
    <w:rsid w:val="008F558B"/>
    <w:rsid w:val="00932CD0"/>
    <w:rsid w:val="0093327F"/>
    <w:rsid w:val="00957BDC"/>
    <w:rsid w:val="00A03967"/>
    <w:rsid w:val="00A221B8"/>
    <w:rsid w:val="00A33B26"/>
    <w:rsid w:val="00A44C45"/>
    <w:rsid w:val="00A77B3E"/>
    <w:rsid w:val="00CA2A55"/>
    <w:rsid w:val="00DA0CDC"/>
    <w:rsid w:val="00E20B94"/>
    <w:rsid w:val="00E62FCD"/>
    <w:rsid w:val="00ED4C37"/>
    <w:rsid w:val="00F64E66"/>
    <w:rsid w:val="00FA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70493"/>
  <w15:docId w15:val="{0D5E3EC7-E2F6-42BD-9DA6-E22763F1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7E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7EC4"/>
    <w:rPr>
      <w:sz w:val="18"/>
      <w:szCs w:val="18"/>
    </w:rPr>
  </w:style>
  <w:style w:type="paragraph" w:styleId="a5">
    <w:name w:val="footer"/>
    <w:basedOn w:val="a"/>
    <w:link w:val="a6"/>
    <w:uiPriority w:val="99"/>
    <w:unhideWhenUsed/>
    <w:rsid w:val="00147EC4"/>
    <w:pPr>
      <w:tabs>
        <w:tab w:val="center" w:pos="4153"/>
        <w:tab w:val="right" w:pos="8306"/>
      </w:tabs>
      <w:snapToGrid w:val="0"/>
    </w:pPr>
    <w:rPr>
      <w:sz w:val="18"/>
      <w:szCs w:val="18"/>
    </w:rPr>
  </w:style>
  <w:style w:type="character" w:customStyle="1" w:styleId="a6">
    <w:name w:val="页脚 字符"/>
    <w:basedOn w:val="a0"/>
    <w:link w:val="a5"/>
    <w:uiPriority w:val="99"/>
    <w:rsid w:val="00147EC4"/>
    <w:rPr>
      <w:sz w:val="18"/>
      <w:szCs w:val="18"/>
    </w:rPr>
  </w:style>
  <w:style w:type="character" w:styleId="a7">
    <w:name w:val="annotation reference"/>
    <w:basedOn w:val="a0"/>
    <w:semiHidden/>
    <w:unhideWhenUsed/>
    <w:rsid w:val="008F558B"/>
    <w:rPr>
      <w:sz w:val="21"/>
      <w:szCs w:val="21"/>
    </w:rPr>
  </w:style>
  <w:style w:type="paragraph" w:styleId="a8">
    <w:name w:val="annotation text"/>
    <w:basedOn w:val="a"/>
    <w:link w:val="a9"/>
    <w:semiHidden/>
    <w:unhideWhenUsed/>
    <w:rsid w:val="008F558B"/>
  </w:style>
  <w:style w:type="character" w:customStyle="1" w:styleId="a9">
    <w:name w:val="批注文字 字符"/>
    <w:basedOn w:val="a0"/>
    <w:link w:val="a8"/>
    <w:semiHidden/>
    <w:rsid w:val="008F558B"/>
    <w:rPr>
      <w:sz w:val="24"/>
      <w:szCs w:val="24"/>
    </w:rPr>
  </w:style>
  <w:style w:type="paragraph" w:styleId="aa">
    <w:name w:val="annotation subject"/>
    <w:basedOn w:val="a8"/>
    <w:next w:val="a8"/>
    <w:link w:val="ab"/>
    <w:semiHidden/>
    <w:unhideWhenUsed/>
    <w:rsid w:val="008F558B"/>
    <w:rPr>
      <w:b/>
      <w:bCs/>
    </w:rPr>
  </w:style>
  <w:style w:type="character" w:customStyle="1" w:styleId="ab">
    <w:name w:val="批注主题 字符"/>
    <w:basedOn w:val="a9"/>
    <w:link w:val="aa"/>
    <w:semiHidden/>
    <w:rsid w:val="008F558B"/>
    <w:rPr>
      <w:b/>
      <w:bCs/>
      <w:sz w:val="24"/>
      <w:szCs w:val="24"/>
    </w:rPr>
  </w:style>
  <w:style w:type="paragraph" w:styleId="ac">
    <w:name w:val="Normal (Web)"/>
    <w:basedOn w:val="a"/>
    <w:uiPriority w:val="99"/>
    <w:unhideWhenUsed/>
    <w:rsid w:val="00A44C45"/>
    <w:pPr>
      <w:spacing w:before="100" w:beforeAutospacing="1" w:after="100" w:afterAutospacing="1"/>
    </w:pPr>
    <w:rPr>
      <w:rFonts w:eastAsia="Times New Roman"/>
      <w:lang w:val="el-GR" w:eastAsia="en-GB"/>
    </w:rPr>
  </w:style>
  <w:style w:type="table" w:styleId="ad">
    <w:name w:val="Table Grid"/>
    <w:basedOn w:val="a1"/>
    <w:uiPriority w:val="39"/>
    <w:rsid w:val="00A44C45"/>
    <w:rPr>
      <w:rFonts w:ascii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54D09"/>
    <w:rPr>
      <w:sz w:val="24"/>
      <w:szCs w:val="24"/>
    </w:rPr>
  </w:style>
  <w:style w:type="character" w:styleId="af">
    <w:name w:val="Hyperlink"/>
    <w:basedOn w:val="a0"/>
    <w:uiPriority w:val="99"/>
    <w:unhideWhenUsed/>
    <w:rsid w:val="005B017A"/>
    <w:rPr>
      <w:color w:val="0000FF" w:themeColor="hyperlink"/>
      <w:u w:val="single"/>
    </w:rPr>
  </w:style>
  <w:style w:type="paragraph" w:styleId="af0">
    <w:name w:val="List Paragraph"/>
    <w:basedOn w:val="a"/>
    <w:uiPriority w:val="34"/>
    <w:qFormat/>
    <w:rsid w:val="005B017A"/>
    <w:pPr>
      <w:ind w:left="720"/>
      <w:contextualSpacing/>
    </w:pPr>
    <w:rPr>
      <w:rFonts w:asciiTheme="minorHAnsi" w:eastAsiaTheme="minorHAnsi" w:hAnsiTheme="minorHAnsi" w:cstheme="minorBidi"/>
      <w:lang w:val="el-GR"/>
    </w:rPr>
  </w:style>
  <w:style w:type="character" w:customStyle="1" w:styleId="docsum-authors">
    <w:name w:val="docsum-authors"/>
    <w:basedOn w:val="a0"/>
    <w:rsid w:val="005B017A"/>
  </w:style>
  <w:style w:type="character" w:customStyle="1" w:styleId="docsum-journal-citation">
    <w:name w:val="docsum-journal-citation"/>
    <w:basedOn w:val="a0"/>
    <w:rsid w:val="005B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2022-01-11T06:28:00Z</dcterms:created>
  <dcterms:modified xsi:type="dcterms:W3CDTF">2022-01-11T06:28:00Z</dcterms:modified>
</cp:coreProperties>
</file>