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F13" w14:textId="77777777" w:rsidR="00A77B3E" w:rsidRDefault="00D01DC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AFFBD6C" w14:textId="77777777" w:rsidR="00A77B3E" w:rsidRDefault="00D01DC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68018</w:t>
      </w:r>
    </w:p>
    <w:p w14:paraId="101292D5" w14:textId="77777777" w:rsidR="00A77B3E" w:rsidRDefault="00D01DC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3397AA81" w14:textId="77777777" w:rsidR="00A77B3E" w:rsidRDefault="00A77B3E">
      <w:pPr>
        <w:spacing w:line="360" w:lineRule="auto"/>
        <w:jc w:val="both"/>
      </w:pPr>
    </w:p>
    <w:p w14:paraId="5C74E862" w14:textId="77777777" w:rsidR="00A77B3E" w:rsidRDefault="00D01DCA">
      <w:pPr>
        <w:spacing w:line="360" w:lineRule="auto"/>
        <w:jc w:val="both"/>
      </w:pPr>
      <w:r>
        <w:rPr>
          <w:rFonts w:ascii="Book Antiqua" w:eastAsia="Book Antiqua" w:hAnsi="Book Antiqua" w:cs="Book Antiqua"/>
          <w:b/>
          <w:bCs/>
          <w:color w:val="000000"/>
        </w:rPr>
        <w:t xml:space="preserve">Gut </w:t>
      </w:r>
      <w:r w:rsidR="00D55E91">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icrobiota and </w:t>
      </w:r>
      <w:r w:rsidR="00D55E91">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iabetic </w:t>
      </w:r>
      <w:r w:rsidR="00D55E91">
        <w:rPr>
          <w:rFonts w:ascii="Book Antiqua" w:hAnsi="Book Antiqua" w:cs="Book Antiqua" w:hint="eastAsia"/>
          <w:b/>
          <w:bCs/>
          <w:color w:val="000000"/>
          <w:lang w:eastAsia="zh-CN"/>
        </w:rPr>
        <w:t>k</w:t>
      </w:r>
      <w:r>
        <w:rPr>
          <w:rFonts w:ascii="Book Antiqua" w:eastAsia="Book Antiqua" w:hAnsi="Book Antiqua" w:cs="Book Antiqua"/>
          <w:b/>
          <w:bCs/>
          <w:color w:val="000000"/>
        </w:rPr>
        <w:t xml:space="preserve">idney </w:t>
      </w:r>
      <w:r w:rsidR="00D55E91">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iseases: Pathogenesis and </w:t>
      </w:r>
      <w:r w:rsidR="00D55E91">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herapeutic </w:t>
      </w:r>
      <w:r w:rsidR="00D55E91">
        <w:rPr>
          <w:rFonts w:ascii="Book Antiqua" w:hAnsi="Book Antiqua" w:cs="Book Antiqua" w:hint="eastAsia"/>
          <w:b/>
          <w:bCs/>
          <w:color w:val="000000"/>
          <w:lang w:eastAsia="zh-CN"/>
        </w:rPr>
        <w:t>p</w:t>
      </w:r>
      <w:r>
        <w:rPr>
          <w:rFonts w:ascii="Book Antiqua" w:eastAsia="Book Antiqua" w:hAnsi="Book Antiqua" w:cs="Book Antiqua"/>
          <w:b/>
          <w:bCs/>
          <w:color w:val="000000"/>
        </w:rPr>
        <w:t>erspectives</w:t>
      </w:r>
    </w:p>
    <w:p w14:paraId="0C03E96C" w14:textId="77777777" w:rsidR="00A77B3E" w:rsidRDefault="00A77B3E">
      <w:pPr>
        <w:spacing w:line="360" w:lineRule="auto"/>
        <w:jc w:val="both"/>
      </w:pPr>
    </w:p>
    <w:p w14:paraId="0D1E8457" w14:textId="77777777" w:rsidR="00A77B3E" w:rsidRDefault="006F5FBB">
      <w:pPr>
        <w:spacing w:line="360" w:lineRule="auto"/>
        <w:jc w:val="both"/>
      </w:pPr>
      <w:r w:rsidRPr="004853FB">
        <w:rPr>
          <w:rFonts w:ascii="Book Antiqua" w:eastAsia="Book Antiqua" w:hAnsi="Book Antiqua" w:cs="Book Antiqua"/>
          <w:color w:val="000000"/>
        </w:rPr>
        <w:t>Lin</w:t>
      </w:r>
      <w:r>
        <w:rPr>
          <w:rFonts w:ascii="Book Antiqua" w:eastAsia="Book Antiqua" w:hAnsi="Book Antiqua" w:cs="Book Antiqua"/>
          <w:color w:val="000000"/>
        </w:rPr>
        <w:t xml:space="preserve"> </w:t>
      </w:r>
      <w:r>
        <w:rPr>
          <w:rFonts w:ascii="Book Antiqua" w:hAnsi="Book Antiqua" w:cs="Book Antiqua" w:hint="eastAsia"/>
          <w:color w:val="000000"/>
          <w:lang w:eastAsia="zh-CN"/>
        </w:rPr>
        <w:t>JR</w:t>
      </w:r>
      <w:r w:rsidRPr="006F5FBB">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01DCA">
        <w:rPr>
          <w:rFonts w:ascii="Book Antiqua" w:eastAsia="Book Antiqua" w:hAnsi="Book Antiqua" w:cs="Book Antiqua"/>
          <w:color w:val="000000"/>
        </w:rPr>
        <w:t xml:space="preserve">Gut </w:t>
      </w:r>
      <w:r w:rsidR="00015976">
        <w:rPr>
          <w:rFonts w:ascii="Book Antiqua" w:hAnsi="Book Antiqua" w:cs="Book Antiqua" w:hint="eastAsia"/>
          <w:color w:val="000000"/>
          <w:lang w:eastAsia="zh-CN"/>
        </w:rPr>
        <w:t>m</w:t>
      </w:r>
      <w:r w:rsidR="00D01DCA">
        <w:rPr>
          <w:rFonts w:ascii="Book Antiqua" w:eastAsia="Book Antiqua" w:hAnsi="Book Antiqua" w:cs="Book Antiqua"/>
          <w:color w:val="000000"/>
        </w:rPr>
        <w:t xml:space="preserve">icrobiota and </w:t>
      </w:r>
      <w:r w:rsidR="00015976">
        <w:rPr>
          <w:rFonts w:ascii="Book Antiqua" w:hAnsi="Book Antiqua" w:cs="Book Antiqua" w:hint="eastAsia"/>
          <w:color w:val="000000"/>
          <w:lang w:eastAsia="zh-CN"/>
        </w:rPr>
        <w:t>d</w:t>
      </w:r>
      <w:r w:rsidR="00D01DCA">
        <w:rPr>
          <w:rFonts w:ascii="Book Antiqua" w:eastAsia="Book Antiqua" w:hAnsi="Book Antiqua" w:cs="Book Antiqua"/>
          <w:color w:val="000000"/>
        </w:rPr>
        <w:t xml:space="preserve">iabetic </w:t>
      </w:r>
      <w:r w:rsidR="00015976">
        <w:rPr>
          <w:rFonts w:ascii="Book Antiqua" w:hAnsi="Book Antiqua" w:cs="Book Antiqua" w:hint="eastAsia"/>
          <w:color w:val="000000"/>
          <w:lang w:eastAsia="zh-CN"/>
        </w:rPr>
        <w:t>k</w:t>
      </w:r>
      <w:r w:rsidR="00D01DCA">
        <w:rPr>
          <w:rFonts w:ascii="Book Antiqua" w:eastAsia="Book Antiqua" w:hAnsi="Book Antiqua" w:cs="Book Antiqua"/>
          <w:color w:val="000000"/>
        </w:rPr>
        <w:t xml:space="preserve">idney </w:t>
      </w:r>
      <w:r w:rsidR="00015976">
        <w:rPr>
          <w:rFonts w:ascii="Book Antiqua" w:hAnsi="Book Antiqua" w:cs="Book Antiqua" w:hint="eastAsia"/>
          <w:color w:val="000000"/>
          <w:lang w:eastAsia="zh-CN"/>
        </w:rPr>
        <w:t>d</w:t>
      </w:r>
      <w:r w:rsidR="00D01DCA">
        <w:rPr>
          <w:rFonts w:ascii="Book Antiqua" w:eastAsia="Book Antiqua" w:hAnsi="Book Antiqua" w:cs="Book Antiqua"/>
          <w:color w:val="000000"/>
        </w:rPr>
        <w:t>iseases</w:t>
      </w:r>
    </w:p>
    <w:p w14:paraId="66C7C89B" w14:textId="77777777" w:rsidR="00A77B3E" w:rsidRDefault="00A77B3E">
      <w:pPr>
        <w:spacing w:line="360" w:lineRule="auto"/>
        <w:jc w:val="both"/>
      </w:pPr>
    </w:p>
    <w:p w14:paraId="1967DBB2" w14:textId="77777777" w:rsidR="00A77B3E" w:rsidRDefault="00D01DCA">
      <w:pPr>
        <w:spacing w:line="360" w:lineRule="auto"/>
        <w:jc w:val="both"/>
      </w:pPr>
      <w:r w:rsidRPr="004853FB">
        <w:rPr>
          <w:rFonts w:ascii="Book Antiqua" w:eastAsia="Book Antiqua" w:hAnsi="Book Antiqua" w:cs="Book Antiqua"/>
          <w:color w:val="000000"/>
        </w:rPr>
        <w:t>Jia</w:t>
      </w:r>
      <w:r w:rsidR="00015976" w:rsidRPr="004853FB">
        <w:rPr>
          <w:rFonts w:ascii="Book Antiqua" w:hAnsi="Book Antiqua" w:cs="Book Antiqua" w:hint="eastAsia"/>
          <w:color w:val="000000"/>
          <w:lang w:eastAsia="zh-CN"/>
        </w:rPr>
        <w:t>-R</w:t>
      </w:r>
      <w:r w:rsidRPr="004853FB">
        <w:rPr>
          <w:rFonts w:ascii="Book Antiqua" w:eastAsia="Book Antiqua" w:hAnsi="Book Antiqua" w:cs="Book Antiqua"/>
          <w:color w:val="000000"/>
        </w:rPr>
        <w:t>an Lin, Zi</w:t>
      </w:r>
      <w:r w:rsidR="00015976" w:rsidRPr="004853FB">
        <w:rPr>
          <w:rFonts w:ascii="Book Antiqua" w:hAnsi="Book Antiqua" w:cs="Book Antiqua" w:hint="eastAsia"/>
          <w:color w:val="000000"/>
          <w:lang w:eastAsia="zh-CN"/>
        </w:rPr>
        <w:t>-T</w:t>
      </w:r>
      <w:r w:rsidRPr="004853FB">
        <w:rPr>
          <w:rFonts w:ascii="Book Antiqua" w:eastAsia="Book Antiqua" w:hAnsi="Book Antiqua" w:cs="Book Antiqua"/>
          <w:color w:val="000000"/>
        </w:rPr>
        <w:t>ing Wang, Jiao</w:t>
      </w:r>
      <w:r w:rsidR="00015976" w:rsidRPr="004853FB">
        <w:rPr>
          <w:rFonts w:ascii="Book Antiqua" w:hAnsi="Book Antiqua" w:cs="Book Antiqua" w:hint="eastAsia"/>
          <w:color w:val="000000"/>
          <w:lang w:eastAsia="zh-CN"/>
        </w:rPr>
        <w:t>-J</w:t>
      </w:r>
      <w:r w:rsidRPr="004853FB">
        <w:rPr>
          <w:rFonts w:ascii="Book Antiqua" w:eastAsia="Book Antiqua" w:hAnsi="Book Antiqua" w:cs="Book Antiqua"/>
          <w:color w:val="000000"/>
        </w:rPr>
        <w:t>iao Sun, Ying</w:t>
      </w:r>
      <w:r w:rsidR="00015976" w:rsidRPr="004853FB">
        <w:rPr>
          <w:rFonts w:ascii="Book Antiqua" w:hAnsi="Book Antiqua" w:cs="Book Antiqua" w:hint="eastAsia"/>
          <w:color w:val="000000"/>
          <w:lang w:eastAsia="zh-CN"/>
        </w:rPr>
        <w:t>-Y</w:t>
      </w:r>
      <w:r w:rsidRPr="004853FB">
        <w:rPr>
          <w:rFonts w:ascii="Book Antiqua" w:eastAsia="Book Antiqua" w:hAnsi="Book Antiqua" w:cs="Book Antiqua"/>
          <w:color w:val="000000"/>
        </w:rPr>
        <w:t xml:space="preserve">ing Yang, </w:t>
      </w:r>
      <w:proofErr w:type="spellStart"/>
      <w:r w:rsidRPr="004853FB">
        <w:rPr>
          <w:rFonts w:ascii="Book Antiqua" w:eastAsia="Book Antiqua" w:hAnsi="Book Antiqua" w:cs="Book Antiqua"/>
          <w:color w:val="000000"/>
        </w:rPr>
        <w:t>Xue</w:t>
      </w:r>
      <w:proofErr w:type="spellEnd"/>
      <w:r w:rsidR="00015976" w:rsidRPr="004853FB">
        <w:rPr>
          <w:rFonts w:ascii="Book Antiqua" w:hAnsi="Book Antiqua" w:cs="Book Antiqua" w:hint="eastAsia"/>
          <w:color w:val="000000"/>
          <w:lang w:eastAsia="zh-CN"/>
        </w:rPr>
        <w:t>-X</w:t>
      </w:r>
      <w:r w:rsidR="0041761A" w:rsidRPr="004853FB">
        <w:rPr>
          <w:rFonts w:ascii="Book Antiqua" w:hAnsi="Book Antiqua" w:cs="Book Antiqua" w:hint="eastAsia"/>
          <w:color w:val="000000"/>
          <w:lang w:eastAsia="zh-CN"/>
        </w:rPr>
        <w:t>i</w:t>
      </w:r>
      <w:r w:rsidRPr="004853FB">
        <w:rPr>
          <w:rFonts w:ascii="Book Antiqua" w:eastAsia="Book Antiqua" w:hAnsi="Book Antiqua" w:cs="Book Antiqua"/>
          <w:color w:val="000000"/>
        </w:rPr>
        <w:t>n Li, Xin</w:t>
      </w:r>
      <w:r w:rsidR="00015976" w:rsidRPr="004853FB">
        <w:rPr>
          <w:rFonts w:ascii="Book Antiqua" w:hAnsi="Book Antiqua" w:cs="Book Antiqua" w:hint="eastAsia"/>
          <w:color w:val="000000"/>
          <w:lang w:eastAsia="zh-CN"/>
        </w:rPr>
        <w:t>-R</w:t>
      </w:r>
      <w:r w:rsidRPr="004853FB">
        <w:rPr>
          <w:rFonts w:ascii="Book Antiqua" w:eastAsia="Book Antiqua" w:hAnsi="Book Antiqua" w:cs="Book Antiqua"/>
          <w:color w:val="000000"/>
        </w:rPr>
        <w:t>u Wang, Yue Shi, Yuan</w:t>
      </w:r>
      <w:r w:rsidR="00015976" w:rsidRPr="004853FB">
        <w:rPr>
          <w:rFonts w:ascii="Book Antiqua" w:hAnsi="Book Antiqua" w:cs="Book Antiqua" w:hint="eastAsia"/>
          <w:color w:val="000000"/>
          <w:lang w:eastAsia="zh-CN"/>
        </w:rPr>
        <w:t>-Y</w:t>
      </w:r>
      <w:r w:rsidRPr="004853FB">
        <w:rPr>
          <w:rFonts w:ascii="Book Antiqua" w:eastAsia="Book Antiqua" w:hAnsi="Book Antiqua" w:cs="Book Antiqua"/>
          <w:color w:val="000000"/>
        </w:rPr>
        <w:t>uan Zhu, Rui</w:t>
      </w:r>
      <w:r w:rsidR="00015976" w:rsidRPr="004853FB">
        <w:rPr>
          <w:rFonts w:ascii="Book Antiqua" w:hAnsi="Book Antiqua" w:cs="Book Antiqua" w:hint="eastAsia"/>
          <w:color w:val="000000"/>
          <w:lang w:eastAsia="zh-CN"/>
        </w:rPr>
        <w:t>-T</w:t>
      </w:r>
      <w:r w:rsidRPr="004853FB">
        <w:rPr>
          <w:rFonts w:ascii="Book Antiqua" w:eastAsia="Book Antiqua" w:hAnsi="Book Antiqua" w:cs="Book Antiqua"/>
          <w:color w:val="000000"/>
        </w:rPr>
        <w:t>ing Wang, Mi</w:t>
      </w:r>
      <w:r w:rsidR="00015976" w:rsidRPr="004853FB">
        <w:rPr>
          <w:rFonts w:ascii="Book Antiqua" w:hAnsi="Book Antiqua" w:cs="Book Antiqua" w:hint="eastAsia"/>
          <w:color w:val="000000"/>
          <w:lang w:eastAsia="zh-CN"/>
        </w:rPr>
        <w:t>-N</w:t>
      </w:r>
      <w:r w:rsidRPr="004853FB">
        <w:rPr>
          <w:rFonts w:ascii="Book Antiqua" w:eastAsia="Book Antiqua" w:hAnsi="Book Antiqua" w:cs="Book Antiqua"/>
          <w:color w:val="000000"/>
        </w:rPr>
        <w:t>a Wang, Fei</w:t>
      </w:r>
      <w:r w:rsidR="00015976" w:rsidRPr="004853FB">
        <w:rPr>
          <w:rFonts w:ascii="Book Antiqua" w:hAnsi="Book Antiqua" w:cs="Book Antiqua" w:hint="eastAsia"/>
          <w:color w:val="000000"/>
          <w:lang w:eastAsia="zh-CN"/>
        </w:rPr>
        <w:t>-Y</w:t>
      </w:r>
      <w:r w:rsidRPr="004853FB">
        <w:rPr>
          <w:rFonts w:ascii="Book Antiqua" w:eastAsia="Book Antiqua" w:hAnsi="Book Antiqua" w:cs="Book Antiqua"/>
          <w:color w:val="000000"/>
        </w:rPr>
        <w:t xml:space="preserve">u </w:t>
      </w:r>
      <w:proofErr w:type="spellStart"/>
      <w:r w:rsidRPr="004853FB">
        <w:rPr>
          <w:rFonts w:ascii="Book Antiqua" w:eastAsia="Book Antiqua" w:hAnsi="Book Antiqua" w:cs="Book Antiqua"/>
          <w:color w:val="000000"/>
        </w:rPr>
        <w:t>Xie</w:t>
      </w:r>
      <w:proofErr w:type="spellEnd"/>
      <w:r w:rsidRPr="004853FB">
        <w:rPr>
          <w:rFonts w:ascii="Book Antiqua" w:eastAsia="Book Antiqua" w:hAnsi="Book Antiqua" w:cs="Book Antiqua"/>
          <w:color w:val="000000"/>
        </w:rPr>
        <w:t>, Peng Wei, Ze</w:t>
      </w:r>
      <w:r w:rsidR="00015976" w:rsidRPr="004853FB">
        <w:rPr>
          <w:rFonts w:ascii="Book Antiqua" w:hAnsi="Book Antiqua" w:cs="Book Antiqua" w:hint="eastAsia"/>
          <w:color w:val="000000"/>
          <w:lang w:eastAsia="zh-CN"/>
        </w:rPr>
        <w:t>-H</w:t>
      </w:r>
      <w:r w:rsidRPr="004853FB">
        <w:rPr>
          <w:rFonts w:ascii="Book Antiqua" w:eastAsia="Book Antiqua" w:hAnsi="Book Antiqua" w:cs="Book Antiqua"/>
          <w:color w:val="000000"/>
        </w:rPr>
        <w:t>uan Liao</w:t>
      </w:r>
    </w:p>
    <w:p w14:paraId="4063F908" w14:textId="77777777" w:rsidR="00A77B3E" w:rsidRDefault="00A77B3E">
      <w:pPr>
        <w:spacing w:line="360" w:lineRule="auto"/>
        <w:jc w:val="both"/>
      </w:pPr>
    </w:p>
    <w:p w14:paraId="565578AE" w14:textId="77777777" w:rsidR="00A77B3E" w:rsidRDefault="003644D9">
      <w:pPr>
        <w:spacing w:line="360" w:lineRule="auto"/>
        <w:jc w:val="both"/>
      </w:pPr>
      <w:r w:rsidRPr="003644D9">
        <w:rPr>
          <w:rFonts w:ascii="Book Antiqua" w:eastAsia="Book Antiqua" w:hAnsi="Book Antiqua" w:cs="Book Antiqua"/>
          <w:b/>
          <w:color w:val="000000"/>
        </w:rPr>
        <w:t>Jia</w:t>
      </w:r>
      <w:r w:rsidRPr="003644D9">
        <w:rPr>
          <w:rFonts w:ascii="Book Antiqua" w:hAnsi="Book Antiqua" w:cs="Book Antiqua" w:hint="eastAsia"/>
          <w:b/>
          <w:color w:val="000000"/>
          <w:lang w:eastAsia="zh-CN"/>
        </w:rPr>
        <w:t>-R</w:t>
      </w:r>
      <w:r w:rsidRPr="003644D9">
        <w:rPr>
          <w:rFonts w:ascii="Book Antiqua" w:eastAsia="Book Antiqua" w:hAnsi="Book Antiqua" w:cs="Book Antiqua"/>
          <w:b/>
          <w:color w:val="000000"/>
        </w:rPr>
        <w:t>an Lin</w:t>
      </w:r>
      <w:r w:rsidR="00D01DCA" w:rsidRPr="003644D9">
        <w:rPr>
          <w:rFonts w:ascii="Book Antiqua" w:eastAsia="Book Antiqua" w:hAnsi="Book Antiqua" w:cs="Book Antiqua"/>
          <w:b/>
          <w:bCs/>
          <w:color w:val="000000"/>
        </w:rPr>
        <w:t xml:space="preserve">, </w:t>
      </w:r>
      <w:r w:rsidRPr="003644D9">
        <w:rPr>
          <w:rFonts w:ascii="Book Antiqua" w:eastAsia="Book Antiqua" w:hAnsi="Book Antiqua" w:cs="Book Antiqua"/>
          <w:b/>
          <w:color w:val="000000"/>
        </w:rPr>
        <w:t>Mi</w:t>
      </w:r>
      <w:r w:rsidRPr="003644D9">
        <w:rPr>
          <w:rFonts w:ascii="Book Antiqua" w:hAnsi="Book Antiqua" w:cs="Book Antiqua" w:hint="eastAsia"/>
          <w:b/>
          <w:color w:val="000000"/>
          <w:lang w:eastAsia="zh-CN"/>
        </w:rPr>
        <w:t>-N</w:t>
      </w:r>
      <w:r w:rsidRPr="003644D9">
        <w:rPr>
          <w:rFonts w:ascii="Book Antiqua" w:eastAsia="Book Antiqua" w:hAnsi="Book Antiqua" w:cs="Book Antiqua"/>
          <w:b/>
          <w:color w:val="000000"/>
        </w:rPr>
        <w:t>a Wang</w:t>
      </w:r>
      <w:r w:rsidR="00D01DCA" w:rsidRPr="003644D9">
        <w:rPr>
          <w:rFonts w:ascii="Book Antiqua" w:eastAsia="Book Antiqua" w:hAnsi="Book Antiqua" w:cs="Book Antiqua"/>
          <w:b/>
          <w:bCs/>
          <w:color w:val="000000"/>
        </w:rPr>
        <w:t>,</w:t>
      </w:r>
      <w:r w:rsidR="00D01DCA">
        <w:rPr>
          <w:rFonts w:ascii="Book Antiqua" w:eastAsia="Book Antiqua" w:hAnsi="Book Antiqua" w:cs="Book Antiqua"/>
          <w:b/>
          <w:bCs/>
          <w:color w:val="000000"/>
        </w:rPr>
        <w:t xml:space="preserve"> </w:t>
      </w:r>
      <w:r w:rsidR="00D01DCA">
        <w:rPr>
          <w:rFonts w:ascii="Book Antiqua" w:eastAsia="Book Antiqua" w:hAnsi="Book Antiqua" w:cs="Book Antiqua"/>
          <w:color w:val="000000"/>
        </w:rPr>
        <w:t>Graduate School, Beijing University of Chinese Medicine, Beijing 100029, China</w:t>
      </w:r>
    </w:p>
    <w:p w14:paraId="28037DB5" w14:textId="77777777" w:rsidR="00A77B3E" w:rsidRDefault="00A77B3E">
      <w:pPr>
        <w:spacing w:line="360" w:lineRule="auto"/>
        <w:jc w:val="both"/>
      </w:pPr>
    </w:p>
    <w:p w14:paraId="28FA6212" w14:textId="77777777" w:rsidR="00A77B3E" w:rsidRDefault="00D01DCA">
      <w:pPr>
        <w:spacing w:line="360" w:lineRule="auto"/>
        <w:jc w:val="both"/>
      </w:pPr>
      <w:r>
        <w:rPr>
          <w:rFonts w:ascii="Book Antiqua" w:eastAsia="Book Antiqua" w:hAnsi="Book Antiqua" w:cs="Book Antiqua"/>
          <w:b/>
          <w:bCs/>
          <w:color w:val="000000"/>
        </w:rPr>
        <w:t>Jia</w:t>
      </w:r>
      <w:r w:rsidR="0041761A">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an Lin, </w:t>
      </w:r>
      <w:r>
        <w:rPr>
          <w:rFonts w:ascii="Book Antiqua" w:eastAsia="Book Antiqua" w:hAnsi="Book Antiqua" w:cs="Book Antiqua"/>
          <w:color w:val="000000"/>
        </w:rPr>
        <w:t xml:space="preserve">Department of Nephrology and Endocrinology, </w:t>
      </w:r>
      <w:proofErr w:type="spellStart"/>
      <w:r>
        <w:rPr>
          <w:rFonts w:ascii="Book Antiqua" w:eastAsia="Book Antiqua" w:hAnsi="Book Antiqua" w:cs="Book Antiqua"/>
          <w:color w:val="000000"/>
        </w:rPr>
        <w:t>Dongzhimen</w:t>
      </w:r>
      <w:proofErr w:type="spellEnd"/>
      <w:r>
        <w:rPr>
          <w:rFonts w:ascii="Book Antiqua" w:eastAsia="Book Antiqua" w:hAnsi="Book Antiqua" w:cs="Book Antiqua"/>
          <w:color w:val="000000"/>
        </w:rPr>
        <w:t xml:space="preserve"> Hospital Affiliated to Beijing University of Chinese Medicine, Beijing 100700, China</w:t>
      </w:r>
    </w:p>
    <w:p w14:paraId="289113CC" w14:textId="77777777" w:rsidR="00A77B3E" w:rsidRDefault="00A77B3E">
      <w:pPr>
        <w:spacing w:line="360" w:lineRule="auto"/>
        <w:jc w:val="both"/>
      </w:pPr>
    </w:p>
    <w:p w14:paraId="60B148FB" w14:textId="77777777" w:rsidR="00A77B3E" w:rsidRDefault="00D01DCA">
      <w:pPr>
        <w:spacing w:line="360" w:lineRule="auto"/>
        <w:jc w:val="both"/>
      </w:pPr>
      <w:r>
        <w:rPr>
          <w:rFonts w:ascii="Book Antiqua" w:eastAsia="Book Antiqua" w:hAnsi="Book Antiqua" w:cs="Book Antiqua"/>
          <w:b/>
          <w:bCs/>
          <w:color w:val="000000"/>
        </w:rPr>
        <w:t>Zi</w:t>
      </w:r>
      <w:r w:rsidR="0041761A">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ing Wang, </w:t>
      </w:r>
      <w:r>
        <w:rPr>
          <w:rFonts w:ascii="Book Antiqua" w:eastAsia="Book Antiqua" w:hAnsi="Book Antiqua" w:cs="Book Antiqua"/>
          <w:color w:val="000000"/>
        </w:rPr>
        <w:t xml:space="preserve">Department of Environmental Medicine,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17165, Sweden</w:t>
      </w:r>
    </w:p>
    <w:p w14:paraId="0C49B727" w14:textId="77777777" w:rsidR="00A77B3E" w:rsidRDefault="00A77B3E">
      <w:pPr>
        <w:spacing w:line="360" w:lineRule="auto"/>
        <w:jc w:val="both"/>
      </w:pPr>
    </w:p>
    <w:p w14:paraId="03041136" w14:textId="77777777" w:rsidR="00A77B3E" w:rsidRDefault="00D01DCA">
      <w:pPr>
        <w:spacing w:line="360" w:lineRule="auto"/>
        <w:jc w:val="both"/>
      </w:pPr>
      <w:r>
        <w:rPr>
          <w:rFonts w:ascii="Book Antiqua" w:eastAsia="Book Antiqua" w:hAnsi="Book Antiqua" w:cs="Book Antiqua"/>
          <w:b/>
          <w:bCs/>
          <w:color w:val="000000"/>
        </w:rPr>
        <w:t>Jiao</w:t>
      </w:r>
      <w:r w:rsidR="0041761A">
        <w:rPr>
          <w:rFonts w:ascii="Book Antiqua" w:hAnsi="Book Antiqua" w:cs="Book Antiqua" w:hint="eastAsia"/>
          <w:b/>
          <w:bCs/>
          <w:color w:val="000000"/>
          <w:lang w:eastAsia="zh-CN"/>
        </w:rPr>
        <w:t>-J</w:t>
      </w:r>
      <w:r>
        <w:rPr>
          <w:rFonts w:ascii="Book Antiqua" w:eastAsia="Book Antiqua" w:hAnsi="Book Antiqua" w:cs="Book Antiqua"/>
          <w:b/>
          <w:bCs/>
          <w:color w:val="000000"/>
        </w:rPr>
        <w:t>iao Sun, Yuan</w:t>
      </w:r>
      <w:r w:rsidR="0041761A">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uan Zhu, </w:t>
      </w:r>
      <w:r>
        <w:rPr>
          <w:rFonts w:ascii="Book Antiqua" w:eastAsia="Book Antiqua" w:hAnsi="Book Antiqua" w:cs="Book Antiqua"/>
          <w:color w:val="000000"/>
        </w:rPr>
        <w:t>First Clinical Medical College, Beijing University of Chinese Medicine, Beijing 100029, China</w:t>
      </w:r>
    </w:p>
    <w:p w14:paraId="4E150761" w14:textId="77777777" w:rsidR="00A77B3E" w:rsidRDefault="00A77B3E">
      <w:pPr>
        <w:spacing w:line="360" w:lineRule="auto"/>
        <w:jc w:val="both"/>
      </w:pPr>
    </w:p>
    <w:p w14:paraId="17C8E803" w14:textId="1AAD9A3C" w:rsidR="00A77B3E" w:rsidRDefault="00D01DCA">
      <w:pPr>
        <w:spacing w:line="360" w:lineRule="auto"/>
        <w:jc w:val="both"/>
      </w:pPr>
      <w:r>
        <w:rPr>
          <w:rFonts w:ascii="Book Antiqua" w:eastAsia="Book Antiqua" w:hAnsi="Book Antiqua" w:cs="Book Antiqua"/>
          <w:b/>
          <w:bCs/>
          <w:color w:val="000000"/>
        </w:rPr>
        <w:t>Ying</w:t>
      </w:r>
      <w:r w:rsidR="0041761A">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ing Yang, </w:t>
      </w:r>
      <w:r>
        <w:rPr>
          <w:rFonts w:ascii="Book Antiqua" w:eastAsia="Book Antiqua" w:hAnsi="Book Antiqua" w:cs="Book Antiqua"/>
          <w:color w:val="000000"/>
        </w:rPr>
        <w:t xml:space="preserve">Clinical Research Center, Shanghai First Maternity and Infant Hospital, </w:t>
      </w:r>
      <w:r w:rsidR="00721A19">
        <w:rPr>
          <w:rFonts w:ascii="Book Antiqua" w:eastAsia="Book Antiqua" w:hAnsi="Book Antiqua" w:cs="Book Antiqua"/>
          <w:color w:val="000000"/>
        </w:rPr>
        <w:t xml:space="preserve">School of Medicine, </w:t>
      </w:r>
      <w:r>
        <w:rPr>
          <w:rFonts w:ascii="Book Antiqua" w:eastAsia="Book Antiqua" w:hAnsi="Book Antiqua" w:cs="Book Antiqua"/>
          <w:color w:val="000000"/>
        </w:rPr>
        <w:t>Tongji University, Shanghai 201204, China</w:t>
      </w:r>
    </w:p>
    <w:p w14:paraId="1179886B" w14:textId="77777777" w:rsidR="00A77B3E" w:rsidRDefault="00A77B3E">
      <w:pPr>
        <w:spacing w:line="360" w:lineRule="auto"/>
        <w:jc w:val="both"/>
      </w:pPr>
    </w:p>
    <w:p w14:paraId="7E7335BA" w14:textId="77777777" w:rsidR="00A77B3E" w:rsidRDefault="00D01DCA">
      <w:pPr>
        <w:spacing w:line="360" w:lineRule="auto"/>
        <w:jc w:val="both"/>
      </w:pPr>
      <w:r>
        <w:rPr>
          <w:rFonts w:ascii="Book Antiqua" w:eastAsia="Book Antiqua" w:hAnsi="Book Antiqua" w:cs="Book Antiqua"/>
          <w:b/>
          <w:bCs/>
          <w:color w:val="000000"/>
        </w:rPr>
        <w:t>Ying</w:t>
      </w:r>
      <w:r w:rsidR="0041761A">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ing Yang, </w:t>
      </w:r>
      <w:r>
        <w:rPr>
          <w:rFonts w:ascii="Book Antiqua" w:eastAsia="Book Antiqua" w:hAnsi="Book Antiqua" w:cs="Book Antiqua"/>
          <w:color w:val="000000"/>
        </w:rPr>
        <w:t xml:space="preserve">Department of Medical Epidemiology and Biostatistics,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Solna 17165, Sweden</w:t>
      </w:r>
    </w:p>
    <w:p w14:paraId="24E11E01" w14:textId="77777777" w:rsidR="00A77B3E" w:rsidRDefault="00A77B3E">
      <w:pPr>
        <w:spacing w:line="360" w:lineRule="auto"/>
        <w:jc w:val="both"/>
      </w:pPr>
    </w:p>
    <w:p w14:paraId="6B48C289" w14:textId="77777777" w:rsidR="00A77B3E" w:rsidRDefault="00D01DCA">
      <w:pPr>
        <w:spacing w:line="360" w:lineRule="auto"/>
        <w:jc w:val="both"/>
      </w:pPr>
      <w:proofErr w:type="spellStart"/>
      <w:r>
        <w:rPr>
          <w:rFonts w:ascii="Book Antiqua" w:eastAsia="Book Antiqua" w:hAnsi="Book Antiqua" w:cs="Book Antiqua"/>
          <w:b/>
          <w:bCs/>
          <w:color w:val="000000"/>
        </w:rPr>
        <w:t>Xue</w:t>
      </w:r>
      <w:proofErr w:type="spellEnd"/>
      <w:r w:rsidR="0041761A">
        <w:rPr>
          <w:rFonts w:ascii="Book Antiqua" w:hAnsi="Book Antiqua" w:cs="Book Antiqua" w:hint="eastAsia"/>
          <w:b/>
          <w:bCs/>
          <w:color w:val="000000"/>
          <w:lang w:eastAsia="zh-CN"/>
        </w:rPr>
        <w:t>-X</w:t>
      </w:r>
      <w:r>
        <w:rPr>
          <w:rFonts w:ascii="Book Antiqua" w:eastAsia="Book Antiqua" w:hAnsi="Book Antiqua" w:cs="Book Antiqua"/>
          <w:b/>
          <w:bCs/>
          <w:color w:val="000000"/>
        </w:rPr>
        <w:t xml:space="preserve">in Li, </w:t>
      </w:r>
      <w:r>
        <w:rPr>
          <w:rFonts w:ascii="Book Antiqua" w:eastAsia="Book Antiqua" w:hAnsi="Book Antiqua" w:cs="Book Antiqua"/>
          <w:color w:val="000000"/>
        </w:rPr>
        <w:t xml:space="preserve">Department of Medical Biochemistry and Biophysics,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17121, Sweden</w:t>
      </w:r>
    </w:p>
    <w:p w14:paraId="615BE81F" w14:textId="77777777" w:rsidR="00A77B3E" w:rsidRDefault="00A77B3E">
      <w:pPr>
        <w:spacing w:line="360" w:lineRule="auto"/>
        <w:jc w:val="both"/>
      </w:pPr>
    </w:p>
    <w:p w14:paraId="1DE4CBE6" w14:textId="77777777" w:rsidR="00A77B3E" w:rsidRDefault="00D01DCA">
      <w:pPr>
        <w:spacing w:line="360" w:lineRule="auto"/>
        <w:jc w:val="both"/>
      </w:pPr>
      <w:r>
        <w:rPr>
          <w:rFonts w:ascii="Book Antiqua" w:eastAsia="Book Antiqua" w:hAnsi="Book Antiqua" w:cs="Book Antiqua"/>
          <w:b/>
          <w:bCs/>
          <w:color w:val="000000"/>
        </w:rPr>
        <w:t>Xin</w:t>
      </w:r>
      <w:r w:rsidR="00BB4839">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u Wang, </w:t>
      </w:r>
      <w:r>
        <w:rPr>
          <w:rFonts w:ascii="Book Antiqua" w:eastAsia="Book Antiqua" w:hAnsi="Book Antiqua" w:cs="Book Antiqua"/>
          <w:color w:val="000000"/>
        </w:rPr>
        <w:t>Department of Acupuncture and Moxibustion, First Clinical Medical College, Beijing University of Chinese Medicine, Beijing 100029, China</w:t>
      </w:r>
    </w:p>
    <w:p w14:paraId="6D6EF9D6" w14:textId="77777777" w:rsidR="00A77B3E" w:rsidRDefault="00A77B3E">
      <w:pPr>
        <w:spacing w:line="360" w:lineRule="auto"/>
        <w:jc w:val="both"/>
      </w:pPr>
    </w:p>
    <w:p w14:paraId="55738B4A" w14:textId="77777777" w:rsidR="00A77B3E" w:rsidRDefault="00D01DCA">
      <w:pPr>
        <w:spacing w:line="360" w:lineRule="auto"/>
        <w:jc w:val="both"/>
      </w:pPr>
      <w:r>
        <w:rPr>
          <w:rFonts w:ascii="Book Antiqua" w:eastAsia="Book Antiqua" w:hAnsi="Book Antiqua" w:cs="Book Antiqua"/>
          <w:b/>
          <w:bCs/>
          <w:color w:val="000000"/>
        </w:rPr>
        <w:t xml:space="preserve">Yue Shi, </w:t>
      </w:r>
      <w:r>
        <w:rPr>
          <w:rFonts w:ascii="Book Antiqua" w:eastAsia="Book Antiqua" w:hAnsi="Book Antiqua" w:cs="Book Antiqua"/>
          <w:color w:val="000000"/>
        </w:rPr>
        <w:t>Second Clinical Medical College, Beijing University of Chinese Medicine, Beijing 100029, China</w:t>
      </w:r>
    </w:p>
    <w:p w14:paraId="4CB37C29" w14:textId="77777777" w:rsidR="00A77B3E" w:rsidRDefault="00A77B3E">
      <w:pPr>
        <w:spacing w:line="360" w:lineRule="auto"/>
        <w:jc w:val="both"/>
      </w:pPr>
    </w:p>
    <w:p w14:paraId="1CAF086A" w14:textId="77777777" w:rsidR="00A77B3E" w:rsidRDefault="00D01DCA">
      <w:pPr>
        <w:spacing w:line="360" w:lineRule="auto"/>
        <w:jc w:val="both"/>
      </w:pPr>
      <w:r>
        <w:rPr>
          <w:rFonts w:ascii="Book Antiqua" w:eastAsia="Book Antiqua" w:hAnsi="Book Antiqua" w:cs="Book Antiqua"/>
          <w:b/>
          <w:bCs/>
          <w:color w:val="000000"/>
        </w:rPr>
        <w:t>Rui</w:t>
      </w:r>
      <w:r w:rsidR="00786064">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ing Wang, </w:t>
      </w:r>
      <w:proofErr w:type="spellStart"/>
      <w:r>
        <w:rPr>
          <w:rFonts w:ascii="Book Antiqua" w:eastAsia="Book Antiqua" w:hAnsi="Book Antiqua" w:cs="Book Antiqua"/>
          <w:color w:val="000000"/>
        </w:rPr>
        <w:t>Dongzhimen</w:t>
      </w:r>
      <w:proofErr w:type="spellEnd"/>
      <w:r>
        <w:rPr>
          <w:rFonts w:ascii="Book Antiqua" w:eastAsia="Book Antiqua" w:hAnsi="Book Antiqua" w:cs="Book Antiqua"/>
          <w:color w:val="000000"/>
        </w:rPr>
        <w:t xml:space="preserve"> Hospital, Beijing University of Chinese Medicine, Beijing 100029, China</w:t>
      </w:r>
    </w:p>
    <w:p w14:paraId="01E283FB" w14:textId="77777777" w:rsidR="00A77B3E" w:rsidRDefault="00A77B3E">
      <w:pPr>
        <w:spacing w:line="360" w:lineRule="auto"/>
        <w:jc w:val="both"/>
      </w:pPr>
    </w:p>
    <w:p w14:paraId="69EDF3DF" w14:textId="77777777" w:rsidR="00A77B3E" w:rsidRDefault="00D01DCA">
      <w:pPr>
        <w:spacing w:line="360" w:lineRule="auto"/>
        <w:jc w:val="both"/>
      </w:pPr>
      <w:r>
        <w:rPr>
          <w:rFonts w:ascii="Book Antiqua" w:eastAsia="Book Antiqua" w:hAnsi="Book Antiqua" w:cs="Book Antiqua"/>
          <w:b/>
          <w:bCs/>
          <w:color w:val="000000"/>
        </w:rPr>
        <w:t>Mi</w:t>
      </w:r>
      <w:r w:rsidR="00327B42">
        <w:rPr>
          <w:rFonts w:ascii="Book Antiqua" w:hAnsi="Book Antiqua" w:cs="Book Antiqua" w:hint="eastAsia"/>
          <w:b/>
          <w:bCs/>
          <w:color w:val="000000"/>
          <w:lang w:eastAsia="zh-CN"/>
        </w:rPr>
        <w:t>-N</w:t>
      </w:r>
      <w:r>
        <w:rPr>
          <w:rFonts w:ascii="Book Antiqua" w:eastAsia="Book Antiqua" w:hAnsi="Book Antiqua" w:cs="Book Antiqua"/>
          <w:b/>
          <w:bCs/>
          <w:color w:val="000000"/>
        </w:rPr>
        <w:t xml:space="preserve">a Wang, </w:t>
      </w:r>
      <w:r>
        <w:rPr>
          <w:rFonts w:ascii="Book Antiqua" w:eastAsia="Book Antiqua" w:hAnsi="Book Antiqua" w:cs="Book Antiqua"/>
          <w:color w:val="000000"/>
        </w:rPr>
        <w:t>Department of Acupuncture and Moxibustion, Beijing Hospital of Traditional Chinese Medicine, Capital Medical University, Beijing Key Laboratory of Acupuncture Neuromodulation, Beijing 100010, China</w:t>
      </w:r>
    </w:p>
    <w:p w14:paraId="68B19AFD" w14:textId="77777777" w:rsidR="00A77B3E" w:rsidRDefault="00A77B3E">
      <w:pPr>
        <w:spacing w:line="360" w:lineRule="auto"/>
        <w:jc w:val="both"/>
      </w:pPr>
    </w:p>
    <w:p w14:paraId="0093B8C0" w14:textId="77777777" w:rsidR="00A77B3E" w:rsidRDefault="00D01DCA">
      <w:pPr>
        <w:spacing w:line="360" w:lineRule="auto"/>
        <w:jc w:val="both"/>
      </w:pPr>
      <w:r>
        <w:rPr>
          <w:rFonts w:ascii="Book Antiqua" w:eastAsia="Book Antiqua" w:hAnsi="Book Antiqua" w:cs="Book Antiqua"/>
          <w:b/>
          <w:bCs/>
          <w:color w:val="000000"/>
        </w:rPr>
        <w:t>Fei</w:t>
      </w:r>
      <w:r w:rsidR="00327B42">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Peng Wei, </w:t>
      </w:r>
      <w:r>
        <w:rPr>
          <w:rFonts w:ascii="Book Antiqua" w:eastAsia="Book Antiqua" w:hAnsi="Book Antiqua" w:cs="Book Antiqua"/>
          <w:color w:val="000000"/>
        </w:rPr>
        <w:t>School of Traditional Chinese Medicine, Beijing University of Chinese Medicine, Beijing 100029, China</w:t>
      </w:r>
    </w:p>
    <w:p w14:paraId="3E235340" w14:textId="77777777" w:rsidR="00A77B3E" w:rsidRDefault="00A77B3E">
      <w:pPr>
        <w:spacing w:line="360" w:lineRule="auto"/>
        <w:jc w:val="both"/>
      </w:pPr>
    </w:p>
    <w:p w14:paraId="6C3D8C40" w14:textId="77777777" w:rsidR="00A77B3E" w:rsidRDefault="00D01DCA">
      <w:pPr>
        <w:spacing w:line="360" w:lineRule="auto"/>
        <w:jc w:val="both"/>
      </w:pPr>
      <w:r>
        <w:rPr>
          <w:rFonts w:ascii="Book Antiqua" w:eastAsia="Book Antiqua" w:hAnsi="Book Antiqua" w:cs="Book Antiqua"/>
          <w:b/>
          <w:bCs/>
          <w:color w:val="000000"/>
        </w:rPr>
        <w:t>Fei</w:t>
      </w:r>
      <w:r w:rsidR="00327B42">
        <w:rPr>
          <w:rFonts w:ascii="Book Antiqua" w:hAnsi="Book Antiqua" w:cs="Book Antiqua" w:hint="eastAsia"/>
          <w:b/>
          <w:bCs/>
          <w:color w:val="000000"/>
          <w:lang w:eastAsia="zh-CN"/>
        </w:rPr>
        <w:t>-Y</w:t>
      </w:r>
      <w:r>
        <w:rPr>
          <w:rFonts w:ascii="Book Antiqua" w:eastAsia="Book Antiqua" w:hAnsi="Book Antiqua" w:cs="Book Antiqua"/>
          <w:b/>
          <w:bCs/>
          <w:color w:val="000000"/>
        </w:rPr>
        <w:t xml:space="preserve">u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w:t>
      </w:r>
      <w:r w:rsidR="00F57DEA">
        <w:rPr>
          <w:rFonts w:ascii="Book Antiqua" w:eastAsia="Book Antiqua" w:hAnsi="Book Antiqua" w:cs="Book Antiqua"/>
          <w:color w:val="000000"/>
        </w:rPr>
        <w:t xml:space="preserve">Department </w:t>
      </w:r>
      <w:r w:rsidR="00F57DEA">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Oncology, </w:t>
      </w:r>
      <w:proofErr w:type="spellStart"/>
      <w:r>
        <w:rPr>
          <w:rFonts w:ascii="Book Antiqua" w:eastAsia="Book Antiqua" w:hAnsi="Book Antiqua" w:cs="Book Antiqua"/>
          <w:color w:val="000000"/>
        </w:rPr>
        <w:t>Wangjing</w:t>
      </w:r>
      <w:proofErr w:type="spellEnd"/>
      <w:r>
        <w:rPr>
          <w:rFonts w:ascii="Book Antiqua" w:eastAsia="Book Antiqua" w:hAnsi="Book Antiqua" w:cs="Book Antiqua"/>
          <w:color w:val="000000"/>
        </w:rPr>
        <w:t xml:space="preserve"> Hospital of China Academy of Chinese Medical Sciences, Beijing 100102, China</w:t>
      </w:r>
    </w:p>
    <w:p w14:paraId="103A5BEE" w14:textId="77777777" w:rsidR="00A77B3E" w:rsidRDefault="00A77B3E">
      <w:pPr>
        <w:spacing w:line="360" w:lineRule="auto"/>
        <w:jc w:val="both"/>
      </w:pPr>
    </w:p>
    <w:p w14:paraId="29E5637F" w14:textId="77777777" w:rsidR="00A77B3E" w:rsidRDefault="00D01DCA">
      <w:pPr>
        <w:spacing w:line="360" w:lineRule="auto"/>
        <w:jc w:val="both"/>
      </w:pPr>
      <w:r>
        <w:rPr>
          <w:rFonts w:ascii="Book Antiqua" w:eastAsia="Book Antiqua" w:hAnsi="Book Antiqua" w:cs="Book Antiqua"/>
          <w:b/>
          <w:bCs/>
          <w:color w:val="000000"/>
        </w:rPr>
        <w:t>Ze</w:t>
      </w:r>
      <w:r w:rsidR="00327B42">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School of Biological Sciences, Nanyang Technological University, Singapore 637551, Singapore</w:t>
      </w:r>
    </w:p>
    <w:p w14:paraId="6026D527" w14:textId="77777777" w:rsidR="00A77B3E" w:rsidRDefault="00A77B3E">
      <w:pPr>
        <w:spacing w:line="360" w:lineRule="auto"/>
        <w:jc w:val="both"/>
      </w:pPr>
    </w:p>
    <w:p w14:paraId="4CCC2716" w14:textId="77777777" w:rsidR="00A77B3E" w:rsidRDefault="00D01DCA">
      <w:pPr>
        <w:spacing w:line="360" w:lineRule="auto"/>
        <w:jc w:val="both"/>
      </w:pPr>
      <w:r>
        <w:rPr>
          <w:rFonts w:ascii="Book Antiqua" w:eastAsia="Book Antiqua" w:hAnsi="Book Antiqua" w:cs="Book Antiqua"/>
          <w:b/>
          <w:bCs/>
          <w:color w:val="000000"/>
        </w:rPr>
        <w:t>Ze</w:t>
      </w:r>
      <w:r w:rsidR="00327B42">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Liao, </w:t>
      </w:r>
      <w:r>
        <w:rPr>
          <w:rFonts w:ascii="Book Antiqua" w:eastAsia="Book Antiqua" w:hAnsi="Book Antiqua" w:cs="Book Antiqua"/>
          <w:color w:val="000000"/>
        </w:rPr>
        <w:t xml:space="preserve">Department of Microbiology, Tumor and Cell Biology (MTC), Karolinska </w:t>
      </w:r>
      <w:proofErr w:type="spellStart"/>
      <w:r>
        <w:rPr>
          <w:rFonts w:ascii="Book Antiqua" w:eastAsia="Book Antiqua" w:hAnsi="Book Antiqua" w:cs="Book Antiqua"/>
          <w:color w:val="000000"/>
        </w:rPr>
        <w:t>Institutet</w:t>
      </w:r>
      <w:proofErr w:type="spellEnd"/>
      <w:r>
        <w:rPr>
          <w:rFonts w:ascii="Book Antiqua" w:eastAsia="Book Antiqua" w:hAnsi="Book Antiqua" w:cs="Book Antiqua"/>
          <w:color w:val="000000"/>
        </w:rPr>
        <w:t>, Stockholm 17177, Sweden</w:t>
      </w:r>
    </w:p>
    <w:p w14:paraId="4F0462BD" w14:textId="77777777" w:rsidR="00A77B3E" w:rsidRDefault="00A77B3E">
      <w:pPr>
        <w:spacing w:line="360" w:lineRule="auto"/>
        <w:jc w:val="both"/>
      </w:pPr>
    </w:p>
    <w:p w14:paraId="764CCE24" w14:textId="1DF23784" w:rsidR="00A77B3E" w:rsidRDefault="00D01DCA">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Lin</w:t>
      </w:r>
      <w:r w:rsidR="002647E8">
        <w:rPr>
          <w:rFonts w:ascii="Book Antiqua" w:hAnsi="Book Antiqua" w:cs="Book Antiqua" w:hint="eastAsia"/>
          <w:color w:val="000000"/>
          <w:lang w:eastAsia="zh-CN"/>
        </w:rPr>
        <w:t xml:space="preserve"> JR</w:t>
      </w:r>
      <w:r>
        <w:rPr>
          <w:rFonts w:ascii="Book Antiqua" w:eastAsia="Book Antiqua" w:hAnsi="Book Antiqua" w:cs="Book Antiqua"/>
          <w:color w:val="000000"/>
        </w:rPr>
        <w:t xml:space="preserve"> generated the figure and wrote the first draft; Wang</w:t>
      </w:r>
      <w:r w:rsidR="002647E8">
        <w:rPr>
          <w:rFonts w:ascii="Book Antiqua" w:hAnsi="Book Antiqua" w:cs="Book Antiqua" w:hint="eastAsia"/>
          <w:color w:val="000000"/>
          <w:lang w:eastAsia="zh-CN"/>
        </w:rPr>
        <w:t xml:space="preserve"> ZT</w:t>
      </w:r>
      <w:r>
        <w:rPr>
          <w:rFonts w:ascii="Book Antiqua" w:eastAsia="Book Antiqua" w:hAnsi="Book Antiqua" w:cs="Book Antiqua"/>
          <w:color w:val="000000"/>
        </w:rPr>
        <w:t>, Sun</w:t>
      </w:r>
      <w:r w:rsidR="002647E8">
        <w:rPr>
          <w:rFonts w:ascii="Book Antiqua" w:hAnsi="Book Antiqua" w:cs="Book Antiqua" w:hint="eastAsia"/>
          <w:color w:val="000000"/>
          <w:lang w:eastAsia="zh-CN"/>
        </w:rPr>
        <w:t xml:space="preserve"> JJ</w:t>
      </w:r>
      <w:r>
        <w:rPr>
          <w:rFonts w:ascii="Book Antiqua" w:eastAsia="Book Antiqua" w:hAnsi="Book Antiqua" w:cs="Book Antiqua"/>
          <w:color w:val="000000"/>
        </w:rPr>
        <w:t>, Yang</w:t>
      </w:r>
      <w:r w:rsidR="002647E8">
        <w:rPr>
          <w:rFonts w:ascii="Book Antiqua" w:hAnsi="Book Antiqua" w:cs="Book Antiqua" w:hint="eastAsia"/>
          <w:color w:val="000000"/>
          <w:lang w:eastAsia="zh-CN"/>
        </w:rPr>
        <w:t xml:space="preserve"> YY</w:t>
      </w:r>
      <w:r>
        <w:rPr>
          <w:rFonts w:ascii="Book Antiqua" w:eastAsia="Book Antiqua" w:hAnsi="Book Antiqua" w:cs="Book Antiqua"/>
          <w:color w:val="000000"/>
        </w:rPr>
        <w:t>, Li</w:t>
      </w:r>
      <w:r w:rsidR="002647E8">
        <w:rPr>
          <w:rFonts w:ascii="Book Antiqua" w:hAnsi="Book Antiqua" w:cs="Book Antiqua" w:hint="eastAsia"/>
          <w:color w:val="000000"/>
          <w:lang w:eastAsia="zh-CN"/>
        </w:rPr>
        <w:t xml:space="preserve"> XX</w:t>
      </w:r>
      <w:r>
        <w:rPr>
          <w:rFonts w:ascii="Book Antiqua" w:eastAsia="Book Antiqua" w:hAnsi="Book Antiqua" w:cs="Book Antiqua"/>
          <w:color w:val="000000"/>
        </w:rPr>
        <w:t>, Wang</w:t>
      </w:r>
      <w:r w:rsidR="002647E8">
        <w:rPr>
          <w:rFonts w:ascii="Book Antiqua" w:hAnsi="Book Antiqua" w:cs="Book Antiqua" w:hint="eastAsia"/>
          <w:color w:val="000000"/>
          <w:lang w:eastAsia="zh-CN"/>
        </w:rPr>
        <w:t xml:space="preserve"> XR</w:t>
      </w:r>
      <w:r>
        <w:rPr>
          <w:rFonts w:ascii="Book Antiqua" w:eastAsia="Book Antiqua" w:hAnsi="Book Antiqua" w:cs="Book Antiqua"/>
          <w:color w:val="000000"/>
        </w:rPr>
        <w:t>, Shi</w:t>
      </w:r>
      <w:r w:rsidR="002647E8">
        <w:rPr>
          <w:rFonts w:ascii="Book Antiqua" w:hAnsi="Book Antiqua" w:cs="Book Antiqua" w:hint="eastAsia"/>
          <w:color w:val="000000"/>
          <w:lang w:eastAsia="zh-CN"/>
        </w:rPr>
        <w:t xml:space="preserve"> Y</w:t>
      </w:r>
      <w:r>
        <w:rPr>
          <w:rFonts w:ascii="Book Antiqua" w:eastAsia="Book Antiqua" w:hAnsi="Book Antiqua" w:cs="Book Antiqua"/>
          <w:color w:val="000000"/>
        </w:rPr>
        <w:t>, Zhu</w:t>
      </w:r>
      <w:r w:rsidR="002647E8">
        <w:rPr>
          <w:rFonts w:ascii="Book Antiqua" w:hAnsi="Book Antiqua" w:cs="Book Antiqua" w:hint="eastAsia"/>
          <w:color w:val="000000"/>
          <w:lang w:eastAsia="zh-CN"/>
        </w:rPr>
        <w:t xml:space="preserve"> YY</w:t>
      </w:r>
      <w:r>
        <w:rPr>
          <w:rFonts w:ascii="Book Antiqua" w:eastAsia="Book Antiqua" w:hAnsi="Book Antiqua" w:cs="Book Antiqua"/>
          <w:color w:val="000000"/>
        </w:rPr>
        <w:t>, Wang</w:t>
      </w:r>
      <w:r w:rsidR="002647E8">
        <w:rPr>
          <w:rFonts w:ascii="Book Antiqua" w:hAnsi="Book Antiqua" w:cs="Book Antiqua" w:hint="eastAsia"/>
          <w:color w:val="000000"/>
          <w:lang w:eastAsia="zh-CN"/>
        </w:rPr>
        <w:t xml:space="preserve"> RT</w:t>
      </w:r>
      <w:r>
        <w:rPr>
          <w:rFonts w:ascii="Book Antiqua" w:eastAsia="Book Antiqua" w:hAnsi="Book Antiqua" w:cs="Book Antiqua"/>
          <w:color w:val="000000"/>
        </w:rPr>
        <w:t>, Wang</w:t>
      </w:r>
      <w:r w:rsidR="002647E8">
        <w:rPr>
          <w:rFonts w:ascii="Book Antiqua" w:hAnsi="Book Antiqua" w:cs="Book Antiqua" w:hint="eastAsia"/>
          <w:color w:val="000000"/>
          <w:lang w:eastAsia="zh-CN"/>
        </w:rPr>
        <w:t xml:space="preserve"> MN</w:t>
      </w:r>
      <w:r w:rsidR="00D3037C">
        <w:rPr>
          <w:rFonts w:ascii="Book Antiqua" w:hAnsi="Book Antiqua" w:cs="Book Antiqu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Xie</w:t>
      </w:r>
      <w:proofErr w:type="spellEnd"/>
      <w:r w:rsidR="002647E8">
        <w:rPr>
          <w:rFonts w:ascii="Book Antiqua" w:hAnsi="Book Antiqua" w:cs="Book Antiqua" w:hint="eastAsia"/>
          <w:color w:val="000000"/>
          <w:lang w:eastAsia="zh-CN"/>
        </w:rPr>
        <w:t xml:space="preserve"> FY</w:t>
      </w:r>
      <w:r>
        <w:rPr>
          <w:rFonts w:ascii="Book Antiqua" w:eastAsia="Book Antiqua" w:hAnsi="Book Antiqua" w:cs="Book Antiqua"/>
          <w:color w:val="000000"/>
        </w:rPr>
        <w:t xml:space="preserve"> contributed to the writing and editing of the manuscript; Liao</w:t>
      </w:r>
      <w:r w:rsidR="002647E8">
        <w:rPr>
          <w:rFonts w:ascii="Book Antiqua" w:hAnsi="Book Antiqua" w:cs="Book Antiqua" w:hint="eastAsia"/>
          <w:color w:val="000000"/>
          <w:lang w:eastAsia="zh-CN"/>
        </w:rPr>
        <w:t xml:space="preserve"> ZH</w:t>
      </w:r>
      <w:r>
        <w:rPr>
          <w:rFonts w:ascii="Book Antiqua" w:eastAsia="Book Antiqua" w:hAnsi="Book Antiqua" w:cs="Book Antiqua"/>
          <w:color w:val="000000"/>
        </w:rPr>
        <w:t xml:space="preserve"> accepted the editor invitation, conceptualized the topic</w:t>
      </w:r>
      <w:r w:rsidR="00D3037C">
        <w:rPr>
          <w:rFonts w:ascii="Book Antiqua" w:eastAsia="Book Antiqua" w:hAnsi="Book Antiqua" w:cs="Book Antiqua"/>
          <w:color w:val="000000"/>
        </w:rPr>
        <w:t>,</w:t>
      </w:r>
      <w:r>
        <w:rPr>
          <w:rFonts w:ascii="Book Antiqua" w:eastAsia="Book Antiqua" w:hAnsi="Book Antiqua" w:cs="Book Antiqua"/>
          <w:color w:val="000000"/>
        </w:rPr>
        <w:t xml:space="preserve"> and proofread the manuscript</w:t>
      </w:r>
      <w:r w:rsidR="002647E8">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D3037C">
        <w:rPr>
          <w:rFonts w:ascii="Book Antiqua" w:eastAsia="Book Antiqua" w:hAnsi="Book Antiqua" w:cs="Book Antiqua"/>
          <w:color w:val="000000"/>
        </w:rPr>
        <w:t xml:space="preserve">both </w:t>
      </w:r>
      <w:r>
        <w:rPr>
          <w:rFonts w:ascii="Book Antiqua" w:eastAsia="Book Antiqua" w:hAnsi="Book Antiqua" w:cs="Book Antiqua"/>
          <w:color w:val="000000"/>
        </w:rPr>
        <w:t xml:space="preserve">Wei </w:t>
      </w:r>
      <w:r w:rsidR="002647E8">
        <w:rPr>
          <w:rFonts w:ascii="Book Antiqua" w:hAnsi="Book Antiqua" w:cs="Book Antiqua" w:hint="eastAsia"/>
          <w:color w:val="000000"/>
          <w:lang w:eastAsia="zh-CN"/>
        </w:rPr>
        <w:t xml:space="preserve">P </w:t>
      </w:r>
      <w:r>
        <w:rPr>
          <w:rFonts w:ascii="Book Antiqua" w:eastAsia="Book Antiqua" w:hAnsi="Book Antiqua" w:cs="Book Antiqua"/>
          <w:color w:val="000000"/>
        </w:rPr>
        <w:t>and Liao</w:t>
      </w:r>
      <w:r w:rsidR="002647E8">
        <w:rPr>
          <w:rFonts w:ascii="Book Antiqua" w:hAnsi="Book Antiqua" w:cs="Book Antiqua" w:hint="eastAsia"/>
          <w:color w:val="000000"/>
          <w:lang w:eastAsia="zh-CN"/>
        </w:rPr>
        <w:t xml:space="preserve"> ZH</w:t>
      </w:r>
      <w:r>
        <w:rPr>
          <w:rFonts w:ascii="Book Antiqua" w:eastAsia="Book Antiqua" w:hAnsi="Book Antiqua" w:cs="Book Antiqua"/>
          <w:color w:val="000000"/>
        </w:rPr>
        <w:t xml:space="preserve"> provided supervision and approved the submission of this minireview.</w:t>
      </w:r>
    </w:p>
    <w:p w14:paraId="7B8D20FA" w14:textId="77777777" w:rsidR="00A77B3E" w:rsidRDefault="00A77B3E">
      <w:pPr>
        <w:spacing w:line="360" w:lineRule="auto"/>
        <w:jc w:val="both"/>
      </w:pPr>
    </w:p>
    <w:p w14:paraId="70371838" w14:textId="77777777" w:rsidR="00A77B3E" w:rsidRDefault="00D01DCA">
      <w:pPr>
        <w:spacing w:line="360" w:lineRule="auto"/>
        <w:jc w:val="both"/>
      </w:pPr>
      <w:r>
        <w:rPr>
          <w:rFonts w:ascii="Book Antiqua" w:eastAsia="Book Antiqua" w:hAnsi="Book Antiqua" w:cs="Book Antiqua"/>
          <w:b/>
          <w:bCs/>
          <w:color w:val="000000"/>
        </w:rPr>
        <w:t>Corresponding author: Ze</w:t>
      </w:r>
      <w:r w:rsidR="00DD4628">
        <w:rPr>
          <w:rFonts w:ascii="Book Antiqua" w:hAnsi="Book Antiqua" w:cs="Book Antiqua" w:hint="eastAsia"/>
          <w:b/>
          <w:bCs/>
          <w:color w:val="000000"/>
          <w:lang w:eastAsia="zh-CN"/>
        </w:rPr>
        <w:t>-H</w:t>
      </w:r>
      <w:r>
        <w:rPr>
          <w:rFonts w:ascii="Book Antiqua" w:eastAsia="Book Antiqua" w:hAnsi="Book Antiqua" w:cs="Book Antiqua"/>
          <w:b/>
          <w:bCs/>
          <w:color w:val="000000"/>
        </w:rPr>
        <w:t xml:space="preserve">uan Liao, BSc, Teaching Assistant, </w:t>
      </w:r>
      <w:r>
        <w:rPr>
          <w:rFonts w:ascii="Book Antiqua" w:eastAsia="Book Antiqua" w:hAnsi="Book Antiqua" w:cs="Book Antiqua"/>
          <w:color w:val="000000"/>
        </w:rPr>
        <w:t>School of Biological Sciences, Nanyang Technological University, 60 Nanyang Drive, Singapore 637551, Singapore. liao0058@e.ntu.edu.sg</w:t>
      </w:r>
    </w:p>
    <w:p w14:paraId="0CA910DC" w14:textId="77777777" w:rsidR="00A77B3E" w:rsidRDefault="00A77B3E">
      <w:pPr>
        <w:spacing w:line="360" w:lineRule="auto"/>
        <w:jc w:val="both"/>
      </w:pPr>
    </w:p>
    <w:p w14:paraId="4CF88CC8" w14:textId="77777777" w:rsidR="00A77B3E" w:rsidRDefault="00D01DC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9, 2021</w:t>
      </w:r>
    </w:p>
    <w:p w14:paraId="763DABB8" w14:textId="77777777" w:rsidR="00A77B3E" w:rsidRDefault="00D01DC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9, 2021</w:t>
      </w:r>
    </w:p>
    <w:p w14:paraId="36F1B498" w14:textId="38F15337" w:rsidR="00A77B3E" w:rsidRDefault="00D01DCA">
      <w:pPr>
        <w:spacing w:line="360" w:lineRule="auto"/>
        <w:jc w:val="both"/>
      </w:pPr>
      <w:r>
        <w:rPr>
          <w:rFonts w:ascii="Book Antiqua" w:eastAsia="Book Antiqua" w:hAnsi="Book Antiqua" w:cs="Book Antiqua"/>
          <w:b/>
          <w:bCs/>
          <w:color w:val="000000"/>
        </w:rPr>
        <w:t xml:space="preserve">Accepted: </w:t>
      </w:r>
      <w:ins w:id="0" w:author="Liansheng Ma" w:date="2022-04-02T11:17:00Z">
        <w:r w:rsidR="00BA1C50" w:rsidRPr="00BA1C50">
          <w:rPr>
            <w:rFonts w:ascii="Book Antiqua" w:eastAsia="Book Antiqua" w:hAnsi="Book Antiqua" w:cs="Book Antiqua"/>
            <w:b/>
            <w:bCs/>
            <w:color w:val="000000"/>
          </w:rPr>
          <w:t>April 2, 2022</w:t>
        </w:r>
      </w:ins>
    </w:p>
    <w:p w14:paraId="71AA03B5" w14:textId="77777777" w:rsidR="00A77B3E" w:rsidRDefault="00D01DCA">
      <w:pPr>
        <w:spacing w:line="360" w:lineRule="auto"/>
        <w:jc w:val="both"/>
      </w:pPr>
      <w:r>
        <w:rPr>
          <w:rFonts w:ascii="Book Antiqua" w:eastAsia="Book Antiqua" w:hAnsi="Book Antiqua" w:cs="Book Antiqua"/>
          <w:b/>
          <w:bCs/>
          <w:color w:val="000000"/>
        </w:rPr>
        <w:t xml:space="preserve">Published online: </w:t>
      </w:r>
    </w:p>
    <w:p w14:paraId="225D2473"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A4C269E" w14:textId="77777777" w:rsidR="00A77B3E" w:rsidRDefault="00D01DCA">
      <w:pPr>
        <w:spacing w:line="360" w:lineRule="auto"/>
        <w:jc w:val="both"/>
      </w:pPr>
      <w:r>
        <w:rPr>
          <w:rFonts w:ascii="Book Antiqua" w:eastAsia="Book Antiqua" w:hAnsi="Book Antiqua" w:cs="Book Antiqua"/>
          <w:b/>
          <w:color w:val="000000"/>
        </w:rPr>
        <w:lastRenderedPageBreak/>
        <w:t>Abstract</w:t>
      </w:r>
    </w:p>
    <w:p w14:paraId="0672693F" w14:textId="7F123C98" w:rsidR="00A77B3E" w:rsidRDefault="00D01DCA">
      <w:pPr>
        <w:spacing w:line="360" w:lineRule="auto"/>
        <w:jc w:val="both"/>
      </w:pPr>
      <w:r>
        <w:rPr>
          <w:rFonts w:ascii="Book Antiqua" w:eastAsia="Book Antiqua" w:hAnsi="Book Antiqua" w:cs="Book Antiqua"/>
          <w:color w:val="000000"/>
        </w:rPr>
        <w:t xml:space="preserve">Diabetic kidney disease (DKD) is one of the major chronic complications of diabetes mellitus (DM), as well as a main cause of end-stage renal disease. Over the last few years, substantial research studies have revealed a contributory role of gut microbiota in the process of </w:t>
      </w:r>
      <w:r w:rsidR="00B91D1A">
        <w:rPr>
          <w:rFonts w:ascii="Book Antiqua" w:eastAsia="Book Antiqua" w:hAnsi="Book Antiqua" w:cs="Book Antiqua"/>
          <w:color w:val="000000"/>
        </w:rPr>
        <w:t>DM</w:t>
      </w:r>
      <w:r>
        <w:rPr>
          <w:rFonts w:ascii="Book Antiqua" w:eastAsia="Book Antiqua" w:hAnsi="Book Antiqua" w:cs="Book Antiqua"/>
          <w:color w:val="000000"/>
        </w:rPr>
        <w:t xml:space="preserve"> and DKD. Metabolites of gut microbiota like lipopolysaccharide, short-chain fatty acids</w:t>
      </w:r>
      <w:r w:rsidR="00D3037C">
        <w:rPr>
          <w:rFonts w:ascii="Book Antiqua" w:eastAsia="Book Antiqua" w:hAnsi="Book Antiqua" w:cs="Book Antiqua"/>
          <w:color w:val="000000"/>
        </w:rPr>
        <w:t>,</w:t>
      </w:r>
      <w:r>
        <w:rPr>
          <w:rFonts w:ascii="Book Antiqua" w:eastAsia="Book Antiqua" w:hAnsi="Book Antiqua" w:cs="Book Antiqua"/>
          <w:color w:val="000000"/>
        </w:rPr>
        <w:t xml:space="preserve"> and trimethylamine N-oxide are key mediators of microbial–host crosstalk. However, the </w:t>
      </w:r>
      <w:r w:rsidR="00D3037C">
        <w:rPr>
          <w:rFonts w:ascii="Book Antiqua" w:eastAsia="Book Antiqua" w:hAnsi="Book Antiqua" w:cs="Book Antiqua"/>
          <w:color w:val="000000"/>
        </w:rPr>
        <w:t xml:space="preserve">underlying </w:t>
      </w:r>
      <w:r>
        <w:rPr>
          <w:rFonts w:ascii="Book Antiqua" w:eastAsia="Book Antiqua" w:hAnsi="Book Antiqua" w:cs="Book Antiqua"/>
          <w:color w:val="000000"/>
        </w:rPr>
        <w:t>mechanisms of how gut microbiota influence</w:t>
      </w:r>
      <w:r w:rsidR="00D3037C">
        <w:rPr>
          <w:rFonts w:ascii="Book Antiqua" w:eastAsia="Book Antiqua" w:hAnsi="Book Antiqua" w:cs="Book Antiqua"/>
          <w:color w:val="000000"/>
        </w:rPr>
        <w:t>s</w:t>
      </w:r>
      <w:r>
        <w:rPr>
          <w:rFonts w:ascii="Book Antiqua" w:eastAsia="Book Antiqua" w:hAnsi="Book Antiqua" w:cs="Book Antiqua"/>
          <w:color w:val="000000"/>
        </w:rPr>
        <w:t xml:space="preserve"> the onset and progression of DKD are relatively unknown. Besides, strategies to remodel the composition of gut microbiota or to reduce the metabolites of microbiota have been found recently, representing a new potential remedial target for DKD. In this mini-review, we </w:t>
      </w:r>
      <w:r w:rsidR="00D3037C">
        <w:rPr>
          <w:rFonts w:ascii="Book Antiqua" w:eastAsia="Book Antiqua" w:hAnsi="Book Antiqua" w:cs="Book Antiqua"/>
          <w:color w:val="000000"/>
        </w:rPr>
        <w:t xml:space="preserve">will address </w:t>
      </w:r>
      <w:r>
        <w:rPr>
          <w:rFonts w:ascii="Book Antiqua" w:eastAsia="Book Antiqua" w:hAnsi="Book Antiqua" w:cs="Book Antiqua"/>
          <w:color w:val="000000"/>
        </w:rPr>
        <w:t xml:space="preserve">the possible contribution of the gut microbiota in </w:t>
      </w:r>
      <w:r w:rsidR="00D3037C">
        <w:rPr>
          <w:rFonts w:ascii="Book Antiqua" w:eastAsia="Book Antiqua" w:hAnsi="Book Antiqua" w:cs="Book Antiqua"/>
          <w:color w:val="000000"/>
        </w:rPr>
        <w:t xml:space="preserve">the </w:t>
      </w:r>
      <w:r>
        <w:rPr>
          <w:rFonts w:ascii="Book Antiqua" w:eastAsia="Book Antiqua" w:hAnsi="Book Antiqua" w:cs="Book Antiqua"/>
          <w:color w:val="000000"/>
        </w:rPr>
        <w:t>pathogenesis of DKD and its role as a therapeutic target.</w:t>
      </w:r>
    </w:p>
    <w:p w14:paraId="6E3C544D" w14:textId="77777777" w:rsidR="00A77B3E" w:rsidRDefault="00A77B3E">
      <w:pPr>
        <w:spacing w:line="360" w:lineRule="auto"/>
        <w:jc w:val="both"/>
      </w:pPr>
    </w:p>
    <w:p w14:paraId="1B7AF394" w14:textId="77777777" w:rsidR="00A77B3E" w:rsidRDefault="00D01DC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Gut </w:t>
      </w:r>
      <w:r w:rsidR="00B91D1A">
        <w:rPr>
          <w:rFonts w:ascii="Book Antiqua" w:hAnsi="Book Antiqua" w:cs="Book Antiqua" w:hint="eastAsia"/>
          <w:color w:val="000000"/>
          <w:lang w:eastAsia="zh-CN"/>
        </w:rPr>
        <w:t>m</w:t>
      </w:r>
      <w:r>
        <w:rPr>
          <w:rFonts w:ascii="Book Antiqua" w:eastAsia="Book Antiqua" w:hAnsi="Book Antiqua" w:cs="Book Antiqua"/>
          <w:color w:val="000000"/>
        </w:rPr>
        <w:t xml:space="preserve">icrobiota; Insulin </w:t>
      </w:r>
      <w:r w:rsidR="00B91D1A">
        <w:rPr>
          <w:rFonts w:ascii="Book Antiqua" w:hAnsi="Book Antiqua" w:cs="Book Antiqua" w:hint="eastAsia"/>
          <w:color w:val="000000"/>
          <w:lang w:eastAsia="zh-CN"/>
        </w:rPr>
        <w:t>r</w:t>
      </w:r>
      <w:r>
        <w:rPr>
          <w:rFonts w:ascii="Book Antiqua" w:eastAsia="Book Antiqua" w:hAnsi="Book Antiqua" w:cs="Book Antiqua"/>
          <w:color w:val="000000"/>
        </w:rPr>
        <w:t xml:space="preserve">esistance; Diabetic </w:t>
      </w:r>
      <w:r w:rsidR="00B91D1A">
        <w:rPr>
          <w:rFonts w:ascii="Book Antiqua" w:hAnsi="Book Antiqua" w:cs="Book Antiqua" w:hint="eastAsia"/>
          <w:color w:val="000000"/>
          <w:lang w:eastAsia="zh-CN"/>
        </w:rPr>
        <w:t>k</w:t>
      </w:r>
      <w:r>
        <w:rPr>
          <w:rFonts w:ascii="Book Antiqua" w:eastAsia="Book Antiqua" w:hAnsi="Book Antiqua" w:cs="Book Antiqua"/>
          <w:color w:val="000000"/>
        </w:rPr>
        <w:t xml:space="preserve">idney </w:t>
      </w:r>
      <w:r w:rsidR="00B91D1A">
        <w:rPr>
          <w:rFonts w:ascii="Book Antiqua" w:hAnsi="Book Antiqua" w:cs="Book Antiqua" w:hint="eastAsia"/>
          <w:color w:val="000000"/>
          <w:lang w:eastAsia="zh-CN"/>
        </w:rPr>
        <w:t>d</w:t>
      </w:r>
      <w:r>
        <w:rPr>
          <w:rFonts w:ascii="Book Antiqua" w:eastAsia="Book Antiqua" w:hAnsi="Book Antiqua" w:cs="Book Antiqua"/>
          <w:color w:val="000000"/>
        </w:rPr>
        <w:t xml:space="preserve">isease; Pathogenesis; Therapeutic </w:t>
      </w:r>
      <w:r w:rsidR="00B91D1A">
        <w:rPr>
          <w:rFonts w:ascii="Book Antiqua" w:hAnsi="Book Antiqua" w:cs="Book Antiqua" w:hint="eastAsia"/>
          <w:color w:val="000000"/>
          <w:lang w:eastAsia="zh-CN"/>
        </w:rPr>
        <w:t>t</w:t>
      </w:r>
      <w:r>
        <w:rPr>
          <w:rFonts w:ascii="Book Antiqua" w:eastAsia="Book Antiqua" w:hAnsi="Book Antiqua" w:cs="Book Antiqua"/>
          <w:color w:val="000000"/>
        </w:rPr>
        <w:t>argets</w:t>
      </w:r>
    </w:p>
    <w:p w14:paraId="56DF33EE" w14:textId="77777777" w:rsidR="00A77B3E" w:rsidRDefault="00A77B3E">
      <w:pPr>
        <w:spacing w:line="360" w:lineRule="auto"/>
        <w:jc w:val="both"/>
      </w:pPr>
    </w:p>
    <w:p w14:paraId="4BD81005" w14:textId="77777777" w:rsidR="00A77B3E" w:rsidRDefault="00D01DCA">
      <w:pPr>
        <w:spacing w:line="360" w:lineRule="auto"/>
        <w:jc w:val="both"/>
      </w:pPr>
      <w:r>
        <w:rPr>
          <w:rFonts w:ascii="Book Antiqua" w:eastAsia="Book Antiqua" w:hAnsi="Book Antiqua" w:cs="Book Antiqua"/>
          <w:color w:val="000000"/>
        </w:rPr>
        <w:t>Lin J</w:t>
      </w:r>
      <w:r w:rsidR="00F80E27">
        <w:rPr>
          <w:rFonts w:ascii="Book Antiqua" w:hAnsi="Book Antiqua" w:cs="Book Antiqua" w:hint="eastAsia"/>
          <w:color w:val="000000"/>
          <w:lang w:eastAsia="zh-CN"/>
        </w:rPr>
        <w:t>R</w:t>
      </w:r>
      <w:r>
        <w:rPr>
          <w:rFonts w:ascii="Book Antiqua" w:eastAsia="Book Antiqua" w:hAnsi="Book Antiqua" w:cs="Book Antiqua"/>
          <w:color w:val="000000"/>
        </w:rPr>
        <w:t>, Wang Z</w:t>
      </w:r>
      <w:r w:rsidR="00F80E27">
        <w:rPr>
          <w:rFonts w:ascii="Book Antiqua" w:hAnsi="Book Antiqua" w:cs="Book Antiqua" w:hint="eastAsia"/>
          <w:color w:val="000000"/>
          <w:lang w:eastAsia="zh-CN"/>
        </w:rPr>
        <w:t>T</w:t>
      </w:r>
      <w:r>
        <w:rPr>
          <w:rFonts w:ascii="Book Antiqua" w:eastAsia="Book Antiqua" w:hAnsi="Book Antiqua" w:cs="Book Antiqua"/>
          <w:color w:val="000000"/>
        </w:rPr>
        <w:t>, Sun J</w:t>
      </w:r>
      <w:r w:rsidR="00F80E27">
        <w:rPr>
          <w:rFonts w:ascii="Book Antiqua" w:hAnsi="Book Antiqua" w:cs="Book Antiqua" w:hint="eastAsia"/>
          <w:color w:val="000000"/>
          <w:lang w:eastAsia="zh-CN"/>
        </w:rPr>
        <w:t>J</w:t>
      </w:r>
      <w:r>
        <w:rPr>
          <w:rFonts w:ascii="Book Antiqua" w:eastAsia="Book Antiqua" w:hAnsi="Book Antiqua" w:cs="Book Antiqua"/>
          <w:color w:val="000000"/>
        </w:rPr>
        <w:t>, Yang Y</w:t>
      </w:r>
      <w:r w:rsidR="00F80E27">
        <w:rPr>
          <w:rFonts w:ascii="Book Antiqua" w:hAnsi="Book Antiqua" w:cs="Book Antiqua" w:hint="eastAsia"/>
          <w:color w:val="000000"/>
          <w:lang w:eastAsia="zh-CN"/>
        </w:rPr>
        <w:t>Y</w:t>
      </w:r>
      <w:r>
        <w:rPr>
          <w:rFonts w:ascii="Book Antiqua" w:eastAsia="Book Antiqua" w:hAnsi="Book Antiqua" w:cs="Book Antiqua"/>
          <w:color w:val="000000"/>
        </w:rPr>
        <w:t>, Li X</w:t>
      </w:r>
      <w:r w:rsidR="00F80E27">
        <w:rPr>
          <w:rFonts w:ascii="Book Antiqua" w:hAnsi="Book Antiqua" w:cs="Book Antiqua" w:hint="eastAsia"/>
          <w:color w:val="000000"/>
          <w:lang w:eastAsia="zh-CN"/>
        </w:rPr>
        <w:t>X</w:t>
      </w:r>
      <w:r>
        <w:rPr>
          <w:rFonts w:ascii="Book Antiqua" w:eastAsia="Book Antiqua" w:hAnsi="Book Antiqua" w:cs="Book Antiqua"/>
          <w:color w:val="000000"/>
        </w:rPr>
        <w:t>, Wang X</w:t>
      </w:r>
      <w:r w:rsidR="00F80E27">
        <w:rPr>
          <w:rFonts w:ascii="Book Antiqua" w:hAnsi="Book Antiqua" w:cs="Book Antiqua" w:hint="eastAsia"/>
          <w:color w:val="000000"/>
          <w:lang w:eastAsia="zh-CN"/>
        </w:rPr>
        <w:t>R</w:t>
      </w:r>
      <w:r>
        <w:rPr>
          <w:rFonts w:ascii="Book Antiqua" w:eastAsia="Book Antiqua" w:hAnsi="Book Antiqua" w:cs="Book Antiqua"/>
          <w:color w:val="000000"/>
        </w:rPr>
        <w:t>, Shi Y, Zhu Y</w:t>
      </w:r>
      <w:r w:rsidR="00F80E27">
        <w:rPr>
          <w:rFonts w:ascii="Book Antiqua" w:hAnsi="Book Antiqua" w:cs="Book Antiqua" w:hint="eastAsia"/>
          <w:color w:val="000000"/>
          <w:lang w:eastAsia="zh-CN"/>
        </w:rPr>
        <w:t>Y</w:t>
      </w:r>
      <w:r>
        <w:rPr>
          <w:rFonts w:ascii="Book Antiqua" w:eastAsia="Book Antiqua" w:hAnsi="Book Antiqua" w:cs="Book Antiqua"/>
          <w:color w:val="000000"/>
        </w:rPr>
        <w:t>, Wang R</w:t>
      </w:r>
      <w:r w:rsidR="00F80E27">
        <w:rPr>
          <w:rFonts w:ascii="Book Antiqua" w:hAnsi="Book Antiqua" w:cs="Book Antiqua" w:hint="eastAsia"/>
          <w:color w:val="000000"/>
          <w:lang w:eastAsia="zh-CN"/>
        </w:rPr>
        <w:t>T</w:t>
      </w:r>
      <w:r>
        <w:rPr>
          <w:rFonts w:ascii="Book Antiqua" w:eastAsia="Book Antiqua" w:hAnsi="Book Antiqua" w:cs="Book Antiqua"/>
          <w:color w:val="000000"/>
        </w:rPr>
        <w:t>, Wang M</w:t>
      </w:r>
      <w:r w:rsidR="00F80E27">
        <w:rPr>
          <w:rFonts w:ascii="Book Antiqua" w:hAnsi="Book Antiqua" w:cs="Book Antiqua" w:hint="eastAsia"/>
          <w:color w:val="000000"/>
          <w:lang w:eastAsia="zh-CN"/>
        </w:rPr>
        <w: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F</w:t>
      </w:r>
      <w:r w:rsidR="00F80E27">
        <w:rPr>
          <w:rFonts w:ascii="Book Antiqua" w:hAnsi="Book Antiqua" w:cs="Book Antiqua" w:hint="eastAsia"/>
          <w:color w:val="000000"/>
          <w:lang w:eastAsia="zh-CN"/>
        </w:rPr>
        <w:t>Y</w:t>
      </w:r>
      <w:r>
        <w:rPr>
          <w:rFonts w:ascii="Book Antiqua" w:eastAsia="Book Antiqua" w:hAnsi="Book Antiqua" w:cs="Book Antiqua"/>
          <w:color w:val="000000"/>
        </w:rPr>
        <w:t>, Wei P, Liao Z</w:t>
      </w:r>
      <w:r w:rsidR="00F80E27">
        <w:rPr>
          <w:rFonts w:ascii="Book Antiqua" w:hAnsi="Book Antiqua" w:cs="Book Antiqua" w:hint="eastAsia"/>
          <w:color w:val="000000"/>
          <w:lang w:eastAsia="zh-CN"/>
        </w:rPr>
        <w:t>H</w:t>
      </w:r>
      <w:r>
        <w:rPr>
          <w:rFonts w:ascii="Book Antiqua" w:eastAsia="Book Antiqua" w:hAnsi="Book Antiqua" w:cs="Book Antiqua"/>
          <w:color w:val="000000"/>
        </w:rPr>
        <w:t xml:space="preserve">. </w:t>
      </w:r>
      <w:r w:rsidR="00CC19FB" w:rsidRPr="00CC19FB">
        <w:rPr>
          <w:rFonts w:ascii="Book Antiqua" w:eastAsia="Book Antiqua" w:hAnsi="Book Antiqua" w:cs="Book Antiqua"/>
          <w:bCs/>
          <w:color w:val="000000"/>
        </w:rPr>
        <w:t xml:space="preserve">Gut </w:t>
      </w:r>
      <w:r w:rsidR="00CC19FB" w:rsidRPr="00CC19FB">
        <w:rPr>
          <w:rFonts w:ascii="Book Antiqua" w:hAnsi="Book Antiqua" w:cs="Book Antiqua" w:hint="eastAsia"/>
          <w:bCs/>
          <w:color w:val="000000"/>
          <w:lang w:eastAsia="zh-CN"/>
        </w:rPr>
        <w:t>m</w:t>
      </w:r>
      <w:r w:rsidR="00CC19FB" w:rsidRPr="00CC19FB">
        <w:rPr>
          <w:rFonts w:ascii="Book Antiqua" w:eastAsia="Book Antiqua" w:hAnsi="Book Antiqua" w:cs="Book Antiqua"/>
          <w:bCs/>
          <w:color w:val="000000"/>
        </w:rPr>
        <w:t xml:space="preserve">icrobiota and </w:t>
      </w:r>
      <w:r w:rsidR="00CC19FB" w:rsidRPr="00CC19FB">
        <w:rPr>
          <w:rFonts w:ascii="Book Antiqua" w:hAnsi="Book Antiqua" w:cs="Book Antiqua" w:hint="eastAsia"/>
          <w:bCs/>
          <w:color w:val="000000"/>
          <w:lang w:eastAsia="zh-CN"/>
        </w:rPr>
        <w:t>d</w:t>
      </w:r>
      <w:r w:rsidR="00CC19FB" w:rsidRPr="00CC19FB">
        <w:rPr>
          <w:rFonts w:ascii="Book Antiqua" w:eastAsia="Book Antiqua" w:hAnsi="Book Antiqua" w:cs="Book Antiqua"/>
          <w:bCs/>
          <w:color w:val="000000"/>
        </w:rPr>
        <w:t xml:space="preserve">iabetic </w:t>
      </w:r>
      <w:r w:rsidR="00CC19FB" w:rsidRPr="00CC19FB">
        <w:rPr>
          <w:rFonts w:ascii="Book Antiqua" w:hAnsi="Book Antiqua" w:cs="Book Antiqua" w:hint="eastAsia"/>
          <w:bCs/>
          <w:color w:val="000000"/>
          <w:lang w:eastAsia="zh-CN"/>
        </w:rPr>
        <w:t>k</w:t>
      </w:r>
      <w:r w:rsidR="00CC19FB" w:rsidRPr="00CC19FB">
        <w:rPr>
          <w:rFonts w:ascii="Book Antiqua" w:eastAsia="Book Antiqua" w:hAnsi="Book Antiqua" w:cs="Book Antiqua"/>
          <w:bCs/>
          <w:color w:val="000000"/>
        </w:rPr>
        <w:t xml:space="preserve">idney </w:t>
      </w:r>
      <w:r w:rsidR="00CC19FB" w:rsidRPr="00CC19FB">
        <w:rPr>
          <w:rFonts w:ascii="Book Antiqua" w:hAnsi="Book Antiqua" w:cs="Book Antiqua" w:hint="eastAsia"/>
          <w:bCs/>
          <w:color w:val="000000"/>
          <w:lang w:eastAsia="zh-CN"/>
        </w:rPr>
        <w:t>d</w:t>
      </w:r>
      <w:r w:rsidR="00CC19FB" w:rsidRPr="00CC19FB">
        <w:rPr>
          <w:rFonts w:ascii="Book Antiqua" w:eastAsia="Book Antiqua" w:hAnsi="Book Antiqua" w:cs="Book Antiqua"/>
          <w:bCs/>
          <w:color w:val="000000"/>
        </w:rPr>
        <w:t xml:space="preserve">iseases: Pathogenesis and </w:t>
      </w:r>
      <w:r w:rsidR="00CC19FB" w:rsidRPr="00CC19FB">
        <w:rPr>
          <w:rFonts w:ascii="Book Antiqua" w:hAnsi="Book Antiqua" w:cs="Book Antiqua" w:hint="eastAsia"/>
          <w:bCs/>
          <w:color w:val="000000"/>
          <w:lang w:eastAsia="zh-CN"/>
        </w:rPr>
        <w:t>t</w:t>
      </w:r>
      <w:r w:rsidR="00CC19FB" w:rsidRPr="00CC19FB">
        <w:rPr>
          <w:rFonts w:ascii="Book Antiqua" w:eastAsia="Book Antiqua" w:hAnsi="Book Antiqua" w:cs="Book Antiqua"/>
          <w:bCs/>
          <w:color w:val="000000"/>
        </w:rPr>
        <w:t xml:space="preserve">herapeutic </w:t>
      </w:r>
      <w:r w:rsidR="00CC19FB" w:rsidRPr="00CC19FB">
        <w:rPr>
          <w:rFonts w:ascii="Book Antiqua" w:hAnsi="Book Antiqua" w:cs="Book Antiqua" w:hint="eastAsia"/>
          <w:bCs/>
          <w:color w:val="000000"/>
          <w:lang w:eastAsia="zh-CN"/>
        </w:rPr>
        <w:t>p</w:t>
      </w:r>
      <w:r w:rsidR="00CC19FB" w:rsidRPr="00CC19FB">
        <w:rPr>
          <w:rFonts w:ascii="Book Antiqua" w:eastAsia="Book Antiqua" w:hAnsi="Book Antiqua" w:cs="Book Antiqua"/>
          <w:bCs/>
          <w:color w:val="000000"/>
        </w:rPr>
        <w:t>erspectives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3AEB727F" w14:textId="77777777" w:rsidR="00A77B3E" w:rsidRDefault="00A77B3E">
      <w:pPr>
        <w:spacing w:line="360" w:lineRule="auto"/>
        <w:jc w:val="both"/>
      </w:pPr>
    </w:p>
    <w:p w14:paraId="75945471" w14:textId="79AB8A47" w:rsidR="00A77B3E" w:rsidRDefault="00D01DC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minireview consolidates the potential role of gut microbiota in the pathogenesis and as </w:t>
      </w:r>
      <w:r w:rsidR="001F744C">
        <w:rPr>
          <w:rFonts w:ascii="Book Antiqua" w:eastAsia="Book Antiqua" w:hAnsi="Book Antiqua" w:cs="Book Antiqua"/>
          <w:color w:val="000000"/>
        </w:rPr>
        <w:t xml:space="preserve">a </w:t>
      </w:r>
      <w:r>
        <w:rPr>
          <w:rFonts w:ascii="Book Antiqua" w:eastAsia="Book Antiqua" w:hAnsi="Book Antiqua" w:cs="Book Antiqua"/>
          <w:color w:val="000000"/>
        </w:rPr>
        <w:t>therapeutic target of diabetic kidney disease. It is known that metabolites of gut microbiota such as trimethylamine N-oxide, short-chain fatty acids</w:t>
      </w:r>
      <w:r w:rsidR="001F744C">
        <w:rPr>
          <w:rFonts w:ascii="Book Antiqua" w:eastAsia="Book Antiqua" w:hAnsi="Book Antiqua" w:cs="Book Antiqua"/>
          <w:color w:val="000000"/>
        </w:rPr>
        <w:t>,</w:t>
      </w:r>
      <w:r>
        <w:rPr>
          <w:rFonts w:ascii="Book Antiqua" w:eastAsia="Book Antiqua" w:hAnsi="Book Antiqua" w:cs="Book Antiqua"/>
          <w:color w:val="000000"/>
        </w:rPr>
        <w:t xml:space="preserve"> and lipopolysaccharides are important mediators of microbial-host crosstalk. However, the main mechanism of how the gut microbiota specifically affects the occurrence and progress of </w:t>
      </w:r>
      <w:r w:rsidR="007D6E4B">
        <w:rPr>
          <w:rFonts w:ascii="Book Antiqua" w:hAnsi="Book Antiqua" w:cs="Book Antiqua" w:hint="eastAsia"/>
          <w:color w:val="000000"/>
          <w:lang w:eastAsia="zh-CN"/>
        </w:rPr>
        <w:t>d</w:t>
      </w:r>
      <w:r w:rsidR="007D6E4B">
        <w:rPr>
          <w:rFonts w:ascii="Book Antiqua" w:eastAsia="Book Antiqua" w:hAnsi="Book Antiqua" w:cs="Book Antiqua"/>
          <w:color w:val="000000"/>
        </w:rPr>
        <w:t>iabetic kidney disease</w:t>
      </w:r>
      <w:r>
        <w:rPr>
          <w:rFonts w:ascii="Book Antiqua" w:eastAsia="Book Antiqua" w:hAnsi="Book Antiqua" w:cs="Book Antiqua"/>
          <w:color w:val="000000"/>
        </w:rPr>
        <w:t xml:space="preserve"> has not yet been fully explored.</w:t>
      </w:r>
    </w:p>
    <w:p w14:paraId="567858E1" w14:textId="77777777" w:rsidR="00A77B3E" w:rsidRDefault="00A77B3E">
      <w:pPr>
        <w:spacing w:line="360" w:lineRule="auto"/>
        <w:jc w:val="both"/>
      </w:pPr>
    </w:p>
    <w:p w14:paraId="61F683E2" w14:textId="77777777" w:rsidR="00A77B3E" w:rsidRDefault="00143903">
      <w:pPr>
        <w:spacing w:line="360" w:lineRule="auto"/>
        <w:jc w:val="both"/>
      </w:pPr>
      <w:r>
        <w:rPr>
          <w:rFonts w:ascii="Book Antiqua" w:eastAsia="Book Antiqua" w:hAnsi="Book Antiqua" w:cs="Book Antiqua"/>
          <w:b/>
          <w:caps/>
          <w:color w:val="000000"/>
          <w:u w:val="single"/>
        </w:rPr>
        <w:br w:type="page"/>
      </w:r>
      <w:r w:rsidR="00D01DCA">
        <w:rPr>
          <w:rFonts w:ascii="Book Antiqua" w:eastAsia="Book Antiqua" w:hAnsi="Book Antiqua" w:cs="Book Antiqua"/>
          <w:b/>
          <w:caps/>
          <w:color w:val="000000"/>
          <w:u w:val="single"/>
        </w:rPr>
        <w:lastRenderedPageBreak/>
        <w:t>INTRODUCTION</w:t>
      </w:r>
    </w:p>
    <w:p w14:paraId="492E4E44" w14:textId="77777777" w:rsidR="00A77B3E" w:rsidRDefault="007C11BC">
      <w:pPr>
        <w:spacing w:line="360" w:lineRule="auto"/>
        <w:jc w:val="both"/>
      </w:pPr>
      <w:r>
        <w:rPr>
          <w:rFonts w:ascii="Book Antiqua" w:hAnsi="Book Antiqua" w:cs="Book Antiqua" w:hint="eastAsia"/>
          <w:color w:val="000000"/>
          <w:lang w:eastAsia="zh-CN"/>
        </w:rPr>
        <w:t>D</w:t>
      </w:r>
      <w:r>
        <w:rPr>
          <w:rFonts w:ascii="Book Antiqua" w:eastAsia="Book Antiqua" w:hAnsi="Book Antiqua" w:cs="Book Antiqua"/>
          <w:color w:val="000000"/>
        </w:rPr>
        <w:t>iabetes mellitus (DM)</w:t>
      </w:r>
      <w:r w:rsidR="00D01DCA">
        <w:rPr>
          <w:rFonts w:ascii="Book Antiqua" w:eastAsia="Book Antiqua" w:hAnsi="Book Antiqua" w:cs="Book Antiqua"/>
          <w:color w:val="000000"/>
        </w:rPr>
        <w:t xml:space="preserve"> continues to be one of the most challenging and economically costly diseases in the world, with its prevalence and incidence </w:t>
      </w:r>
      <w:proofErr w:type="gramStart"/>
      <w:r w:rsidR="00D01DCA">
        <w:rPr>
          <w:rFonts w:ascii="Book Antiqua" w:eastAsia="Book Antiqua" w:hAnsi="Book Antiqua" w:cs="Book Antiqua"/>
          <w:color w:val="000000"/>
        </w:rPr>
        <w:t>increasing</w:t>
      </w:r>
      <w:r w:rsidR="00D01DCA">
        <w:rPr>
          <w:rFonts w:ascii="Book Antiqua" w:eastAsia="Book Antiqua" w:hAnsi="Book Antiqua" w:cs="Book Antiqua"/>
          <w:color w:val="000000"/>
          <w:vertAlign w:val="superscript"/>
        </w:rPr>
        <w:t>[</w:t>
      </w:r>
      <w:proofErr w:type="gramEnd"/>
      <w:r w:rsidR="00D01DCA">
        <w:rPr>
          <w:rFonts w:ascii="Book Antiqua" w:eastAsia="Book Antiqua" w:hAnsi="Book Antiqua" w:cs="Book Antiqua"/>
          <w:color w:val="000000"/>
          <w:vertAlign w:val="superscript"/>
        </w:rPr>
        <w:t>1]</w:t>
      </w:r>
      <w:r w:rsidR="00D01DCA">
        <w:rPr>
          <w:rFonts w:ascii="Book Antiqua" w:eastAsia="Book Antiqua" w:hAnsi="Book Antiqua" w:cs="Book Antiqua"/>
          <w:color w:val="000000"/>
        </w:rPr>
        <w:t>. About 20</w:t>
      </w:r>
      <w:r w:rsidR="007B04EF">
        <w:rPr>
          <w:rFonts w:ascii="Book Antiqua" w:eastAsia="Book Antiqua" w:hAnsi="Book Antiqua" w:cs="Book Antiqua"/>
          <w:color w:val="000000"/>
        </w:rPr>
        <w:t>%</w:t>
      </w:r>
      <w:r w:rsidR="00D01DCA">
        <w:rPr>
          <w:rFonts w:ascii="Book Antiqua" w:eastAsia="Book Antiqua" w:hAnsi="Book Antiqua" w:cs="Book Antiqua"/>
          <w:color w:val="000000"/>
        </w:rPr>
        <w:t xml:space="preserve">-40% of the affected population will develop into </w:t>
      </w:r>
      <w:r w:rsidR="007B04EF">
        <w:rPr>
          <w:rFonts w:ascii="Book Antiqua" w:hAnsi="Book Antiqua" w:cs="Book Antiqua" w:hint="eastAsia"/>
          <w:color w:val="000000"/>
          <w:lang w:eastAsia="zh-CN"/>
        </w:rPr>
        <w:t>d</w:t>
      </w:r>
      <w:r>
        <w:rPr>
          <w:rFonts w:ascii="Book Antiqua" w:eastAsia="Book Antiqua" w:hAnsi="Book Antiqua" w:cs="Book Antiqua"/>
          <w:color w:val="000000"/>
        </w:rPr>
        <w:t>iabetic kidney disease (DKD</w:t>
      </w:r>
      <w:proofErr w:type="gramStart"/>
      <w:r>
        <w:rPr>
          <w:rFonts w:ascii="Book Antiqua" w:eastAsia="Book Antiqua" w:hAnsi="Book Antiqua" w:cs="Book Antiqua"/>
          <w:color w:val="000000"/>
        </w:rPr>
        <w:t>)</w:t>
      </w:r>
      <w:r w:rsidR="00D01DCA">
        <w:rPr>
          <w:rFonts w:ascii="Book Antiqua" w:eastAsia="Book Antiqua" w:hAnsi="Book Antiqua" w:cs="Book Antiqua"/>
          <w:color w:val="000000"/>
          <w:vertAlign w:val="superscript"/>
        </w:rPr>
        <w:t>[</w:t>
      </w:r>
      <w:proofErr w:type="gramEnd"/>
      <w:r w:rsidR="00D01DCA">
        <w:rPr>
          <w:rFonts w:ascii="Book Antiqua" w:eastAsia="Book Antiqua" w:hAnsi="Book Antiqua" w:cs="Book Antiqua"/>
          <w:color w:val="000000"/>
          <w:vertAlign w:val="superscript"/>
        </w:rPr>
        <w:t>2]</w:t>
      </w:r>
      <w:r w:rsidR="00D01DCA">
        <w:rPr>
          <w:rFonts w:ascii="Book Antiqua" w:eastAsia="Book Antiqua" w:hAnsi="Book Antiqua" w:cs="Book Antiqua"/>
          <w:color w:val="000000"/>
        </w:rPr>
        <w:t>, which is the primary contributor of end-stage renal disease (ESRD). The global incidence rate of diabetes in 2019 was expected to be 9.3% (463 million people) and may rise to 10.2% (578 million) by 2030 and 10.9% (700 million) by 2045</w:t>
      </w:r>
      <w:r w:rsidR="00D01DCA">
        <w:rPr>
          <w:rFonts w:ascii="Book Antiqua" w:eastAsia="Book Antiqua" w:hAnsi="Book Antiqua" w:cs="Book Antiqua"/>
          <w:color w:val="000000"/>
          <w:vertAlign w:val="superscript"/>
        </w:rPr>
        <w:t>[3-5]</w:t>
      </w:r>
      <w:r w:rsidR="00D01DCA">
        <w:rPr>
          <w:rFonts w:ascii="Book Antiqua" w:eastAsia="Book Antiqua" w:hAnsi="Book Antiqua" w:cs="Book Antiqua"/>
          <w:color w:val="000000"/>
        </w:rPr>
        <w:t>. The direct health expenses worldwide on diabetes in 2019 were predicted to be USD 760 billion and are projected to increase to 825 billion dollars by 2030 and 845 billion dollars by 2045</w:t>
      </w:r>
      <w:r w:rsidR="00D01DCA">
        <w:rPr>
          <w:rFonts w:ascii="Book Antiqua" w:eastAsia="Book Antiqua" w:hAnsi="Book Antiqua" w:cs="Book Antiqua"/>
          <w:color w:val="000000"/>
          <w:vertAlign w:val="superscript"/>
        </w:rPr>
        <w:t>[6]</w:t>
      </w:r>
      <w:r w:rsidR="00D01DCA">
        <w:rPr>
          <w:rFonts w:ascii="Book Antiqua" w:eastAsia="Book Antiqua" w:hAnsi="Book Antiqua" w:cs="Book Antiqua"/>
          <w:color w:val="000000"/>
        </w:rPr>
        <w:t>. The concern is that the prevalence of diabetes might continue to build up due to significantly expanded incidence of childhood obesity.</w:t>
      </w:r>
    </w:p>
    <w:p w14:paraId="107D6664" w14:textId="0A2434F3" w:rsidR="00A77B3E" w:rsidRDefault="00D01DCA" w:rsidP="00700C50">
      <w:pPr>
        <w:spacing w:line="360" w:lineRule="auto"/>
        <w:ind w:firstLineChars="200" w:firstLine="480"/>
        <w:jc w:val="both"/>
      </w:pPr>
      <w:r>
        <w:rPr>
          <w:rFonts w:ascii="Book Antiqua" w:eastAsia="Book Antiqua" w:hAnsi="Book Antiqua" w:cs="Book Antiqua"/>
          <w:color w:val="000000"/>
        </w:rPr>
        <w:t xml:space="preserve">DKD can occur in type 1 diabetes, type 2 diabetes, and other secondary diabetes. The development of moderately increased albuminuria in patients with type 1 diabetes typically occurs 5 to 15 years after diabetes initiation and progresses through </w:t>
      </w:r>
      <w:proofErr w:type="gramStart"/>
      <w:r>
        <w:rPr>
          <w:rFonts w:ascii="Book Antiqua" w:eastAsia="Book Antiqua" w:hAnsi="Book Antiqua" w:cs="Book Antiqua"/>
          <w:color w:val="000000"/>
        </w:rPr>
        <w:t>time</w:t>
      </w:r>
      <w:r w:rsidR="008F1632">
        <w:rPr>
          <w:rFonts w:ascii="Book Antiqua" w:eastAsia="Book Antiqua" w:hAnsi="Book Antiqua" w:cs="Book Antiqua"/>
          <w:color w:val="000000"/>
          <w:vertAlign w:val="superscript"/>
        </w:rPr>
        <w:t>[</w:t>
      </w:r>
      <w:proofErr w:type="gramEnd"/>
      <w:r w:rsidR="008F1632">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a systematic review encompassing nine longitudinal studies of 7938 patients with type 1 diabetes and moderately increased albuminuria, the total incidence rate of moderately increased albuminuria was 28% over the mean 15-year duration of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comparison to patients with </w:t>
      </w:r>
      <w:proofErr w:type="spellStart"/>
      <w:r>
        <w:rPr>
          <w:rFonts w:ascii="Book Antiqua" w:eastAsia="Book Antiqua" w:hAnsi="Book Antiqua" w:cs="Book Antiqua"/>
          <w:color w:val="000000"/>
        </w:rPr>
        <w:t>normoalbuminuria</w:t>
      </w:r>
      <w:proofErr w:type="spellEnd"/>
      <w:r>
        <w:rPr>
          <w:rFonts w:ascii="Book Antiqua" w:eastAsia="Book Antiqua" w:hAnsi="Book Antiqua" w:cs="Book Antiqua"/>
          <w:color w:val="000000"/>
        </w:rPr>
        <w:t>, the relative risk for all-cause mortality was 1.8 (95%</w:t>
      </w:r>
      <w:r w:rsidR="001F744C">
        <w:rPr>
          <w:rFonts w:ascii="Book Antiqua" w:eastAsia="Book Antiqua" w:hAnsi="Book Antiqua" w:cs="Book Antiqua"/>
          <w:color w:val="000000"/>
        </w:rPr>
        <w:t xml:space="preserve"> confidence interval</w:t>
      </w:r>
      <w:r w:rsidR="000C5002">
        <w:rPr>
          <w:rFonts w:ascii="Book Antiqua" w:hAnsi="Book Antiqua" w:cs="Book Antiqua" w:hint="eastAsia"/>
          <w:color w:val="000000"/>
          <w:lang w:eastAsia="zh-CN"/>
        </w:rPr>
        <w:t>:</w:t>
      </w:r>
      <w:r>
        <w:rPr>
          <w:rFonts w:ascii="Book Antiqua" w:eastAsia="Book Antiqua" w:hAnsi="Book Antiqua" w:cs="Book Antiqua"/>
          <w:color w:val="000000"/>
        </w:rPr>
        <w:t xml:space="preserve"> 1.5-2.1), with a suggestion of a similar relative risk for cardiovascular </w:t>
      </w:r>
      <w:proofErr w:type="gramStart"/>
      <w:r>
        <w:rPr>
          <w:rFonts w:ascii="Book Antiqua" w:eastAsia="Book Antiqua" w:hAnsi="Book Antiqua" w:cs="Book Antiqua"/>
          <w:color w:val="000000"/>
        </w:rPr>
        <w:t>mortality</w:t>
      </w:r>
      <w:r w:rsidR="000C5002">
        <w:rPr>
          <w:rFonts w:ascii="Book Antiqua" w:eastAsia="Book Antiqua" w:hAnsi="Book Antiqua" w:cs="Book Antiqua"/>
          <w:color w:val="000000"/>
          <w:vertAlign w:val="superscript"/>
        </w:rPr>
        <w:t>[</w:t>
      </w:r>
      <w:proofErr w:type="gramEnd"/>
      <w:r w:rsidR="000C5002">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Among nearly 5100 patients with type 2 diabetes included in the United Kingdom prospective diabetes study</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regarding the occurrence and progression of nephropathy, the results are reported as follows: </w:t>
      </w:r>
      <w:r w:rsidR="000C5002">
        <w:rPr>
          <w:rFonts w:ascii="Book Antiqua" w:hAnsi="Book Antiqua" w:cs="Book Antiqua" w:hint="eastAsia"/>
          <w:color w:val="000000"/>
          <w:lang w:eastAsia="zh-CN"/>
        </w:rPr>
        <w:t>T</w:t>
      </w:r>
      <w:r>
        <w:rPr>
          <w:rFonts w:ascii="Book Antiqua" w:eastAsia="Book Antiqua" w:hAnsi="Book Antiqua" w:cs="Book Antiqua"/>
          <w:color w:val="000000"/>
        </w:rPr>
        <w:t xml:space="preserve">en years after the diagnosis of diabetes, the percentages of </w:t>
      </w:r>
      <w:r w:rsidR="00EA1C05">
        <w:rPr>
          <w:rFonts w:ascii="Book Antiqua" w:eastAsia="Book Antiqua" w:hAnsi="Book Antiqua" w:cs="Book Antiqua"/>
          <w:color w:val="000000"/>
        </w:rPr>
        <w:t xml:space="preserve">cases with </w:t>
      </w:r>
      <w:r>
        <w:rPr>
          <w:rFonts w:ascii="Book Antiqua" w:eastAsia="Book Antiqua" w:hAnsi="Book Antiqua" w:cs="Book Antiqua"/>
          <w:color w:val="000000"/>
        </w:rPr>
        <w:t>moderately elevated</w:t>
      </w:r>
      <w:r w:rsidR="00EA1C05">
        <w:rPr>
          <w:rFonts w:ascii="Book Antiqua" w:eastAsia="Book Antiqua" w:hAnsi="Book Antiqua" w:cs="Book Antiqua"/>
          <w:color w:val="000000"/>
        </w:rPr>
        <w:t xml:space="preserve">, those with </w:t>
      </w:r>
      <w:r>
        <w:rPr>
          <w:rFonts w:ascii="Book Antiqua" w:eastAsia="Book Antiqua" w:hAnsi="Book Antiqua" w:cs="Book Antiqua"/>
          <w:color w:val="000000"/>
        </w:rPr>
        <w:t xml:space="preserve">severely elevated urine albumin, and </w:t>
      </w:r>
      <w:r w:rsidR="00EA1C05">
        <w:rPr>
          <w:rFonts w:ascii="Book Antiqua" w:eastAsia="Book Antiqua" w:hAnsi="Book Antiqua" w:cs="Book Antiqua"/>
          <w:color w:val="000000"/>
        </w:rPr>
        <w:t xml:space="preserve">those with </w:t>
      </w:r>
      <w:r>
        <w:rPr>
          <w:rFonts w:ascii="Book Antiqua" w:eastAsia="Book Antiqua" w:hAnsi="Book Antiqua" w:cs="Book Antiqua"/>
          <w:color w:val="000000"/>
        </w:rPr>
        <w:t>plasma creatinine concentrations elevated to &gt;</w:t>
      </w:r>
      <w:r w:rsidR="00DB0D7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175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(2.0 mg/dL</w:t>
      </w:r>
      <w:r w:rsidR="00EA1C05">
        <w:rPr>
          <w:rFonts w:ascii="Book Antiqua" w:eastAsia="Book Antiqua" w:hAnsi="Book Antiqua" w:cs="Book Antiqua"/>
          <w:color w:val="000000"/>
        </w:rPr>
        <w:t xml:space="preserve">) </w:t>
      </w:r>
      <w:r>
        <w:rPr>
          <w:rFonts w:ascii="Book Antiqua" w:eastAsia="Book Antiqua" w:hAnsi="Book Antiqua" w:cs="Book Antiqua"/>
          <w:color w:val="000000"/>
        </w:rPr>
        <w:t xml:space="preserve">or requiring kidney substitution treatment were 25%, 5%, and 0.8%, </w:t>
      </w:r>
      <w:r w:rsidR="00EA1C05">
        <w:rPr>
          <w:rFonts w:ascii="Book Antiqua" w:eastAsia="Book Antiqua" w:hAnsi="Book Antiqua" w:cs="Book Antiqua"/>
          <w:color w:val="000000"/>
        </w:rPr>
        <w:t>respectively</w:t>
      </w:r>
      <w:r>
        <w:rPr>
          <w:rFonts w:ascii="Book Antiqua" w:eastAsia="Book Antiqua" w:hAnsi="Book Antiqua" w:cs="Book Antiqua"/>
          <w:color w:val="000000"/>
        </w:rPr>
        <w:t>.</w:t>
      </w:r>
    </w:p>
    <w:p w14:paraId="35CDBC15" w14:textId="35C08517" w:rsidR="00A77B3E" w:rsidRDefault="00D01DCA">
      <w:pPr>
        <w:spacing w:line="360" w:lineRule="auto"/>
        <w:ind w:firstLine="480"/>
        <w:jc w:val="both"/>
      </w:pPr>
      <w:r>
        <w:rPr>
          <w:rFonts w:ascii="Book Antiqua" w:eastAsia="Book Antiqua" w:hAnsi="Book Antiqua" w:cs="Book Antiqua"/>
          <w:color w:val="000000"/>
        </w:rPr>
        <w:t xml:space="preserve">The human gut nurtures more than 100 trillion microbial cells. The functional gut microbiota serves particular roles in many metabolic aspects of the host, including nutritional metabolism, </w:t>
      </w:r>
      <w:r w:rsidR="001F744C">
        <w:rPr>
          <w:rFonts w:ascii="Book Antiqua" w:eastAsia="Book Antiqua" w:hAnsi="Book Antiqua" w:cs="Book Antiqua"/>
          <w:color w:val="000000"/>
        </w:rPr>
        <w:t xml:space="preserve">alloantigen </w:t>
      </w:r>
      <w:r>
        <w:rPr>
          <w:rFonts w:ascii="Book Antiqua" w:eastAsia="Book Antiqua" w:hAnsi="Book Antiqua" w:cs="Book Antiqua"/>
          <w:color w:val="000000"/>
        </w:rPr>
        <w:t>and medicin</w:t>
      </w:r>
      <w:r w:rsidR="00CE342F">
        <w:rPr>
          <w:rFonts w:ascii="Book Antiqua" w:eastAsia="Book Antiqua" w:hAnsi="Book Antiqua" w:cs="Book Antiqua"/>
          <w:color w:val="000000"/>
        </w:rPr>
        <w:t>al metabolism, maintaining the</w:t>
      </w:r>
      <w:r w:rsidR="00CE342F">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integrity of the intestinal mucosal barricade structure, immune regulation, as well as resistance to </w:t>
      </w:r>
      <w:proofErr w:type="gramStart"/>
      <w:r>
        <w:rPr>
          <w:rFonts w:ascii="Book Antiqua" w:eastAsia="Book Antiqua" w:hAnsi="Book Antiqua" w:cs="Book Antiqua"/>
          <w:color w:val="000000"/>
        </w:rPr>
        <w:t>pathogens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Microbial cells are susceptibility factors for the development of nephropathy in individuals with </w:t>
      </w:r>
      <w:r w:rsidR="001F744C">
        <w:rPr>
          <w:rFonts w:ascii="Book Antiqua" w:eastAsia="Book Antiqua" w:hAnsi="Book Antiqua" w:cs="Book Antiqua"/>
          <w:color w:val="000000"/>
        </w:rPr>
        <w:t xml:space="preserve">a </w:t>
      </w:r>
      <w:r>
        <w:rPr>
          <w:rFonts w:ascii="Book Antiqua" w:eastAsia="Book Antiqua" w:hAnsi="Book Antiqua" w:cs="Book Antiqua"/>
          <w:color w:val="000000"/>
        </w:rPr>
        <w:t xml:space="preserve">predisposition </w:t>
      </w:r>
      <w:r w:rsidR="001F744C">
        <w:rPr>
          <w:rFonts w:ascii="Book Antiqua" w:eastAsia="Book Antiqua" w:hAnsi="Book Antiqua" w:cs="Book Antiqua"/>
          <w:color w:val="000000"/>
        </w:rPr>
        <w:t xml:space="preserve">to </w:t>
      </w:r>
      <w:r>
        <w:rPr>
          <w:rFonts w:ascii="Book Antiqua" w:eastAsia="Book Antiqua" w:hAnsi="Book Antiqua" w:cs="Book Antiqua"/>
          <w:color w:val="000000"/>
        </w:rPr>
        <w:t xml:space="preserve">nephropathy, such as patients with </w:t>
      </w:r>
      <w:proofErr w:type="gramStart"/>
      <w:r>
        <w:rPr>
          <w:rFonts w:ascii="Book Antiqua" w:eastAsia="Book Antiqua" w:hAnsi="Book Antiqua" w:cs="Book Antiqua"/>
          <w:color w:val="000000"/>
        </w:rPr>
        <w:t>DM</w:t>
      </w:r>
      <w:r w:rsidR="009E7DD8">
        <w:rPr>
          <w:rFonts w:ascii="Book Antiqua" w:eastAsia="Book Antiqua" w:hAnsi="Book Antiqua" w:cs="Book Antiqua"/>
          <w:color w:val="000000"/>
          <w:vertAlign w:val="superscript"/>
        </w:rPr>
        <w:t>[</w:t>
      </w:r>
      <w:proofErr w:type="gramEnd"/>
      <w:r w:rsidR="009E7DD8">
        <w:rPr>
          <w:rFonts w:ascii="Book Antiqua" w:eastAsia="Book Antiqua" w:hAnsi="Book Antiqua" w:cs="Book Antiqua"/>
          <w:color w:val="000000"/>
          <w:vertAlign w:val="superscript"/>
        </w:rPr>
        <w:t>13,</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intestinal flora may influence the development and progression process of DKD by modifying the endocrine functions of the gut and the components of microbial metabolism products, and </w:t>
      </w:r>
      <w:r w:rsidRPr="0096054D">
        <w:rPr>
          <w:rFonts w:ascii="Book Antiqua" w:eastAsia="Book Antiqua" w:hAnsi="Book Antiqua" w:cs="Book Antiqua"/>
          <w:i/>
          <w:color w:val="000000"/>
        </w:rPr>
        <w:t>vice versa</w:t>
      </w:r>
      <w:r>
        <w:rPr>
          <w:rFonts w:ascii="Book Antiqua" w:eastAsia="Book Antiqua" w:hAnsi="Book Antiqua" w:cs="Book Antiqua"/>
          <w:color w:val="000000"/>
        </w:rPr>
        <w:t xml:space="preserve">. Besides, hyperglycemia and progressive kidney disease determine alterations of the gut </w:t>
      </w:r>
      <w:proofErr w:type="gramStart"/>
      <w:r>
        <w:rPr>
          <w:rFonts w:ascii="Book Antiqua" w:eastAsia="Book Antiqua" w:hAnsi="Book Antiqua" w:cs="Book Antiqua"/>
          <w:color w:val="000000"/>
        </w:rPr>
        <w:t>microbiota</w:t>
      </w:r>
      <w:r w:rsidR="009E7DD8">
        <w:rPr>
          <w:rFonts w:ascii="Book Antiqua" w:eastAsia="Book Antiqua" w:hAnsi="Book Antiqua" w:cs="Book Antiqua"/>
          <w:color w:val="000000"/>
          <w:vertAlign w:val="superscript"/>
        </w:rPr>
        <w:t>[</w:t>
      </w:r>
      <w:proofErr w:type="gramEnd"/>
      <w:r w:rsidR="009E7DD8">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30B53C7C" w14:textId="77777777" w:rsidR="00A77B3E" w:rsidRDefault="00D01DCA">
      <w:pPr>
        <w:spacing w:line="360" w:lineRule="auto"/>
        <w:ind w:firstLine="480"/>
        <w:jc w:val="both"/>
      </w:pPr>
      <w:r>
        <w:rPr>
          <w:rFonts w:ascii="Book Antiqua" w:eastAsia="Book Antiqua" w:hAnsi="Book Antiqua" w:cs="Book Antiqua"/>
          <w:color w:val="000000"/>
        </w:rPr>
        <w:t>In this article, we review the quantitative and qualitative changes in the gut microbiota of DKD patients that lead to this symbiotic disorder and how it contributes to the progression of DKD, and review well-targeted interferences that can reconstruct the symbiotic relationship.</w:t>
      </w:r>
    </w:p>
    <w:p w14:paraId="33DE2622" w14:textId="77777777" w:rsidR="00A77B3E" w:rsidRDefault="00A77B3E">
      <w:pPr>
        <w:spacing w:line="360" w:lineRule="auto"/>
        <w:ind w:firstLine="480"/>
        <w:jc w:val="both"/>
      </w:pPr>
    </w:p>
    <w:p w14:paraId="6C69ABF5" w14:textId="77777777" w:rsidR="00A77B3E" w:rsidRPr="009E7DD8" w:rsidRDefault="00D01DCA">
      <w:pPr>
        <w:spacing w:line="360" w:lineRule="auto"/>
        <w:jc w:val="both"/>
        <w:rPr>
          <w:u w:val="single"/>
        </w:rPr>
      </w:pPr>
      <w:r w:rsidRPr="009E7DD8">
        <w:rPr>
          <w:rFonts w:ascii="Book Antiqua" w:eastAsia="Book Antiqua" w:hAnsi="Book Antiqua" w:cs="Book Antiqua"/>
          <w:b/>
          <w:bCs/>
          <w:color w:val="000000"/>
          <w:u w:val="single"/>
        </w:rPr>
        <w:t>DKD: PATHOGENESIS</w:t>
      </w:r>
    </w:p>
    <w:p w14:paraId="2CF6CC64" w14:textId="6AD28DA8" w:rsidR="00A77B3E" w:rsidRDefault="00D01DCA" w:rsidP="009E7DD8">
      <w:pPr>
        <w:spacing w:line="360" w:lineRule="auto"/>
        <w:jc w:val="both"/>
      </w:pPr>
      <w:r>
        <w:rPr>
          <w:rFonts w:ascii="Book Antiqua" w:eastAsia="Book Antiqua" w:hAnsi="Book Antiqua" w:cs="Book Antiqua"/>
          <w:color w:val="000000"/>
        </w:rPr>
        <w:t xml:space="preserve">DKD is a complicated and miscellaneous disease with numerous interrelated etiologic pathways. Patients with DKD have four main glomerular histopathological changes: </w:t>
      </w:r>
      <w:r w:rsidR="005259D8">
        <w:rPr>
          <w:rFonts w:ascii="Book Antiqua" w:hAnsi="Book Antiqua" w:cs="Book Antiqua" w:hint="eastAsia"/>
          <w:color w:val="000000"/>
          <w:lang w:eastAsia="zh-CN"/>
        </w:rPr>
        <w:t>M</w:t>
      </w:r>
      <w:r>
        <w:rPr>
          <w:rFonts w:ascii="Book Antiqua" w:eastAsia="Book Antiqua" w:hAnsi="Book Antiqua" w:cs="Book Antiqua"/>
          <w:color w:val="000000"/>
        </w:rPr>
        <w:t>esangial expansion, glomerular basement membrane (GBM) thickening, podocyte effacement</w:t>
      </w:r>
      <w:r w:rsidR="00EA1C05">
        <w:rPr>
          <w:rFonts w:ascii="Book Antiqua" w:eastAsia="Book Antiqua" w:hAnsi="Book Antiqua" w:cs="Book Antiqua"/>
          <w:color w:val="000000"/>
        </w:rPr>
        <w:t>,</w:t>
      </w:r>
      <w:r>
        <w:rPr>
          <w:rFonts w:ascii="Book Antiqua" w:eastAsia="Book Antiqua" w:hAnsi="Book Antiqua" w:cs="Book Antiqua"/>
          <w:color w:val="000000"/>
        </w:rPr>
        <w:t xml:space="preserve"> and glomerular sclerosis. It was believed that these histopathological changes were mainly due to the metabolic and hemodynamic disorders found in diabetes. Hemodynamic derangements are defined as the hyperfiltration which is due to vasoconstriction of efferent </w:t>
      </w:r>
      <w:r w:rsidR="00EA1C05">
        <w:rPr>
          <w:rFonts w:ascii="Book Antiqua" w:eastAsia="Book Antiqua" w:hAnsi="Book Antiqua" w:cs="Book Antiqua"/>
          <w:color w:val="000000"/>
        </w:rPr>
        <w:t xml:space="preserve">arterioles </w:t>
      </w:r>
      <w:r>
        <w:rPr>
          <w:rFonts w:ascii="Book Antiqua" w:eastAsia="Book Antiqua" w:hAnsi="Book Antiqua" w:cs="Book Antiqua"/>
          <w:color w:val="000000"/>
        </w:rPr>
        <w:t>following the activation of renin-angiotensin-aldosterone system (RAAS) under the stimulation of hyperglycemia. Nevertheless, in recent years it has become more and more apparent that despite the irrefutable central role of hyperglycemia in the development of DKD, it is not the only contributor to DKD. In general, the development of DKD involves several pathophysiological pathways including hemodynamic pathways, metabolic pathways, inflammatory pathways</w:t>
      </w:r>
      <w:r w:rsidR="00EA1C05">
        <w:rPr>
          <w:rFonts w:ascii="Book Antiqua" w:eastAsia="Book Antiqua" w:hAnsi="Book Antiqua" w:cs="Book Antiqua"/>
          <w:color w:val="000000"/>
        </w:rPr>
        <w:t>,</w:t>
      </w:r>
      <w:r>
        <w:rPr>
          <w:rFonts w:ascii="Book Antiqua" w:eastAsia="Book Antiqua" w:hAnsi="Book Antiqua" w:cs="Book Antiqua"/>
          <w:color w:val="000000"/>
        </w:rPr>
        <w:t xml:space="preserve"> and autophagy pathways.</w:t>
      </w:r>
    </w:p>
    <w:p w14:paraId="130BF1DF" w14:textId="2A914ABD" w:rsidR="00A77B3E" w:rsidRDefault="00D01DCA">
      <w:pPr>
        <w:spacing w:line="360" w:lineRule="auto"/>
        <w:ind w:firstLine="480"/>
        <w:jc w:val="both"/>
      </w:pPr>
      <w:r>
        <w:rPr>
          <w:rFonts w:ascii="Book Antiqua" w:eastAsia="Book Antiqua" w:hAnsi="Book Antiqua" w:cs="Book Antiqua"/>
          <w:color w:val="000000"/>
        </w:rPr>
        <w:t>The changes in renal hemodynamic</w:t>
      </w:r>
      <w:r w:rsidR="00EA1C05">
        <w:rPr>
          <w:rFonts w:ascii="Book Antiqua" w:eastAsia="Book Antiqua" w:hAnsi="Book Antiqua" w:cs="Book Antiqua"/>
          <w:color w:val="000000"/>
        </w:rPr>
        <w:t>s</w:t>
      </w:r>
      <w:r>
        <w:rPr>
          <w:rFonts w:ascii="Book Antiqua" w:eastAsia="Book Antiqua" w:hAnsi="Book Antiqua" w:cs="Book Antiqua"/>
          <w:color w:val="000000"/>
        </w:rPr>
        <w:t xml:space="preserve"> are partially regulated by vasoactive hormones, especially angiotensin II (Ang II) and endothelin (ET). In cultured rat mesangial cells, glucose increases Ang II production in a concentration-dependent </w:t>
      </w:r>
      <w:r>
        <w:rPr>
          <w:rFonts w:ascii="Book Antiqua" w:eastAsia="Book Antiqua" w:hAnsi="Book Antiqua" w:cs="Book Antiqua"/>
          <w:color w:val="000000"/>
        </w:rPr>
        <w:lastRenderedPageBreak/>
        <w:t>manner, which results in stimulation of transform</w:t>
      </w:r>
      <w:r w:rsidR="000926CA">
        <w:rPr>
          <w:rFonts w:ascii="Book Antiqua" w:eastAsia="Book Antiqua" w:hAnsi="Book Antiqua" w:cs="Book Antiqua"/>
          <w:color w:val="000000"/>
        </w:rPr>
        <w:t>ing</w:t>
      </w:r>
      <w:r>
        <w:rPr>
          <w:rFonts w:ascii="Book Antiqua" w:eastAsia="Book Antiqua" w:hAnsi="Book Antiqua" w:cs="Book Antiqua"/>
          <w:color w:val="000000"/>
        </w:rPr>
        <w:t xml:space="preserve"> growth factor-β1 (TGF-β1) secretion, decreased matrix degradation, and increased matrix </w:t>
      </w:r>
      <w:proofErr w:type="gramStart"/>
      <w:r>
        <w:rPr>
          <w:rFonts w:ascii="Book Antiqua" w:eastAsia="Book Antiqua" w:hAnsi="Book Antiqua" w:cs="Book Antiqua"/>
          <w:color w:val="000000"/>
        </w:rPr>
        <w:t>accumulation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w:t>
      </w:r>
      <w:r w:rsidR="00EA1C05">
        <w:rPr>
          <w:rFonts w:ascii="Book Antiqua" w:eastAsia="Book Antiqua" w:hAnsi="Book Antiqua" w:cs="Book Antiqua"/>
          <w:color w:val="000000"/>
        </w:rPr>
        <w:t xml:space="preserve">Temporarily </w:t>
      </w:r>
      <w:r>
        <w:rPr>
          <w:rFonts w:ascii="Book Antiqua" w:eastAsia="Book Antiqua" w:hAnsi="Book Antiqua" w:cs="Book Antiqua"/>
          <w:color w:val="000000"/>
        </w:rPr>
        <w:t xml:space="preserve">blocking the prediabetic rats’ renin–angiotensin system for 7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resulted in </w:t>
      </w:r>
      <w:r w:rsidR="00EA1C05">
        <w:rPr>
          <w:rFonts w:ascii="Book Antiqua" w:eastAsia="Book Antiqua" w:hAnsi="Book Antiqua" w:cs="Book Antiqua"/>
          <w:color w:val="000000"/>
        </w:rPr>
        <w:t xml:space="preserve">a </w:t>
      </w:r>
      <w:r>
        <w:rPr>
          <w:rFonts w:ascii="Book Antiqua" w:eastAsia="Book Antiqua" w:hAnsi="Book Antiqua" w:cs="Book Antiqua"/>
          <w:color w:val="000000"/>
        </w:rPr>
        <w:t>sustained reduction in collagen accumulation and gene expression of connective tissue growth factor (CTGF), which mediates downstream events of TGF-β and stimulates fibroblast proliferation and extracellular matrix (ECM) protein synthesis</w:t>
      </w:r>
      <w:r w:rsidR="00E31D44">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response to various factors, mesangial cells can release ET-1 and ET receptors, activation of which leads to a complex signaling cascade with resultant stimulation of mesangial cell hypertrophy, proliferation, contraction, and ECM </w:t>
      </w:r>
      <w:proofErr w:type="gramStart"/>
      <w:r>
        <w:rPr>
          <w:rFonts w:ascii="Book Antiqua" w:eastAsia="Book Antiqua" w:hAnsi="Book Antiqua" w:cs="Book Antiqua"/>
          <w:color w:val="000000"/>
        </w:rPr>
        <w:t>accumulations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4C4AADCF" w14:textId="5F121AD1" w:rsidR="00A77B3E" w:rsidRDefault="00D01DCA">
      <w:pPr>
        <w:spacing w:line="360" w:lineRule="auto"/>
        <w:ind w:firstLine="480"/>
        <w:jc w:val="both"/>
      </w:pPr>
      <w:r>
        <w:rPr>
          <w:rFonts w:ascii="Book Antiqua" w:eastAsia="Book Antiqua" w:hAnsi="Book Antiqua" w:cs="Book Antiqua"/>
          <w:color w:val="000000"/>
        </w:rPr>
        <w:t xml:space="preserve">The metabolic pathways including four different entities: </w:t>
      </w:r>
      <w:r w:rsidR="00E31D44">
        <w:rPr>
          <w:rFonts w:ascii="Book Antiqua" w:hAnsi="Book Antiqua" w:cs="Book Antiqua" w:hint="eastAsia"/>
          <w:color w:val="000000"/>
          <w:lang w:eastAsia="zh-CN"/>
        </w:rPr>
        <w:t>T</w:t>
      </w:r>
      <w:r>
        <w:rPr>
          <w:rFonts w:ascii="Book Antiqua" w:eastAsia="Book Antiqua" w:hAnsi="Book Antiqua" w:cs="Book Antiqua"/>
          <w:color w:val="000000"/>
        </w:rPr>
        <w:t>he polyol pathway, hexosamine pathway, production of advanced glycation end products (AGEs), and activation of protein kinase C (PKC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Aldose reductase is the first enzyme in the polyol pathway. Studies have shown that the hemodynamic changes caused by early diabetes and the increase in vascular albumin infiltration and </w:t>
      </w:r>
      <w:r w:rsidR="00F45FA6">
        <w:rPr>
          <w:rFonts w:ascii="Book Antiqua" w:eastAsia="Book Antiqua" w:hAnsi="Book Antiqua" w:cs="Book Antiqua"/>
          <w:color w:val="000000"/>
        </w:rPr>
        <w:t>urinary albumin excretion</w:t>
      </w:r>
      <w:r w:rsidR="00F45FA6">
        <w:rPr>
          <w:rFonts w:ascii="Book Antiqua" w:hAnsi="Book Antiqua" w:cs="Book Antiqua" w:hint="eastAsia"/>
          <w:color w:val="000000"/>
          <w:lang w:eastAsia="zh-CN"/>
        </w:rPr>
        <w:t xml:space="preserve"> </w:t>
      </w:r>
      <w:r w:rsidR="00F45FA6">
        <w:rPr>
          <w:rFonts w:ascii="Book Antiqua" w:eastAsia="Book Antiqua" w:hAnsi="Book Antiqua" w:cs="Book Antiqua"/>
          <w:color w:val="000000"/>
        </w:rPr>
        <w:t>(UAE)</w:t>
      </w:r>
      <w:r>
        <w:rPr>
          <w:rFonts w:ascii="Book Antiqua" w:eastAsia="Book Antiqua" w:hAnsi="Book Antiqua" w:cs="Book Antiqua"/>
          <w:color w:val="000000"/>
        </w:rPr>
        <w:t xml:space="preserve"> are phenomena associated with aldose </w:t>
      </w:r>
      <w:proofErr w:type="gramStart"/>
      <w:r>
        <w:rPr>
          <w:rFonts w:ascii="Book Antiqua" w:eastAsia="Book Antiqua" w:hAnsi="Book Antiqua" w:cs="Book Antiqua"/>
          <w:color w:val="000000"/>
        </w:rPr>
        <w:t>reductase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hexosamine pathway originates in the third phase of glycolysis, where fructose-6-phosphate is transformed into glucosamine-6-phosphate. Glucosamine-6-phosphate later is utilized as a substrate which augments the transcription of the inflammatory </w:t>
      </w:r>
      <w:proofErr w:type="gramStart"/>
      <w:r>
        <w:rPr>
          <w:rFonts w:ascii="Book Antiqua" w:eastAsia="Book Antiqua" w:hAnsi="Book Antiqua" w:cs="Book Antiqua"/>
          <w:color w:val="000000"/>
        </w:rPr>
        <w:t>cytokines</w:t>
      </w:r>
      <w:proofErr w:type="gramEnd"/>
      <w:r>
        <w:rPr>
          <w:rFonts w:ascii="Book Antiqua" w:eastAsia="Book Antiqua" w:hAnsi="Book Antiqua" w:cs="Book Antiqua"/>
          <w:color w:val="000000"/>
        </w:rPr>
        <w:t xml:space="preserve"> tumor necrosis factor-α (TNF-α) and TGF-β1</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which we will discuss in the inflammatory pathways later. Tissue protein glycosylation is also one of the causes of diabetic nephropathy and other microvascular complications. In a long-term hyperglycemia state, part of the excess glucose will bind to free amino acids in the circulation or tissue proteins. The non-enzymatic reaction initially forms reversible early glycosylation products, and then forms irreversible AGEs. Long-term infusion of AGE-albumin to non-diabetic animals led to glomerular enlargement, GBM hyperplasia, mesangial ECM swelling, and albuminuria, which are all consistent with the glomerulopathy analogous to </w:t>
      </w:r>
      <w:proofErr w:type="gramStart"/>
      <w:r>
        <w:rPr>
          <w:rFonts w:ascii="Book Antiqua" w:eastAsia="Book Antiqua" w:hAnsi="Book Antiqua" w:cs="Book Antiqua"/>
          <w:color w:val="000000"/>
        </w:rPr>
        <w:t>DKD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Hyperglycemia-induced PKC activation in cultured mesangial cells or diabetic glomeruli is associated with a number of aberrations, namely, elevated arachidonic acid </w:t>
      </w:r>
      <w:r>
        <w:rPr>
          <w:rFonts w:ascii="Book Antiqua" w:eastAsia="Book Antiqua" w:hAnsi="Book Antiqua" w:cs="Book Antiqua"/>
          <w:color w:val="000000"/>
        </w:rPr>
        <w:lastRenderedPageBreak/>
        <w:t>secretion and prostaglandins synthesis, elevated expression of fibronectin, α1(IV) collagen</w:t>
      </w:r>
      <w:r w:rsidR="00EA1C05">
        <w:rPr>
          <w:rFonts w:ascii="Book Antiqua" w:eastAsia="Book Antiqua" w:hAnsi="Book Antiqua" w:cs="Book Antiqua"/>
          <w:color w:val="000000"/>
        </w:rPr>
        <w:t>,</w:t>
      </w:r>
      <w:r>
        <w:rPr>
          <w:rFonts w:ascii="Book Antiqua" w:eastAsia="Book Antiqua" w:hAnsi="Book Antiqua" w:cs="Book Antiqua"/>
          <w:color w:val="000000"/>
        </w:rPr>
        <w:t xml:space="preserve"> and TGF-β1, and depressed </w:t>
      </w:r>
      <w:proofErr w:type="spellStart"/>
      <w:r>
        <w:rPr>
          <w:rFonts w:ascii="Book Antiqua" w:eastAsia="Book Antiqua" w:hAnsi="Book Antiqua" w:cs="Book Antiqua"/>
          <w:color w:val="000000"/>
        </w:rPr>
        <w:t>Na+K</w:t>
      </w:r>
      <w:proofErr w:type="spellEnd"/>
      <w:r>
        <w:rPr>
          <w:rFonts w:ascii="Book Antiqua" w:eastAsia="Book Antiqua" w:hAnsi="Book Antiqua" w:cs="Book Antiqua"/>
          <w:color w:val="000000"/>
        </w:rPr>
        <w:t>+-ATPase action</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7FAC812" w14:textId="66162955" w:rsidR="00A77B3E" w:rsidRDefault="00D01DCA" w:rsidP="008A7F7B">
      <w:pPr>
        <w:spacing w:line="360" w:lineRule="auto"/>
        <w:ind w:firstLineChars="200" w:firstLine="480"/>
        <w:jc w:val="both"/>
      </w:pPr>
      <w:r>
        <w:rPr>
          <w:rFonts w:ascii="Book Antiqua" w:eastAsia="Book Antiqua" w:hAnsi="Book Antiqua" w:cs="Book Antiqua"/>
          <w:color w:val="000000"/>
        </w:rPr>
        <w:t xml:space="preserve">Various growth factors and cytokines may affect renal function directly or indirectly </w:t>
      </w:r>
      <w:r w:rsidR="00EA1C05">
        <w:rPr>
          <w:rFonts w:ascii="Book Antiqua" w:eastAsia="Book Antiqua" w:hAnsi="Book Antiqua" w:cs="Book Antiqua"/>
          <w:color w:val="000000"/>
        </w:rPr>
        <w:t xml:space="preserve">and </w:t>
      </w:r>
      <w:r>
        <w:rPr>
          <w:rFonts w:ascii="Book Antiqua" w:eastAsia="Book Antiqua" w:hAnsi="Book Antiqua" w:cs="Book Antiqua"/>
          <w:color w:val="000000"/>
        </w:rPr>
        <w:t>perform their actions by stimulating other factors. As mentioned before, in cultured mesangial cells, high glucose or Ang-stimulated production of matrix proteins is partially regulated by TGF-β. The mechanisms involve suppression of matrix metalloproteinase synthesis, incentive of metalloproteinase inhibitor production</w:t>
      </w:r>
      <w:r w:rsidR="00EA1C05">
        <w:rPr>
          <w:rFonts w:ascii="Book Antiqua" w:eastAsia="Book Antiqua" w:hAnsi="Book Antiqua" w:cs="Book Antiqua"/>
          <w:color w:val="000000"/>
        </w:rPr>
        <w:t>,</w:t>
      </w:r>
      <w:r>
        <w:rPr>
          <w:rFonts w:ascii="Book Antiqua" w:eastAsia="Book Antiqua" w:hAnsi="Book Antiqua" w:cs="Book Antiqua"/>
          <w:color w:val="000000"/>
        </w:rPr>
        <w:t xml:space="preserve"> enhanced CTGF expression, </w:t>
      </w:r>
      <w:proofErr w:type="gramStart"/>
      <w:r w:rsidRPr="00730CF0">
        <w:rPr>
          <w:rFonts w:ascii="Book Antiqua" w:eastAsia="Book Antiqua" w:hAnsi="Book Antiqua" w:cs="Book Antiqua"/>
          <w:i/>
          <w:color w:val="000000"/>
        </w:rPr>
        <w:t>etc</w:t>
      </w:r>
      <w:r w:rsidR="00730CF0" w:rsidRPr="00730CF0">
        <w:rPr>
          <w:rFonts w:ascii="Book Antiqua" w:hAnsi="Book Antiqua" w:cs="Book Antiqua" w:hint="eastAsia"/>
          <w:i/>
          <w:color w:val="000000"/>
          <w:lang w:eastAsia="zh-CN"/>
        </w:rPr>
        <w:t>.</w:t>
      </w:r>
      <w:r w:rsidR="00730CF0">
        <w:rPr>
          <w:rFonts w:ascii="Book Antiqua" w:eastAsia="Book Antiqua" w:hAnsi="Book Antiqua" w:cs="Book Antiqua"/>
          <w:color w:val="000000"/>
          <w:vertAlign w:val="superscript"/>
        </w:rPr>
        <w:t>[</w:t>
      </w:r>
      <w:proofErr w:type="gramEnd"/>
      <w:r w:rsidR="00730CF0">
        <w:rPr>
          <w:rFonts w:ascii="Book Antiqua" w:eastAsia="Book Antiqua" w:hAnsi="Book Antiqua" w:cs="Book Antiqua"/>
          <w:color w:val="000000"/>
          <w:vertAlign w:val="superscript"/>
        </w:rPr>
        <w:t>19,</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 expression of vascular endothelial growth factor (VEGF) is pronounced in quite few cells including glomerular visceral epithelial cells and tubular epithelial cells, where VEGF is able to induce a proliferative and an antiapoptotic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direct evidence </w:t>
      </w:r>
      <w:r w:rsidR="00EA1C05">
        <w:rPr>
          <w:rFonts w:ascii="Book Antiqua" w:eastAsia="Book Antiqua" w:hAnsi="Book Antiqua" w:cs="Book Antiqua"/>
          <w:color w:val="000000"/>
        </w:rPr>
        <w:t xml:space="preserve">that </w:t>
      </w:r>
      <w:r>
        <w:rPr>
          <w:rFonts w:ascii="Book Antiqua" w:eastAsia="Book Antiqua" w:hAnsi="Book Antiqua" w:cs="Book Antiqua"/>
          <w:color w:val="000000"/>
        </w:rPr>
        <w:t xml:space="preserve">VEGF is a mediator of DKD was collected from research, in which the weight of the kidney, the glomerular volume, the thickness of basement membrane rose while </w:t>
      </w:r>
      <w:r w:rsidR="00F45FA6">
        <w:rPr>
          <w:rFonts w:ascii="Book Antiqua" w:eastAsia="Book Antiqua" w:hAnsi="Book Antiqua" w:cs="Book Antiqua"/>
          <w:color w:val="000000"/>
        </w:rPr>
        <w:t>UAE</w:t>
      </w:r>
      <w:r>
        <w:rPr>
          <w:rFonts w:ascii="Book Antiqua" w:eastAsia="Book Antiqua" w:hAnsi="Book Antiqua" w:cs="Book Antiqua"/>
          <w:color w:val="000000"/>
        </w:rPr>
        <w:t xml:space="preserve"> descended in VEGF antibody-treated</w:t>
      </w:r>
      <w:r w:rsidR="00F45FA6">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db</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db</w:t>
      </w:r>
      <w:proofErr w:type="spellEnd"/>
      <w:r w:rsidR="00F45FA6">
        <w:rPr>
          <w:rFonts w:ascii="Book Antiqua" w:hAnsi="Book Antiqua" w:cs="Book Antiqua" w:hint="eastAsia"/>
          <w:color w:val="000000"/>
          <w:lang w:eastAsia="zh-CN"/>
        </w:rPr>
        <w:t xml:space="preserve"> </w:t>
      </w:r>
      <w:r>
        <w:rPr>
          <w:rFonts w:ascii="Book Antiqua" w:eastAsia="Book Antiqua" w:hAnsi="Book Antiqua" w:cs="Book Antiqua"/>
          <w:color w:val="000000"/>
        </w:rPr>
        <w:t>mice.</w:t>
      </w:r>
      <w:r w:rsidR="00F45FA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VEGF antibody administration tended to reduce expansion in total mesangial </w:t>
      </w:r>
      <w:proofErr w:type="gramStart"/>
      <w:r>
        <w:rPr>
          <w:rFonts w:ascii="Book Antiqua" w:eastAsia="Book Antiqua" w:hAnsi="Book Antiqua" w:cs="Book Antiqua"/>
          <w:color w:val="000000"/>
        </w:rPr>
        <w:t>volume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Each cytokine has several different effects. IL-1 takes a part in the progression of intra-glomerular hemodynamic aberrations associated with prostaglandin production by mesangial cells and can directly increase vascular endothelial cell </w:t>
      </w:r>
      <w:proofErr w:type="gramStart"/>
      <w:r>
        <w:rPr>
          <w:rFonts w:ascii="Book Antiqua" w:eastAsia="Book Antiqua" w:hAnsi="Book Antiqua" w:cs="Book Antiqua"/>
          <w:color w:val="000000"/>
        </w:rPr>
        <w:t>permeability</w:t>
      </w:r>
      <w:r w:rsidR="00F45FA6">
        <w:rPr>
          <w:rFonts w:ascii="Book Antiqua" w:eastAsia="Book Antiqua" w:hAnsi="Book Antiqua" w:cs="Book Antiqua"/>
          <w:color w:val="000000"/>
          <w:vertAlign w:val="superscript"/>
        </w:rPr>
        <w:t>[</w:t>
      </w:r>
      <w:proofErr w:type="gramEnd"/>
      <w:r w:rsidR="00F45FA6">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expression of renal IL-6 positively correlates with mesangial hyperplasia and tubular atrophy in various kidney disease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IL</w:t>
      </w:r>
      <w:r w:rsidR="00F45FA6">
        <w:rPr>
          <w:rFonts w:ascii="Book Antiqua" w:hAnsi="Book Antiqua" w:cs="Book Antiqua" w:hint="eastAsia"/>
          <w:color w:val="000000"/>
          <w:lang w:eastAsia="zh-CN"/>
        </w:rPr>
        <w:t>-</w:t>
      </w:r>
      <w:r>
        <w:rPr>
          <w:rFonts w:ascii="Book Antiqua" w:eastAsia="Book Antiqua" w:hAnsi="Book Antiqua" w:cs="Book Antiqua"/>
          <w:color w:val="000000"/>
        </w:rPr>
        <w:t>18 triggers the secretion of interferon gamma and results in producing additional inflammatory cytokines including IL</w:t>
      </w:r>
      <w:r w:rsidR="00F45FA6">
        <w:rPr>
          <w:rFonts w:ascii="Book Antiqua" w:hAnsi="Book Antiqua" w:cs="Book Antiqua" w:hint="eastAsia"/>
          <w:color w:val="000000"/>
          <w:lang w:eastAsia="zh-CN"/>
        </w:rPr>
        <w:t>-</w:t>
      </w:r>
      <w:r>
        <w:rPr>
          <w:rFonts w:ascii="Book Antiqua" w:eastAsia="Book Antiqua" w:hAnsi="Book Antiqua" w:cs="Book Antiqua"/>
          <w:color w:val="000000"/>
        </w:rPr>
        <w:t xml:space="preserve">1 and TNF, over-expression of adhesion molecules, as well as inducing endothelial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TNF is recognized to play a crucial part in the pathogenesis of DKD. TNF is not only cytotoxic to kidney cells, which can induce direct kidney damage, but also involved in processes such as the induction of apoptosis and necrotic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Studies have shown that TNF plays an important part in the progression of kidney hypertrophy and hypofunction, which are the </w:t>
      </w:r>
      <w:r w:rsidR="00D82656">
        <w:rPr>
          <w:rFonts w:ascii="Book Antiqua" w:eastAsia="Book Antiqua" w:hAnsi="Book Antiqua" w:cs="Book Antiqua"/>
          <w:color w:val="000000"/>
        </w:rPr>
        <w:t xml:space="preserve">two </w:t>
      </w:r>
      <w:r>
        <w:rPr>
          <w:rFonts w:ascii="Book Antiqua" w:eastAsia="Book Antiqua" w:hAnsi="Book Antiqua" w:cs="Book Antiqua"/>
          <w:color w:val="000000"/>
        </w:rPr>
        <w:t xml:space="preserve">major changes in the preliminary stages of DKD, indicating that renal level of TNF may even have the potential to be used as a marker for early stage of </w:t>
      </w:r>
      <w:proofErr w:type="gramStart"/>
      <w:r>
        <w:rPr>
          <w:rFonts w:ascii="Book Antiqua" w:eastAsia="Book Antiqua" w:hAnsi="Book Antiqua" w:cs="Book Antiqua"/>
          <w:color w:val="000000"/>
        </w:rPr>
        <w:t>DKD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1ADA4DA2" w14:textId="4A10F798" w:rsidR="00A77B3E" w:rsidRDefault="00D01DCA">
      <w:pPr>
        <w:spacing w:line="360" w:lineRule="auto"/>
        <w:ind w:firstLine="480"/>
        <w:jc w:val="both"/>
      </w:pPr>
      <w:r>
        <w:rPr>
          <w:rFonts w:ascii="Book Antiqua" w:eastAsia="Book Antiqua" w:hAnsi="Book Antiqua" w:cs="Book Antiqua"/>
          <w:color w:val="000000"/>
        </w:rPr>
        <w:lastRenderedPageBreak/>
        <w:t xml:space="preserve">Autophagy (originating from the Greek word meaning "self-eating") is a basic cellular </w:t>
      </w:r>
      <w:r w:rsidR="00D82656">
        <w:rPr>
          <w:rFonts w:ascii="Book Antiqua" w:eastAsia="Book Antiqua" w:hAnsi="Book Antiqua" w:cs="Book Antiqua"/>
          <w:color w:val="000000"/>
        </w:rPr>
        <w:t xml:space="preserve">process </w:t>
      </w:r>
      <w:r>
        <w:rPr>
          <w:rFonts w:ascii="Book Antiqua" w:eastAsia="Book Antiqua" w:hAnsi="Book Antiqua" w:cs="Book Antiqua"/>
          <w:color w:val="000000"/>
        </w:rPr>
        <w:t xml:space="preserve">sending intracellular components to lysosomes to be degraded in order to sustain homeostasis and cellular </w:t>
      </w:r>
      <w:proofErr w:type="gramStart"/>
      <w:r>
        <w:rPr>
          <w:rFonts w:ascii="Book Antiqua" w:eastAsia="Book Antiqua" w:hAnsi="Book Antiqua" w:cs="Book Antiqua"/>
          <w:color w:val="000000"/>
        </w:rPr>
        <w:t>integrality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Podocytes had a high basal level of autophagy. However, diabetic condition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high glucose conditions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impaired autophagy, resulting in lysosome dysfunction and apoptosis, as well as autophagy defects leading to podocyte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Because the dynamics of </w:t>
      </w:r>
      <w:r w:rsidR="00D82656">
        <w:rPr>
          <w:rFonts w:ascii="Book Antiqua" w:eastAsia="Book Antiqua" w:hAnsi="Book Antiqua" w:cs="Book Antiqua"/>
          <w:color w:val="000000"/>
        </w:rPr>
        <w:t xml:space="preserve">the </w:t>
      </w:r>
      <w:r>
        <w:rPr>
          <w:rFonts w:ascii="Book Antiqua" w:eastAsia="Book Antiqua" w:hAnsi="Book Antiqua" w:cs="Book Antiqua"/>
          <w:color w:val="000000"/>
        </w:rPr>
        <w:t xml:space="preserve">endoplasmic reticulum (ER) appeared to have a crucial function in modulating autophagic fluxes, </w:t>
      </w:r>
      <w:r w:rsidR="00D82656">
        <w:rPr>
          <w:rFonts w:ascii="Book Antiqua" w:eastAsia="Book Antiqua" w:hAnsi="Book Antiqua" w:cs="Book Antiqua"/>
          <w:color w:val="000000"/>
        </w:rPr>
        <w:t xml:space="preserve">the </w:t>
      </w:r>
      <w:r>
        <w:rPr>
          <w:rFonts w:ascii="Book Antiqua" w:eastAsia="Book Antiqua" w:hAnsi="Book Antiqua" w:cs="Book Antiqua"/>
          <w:color w:val="000000"/>
        </w:rPr>
        <w:t>cytoprotective capacity</w:t>
      </w:r>
      <w:r w:rsidR="00D82656">
        <w:rPr>
          <w:rFonts w:ascii="Book Antiqua" w:eastAsia="Book Antiqua" w:hAnsi="Book Antiqua" w:cs="Book Antiqua"/>
          <w:color w:val="000000"/>
        </w:rPr>
        <w:t xml:space="preserve"> of the ER</w:t>
      </w:r>
      <w:r>
        <w:rPr>
          <w:rFonts w:ascii="Book Antiqua" w:eastAsia="Book Antiqua" w:hAnsi="Book Antiqua" w:cs="Book Antiqua"/>
          <w:color w:val="000000"/>
        </w:rPr>
        <w:t xml:space="preserve"> might fail under high glucose-induced unrelieved stress</w:t>
      </w:r>
      <w:r w:rsidR="00D82656">
        <w:rPr>
          <w:rFonts w:ascii="Book Antiqua" w:eastAsia="Book Antiqua" w:hAnsi="Book Antiqua" w:cs="Book Antiqua"/>
          <w:color w:val="000000"/>
        </w:rPr>
        <w:t>, which</w:t>
      </w:r>
      <w:r>
        <w:rPr>
          <w:rFonts w:ascii="Book Antiqua" w:eastAsia="Book Antiqua" w:hAnsi="Book Antiqua" w:cs="Book Antiqua"/>
          <w:color w:val="000000"/>
        </w:rPr>
        <w:t xml:space="preserve"> cause</w:t>
      </w:r>
      <w:r w:rsidR="00D82656">
        <w:rPr>
          <w:rFonts w:ascii="Book Antiqua" w:eastAsia="Book Antiqua" w:hAnsi="Book Antiqua" w:cs="Book Antiqua"/>
          <w:color w:val="000000"/>
        </w:rPr>
        <w:t>s</w:t>
      </w:r>
      <w:r>
        <w:rPr>
          <w:rFonts w:ascii="Book Antiqua" w:eastAsia="Book Antiqua" w:hAnsi="Book Antiqua" w:cs="Book Antiqua"/>
          <w:color w:val="000000"/>
        </w:rPr>
        <w:t xml:space="preserve"> autophagy disruption, speeding up the deterioration of </w:t>
      </w:r>
      <w:proofErr w:type="gramStart"/>
      <w:r>
        <w:rPr>
          <w:rFonts w:ascii="Book Antiqua" w:eastAsia="Book Antiqua" w:hAnsi="Book Antiqua" w:cs="Book Antiqua"/>
          <w:color w:val="000000"/>
        </w:rPr>
        <w:t>DKD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43E0F354" w14:textId="0D71F674" w:rsidR="00A77B3E" w:rsidRDefault="00D01DCA">
      <w:pPr>
        <w:spacing w:line="360" w:lineRule="auto"/>
        <w:ind w:firstLine="480"/>
        <w:jc w:val="both"/>
      </w:pPr>
      <w:r>
        <w:rPr>
          <w:rFonts w:ascii="Book Antiqua" w:eastAsia="Book Antiqua" w:hAnsi="Book Antiqua" w:cs="Book Antiqua"/>
          <w:color w:val="000000"/>
        </w:rPr>
        <w:t xml:space="preserve">The components and activeness of the intestinal flora are symbiotic with the host since birth and are contingent on complex interactions which depend on the host genome, nutrition, and lifestyle. The gut microbiota plays an important role in maintaining the gut in normal individuals and human health as a whole, and its </w:t>
      </w:r>
      <w:r w:rsidR="00D82656">
        <w:rPr>
          <w:rFonts w:ascii="Book Antiqua" w:eastAsia="Book Antiqua" w:hAnsi="Book Antiqua" w:cs="Book Antiqua"/>
          <w:color w:val="000000"/>
        </w:rPr>
        <w:t xml:space="preserve">dysfunction </w:t>
      </w:r>
      <w:r>
        <w:rPr>
          <w:rFonts w:ascii="Book Antiqua" w:eastAsia="Book Antiqua" w:hAnsi="Book Antiqua" w:cs="Book Antiqua"/>
          <w:color w:val="000000"/>
        </w:rPr>
        <w:t xml:space="preserve">is tightly correlated with the occurrence of DM and the progression to DKD. </w:t>
      </w:r>
      <w:r w:rsidR="00D82656">
        <w:rPr>
          <w:rFonts w:ascii="Book Antiqua" w:eastAsia="Book Antiqua" w:hAnsi="Book Antiqua" w:cs="Book Antiqua"/>
          <w:color w:val="000000"/>
        </w:rPr>
        <w:t>M</w:t>
      </w:r>
      <w:r w:rsidR="00D82656" w:rsidRPr="00D82656">
        <w:rPr>
          <w:rFonts w:ascii="Book Antiqua" w:eastAsia="Book Antiqua" w:hAnsi="Book Antiqua" w:cs="Book Antiqua"/>
          <w:color w:val="000000"/>
        </w:rPr>
        <w:t>etabolome-based genome-wide association studies</w:t>
      </w:r>
      <w:r w:rsidR="00D82656" w:rsidRPr="00D82656" w:rsidDel="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patients with T2DM are distinguished by moderate dysbiosis of the intestinal microflora, for example, by decreased abundance of some prevalent butyrate-producing bacteria, including </w:t>
      </w:r>
      <w:r w:rsidRPr="0096054D">
        <w:rPr>
          <w:rFonts w:ascii="Book Antiqua" w:eastAsia="Book Antiqua" w:hAnsi="Book Antiqua" w:cs="Book Antiqua"/>
          <w:i/>
          <w:color w:val="000000"/>
        </w:rPr>
        <w:t>Clostridium difficile</w:t>
      </w:r>
      <w:r>
        <w:rPr>
          <w:rFonts w:ascii="Book Antiqua" w:eastAsia="Book Antiqua" w:hAnsi="Book Antiqua" w:cs="Book Antiqua"/>
          <w:color w:val="000000"/>
        </w:rPr>
        <w:t xml:space="preserve"> SS3/4, </w:t>
      </w:r>
      <w:r w:rsidRPr="0096054D">
        <w:rPr>
          <w:rFonts w:ascii="Book Antiqua" w:eastAsia="Book Antiqua" w:hAnsi="Book Antiqua" w:cs="Book Antiqua"/>
          <w:i/>
          <w:color w:val="000000"/>
        </w:rPr>
        <w:t>Escherichia coli</w:t>
      </w:r>
      <w:r>
        <w:rPr>
          <w:rFonts w:ascii="Book Antiqua" w:eastAsia="Book Antiqua" w:hAnsi="Book Antiqua" w:cs="Book Antiqua"/>
          <w:color w:val="000000"/>
        </w:rPr>
        <w:t xml:space="preserve">, </w:t>
      </w:r>
      <w:proofErr w:type="spellStart"/>
      <w:r w:rsidRPr="0096054D">
        <w:rPr>
          <w:rFonts w:ascii="Book Antiqua" w:eastAsia="Book Antiqua" w:hAnsi="Book Antiqua" w:cs="Book Antiqua"/>
          <w:i/>
          <w:color w:val="000000"/>
        </w:rPr>
        <w:t>Prevotella</w:t>
      </w:r>
      <w:proofErr w:type="spellEnd"/>
      <w:r>
        <w:rPr>
          <w:rFonts w:ascii="Book Antiqua" w:eastAsia="Book Antiqua" w:hAnsi="Book Antiqua" w:cs="Book Antiqua"/>
          <w:color w:val="000000"/>
        </w:rPr>
        <w:t xml:space="preserve">, </w:t>
      </w:r>
      <w:proofErr w:type="spellStart"/>
      <w:r w:rsidRPr="0096054D">
        <w:rPr>
          <w:rFonts w:ascii="Book Antiqua" w:eastAsia="Book Antiqua" w:hAnsi="Book Antiqua" w:cs="Book Antiqua"/>
          <w:i/>
          <w:color w:val="000000"/>
        </w:rPr>
        <w:t>Roscoidium</w:t>
      </w:r>
      <w:proofErr w:type="spellEnd"/>
      <w:r w:rsidRPr="0096054D">
        <w:rPr>
          <w:rFonts w:ascii="Book Antiqua" w:eastAsia="Book Antiqua" w:hAnsi="Book Antiqua" w:cs="Book Antiqua"/>
          <w:i/>
          <w:color w:val="000000"/>
        </w:rPr>
        <w:t xml:space="preserve"> intestinalis</w:t>
      </w:r>
      <w:r>
        <w:rPr>
          <w:rFonts w:ascii="Book Antiqua" w:eastAsia="Book Antiqua" w:hAnsi="Book Antiqua" w:cs="Book Antiqua"/>
          <w:color w:val="000000"/>
        </w:rPr>
        <w:t xml:space="preserve">, and </w:t>
      </w:r>
      <w:proofErr w:type="spellStart"/>
      <w:r w:rsidRPr="0096054D">
        <w:rPr>
          <w:rFonts w:ascii="Book Antiqua" w:eastAsia="Book Antiqua" w:hAnsi="Book Antiqua" w:cs="Book Antiqua"/>
          <w:i/>
          <w:color w:val="000000"/>
        </w:rPr>
        <w:t>Roscoidium</w:t>
      </w:r>
      <w:proofErr w:type="spellEnd"/>
      <w:r w:rsidRPr="0096054D">
        <w:rPr>
          <w:rFonts w:ascii="Book Antiqua" w:eastAsia="Book Antiqua" w:hAnsi="Book Antiqua" w:cs="Book Antiqua"/>
          <w:i/>
          <w:color w:val="000000"/>
        </w:rPr>
        <w:t xml:space="preserve"> </w:t>
      </w:r>
      <w:proofErr w:type="spellStart"/>
      <w:r w:rsidRPr="0096054D">
        <w:rPr>
          <w:rFonts w:ascii="Book Antiqua" w:eastAsia="Book Antiqua" w:hAnsi="Book Antiqua" w:cs="Book Antiqua"/>
          <w:i/>
          <w:color w:val="000000"/>
        </w:rPr>
        <w:t>chrysogenum</w:t>
      </w:r>
      <w:proofErr w:type="spellEnd"/>
      <w:r>
        <w:rPr>
          <w:rFonts w:ascii="Book Antiqua" w:eastAsia="Book Antiqua" w:hAnsi="Book Antiqua" w:cs="Book Antiqua"/>
          <w:color w:val="000000"/>
        </w:rPr>
        <w:t xml:space="preserve">, as well as by an elevated number of diverse potential pathogens, including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caccae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hathewayi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ramosum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symbiosum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Eggerthella</w:t>
      </w:r>
      <w:proofErr w:type="spellEnd"/>
      <w:r>
        <w:rPr>
          <w:rFonts w:ascii="Book Antiqua" w:eastAsia="Book Antiqua" w:hAnsi="Book Antiqua" w:cs="Book Antiqua"/>
          <w:i/>
          <w:iCs/>
          <w:color w:val="000000"/>
        </w:rPr>
        <w:t xml:space="preserve"> </w:t>
      </w:r>
      <w:proofErr w:type="spellStart"/>
      <w:r w:rsidR="00D82656">
        <w:rPr>
          <w:rFonts w:ascii="Book Antiqua" w:eastAsia="Book Antiqua" w:hAnsi="Book Antiqua" w:cs="Book Antiqua"/>
          <w:i/>
          <w:iCs/>
          <w:color w:val="000000"/>
        </w:rPr>
        <w:t>lenta</w:t>
      </w:r>
      <w:proofErr w:type="spellEnd"/>
      <w:r w:rsidR="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Escherichia coli</w:t>
      </w:r>
      <w:r>
        <w:rPr>
          <w:rFonts w:ascii="Book Antiqua" w:eastAsia="Book Antiqua" w:hAnsi="Book Antiqua" w:cs="Book Antiqua"/>
          <w:color w:val="000000"/>
        </w:rPr>
        <w:t>, on top of which, there is an enrichment of the identified mucin-degrading speci</w:t>
      </w:r>
      <w:r w:rsidR="007F1663">
        <w:rPr>
          <w:rFonts w:ascii="Book Antiqua" w:eastAsia="Book Antiqua" w:hAnsi="Book Antiqua" w:cs="Book Antiqua"/>
          <w:color w:val="000000"/>
        </w:rPr>
        <w:t xml:space="preserve">es </w:t>
      </w:r>
      <w:proofErr w:type="spellStart"/>
      <w:r w:rsidR="007F1663" w:rsidRPr="0096054D">
        <w:rPr>
          <w:rFonts w:ascii="Book Antiqua" w:eastAsia="Book Antiqua" w:hAnsi="Book Antiqua" w:cs="Book Antiqua"/>
          <w:i/>
          <w:color w:val="000000"/>
        </w:rPr>
        <w:t>Akkermansia</w:t>
      </w:r>
      <w:proofErr w:type="spellEnd"/>
      <w:r w:rsidRPr="0096054D">
        <w:rPr>
          <w:rFonts w:ascii="Book Antiqua" w:eastAsia="Book Antiqua" w:hAnsi="Book Antiqua" w:cs="Book Antiqua"/>
          <w:i/>
          <w:color w:val="000000"/>
        </w:rPr>
        <w:t xml:space="preserve"> </w:t>
      </w:r>
      <w:proofErr w:type="spellStart"/>
      <w:r w:rsidRPr="0096054D">
        <w:rPr>
          <w:rFonts w:ascii="Book Antiqua" w:eastAsia="Book Antiqua" w:hAnsi="Book Antiqua" w:cs="Book Antiqua"/>
          <w:i/>
          <w:color w:val="000000"/>
        </w:rPr>
        <w:t>muciniphila</w:t>
      </w:r>
      <w:proofErr w:type="spellEnd"/>
      <w:r>
        <w:rPr>
          <w:rFonts w:ascii="Book Antiqua" w:eastAsia="Book Antiqua" w:hAnsi="Book Antiqua" w:cs="Book Antiqua"/>
          <w:color w:val="000000"/>
        </w:rPr>
        <w:t xml:space="preserve"> and sulphate-reducing species </w:t>
      </w:r>
      <w:proofErr w:type="spellStart"/>
      <w:r>
        <w:rPr>
          <w:rFonts w:ascii="Book Antiqua" w:eastAsia="Book Antiqua" w:hAnsi="Book Antiqua" w:cs="Book Antiqua"/>
          <w:i/>
          <w:iCs/>
          <w:color w:val="000000"/>
        </w:rPr>
        <w:t>Desulfovibrio</w:t>
      </w:r>
      <w:proofErr w:type="spellEnd"/>
      <w:r>
        <w:rPr>
          <w:rFonts w:ascii="Book Antiqua" w:eastAsia="Book Antiqua" w:hAnsi="Book Antiqua" w:cs="Book Antiqua"/>
          <w:i/>
          <w:iCs/>
          <w:color w:val="000000"/>
        </w:rPr>
        <w:t xml:space="preserve"> sp. 3_1_syn3</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Several </w:t>
      </w:r>
      <w:r w:rsidR="00D82656">
        <w:rPr>
          <w:rFonts w:ascii="Book Antiqua" w:eastAsia="Book Antiqua" w:hAnsi="Book Antiqua" w:cs="Book Antiqua"/>
          <w:color w:val="000000"/>
        </w:rPr>
        <w:t xml:space="preserve">pieces of </w:t>
      </w:r>
      <w:r>
        <w:rPr>
          <w:rFonts w:ascii="Book Antiqua" w:eastAsia="Book Antiqua" w:hAnsi="Book Antiqua" w:cs="Book Antiqua"/>
          <w:color w:val="000000"/>
        </w:rPr>
        <w:t>high quality data from the U</w:t>
      </w:r>
      <w:r w:rsidR="00DD28C9">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sidR="00DD28C9">
        <w:rPr>
          <w:rFonts w:ascii="Book Antiqua" w:hAnsi="Book Antiqua" w:cs="Book Antiqua" w:hint="eastAsia"/>
          <w:color w:val="000000"/>
          <w:lang w:eastAsia="zh-CN"/>
        </w:rPr>
        <w:t>tates</w:t>
      </w:r>
      <w:r>
        <w:rPr>
          <w:rFonts w:ascii="Book Antiqua" w:eastAsia="Book Antiqua" w:hAnsi="Book Antiqua" w:cs="Book Antiqua"/>
          <w:color w:val="000000"/>
        </w:rPr>
        <w:t xml:space="preserve"> Human Microbiome Project (HMP)</w:t>
      </w:r>
      <w:r>
        <w:rPr>
          <w:rFonts w:ascii="Book Antiqua" w:eastAsia="Book Antiqua" w:hAnsi="Book Antiqua" w:cs="Book Antiqua"/>
          <w:color w:val="000000"/>
          <w:vertAlign w:val="superscript"/>
        </w:rPr>
        <w:t>[39]</w:t>
      </w:r>
      <w:r>
        <w:rPr>
          <w:rFonts w:ascii="Book Antiqua" w:eastAsia="Book Antiqua" w:hAnsi="Book Antiqua" w:cs="Book Antiqua"/>
          <w:color w:val="000000"/>
        </w:rPr>
        <w:t>, European Metagenomics of the Human Intestinal Tract (Meta HIT)</w:t>
      </w:r>
      <w:r>
        <w:rPr>
          <w:rFonts w:ascii="Book Antiqua" w:eastAsia="Book Antiqua" w:hAnsi="Book Antiqua" w:cs="Book Antiqua"/>
          <w:color w:val="000000"/>
          <w:vertAlign w:val="superscript"/>
        </w:rPr>
        <w:t>[40</w:t>
      </w:r>
      <w:r w:rsidR="00D82656">
        <w:rPr>
          <w:rFonts w:ascii="Book Antiqua" w:eastAsia="Book Antiqua" w:hAnsi="Book Antiqua" w:cs="Book Antiqua"/>
          <w:color w:val="000000"/>
          <w:vertAlign w:val="superscript"/>
        </w:rPr>
        <w:t>]</w:t>
      </w:r>
      <w:r w:rsidR="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and several other </w:t>
      </w:r>
      <w:r w:rsidR="00D82656">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have proven the favorable effects of the balanced intestinal flora on health all the way to the genetic layer, while Tao </w:t>
      </w:r>
      <w:r>
        <w:rPr>
          <w:rFonts w:ascii="Book Antiqua" w:eastAsia="Book Antiqua" w:hAnsi="Book Antiqua" w:cs="Book Antiqua"/>
          <w:i/>
          <w:iCs/>
          <w:color w:val="000000"/>
        </w:rPr>
        <w:t>et al</w:t>
      </w:r>
      <w:r w:rsidR="007F1663">
        <w:rPr>
          <w:rFonts w:ascii="Book Antiqua" w:eastAsia="Book Antiqua" w:hAnsi="Book Antiqua" w:cs="Book Antiqua"/>
          <w:color w:val="000000"/>
          <w:vertAlign w:val="superscript"/>
        </w:rPr>
        <w:t>[</w:t>
      </w:r>
      <w:r w:rsidR="007F1663">
        <w:rPr>
          <w:rFonts w:ascii="Book Antiqua" w:hAnsi="Book Antiqua" w:cs="Book Antiqua" w:hint="eastAsia"/>
          <w:color w:val="000000"/>
          <w:vertAlign w:val="superscript"/>
          <w:lang w:eastAsia="zh-CN"/>
        </w:rPr>
        <w:t>41</w:t>
      </w:r>
      <w:r w:rsidR="007F1663">
        <w:rPr>
          <w:rFonts w:ascii="Book Antiqua" w:eastAsia="Book Antiqua" w:hAnsi="Book Antiqua" w:cs="Book Antiqua"/>
          <w:color w:val="000000"/>
          <w:vertAlign w:val="superscript"/>
        </w:rPr>
        <w:t>]</w:t>
      </w:r>
      <w:r w:rsidR="00D82656">
        <w:rPr>
          <w:rFonts w:ascii="Book Antiqua" w:eastAsia="Book Antiqua" w:hAnsi="Book Antiqua" w:cs="Book Antiqua"/>
          <w:color w:val="000000"/>
        </w:rPr>
        <w:t xml:space="preserve"> </w:t>
      </w:r>
      <w:r>
        <w:rPr>
          <w:rFonts w:ascii="Book Antiqua" w:eastAsia="Book Antiqua" w:hAnsi="Book Antiqua" w:cs="Book Antiqua"/>
          <w:color w:val="000000"/>
        </w:rPr>
        <w:t xml:space="preserve">revealed that the abundance of the intestinal microflora and the degree of diversity of bacterial groups were significantly different in </w:t>
      </w:r>
      <w:r>
        <w:rPr>
          <w:rFonts w:ascii="Book Antiqua" w:eastAsia="Book Antiqua" w:hAnsi="Book Antiqua" w:cs="Book Antiqua"/>
          <w:color w:val="000000"/>
        </w:rPr>
        <w:lastRenderedPageBreak/>
        <w:t>DM with respect to healthy controls, and DKD with respect to DM. Interestingly, the variables of g_Prevotella_9 (AUC</w:t>
      </w:r>
      <w:r w:rsidR="00FB213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B21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0.9) allowed precise identification of DM from age- and sex-matched healthy controls, and the variables of </w:t>
      </w:r>
      <w:proofErr w:type="spellStart"/>
      <w:r>
        <w:rPr>
          <w:rFonts w:ascii="Book Antiqua" w:eastAsia="Book Antiqua" w:hAnsi="Book Antiqua" w:cs="Book Antiqua"/>
          <w:color w:val="000000"/>
        </w:rPr>
        <w:t>g_Escherichia</w:t>
      </w:r>
      <w:proofErr w:type="spellEnd"/>
      <w:r>
        <w:rPr>
          <w:rFonts w:ascii="Book Antiqua" w:eastAsia="Book Antiqua" w:hAnsi="Book Antiqua" w:cs="Book Antiqua"/>
          <w:color w:val="000000"/>
        </w:rPr>
        <w:t>-Shigella and g_Prevotella_9 (AUC</w:t>
      </w:r>
      <w:r w:rsidR="0009409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094094">
        <w:rPr>
          <w:rFonts w:ascii="Book Antiqua" w:hAnsi="Book Antiqua" w:cs="Book Antiqua" w:hint="eastAsia"/>
          <w:color w:val="000000"/>
          <w:lang w:eastAsia="zh-CN"/>
        </w:rPr>
        <w:t xml:space="preserve"> </w:t>
      </w:r>
      <w:r>
        <w:rPr>
          <w:rFonts w:ascii="Book Antiqua" w:eastAsia="Book Antiqua" w:hAnsi="Book Antiqua" w:cs="Book Antiqua"/>
          <w:color w:val="000000"/>
        </w:rPr>
        <w:t>0.86) allowed precise identification of DKD from age- and sex-matched DM patients</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27E3AF30" w14:textId="69B3570C" w:rsidR="00A77B3E" w:rsidRDefault="00D01DCA">
      <w:pPr>
        <w:spacing w:line="360" w:lineRule="auto"/>
        <w:ind w:firstLine="480"/>
        <w:jc w:val="both"/>
      </w:pPr>
      <w:r>
        <w:rPr>
          <w:rFonts w:ascii="Book Antiqua" w:eastAsia="Book Antiqua" w:hAnsi="Book Antiqua" w:cs="Book Antiqua"/>
          <w:color w:val="000000"/>
        </w:rPr>
        <w:t>The gut microbiota participates in the regulation of various host metabolic pathways. Disorders of the gut environment and associated variations in the makeup of the gut microflora</w:t>
      </w:r>
      <w:r w:rsidR="00823029">
        <w:rPr>
          <w:rFonts w:ascii="Book Antiqua" w:eastAsia="Book Antiqua" w:hAnsi="Book Antiqua" w:cs="Book Antiqua"/>
          <w:color w:val="000000"/>
        </w:rPr>
        <w:t>,</w:t>
      </w:r>
      <w:r>
        <w:rPr>
          <w:rFonts w:ascii="Book Antiqua" w:eastAsia="Book Antiqua" w:hAnsi="Book Antiqua" w:cs="Book Antiqua"/>
          <w:color w:val="000000"/>
        </w:rPr>
        <w:t xml:space="preserve"> as well as the metabolites produced, represent a condition referred to as “intestinal </w:t>
      </w:r>
      <w:proofErr w:type="gramStart"/>
      <w:r>
        <w:rPr>
          <w:rFonts w:ascii="Book Antiqua" w:eastAsia="Book Antiqua" w:hAnsi="Book Antiqua" w:cs="Book Antiqua"/>
          <w:color w:val="000000"/>
        </w:rPr>
        <w:t>dysbiosis”</w:t>
      </w:r>
      <w:r w:rsidR="001E713D">
        <w:rPr>
          <w:rFonts w:ascii="Book Antiqua" w:eastAsia="Book Antiqua" w:hAnsi="Book Antiqua" w:cs="Book Antiqua"/>
          <w:color w:val="000000"/>
          <w:vertAlign w:val="superscript"/>
        </w:rPr>
        <w:t>[</w:t>
      </w:r>
      <w:proofErr w:type="gramEnd"/>
      <w:r w:rsidR="001E713D">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43]</w:t>
      </w:r>
      <w:r>
        <w:rPr>
          <w:rFonts w:ascii="Book Antiqua" w:eastAsia="Book Antiqua" w:hAnsi="Book Antiqua" w:cs="Book Antiqua"/>
          <w:color w:val="000000"/>
        </w:rPr>
        <w:t>, leading to disorders of interactive host-microbiota metabolism, signal transduction, and immune-inflammatory axes</w:t>
      </w:r>
      <w:r w:rsidR="00823029">
        <w:rPr>
          <w:rFonts w:ascii="Book Antiqua" w:eastAsia="Book Antiqua" w:hAnsi="Book Antiqua" w:cs="Book Antiqua"/>
          <w:color w:val="000000"/>
        </w:rPr>
        <w:t>,</w:t>
      </w:r>
      <w:r>
        <w:rPr>
          <w:rFonts w:ascii="Book Antiqua" w:eastAsia="Book Antiqua" w:hAnsi="Book Antiqua" w:cs="Book Antiqua"/>
          <w:color w:val="000000"/>
        </w:rPr>
        <w:t xml:space="preserve"> influence the gut, liver, kidney, muscle, and brain through physiological connection, </w:t>
      </w:r>
      <w:r w:rsidR="00823029">
        <w:rPr>
          <w:rFonts w:ascii="Book Antiqua" w:eastAsia="Book Antiqua" w:hAnsi="Book Antiqua" w:cs="Book Antiqua"/>
          <w:color w:val="000000"/>
        </w:rPr>
        <w:t xml:space="preserve">and </w:t>
      </w:r>
      <w:r>
        <w:rPr>
          <w:rFonts w:ascii="Book Antiqua" w:eastAsia="Book Antiqua" w:hAnsi="Book Antiqua" w:cs="Book Antiqua"/>
          <w:color w:val="000000"/>
        </w:rPr>
        <w:t xml:space="preserve">thus may trigger a systemic inflammatory response. Under normal circumstances, the gut barricade precludes the transfer of substances and microorganisms from the intracavity to the bloodstream; the gut barricade is composed of distinct constructions/systems: </w:t>
      </w:r>
      <w:r w:rsidR="001E713D">
        <w:rPr>
          <w:rFonts w:ascii="Book Antiqua" w:hAnsi="Book Antiqua" w:cs="Book Antiqua" w:hint="eastAsia"/>
          <w:color w:val="000000"/>
          <w:lang w:eastAsia="zh-CN"/>
        </w:rPr>
        <w:t>T</w:t>
      </w:r>
      <w:r>
        <w:rPr>
          <w:rFonts w:ascii="Book Antiqua" w:eastAsia="Book Antiqua" w:hAnsi="Book Antiqua" w:cs="Book Antiqua"/>
          <w:color w:val="000000"/>
        </w:rPr>
        <w:t xml:space="preserve">ight junctions, intestinal epithelial cell membranes, mucus secretion, and immune defensive mechanisms of the gut </w:t>
      </w:r>
      <w:proofErr w:type="gramStart"/>
      <w:r>
        <w:rPr>
          <w:rFonts w:ascii="Book Antiqua" w:eastAsia="Book Antiqua" w:hAnsi="Book Antiqua" w:cs="Book Antiqua"/>
          <w:color w:val="000000"/>
        </w:rPr>
        <w:t>lining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42,44]</w:t>
      </w:r>
      <w:r>
        <w:rPr>
          <w:rFonts w:ascii="Book Antiqua" w:eastAsia="Book Antiqua" w:hAnsi="Book Antiqua" w:cs="Book Antiqua"/>
          <w:color w:val="000000"/>
        </w:rPr>
        <w:t xml:space="preserve">. However, intestinal dysbiosis may result in a “leaky gut syndrome”, with increased permeability that enables the leakage of pro-inflammatory bacterial products </w:t>
      </w:r>
      <w:r w:rsidR="00823029">
        <w:rPr>
          <w:rFonts w:ascii="Book Antiqua" w:eastAsia="Book Antiqua" w:hAnsi="Book Antiqua" w:cs="Book Antiqua"/>
          <w:color w:val="000000"/>
        </w:rPr>
        <w:t>[</w:t>
      </w:r>
      <w:r w:rsidR="00823029" w:rsidRPr="0096054D">
        <w:rPr>
          <w:rFonts w:ascii="Book Antiqua" w:eastAsia="Book Antiqua" w:hAnsi="Book Antiqua" w:cs="Book Antiqua"/>
          <w:i/>
          <w:color w:val="000000"/>
        </w:rPr>
        <w:t>e.g.</w:t>
      </w:r>
      <w:r w:rsidR="00823029">
        <w:rPr>
          <w:rFonts w:ascii="Book Antiqua" w:eastAsia="Book Antiqua" w:hAnsi="Book Antiqua" w:cs="Book Antiqua"/>
          <w:color w:val="000000"/>
        </w:rPr>
        <w:t xml:space="preserve">, </w:t>
      </w:r>
      <w:r>
        <w:rPr>
          <w:rFonts w:ascii="Book Antiqua" w:eastAsia="Book Antiqua" w:hAnsi="Book Antiqua" w:cs="Book Antiqua"/>
          <w:color w:val="000000"/>
        </w:rPr>
        <w:t>lipopolysaccharide (LPS)</w:t>
      </w:r>
      <w:r w:rsidR="00823029">
        <w:rPr>
          <w:rFonts w:ascii="Book Antiqua" w:eastAsia="Book Antiqua" w:hAnsi="Book Antiqua" w:cs="Book Antiqua"/>
          <w:color w:val="000000"/>
        </w:rPr>
        <w:t>]</w:t>
      </w:r>
      <w:r>
        <w:rPr>
          <w:rFonts w:ascii="Book Antiqua" w:eastAsia="Book Antiqua" w:hAnsi="Book Antiqua" w:cs="Book Antiqua"/>
          <w:color w:val="000000"/>
        </w:rPr>
        <w:t>,</w:t>
      </w:r>
      <w:r w:rsidR="00EB33E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contributing to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as well as expediting the development of renal disorders in people with diabetes</w:t>
      </w:r>
      <w:r>
        <w:rPr>
          <w:rFonts w:ascii="Book Antiqua" w:eastAsia="Book Antiqua" w:hAnsi="Book Antiqua" w:cs="Book Antiqua"/>
          <w:color w:val="000000"/>
          <w:vertAlign w:val="superscript"/>
        </w:rPr>
        <w:t>[14]</w:t>
      </w:r>
      <w:r>
        <w:rPr>
          <w:rFonts w:ascii="Book Antiqua" w:eastAsia="Book Antiqua" w:hAnsi="Book Antiqua" w:cs="Book Antiqua"/>
          <w:color w:val="000000"/>
        </w:rPr>
        <w:t>. Microbial metabolites are essential intermediaries of microbial host crosstalk, engaging in the regulation of host metabolism and gut integrity.</w:t>
      </w:r>
    </w:p>
    <w:p w14:paraId="64C49DD3" w14:textId="79F2A049" w:rsidR="00A77B3E" w:rsidRDefault="00D01DCA">
      <w:pPr>
        <w:spacing w:line="360" w:lineRule="auto"/>
        <w:ind w:firstLine="480"/>
        <w:jc w:val="both"/>
      </w:pPr>
      <w:r>
        <w:rPr>
          <w:rFonts w:ascii="Book Antiqua" w:eastAsia="Book Antiqua" w:hAnsi="Book Antiqua" w:cs="Book Antiqua"/>
          <w:color w:val="000000"/>
        </w:rPr>
        <w:t xml:space="preserve">Endotoxin, a phospholipid, is the hydrophobic anchor of LPS which comprises the external layer of the majority of Gram-negative bacteria. Salguero </w:t>
      </w:r>
      <w:r>
        <w:rPr>
          <w:rFonts w:ascii="Book Antiqua" w:eastAsia="Book Antiqua" w:hAnsi="Book Antiqua" w:cs="Book Antiqua"/>
          <w:i/>
          <w:iCs/>
          <w:color w:val="000000"/>
        </w:rPr>
        <w:t>et al</w:t>
      </w:r>
      <w:r w:rsidR="00442EBB">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revealed a significant relevance between the dysbiosis of Gram-negative bacteria which includes increasing relative abundance of </w:t>
      </w:r>
      <w:r>
        <w:rPr>
          <w:rFonts w:ascii="Book Antiqua" w:eastAsia="Book Antiqua" w:hAnsi="Book Antiqua" w:cs="Book Antiqua"/>
          <w:i/>
          <w:iCs/>
          <w:color w:val="000000"/>
        </w:rPr>
        <w:t>Proteobacteria</w:t>
      </w:r>
      <w:r>
        <w:rPr>
          <w:rFonts w:ascii="Book Antiqua" w:eastAsia="Book Antiqua" w:hAnsi="Book Antiqua" w:cs="Book Antiqua"/>
          <w:color w:val="000000"/>
        </w:rPr>
        <w:t xml:space="preserve">, </w:t>
      </w:r>
      <w:proofErr w:type="spellStart"/>
      <w:r w:rsidR="00823029">
        <w:rPr>
          <w:rFonts w:ascii="Book Antiqua" w:eastAsia="Book Antiqua" w:hAnsi="Book Antiqua" w:cs="Book Antiqua"/>
          <w:i/>
          <w:iCs/>
          <w:color w:val="000000"/>
        </w:rPr>
        <w:t>Verrucomicrobia</w:t>
      </w:r>
      <w:proofErr w:type="spellEnd"/>
      <w:r w:rsidR="00823029">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Fusobacteria</w:t>
      </w:r>
      <w:r>
        <w:rPr>
          <w:rFonts w:ascii="Book Antiqua" w:eastAsia="Book Antiqua" w:hAnsi="Book Antiqua" w:cs="Book Antiqua"/>
          <w:color w:val="000000"/>
        </w:rPr>
        <w:t xml:space="preserve">, raised LPS concentrations, and accumulated state of </w:t>
      </w:r>
      <w:r w:rsidR="00823029">
        <w:rPr>
          <w:rFonts w:ascii="Book Antiqua" w:eastAsia="Book Antiqua" w:hAnsi="Book Antiqua" w:cs="Book Antiqua"/>
          <w:color w:val="000000"/>
        </w:rPr>
        <w:t xml:space="preserve">inflammatory </w:t>
      </w:r>
      <w:r>
        <w:rPr>
          <w:rFonts w:ascii="Book Antiqua" w:eastAsia="Book Antiqua" w:hAnsi="Book Antiqua" w:cs="Book Antiqua"/>
          <w:color w:val="000000"/>
        </w:rPr>
        <w:t xml:space="preserve">biomarkers consisting of </w:t>
      </w:r>
      <w:r w:rsidR="00E311EA">
        <w:rPr>
          <w:rFonts w:ascii="Book Antiqua" w:eastAsia="Book Antiqua" w:hAnsi="Book Antiqua" w:cs="Book Antiqua"/>
          <w:color w:val="000000"/>
        </w:rPr>
        <w:t xml:space="preserve">C-reactive protein </w:t>
      </w:r>
      <w:r w:rsidR="00E311EA">
        <w:rPr>
          <w:rFonts w:ascii="Book Antiqua" w:hAnsi="Book Antiqua" w:cs="Book Antiqua" w:hint="eastAsia"/>
          <w:color w:val="000000"/>
          <w:lang w:eastAsia="zh-CN"/>
        </w:rPr>
        <w:t>(</w:t>
      </w:r>
      <w:r>
        <w:rPr>
          <w:rFonts w:ascii="Book Antiqua" w:eastAsia="Book Antiqua" w:hAnsi="Book Antiqua" w:cs="Book Antiqua"/>
          <w:color w:val="000000"/>
        </w:rPr>
        <w:t>CRP</w:t>
      </w:r>
      <w:r w:rsidR="00E311EA">
        <w:rPr>
          <w:rFonts w:ascii="Book Antiqua" w:hAnsi="Book Antiqua" w:cs="Book Antiqua" w:hint="eastAsia"/>
          <w:color w:val="000000"/>
          <w:lang w:eastAsia="zh-CN"/>
        </w:rPr>
        <w:t>)</w:t>
      </w:r>
      <w:r>
        <w:rPr>
          <w:rFonts w:ascii="Book Antiqua" w:eastAsia="Book Antiqua" w:hAnsi="Book Antiqua" w:cs="Book Antiqua"/>
          <w:color w:val="000000"/>
        </w:rPr>
        <w:t>, TNF</w:t>
      </w:r>
      <w:r w:rsidR="00625C78">
        <w:rPr>
          <w:rFonts w:ascii="Book Antiqua" w:hAnsi="Book Antiqua" w:cs="Book Antiqua" w:hint="eastAsia"/>
          <w:color w:val="000000"/>
          <w:lang w:eastAsia="zh-CN"/>
        </w:rPr>
        <w:t>-</w:t>
      </w:r>
      <w:r>
        <w:rPr>
          <w:rFonts w:ascii="Book Antiqua" w:eastAsia="Book Antiqua" w:hAnsi="Book Antiqua" w:cs="Book Antiqua"/>
          <w:color w:val="000000"/>
        </w:rPr>
        <w:t>α</w:t>
      </w:r>
      <w:r w:rsidR="00823029">
        <w:rPr>
          <w:rFonts w:ascii="Book Antiqua" w:eastAsia="Book Antiqua" w:hAnsi="Book Antiqua" w:cs="Book Antiqua"/>
          <w:color w:val="000000"/>
        </w:rPr>
        <w:t>,</w:t>
      </w:r>
      <w:r>
        <w:rPr>
          <w:rFonts w:ascii="Book Antiqua" w:eastAsia="Book Antiqua" w:hAnsi="Book Antiqua" w:cs="Book Antiqua"/>
          <w:color w:val="000000"/>
        </w:rPr>
        <w:t xml:space="preserve"> and IL-6 in DKD patients in contrast to the controls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Also, as a result of the leaky gut syndrome, LPS translocation which leads to high circulating levels of LPS, a condition known as “endotoxemia”, stimulates immune </w:t>
      </w:r>
      <w:r>
        <w:rPr>
          <w:rFonts w:ascii="Book Antiqua" w:eastAsia="Book Antiqua" w:hAnsi="Book Antiqua" w:cs="Book Antiqua"/>
          <w:color w:val="000000"/>
        </w:rPr>
        <w:lastRenderedPageBreak/>
        <w:t xml:space="preserve">system cells, especially macrophages and endothelial cells. In macrophages, LPS activates IL-1R-associated kinase (IRAK) through TLR4-mediated </w:t>
      </w:r>
      <w:r w:rsidR="000F69AF">
        <w:rPr>
          <w:rFonts w:ascii="Book Antiqua" w:eastAsia="Book Antiqua" w:hAnsi="Book Antiqua" w:cs="Book Antiqua"/>
          <w:color w:val="000000"/>
        </w:rPr>
        <w:t xml:space="preserve">MyD88 and MD2 </w:t>
      </w:r>
      <w:r>
        <w:rPr>
          <w:rFonts w:ascii="Book Antiqua" w:eastAsia="Book Antiqua" w:hAnsi="Book Antiqua" w:cs="Book Antiqua"/>
          <w:color w:val="000000"/>
        </w:rPr>
        <w:t>signaling, with ensuing induction of TNF receptor-associated factor 6 (TRAF6) binding with IRAK and other proteins forming a large complex, catalyzing the synthesis of a Lys 63-linked polyubiquitin chain of TRAF6 and finally resulting in the activated transcription factor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and discharged pro-inflammatory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which is known to be important in the pathogenesis of DKD</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65E79C3D" w14:textId="2D5419E1" w:rsidR="00A77B3E" w:rsidRDefault="000F69AF" w:rsidP="005E27BE">
      <w:pPr>
        <w:spacing w:line="360" w:lineRule="auto"/>
        <w:ind w:firstLineChars="200" w:firstLine="480"/>
        <w:jc w:val="both"/>
      </w:pPr>
      <w:r>
        <w:rPr>
          <w:rFonts w:ascii="Book Antiqua" w:eastAsia="Book Antiqua" w:hAnsi="Book Antiqua" w:cs="Book Antiqua"/>
          <w:color w:val="000000"/>
        </w:rPr>
        <w:t xml:space="preserve">The hallmark </w:t>
      </w:r>
      <w:r w:rsidR="00D01DCA">
        <w:rPr>
          <w:rFonts w:ascii="Book Antiqua" w:eastAsia="Book Antiqua" w:hAnsi="Book Antiqua" w:cs="Book Antiqua"/>
          <w:color w:val="000000"/>
        </w:rPr>
        <w:t>feature of gut dysbiosis is a decrease in the levels of short chain fatty acids (SCFA</w:t>
      </w:r>
      <w:r>
        <w:rPr>
          <w:rFonts w:ascii="Book Antiqua" w:eastAsia="Book Antiqua" w:hAnsi="Book Antiqua" w:cs="Book Antiqua"/>
          <w:color w:val="000000"/>
        </w:rPr>
        <w:t>s</w:t>
      </w:r>
      <w:r w:rsidR="00D01DCA">
        <w:rPr>
          <w:rFonts w:ascii="Book Antiqua" w:eastAsia="Book Antiqua" w:hAnsi="Book Antiqua" w:cs="Book Antiqua"/>
          <w:color w:val="000000"/>
        </w:rPr>
        <w:t>)</w:t>
      </w:r>
      <w:r w:rsidR="006A47A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producing saccharolytic microbes. SCFAs are the end products of fermentation of dietary polysaccharides by intestinal microbiota, including acetate, propionate, butyrate, </w:t>
      </w:r>
      <w:proofErr w:type="spellStart"/>
      <w:r w:rsidR="00D01DCA">
        <w:rPr>
          <w:rFonts w:ascii="Book Antiqua" w:eastAsia="Book Antiqua" w:hAnsi="Book Antiqua" w:cs="Book Antiqua"/>
          <w:color w:val="000000"/>
        </w:rPr>
        <w:t>pentanoic</w:t>
      </w:r>
      <w:proofErr w:type="spellEnd"/>
      <w:r w:rsidR="00D01DCA">
        <w:rPr>
          <w:rFonts w:ascii="Book Antiqua" w:eastAsia="Book Antiqua" w:hAnsi="Book Antiqua" w:cs="Book Antiqua"/>
          <w:color w:val="000000"/>
        </w:rPr>
        <w:t xml:space="preserve"> acid</w:t>
      </w:r>
      <w:r>
        <w:rPr>
          <w:rFonts w:ascii="Book Antiqua" w:eastAsia="Book Antiqua" w:hAnsi="Book Antiqua" w:cs="Book Antiqua"/>
          <w:color w:val="000000"/>
        </w:rPr>
        <w:t>,</w:t>
      </w:r>
      <w:r w:rsidR="00D01DCA">
        <w:rPr>
          <w:rFonts w:ascii="Book Antiqua" w:eastAsia="Book Antiqua" w:hAnsi="Book Antiqua" w:cs="Book Antiqua"/>
          <w:color w:val="000000"/>
        </w:rPr>
        <w:t xml:space="preserve"> and </w:t>
      </w:r>
      <w:proofErr w:type="spellStart"/>
      <w:r w:rsidR="00D01DCA">
        <w:rPr>
          <w:rFonts w:ascii="Book Antiqua" w:eastAsia="Book Antiqua" w:hAnsi="Book Antiqua" w:cs="Book Antiqua"/>
          <w:color w:val="000000"/>
        </w:rPr>
        <w:t>isobutyric</w:t>
      </w:r>
      <w:proofErr w:type="spellEnd"/>
      <w:r w:rsidR="00D01DCA">
        <w:rPr>
          <w:rFonts w:ascii="Book Antiqua" w:eastAsia="Book Antiqua" w:hAnsi="Book Antiqua" w:cs="Book Antiqua"/>
          <w:color w:val="000000"/>
        </w:rPr>
        <w:t xml:space="preserve"> </w:t>
      </w:r>
      <w:proofErr w:type="gramStart"/>
      <w:r w:rsidR="00D01DCA">
        <w:rPr>
          <w:rFonts w:ascii="Book Antiqua" w:eastAsia="Book Antiqua" w:hAnsi="Book Antiqua" w:cs="Book Antiqua"/>
          <w:color w:val="000000"/>
        </w:rPr>
        <w:t>acid</w:t>
      </w:r>
      <w:r w:rsidR="00D01DCA">
        <w:rPr>
          <w:rFonts w:ascii="Book Antiqua" w:eastAsia="Book Antiqua" w:hAnsi="Book Antiqua" w:cs="Book Antiqua"/>
          <w:color w:val="000000"/>
          <w:vertAlign w:val="superscript"/>
        </w:rPr>
        <w:t>[</w:t>
      </w:r>
      <w:proofErr w:type="gramEnd"/>
      <w:r w:rsidR="00D01DCA">
        <w:rPr>
          <w:rFonts w:ascii="Book Antiqua" w:eastAsia="Book Antiqua" w:hAnsi="Book Antiqua" w:cs="Book Antiqua"/>
          <w:color w:val="000000"/>
          <w:vertAlign w:val="superscript"/>
        </w:rPr>
        <w:t>49]</w:t>
      </w:r>
      <w:r w:rsidR="00D01DCA">
        <w:rPr>
          <w:rFonts w:ascii="Book Antiqua" w:eastAsia="Book Antiqua" w:hAnsi="Book Antiqua" w:cs="Book Antiqua"/>
          <w:color w:val="000000"/>
        </w:rPr>
        <w:t>. The functions of SCFAs are generally concerned with the activation of transmembrane G protein-coupled receptors (GPR) and the repression of histone acetylation (HDAC</w:t>
      </w:r>
      <w:proofErr w:type="gramStart"/>
      <w:r w:rsidR="00D01DCA">
        <w:rPr>
          <w:rFonts w:ascii="Book Antiqua" w:eastAsia="Book Antiqua" w:hAnsi="Book Antiqua" w:cs="Book Antiqua"/>
          <w:color w:val="000000"/>
        </w:rPr>
        <w:t>)</w:t>
      </w:r>
      <w:r w:rsidR="00D01DCA">
        <w:rPr>
          <w:rFonts w:ascii="Book Antiqua" w:eastAsia="Book Antiqua" w:hAnsi="Book Antiqua" w:cs="Book Antiqua"/>
          <w:color w:val="000000"/>
          <w:vertAlign w:val="superscript"/>
        </w:rPr>
        <w:t>[</w:t>
      </w:r>
      <w:proofErr w:type="gramEnd"/>
      <w:r w:rsidR="00D01DCA">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w:t>
      </w:r>
      <w:r w:rsidR="00D01DCA">
        <w:rPr>
          <w:rFonts w:ascii="Book Antiqua" w:eastAsia="Book Antiqua" w:hAnsi="Book Antiqua" w:cs="Book Antiqua"/>
          <w:color w:val="000000"/>
        </w:rPr>
        <w:t>increase</w:t>
      </w:r>
      <w:r>
        <w:rPr>
          <w:rFonts w:ascii="Book Antiqua" w:eastAsia="Book Antiqua" w:hAnsi="Book Antiqua" w:cs="Book Antiqua"/>
          <w:color w:val="000000"/>
        </w:rPr>
        <w:t xml:space="preserve"> of</w:t>
      </w:r>
      <w:r w:rsidR="00D01DCA">
        <w:rPr>
          <w:rFonts w:ascii="Book Antiqua" w:eastAsia="Book Antiqua" w:hAnsi="Book Antiqua" w:cs="Book Antiqua"/>
          <w:color w:val="000000"/>
        </w:rPr>
        <w:t xml:space="preserve"> glucagon-like peptide-1 (GLP-1) and GLP-2 production through GPR stimulation, along with elevated insulin expression and ensuing augmented insulin sensitivity and proliferation of </w:t>
      </w:r>
      <w:r w:rsidR="00D01DCA" w:rsidRPr="00A30998">
        <w:rPr>
          <w:rFonts w:ascii="Book Antiqua" w:eastAsia="Book Antiqua" w:hAnsi="Book Antiqua" w:cs="Book Antiqua"/>
          <w:color w:val="000000"/>
        </w:rPr>
        <w:t>pancreatic cells</w:t>
      </w:r>
      <w:r w:rsidR="00D01DCA">
        <w:rPr>
          <w:rFonts w:ascii="Book Antiqua" w:eastAsia="Book Antiqua" w:hAnsi="Book Antiqua" w:cs="Book Antiqua"/>
          <w:color w:val="000000"/>
        </w:rPr>
        <w:t xml:space="preserve">. Intriguingly, glucose homeostasis and feelings of satiety are both regulated by gut microbiota components like </w:t>
      </w:r>
      <w:r w:rsidR="00D01DCA">
        <w:rPr>
          <w:rFonts w:ascii="Book Antiqua" w:eastAsia="Book Antiqua" w:hAnsi="Book Antiqua" w:cs="Book Antiqua"/>
          <w:i/>
          <w:iCs/>
          <w:color w:val="000000"/>
        </w:rPr>
        <w:t>Bifidobacterium</w:t>
      </w:r>
      <w:r w:rsidR="00D01DCA">
        <w:rPr>
          <w:rFonts w:ascii="Book Antiqua" w:eastAsia="Book Antiqua" w:hAnsi="Book Antiqua" w:cs="Book Antiqua"/>
          <w:color w:val="000000"/>
        </w:rPr>
        <w:t xml:space="preserve"> and </w:t>
      </w:r>
      <w:r w:rsidR="00D01DCA">
        <w:rPr>
          <w:rFonts w:ascii="Book Antiqua" w:eastAsia="Book Antiqua" w:hAnsi="Book Antiqua" w:cs="Book Antiqua"/>
          <w:i/>
          <w:iCs/>
          <w:color w:val="000000"/>
        </w:rPr>
        <w:t>Lactobacillus</w:t>
      </w:r>
      <w:r w:rsidR="00D01DCA">
        <w:rPr>
          <w:rFonts w:ascii="Book Antiqua" w:eastAsia="Book Antiqua" w:hAnsi="Book Antiqua" w:cs="Book Antiqua"/>
          <w:color w:val="000000"/>
        </w:rPr>
        <w:t xml:space="preserve"> that enhance GLP-1 </w:t>
      </w:r>
      <w:proofErr w:type="gramStart"/>
      <w:r w:rsidR="00D01DCA">
        <w:rPr>
          <w:rFonts w:ascii="Book Antiqua" w:eastAsia="Book Antiqua" w:hAnsi="Book Antiqua" w:cs="Book Antiqua"/>
          <w:color w:val="000000"/>
        </w:rPr>
        <w:t>secretion</w:t>
      </w:r>
      <w:r w:rsidR="00D01DCA">
        <w:rPr>
          <w:rFonts w:ascii="Book Antiqua" w:eastAsia="Book Antiqua" w:hAnsi="Book Antiqua" w:cs="Book Antiqua"/>
          <w:color w:val="000000"/>
          <w:vertAlign w:val="superscript"/>
        </w:rPr>
        <w:t>[</w:t>
      </w:r>
      <w:proofErr w:type="gramEnd"/>
      <w:r w:rsidR="00D01DCA">
        <w:rPr>
          <w:rFonts w:ascii="Book Antiqua" w:eastAsia="Book Antiqua" w:hAnsi="Book Antiqua" w:cs="Book Antiqua"/>
          <w:color w:val="000000"/>
          <w:vertAlign w:val="superscript"/>
        </w:rPr>
        <w:t>51]</w:t>
      </w:r>
      <w:r w:rsidR="00D01DCA">
        <w:rPr>
          <w:rFonts w:ascii="Book Antiqua" w:eastAsia="Book Antiqua" w:hAnsi="Book Antiqua" w:cs="Book Antiqua"/>
          <w:color w:val="000000"/>
        </w:rPr>
        <w:t xml:space="preserve">. Besides, SCFAs can inhibit oxidative stress and inflammation of glomerular mesangial cells induced by high glucose and </w:t>
      </w:r>
      <w:proofErr w:type="gramStart"/>
      <w:r w:rsidR="00D01DCA">
        <w:rPr>
          <w:rFonts w:ascii="Book Antiqua" w:eastAsia="Book Antiqua" w:hAnsi="Book Antiqua" w:cs="Book Antiqua"/>
          <w:color w:val="000000"/>
        </w:rPr>
        <w:t>LPS</w:t>
      </w:r>
      <w:r w:rsidR="00D01DCA">
        <w:rPr>
          <w:rFonts w:ascii="Book Antiqua" w:eastAsia="Book Antiqua" w:hAnsi="Book Antiqua" w:cs="Book Antiqua"/>
          <w:color w:val="000000"/>
          <w:vertAlign w:val="superscript"/>
        </w:rPr>
        <w:t>[</w:t>
      </w:r>
      <w:proofErr w:type="gramEnd"/>
      <w:r w:rsidR="00D01DCA">
        <w:rPr>
          <w:rFonts w:ascii="Book Antiqua" w:eastAsia="Book Antiqua" w:hAnsi="Book Antiqua" w:cs="Book Antiqua"/>
          <w:color w:val="000000"/>
          <w:vertAlign w:val="superscript"/>
        </w:rPr>
        <w:t>52]</w:t>
      </w:r>
      <w:r w:rsidR="00D01DCA">
        <w:rPr>
          <w:rFonts w:ascii="Book Antiqua" w:eastAsia="Book Antiqua" w:hAnsi="Book Antiqua" w:cs="Book Antiqua"/>
          <w:color w:val="000000"/>
        </w:rPr>
        <w:t>, as well as improve intestinal barrier function</w:t>
      </w:r>
      <w:r w:rsidR="00D01DCA">
        <w:rPr>
          <w:rFonts w:ascii="Book Antiqua" w:eastAsia="Book Antiqua" w:hAnsi="Book Antiqua" w:cs="Book Antiqua"/>
          <w:color w:val="000000"/>
          <w:vertAlign w:val="superscript"/>
        </w:rPr>
        <w:t>[53]</w:t>
      </w:r>
      <w:r w:rsidR="00D01DCA">
        <w:rPr>
          <w:rFonts w:ascii="Book Antiqua" w:eastAsia="Book Antiqua" w:hAnsi="Book Antiqua" w:cs="Book Antiqua"/>
          <w:color w:val="000000"/>
        </w:rPr>
        <w:t>. Sodium butyrate treatment markedly reduced the level</w:t>
      </w:r>
      <w:r>
        <w:rPr>
          <w:rFonts w:ascii="Book Antiqua" w:eastAsia="Book Antiqua" w:hAnsi="Book Antiqua" w:cs="Book Antiqua"/>
          <w:color w:val="000000"/>
        </w:rPr>
        <w:t>s</w:t>
      </w:r>
      <w:r w:rsidR="00D01DCA">
        <w:rPr>
          <w:rFonts w:ascii="Book Antiqua" w:eastAsia="Book Antiqua" w:hAnsi="Book Antiqua" w:cs="Book Antiqua"/>
          <w:color w:val="000000"/>
        </w:rPr>
        <w:t xml:space="preserve"> of glucose, creatinine, </w:t>
      </w:r>
      <w:r>
        <w:rPr>
          <w:rFonts w:ascii="Book Antiqua" w:eastAsia="Book Antiqua" w:hAnsi="Book Antiqua" w:cs="Book Antiqua"/>
          <w:color w:val="000000"/>
        </w:rPr>
        <w:t xml:space="preserve">and </w:t>
      </w:r>
      <w:r w:rsidR="00D01DCA">
        <w:rPr>
          <w:rFonts w:ascii="Book Antiqua" w:eastAsia="Book Antiqua" w:hAnsi="Book Antiqua" w:cs="Book Antiqua"/>
          <w:color w:val="000000"/>
        </w:rPr>
        <w:t xml:space="preserve">urea in plasma, attenuated histological changes, involving fibrosis and collagen deposition, and curbed the activity of HDACs, </w:t>
      </w:r>
      <w:proofErr w:type="spellStart"/>
      <w:r w:rsidR="00D01DCA">
        <w:rPr>
          <w:rFonts w:ascii="Book Antiqua" w:eastAsia="Book Antiqua" w:hAnsi="Book Antiqua" w:cs="Book Antiqua"/>
          <w:color w:val="000000"/>
        </w:rPr>
        <w:t>eNOS</w:t>
      </w:r>
      <w:proofErr w:type="spellEnd"/>
      <w:r w:rsidR="00D01DCA">
        <w:rPr>
          <w:rFonts w:ascii="Book Antiqua" w:eastAsia="Book Antiqua" w:hAnsi="Book Antiqua" w:cs="Book Antiqua"/>
          <w:color w:val="000000"/>
        </w:rPr>
        <w:t xml:space="preserve">, </w:t>
      </w:r>
      <w:proofErr w:type="spellStart"/>
      <w:r w:rsidR="00D01DCA">
        <w:rPr>
          <w:rFonts w:ascii="Book Antiqua" w:eastAsia="Book Antiqua" w:hAnsi="Book Antiqua" w:cs="Book Antiqua"/>
          <w:color w:val="000000"/>
        </w:rPr>
        <w:t>iNOS</w:t>
      </w:r>
      <w:proofErr w:type="spellEnd"/>
      <w:r w:rsidR="00D01DCA">
        <w:rPr>
          <w:rFonts w:ascii="Book Antiqua" w:eastAsia="Book Antiqua" w:hAnsi="Book Antiqua" w:cs="Book Antiqua"/>
          <w:color w:val="000000"/>
        </w:rPr>
        <w:t>,</w:t>
      </w:r>
      <w:r w:rsidR="00E72C86">
        <w:rPr>
          <w:rFonts w:ascii="Book Antiqua" w:hAnsi="Book Antiqua" w:cs="Book Antiqua" w:hint="eastAsia"/>
          <w:color w:val="000000"/>
          <w:lang w:eastAsia="zh-CN"/>
        </w:rPr>
        <w:t xml:space="preserve"> </w:t>
      </w:r>
      <w:r w:rsidR="00D01DCA">
        <w:rPr>
          <w:rFonts w:ascii="Book Antiqua" w:eastAsia="Book Antiqua" w:hAnsi="Book Antiqua" w:cs="Book Antiqua"/>
          <w:color w:val="000000"/>
        </w:rPr>
        <w:t>fibronectin, TGF-β1, NF-</w:t>
      </w:r>
      <w:proofErr w:type="spellStart"/>
      <w:r w:rsidR="00D01DCA">
        <w:rPr>
          <w:rFonts w:ascii="Book Antiqua" w:eastAsia="Book Antiqua" w:hAnsi="Book Antiqua" w:cs="Book Antiqua"/>
          <w:color w:val="000000"/>
        </w:rPr>
        <w:t>κB</w:t>
      </w:r>
      <w:proofErr w:type="spellEnd"/>
      <w:r w:rsidR="00D01DCA">
        <w:rPr>
          <w:rFonts w:ascii="Book Antiqua" w:eastAsia="Book Antiqua" w:hAnsi="Book Antiqua" w:cs="Book Antiqua"/>
          <w:color w:val="000000"/>
        </w:rPr>
        <w:t>, apoptosis, and DNA damage in diabetic kidneys</w:t>
      </w:r>
      <w:r w:rsidR="00D01DCA">
        <w:rPr>
          <w:rFonts w:ascii="Book Antiqua" w:eastAsia="Book Antiqua" w:hAnsi="Book Antiqua" w:cs="Book Antiqua"/>
          <w:color w:val="000000"/>
          <w:vertAlign w:val="superscript"/>
        </w:rPr>
        <w:t>[54]</w:t>
      </w:r>
      <w:r w:rsidR="00D01DCA">
        <w:rPr>
          <w:rFonts w:ascii="Book Antiqua" w:eastAsia="Book Antiqua" w:hAnsi="Book Antiqua" w:cs="Book Antiqua"/>
          <w:color w:val="000000"/>
        </w:rPr>
        <w:t xml:space="preserve">. However, not all the remedies of SCFAs showed favorable effects. Lu </w:t>
      </w:r>
      <w:r w:rsidR="00D01DCA">
        <w:rPr>
          <w:rFonts w:ascii="Book Antiqua" w:eastAsia="Book Antiqua" w:hAnsi="Book Antiqua" w:cs="Book Antiqua"/>
          <w:i/>
          <w:iCs/>
          <w:color w:val="000000"/>
        </w:rPr>
        <w:t xml:space="preserve">et </w:t>
      </w:r>
      <w:proofErr w:type="gramStart"/>
      <w:r w:rsidR="00D01DCA">
        <w:rPr>
          <w:rFonts w:ascii="Book Antiqua" w:eastAsia="Book Antiqua" w:hAnsi="Book Antiqua" w:cs="Book Antiqua"/>
          <w:i/>
          <w:iCs/>
          <w:color w:val="000000"/>
        </w:rPr>
        <w:t>al</w:t>
      </w:r>
      <w:r w:rsidR="00A870F9">
        <w:rPr>
          <w:rFonts w:ascii="Book Antiqua" w:eastAsia="Book Antiqua" w:hAnsi="Book Antiqua" w:cs="Book Antiqua"/>
          <w:color w:val="000000"/>
          <w:vertAlign w:val="superscript"/>
        </w:rPr>
        <w:t>[</w:t>
      </w:r>
      <w:proofErr w:type="gramEnd"/>
      <w:r w:rsidR="00A870F9">
        <w:rPr>
          <w:rFonts w:ascii="Book Antiqua" w:eastAsia="Book Antiqua" w:hAnsi="Book Antiqua" w:cs="Book Antiqua"/>
          <w:color w:val="000000"/>
          <w:vertAlign w:val="superscript"/>
        </w:rPr>
        <w:t>55]</w:t>
      </w:r>
      <w:r w:rsidR="00D01DCA">
        <w:rPr>
          <w:rFonts w:ascii="Book Antiqua" w:eastAsia="Book Antiqua" w:hAnsi="Book Antiqua" w:cs="Book Antiqua"/>
          <w:color w:val="000000"/>
        </w:rPr>
        <w:t xml:space="preserve"> discovered aberrant intestinal flora, elevated plasma acetate levels, raised proteinuria, thickened GBM, and loss of renal podocyte foot process in DM rats compared to control rats</w:t>
      </w:r>
      <w:r w:rsidR="00D01DCA">
        <w:rPr>
          <w:rFonts w:ascii="Book Antiqua" w:eastAsia="Book Antiqua" w:hAnsi="Book Antiqua" w:cs="Book Antiqua"/>
          <w:color w:val="000000"/>
          <w:vertAlign w:val="superscript"/>
        </w:rPr>
        <w:t>[55]</w:t>
      </w:r>
      <w:r w:rsidR="00D01DCA">
        <w:rPr>
          <w:rFonts w:ascii="Book Antiqua" w:eastAsia="Book Antiqua" w:hAnsi="Book Antiqua" w:cs="Book Antiqua"/>
          <w:color w:val="000000"/>
        </w:rPr>
        <w:t xml:space="preserve">. In addition, the amount of angiotensin II, angiotensin-converting enzyme, and angiotensin II type1 receptor boosted in DM rats’ kidneys, suggesting that redundant acetic acid produced from gut flora disorders may cause kidney damage by activating RAAS in the </w:t>
      </w:r>
      <w:r w:rsidR="00D01DCA">
        <w:rPr>
          <w:rFonts w:ascii="Book Antiqua" w:eastAsia="Book Antiqua" w:hAnsi="Book Antiqua" w:cs="Book Antiqua"/>
          <w:color w:val="000000"/>
        </w:rPr>
        <w:lastRenderedPageBreak/>
        <w:t>kidney.</w:t>
      </w:r>
      <w:r w:rsidR="00A870F9">
        <w:rPr>
          <w:rFonts w:ascii="Book Antiqua" w:hAnsi="Book Antiqua" w:cs="Book Antiqua" w:hint="eastAsia"/>
          <w:color w:val="000000"/>
          <w:lang w:eastAsia="zh-CN"/>
        </w:rPr>
        <w:t xml:space="preserve"> </w:t>
      </w:r>
      <w:r w:rsidR="00D01DCA">
        <w:rPr>
          <w:rFonts w:ascii="Book Antiqua" w:eastAsia="Book Antiqua" w:hAnsi="Book Antiqua" w:cs="Book Antiqua"/>
          <w:color w:val="000000"/>
        </w:rPr>
        <w:t xml:space="preserve">It is hypothesized that these differences of SCFAs studies may result from disparate animal models in disparate diseases </w:t>
      </w:r>
      <w:r>
        <w:rPr>
          <w:rFonts w:ascii="Book Antiqua" w:eastAsia="Book Antiqua" w:hAnsi="Book Antiqua" w:cs="Book Antiqua"/>
          <w:color w:val="000000"/>
        </w:rPr>
        <w:t>as well as</w:t>
      </w:r>
      <w:r w:rsidR="00D01DCA">
        <w:rPr>
          <w:rFonts w:ascii="Book Antiqua" w:eastAsia="Book Antiqua" w:hAnsi="Book Antiqua" w:cs="Book Antiqua"/>
          <w:color w:val="000000"/>
        </w:rPr>
        <w:t xml:space="preserve"> from the group, concentration, and timing of application of SCFAs.</w:t>
      </w:r>
    </w:p>
    <w:p w14:paraId="0161C248" w14:textId="33E9246B" w:rsidR="00A77B3E" w:rsidRDefault="00D01DCA">
      <w:pPr>
        <w:spacing w:line="360" w:lineRule="auto"/>
        <w:ind w:firstLine="480"/>
        <w:jc w:val="both"/>
      </w:pPr>
      <w:r>
        <w:rPr>
          <w:rFonts w:ascii="Book Antiqua" w:eastAsia="Book Antiqua" w:hAnsi="Book Antiqua" w:cs="Book Antiqua"/>
          <w:color w:val="000000"/>
        </w:rPr>
        <w:t xml:space="preserve">Imbalance of the gut microbiota is also a potential source of uremic toxins. Urea is derived in the liver from the urea cycle and its origin is dietary/endogenous amino acids and their decomposition in the peripheral tissues. The intestinal microbiota uses urease to convert urea into ammonia (NH3) and carbon dioxide. A portion of the ammonia goes through the urea cycle in </w:t>
      </w:r>
      <w:r w:rsidR="007F56F0">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and is transformed back into urea, whereas the rest of the ammonia is transformed into ammonium hydroxide (NH4OH) and then excreted from the body with </w:t>
      </w:r>
      <w:proofErr w:type="gramStart"/>
      <w:r>
        <w:rPr>
          <w:rFonts w:ascii="Book Antiqua" w:eastAsia="Book Antiqua" w:hAnsi="Book Antiqua" w:cs="Book Antiqua"/>
          <w:color w:val="000000"/>
        </w:rPr>
        <w:t>feces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Changes in lifestyle</w:t>
      </w:r>
      <w:r w:rsidR="007F56F0">
        <w:rPr>
          <w:rFonts w:ascii="Book Antiqua" w:eastAsia="Book Antiqua" w:hAnsi="Book Antiqua" w:cs="Book Antiqua"/>
          <w:color w:val="000000"/>
        </w:rPr>
        <w:t xml:space="preserve"> and </w:t>
      </w:r>
      <w:r>
        <w:rPr>
          <w:rFonts w:ascii="Book Antiqua" w:eastAsia="Book Antiqua" w:hAnsi="Book Antiqua" w:cs="Book Antiqua"/>
          <w:color w:val="000000"/>
        </w:rPr>
        <w:t xml:space="preserve">diet as well as reduced fiber consumption can cause imbalance in the intestinal flora and production of an overload of the uremic toxins </w:t>
      </w:r>
      <w:r w:rsidR="00C12D51">
        <w:rPr>
          <w:rFonts w:ascii="Book Antiqua" w:hAnsi="Book Antiqua" w:cs="Book Antiqua" w:hint="eastAsia"/>
          <w:color w:val="000000"/>
          <w:lang w:eastAsia="zh-CN"/>
        </w:rPr>
        <w:t>[</w:t>
      </w:r>
      <w:r w:rsidRPr="00C12D51">
        <w:rPr>
          <w:rFonts w:ascii="Book Antiqua" w:eastAsia="Book Antiqua" w:hAnsi="Book Antiqua" w:cs="Book Antiqua"/>
          <w:i/>
          <w:color w:val="000000"/>
        </w:rPr>
        <w:t>e.g.</w:t>
      </w:r>
      <w:r>
        <w:rPr>
          <w:rFonts w:ascii="Book Antiqua" w:eastAsia="Book Antiqua" w:hAnsi="Book Antiqua" w:cs="Book Antiqua"/>
          <w:color w:val="000000"/>
        </w:rPr>
        <w:t>, indoxyl sulfate (IS), phenyl sulfate (PS), p-</w:t>
      </w:r>
      <w:proofErr w:type="spellStart"/>
      <w:r>
        <w:rPr>
          <w:rFonts w:ascii="Book Antiqua" w:eastAsia="Book Antiqua" w:hAnsi="Book Antiqua" w:cs="Book Antiqua"/>
          <w:color w:val="000000"/>
        </w:rPr>
        <w:t>cresyl</w:t>
      </w:r>
      <w:proofErr w:type="spellEnd"/>
      <w:r>
        <w:rPr>
          <w:rFonts w:ascii="Book Antiqua" w:eastAsia="Book Antiqua" w:hAnsi="Book Antiqua" w:cs="Book Antiqua"/>
          <w:color w:val="000000"/>
        </w:rPr>
        <w:t xml:space="preserve"> sulfate (PCS), and trimethylamine-N-oxide (TMAO)</w:t>
      </w:r>
      <w:r w:rsidR="00C12D51">
        <w:rPr>
          <w:rFonts w:ascii="Book Antiqua" w:hAnsi="Book Antiqua" w:cs="Book Antiqua" w:hint="eastAsia"/>
          <w:color w:val="000000"/>
          <w:lang w:eastAsia="zh-CN"/>
        </w:rPr>
        <w:t>]</w:t>
      </w:r>
      <w:r>
        <w:rPr>
          <w:rFonts w:ascii="Book Antiqua" w:eastAsia="Book Antiqua" w:hAnsi="Book Antiqua" w:cs="Book Antiqua"/>
          <w:color w:val="000000"/>
        </w:rPr>
        <w:t xml:space="preserve">. Normally, </w:t>
      </w:r>
      <w:r w:rsidR="007F56F0">
        <w:rPr>
          <w:rFonts w:ascii="Book Antiqua" w:eastAsia="Book Antiqua" w:hAnsi="Book Antiqua" w:cs="Book Antiqua"/>
          <w:color w:val="000000"/>
        </w:rPr>
        <w:t xml:space="preserve">the </w:t>
      </w:r>
      <w:r>
        <w:rPr>
          <w:rFonts w:ascii="Book Antiqua" w:eastAsia="Book Antiqua" w:hAnsi="Book Antiqua" w:cs="Book Antiqua"/>
          <w:color w:val="000000"/>
        </w:rPr>
        <w:t xml:space="preserve">amount of IS receptors </w:t>
      </w:r>
      <w:r w:rsidR="000F3BC4">
        <w:rPr>
          <w:rFonts w:ascii="Book Antiqua" w:hAnsi="Book Antiqua" w:cs="Book Antiqua" w:hint="eastAsia"/>
          <w:color w:val="000000"/>
          <w:lang w:eastAsia="zh-CN"/>
        </w:rPr>
        <w:t>[</w:t>
      </w:r>
      <w:r>
        <w:rPr>
          <w:rFonts w:ascii="Book Antiqua" w:eastAsia="Book Antiqua" w:hAnsi="Book Antiqua" w:cs="Book Antiqua"/>
          <w:color w:val="000000"/>
        </w:rPr>
        <w:t>aryl hydrocarbon receptors (</w:t>
      </w:r>
      <w:proofErr w:type="spellStart"/>
      <w:r>
        <w:rPr>
          <w:rFonts w:ascii="Book Antiqua" w:eastAsia="Book Antiqua" w:hAnsi="Book Antiqua" w:cs="Book Antiqua"/>
          <w:color w:val="000000"/>
        </w:rPr>
        <w:t>AhRs</w:t>
      </w:r>
      <w:proofErr w:type="spellEnd"/>
      <w:r>
        <w:rPr>
          <w:rFonts w:ascii="Book Antiqua" w:eastAsia="Book Antiqua" w:hAnsi="Book Antiqua" w:cs="Book Antiqua"/>
          <w:color w:val="000000"/>
        </w:rPr>
        <w:t>)</w:t>
      </w:r>
      <w:r w:rsidR="000F3BC4">
        <w:rPr>
          <w:rFonts w:ascii="Book Antiqua" w:hAnsi="Book Antiqua" w:cs="Book Antiqua" w:hint="eastAsia"/>
          <w:color w:val="000000"/>
          <w:lang w:eastAsia="zh-CN"/>
        </w:rPr>
        <w:t>]</w:t>
      </w:r>
      <w:r>
        <w:rPr>
          <w:rFonts w:ascii="Book Antiqua" w:eastAsia="Book Antiqua" w:hAnsi="Book Antiqua" w:cs="Book Antiqua"/>
          <w:color w:val="000000"/>
        </w:rPr>
        <w:t xml:space="preserve"> may modulate podocyte functionality. Nevertheless, under conditions of imbalanced intestinal flora, </w:t>
      </w:r>
      <w:proofErr w:type="spellStart"/>
      <w:r>
        <w:rPr>
          <w:rFonts w:ascii="Book Antiqua" w:eastAsia="Book Antiqua" w:hAnsi="Book Antiqua" w:cs="Book Antiqua"/>
          <w:color w:val="000000"/>
        </w:rPr>
        <w:t>AhRs</w:t>
      </w:r>
      <w:proofErr w:type="spellEnd"/>
      <w:r>
        <w:rPr>
          <w:rFonts w:ascii="Book Antiqua" w:eastAsia="Book Antiqua" w:hAnsi="Book Antiqua" w:cs="Book Antiqua"/>
          <w:color w:val="000000"/>
        </w:rPr>
        <w:t xml:space="preserve"> are prolonged activated by broad exposure to IS, which results in progressive damage of podocytes and glomeruli including altered cell morphology, elevated levels of expression of pro-inflammatory cytokines and chemokines, declined podocyte differentiation, and reduced expression of cytoskeletal proteins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Also,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was demonstrated </w:t>
      </w:r>
      <w:r w:rsidR="007F56F0">
        <w:rPr>
          <w:rFonts w:ascii="Book Antiqua" w:eastAsia="Book Antiqua" w:hAnsi="Book Antiqua" w:cs="Book Antiqua"/>
          <w:color w:val="000000"/>
        </w:rPr>
        <w:t xml:space="preserve">to be able to </w:t>
      </w:r>
      <w:r>
        <w:rPr>
          <w:rFonts w:ascii="Book Antiqua" w:eastAsia="Book Antiqua" w:hAnsi="Book Antiqua" w:cs="Book Antiqua"/>
          <w:color w:val="000000"/>
        </w:rPr>
        <w:t>interact with various signaling molecules such as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which is responsible for the upregulation of proinflammatory proteins in uremic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Kikuchi </w:t>
      </w:r>
      <w:r>
        <w:rPr>
          <w:rFonts w:ascii="Book Antiqua" w:eastAsia="Book Antiqua" w:hAnsi="Book Antiqua" w:cs="Book Antiqua"/>
          <w:i/>
          <w:iCs/>
          <w:color w:val="000000"/>
        </w:rPr>
        <w:t>et al</w:t>
      </w:r>
      <w:r w:rsidR="000F3BC4">
        <w:rPr>
          <w:rFonts w:ascii="Book Antiqua" w:eastAsia="Book Antiqua" w:hAnsi="Book Antiqua" w:cs="Book Antiqua"/>
          <w:color w:val="000000"/>
          <w:vertAlign w:val="superscript"/>
        </w:rPr>
        <w:t>[5</w:t>
      </w:r>
      <w:r w:rsidR="000F3BC4">
        <w:rPr>
          <w:rFonts w:ascii="Book Antiqua" w:hAnsi="Book Antiqua" w:cs="Book Antiqua" w:hint="eastAsia"/>
          <w:color w:val="000000"/>
          <w:vertAlign w:val="superscript"/>
          <w:lang w:eastAsia="zh-CN"/>
        </w:rPr>
        <w:t>8</w:t>
      </w:r>
      <w:r w:rsidR="000F3BC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amount of PS (a</w:t>
      </w:r>
      <w:r w:rsidR="000B5190">
        <w:rPr>
          <w:rFonts w:ascii="Book Antiqua" w:hAnsi="Book Antiqua" w:cs="Book Antiqua" w:hint="eastAsia"/>
          <w:color w:val="000000"/>
          <w:lang w:eastAsia="zh-CN"/>
        </w:rPr>
        <w:t>n</w:t>
      </w:r>
      <w:r>
        <w:rPr>
          <w:rFonts w:ascii="Book Antiqua" w:eastAsia="Book Antiqua" w:hAnsi="Book Antiqua" w:cs="Book Antiqua"/>
          <w:color w:val="000000"/>
        </w:rPr>
        <w:t xml:space="preserve"> intestinal microflora-derived metabolite) increased with advancing diabetes in rats in which the human uremic toxin transporter SLCO4C1 was over-expressed in the kidney, whereas it declined in rats that showed limited proteinuria. In pilot models of DM, the giving of PS triggers albuminuria and podocyte injury. In a cohort of DM patients, PS levels were closely related to the baseline and forecasted advancement of albuminuria in patients with microalbuminuria over 2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Figure 1 illustrates the pathogenic associations between gut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microbiota and development of </w:t>
      </w:r>
      <w:r w:rsidR="007B04EF">
        <w:rPr>
          <w:rFonts w:ascii="Book Antiqua" w:eastAsia="Book Antiqua" w:hAnsi="Book Antiqua" w:cs="Book Antiqua"/>
          <w:color w:val="000000"/>
        </w:rPr>
        <w:t>DKD</w:t>
      </w:r>
      <w:r>
        <w:rPr>
          <w:rFonts w:ascii="Book Antiqua" w:eastAsia="Book Antiqua" w:hAnsi="Book Antiqua" w:cs="Book Antiqua"/>
          <w:color w:val="000000"/>
        </w:rPr>
        <w:t>s from the gut-kidney axis.</w:t>
      </w:r>
    </w:p>
    <w:p w14:paraId="1E66E9C6" w14:textId="77777777" w:rsidR="00A77B3E" w:rsidRDefault="00A77B3E">
      <w:pPr>
        <w:spacing w:line="360" w:lineRule="auto"/>
        <w:ind w:firstLine="480"/>
        <w:jc w:val="both"/>
      </w:pPr>
    </w:p>
    <w:p w14:paraId="6D230B73" w14:textId="77777777" w:rsidR="00A77B3E" w:rsidRPr="00615980" w:rsidRDefault="00D01DCA">
      <w:pPr>
        <w:spacing w:line="360" w:lineRule="auto"/>
        <w:jc w:val="both"/>
        <w:rPr>
          <w:u w:val="single"/>
        </w:rPr>
      </w:pPr>
      <w:r w:rsidRPr="00615980">
        <w:rPr>
          <w:rFonts w:ascii="Book Antiqua" w:eastAsia="Book Antiqua" w:hAnsi="Book Antiqua" w:cs="Book Antiqua"/>
          <w:b/>
          <w:bCs/>
          <w:color w:val="000000"/>
          <w:u w:val="single"/>
        </w:rPr>
        <w:t>THERAPEUTICS AGAINST GUT MICROBIOTA IN DKD</w:t>
      </w:r>
    </w:p>
    <w:p w14:paraId="747B1ACC" w14:textId="78FC3681" w:rsidR="00A77B3E" w:rsidRDefault="00D01DCA" w:rsidP="00615980">
      <w:pPr>
        <w:spacing w:line="360" w:lineRule="auto"/>
        <w:jc w:val="both"/>
      </w:pPr>
      <w:r>
        <w:rPr>
          <w:rFonts w:ascii="Book Antiqua" w:eastAsia="Book Antiqua" w:hAnsi="Book Antiqua" w:cs="Book Antiqua"/>
          <w:color w:val="000000"/>
        </w:rPr>
        <w:t xml:space="preserve">Exercise is considered to be an important potential factor in modification of gut microbiota, which could </w:t>
      </w:r>
      <w:r w:rsidR="007F56F0">
        <w:rPr>
          <w:rFonts w:ascii="Book Antiqua" w:eastAsia="Book Antiqua" w:hAnsi="Book Antiqua" w:cs="Book Antiqua"/>
          <w:color w:val="000000"/>
        </w:rPr>
        <w:t xml:space="preserve">have </w:t>
      </w:r>
      <w:r>
        <w:rPr>
          <w:rFonts w:ascii="Book Antiqua" w:eastAsia="Book Antiqua" w:hAnsi="Book Antiqua" w:cs="Book Antiqua"/>
          <w:color w:val="000000"/>
        </w:rPr>
        <w:t>both beneficial and harmful effects under some specific circumstances. Moderate level</w:t>
      </w:r>
      <w:r w:rsidR="007F56F0">
        <w:rPr>
          <w:rFonts w:ascii="Book Antiqua" w:eastAsia="Book Antiqua" w:hAnsi="Book Antiqua" w:cs="Book Antiqua"/>
          <w:color w:val="000000"/>
        </w:rPr>
        <w:t>s</w:t>
      </w:r>
      <w:r>
        <w:rPr>
          <w:rFonts w:ascii="Book Antiqua" w:eastAsia="Book Antiqua" w:hAnsi="Book Antiqua" w:cs="Book Antiqua"/>
          <w:color w:val="000000"/>
        </w:rPr>
        <w:t xml:space="preserve"> of exercise may be able to keep balance of gut microbiota and reduce harmful </w:t>
      </w:r>
      <w:r w:rsidR="007F56F0">
        <w:rPr>
          <w:rFonts w:ascii="Book Antiqua" w:eastAsia="Book Antiqua" w:hAnsi="Book Antiqua" w:cs="Book Antiqua"/>
          <w:color w:val="000000"/>
        </w:rPr>
        <w:t xml:space="preserve">bacteria </w:t>
      </w:r>
      <w:r>
        <w:rPr>
          <w:rFonts w:ascii="Book Antiqua" w:eastAsia="Book Antiqua" w:hAnsi="Book Antiqua" w:cs="Book Antiqua"/>
          <w:color w:val="000000"/>
        </w:rPr>
        <w:t xml:space="preserve">in the digestive tract to some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However, </w:t>
      </w:r>
      <w:proofErr w:type="spellStart"/>
      <w:r w:rsidR="00615980" w:rsidRPr="00615980">
        <w:rPr>
          <w:rFonts w:ascii="Book Antiqua" w:eastAsia="Book Antiqua" w:hAnsi="Book Antiqua" w:cs="Book Antiqua"/>
          <w:bCs/>
          <w:color w:val="000000"/>
        </w:rPr>
        <w:t>Cani</w:t>
      </w:r>
      <w:proofErr w:type="spellEnd"/>
      <w:r>
        <w:rPr>
          <w:rFonts w:ascii="Book Antiqua" w:eastAsia="Book Antiqua" w:hAnsi="Book Antiqua" w:cs="Book Antiqua"/>
          <w:color w:val="000000"/>
        </w:rPr>
        <w:t xml:space="preserve"> </w:t>
      </w:r>
      <w:r w:rsidR="00615980">
        <w:rPr>
          <w:rFonts w:ascii="Book Antiqua" w:hAnsi="Book Antiqua" w:cs="Book Antiqua" w:hint="eastAsia"/>
          <w:i/>
          <w:iCs/>
          <w:color w:val="000000"/>
          <w:lang w:eastAsia="zh-CN"/>
        </w:rPr>
        <w:t xml:space="preserve">et </w:t>
      </w:r>
      <w:proofErr w:type="gramStart"/>
      <w:r w:rsidR="00615980">
        <w:rPr>
          <w:rFonts w:ascii="Book Antiqua" w:hAnsi="Book Antiqua" w:cs="Book Antiqua" w:hint="eastAsia"/>
          <w:i/>
          <w:iCs/>
          <w:color w:val="000000"/>
          <w:lang w:eastAsia="zh-CN"/>
        </w:rPr>
        <w:t>al</w:t>
      </w:r>
      <w:r w:rsidR="00615980">
        <w:rPr>
          <w:rFonts w:ascii="Book Antiqua" w:eastAsia="Book Antiqua" w:hAnsi="Book Antiqua" w:cs="Book Antiqua"/>
          <w:color w:val="000000"/>
          <w:vertAlign w:val="superscript"/>
        </w:rPr>
        <w:t>[</w:t>
      </w:r>
      <w:proofErr w:type="gramEnd"/>
      <w:r w:rsidR="00615980">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found </w:t>
      </w:r>
      <w:r w:rsidR="007F56F0">
        <w:rPr>
          <w:rFonts w:ascii="Book Antiqua" w:eastAsia="Book Antiqua" w:hAnsi="Book Antiqua" w:cs="Book Antiqua"/>
          <w:color w:val="000000"/>
        </w:rPr>
        <w:t xml:space="preserve">that </w:t>
      </w:r>
      <w:r>
        <w:rPr>
          <w:rFonts w:ascii="Book Antiqua" w:eastAsia="Book Antiqua" w:hAnsi="Book Antiqua" w:cs="Book Antiqua"/>
          <w:color w:val="000000"/>
        </w:rPr>
        <w:t xml:space="preserve">excessively intensive exercise may lead to increased permeability in </w:t>
      </w:r>
      <w:r w:rsidR="007F56F0">
        <w:rPr>
          <w:rFonts w:ascii="Book Antiqua" w:eastAsia="Book Antiqua" w:hAnsi="Book Antiqua" w:cs="Book Antiqua"/>
          <w:color w:val="000000"/>
        </w:rPr>
        <w:t xml:space="preserve">the </w:t>
      </w:r>
      <w:r>
        <w:rPr>
          <w:rFonts w:ascii="Book Antiqua" w:eastAsia="Book Antiqua" w:hAnsi="Book Antiqua" w:cs="Book Antiqua"/>
          <w:color w:val="000000"/>
        </w:rPr>
        <w:t>digestive tract</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p>
    <w:p w14:paraId="31BFE871" w14:textId="77777777" w:rsidR="00A77B3E" w:rsidRDefault="00D01DCA" w:rsidP="00615980">
      <w:pPr>
        <w:spacing w:line="360" w:lineRule="auto"/>
        <w:ind w:firstLineChars="200" w:firstLine="480"/>
        <w:jc w:val="both"/>
      </w:pPr>
      <w:r>
        <w:rPr>
          <w:rFonts w:ascii="Book Antiqua" w:eastAsia="Book Antiqua" w:hAnsi="Book Antiqua" w:cs="Book Antiqua"/>
          <w:color w:val="000000"/>
        </w:rPr>
        <w:t xml:space="preserve">Obviously, the host genome is the main risk determinant for a number of different diseases. Nonetheless, not alike the host genome, the genome of microorganisms in the host can be changed. Through the administration of prebiotics (dietary foods that boost the growth or performance of particular microorganisms), probiotics (live bacteria),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(mixtures of probiotics and prebiotics), as well as antibiotics, people are able to alter the composition of the intestinal microbiota themselves and thereby modify the resultant metabolites.</w:t>
      </w:r>
    </w:p>
    <w:p w14:paraId="2A44F2EC" w14:textId="2142C40A" w:rsidR="00A77B3E" w:rsidRDefault="00D01DCA" w:rsidP="007916C1">
      <w:pPr>
        <w:spacing w:line="360" w:lineRule="auto"/>
        <w:ind w:firstLineChars="200" w:firstLine="480"/>
        <w:jc w:val="both"/>
      </w:pPr>
      <w:r>
        <w:rPr>
          <w:rFonts w:ascii="Book Antiqua" w:eastAsia="Book Antiqua" w:hAnsi="Book Antiqua" w:cs="Book Antiqua"/>
          <w:color w:val="000000"/>
        </w:rPr>
        <w:t>Animal studies found that high-fat-fed diabetic mice treated with prebiotics (fructo-oligosaccharides, FOS) not only had higher level</w:t>
      </w:r>
      <w:r w:rsidR="007F56F0">
        <w:rPr>
          <w:rFonts w:ascii="Book Antiqua" w:eastAsia="Book Antiqua" w:hAnsi="Book Antiqua" w:cs="Book Antiqua"/>
          <w:color w:val="000000"/>
        </w:rPr>
        <w:t>s</w:t>
      </w:r>
      <w:r>
        <w:rPr>
          <w:rFonts w:ascii="Book Antiqua" w:eastAsia="Book Antiqua" w:hAnsi="Book Antiqua" w:cs="Book Antiqua"/>
          <w:color w:val="000000"/>
        </w:rPr>
        <w:t xml:space="preserve"> of intestinal</w:t>
      </w:r>
      <w:r>
        <w:rPr>
          <w:rFonts w:ascii="Book Antiqua" w:eastAsia="Book Antiqua" w:hAnsi="Book Antiqua" w:cs="Book Antiqua"/>
          <w:i/>
          <w:iCs/>
          <w:color w:val="000000"/>
        </w:rPr>
        <w:t xml:space="preserve"> Bifidobacterial</w:t>
      </w:r>
      <w:r>
        <w:rPr>
          <w:rFonts w:ascii="Book Antiqua" w:eastAsia="Book Antiqua" w:hAnsi="Book Antiqua" w:cs="Book Antiqua"/>
          <w:color w:val="000000"/>
        </w:rPr>
        <w:t xml:space="preserve"> and colonic GLP-1 precursor</w:t>
      </w:r>
      <w:r w:rsidR="007F56F0">
        <w:rPr>
          <w:rFonts w:ascii="Book Antiqua" w:eastAsia="Book Antiqua" w:hAnsi="Book Antiqua" w:cs="Book Antiqua"/>
          <w:color w:val="000000"/>
        </w:rPr>
        <w:t xml:space="preserve"> and </w:t>
      </w:r>
      <w:r>
        <w:rPr>
          <w:rFonts w:ascii="Book Antiqua" w:eastAsia="Book Antiqua" w:hAnsi="Book Antiqua" w:cs="Book Antiqua"/>
          <w:color w:val="000000"/>
        </w:rPr>
        <w:t xml:space="preserve">reduced </w:t>
      </w:r>
      <w:proofErr w:type="spellStart"/>
      <w:r>
        <w:rPr>
          <w:rFonts w:ascii="Book Antiqua" w:eastAsia="Book Antiqua" w:hAnsi="Book Antiqua" w:cs="Book Antiqua"/>
          <w:color w:val="000000"/>
        </w:rPr>
        <w:t>endotoxaemia</w:t>
      </w:r>
      <w:proofErr w:type="spellEnd"/>
      <w:r>
        <w:rPr>
          <w:rFonts w:ascii="Book Antiqua" w:eastAsia="Book Antiqua" w:hAnsi="Book Antiqua" w:cs="Book Antiqua"/>
          <w:color w:val="000000"/>
        </w:rPr>
        <w:t>, but also obtained improvement on their glucose tolerance and insulin resistance</w:t>
      </w:r>
      <w:r>
        <w:rPr>
          <w:rFonts w:ascii="Book Antiqua" w:eastAsia="Book Antiqua" w:hAnsi="Book Antiqua" w:cs="Book Antiqua"/>
          <w:color w:val="000000"/>
          <w:vertAlign w:val="superscript"/>
        </w:rPr>
        <w:t>[61]</w:t>
      </w:r>
      <w:r>
        <w:rPr>
          <w:rFonts w:ascii="Book Antiqua" w:eastAsia="Book Antiqua" w:hAnsi="Book Antiqua" w:cs="Book Antiqua"/>
          <w:color w:val="000000"/>
        </w:rPr>
        <w:t>. This dietary shift method also worked in germ-free mice colonized with a synthetic community w</w:t>
      </w:r>
      <w:r w:rsidR="000E5B83">
        <w:rPr>
          <w:rFonts w:ascii="Book Antiqua" w:eastAsia="Book Antiqua" w:hAnsi="Book Antiqua" w:cs="Book Antiqua"/>
          <w:color w:val="000000"/>
        </w:rPr>
        <w:t>here at day 35 (7 d</w:t>
      </w:r>
      <w:r>
        <w:rPr>
          <w:rFonts w:ascii="Book Antiqua" w:eastAsia="Book Antiqua" w:hAnsi="Book Antiqua" w:cs="Book Antiqua"/>
          <w:color w:val="000000"/>
        </w:rPr>
        <w:t xml:space="preserve"> following the change to the FOS diet), there was a distinct decline in </w:t>
      </w:r>
      <w:r>
        <w:rPr>
          <w:rFonts w:ascii="Book Antiqua" w:eastAsia="Book Antiqua" w:hAnsi="Book Antiqua" w:cs="Book Antiqua"/>
          <w:i/>
          <w:iCs/>
          <w:color w:val="000000"/>
        </w:rPr>
        <w:t xml:space="preserve">Bacteroides </w:t>
      </w:r>
      <w:proofErr w:type="spellStart"/>
      <w:r>
        <w:rPr>
          <w:rFonts w:ascii="Book Antiqua" w:eastAsia="Book Antiqua" w:hAnsi="Book Antiqua" w:cs="Book Antiqua"/>
          <w:i/>
          <w:iCs/>
          <w:color w:val="000000"/>
        </w:rPr>
        <w:t>caccae</w:t>
      </w:r>
      <w:proofErr w:type="spellEnd"/>
      <w:r>
        <w:rPr>
          <w:rFonts w:ascii="Book Antiqua" w:eastAsia="Book Antiqua" w:hAnsi="Book Antiqua" w:cs="Book Antiqua"/>
          <w:color w:val="000000"/>
        </w:rPr>
        <w:t xml:space="preserve"> enrichment and a concurrent increment in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caccae</w:t>
      </w:r>
      <w:proofErr w:type="spellEnd"/>
      <w:r>
        <w:rPr>
          <w:rFonts w:ascii="Book Antiqua" w:eastAsia="Book Antiqua" w:hAnsi="Book Antiqua" w:cs="Book Antiqua"/>
          <w:color w:val="000000"/>
        </w:rPr>
        <w:t xml:space="preserve"> enrichment. </w:t>
      </w:r>
      <w:r w:rsidR="007F56F0">
        <w:rPr>
          <w:rFonts w:ascii="Book Antiqua" w:eastAsia="Book Antiqua" w:hAnsi="Book Antiqua" w:cs="Book Antiqua"/>
          <w:color w:val="000000"/>
        </w:rPr>
        <w:t>I</w:t>
      </w:r>
      <w:r>
        <w:rPr>
          <w:rFonts w:ascii="Book Antiqua" w:eastAsia="Book Antiqua" w:hAnsi="Book Antiqua" w:cs="Book Antiqua"/>
          <w:color w:val="000000"/>
        </w:rPr>
        <w:t>mportan</w:t>
      </w:r>
      <w:r w:rsidR="007F56F0">
        <w:rPr>
          <w:rFonts w:ascii="Book Antiqua" w:eastAsia="Book Antiqua" w:hAnsi="Book Antiqua" w:cs="Book Antiqua"/>
          <w:color w:val="000000"/>
        </w:rPr>
        <w:t>tly</w:t>
      </w:r>
      <w:r>
        <w:rPr>
          <w:rFonts w:ascii="Book Antiqua" w:eastAsia="Book Antiqua" w:hAnsi="Book Antiqua" w:cs="Book Antiqua"/>
          <w:color w:val="000000"/>
        </w:rPr>
        <w:t xml:space="preserve">, during the same period, there was a significant reduction in the level of IS in the host, and this decrease remained unchanged after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suggesting a steady drop in the production of uremic </w:t>
      </w:r>
      <w:proofErr w:type="gramStart"/>
      <w:r>
        <w:rPr>
          <w:rFonts w:ascii="Book Antiqua" w:eastAsia="Book Antiqua" w:hAnsi="Book Antiqua" w:cs="Book Antiqua"/>
          <w:color w:val="000000"/>
        </w:rPr>
        <w:t>toxins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A2862">
        <w:rPr>
          <w:rFonts w:ascii="Book Antiqua" w:eastAsia="Book Antiqua" w:hAnsi="Book Antiqua" w:cs="Book Antiqua"/>
          <w:color w:val="000000"/>
          <w:vertAlign w:val="superscript"/>
        </w:rPr>
        <w:t>[</w:t>
      </w:r>
      <w:proofErr w:type="gramEnd"/>
      <w:r w:rsidR="005A2862">
        <w:rPr>
          <w:rFonts w:ascii="Book Antiqua" w:eastAsia="Book Antiqua" w:hAnsi="Book Antiqua" w:cs="Book Antiqua"/>
          <w:color w:val="000000"/>
          <w:vertAlign w:val="superscript"/>
        </w:rPr>
        <w:t>6</w:t>
      </w:r>
      <w:r w:rsidR="005A2862">
        <w:rPr>
          <w:rFonts w:ascii="Book Antiqua" w:hAnsi="Book Antiqua" w:cs="Book Antiqua" w:hint="eastAsia"/>
          <w:color w:val="000000"/>
          <w:vertAlign w:val="superscript"/>
          <w:lang w:eastAsia="zh-CN"/>
        </w:rPr>
        <w:t>3</w:t>
      </w:r>
      <w:r w:rsidR="005A286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w:t>
      </w:r>
      <w:r w:rsidR="00B26D5A">
        <w:rPr>
          <w:rFonts w:ascii="Book Antiqua" w:eastAsia="Book Antiqua" w:hAnsi="Book Antiqua" w:cs="Book Antiqua"/>
          <w:color w:val="000000"/>
        </w:rPr>
        <w:t xml:space="preserve">when </w:t>
      </w:r>
      <w:r>
        <w:rPr>
          <w:rFonts w:ascii="Book Antiqua" w:eastAsia="Book Antiqua" w:hAnsi="Book Antiqua" w:cs="Book Antiqua"/>
          <w:color w:val="000000"/>
        </w:rPr>
        <w:t xml:space="preserve">feeding diabetic rats with a high-fiber diet, and feeding diabetic control rats with a normal diet or a zero-fiber diet, the former was less likely to fall into the DKD phase featured with albuminuria, glomerular hypertrophy, podocyte injury, and interstitial fibrosis. Fiber can profitably reshape intestinal microbial ecosystem and improve microecology dysbiosis. For example, fiber allowed </w:t>
      </w:r>
      <w:r>
        <w:rPr>
          <w:rFonts w:ascii="Book Antiqua" w:eastAsia="Book Antiqua" w:hAnsi="Book Antiqua" w:cs="Book Antiqua"/>
          <w:color w:val="000000"/>
        </w:rPr>
        <w:lastRenderedPageBreak/>
        <w:t>growth in density of fecal and systemic SCFA</w:t>
      </w:r>
      <w:r w:rsidR="00B26D5A">
        <w:rPr>
          <w:rFonts w:ascii="Book Antiqua" w:eastAsia="Book Antiqua" w:hAnsi="Book Antiqua" w:cs="Book Antiqua"/>
          <w:color w:val="000000"/>
        </w:rPr>
        <w:t>s</w:t>
      </w:r>
      <w:r>
        <w:rPr>
          <w:rFonts w:ascii="Book Antiqua" w:eastAsia="Book Antiqua" w:hAnsi="Book Antiqua" w:cs="Book Antiqua"/>
          <w:color w:val="000000"/>
        </w:rPr>
        <w:t xml:space="preserve"> through stimulating the colonization of SCFA-producing bacteria such as the genera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Bifidobacterium. </w:t>
      </w:r>
      <w:r>
        <w:rPr>
          <w:rFonts w:ascii="Book Antiqua" w:eastAsia="Book Antiqua" w:hAnsi="Book Antiqua" w:cs="Book Antiqua"/>
          <w:color w:val="000000"/>
        </w:rPr>
        <w:t xml:space="preserve">Besides, fiber may intervene the progression of DKD by diminishing the expression of genes which are responsible for the generation of inflammatory cytokines, chemokines, and fibrosis-promoting proteins. SCFAs were nephroprotective in diabetic mice, providing that GPR43 or GPR109A is present. </w:t>
      </w:r>
      <w:r w:rsidRPr="0096054D">
        <w:rPr>
          <w:rFonts w:ascii="Book Antiqua" w:eastAsia="Book Antiqua" w:hAnsi="Book Antiqua" w:cs="Book Antiqua"/>
          <w:i/>
          <w:color w:val="000000"/>
        </w:rPr>
        <w:t>In vitro</w:t>
      </w:r>
      <w:r>
        <w:rPr>
          <w:rFonts w:ascii="Book Antiqua" w:eastAsia="Book Antiqua" w:hAnsi="Book Antiqua" w:cs="Book Antiqua"/>
          <w:color w:val="000000"/>
        </w:rPr>
        <w:t xml:space="preserve"> cellular experiments revealed that SCFAs could regulate hyperglycemia-induced inflammation in renal tubular cells and </w:t>
      </w:r>
      <w:proofErr w:type="gramStart"/>
      <w:r>
        <w:rPr>
          <w:rFonts w:ascii="Book Antiqua" w:eastAsia="Book Antiqua" w:hAnsi="Book Antiqua" w:cs="Book Antiqua"/>
          <w:color w:val="000000"/>
        </w:rPr>
        <w:t>podocytes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w:t>
      </w:r>
    </w:p>
    <w:p w14:paraId="3228003B" w14:textId="14F7BEC6" w:rsidR="00A77B3E" w:rsidRDefault="00D01DCA">
      <w:pPr>
        <w:spacing w:line="360" w:lineRule="auto"/>
        <w:ind w:firstLine="480"/>
        <w:jc w:val="both"/>
      </w:pPr>
      <w:proofErr w:type="spellStart"/>
      <w:r>
        <w:rPr>
          <w:rFonts w:ascii="Book Antiqua" w:eastAsia="Book Antiqua" w:hAnsi="Book Antiqua" w:cs="Book Antiqua"/>
          <w:color w:val="000000"/>
        </w:rPr>
        <w:t>Bohlouli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311EA">
        <w:rPr>
          <w:rFonts w:ascii="Book Antiqua" w:eastAsia="Book Antiqua" w:hAnsi="Book Antiqua" w:cs="Book Antiqua"/>
          <w:color w:val="000000"/>
          <w:vertAlign w:val="superscript"/>
        </w:rPr>
        <w:t>[</w:t>
      </w:r>
      <w:proofErr w:type="gramEnd"/>
      <w:r w:rsidR="00E311EA">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analyzed data from 340 DKD patients by systematically reviewing and quantitatively synthesizing </w:t>
      </w:r>
      <w:r w:rsidR="00B26D5A">
        <w:rPr>
          <w:rFonts w:ascii="Book Antiqua" w:eastAsia="Book Antiqua" w:hAnsi="Book Antiqua" w:cs="Book Antiqua"/>
          <w:color w:val="000000"/>
        </w:rPr>
        <w:t xml:space="preserve">seven </w:t>
      </w:r>
      <w:r>
        <w:rPr>
          <w:rFonts w:ascii="Book Antiqua" w:eastAsia="Book Antiqua" w:hAnsi="Book Antiqua" w:cs="Book Antiqua"/>
          <w:color w:val="000000"/>
        </w:rPr>
        <w:t>RCTs. They found that probiotics consumption beneficially impact the inflammation and oxidative stress biomarkers by significantly reducing high-sensitivity C-reactive protein</w:t>
      </w:r>
      <w:r w:rsidR="00E311EA">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and malondialdehyde (MDA) plus increasing glutathione (GSH) and total antioxidant capacity (TAC) in subjects. Yet</w:t>
      </w:r>
      <w:r w:rsidR="00B26D5A">
        <w:rPr>
          <w:rFonts w:ascii="Book Antiqua" w:eastAsia="Book Antiqua" w:hAnsi="Book Antiqua" w:cs="Book Antiqua"/>
          <w:color w:val="000000"/>
        </w:rPr>
        <w:t>,</w:t>
      </w:r>
      <w:r>
        <w:rPr>
          <w:rFonts w:ascii="Book Antiqua" w:eastAsia="Book Antiqua" w:hAnsi="Book Antiqua" w:cs="Book Antiqua"/>
          <w:color w:val="000000"/>
        </w:rPr>
        <w:t xml:space="preserve"> probiotics had no remarkable effect on concentrations of nitric oxide (NO). Subgroup analysis indicated that when the probiotic dosage was greater 5 billion CFU </w:t>
      </w:r>
      <w:r w:rsidRPr="0069782C">
        <w:rPr>
          <w:rFonts w:ascii="Book Antiqua" w:eastAsia="Book Antiqua" w:hAnsi="Book Antiqua" w:cs="Book Antiqua"/>
          <w:i/>
          <w:color w:val="000000"/>
        </w:rPr>
        <w:t xml:space="preserve">per </w:t>
      </w:r>
      <w:r>
        <w:rPr>
          <w:rFonts w:ascii="Book Antiqua" w:eastAsia="Book Antiqua" w:hAnsi="Book Antiqua" w:cs="Book Antiqua"/>
          <w:color w:val="000000"/>
        </w:rPr>
        <w:t xml:space="preserve">day, the total impact of probiotics on serum TAC concentrations was more </w:t>
      </w:r>
      <w:proofErr w:type="gramStart"/>
      <w:r>
        <w:rPr>
          <w:rFonts w:ascii="Book Antiqua" w:eastAsia="Book Antiqua" w:hAnsi="Book Antiqua" w:cs="Book Antiqua"/>
          <w:color w:val="000000"/>
        </w:rPr>
        <w:t>prominent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22BC2">
        <w:rPr>
          <w:rFonts w:ascii="Book Antiqua" w:eastAsia="Book Antiqua" w:hAnsi="Book Antiqua" w:cs="Book Antiqua"/>
          <w:color w:val="000000"/>
          <w:vertAlign w:val="superscript"/>
        </w:rPr>
        <w:t>[</w:t>
      </w:r>
      <w:proofErr w:type="gramEnd"/>
      <w:r w:rsidR="00822BC2">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concluded that most studies showed the beneficial effects of supplementary probiotics in decreasing inflammation</w:t>
      </w:r>
      <w:r w:rsidR="00B26D5A">
        <w:rPr>
          <w:rFonts w:ascii="Book Antiqua" w:eastAsia="Book Antiqua" w:hAnsi="Book Antiqua" w:cs="Book Antiqua"/>
          <w:color w:val="000000"/>
        </w:rPr>
        <w:t xml:space="preserve"> and </w:t>
      </w:r>
      <w:r>
        <w:rPr>
          <w:rFonts w:ascii="Book Antiqua" w:eastAsia="Book Antiqua" w:hAnsi="Book Antiqua" w:cs="Book Antiqua"/>
          <w:color w:val="000000"/>
        </w:rPr>
        <w:t xml:space="preserve">oxidative stress and improving biomarkers of kidney function in DKD patients, and the majority of microbes applied in the </w:t>
      </w:r>
      <w:r w:rsidR="00B26D5A">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were in the genera of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and </w:t>
      </w:r>
      <w:r>
        <w:rPr>
          <w:rFonts w:ascii="Book Antiqua" w:eastAsia="Book Antiqua" w:hAnsi="Book Antiqua" w:cs="Book Antiqua"/>
          <w:i/>
          <w:iCs/>
          <w:color w:val="000000"/>
        </w:rPr>
        <w:t>Bifidobacterium</w:t>
      </w:r>
      <w:r>
        <w:rPr>
          <w:rFonts w:ascii="Book Antiqua" w:eastAsia="Book Antiqua" w:hAnsi="Book Antiqua" w:cs="Book Antiqua"/>
          <w:color w:val="000000"/>
        </w:rPr>
        <w:t>. Doses varied from 2</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to 6</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22BC2">
        <w:rPr>
          <w:rFonts w:ascii="Book Antiqua" w:hAnsi="Book Antiqua" w:cs="Book Antiqua" w:hint="eastAsi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10</w:t>
      </w:r>
      <w:r w:rsidR="00630191">
        <w:rPr>
          <w:rFonts w:ascii="Book Antiqua" w:eastAsia="Book Antiqua" w:hAnsi="Book Antiqua" w:cs="Book Antiqua"/>
          <w:color w:val="000000"/>
        </w:rPr>
        <w:t xml:space="preserve"> CFU/</w:t>
      </w:r>
      <w:r>
        <w:rPr>
          <w:rFonts w:ascii="Book Antiqua" w:eastAsia="Book Antiqua" w:hAnsi="Book Antiqua" w:cs="Book Antiqua"/>
          <w:color w:val="000000"/>
        </w:rPr>
        <w:t>g. The format of the probiotics differed among projects (caps</w:t>
      </w:r>
      <w:r w:rsidR="00FA0937">
        <w:rPr>
          <w:rFonts w:ascii="Book Antiqua" w:eastAsia="Book Antiqua" w:hAnsi="Book Antiqua" w:cs="Book Antiqua"/>
          <w:color w:val="000000"/>
        </w:rPr>
        <w:t>ules, pouches, soy milk, yogurt</w:t>
      </w:r>
      <w:r w:rsidR="00B26D5A">
        <w:rPr>
          <w:rFonts w:ascii="Book Antiqua" w:eastAsia="Book Antiqua" w:hAnsi="Book Antiqua" w:cs="Book Antiqua"/>
          <w:color w:val="000000"/>
        </w:rPr>
        <w:t>,</w:t>
      </w:r>
      <w:r w:rsidR="00FA093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honey)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Probiotics use may also help to reinforce the barrier function, through prevention of dysbiosis and</w:t>
      </w:r>
      <w:r w:rsidR="00B26D5A">
        <w:rPr>
          <w:rFonts w:ascii="Book Antiqua" w:eastAsia="Book Antiqua" w:hAnsi="Book Antiqua" w:cs="Book Antiqua"/>
          <w:color w:val="000000"/>
        </w:rPr>
        <w:t xml:space="preserve"> </w:t>
      </w:r>
      <w:r>
        <w:rPr>
          <w:rFonts w:ascii="Book Antiqua" w:eastAsia="Book Antiqua" w:hAnsi="Book Antiqua" w:cs="Book Antiqua"/>
          <w:color w:val="000000"/>
        </w:rPr>
        <w:t xml:space="preserve">regulation of cytoskeletal and tight junctional protein phosphorylation. Guo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2150F">
        <w:rPr>
          <w:rFonts w:ascii="Book Antiqua" w:eastAsia="Book Antiqua" w:hAnsi="Book Antiqua" w:cs="Book Antiqua"/>
          <w:color w:val="000000"/>
          <w:vertAlign w:val="superscript"/>
        </w:rPr>
        <w:t>[</w:t>
      </w:r>
      <w:proofErr w:type="gramEnd"/>
      <w:r w:rsidR="0092150F">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illustrated that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Lactobacillus acidophilus</w:t>
      </w:r>
      <w:r>
        <w:rPr>
          <w:rFonts w:ascii="Book Antiqua" w:eastAsia="Book Antiqua" w:hAnsi="Book Antiqua" w:cs="Book Antiqua"/>
          <w:color w:val="000000"/>
        </w:rPr>
        <w:t xml:space="preserve"> </w:t>
      </w:r>
      <w:r w:rsidR="00B26D5A">
        <w:rPr>
          <w:rFonts w:ascii="Book Antiqua" w:eastAsia="Book Antiqua" w:hAnsi="Book Antiqua" w:cs="Book Antiqua"/>
          <w:color w:val="000000"/>
        </w:rPr>
        <w:t xml:space="preserve">were </w:t>
      </w:r>
      <w:r>
        <w:rPr>
          <w:rFonts w:ascii="Book Antiqua" w:eastAsia="Book Antiqua" w:hAnsi="Book Antiqua" w:cs="Book Antiqua"/>
          <w:color w:val="000000"/>
        </w:rPr>
        <w:t xml:space="preserve">able to safeguard the gut barrier from irritation by IL-1β and thereby </w:t>
      </w:r>
      <w:r w:rsidR="00B26D5A">
        <w:rPr>
          <w:rFonts w:ascii="Book Antiqua" w:eastAsia="Book Antiqua" w:hAnsi="Book Antiqua" w:cs="Book Antiqua"/>
          <w:color w:val="000000"/>
        </w:rPr>
        <w:t xml:space="preserve">preserve </w:t>
      </w:r>
      <w:r>
        <w:rPr>
          <w:rFonts w:ascii="Book Antiqua" w:eastAsia="Book Antiqua" w:hAnsi="Book Antiqua" w:cs="Book Antiqua"/>
          <w:color w:val="000000"/>
        </w:rPr>
        <w:t>the intestinal permeability to an extent. The mechanism may be that the level</w:t>
      </w:r>
      <w:r w:rsidR="00B26D5A">
        <w:rPr>
          <w:rFonts w:ascii="Book Antiqua" w:eastAsia="Book Antiqua" w:hAnsi="Book Antiqua" w:cs="Book Antiqua"/>
          <w:color w:val="000000"/>
        </w:rPr>
        <w:t>s</w:t>
      </w:r>
      <w:r>
        <w:rPr>
          <w:rFonts w:ascii="Book Antiqua" w:eastAsia="Book Antiqua" w:hAnsi="Book Antiqua" w:cs="Book Antiqua"/>
          <w:color w:val="000000"/>
        </w:rPr>
        <w:t xml:space="preserve"> of occluding and claudin-1 </w:t>
      </w:r>
      <w:r w:rsidR="00B26D5A">
        <w:rPr>
          <w:rFonts w:ascii="Book Antiqua" w:eastAsia="Book Antiqua" w:hAnsi="Book Antiqua" w:cs="Book Antiqua"/>
          <w:color w:val="000000"/>
        </w:rPr>
        <w:t xml:space="preserve">were </w:t>
      </w:r>
      <w:r>
        <w:rPr>
          <w:rFonts w:ascii="Book Antiqua" w:eastAsia="Book Antiqua" w:hAnsi="Book Antiqua" w:cs="Book Antiqua"/>
          <w:color w:val="000000"/>
        </w:rPr>
        <w:t>normalized and that the IL-1β-induced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 was inhibited in Caco-2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Resta-Lenert</w:t>
      </w:r>
      <w:proofErr w:type="spellEnd"/>
      <w:r>
        <w:rPr>
          <w:rFonts w:ascii="Book Antiqua" w:eastAsia="Book Antiqua" w:hAnsi="Book Antiqua" w:cs="Book Antiqua"/>
          <w:color w:val="000000"/>
        </w:rPr>
        <w:t xml:space="preserve"> </w:t>
      </w:r>
      <w:r w:rsidR="00CC2534">
        <w:rPr>
          <w:rFonts w:ascii="Book Antiqua" w:hAnsi="Book Antiqua" w:cs="Book Antiqua" w:hint="eastAsia"/>
          <w:iCs/>
          <w:color w:val="000000"/>
          <w:lang w:eastAsia="zh-CN"/>
        </w:rPr>
        <w:t xml:space="preserve">and </w:t>
      </w:r>
      <w:proofErr w:type="gramStart"/>
      <w:r w:rsidR="00CC2534">
        <w:rPr>
          <w:rFonts w:ascii="Book Antiqua" w:eastAsia="Book Antiqua" w:hAnsi="Book Antiqua" w:cs="Book Antiqua"/>
          <w:color w:val="000000"/>
        </w:rPr>
        <w:t>Barrett</w:t>
      </w:r>
      <w:r w:rsidR="0092150F">
        <w:rPr>
          <w:rFonts w:ascii="Book Antiqua" w:eastAsia="Book Antiqua" w:hAnsi="Book Antiqua" w:cs="Book Antiqua"/>
          <w:color w:val="000000"/>
          <w:vertAlign w:val="superscript"/>
        </w:rPr>
        <w:t>[</w:t>
      </w:r>
      <w:proofErr w:type="gramEnd"/>
      <w:r w:rsidR="0092150F">
        <w:rPr>
          <w:rFonts w:ascii="Book Antiqua" w:eastAsia="Book Antiqua" w:hAnsi="Book Antiqua" w:cs="Book Antiqua"/>
          <w:color w:val="000000"/>
          <w:vertAlign w:val="superscript"/>
        </w:rPr>
        <w:t>6</w:t>
      </w:r>
      <w:r w:rsidR="0092150F">
        <w:rPr>
          <w:rFonts w:ascii="Book Antiqua" w:hAnsi="Book Antiqua" w:cs="Book Antiqua" w:hint="eastAsia"/>
          <w:color w:val="000000"/>
          <w:vertAlign w:val="superscript"/>
          <w:lang w:eastAsia="zh-CN"/>
        </w:rPr>
        <w:t>7</w:t>
      </w:r>
      <w:r w:rsidR="0092150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remarked that when the epithelial cell li</w:t>
      </w:r>
      <w:r w:rsidR="0092150F">
        <w:rPr>
          <w:rFonts w:ascii="Book Antiqua" w:eastAsia="Book Antiqua" w:hAnsi="Book Antiqua" w:cs="Book Antiqua"/>
          <w:color w:val="000000"/>
        </w:rPr>
        <w:t xml:space="preserve">nes were under the exposure </w:t>
      </w:r>
      <w:r w:rsidR="00B26D5A">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enteroinvasive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(EIEC), the application </w:t>
      </w:r>
      <w:r>
        <w:rPr>
          <w:rFonts w:ascii="Book Antiqua" w:eastAsia="Book Antiqua" w:hAnsi="Book Antiqua" w:cs="Book Antiqua"/>
          <w:color w:val="000000"/>
        </w:rPr>
        <w:lastRenderedPageBreak/>
        <w:t xml:space="preserve">of </w:t>
      </w:r>
      <w:r>
        <w:rPr>
          <w:rFonts w:ascii="Book Antiqua" w:eastAsia="Book Antiqua" w:hAnsi="Book Antiqua" w:cs="Book Antiqua"/>
          <w:i/>
          <w:iCs/>
          <w:color w:val="000000"/>
        </w:rPr>
        <w:t>S. thermophilus</w:t>
      </w:r>
      <w:r>
        <w:rPr>
          <w:rFonts w:ascii="Book Antiqua" w:eastAsia="Book Antiqua" w:hAnsi="Book Antiqua" w:cs="Book Antiqua"/>
          <w:color w:val="000000"/>
        </w:rPr>
        <w:t xml:space="preserve"> and </w:t>
      </w:r>
      <w:r>
        <w:rPr>
          <w:rFonts w:ascii="Book Antiqua" w:eastAsia="Book Antiqua" w:hAnsi="Book Antiqua" w:cs="Book Antiqua"/>
          <w:i/>
          <w:iCs/>
          <w:color w:val="000000"/>
        </w:rPr>
        <w:t>L acidophilus</w:t>
      </w:r>
      <w:r>
        <w:rPr>
          <w:rFonts w:ascii="Book Antiqua" w:eastAsia="Book Antiqua" w:hAnsi="Book Antiqua" w:cs="Book Antiqua"/>
          <w:color w:val="000000"/>
        </w:rPr>
        <w:t xml:space="preserve"> could sustain and sometimes even strengthen the structures of cytoskeleton and tight junction proteins</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439DAFA0" w14:textId="1BFD4C80" w:rsidR="00A77B3E" w:rsidRDefault="00D01DCA">
      <w:pPr>
        <w:spacing w:line="360" w:lineRule="auto"/>
        <w:ind w:firstLine="480"/>
        <w:jc w:val="both"/>
      </w:pPr>
      <w:r>
        <w:rPr>
          <w:rFonts w:ascii="Book Antiqua" w:eastAsia="Book Antiqua" w:hAnsi="Book Antiqua" w:cs="Book Antiqua"/>
          <w:color w:val="000000"/>
        </w:rPr>
        <w:t xml:space="preserve">There are relatively few studies on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in DKD. In a randomized, double-blind and placebo-controlled trial encompassing 81 DM patients, the consumption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bread containing</w:t>
      </w:r>
      <w:r>
        <w:rPr>
          <w:rFonts w:ascii="Book Antiqua" w:eastAsia="Book Antiqua" w:hAnsi="Book Antiqua" w:cs="Book Antiqua"/>
          <w:i/>
          <w:iCs/>
          <w:color w:val="000000"/>
        </w:rPr>
        <w:t xml:space="preserve"> Lactobacillus </w:t>
      </w:r>
      <w:proofErr w:type="spellStart"/>
      <w:r>
        <w:rPr>
          <w:rFonts w:ascii="Book Antiqua" w:eastAsia="Book Antiqua" w:hAnsi="Book Antiqua" w:cs="Book Antiqua"/>
          <w:i/>
          <w:iCs/>
          <w:color w:val="000000"/>
        </w:rPr>
        <w:t>sporogenes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and inulin caused a marked increment in levels of NO in the blood plasma and a remarkable drop in MDA concentrations compared to the probiotic and control breads. </w:t>
      </w:r>
      <w:r w:rsidR="00A30998">
        <w:rPr>
          <w:rFonts w:ascii="Book Antiqua" w:eastAsia="Book Antiqua" w:hAnsi="Book Antiqua" w:cs="Book Antiqua"/>
          <w:color w:val="000000"/>
        </w:rPr>
        <w:t>However, probiotic bread intake</w:t>
      </w:r>
      <w:r w:rsidR="00A30998" w:rsidDel="00A30998">
        <w:rPr>
          <w:rFonts w:ascii="Book Antiqua" w:eastAsia="Book Antiqua" w:hAnsi="Book Antiqua" w:cs="Book Antiqua"/>
          <w:color w:val="000000"/>
        </w:rPr>
        <w:t xml:space="preserve"> </w:t>
      </w:r>
      <w:r w:rsidR="00A30998">
        <w:rPr>
          <w:rFonts w:ascii="Book Antiqua" w:eastAsia="Book Antiqua" w:hAnsi="Book Antiqua" w:cs="Book Antiqua"/>
          <w:color w:val="000000"/>
        </w:rPr>
        <w:t>had</w:t>
      </w:r>
      <w:r>
        <w:rPr>
          <w:rFonts w:ascii="Book Antiqua" w:eastAsia="Book Antiqua" w:hAnsi="Book Antiqua" w:cs="Book Antiqua"/>
          <w:color w:val="000000"/>
        </w:rPr>
        <w:t xml:space="preserve"> no significant influence on </w:t>
      </w:r>
      <w:r w:rsidR="00A30998">
        <w:rPr>
          <w:rFonts w:ascii="Book Antiqua" w:eastAsia="Book Antiqua" w:hAnsi="Book Antiqua" w:cs="Book Antiqua"/>
          <w:color w:val="000000"/>
        </w:rPr>
        <w:t xml:space="preserve">the </w:t>
      </w:r>
      <w:r>
        <w:rPr>
          <w:rFonts w:ascii="Book Antiqua" w:eastAsia="Book Antiqua" w:hAnsi="Book Antiqua" w:cs="Book Antiqua"/>
          <w:color w:val="000000"/>
        </w:rPr>
        <w:t xml:space="preserve">levels of TAC, GSH, </w:t>
      </w:r>
      <w:r w:rsidR="00A30998">
        <w:rPr>
          <w:rFonts w:ascii="Book Antiqua" w:eastAsia="Book Antiqua" w:hAnsi="Book Antiqua" w:cs="Book Antiqua"/>
          <w:color w:val="000000"/>
        </w:rPr>
        <w:t xml:space="preserve">and </w:t>
      </w:r>
      <w:r>
        <w:rPr>
          <w:rFonts w:ascii="Book Antiqua" w:eastAsia="Book Antiqua" w:hAnsi="Book Antiqua" w:cs="Book Antiqua"/>
          <w:color w:val="000000"/>
        </w:rPr>
        <w:t xml:space="preserve">catalase in plasma, liver enzymes, calcium, iron, </w:t>
      </w:r>
      <w:r w:rsidR="00A30998">
        <w:rPr>
          <w:rFonts w:ascii="Book Antiqua" w:eastAsia="Book Antiqua" w:hAnsi="Book Antiqua" w:cs="Book Antiqua"/>
          <w:color w:val="000000"/>
        </w:rPr>
        <w:t xml:space="preserve">and </w:t>
      </w:r>
      <w:r>
        <w:rPr>
          <w:rFonts w:ascii="Book Antiqua" w:eastAsia="Book Antiqua" w:hAnsi="Book Antiqua" w:cs="Book Antiqua"/>
          <w:color w:val="000000"/>
        </w:rPr>
        <w:t>magnesium in serum</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blood pressure in contrast to probiotic and control </w:t>
      </w:r>
      <w:proofErr w:type="gramStart"/>
      <w:r>
        <w:rPr>
          <w:rFonts w:ascii="Book Antiqua" w:eastAsia="Book Antiqua" w:hAnsi="Book Antiqua" w:cs="Book Antiqua"/>
          <w:color w:val="000000"/>
        </w:rPr>
        <w:t>breads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There is another study where patients with ESRD who </w:t>
      </w:r>
      <w:r w:rsidR="00A30998">
        <w:rPr>
          <w:rFonts w:ascii="Book Antiqua" w:eastAsia="Book Antiqua" w:hAnsi="Book Antiqua" w:cs="Book Antiqua"/>
          <w:color w:val="000000"/>
        </w:rPr>
        <w:t xml:space="preserve">were </w:t>
      </w:r>
      <w:r>
        <w:rPr>
          <w:rFonts w:ascii="Book Antiqua" w:eastAsia="Book Antiqua" w:hAnsi="Book Antiqua" w:cs="Book Antiqua"/>
          <w:color w:val="000000"/>
        </w:rPr>
        <w:t xml:space="preserve">undergoing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(HD) received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casei</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strain Shirota and </w:t>
      </w:r>
      <w:r>
        <w:rPr>
          <w:rFonts w:ascii="Book Antiqua" w:eastAsia="Book Antiqua" w:hAnsi="Book Antiqua" w:cs="Book Antiqua"/>
          <w:i/>
          <w:iCs/>
          <w:color w:val="000000"/>
        </w:rPr>
        <w:t xml:space="preserve">Bifidobacterium breve </w:t>
      </w:r>
      <w:r>
        <w:rPr>
          <w:rFonts w:ascii="Book Antiqua" w:eastAsia="Book Antiqua" w:hAnsi="Book Antiqua" w:cs="Book Antiqua"/>
          <w:color w:val="000000"/>
        </w:rPr>
        <w:t xml:space="preserve">strain Yakult as probiotics and </w:t>
      </w:r>
      <w:proofErr w:type="spellStart"/>
      <w:r>
        <w:rPr>
          <w:rFonts w:ascii="Book Antiqua" w:eastAsia="Book Antiqua" w:hAnsi="Book Antiqua" w:cs="Book Antiqua"/>
          <w:color w:val="000000"/>
        </w:rPr>
        <w:t>galacto</w:t>
      </w:r>
      <w:proofErr w:type="spellEnd"/>
      <w:r>
        <w:rPr>
          <w:rFonts w:ascii="Book Antiqua" w:eastAsia="Book Antiqua" w:hAnsi="Book Antiqua" w:cs="Book Antiqua"/>
          <w:color w:val="000000"/>
        </w:rPr>
        <w:t xml:space="preserve">-oligosaccharides as prebiotics) for 2 wk. The results of the study demonstrated </w:t>
      </w:r>
      <w:r w:rsidR="00A30998">
        <w:rPr>
          <w:rFonts w:ascii="Book Antiqua" w:eastAsia="Book Antiqua" w:hAnsi="Book Antiqua" w:cs="Book Antiqua"/>
          <w:color w:val="000000"/>
        </w:rPr>
        <w:t xml:space="preserve">that </w:t>
      </w:r>
      <w:r>
        <w:rPr>
          <w:rFonts w:ascii="Book Antiqua" w:eastAsia="Book Antiqua" w:hAnsi="Book Antiqua" w:cs="Book Antiqua"/>
          <w:color w:val="000000"/>
        </w:rPr>
        <w:t xml:space="preserve">p-cresol is a constipation-related </w:t>
      </w:r>
      <w:proofErr w:type="spellStart"/>
      <w:r>
        <w:rPr>
          <w:rFonts w:ascii="Book Antiqua" w:eastAsia="Book Antiqua" w:hAnsi="Book Antiqua" w:cs="Book Antiqua"/>
          <w:color w:val="000000"/>
        </w:rPr>
        <w:t>uraemic</w:t>
      </w:r>
      <w:proofErr w:type="spellEnd"/>
      <w:r>
        <w:rPr>
          <w:rFonts w:ascii="Book Antiqua" w:eastAsia="Book Antiqua" w:hAnsi="Book Antiqua" w:cs="Book Antiqua"/>
          <w:color w:val="000000"/>
        </w:rPr>
        <w:t xml:space="preserve"> toxin, and the three subjects with the highest serum p-cresol level were diabetic HD patients. The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regimen regularized defecation habits and reduced serum level of p-cresol in HD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3675EF3" w14:textId="47EE5B90" w:rsidR="00A77B3E" w:rsidRDefault="00D01DCA">
      <w:pPr>
        <w:spacing w:line="360" w:lineRule="auto"/>
        <w:ind w:firstLine="480"/>
        <w:jc w:val="both"/>
      </w:pPr>
      <w:r>
        <w:rPr>
          <w:rFonts w:ascii="Book Antiqua" w:eastAsia="Book Antiqua" w:hAnsi="Book Antiqua" w:cs="Book Antiqua"/>
          <w:color w:val="000000"/>
        </w:rPr>
        <w:t xml:space="preserve">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072C2">
        <w:rPr>
          <w:rFonts w:ascii="Book Antiqua" w:eastAsia="Book Antiqua" w:hAnsi="Book Antiqua" w:cs="Book Antiqua"/>
          <w:color w:val="000000"/>
          <w:vertAlign w:val="superscript"/>
        </w:rPr>
        <w:t>[</w:t>
      </w:r>
      <w:proofErr w:type="gramEnd"/>
      <w:r w:rsidR="002072C2">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found that depletion of gut microbiota by antibiotics significantly alleviated tubulointerstitial injury, reduced IL-6 concentrations in the blood, </w:t>
      </w:r>
      <w:r w:rsidR="00A30998">
        <w:rPr>
          <w:rFonts w:ascii="Book Antiqua" w:eastAsia="Book Antiqua" w:hAnsi="Book Antiqua" w:cs="Book Antiqua"/>
          <w:color w:val="000000"/>
        </w:rPr>
        <w:t>and</w:t>
      </w:r>
      <w:r>
        <w:rPr>
          <w:rFonts w:ascii="Book Antiqua" w:eastAsia="Book Antiqua" w:hAnsi="Book Antiqua" w:cs="Book Antiqua"/>
          <w:color w:val="000000"/>
        </w:rPr>
        <w:t xml:space="preserve"> efficiently relieved glycemia in DM rats. Meanwhile, it rescued the increased urine </w:t>
      </w:r>
      <w:r w:rsidR="00A30998">
        <w:rPr>
          <w:rFonts w:ascii="Book Antiqua" w:eastAsia="Book Antiqua" w:hAnsi="Book Antiqua" w:cs="Book Antiqua"/>
          <w:color w:val="000000"/>
        </w:rPr>
        <w:t>albumin/</w:t>
      </w:r>
      <w:r>
        <w:rPr>
          <w:rFonts w:ascii="Book Antiqua" w:eastAsia="Book Antiqua" w:hAnsi="Book Antiqua" w:cs="Book Antiqua"/>
          <w:color w:val="000000"/>
        </w:rPr>
        <w:t>creatinine ratio and N-acetyl-β-D-</w:t>
      </w:r>
      <w:r w:rsidR="00A30998">
        <w:rPr>
          <w:rFonts w:ascii="Book Antiqua" w:eastAsia="Book Antiqua" w:hAnsi="Book Antiqua" w:cs="Book Antiqua"/>
          <w:color w:val="000000"/>
        </w:rPr>
        <w:t>glucosidase/</w:t>
      </w:r>
      <w:r>
        <w:rPr>
          <w:rFonts w:ascii="Book Antiqua" w:eastAsia="Book Antiqua" w:hAnsi="Book Antiqua" w:cs="Book Antiqua"/>
          <w:color w:val="000000"/>
        </w:rPr>
        <w:t xml:space="preserve">creatinine ratio. Intriguingly, in DM rats treated with antibiotics, the levels of acetate in the serum also declined significantly and were positively correlated with kidney cholesterol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Similar results were f</w:t>
      </w:r>
      <w:r w:rsidR="002072C2">
        <w:rPr>
          <w:rFonts w:ascii="Book Antiqua" w:eastAsia="Book Antiqua" w:hAnsi="Book Antiqua" w:cs="Book Antiqua"/>
          <w:color w:val="000000"/>
        </w:rPr>
        <w:t xml:space="preserve">ound in diabetic rats by using </w:t>
      </w:r>
      <w:r>
        <w:rPr>
          <w:rFonts w:ascii="Book Antiqua" w:eastAsia="Book Antiqua" w:hAnsi="Book Antiqua" w:cs="Book Antiqua"/>
          <w:color w:val="000000"/>
        </w:rPr>
        <w:t xml:space="preserve">broad-spectrum antibiotics, where not only the majority of the intestinal microbiota was thoroughly killed, but also the concentrations of acetate in plasma were reduced, intrarenal RAAS activation was effectively suppressed, and renal injury was </w:t>
      </w:r>
      <w:proofErr w:type="gramStart"/>
      <w:r>
        <w:rPr>
          <w:rFonts w:ascii="Book Antiqua" w:eastAsia="Book Antiqua" w:hAnsi="Book Antiqua" w:cs="Book Antiqua"/>
          <w:color w:val="000000"/>
        </w:rPr>
        <w:t>mitigated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Antibiotic therapy is unable to eliminate every microorganism that exists in the intestine of mice</w:t>
      </w:r>
      <w:r w:rsidR="00A30998">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it is possible to maintain the microbiome in quite low levels, which is why antibiotic therapy is commonly applied to acquire pseudo-germ-free mice in gut microbiota studies even </w:t>
      </w:r>
      <w:r>
        <w:rPr>
          <w:rFonts w:ascii="Book Antiqua" w:eastAsia="Book Antiqua" w:hAnsi="Book Antiqua" w:cs="Book Antiqua"/>
          <w:color w:val="000000"/>
        </w:rPr>
        <w:lastRenderedPageBreak/>
        <w:t xml:space="preserve">if the requirement of germ-free mouse maintenance is rigid and difficult to fulfil in most laboratories. Nevertheless, a large amount of antibiotics may damage the kidneys of mice. Moreover, the use of antibiotics alone is not the best solution, because of the possible consequences of microbiome abatement, for example, antibiotic-related pathogen </w:t>
      </w:r>
      <w:proofErr w:type="gramStart"/>
      <w:r>
        <w:rPr>
          <w:rFonts w:ascii="Book Antiqua" w:eastAsia="Book Antiqua" w:hAnsi="Book Antiqua" w:cs="Book Antiqua"/>
          <w:color w:val="000000"/>
        </w:rPr>
        <w:t>aggression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r w:rsidR="005628A6">
        <w:rPr>
          <w:rFonts w:ascii="Book Antiqua" w:eastAsia="Book Antiqua" w:hAnsi="Book Antiqua" w:cs="Book Antiqua"/>
          <w:color w:val="000000"/>
        </w:rPr>
        <w:t xml:space="preserve">The sensible </w:t>
      </w:r>
      <w:r>
        <w:rPr>
          <w:rFonts w:ascii="Book Antiqua" w:eastAsia="Book Antiqua" w:hAnsi="Book Antiqua" w:cs="Book Antiqua"/>
          <w:color w:val="000000"/>
        </w:rPr>
        <w:t>application of antibiotics to achieve or enforce selection of strains colonized with specific metabolic traits is likely to present a plan that can achieve shrinkage of toxin production and preservation of many of the microbiota’s health benefits.</w:t>
      </w:r>
    </w:p>
    <w:p w14:paraId="7FB2513D" w14:textId="1E3B7330" w:rsidR="00A77B3E" w:rsidRDefault="00D01DCA">
      <w:pPr>
        <w:spacing w:line="360" w:lineRule="auto"/>
        <w:ind w:firstLine="480"/>
        <w:jc w:val="both"/>
      </w:pPr>
      <w:r>
        <w:rPr>
          <w:rFonts w:ascii="Book Antiqua" w:eastAsia="Book Antiqua" w:hAnsi="Book Antiqua" w:cs="Book Antiqua"/>
          <w:color w:val="000000"/>
        </w:rPr>
        <w:t xml:space="preserve">A more sustained and potent treatment to reconstruct a robust microbiome structure and functionality might include contiguous fecal microbiota transplantation (FMT) originating in healthy donors. </w:t>
      </w:r>
      <w:r w:rsidR="00D933E6" w:rsidRPr="00D933E6">
        <w:rPr>
          <w:rFonts w:ascii="Book Antiqua" w:eastAsia="Book Antiqua" w:hAnsi="Book Antiqua" w:cs="Book Antiqua"/>
          <w:bCs/>
          <w:color w:val="000000"/>
        </w:rPr>
        <w:t>Barba</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933E6">
        <w:rPr>
          <w:rFonts w:ascii="Book Antiqua" w:eastAsia="Book Antiqua" w:hAnsi="Book Antiqua" w:cs="Book Antiqua"/>
          <w:color w:val="000000"/>
          <w:vertAlign w:val="superscript"/>
        </w:rPr>
        <w:t>[</w:t>
      </w:r>
      <w:proofErr w:type="gramEnd"/>
      <w:r w:rsidR="00D933E6">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found that FMT from healthy mice improved PCS accumulation, glucose tolerance</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albuminuria</w:t>
      </w:r>
      <w:r>
        <w:rPr>
          <w:rFonts w:ascii="Book Antiqua" w:eastAsia="Book Antiqua" w:hAnsi="Book Antiqua" w:cs="Book Antiqua"/>
          <w:color w:val="000000"/>
          <w:vertAlign w:val="superscript"/>
        </w:rPr>
        <w:t>[72]</w:t>
      </w:r>
      <w:r>
        <w:rPr>
          <w:rFonts w:ascii="Book Antiqua" w:eastAsia="Book Antiqua" w:hAnsi="Book Antiqua" w:cs="Book Antiqua"/>
          <w:color w:val="000000"/>
        </w:rPr>
        <w:t>. Reconstructing a "healthy microbiota" in patients shows great promise for rebuilding gut, immune</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metabolic homeostasis and it has been tested to be secure and well-tolerated in previous clinical </w:t>
      </w:r>
      <w:proofErr w:type="gramStart"/>
      <w:r>
        <w:rPr>
          <w:rFonts w:ascii="Book Antiqua" w:eastAsia="Book Antiqua" w:hAnsi="Book Antiqua" w:cs="Book Antiqua"/>
          <w:color w:val="000000"/>
        </w:rPr>
        <w:t>trials</w:t>
      </w:r>
      <w:r w:rsidR="00D933E6">
        <w:rPr>
          <w:rFonts w:ascii="Book Antiqua" w:eastAsia="Book Antiqua" w:hAnsi="Book Antiqua" w:cs="Book Antiqua"/>
          <w:color w:val="000000"/>
          <w:vertAlign w:val="superscript"/>
        </w:rPr>
        <w:t>[</w:t>
      </w:r>
      <w:proofErr w:type="gramEnd"/>
      <w:r w:rsidR="00D933E6">
        <w:rPr>
          <w:rFonts w:ascii="Book Antiqua" w:eastAsia="Book Antiqua" w:hAnsi="Book Antiqua" w:cs="Book Antiqua"/>
          <w:color w:val="000000"/>
          <w:vertAlign w:val="superscript"/>
        </w:rPr>
        <w:t>73,</w:t>
      </w:r>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76E37D81" w14:textId="77777777" w:rsidR="00A77B3E" w:rsidRDefault="00A77B3E">
      <w:pPr>
        <w:spacing w:line="360" w:lineRule="auto"/>
        <w:ind w:firstLine="480"/>
        <w:jc w:val="both"/>
      </w:pPr>
    </w:p>
    <w:p w14:paraId="1052B0E2" w14:textId="77777777" w:rsidR="00A77B3E" w:rsidRDefault="00D01DCA">
      <w:pPr>
        <w:spacing w:line="360" w:lineRule="auto"/>
        <w:jc w:val="both"/>
      </w:pPr>
      <w:r>
        <w:rPr>
          <w:rFonts w:ascii="Book Antiqua" w:eastAsia="Book Antiqua" w:hAnsi="Book Antiqua" w:cs="Book Antiqua"/>
          <w:b/>
          <w:caps/>
          <w:color w:val="000000"/>
          <w:u w:val="single"/>
        </w:rPr>
        <w:t>CONCLUSION</w:t>
      </w:r>
    </w:p>
    <w:p w14:paraId="4F587AAF" w14:textId="4874E3B7" w:rsidR="00A77B3E" w:rsidRDefault="00D01DCA">
      <w:pPr>
        <w:spacing w:line="360" w:lineRule="auto"/>
        <w:jc w:val="both"/>
      </w:pPr>
      <w:r>
        <w:rPr>
          <w:rFonts w:ascii="Book Antiqua" w:eastAsia="Book Antiqua" w:hAnsi="Book Antiqua" w:cs="Book Antiqua"/>
          <w:color w:val="000000"/>
        </w:rPr>
        <w:t xml:space="preserve">Gut microbiota serves as a central part as the regulator in metabolic and inflammatory homeostasis, functioning as a link between the host and environmental influences. Constituent of the intestinal microbiota in DKD patients varies from that of the healthy population. Both animal and human studies have confirmed the correlation of gut dysregulation with DKD and associated metabolic disorders. Several studies have shown budding therapeutics against gut microbiota on glucose tolerance, insulin resistance, gut barrier integrity, </w:t>
      </w:r>
      <w:proofErr w:type="spellStart"/>
      <w:r>
        <w:rPr>
          <w:rFonts w:ascii="Book Antiqua" w:eastAsia="Book Antiqua" w:hAnsi="Book Antiqua" w:cs="Book Antiqua"/>
          <w:color w:val="000000"/>
        </w:rPr>
        <w:t>endotoxaemia</w:t>
      </w:r>
      <w:proofErr w:type="spellEnd"/>
      <w:r>
        <w:rPr>
          <w:rFonts w:ascii="Book Antiqua" w:eastAsia="Book Antiqua" w:hAnsi="Book Antiqua" w:cs="Book Antiqua"/>
          <w:color w:val="000000"/>
        </w:rPr>
        <w:t>, uremic toxin, SCFA, TAC</w:t>
      </w:r>
      <w:r w:rsidR="00A30998">
        <w:rPr>
          <w:rFonts w:ascii="Book Antiqua" w:eastAsia="Book Antiqua" w:hAnsi="Book Antiqua" w:cs="Book Antiqua"/>
          <w:color w:val="000000"/>
        </w:rPr>
        <w:t>,</w:t>
      </w:r>
      <w:r>
        <w:rPr>
          <w:rFonts w:ascii="Book Antiqua" w:eastAsia="Book Antiqua" w:hAnsi="Book Antiqua" w:cs="Book Antiqua"/>
          <w:color w:val="000000"/>
        </w:rPr>
        <w:t xml:space="preserve"> and so forth, which may breed new methods for the prevention and treatment of DKD and relevant metabolic diseases. Howbeit, which gut microbiota constituents are the causes of renal injury and aberrant glucose metabolism, and which are conservational factors against kidney damage and metabolic disorders, are still being scrutinized, so the systematic application is not currently recommended for DKD treatment and related metabolic </w:t>
      </w:r>
      <w:r>
        <w:rPr>
          <w:rFonts w:ascii="Book Antiqua" w:eastAsia="Book Antiqua" w:hAnsi="Book Antiqua" w:cs="Book Antiqua"/>
          <w:color w:val="000000"/>
        </w:rPr>
        <w:lastRenderedPageBreak/>
        <w:t xml:space="preserve">derangement. The dose, time length of treatment, and prolonged outcomes of the utilization of various colonies still call for further investigation; extra searches are demanded before gut microbiota therapies can be judiciously assigned for the treatment or prevention of DKD. Diet modification, lifestyle modification, and control of environmental factors are still pivotal strategies to prevent DKD progression. Our understanding of this gut-kidney crosstalk remains rudimentary, even though there is rapidly accumulating information. Additional work is needed to describe the </w:t>
      </w:r>
      <w:proofErr w:type="spellStart"/>
      <w:r>
        <w:rPr>
          <w:rFonts w:ascii="Book Antiqua" w:eastAsia="Book Antiqua" w:hAnsi="Book Antiqua" w:cs="Book Antiqua"/>
          <w:color w:val="000000"/>
        </w:rPr>
        <w:t>patho</w:t>
      </w:r>
      <w:proofErr w:type="spellEnd"/>
      <w:r>
        <w:rPr>
          <w:rFonts w:ascii="Book Antiqua" w:eastAsia="Book Antiqua" w:hAnsi="Book Antiqua" w:cs="Book Antiqua"/>
          <w:color w:val="000000"/>
        </w:rPr>
        <w:t>-physiological elements of this interrelationship and to invent new treatments strategies to counteract a detrimental loop of DKD-gut dysbiosis which drives renal disorders to ESRD.</w:t>
      </w:r>
    </w:p>
    <w:p w14:paraId="10676857" w14:textId="77777777" w:rsidR="00A77B3E" w:rsidRDefault="00A77B3E">
      <w:pPr>
        <w:spacing w:line="360" w:lineRule="auto"/>
        <w:jc w:val="both"/>
      </w:pPr>
    </w:p>
    <w:p w14:paraId="6A1A8022" w14:textId="77777777" w:rsidR="00A77B3E" w:rsidRDefault="00D01DCA">
      <w:pPr>
        <w:spacing w:line="360" w:lineRule="auto"/>
        <w:jc w:val="both"/>
      </w:pPr>
      <w:r>
        <w:rPr>
          <w:rFonts w:ascii="Book Antiqua" w:eastAsia="Book Antiqua" w:hAnsi="Book Antiqua" w:cs="Book Antiqua"/>
          <w:b/>
          <w:color w:val="000000"/>
        </w:rPr>
        <w:t>REFERENCES</w:t>
      </w:r>
    </w:p>
    <w:p w14:paraId="15B290D7" w14:textId="77777777" w:rsidR="00A77B3E" w:rsidRDefault="00D01DC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Khan RMM</w:t>
      </w:r>
      <w:r>
        <w:rPr>
          <w:rFonts w:ascii="Book Antiqua" w:eastAsia="Book Antiqua" w:hAnsi="Book Antiqua" w:cs="Book Antiqua"/>
          <w:color w:val="000000"/>
        </w:rPr>
        <w:t xml:space="preserve">, Chua ZJY, Tan JC, Yang Y, Liao Z, Zhao Y. From Pre-Diabetes to Diabetes: Diagnosis, Treatments and Translational Research.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xml:space="preserve"> [PMID: 31470636 DOI: 10.3390/medicina55090546]</w:t>
      </w:r>
    </w:p>
    <w:p w14:paraId="7E6B3E93" w14:textId="77777777" w:rsidR="00A77B3E" w:rsidRDefault="00D01DC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Gheith</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Farouk N, </w:t>
      </w:r>
      <w:proofErr w:type="spellStart"/>
      <w:r>
        <w:rPr>
          <w:rFonts w:ascii="Book Antiqua" w:eastAsia="Book Antiqua" w:hAnsi="Book Antiqua" w:cs="Book Antiqua"/>
          <w:color w:val="000000"/>
        </w:rPr>
        <w:t>Nampoory</w:t>
      </w:r>
      <w:proofErr w:type="spellEnd"/>
      <w:r>
        <w:rPr>
          <w:rFonts w:ascii="Book Antiqua" w:eastAsia="Book Antiqua" w:hAnsi="Book Antiqua" w:cs="Book Antiqua"/>
          <w:color w:val="000000"/>
        </w:rPr>
        <w:t xml:space="preserve"> N, Halim MA, Al-</w:t>
      </w:r>
      <w:proofErr w:type="spellStart"/>
      <w:r>
        <w:rPr>
          <w:rFonts w:ascii="Book Antiqua" w:eastAsia="Book Antiqua" w:hAnsi="Book Antiqua" w:cs="Book Antiqua"/>
          <w:color w:val="000000"/>
        </w:rPr>
        <w:t>Otaibi</w:t>
      </w:r>
      <w:proofErr w:type="spellEnd"/>
      <w:r>
        <w:rPr>
          <w:rFonts w:ascii="Book Antiqua" w:eastAsia="Book Antiqua" w:hAnsi="Book Antiqua" w:cs="Book Antiqua"/>
          <w:color w:val="000000"/>
        </w:rPr>
        <w:t xml:space="preserve"> T. Diabetic kidney disease: </w:t>
      </w:r>
      <w:proofErr w:type="spellStart"/>
      <w:r>
        <w:rPr>
          <w:rFonts w:ascii="Book Antiqua" w:eastAsia="Book Antiqua" w:hAnsi="Book Antiqua" w:cs="Book Antiqua"/>
          <w:color w:val="000000"/>
        </w:rPr>
        <w:t>world wide</w:t>
      </w:r>
      <w:proofErr w:type="spellEnd"/>
      <w:r>
        <w:rPr>
          <w:rFonts w:ascii="Book Antiqua" w:eastAsia="Book Antiqua" w:hAnsi="Book Antiqua" w:cs="Book Antiqua"/>
          <w:color w:val="000000"/>
        </w:rPr>
        <w:t xml:space="preserve"> difference of prevalence and risk factors.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Nephropharmacol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49-56 [PMID: 28197499]</w:t>
      </w:r>
    </w:p>
    <w:p w14:paraId="734C8FA0" w14:textId="77777777" w:rsidR="00A77B3E" w:rsidRDefault="00D01DC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Williams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Malanda B, </w:t>
      </w:r>
      <w:proofErr w:type="spellStart"/>
      <w:r>
        <w:rPr>
          <w:rFonts w:ascii="Book Antiqua" w:eastAsia="Book Antiqua" w:hAnsi="Book Antiqua" w:cs="Book Antiqua"/>
          <w:color w:val="000000"/>
        </w:rPr>
        <w:t>Saeedi</w:t>
      </w:r>
      <w:proofErr w:type="spellEnd"/>
      <w:r>
        <w:rPr>
          <w:rFonts w:ascii="Book Antiqua" w:eastAsia="Book Antiqua" w:hAnsi="Book Antiqua" w:cs="Book Antiqua"/>
          <w:color w:val="000000"/>
        </w:rPr>
        <w:t xml:space="preserve"> P, Basit A, </w:t>
      </w:r>
      <w:proofErr w:type="spellStart"/>
      <w:r>
        <w:rPr>
          <w:rFonts w:ascii="Book Antiqua" w:eastAsia="Book Antiqua" w:hAnsi="Book Antiqua" w:cs="Book Antiqua"/>
          <w:color w:val="000000"/>
        </w:rPr>
        <w:t>Besançon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Bommer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Esteghamati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Zhang P,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Global and regional estimates and projections of diabetes-related health expenditure: Results from the International Diabetes Federation Diabetes Atlas, 9th edition.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108072 [PMID: 32061820 DOI: 10.1016/j.diabres.2020.108072]</w:t>
      </w:r>
    </w:p>
    <w:p w14:paraId="5B2EE1A3" w14:textId="77777777" w:rsidR="00A77B3E" w:rsidRDefault="00D01DC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Yang Y, Liao Z. Diabetes and cancer: Epidemiological and biological links.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227-238 [PMID: 32547697 DOI: 10.4239/wjd.v11.i6.227]</w:t>
      </w:r>
    </w:p>
    <w:p w14:paraId="30931570" w14:textId="77777777" w:rsidR="00A77B3E" w:rsidRDefault="00D01DC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Wang M</w:t>
      </w:r>
      <w:r>
        <w:rPr>
          <w:rFonts w:ascii="Book Antiqua" w:eastAsia="Book Antiqua" w:hAnsi="Book Antiqua" w:cs="Book Antiqua"/>
          <w:color w:val="000000"/>
        </w:rPr>
        <w:t xml:space="preserve">, Tan Y, Shi Y, Wang X, Liao Z, Wei P. Diabetes and Sarcopenic Obesity: Pathogenesis, Diagnosis, and Treatments.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568 [PMID: 32982969 DOI: 10.3389/fendo.2020.00568]</w:t>
      </w:r>
    </w:p>
    <w:p w14:paraId="15AA40C2" w14:textId="77777777" w:rsidR="00A77B3E" w:rsidRDefault="00D01DCA">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Saeedi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Petersohn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Salpea</w:t>
      </w:r>
      <w:proofErr w:type="spellEnd"/>
      <w:r>
        <w:rPr>
          <w:rFonts w:ascii="Book Antiqua" w:eastAsia="Book Antiqua" w:hAnsi="Book Antiqua" w:cs="Book Antiqua"/>
          <w:color w:val="000000"/>
        </w:rPr>
        <w:t xml:space="preserve"> P, Malanda B, </w:t>
      </w:r>
      <w:proofErr w:type="spellStart"/>
      <w:r>
        <w:rPr>
          <w:rFonts w:ascii="Book Antiqua" w:eastAsia="Book Antiqua" w:hAnsi="Book Antiqua" w:cs="Book Antiqua"/>
          <w:color w:val="000000"/>
        </w:rPr>
        <w:t>Karuranga</w:t>
      </w:r>
      <w:proofErr w:type="spellEnd"/>
      <w:r>
        <w:rPr>
          <w:rFonts w:ascii="Book Antiqua" w:eastAsia="Book Antiqua" w:hAnsi="Book Antiqua" w:cs="Book Antiqua"/>
          <w:color w:val="000000"/>
        </w:rPr>
        <w:t xml:space="preserve"> S, Unwin N, </w:t>
      </w:r>
      <w:proofErr w:type="spellStart"/>
      <w:r>
        <w:rPr>
          <w:rFonts w:ascii="Book Antiqua" w:eastAsia="Book Antiqua" w:hAnsi="Book Antiqua" w:cs="Book Antiqua"/>
          <w:color w:val="000000"/>
        </w:rPr>
        <w:t>Colagiuri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Guariguata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Motala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Ogurtsova</w:t>
      </w:r>
      <w:proofErr w:type="spellEnd"/>
      <w:r>
        <w:rPr>
          <w:rFonts w:ascii="Book Antiqua" w:eastAsia="Book Antiqua" w:hAnsi="Book Antiqua" w:cs="Book Antiqua"/>
          <w:color w:val="000000"/>
        </w:rPr>
        <w:t xml:space="preserve"> K, Shaw JE, Bright D, Williams R; IDF Diabetes Atlas Committee. Global and regional diabetes prevalence estimates for 2019 and projections for 2030 and 2045: Results from the International Diabetes Federation Diabetes Atlas,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w:t>
      </w:r>
      <w:r>
        <w:rPr>
          <w:rFonts w:ascii="Book Antiqua" w:eastAsia="Book Antiqua" w:hAnsi="Book Antiqua" w:cs="Book Antiqua"/>
          <w:i/>
          <w:iCs/>
          <w:color w:val="000000"/>
        </w:rPr>
        <w:t xml:space="preserve">Diabetes Res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107843 [PMID: 31518657 DOI: 10.1016/j.diabres.2019.107843]</w:t>
      </w:r>
    </w:p>
    <w:p w14:paraId="3F830880" w14:textId="38EF8A5C" w:rsidR="00A77B3E" w:rsidRDefault="00D01DC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Microalbuminuria Collaborative Study Group</w:t>
      </w:r>
      <w:r>
        <w:rPr>
          <w:rFonts w:ascii="Book Antiqua" w:eastAsia="Book Antiqua" w:hAnsi="Book Antiqua" w:cs="Book Antiqua"/>
          <w:color w:val="000000"/>
        </w:rPr>
        <w:t xml:space="preserve">. Microalbuminuria in type I diabetic patients. Prevalence and clinical characteristics.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495-501 [PMID: 1499464 DOI: 10.2337/diacare.15.4.495]</w:t>
      </w:r>
    </w:p>
    <w:p w14:paraId="20E9EEEB" w14:textId="77777777" w:rsidR="00A77B3E" w:rsidRDefault="00D01DC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Hovind</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Tarnow L,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Jensen BR, </w:t>
      </w:r>
      <w:proofErr w:type="spellStart"/>
      <w:r>
        <w:rPr>
          <w:rFonts w:ascii="Book Antiqua" w:eastAsia="Book Antiqua" w:hAnsi="Book Antiqua" w:cs="Book Antiqua"/>
          <w:color w:val="000000"/>
        </w:rPr>
        <w:t>Graae</w:t>
      </w:r>
      <w:proofErr w:type="spellEnd"/>
      <w:r>
        <w:rPr>
          <w:rFonts w:ascii="Book Antiqua" w:eastAsia="Book Antiqua" w:hAnsi="Book Antiqua" w:cs="Book Antiqua"/>
          <w:color w:val="000000"/>
        </w:rPr>
        <w:t xml:space="preserve"> M, Torp I, Binder C, </w:t>
      </w:r>
      <w:proofErr w:type="spellStart"/>
      <w:r>
        <w:rPr>
          <w:rFonts w:ascii="Book Antiqua" w:eastAsia="Book Antiqua" w:hAnsi="Book Antiqua" w:cs="Book Antiqua"/>
          <w:color w:val="000000"/>
        </w:rPr>
        <w:t>Parving</w:t>
      </w:r>
      <w:proofErr w:type="spellEnd"/>
      <w:r>
        <w:rPr>
          <w:rFonts w:ascii="Book Antiqua" w:eastAsia="Book Antiqua" w:hAnsi="Book Antiqua" w:cs="Book Antiqua"/>
          <w:color w:val="000000"/>
        </w:rPr>
        <w:t xml:space="preserve"> HH. Predictors for the development of microalbuminuria and macroalbuminuria in patients with type 1 diabetes: inception cohort study. </w:t>
      </w:r>
      <w:r>
        <w:rPr>
          <w:rFonts w:ascii="Book Antiqua" w:eastAsia="Book Antiqua" w:hAnsi="Book Antiqua" w:cs="Book Antiqua"/>
          <w:i/>
          <w:iCs/>
          <w:color w:val="000000"/>
        </w:rPr>
        <w:t>BMJ</w:t>
      </w:r>
      <w:r>
        <w:rPr>
          <w:rFonts w:ascii="Book Antiqua" w:eastAsia="Book Antiqua" w:hAnsi="Book Antiqua" w:cs="Book Antiqua"/>
          <w:color w:val="000000"/>
        </w:rPr>
        <w:t xml:space="preserve"> 2004; </w:t>
      </w:r>
      <w:r>
        <w:rPr>
          <w:rFonts w:ascii="Book Antiqua" w:eastAsia="Book Antiqua" w:hAnsi="Book Antiqua" w:cs="Book Antiqua"/>
          <w:b/>
          <w:bCs/>
          <w:color w:val="000000"/>
        </w:rPr>
        <w:t>328</w:t>
      </w:r>
      <w:r>
        <w:rPr>
          <w:rFonts w:ascii="Book Antiqua" w:eastAsia="Book Antiqua" w:hAnsi="Book Antiqua" w:cs="Book Antiqua"/>
          <w:color w:val="000000"/>
        </w:rPr>
        <w:t>: 1105 [PMID: 15096438 DOI: 10.1136/bmj.38070.450891.FE]</w:t>
      </w:r>
    </w:p>
    <w:p w14:paraId="497F6DBC" w14:textId="77777777" w:rsidR="00A77B3E" w:rsidRDefault="00D01DC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Newman DJ</w:t>
      </w:r>
      <w:r>
        <w:rPr>
          <w:rFonts w:ascii="Book Antiqua" w:eastAsia="Book Antiqua" w:hAnsi="Book Antiqua" w:cs="Book Antiqua"/>
          <w:color w:val="000000"/>
        </w:rPr>
        <w:t xml:space="preserve">, Mattock MB, </w:t>
      </w:r>
      <w:proofErr w:type="spellStart"/>
      <w:r>
        <w:rPr>
          <w:rFonts w:ascii="Book Antiqua" w:eastAsia="Book Antiqua" w:hAnsi="Book Antiqua" w:cs="Book Antiqua"/>
          <w:color w:val="000000"/>
        </w:rPr>
        <w:t>Dawnay</w:t>
      </w:r>
      <w:proofErr w:type="spellEnd"/>
      <w:r>
        <w:rPr>
          <w:rFonts w:ascii="Book Antiqua" w:eastAsia="Book Antiqua" w:hAnsi="Book Antiqua" w:cs="Book Antiqua"/>
          <w:color w:val="000000"/>
        </w:rPr>
        <w:t xml:space="preserve"> AB, Kerry S, McGuire A, Yaqoob M, Hitman GA, Hawke C. Systematic review on urine albumin testing for early detection of diabetic complications. </w:t>
      </w:r>
      <w:r>
        <w:rPr>
          <w:rFonts w:ascii="Book Antiqua" w:eastAsia="Book Antiqua" w:hAnsi="Book Antiqua" w:cs="Book Antiqua"/>
          <w:i/>
          <w:iCs/>
          <w:color w:val="000000"/>
        </w:rPr>
        <w:t>Health Technol Assess</w:t>
      </w:r>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iii-</w:t>
      </w:r>
      <w:proofErr w:type="spellStart"/>
      <w:r>
        <w:rPr>
          <w:rFonts w:ascii="Book Antiqua" w:eastAsia="Book Antiqua" w:hAnsi="Book Antiqua" w:cs="Book Antiqua"/>
          <w:color w:val="000000"/>
        </w:rPr>
        <w:t>ivi</w:t>
      </w:r>
      <w:proofErr w:type="spellEnd"/>
      <w:r>
        <w:rPr>
          <w:rFonts w:ascii="Book Antiqua" w:eastAsia="Book Antiqua" w:hAnsi="Book Antiqua" w:cs="Book Antiqua"/>
          <w:color w:val="000000"/>
        </w:rPr>
        <w:t>, xiii-x163 [PMID: 16095545 DOI: 10.3310/hta9300]</w:t>
      </w:r>
    </w:p>
    <w:p w14:paraId="38A1A043" w14:textId="77777777" w:rsidR="00A77B3E" w:rsidRDefault="00D01DC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Astor BC</w:t>
      </w:r>
      <w:r>
        <w:rPr>
          <w:rFonts w:ascii="Book Antiqua" w:eastAsia="Book Antiqua" w:hAnsi="Book Antiqua" w:cs="Book Antiqua"/>
          <w:color w:val="000000"/>
        </w:rPr>
        <w:t>, Matsushita K, Gansevoort RT, van der Velde M, Woodward M, Levey AS, Jong PE, Coresh J; Chronic Kidney Disease Prognosis Consortium, Astor BC, Matsushita K, Gansevoort RT, van der Velde M, Woodward M, Levey AS, de Jong PE, Coresh J, El-</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KU,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Wright J, Appel L, Greene T, Levin A, </w:t>
      </w:r>
      <w:proofErr w:type="spellStart"/>
      <w:r>
        <w:rPr>
          <w:rFonts w:ascii="Book Antiqua" w:eastAsia="Book Antiqua" w:hAnsi="Book Antiqua" w:cs="Book Antiqua"/>
          <w:color w:val="000000"/>
        </w:rPr>
        <w:t>Djurdjev</w:t>
      </w:r>
      <w:proofErr w:type="spellEnd"/>
      <w:r>
        <w:rPr>
          <w:rFonts w:ascii="Book Antiqua" w:eastAsia="Book Antiqua" w:hAnsi="Book Antiqua" w:cs="Book Antiqua"/>
          <w:color w:val="000000"/>
        </w:rPr>
        <w:t xml:space="preserve"> O, Wheeler DC, </w:t>
      </w:r>
      <w:proofErr w:type="spellStart"/>
      <w:r>
        <w:rPr>
          <w:rFonts w:ascii="Book Antiqua" w:eastAsia="Book Antiqua" w:hAnsi="Book Antiqua" w:cs="Book Antiqua"/>
          <w:color w:val="000000"/>
        </w:rPr>
        <w:t>Landray</w:t>
      </w:r>
      <w:proofErr w:type="spellEnd"/>
      <w:r>
        <w:rPr>
          <w:rFonts w:ascii="Book Antiqua" w:eastAsia="Book Antiqua" w:hAnsi="Book Antiqua" w:cs="Book Antiqua"/>
          <w:color w:val="000000"/>
        </w:rPr>
        <w:t xml:space="preserve"> MJ, Townend JN, </w:t>
      </w:r>
      <w:proofErr w:type="spellStart"/>
      <w:r>
        <w:rPr>
          <w:rFonts w:ascii="Book Antiqua" w:eastAsia="Book Antiqua" w:hAnsi="Book Antiqua" w:cs="Book Antiqua"/>
          <w:color w:val="000000"/>
        </w:rPr>
        <w:t>Emberson</w:t>
      </w:r>
      <w:proofErr w:type="spellEnd"/>
      <w:r>
        <w:rPr>
          <w:rFonts w:ascii="Book Antiqua" w:eastAsia="Book Antiqua" w:hAnsi="Book Antiqua" w:cs="Book Antiqua"/>
          <w:color w:val="000000"/>
        </w:rPr>
        <w:t xml:space="preserve"> J, Clark LE, Macleod A, Marks A, Ali T, </w:t>
      </w:r>
      <w:proofErr w:type="spellStart"/>
      <w:r>
        <w:rPr>
          <w:rFonts w:ascii="Book Antiqua" w:eastAsia="Book Antiqua" w:hAnsi="Book Antiqua" w:cs="Book Antiqua"/>
          <w:color w:val="000000"/>
        </w:rPr>
        <w:t>Fluck</w:t>
      </w:r>
      <w:proofErr w:type="spellEnd"/>
      <w:r>
        <w:rPr>
          <w:rFonts w:ascii="Book Antiqua" w:eastAsia="Book Antiqua" w:hAnsi="Book Antiqua" w:cs="Book Antiqua"/>
          <w:color w:val="000000"/>
        </w:rPr>
        <w:t xml:space="preserve"> N, Prescott G, Smith DH, Weinstein JR, Johnson ES, Thorp ML, </w:t>
      </w:r>
      <w:proofErr w:type="spellStart"/>
      <w:r>
        <w:rPr>
          <w:rFonts w:ascii="Book Antiqua" w:eastAsia="Book Antiqua" w:hAnsi="Book Antiqua" w:cs="Book Antiqua"/>
          <w:color w:val="000000"/>
        </w:rPr>
        <w:t>Wetzels</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Blankestijn</w:t>
      </w:r>
      <w:proofErr w:type="spellEnd"/>
      <w:r>
        <w:rPr>
          <w:rFonts w:ascii="Book Antiqua" w:eastAsia="Book Antiqua" w:hAnsi="Book Antiqua" w:cs="Book Antiqua"/>
          <w:color w:val="000000"/>
        </w:rPr>
        <w:t xml:space="preserve"> PJ, van </w:t>
      </w:r>
      <w:proofErr w:type="spellStart"/>
      <w:r>
        <w:rPr>
          <w:rFonts w:ascii="Book Antiqua" w:eastAsia="Book Antiqua" w:hAnsi="Book Antiqua" w:cs="Book Antiqua"/>
          <w:color w:val="000000"/>
        </w:rPr>
        <w:t>Zuilen</w:t>
      </w:r>
      <w:proofErr w:type="spellEnd"/>
      <w:r>
        <w:rPr>
          <w:rFonts w:ascii="Book Antiqua" w:eastAsia="Book Antiqua" w:hAnsi="Book Antiqua" w:cs="Book Antiqua"/>
          <w:color w:val="000000"/>
        </w:rPr>
        <w:t xml:space="preserve"> AD, Menon V, </w:t>
      </w:r>
      <w:proofErr w:type="spellStart"/>
      <w:r>
        <w:rPr>
          <w:rFonts w:ascii="Book Antiqua" w:eastAsia="Book Antiqua" w:hAnsi="Book Antiqua" w:cs="Book Antiqua"/>
          <w:color w:val="000000"/>
        </w:rPr>
        <w:t>Sarnak</w:t>
      </w:r>
      <w:proofErr w:type="spellEnd"/>
      <w:r>
        <w:rPr>
          <w:rFonts w:ascii="Book Antiqua" w:eastAsia="Book Antiqua" w:hAnsi="Book Antiqua" w:cs="Book Antiqua"/>
          <w:color w:val="000000"/>
        </w:rPr>
        <w:t xml:space="preserve"> M, Beck G, </w:t>
      </w:r>
      <w:proofErr w:type="spellStart"/>
      <w:r>
        <w:rPr>
          <w:rFonts w:ascii="Book Antiqua" w:eastAsia="Book Antiqua" w:hAnsi="Book Antiqua" w:cs="Book Antiqua"/>
          <w:color w:val="000000"/>
        </w:rPr>
        <w:t>Kronenberg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Kollerits</w:t>
      </w:r>
      <w:proofErr w:type="spellEnd"/>
      <w:r>
        <w:rPr>
          <w:rFonts w:ascii="Book Antiqua" w:eastAsia="Book Antiqua" w:hAnsi="Book Antiqua" w:cs="Book Antiqua"/>
          <w:color w:val="000000"/>
        </w:rPr>
        <w:t xml:space="preserve"> B, Froissart M, Stengel B, Metzger M, </w:t>
      </w:r>
      <w:proofErr w:type="spellStart"/>
      <w:r>
        <w:rPr>
          <w:rFonts w:ascii="Book Antiqua" w:eastAsia="Book Antiqua" w:hAnsi="Book Antiqua" w:cs="Book Antiqua"/>
          <w:color w:val="000000"/>
        </w:rPr>
        <w:t>Remuzzi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Ruggenenti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 Brenner B, de </w:t>
      </w:r>
      <w:proofErr w:type="spellStart"/>
      <w:r>
        <w:rPr>
          <w:rFonts w:ascii="Book Antiqua" w:eastAsia="Book Antiqua" w:hAnsi="Book Antiqua" w:cs="Book Antiqua"/>
          <w:color w:val="000000"/>
        </w:rPr>
        <w:t>Zeeuw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Parving</w:t>
      </w:r>
      <w:proofErr w:type="spellEnd"/>
      <w:r>
        <w:rPr>
          <w:rFonts w:ascii="Book Antiqua" w:eastAsia="Book Antiqua" w:hAnsi="Book Antiqua" w:cs="Book Antiqua"/>
          <w:color w:val="000000"/>
        </w:rPr>
        <w:t xml:space="preserve"> HH, Auguste P, Veldhuis K, Wang Y, </w:t>
      </w:r>
      <w:proofErr w:type="spellStart"/>
      <w:r>
        <w:rPr>
          <w:rFonts w:ascii="Book Antiqua" w:eastAsia="Book Antiqua" w:hAnsi="Book Antiqua" w:cs="Book Antiqua"/>
          <w:color w:val="000000"/>
        </w:rPr>
        <w:t>Camarata</w:t>
      </w:r>
      <w:proofErr w:type="spellEnd"/>
      <w:r>
        <w:rPr>
          <w:rFonts w:ascii="Book Antiqua" w:eastAsia="Book Antiqua" w:hAnsi="Book Antiqua" w:cs="Book Antiqua"/>
          <w:color w:val="000000"/>
        </w:rPr>
        <w:t xml:space="preserve"> L, Thomas B, Manley T. Lower estimated glomerular filtration rate and higher albuminuria are associated with mortality and end-stage renal disease. A </w:t>
      </w:r>
      <w:r>
        <w:rPr>
          <w:rFonts w:ascii="Book Antiqua" w:eastAsia="Book Antiqua" w:hAnsi="Book Antiqua" w:cs="Book Antiqua"/>
          <w:color w:val="000000"/>
        </w:rPr>
        <w:lastRenderedPageBreak/>
        <w:t xml:space="preserve">collaborative meta-analysis of kidney disease population cohorts.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1331-1340 [PMID: 21289598 DOI: 10.1038/ki.2010.550]</w:t>
      </w:r>
    </w:p>
    <w:p w14:paraId="2B8DF173" w14:textId="77777777" w:rsidR="00A77B3E" w:rsidRDefault="00D01DC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Adler AI</w:t>
      </w:r>
      <w:r>
        <w:rPr>
          <w:rFonts w:ascii="Book Antiqua" w:eastAsia="Book Antiqua" w:hAnsi="Book Antiqua" w:cs="Book Antiqua"/>
          <w:color w:val="000000"/>
        </w:rPr>
        <w:t xml:space="preserve">, Stevens RJ, Manley SE, </w:t>
      </w:r>
      <w:proofErr w:type="spellStart"/>
      <w:r>
        <w:rPr>
          <w:rFonts w:ascii="Book Antiqua" w:eastAsia="Book Antiqua" w:hAnsi="Book Antiqua" w:cs="Book Antiqua"/>
          <w:color w:val="000000"/>
        </w:rPr>
        <w:t>Bilous</w:t>
      </w:r>
      <w:proofErr w:type="spellEnd"/>
      <w:r>
        <w:rPr>
          <w:rFonts w:ascii="Book Antiqua" w:eastAsia="Book Antiqua" w:hAnsi="Book Antiqua" w:cs="Book Antiqua"/>
          <w:color w:val="000000"/>
        </w:rPr>
        <w:t xml:space="preserve"> RW, Cull CA, Holman RR; UKPDS GROUP. Development and progression of nephropathy in type 2 diabetes: the United Kingdom Prospective Diabetes Study (UKPDS 64).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2003; </w:t>
      </w:r>
      <w:r>
        <w:rPr>
          <w:rFonts w:ascii="Book Antiqua" w:eastAsia="Book Antiqua" w:hAnsi="Book Antiqua" w:cs="Book Antiqua"/>
          <w:b/>
          <w:bCs/>
          <w:color w:val="000000"/>
        </w:rPr>
        <w:t>63</w:t>
      </w:r>
      <w:r>
        <w:rPr>
          <w:rFonts w:ascii="Book Antiqua" w:eastAsia="Book Antiqua" w:hAnsi="Book Antiqua" w:cs="Book Antiqua"/>
          <w:color w:val="000000"/>
        </w:rPr>
        <w:t>: 225-232 [PMID: 12472787 DOI: 10.1046/j.1523-1755.2003.00712.x]</w:t>
      </w:r>
    </w:p>
    <w:p w14:paraId="7F748AB6" w14:textId="77777777" w:rsidR="00A77B3E" w:rsidRDefault="00D01DCA">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Jandhyala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Talukdar R, Subramanyam C, </w:t>
      </w:r>
      <w:proofErr w:type="spellStart"/>
      <w:r>
        <w:rPr>
          <w:rFonts w:ascii="Book Antiqua" w:eastAsia="Book Antiqua" w:hAnsi="Book Antiqua" w:cs="Book Antiqua"/>
          <w:color w:val="000000"/>
        </w:rPr>
        <w:t>Vuyyuru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Sasikala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Nageshwar</w:t>
      </w:r>
      <w:proofErr w:type="spellEnd"/>
      <w:r>
        <w:rPr>
          <w:rFonts w:ascii="Book Antiqua" w:eastAsia="Book Antiqua" w:hAnsi="Book Antiqua" w:cs="Book Antiqua"/>
          <w:color w:val="000000"/>
        </w:rPr>
        <w:t xml:space="preserve"> Reddy D. Role of the normal gut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8787-8803 [PMID: 26269668 DOI: 10.3748/wjg.v21.i29.8787]</w:t>
      </w:r>
    </w:p>
    <w:p w14:paraId="34FA6254" w14:textId="77777777" w:rsidR="00A77B3E" w:rsidRDefault="00D01DC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Ramezani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Massy ZA, </w:t>
      </w:r>
      <w:proofErr w:type="spellStart"/>
      <w:r>
        <w:rPr>
          <w:rFonts w:ascii="Book Antiqua" w:eastAsia="Book Antiqua" w:hAnsi="Book Antiqua" w:cs="Book Antiqua"/>
          <w:color w:val="000000"/>
        </w:rPr>
        <w:t>Meijers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Evenepoel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Vanholder</w:t>
      </w:r>
      <w:proofErr w:type="spellEnd"/>
      <w:r>
        <w:rPr>
          <w:rFonts w:ascii="Book Antiqua" w:eastAsia="Book Antiqua" w:hAnsi="Book Antiqua" w:cs="Book Antiqua"/>
          <w:color w:val="000000"/>
        </w:rPr>
        <w:t xml:space="preserve"> R, Raj DS. Role of the Gut Microbiome in Uremia: A Potential Therapeutic Target.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67</w:t>
      </w:r>
      <w:r>
        <w:rPr>
          <w:rFonts w:ascii="Book Antiqua" w:eastAsia="Book Antiqua" w:hAnsi="Book Antiqua" w:cs="Book Antiqua"/>
          <w:color w:val="000000"/>
        </w:rPr>
        <w:t>: 483-498 [PMID: 26590448 DOI: 10.1053/j.ajkd.2015.09.027]</w:t>
      </w:r>
    </w:p>
    <w:p w14:paraId="049AEDE3" w14:textId="77777777" w:rsidR="00A77B3E" w:rsidRDefault="00D01DC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Nymark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Pussinen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Tuomainen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Forsblom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Lehto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FinnDiane</w:t>
      </w:r>
      <w:proofErr w:type="spellEnd"/>
      <w:r>
        <w:rPr>
          <w:rFonts w:ascii="Book Antiqua" w:eastAsia="Book Antiqua" w:hAnsi="Book Antiqua" w:cs="Book Antiqua"/>
          <w:color w:val="000000"/>
        </w:rPr>
        <w:t xml:space="preserve"> Study Group. Serum lipopolysaccharide activity is associated with the progression of kidney disease in </w:t>
      </w:r>
      <w:proofErr w:type="spellStart"/>
      <w:r>
        <w:rPr>
          <w:rFonts w:ascii="Book Antiqua" w:eastAsia="Book Antiqua" w:hAnsi="Book Antiqua" w:cs="Book Antiqua"/>
          <w:color w:val="000000"/>
        </w:rPr>
        <w:t>finnish</w:t>
      </w:r>
      <w:proofErr w:type="spellEnd"/>
      <w:r>
        <w:rPr>
          <w:rFonts w:ascii="Book Antiqua" w:eastAsia="Book Antiqua" w:hAnsi="Book Antiqua" w:cs="Book Antiqua"/>
          <w:color w:val="000000"/>
        </w:rPr>
        <w:t xml:space="preserve"> patients with type 1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1689-1693 [PMID: 19502539 DOI: 10.2337/dc09-0467]</w:t>
      </w:r>
    </w:p>
    <w:p w14:paraId="46A4C7E0" w14:textId="77777777" w:rsidR="00A77B3E" w:rsidRDefault="00D01DC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Vaziri</w:t>
      </w:r>
      <w:proofErr w:type="spellEnd"/>
      <w:r>
        <w:rPr>
          <w:rFonts w:ascii="Book Antiqua" w:eastAsia="Book Antiqua" w:hAnsi="Book Antiqua" w:cs="Book Antiqua"/>
          <w:b/>
          <w:bCs/>
          <w:color w:val="000000"/>
        </w:rPr>
        <w:t xml:space="preserve"> ND</w:t>
      </w:r>
      <w:r>
        <w:rPr>
          <w:rFonts w:ascii="Book Antiqua" w:eastAsia="Book Antiqua" w:hAnsi="Book Antiqua" w:cs="Book Antiqua"/>
          <w:color w:val="000000"/>
        </w:rPr>
        <w:t xml:space="preserve">, Wong J, </w:t>
      </w:r>
      <w:proofErr w:type="spellStart"/>
      <w:r>
        <w:rPr>
          <w:rFonts w:ascii="Book Antiqua" w:eastAsia="Book Antiqua" w:hAnsi="Book Antiqua" w:cs="Book Antiqua"/>
          <w:color w:val="000000"/>
        </w:rPr>
        <w:t>Pahl</w:t>
      </w:r>
      <w:proofErr w:type="spellEnd"/>
      <w:r>
        <w:rPr>
          <w:rFonts w:ascii="Book Antiqua" w:eastAsia="Book Antiqua" w:hAnsi="Book Antiqua" w:cs="Book Antiqua"/>
          <w:color w:val="000000"/>
        </w:rPr>
        <w:t xml:space="preserve"> M, Piceno YM, Yuan J, DeSantis TZ, Ni Z, Nguyen TH, Andersen GL. Chronic kidney disease alters intestinal microbial flora.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83</w:t>
      </w:r>
      <w:r>
        <w:rPr>
          <w:rFonts w:ascii="Book Antiqua" w:eastAsia="Book Antiqua" w:hAnsi="Book Antiqua" w:cs="Book Antiqua"/>
          <w:color w:val="000000"/>
        </w:rPr>
        <w:t>: 308-315 [PMID: 22992469 DOI: 10.1038/ki.2012.345]</w:t>
      </w:r>
    </w:p>
    <w:p w14:paraId="3A94AEDF" w14:textId="77777777" w:rsidR="00A77B3E" w:rsidRDefault="00D01DC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Beilharz</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Kaakoush</w:t>
      </w:r>
      <w:proofErr w:type="spellEnd"/>
      <w:r>
        <w:rPr>
          <w:rFonts w:ascii="Book Antiqua" w:eastAsia="Book Antiqua" w:hAnsi="Book Antiqua" w:cs="Book Antiqua"/>
          <w:color w:val="000000"/>
        </w:rPr>
        <w:t xml:space="preserve"> NO, </w:t>
      </w:r>
      <w:proofErr w:type="spellStart"/>
      <w:r>
        <w:rPr>
          <w:rFonts w:ascii="Book Antiqua" w:eastAsia="Book Antiqua" w:hAnsi="Book Antiqua" w:cs="Book Antiqua"/>
          <w:color w:val="000000"/>
        </w:rPr>
        <w:t>Maniam</w:t>
      </w:r>
      <w:proofErr w:type="spellEnd"/>
      <w:r>
        <w:rPr>
          <w:rFonts w:ascii="Book Antiqua" w:eastAsia="Book Antiqua" w:hAnsi="Book Antiqua" w:cs="Book Antiqua"/>
          <w:color w:val="000000"/>
        </w:rPr>
        <w:t xml:space="preserve"> J, Morris MJ. The effect of short-term exposure to energy-matched diets enriched in fat or sugar on memory, gut microbiota and markers of brain inflammation and plasticity.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57</w:t>
      </w:r>
      <w:r>
        <w:rPr>
          <w:rFonts w:ascii="Book Antiqua" w:eastAsia="Book Antiqua" w:hAnsi="Book Antiqua" w:cs="Book Antiqua"/>
          <w:color w:val="000000"/>
        </w:rPr>
        <w:t>: 304-313 [PMID: 27448745 DOI: 10.1016/j.bbi.2016.07.151]</w:t>
      </w:r>
    </w:p>
    <w:p w14:paraId="75057A53" w14:textId="77777777" w:rsidR="00A77B3E" w:rsidRDefault="00D01DC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Zhang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Filep</w:t>
      </w:r>
      <w:proofErr w:type="spellEnd"/>
      <w:r>
        <w:rPr>
          <w:rFonts w:ascii="Book Antiqua" w:eastAsia="Book Antiqua" w:hAnsi="Book Antiqua" w:cs="Book Antiqua"/>
          <w:color w:val="000000"/>
        </w:rPr>
        <w:t xml:space="preserve"> JG, Hohman TC, Tang SS, </w:t>
      </w:r>
      <w:proofErr w:type="spellStart"/>
      <w:r>
        <w:rPr>
          <w:rFonts w:ascii="Book Antiqua" w:eastAsia="Book Antiqua" w:hAnsi="Book Antiqua" w:cs="Book Antiqua"/>
          <w:color w:val="000000"/>
        </w:rPr>
        <w:t>Ingelfinger</w:t>
      </w:r>
      <w:proofErr w:type="spellEnd"/>
      <w:r>
        <w:rPr>
          <w:rFonts w:ascii="Book Antiqua" w:eastAsia="Book Antiqua" w:hAnsi="Book Antiqua" w:cs="Book Antiqua"/>
          <w:color w:val="000000"/>
        </w:rPr>
        <w:t xml:space="preserve"> JR, Chan JS. Molecular mechanisms of glucose action on angiotensinogen gene expression in rat proximal tubular cells.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1999; </w:t>
      </w:r>
      <w:r>
        <w:rPr>
          <w:rFonts w:ascii="Book Antiqua" w:eastAsia="Book Antiqua" w:hAnsi="Book Antiqua" w:cs="Book Antiqua"/>
          <w:b/>
          <w:bCs/>
          <w:color w:val="000000"/>
        </w:rPr>
        <w:t>55</w:t>
      </w:r>
      <w:r>
        <w:rPr>
          <w:rFonts w:ascii="Book Antiqua" w:eastAsia="Book Antiqua" w:hAnsi="Book Antiqua" w:cs="Book Antiqua"/>
          <w:color w:val="000000"/>
        </w:rPr>
        <w:t>: 454-464 [PMID: 9987070 DOI: 10.1046/j.1523-1755.1999.00271.x]</w:t>
      </w:r>
    </w:p>
    <w:p w14:paraId="6E32AFC5" w14:textId="77777777" w:rsidR="00A77B3E" w:rsidRDefault="00D01DC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Nagai Y</w:t>
      </w:r>
      <w:r>
        <w:rPr>
          <w:rFonts w:ascii="Book Antiqua" w:eastAsia="Book Antiqua" w:hAnsi="Book Antiqua" w:cs="Book Antiqua"/>
          <w:color w:val="000000"/>
        </w:rPr>
        <w:t xml:space="preserve">, Yao L, </w:t>
      </w:r>
      <w:proofErr w:type="spellStart"/>
      <w:r>
        <w:rPr>
          <w:rFonts w:ascii="Book Antiqua" w:eastAsia="Book Antiqua" w:hAnsi="Book Antiqua" w:cs="Book Antiqua"/>
          <w:color w:val="000000"/>
        </w:rPr>
        <w:t>Kobori</w:t>
      </w:r>
      <w:proofErr w:type="spellEnd"/>
      <w:r>
        <w:rPr>
          <w:rFonts w:ascii="Book Antiqua" w:eastAsia="Book Antiqua" w:hAnsi="Book Antiqua" w:cs="Book Antiqua"/>
          <w:color w:val="000000"/>
        </w:rPr>
        <w:t xml:space="preserve"> H, Miyata K, Ozawa Y, </w:t>
      </w:r>
      <w:proofErr w:type="spellStart"/>
      <w:r>
        <w:rPr>
          <w:rFonts w:ascii="Book Antiqua" w:eastAsia="Book Antiqua" w:hAnsi="Book Antiqua" w:cs="Book Antiqua"/>
          <w:color w:val="000000"/>
        </w:rPr>
        <w:t>Miyatake</w:t>
      </w:r>
      <w:proofErr w:type="spellEnd"/>
      <w:r>
        <w:rPr>
          <w:rFonts w:ascii="Book Antiqua" w:eastAsia="Book Antiqua" w:hAnsi="Book Antiqua" w:cs="Book Antiqua"/>
          <w:color w:val="000000"/>
        </w:rPr>
        <w:t xml:space="preserve"> A, Yukimura T, </w:t>
      </w:r>
      <w:proofErr w:type="spellStart"/>
      <w:r>
        <w:rPr>
          <w:rFonts w:ascii="Book Antiqua" w:eastAsia="Book Antiqua" w:hAnsi="Book Antiqua" w:cs="Book Antiqua"/>
          <w:color w:val="000000"/>
        </w:rPr>
        <w:t>Shokoji</w:t>
      </w:r>
      <w:proofErr w:type="spellEnd"/>
      <w:r>
        <w:rPr>
          <w:rFonts w:ascii="Book Antiqua" w:eastAsia="Book Antiqua" w:hAnsi="Book Antiqua" w:cs="Book Antiqua"/>
          <w:color w:val="000000"/>
        </w:rPr>
        <w:t xml:space="preserve"> T, Kimura S, </w:t>
      </w:r>
      <w:proofErr w:type="spellStart"/>
      <w:r>
        <w:rPr>
          <w:rFonts w:ascii="Book Antiqua" w:eastAsia="Book Antiqua" w:hAnsi="Book Antiqua" w:cs="Book Antiqua"/>
          <w:color w:val="000000"/>
        </w:rPr>
        <w:t>Kiyomoto</w:t>
      </w:r>
      <w:proofErr w:type="spellEnd"/>
      <w:r>
        <w:rPr>
          <w:rFonts w:ascii="Book Antiqua" w:eastAsia="Book Antiqua" w:hAnsi="Book Antiqua" w:cs="Book Antiqua"/>
          <w:color w:val="000000"/>
        </w:rPr>
        <w:t xml:space="preserve"> H, Kohno M, Abe Y, Nishiyama A. Temporary angiotensin II </w:t>
      </w:r>
      <w:r>
        <w:rPr>
          <w:rFonts w:ascii="Book Antiqua" w:eastAsia="Book Antiqua" w:hAnsi="Book Antiqua" w:cs="Book Antiqua"/>
          <w:color w:val="000000"/>
        </w:rPr>
        <w:lastRenderedPageBreak/>
        <w:t xml:space="preserve">blockade at the prediabetic stage attenuates the development of renal injury in type 2 diabetic rats.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703-711 [PMID: 15647337 DOI: 10.1681/ASN.2004080649]</w:t>
      </w:r>
    </w:p>
    <w:p w14:paraId="298E0EE1" w14:textId="77777777" w:rsidR="00A77B3E" w:rsidRDefault="00D01DC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Riser BL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Denichilo</w:t>
      </w:r>
      <w:proofErr w:type="spellEnd"/>
      <w:r>
        <w:rPr>
          <w:rFonts w:ascii="Book Antiqua" w:eastAsia="Book Antiqua" w:hAnsi="Book Antiqua" w:cs="Book Antiqua"/>
          <w:color w:val="000000"/>
        </w:rPr>
        <w:t xml:space="preserve"> M, Cortes P, Baker C, </w:t>
      </w:r>
      <w:proofErr w:type="spellStart"/>
      <w:r>
        <w:rPr>
          <w:rFonts w:ascii="Book Antiqua" w:eastAsia="Book Antiqua" w:hAnsi="Book Antiqua" w:cs="Book Antiqua"/>
          <w:color w:val="000000"/>
        </w:rPr>
        <w:t>Grondin</w:t>
      </w:r>
      <w:proofErr w:type="spellEnd"/>
      <w:r>
        <w:rPr>
          <w:rFonts w:ascii="Book Antiqua" w:eastAsia="Book Antiqua" w:hAnsi="Book Antiqua" w:cs="Book Antiqua"/>
          <w:color w:val="000000"/>
        </w:rPr>
        <w:t xml:space="preserve"> JM, Yee J, </w:t>
      </w:r>
      <w:proofErr w:type="spellStart"/>
      <w:r>
        <w:rPr>
          <w:rFonts w:ascii="Book Antiqua" w:eastAsia="Book Antiqua" w:hAnsi="Book Antiqua" w:cs="Book Antiqua"/>
          <w:color w:val="000000"/>
        </w:rPr>
        <w:t>Narins</w:t>
      </w:r>
      <w:proofErr w:type="spellEnd"/>
      <w:r>
        <w:rPr>
          <w:rFonts w:ascii="Book Antiqua" w:eastAsia="Book Antiqua" w:hAnsi="Book Antiqua" w:cs="Book Antiqua"/>
          <w:color w:val="000000"/>
        </w:rPr>
        <w:t xml:space="preserve"> RG. Regulation of connective tissue growth factor activity in cultured rat mesangial cells and its expression in experimental diabetic glomerulosclerosis.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11</w:t>
      </w:r>
      <w:r>
        <w:rPr>
          <w:rFonts w:ascii="Book Antiqua" w:eastAsia="Book Antiqua" w:hAnsi="Book Antiqua" w:cs="Book Antiqua"/>
          <w:color w:val="000000"/>
        </w:rPr>
        <w:t>: 25-38 [PMID: 10616837 DOI: 10.1681/ASN.V11125]</w:t>
      </w:r>
    </w:p>
    <w:p w14:paraId="49DDA062" w14:textId="77777777" w:rsidR="00A77B3E" w:rsidRDefault="00D01DC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Wahab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Yevdokimova</w:t>
      </w:r>
      <w:proofErr w:type="spellEnd"/>
      <w:r>
        <w:rPr>
          <w:rFonts w:ascii="Book Antiqua" w:eastAsia="Book Antiqua" w:hAnsi="Book Antiqua" w:cs="Book Antiqua"/>
          <w:color w:val="000000"/>
        </w:rPr>
        <w:t xml:space="preserve"> N, Weston BS, Roberts T, Li XJ, Brinkman H, Mason RM. Role of connective tissue growth factor in the pathogenesis of diabetic nephropathy.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2001; </w:t>
      </w:r>
      <w:r>
        <w:rPr>
          <w:rFonts w:ascii="Book Antiqua" w:eastAsia="Book Antiqua" w:hAnsi="Book Antiqua" w:cs="Book Antiqua"/>
          <w:b/>
          <w:bCs/>
          <w:color w:val="000000"/>
        </w:rPr>
        <w:t>359</w:t>
      </w:r>
      <w:r>
        <w:rPr>
          <w:rFonts w:ascii="Book Antiqua" w:eastAsia="Book Antiqua" w:hAnsi="Book Antiqua" w:cs="Book Antiqua"/>
          <w:color w:val="000000"/>
        </w:rPr>
        <w:t>: 77-87 [PMID: 11563971 DOI: 10.1042/0264-6021:3590077]</w:t>
      </w:r>
    </w:p>
    <w:p w14:paraId="565EB6DA" w14:textId="77777777" w:rsidR="00A77B3E" w:rsidRDefault="00D01DC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Sorokin A</w:t>
      </w:r>
      <w:r>
        <w:rPr>
          <w:rFonts w:ascii="Book Antiqua" w:eastAsia="Book Antiqua" w:hAnsi="Book Antiqua" w:cs="Book Antiqua"/>
          <w:color w:val="000000"/>
        </w:rPr>
        <w:t xml:space="preserve">, Kohan DE. Physiology and pathology of endothelin-1 in renal </w:t>
      </w:r>
      <w:proofErr w:type="spellStart"/>
      <w:r>
        <w:rPr>
          <w:rFonts w:ascii="Book Antiqua" w:eastAsia="Book Antiqua" w:hAnsi="Book Antiqua" w:cs="Book Antiqua"/>
          <w:color w:val="000000"/>
        </w:rPr>
        <w:t>mesangium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285</w:t>
      </w:r>
      <w:r>
        <w:rPr>
          <w:rFonts w:ascii="Book Antiqua" w:eastAsia="Book Antiqua" w:hAnsi="Book Antiqua" w:cs="Book Antiqua"/>
          <w:color w:val="000000"/>
        </w:rPr>
        <w:t>: F579-F589 [PMID: 12954590 DOI: 10.1152/ajprenal.00019.2003]</w:t>
      </w:r>
    </w:p>
    <w:p w14:paraId="0A99AE94" w14:textId="77777777" w:rsidR="00A77B3E" w:rsidRDefault="00D01DC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Madonna R</w:t>
      </w:r>
      <w:r>
        <w:rPr>
          <w:rFonts w:ascii="Book Antiqua" w:eastAsia="Book Antiqua" w:hAnsi="Book Antiqua" w:cs="Book Antiqua"/>
          <w:color w:val="000000"/>
        </w:rPr>
        <w:t xml:space="preserve">, De Caterina R. Cellular and molecular mechanisms of vascular injury in diabetes--part I: pathways of vascular disease in diabetes. </w:t>
      </w:r>
      <w:proofErr w:type="spellStart"/>
      <w:r>
        <w:rPr>
          <w:rFonts w:ascii="Book Antiqua" w:eastAsia="Book Antiqua" w:hAnsi="Book Antiqua" w:cs="Book Antiqua"/>
          <w:i/>
          <w:iCs/>
          <w:color w:val="000000"/>
        </w:rPr>
        <w:t>Vascul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68-74 [PMID: 21453786 DOI: 10.1016/j.vph.2011.03.005]</w:t>
      </w:r>
    </w:p>
    <w:p w14:paraId="44CB0E06" w14:textId="77777777" w:rsidR="00A77B3E" w:rsidRDefault="00D01DC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Tilton RG</w:t>
      </w:r>
      <w:r>
        <w:rPr>
          <w:rFonts w:ascii="Book Antiqua" w:eastAsia="Book Antiqua" w:hAnsi="Book Antiqua" w:cs="Book Antiqua"/>
          <w:color w:val="000000"/>
        </w:rPr>
        <w:t xml:space="preserve">, Chang K, Pugliese G, </w:t>
      </w:r>
      <w:proofErr w:type="spellStart"/>
      <w:r>
        <w:rPr>
          <w:rFonts w:ascii="Book Antiqua" w:eastAsia="Book Antiqua" w:hAnsi="Book Antiqua" w:cs="Book Antiqua"/>
          <w:color w:val="000000"/>
        </w:rPr>
        <w:t>Eades</w:t>
      </w:r>
      <w:proofErr w:type="spellEnd"/>
      <w:r>
        <w:rPr>
          <w:rFonts w:ascii="Book Antiqua" w:eastAsia="Book Antiqua" w:hAnsi="Book Antiqua" w:cs="Book Antiqua"/>
          <w:color w:val="000000"/>
        </w:rPr>
        <w:t xml:space="preserve"> DM, Province MA, Sherman WR, Kilo C, Williamson JR. Prevention of hemodynamic and vascular albumin filtration changes in diabetic rats by aldose reductase inhibitors.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1258-1270 [PMID: 2507378 DOI: 10.2337/diab.38.10.1258]</w:t>
      </w:r>
    </w:p>
    <w:p w14:paraId="3CE5E71A" w14:textId="77777777" w:rsidR="00A77B3E" w:rsidRDefault="00D01DCA">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Vlassara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Fuh</w:t>
      </w:r>
      <w:proofErr w:type="spellEnd"/>
      <w:r>
        <w:rPr>
          <w:rFonts w:ascii="Book Antiqua" w:eastAsia="Book Antiqua" w:hAnsi="Book Antiqua" w:cs="Book Antiqua"/>
          <w:color w:val="000000"/>
        </w:rPr>
        <w:t xml:space="preserve"> H, Makita Z, </w:t>
      </w:r>
      <w:proofErr w:type="spellStart"/>
      <w:r>
        <w:rPr>
          <w:rFonts w:ascii="Book Antiqua" w:eastAsia="Book Antiqua" w:hAnsi="Book Antiqua" w:cs="Book Antiqua"/>
          <w:color w:val="000000"/>
        </w:rPr>
        <w:t>Krungkrai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Cerami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Bucala</w:t>
      </w:r>
      <w:proofErr w:type="spellEnd"/>
      <w:r>
        <w:rPr>
          <w:rFonts w:ascii="Book Antiqua" w:eastAsia="Book Antiqua" w:hAnsi="Book Antiqua" w:cs="Book Antiqua"/>
          <w:color w:val="000000"/>
        </w:rPr>
        <w:t xml:space="preserve"> R. Exogenous advanced glycosylation end products induce complex vascular dysfunction in normal animals: a model for diabetic and aging complications.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12043-12047 [PMID: 1465438 DOI: 10.1073/pnas.89.24.12043]</w:t>
      </w:r>
    </w:p>
    <w:p w14:paraId="5ADFB200" w14:textId="77777777" w:rsidR="00A77B3E" w:rsidRDefault="00D01DCA">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Koya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Jirousek</w:t>
      </w:r>
      <w:proofErr w:type="spellEnd"/>
      <w:r>
        <w:rPr>
          <w:rFonts w:ascii="Book Antiqua" w:eastAsia="Book Antiqua" w:hAnsi="Book Antiqua" w:cs="Book Antiqua"/>
          <w:color w:val="000000"/>
        </w:rPr>
        <w:t xml:space="preserve"> MR, Lin YW, Ishii H, </w:t>
      </w:r>
      <w:proofErr w:type="spellStart"/>
      <w:r>
        <w:rPr>
          <w:rFonts w:ascii="Book Antiqua" w:eastAsia="Book Antiqua" w:hAnsi="Book Antiqua" w:cs="Book Antiqua"/>
          <w:color w:val="000000"/>
        </w:rPr>
        <w:t>Kuboki</w:t>
      </w:r>
      <w:proofErr w:type="spellEnd"/>
      <w:r>
        <w:rPr>
          <w:rFonts w:ascii="Book Antiqua" w:eastAsia="Book Antiqua" w:hAnsi="Book Antiqua" w:cs="Book Antiqua"/>
          <w:color w:val="000000"/>
        </w:rPr>
        <w:t xml:space="preserve"> K, King GL. Characterization of protein kinase C beta isoform activation on the gene expression of transforming growth factor-beta, extracellular matrix components, and </w:t>
      </w:r>
      <w:proofErr w:type="spellStart"/>
      <w:r>
        <w:rPr>
          <w:rFonts w:ascii="Book Antiqua" w:eastAsia="Book Antiqua" w:hAnsi="Book Antiqua" w:cs="Book Antiqua"/>
          <w:color w:val="000000"/>
        </w:rPr>
        <w:t>prostanoids</w:t>
      </w:r>
      <w:proofErr w:type="spellEnd"/>
      <w:r>
        <w:rPr>
          <w:rFonts w:ascii="Book Antiqua" w:eastAsia="Book Antiqua" w:hAnsi="Book Antiqua" w:cs="Book Antiqua"/>
          <w:color w:val="000000"/>
        </w:rPr>
        <w:t xml:space="preserve"> in the glomeruli of diabetic rats.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1997; </w:t>
      </w:r>
      <w:r>
        <w:rPr>
          <w:rFonts w:ascii="Book Antiqua" w:eastAsia="Book Antiqua" w:hAnsi="Book Antiqua" w:cs="Book Antiqua"/>
          <w:b/>
          <w:bCs/>
          <w:color w:val="000000"/>
        </w:rPr>
        <w:t>100</w:t>
      </w:r>
      <w:r>
        <w:rPr>
          <w:rFonts w:ascii="Book Antiqua" w:eastAsia="Book Antiqua" w:hAnsi="Book Antiqua" w:cs="Book Antiqua"/>
          <w:color w:val="000000"/>
        </w:rPr>
        <w:t>: 115-126 [PMID: 9202063 DOI: 10.1172/JCI119503]</w:t>
      </w:r>
    </w:p>
    <w:p w14:paraId="52BC96DF" w14:textId="77777777" w:rsidR="00A77B3E" w:rsidRDefault="00D01DCA">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Davies M</w:t>
      </w:r>
      <w:r>
        <w:rPr>
          <w:rFonts w:ascii="Book Antiqua" w:eastAsia="Book Antiqua" w:hAnsi="Book Antiqua" w:cs="Book Antiqua"/>
          <w:color w:val="000000"/>
        </w:rPr>
        <w:t xml:space="preserve">, Thomas GJ, Martin J, Lovett DH. The purification and characterization of a glomerular-basement-membrane-degrading neutral proteinase from rat mesangial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1988; </w:t>
      </w:r>
      <w:r>
        <w:rPr>
          <w:rFonts w:ascii="Book Antiqua" w:eastAsia="Book Antiqua" w:hAnsi="Book Antiqua" w:cs="Book Antiqua"/>
          <w:b/>
          <w:bCs/>
          <w:color w:val="000000"/>
        </w:rPr>
        <w:t>251</w:t>
      </w:r>
      <w:r>
        <w:rPr>
          <w:rFonts w:ascii="Book Antiqua" w:eastAsia="Book Antiqua" w:hAnsi="Book Antiqua" w:cs="Book Antiqua"/>
          <w:color w:val="000000"/>
        </w:rPr>
        <w:t>: 419-425 [PMID: 2840892 DOI: 10.1042/bj2510419]</w:t>
      </w:r>
    </w:p>
    <w:p w14:paraId="27F4BFEE" w14:textId="77777777" w:rsidR="00A77B3E" w:rsidRDefault="00D01DC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Kanellis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Fraser S, </w:t>
      </w:r>
      <w:proofErr w:type="spellStart"/>
      <w:r>
        <w:rPr>
          <w:rFonts w:ascii="Book Antiqua" w:eastAsia="Book Antiqua" w:hAnsi="Book Antiqua" w:cs="Book Antiqua"/>
          <w:color w:val="000000"/>
        </w:rPr>
        <w:t>Katerelos</w:t>
      </w:r>
      <w:proofErr w:type="spellEnd"/>
      <w:r>
        <w:rPr>
          <w:rFonts w:ascii="Book Antiqua" w:eastAsia="Book Antiqua" w:hAnsi="Book Antiqua" w:cs="Book Antiqua"/>
          <w:color w:val="000000"/>
        </w:rPr>
        <w:t xml:space="preserve"> M, Power DA. Vascular endothelial growth factor is a survival factor for renal tubular epithelial cells.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278</w:t>
      </w:r>
      <w:r>
        <w:rPr>
          <w:rFonts w:ascii="Book Antiqua" w:eastAsia="Book Antiqua" w:hAnsi="Book Antiqua" w:cs="Book Antiqua"/>
          <w:color w:val="000000"/>
        </w:rPr>
        <w:t>: F905-F915 [PMID: 10836978 DOI: 10.1152/ajprenal.2000.278.6.F905]</w:t>
      </w:r>
    </w:p>
    <w:p w14:paraId="7373DBE8" w14:textId="77777777" w:rsidR="00A77B3E" w:rsidRDefault="00D01DC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Flyvbjerg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Dagnaes</w:t>
      </w:r>
      <w:proofErr w:type="spellEnd"/>
      <w:r>
        <w:rPr>
          <w:rFonts w:ascii="Book Antiqua" w:eastAsia="Book Antiqua" w:hAnsi="Book Antiqua" w:cs="Book Antiqua"/>
          <w:color w:val="000000"/>
        </w:rPr>
        <w:t xml:space="preserve">-Hansen F, De </w:t>
      </w:r>
      <w:proofErr w:type="spellStart"/>
      <w:r>
        <w:rPr>
          <w:rFonts w:ascii="Book Antiqua" w:eastAsia="Book Antiqua" w:hAnsi="Book Antiqua" w:cs="Book Antiqua"/>
          <w:color w:val="000000"/>
        </w:rPr>
        <w:t>Vriese</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Schrijvers</w:t>
      </w:r>
      <w:proofErr w:type="spellEnd"/>
      <w:r>
        <w:rPr>
          <w:rFonts w:ascii="Book Antiqua" w:eastAsia="Book Antiqua" w:hAnsi="Book Antiqua" w:cs="Book Antiqua"/>
          <w:color w:val="000000"/>
        </w:rPr>
        <w:t xml:space="preserve"> BF, Tilton RG, Rasch R. Amelioration of long-term renal changes in obese type 2 diabetic mice by a neutralizing vascular endothelial growth factor antibody.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3090-3094 [PMID: 12351452 DOI: 10.2337/diabetes.51.10.3090]</w:t>
      </w:r>
    </w:p>
    <w:p w14:paraId="3EC85A4D" w14:textId="77777777" w:rsidR="00A77B3E" w:rsidRDefault="00D01DC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Pfeilschifter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Pignat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Vosbeck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Märki</w:t>
      </w:r>
      <w:proofErr w:type="spellEnd"/>
      <w:r>
        <w:rPr>
          <w:rFonts w:ascii="Book Antiqua" w:eastAsia="Book Antiqua" w:hAnsi="Book Antiqua" w:cs="Book Antiqua"/>
          <w:color w:val="000000"/>
        </w:rPr>
        <w:t xml:space="preserve"> F. Interleukin 1 and tumor necrosis factor synergistically stimulate prostaglandin synthesis and phospholipase A2 release from rat renal mesangial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159</w:t>
      </w:r>
      <w:r>
        <w:rPr>
          <w:rFonts w:ascii="Book Antiqua" w:eastAsia="Book Antiqua" w:hAnsi="Book Antiqua" w:cs="Book Antiqua"/>
          <w:color w:val="000000"/>
        </w:rPr>
        <w:t>: 385-394 [PMID: 2784674 DOI: 10.1016/0006-291x(89)90003-x]</w:t>
      </w:r>
    </w:p>
    <w:p w14:paraId="273D221A" w14:textId="77777777" w:rsidR="00A77B3E" w:rsidRDefault="00D01DC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Navarro JF</w:t>
      </w:r>
      <w:r>
        <w:rPr>
          <w:rFonts w:ascii="Book Antiqua" w:eastAsia="Book Antiqua" w:hAnsi="Book Antiqua" w:cs="Book Antiqua"/>
          <w:color w:val="000000"/>
        </w:rPr>
        <w:t xml:space="preserve">, Mora C. Diabetes, inflammation, proinflammatory cytokines, and diabetic nephropathy.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908-917 [PMID: 16906324 DOI: 10.1100/tsw.2006.179]</w:t>
      </w:r>
    </w:p>
    <w:p w14:paraId="6F520906" w14:textId="77777777" w:rsidR="00A77B3E" w:rsidRDefault="00D01DC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Rivero A</w:t>
      </w:r>
      <w:r>
        <w:rPr>
          <w:rFonts w:ascii="Book Antiqua" w:eastAsia="Book Antiqua" w:hAnsi="Book Antiqua" w:cs="Book Antiqua"/>
          <w:color w:val="000000"/>
        </w:rPr>
        <w:t xml:space="preserve">, Mora C, </w:t>
      </w:r>
      <w:proofErr w:type="spellStart"/>
      <w:r>
        <w:rPr>
          <w:rFonts w:ascii="Book Antiqua" w:eastAsia="Book Antiqua" w:hAnsi="Book Antiqua" w:cs="Book Antiqua"/>
          <w:color w:val="000000"/>
        </w:rPr>
        <w:t>Muros</w:t>
      </w:r>
      <w:proofErr w:type="spellEnd"/>
      <w:r>
        <w:rPr>
          <w:rFonts w:ascii="Book Antiqua" w:eastAsia="Book Antiqua" w:hAnsi="Book Antiqua" w:cs="Book Antiqua"/>
          <w:color w:val="000000"/>
        </w:rPr>
        <w:t xml:space="preserve"> M, García J, Herrera H, Navarro-González JF. Pathogenic perspectives for the role of inflammation in diabetic nephropathy.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2009; </w:t>
      </w:r>
      <w:r>
        <w:rPr>
          <w:rFonts w:ascii="Book Antiqua" w:eastAsia="Book Antiqua" w:hAnsi="Book Antiqua" w:cs="Book Antiqua"/>
          <w:b/>
          <w:bCs/>
          <w:color w:val="000000"/>
        </w:rPr>
        <w:t>116</w:t>
      </w:r>
      <w:r>
        <w:rPr>
          <w:rFonts w:ascii="Book Antiqua" w:eastAsia="Book Antiqua" w:hAnsi="Book Antiqua" w:cs="Book Antiqua"/>
          <w:color w:val="000000"/>
        </w:rPr>
        <w:t>: 479-492 [PMID: 19200057 DOI: 10.1042/CS20080394]</w:t>
      </w:r>
    </w:p>
    <w:p w14:paraId="39311341" w14:textId="77777777" w:rsidR="00A77B3E" w:rsidRDefault="00D01DC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Navarro-González JF</w:t>
      </w:r>
      <w:r>
        <w:rPr>
          <w:rFonts w:ascii="Book Antiqua" w:eastAsia="Book Antiqua" w:hAnsi="Book Antiqua" w:cs="Book Antiqua"/>
          <w:color w:val="000000"/>
        </w:rPr>
        <w:t xml:space="preserve">, Mora-Fernández C, </w:t>
      </w:r>
      <w:proofErr w:type="spellStart"/>
      <w:r>
        <w:rPr>
          <w:rFonts w:ascii="Book Antiqua" w:eastAsia="Book Antiqua" w:hAnsi="Book Antiqua" w:cs="Book Antiqua"/>
          <w:color w:val="000000"/>
        </w:rPr>
        <w:t>Muros</w:t>
      </w:r>
      <w:proofErr w:type="spellEnd"/>
      <w:r>
        <w:rPr>
          <w:rFonts w:ascii="Book Antiqua" w:eastAsia="Book Antiqua" w:hAnsi="Book Antiqua" w:cs="Book Antiqua"/>
          <w:color w:val="000000"/>
        </w:rPr>
        <w:t xml:space="preserve"> de Fuentes M, García-Pérez J. Inflammatory molecules and pathways in the pathogenesis of diabetic nephropathy.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7</w:t>
      </w:r>
      <w:r>
        <w:rPr>
          <w:rFonts w:ascii="Book Antiqua" w:eastAsia="Book Antiqua" w:hAnsi="Book Antiqua" w:cs="Book Antiqua"/>
          <w:color w:val="000000"/>
        </w:rPr>
        <w:t>: 327-340 [PMID: 21537349 DOI: 10.1038/nrneph.2011.51]</w:t>
      </w:r>
    </w:p>
    <w:p w14:paraId="2ABC89FE" w14:textId="77777777" w:rsidR="00A77B3E" w:rsidRDefault="00D01DC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Moriwaki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Yamamoto T, Shibutani Y, Aoki E, </w:t>
      </w:r>
      <w:proofErr w:type="spellStart"/>
      <w:r>
        <w:rPr>
          <w:rFonts w:ascii="Book Antiqua" w:eastAsia="Book Antiqua" w:hAnsi="Book Antiqua" w:cs="Book Antiqua"/>
          <w:color w:val="000000"/>
        </w:rPr>
        <w:t>Tsutsumi</w:t>
      </w:r>
      <w:proofErr w:type="spellEnd"/>
      <w:r>
        <w:rPr>
          <w:rFonts w:ascii="Book Antiqua" w:eastAsia="Book Antiqua" w:hAnsi="Book Antiqua" w:cs="Book Antiqua"/>
          <w:color w:val="000000"/>
        </w:rPr>
        <w:t xml:space="preserve"> Z, Takahashi S, Okamura H, Koga M, Fukuchi M, </w:t>
      </w:r>
      <w:proofErr w:type="spellStart"/>
      <w:r>
        <w:rPr>
          <w:rFonts w:ascii="Book Antiqua" w:eastAsia="Book Antiqua" w:hAnsi="Book Antiqua" w:cs="Book Antiqua"/>
          <w:color w:val="000000"/>
        </w:rPr>
        <w:t>Hada</w:t>
      </w:r>
      <w:proofErr w:type="spellEnd"/>
      <w:r>
        <w:rPr>
          <w:rFonts w:ascii="Book Antiqua" w:eastAsia="Book Antiqua" w:hAnsi="Book Antiqua" w:cs="Book Antiqua"/>
          <w:color w:val="000000"/>
        </w:rPr>
        <w:t xml:space="preserve"> T. Elevated levels of interleukin-18 and tumor necrosis factor-alpha in serum of patients with type 2 diabetes mellitus: relationship with diabetic nephropathy.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605-608 [PMID: 12759891 DOI: 10.1053/meta.2003.50096]</w:t>
      </w:r>
    </w:p>
    <w:p w14:paraId="1E06A5E6" w14:textId="77777777" w:rsidR="00A77B3E" w:rsidRDefault="00D01DCA">
      <w:pPr>
        <w:spacing w:line="360" w:lineRule="auto"/>
        <w:jc w:val="both"/>
      </w:pPr>
      <w:r>
        <w:rPr>
          <w:rFonts w:ascii="Book Antiqua" w:eastAsia="Book Antiqua" w:hAnsi="Book Antiqua" w:cs="Book Antiqua"/>
          <w:color w:val="000000"/>
        </w:rPr>
        <w:lastRenderedPageBreak/>
        <w:t xml:space="preserve">34 </w:t>
      </w:r>
      <w:proofErr w:type="spellStart"/>
      <w:r>
        <w:rPr>
          <w:rFonts w:ascii="Book Antiqua" w:eastAsia="Book Antiqua" w:hAnsi="Book Antiqua" w:cs="Book Antiqua"/>
          <w:b/>
          <w:bCs/>
          <w:color w:val="000000"/>
        </w:rPr>
        <w:t>DiPetrillo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Coutermarsh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Gesek</w:t>
      </w:r>
      <w:proofErr w:type="spellEnd"/>
      <w:r>
        <w:rPr>
          <w:rFonts w:ascii="Book Antiqua" w:eastAsia="Book Antiqua" w:hAnsi="Book Antiqua" w:cs="Book Antiqua"/>
          <w:color w:val="000000"/>
        </w:rPr>
        <w:t xml:space="preserve"> FA. Urinary tumor necrosis factor contributes to sodium retention and renal hypertrophy during diabetes.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Renal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284</w:t>
      </w:r>
      <w:r>
        <w:rPr>
          <w:rFonts w:ascii="Book Antiqua" w:eastAsia="Book Antiqua" w:hAnsi="Book Antiqua" w:cs="Book Antiqua"/>
          <w:color w:val="000000"/>
        </w:rPr>
        <w:t>: F113-F121 [PMID: 12388406 DOI: 10.1152/ajprenal.00026.2002]</w:t>
      </w:r>
    </w:p>
    <w:p w14:paraId="00172D1E" w14:textId="77777777" w:rsidR="00A77B3E" w:rsidRDefault="00D01DC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Ding Y</w:t>
      </w:r>
      <w:r>
        <w:rPr>
          <w:rFonts w:ascii="Book Antiqua" w:eastAsia="Book Antiqua" w:hAnsi="Book Antiqua" w:cs="Book Antiqua"/>
          <w:color w:val="000000"/>
        </w:rPr>
        <w:t xml:space="preserve">, Choi ME. Autophagy in diabetic nephropathy.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224</w:t>
      </w:r>
      <w:r>
        <w:rPr>
          <w:rFonts w:ascii="Book Antiqua" w:eastAsia="Book Antiqua" w:hAnsi="Book Antiqua" w:cs="Book Antiqua"/>
          <w:color w:val="000000"/>
        </w:rPr>
        <w:t>: R15-R30 [PMID: 25349246 DOI: 10.1530/JOE-14-0437]</w:t>
      </w:r>
    </w:p>
    <w:p w14:paraId="142A9318" w14:textId="77777777" w:rsidR="00A77B3E" w:rsidRDefault="00D01DC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Toth-</w:t>
      </w:r>
      <w:proofErr w:type="spellStart"/>
      <w:r>
        <w:rPr>
          <w:rFonts w:ascii="Book Antiqua" w:eastAsia="Book Antiqua" w:hAnsi="Book Antiqua" w:cs="Book Antiqua"/>
          <w:b/>
          <w:bCs/>
          <w:color w:val="000000"/>
        </w:rPr>
        <w:t>Manikowski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Atta MG. Diabetic Kidney Disease: Pathophysiology and Therapeutic Targets.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697010 [PMID: 26064987 DOI: 10.1155/2015/697010]</w:t>
      </w:r>
    </w:p>
    <w:p w14:paraId="4059C63A" w14:textId="77777777" w:rsidR="00A77B3E" w:rsidRDefault="00D01DC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Fang L</w:t>
      </w:r>
      <w:r>
        <w:rPr>
          <w:rFonts w:ascii="Book Antiqua" w:eastAsia="Book Antiqua" w:hAnsi="Book Antiqua" w:cs="Book Antiqua"/>
          <w:color w:val="000000"/>
        </w:rPr>
        <w:t xml:space="preserve">, Zhou Y, Cao H, Wen P, Jiang L, He W, Dai C, Yang J. Autophagy attenuates diabetic glomerular damage through protection of hyperglycemia-induced podocyte injury.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e60546 [PMID: 23593240 DOI: 10.1371/journal.pone.0060546]</w:t>
      </w:r>
    </w:p>
    <w:p w14:paraId="4F1683A4" w14:textId="77777777" w:rsidR="00A77B3E" w:rsidRDefault="00D01DC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Y, Cai Z, Li S, Zhu J, Zhang F, Liang S, Zhang W, Guan Y, Shen D, Peng Y, Zhang D,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Z, Wu W, Qin Y,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Li J, Han L, Lu D, Wu P, Dai Y, Sun X, Li Z, Tang A, Zhong S, Li X, Chen W, Xu R, Wang M, Feng Q, Gong M, Yu J, Zhang Y, Zhang M, Hansen T, Sanchez G,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Falony</w:t>
      </w:r>
      <w:proofErr w:type="spellEnd"/>
      <w:r>
        <w:rPr>
          <w:rFonts w:ascii="Book Antiqua" w:eastAsia="Book Antiqua" w:hAnsi="Book Antiqua" w:cs="Book Antiqua"/>
          <w:color w:val="000000"/>
        </w:rPr>
        <w:t xml:space="preserve"> G, Okuda S, Almeida M, </w:t>
      </w:r>
      <w:proofErr w:type="spellStart"/>
      <w:r>
        <w:rPr>
          <w:rFonts w:ascii="Book Antiqua" w:eastAsia="Book Antiqua" w:hAnsi="Book Antiqua" w:cs="Book Antiqua"/>
          <w:color w:val="000000"/>
        </w:rPr>
        <w:t>LeChatelier</w:t>
      </w:r>
      <w:proofErr w:type="spellEnd"/>
      <w:r>
        <w:rPr>
          <w:rFonts w:ascii="Book Antiqua" w:eastAsia="Book Antiqua" w:hAnsi="Book Antiqua" w:cs="Book Antiqua"/>
          <w:color w:val="000000"/>
        </w:rPr>
        <w:t xml:space="preserve"> E, Renault P, Pons N,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Zhang Z, Chen H, Yang R, Zheng W, Li S, Yang H, Wang J, Ehrlich SD, Nielsen R, Pedersen O, Kristiansen K, Wang J. A metagenome-wide association study of gut microbiota in type 2 diabetes.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490</w:t>
      </w:r>
      <w:r>
        <w:rPr>
          <w:rFonts w:ascii="Book Antiqua" w:eastAsia="Book Antiqua" w:hAnsi="Book Antiqua" w:cs="Book Antiqua"/>
          <w:color w:val="000000"/>
        </w:rPr>
        <w:t>: 55-60 [PMID: 23023125 DOI: 10.1038/nature11450]</w:t>
      </w:r>
    </w:p>
    <w:p w14:paraId="2DC519C6" w14:textId="1C65368D" w:rsidR="00A77B3E" w:rsidRDefault="00D01DC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Human Microbiome Project Consortium</w:t>
      </w:r>
      <w:r>
        <w:rPr>
          <w:rFonts w:ascii="Book Antiqua" w:eastAsia="Book Antiqua" w:hAnsi="Book Antiqua" w:cs="Book Antiqua"/>
          <w:color w:val="000000"/>
        </w:rPr>
        <w:t xml:space="preserve">. Structure, function and diversity of the healthy human microbiome.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486</w:t>
      </w:r>
      <w:r>
        <w:rPr>
          <w:rFonts w:ascii="Book Antiqua" w:eastAsia="Book Antiqua" w:hAnsi="Book Antiqua" w:cs="Book Antiqua"/>
          <w:color w:val="000000"/>
        </w:rPr>
        <w:t>: 207-214 [PMID: 22699609 DOI: 10.1038/nature11234]</w:t>
      </w:r>
    </w:p>
    <w:p w14:paraId="7D7A89AE" w14:textId="77777777" w:rsidR="00A77B3E" w:rsidRDefault="00D01DC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Qin J</w:t>
      </w:r>
      <w:r>
        <w:rPr>
          <w:rFonts w:ascii="Book Antiqua" w:eastAsia="Book Antiqua" w:hAnsi="Book Antiqua" w:cs="Book Antiqua"/>
          <w:color w:val="000000"/>
        </w:rPr>
        <w:t xml:space="preserve">, Li R,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Arumugam M, </w:t>
      </w:r>
      <w:proofErr w:type="spellStart"/>
      <w:r>
        <w:rPr>
          <w:rFonts w:ascii="Book Antiqua" w:eastAsia="Book Antiqua" w:hAnsi="Book Antiqua" w:cs="Book Antiqua"/>
          <w:color w:val="000000"/>
        </w:rPr>
        <w:t>Burgdorf</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Manichanh</w:t>
      </w:r>
      <w:proofErr w:type="spellEnd"/>
      <w:r>
        <w:rPr>
          <w:rFonts w:ascii="Book Antiqua" w:eastAsia="Book Antiqua" w:hAnsi="Book Antiqua" w:cs="Book Antiqua"/>
          <w:color w:val="000000"/>
        </w:rPr>
        <w:t xml:space="preserve"> C, Nielsen T, Pons N, </w:t>
      </w:r>
      <w:proofErr w:type="spellStart"/>
      <w:r>
        <w:rPr>
          <w:rFonts w:ascii="Book Antiqua" w:eastAsia="Book Antiqua" w:hAnsi="Book Antiqua" w:cs="Book Antiqua"/>
          <w:color w:val="000000"/>
        </w:rPr>
        <w:t>Levenez</w:t>
      </w:r>
      <w:proofErr w:type="spellEnd"/>
      <w:r>
        <w:rPr>
          <w:rFonts w:ascii="Book Antiqua" w:eastAsia="Book Antiqua" w:hAnsi="Book Antiqua" w:cs="Book Antiqua"/>
          <w:color w:val="000000"/>
        </w:rPr>
        <w:t xml:space="preserve"> F, Yamada T, Mende DR, Li J, Xu J, Li S, Li D, Cao J, Wang B, Liang H, Zheng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Tap J, Lepage P, </w:t>
      </w:r>
      <w:proofErr w:type="spellStart"/>
      <w:r>
        <w:rPr>
          <w:rFonts w:ascii="Book Antiqua" w:eastAsia="Book Antiqua" w:hAnsi="Book Antiqua" w:cs="Book Antiqua"/>
          <w:color w:val="000000"/>
        </w:rPr>
        <w:t>Bertalan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Batto</w:t>
      </w:r>
      <w:proofErr w:type="spellEnd"/>
      <w:r>
        <w:rPr>
          <w:rFonts w:ascii="Book Antiqua" w:eastAsia="Book Antiqua" w:hAnsi="Book Antiqua" w:cs="Book Antiqua"/>
          <w:color w:val="000000"/>
        </w:rPr>
        <w:t xml:space="preserve"> JM, Hansen T, Le </w:t>
      </w:r>
      <w:proofErr w:type="spellStart"/>
      <w:r>
        <w:rPr>
          <w:rFonts w:ascii="Book Antiqua" w:eastAsia="Book Antiqua" w:hAnsi="Book Antiqua" w:cs="Book Antiqua"/>
          <w:color w:val="000000"/>
        </w:rPr>
        <w:t>Paslier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Linneberg</w:t>
      </w:r>
      <w:proofErr w:type="spellEnd"/>
      <w:r>
        <w:rPr>
          <w:rFonts w:ascii="Book Antiqua" w:eastAsia="Book Antiqua" w:hAnsi="Book Antiqua" w:cs="Book Antiqua"/>
          <w:color w:val="000000"/>
        </w:rPr>
        <w:t xml:space="preserve"> A, Nielsen HB, Pelletier E, Renault P, </w:t>
      </w:r>
      <w:proofErr w:type="spellStart"/>
      <w:r>
        <w:rPr>
          <w:rFonts w:ascii="Book Antiqua" w:eastAsia="Book Antiqua" w:hAnsi="Book Antiqua" w:cs="Book Antiqua"/>
          <w:color w:val="000000"/>
        </w:rPr>
        <w:t>Sicheritz-Ponten</w:t>
      </w:r>
      <w:proofErr w:type="spellEnd"/>
      <w:r>
        <w:rPr>
          <w:rFonts w:ascii="Book Antiqua" w:eastAsia="Book Antiqua" w:hAnsi="Book Antiqua" w:cs="Book Antiqua"/>
          <w:color w:val="000000"/>
        </w:rPr>
        <w:t xml:space="preserve"> T, Turner K, Zhu H, Yu C, Li S, Jian M, Zhou Y, Li Y, Zhang X, Li S, Qin N, Yang H, Wang J, </w:t>
      </w:r>
      <w:proofErr w:type="spellStart"/>
      <w:r>
        <w:rPr>
          <w:rFonts w:ascii="Book Antiqua" w:eastAsia="Book Antiqua" w:hAnsi="Book Antiqua" w:cs="Book Antiqua"/>
          <w:color w:val="000000"/>
        </w:rPr>
        <w:t>Brunak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F, Kristiansen K, Pedersen O, Parkhill J, </w:t>
      </w:r>
      <w:proofErr w:type="spellStart"/>
      <w:r>
        <w:rPr>
          <w:rFonts w:ascii="Book Antiqua" w:eastAsia="Book Antiqua" w:hAnsi="Book Antiqua" w:cs="Book Antiqua"/>
          <w:color w:val="000000"/>
        </w:rPr>
        <w:t>Weissenbach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MetaHIT</w:t>
      </w:r>
      <w:proofErr w:type="spellEnd"/>
      <w:r>
        <w:rPr>
          <w:rFonts w:ascii="Book Antiqua" w:eastAsia="Book Antiqua" w:hAnsi="Book Antiqua" w:cs="Book Antiqua"/>
          <w:color w:val="000000"/>
        </w:rPr>
        <w:t xml:space="preserve"> Consortium, Bork P, </w:t>
      </w:r>
      <w:r>
        <w:rPr>
          <w:rFonts w:ascii="Book Antiqua" w:eastAsia="Book Antiqua" w:hAnsi="Book Antiqua" w:cs="Book Antiqua"/>
          <w:color w:val="000000"/>
        </w:rPr>
        <w:lastRenderedPageBreak/>
        <w:t xml:space="preserve">Ehrlich SD, Wang J. A human gut microbial gene catalogue established by metagenomic sequencing.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2010; </w:t>
      </w:r>
      <w:r>
        <w:rPr>
          <w:rFonts w:ascii="Book Antiqua" w:eastAsia="Book Antiqua" w:hAnsi="Book Antiqua" w:cs="Book Antiqua"/>
          <w:b/>
          <w:bCs/>
          <w:color w:val="000000"/>
        </w:rPr>
        <w:t>464</w:t>
      </w:r>
      <w:r>
        <w:rPr>
          <w:rFonts w:ascii="Book Antiqua" w:eastAsia="Book Antiqua" w:hAnsi="Book Antiqua" w:cs="Book Antiqua"/>
          <w:color w:val="000000"/>
        </w:rPr>
        <w:t>: 59-65 [PMID: 20203603 DOI: 10.1038/nature08821]</w:t>
      </w:r>
    </w:p>
    <w:p w14:paraId="6100E6B9" w14:textId="77777777" w:rsidR="00A77B3E" w:rsidRDefault="00D01DC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Tao S</w:t>
      </w:r>
      <w:r>
        <w:rPr>
          <w:rFonts w:ascii="Book Antiqua" w:eastAsia="Book Antiqua" w:hAnsi="Book Antiqua" w:cs="Book Antiqua"/>
          <w:color w:val="000000"/>
        </w:rPr>
        <w:t xml:space="preserve">, Li L, Li L, Liu Y, Ren Q, Shi M, Liu J, Jiang J, Ma H, Huang Z, Xia Z, Pan J, Wei T, Wang Y, Li P, Lan T, Tang X, Zeng X, Lei S, Tang H, Ma L, Fu P. Understanding the gut-kidney axis among biopsy-proven diabetic nephropathy, type 2 diabetes mellitus and healthy controls: an analysis of the gut microbiota composition.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581-592 [PMID: 30888537 DOI: 10.1007/s00592-019-01316-7]</w:t>
      </w:r>
    </w:p>
    <w:p w14:paraId="7AA033A0" w14:textId="77777777" w:rsidR="00A77B3E" w:rsidRDefault="00D01DC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Aron-</w:t>
      </w:r>
      <w:proofErr w:type="spellStart"/>
      <w:r>
        <w:rPr>
          <w:rFonts w:ascii="Book Antiqua" w:eastAsia="Book Antiqua" w:hAnsi="Book Antiqua" w:cs="Book Antiqua"/>
          <w:b/>
          <w:bCs/>
          <w:color w:val="000000"/>
        </w:rPr>
        <w:t>Wisnewsky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Clément K. The gut microbiome, diet, and links to cardiometabolic and chronic disorders.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169-181 [PMID: 26616538 DOI: 10.1038/nrneph.2015.191]</w:t>
      </w:r>
    </w:p>
    <w:p w14:paraId="6EE97AF5" w14:textId="77777777" w:rsidR="00A77B3E" w:rsidRDefault="00D01DC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Sabatino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Regolisti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Brusasco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Cabassi</w:t>
      </w:r>
      <w:proofErr w:type="spellEnd"/>
      <w:r>
        <w:rPr>
          <w:rFonts w:ascii="Book Antiqua" w:eastAsia="Book Antiqua" w:hAnsi="Book Antiqua" w:cs="Book Antiqua"/>
          <w:color w:val="000000"/>
        </w:rPr>
        <w:t xml:space="preserve"> A, Morabito S, </w:t>
      </w:r>
      <w:proofErr w:type="spellStart"/>
      <w:r>
        <w:rPr>
          <w:rFonts w:ascii="Book Antiqua" w:eastAsia="Book Antiqua" w:hAnsi="Book Antiqua" w:cs="Book Antiqua"/>
          <w:color w:val="000000"/>
        </w:rPr>
        <w:t>Fiaccadori</w:t>
      </w:r>
      <w:proofErr w:type="spellEnd"/>
      <w:r>
        <w:rPr>
          <w:rFonts w:ascii="Book Antiqua" w:eastAsia="Book Antiqua" w:hAnsi="Book Antiqua" w:cs="Book Antiqua"/>
          <w:color w:val="000000"/>
        </w:rPr>
        <w:t xml:space="preserve"> E. Alterations of intestinal barrier and microbiota in chronic kidney disease.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924-933 [PMID: 25190600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/gfu287]</w:t>
      </w:r>
    </w:p>
    <w:p w14:paraId="0E1EF055" w14:textId="77777777" w:rsidR="00A77B3E" w:rsidRDefault="00D01DCA">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Vaziri</w:t>
      </w:r>
      <w:proofErr w:type="spellEnd"/>
      <w:r>
        <w:rPr>
          <w:rFonts w:ascii="Book Antiqua" w:eastAsia="Book Antiqua" w:hAnsi="Book Antiqua" w:cs="Book Antiqua"/>
          <w:b/>
          <w:bCs/>
          <w:color w:val="000000"/>
        </w:rPr>
        <w:t xml:space="preserve"> ND</w:t>
      </w:r>
      <w:r>
        <w:rPr>
          <w:rFonts w:ascii="Book Antiqua" w:eastAsia="Book Antiqua" w:hAnsi="Book Antiqua" w:cs="Book Antiqua"/>
          <w:color w:val="000000"/>
        </w:rPr>
        <w:t xml:space="preserve">, Zhao YY, </w:t>
      </w:r>
      <w:proofErr w:type="spellStart"/>
      <w:r>
        <w:rPr>
          <w:rFonts w:ascii="Book Antiqua" w:eastAsia="Book Antiqua" w:hAnsi="Book Antiqua" w:cs="Book Antiqua"/>
          <w:color w:val="000000"/>
        </w:rPr>
        <w:t>Pahl</w:t>
      </w:r>
      <w:proofErr w:type="spellEnd"/>
      <w:r>
        <w:rPr>
          <w:rFonts w:ascii="Book Antiqua" w:eastAsia="Book Antiqua" w:hAnsi="Book Antiqua" w:cs="Book Antiqua"/>
          <w:color w:val="000000"/>
        </w:rPr>
        <w:t xml:space="preserve"> MV. Altered intestinal microbial flora and impaired epithelial barrier structure and function in CKD: the nature, mechanisms, consequences and potential treatment.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737-746 [PMID: 25883197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/gfv095]</w:t>
      </w:r>
    </w:p>
    <w:p w14:paraId="53F6B2F0" w14:textId="77777777" w:rsidR="00A77B3E" w:rsidRDefault="00D01DCA">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Amar J, Iglesias MA, Poggi M, Knauf C, </w:t>
      </w:r>
      <w:proofErr w:type="spellStart"/>
      <w:r>
        <w:rPr>
          <w:rFonts w:ascii="Book Antiqua" w:eastAsia="Book Antiqua" w:hAnsi="Book Antiqua" w:cs="Book Antiqua"/>
          <w:color w:val="000000"/>
        </w:rPr>
        <w:t>Bastelica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Fava F, Tuohy KM, </w:t>
      </w:r>
      <w:proofErr w:type="spellStart"/>
      <w:r>
        <w:rPr>
          <w:rFonts w:ascii="Book Antiqua" w:eastAsia="Book Antiqua" w:hAnsi="Book Antiqua" w:cs="Book Antiqua"/>
          <w:color w:val="000000"/>
        </w:rPr>
        <w:t>Chabo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Waget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Delmée</w:t>
      </w:r>
      <w:proofErr w:type="spellEnd"/>
      <w:r>
        <w:rPr>
          <w:rFonts w:ascii="Book Antiqua" w:eastAsia="Book Antiqua" w:hAnsi="Book Antiqua" w:cs="Book Antiqua"/>
          <w:color w:val="000000"/>
        </w:rPr>
        <w:t xml:space="preserve"> E, Cousin B, </w:t>
      </w:r>
      <w:proofErr w:type="spellStart"/>
      <w:r>
        <w:rPr>
          <w:rFonts w:ascii="Book Antiqua" w:eastAsia="Book Antiqua" w:hAnsi="Book Antiqua" w:cs="Book Antiqua"/>
          <w:color w:val="000000"/>
        </w:rPr>
        <w:t>Sulpice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Chamontin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Ferrières</w:t>
      </w:r>
      <w:proofErr w:type="spellEnd"/>
      <w:r>
        <w:rPr>
          <w:rFonts w:ascii="Book Antiqua" w:eastAsia="Book Antiqua" w:hAnsi="Book Antiqua" w:cs="Book Antiqua"/>
          <w:color w:val="000000"/>
        </w:rPr>
        <w:t xml:space="preserve"> J, Tanti JF, Gibson GR, </w:t>
      </w:r>
      <w:proofErr w:type="spellStart"/>
      <w:r>
        <w:rPr>
          <w:rFonts w:ascii="Book Antiqua" w:eastAsia="Book Antiqua" w:hAnsi="Book Antiqua" w:cs="Book Antiqua"/>
          <w:color w:val="000000"/>
        </w:rPr>
        <w:t>Casteilla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Alessi MC,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 Metabolic endotoxemia initiates obesity and insulin resistance.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2007; </w:t>
      </w:r>
      <w:r>
        <w:rPr>
          <w:rFonts w:ascii="Book Antiqua" w:eastAsia="Book Antiqua" w:hAnsi="Book Antiqua" w:cs="Book Antiqua"/>
          <w:b/>
          <w:bCs/>
          <w:color w:val="000000"/>
        </w:rPr>
        <w:t>56</w:t>
      </w:r>
      <w:r>
        <w:rPr>
          <w:rFonts w:ascii="Book Antiqua" w:eastAsia="Book Antiqua" w:hAnsi="Book Antiqua" w:cs="Book Antiqua"/>
          <w:color w:val="000000"/>
        </w:rPr>
        <w:t>: 1761-1772 [PMID: 17456850 DOI: 10.2337/db06-1491]</w:t>
      </w:r>
    </w:p>
    <w:p w14:paraId="3A3B74A9" w14:textId="77777777" w:rsidR="00A77B3E" w:rsidRDefault="00D01DC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Salguero MV</w:t>
      </w:r>
      <w:r>
        <w:rPr>
          <w:rFonts w:ascii="Book Antiqua" w:eastAsia="Book Antiqua" w:hAnsi="Book Antiqua" w:cs="Book Antiqua"/>
          <w:color w:val="000000"/>
        </w:rPr>
        <w:t>, Al-</w:t>
      </w:r>
      <w:proofErr w:type="spellStart"/>
      <w:r>
        <w:rPr>
          <w:rFonts w:ascii="Book Antiqua" w:eastAsia="Book Antiqua" w:hAnsi="Book Antiqua" w:cs="Book Antiqua"/>
          <w:color w:val="000000"/>
        </w:rPr>
        <w:t>Obaide</w:t>
      </w:r>
      <w:proofErr w:type="spellEnd"/>
      <w:r>
        <w:rPr>
          <w:rFonts w:ascii="Book Antiqua" w:eastAsia="Book Antiqua" w:hAnsi="Book Antiqua" w:cs="Book Antiqua"/>
          <w:color w:val="000000"/>
        </w:rPr>
        <w:t xml:space="preserve"> MAI, Singh R, </w:t>
      </w:r>
      <w:proofErr w:type="spellStart"/>
      <w:r>
        <w:rPr>
          <w:rFonts w:ascii="Book Antiqua" w:eastAsia="Book Antiqua" w:hAnsi="Book Antiqua" w:cs="Book Antiqua"/>
          <w:color w:val="000000"/>
        </w:rPr>
        <w:t>Siepmann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Vasylyeva</w:t>
      </w:r>
      <w:proofErr w:type="spellEnd"/>
      <w:r>
        <w:rPr>
          <w:rFonts w:ascii="Book Antiqua" w:eastAsia="Book Antiqua" w:hAnsi="Book Antiqua" w:cs="Book Antiqua"/>
          <w:color w:val="000000"/>
        </w:rPr>
        <w:t xml:space="preserve"> TL. Dysbiosis of Gram-negative gut microbiota and the associated serum lipopolysaccharide exacerbates inflammation in type 2 diabetic patients with chronic kidney disease.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3461-3469 [PMID: 31602221 DOI: 10.3892/etm.2019.7943]</w:t>
      </w:r>
    </w:p>
    <w:p w14:paraId="15F73836" w14:textId="77777777" w:rsidR="00A77B3E" w:rsidRDefault="00D01DC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Takeda K</w:t>
      </w:r>
      <w:r>
        <w:rPr>
          <w:rFonts w:ascii="Book Antiqua" w:eastAsia="Book Antiqua" w:hAnsi="Book Antiqua" w:cs="Book Antiqua"/>
          <w:color w:val="000000"/>
        </w:rPr>
        <w:t xml:space="preserve">, Akira S. TLR signaling pathways. </w:t>
      </w:r>
      <w:r>
        <w:rPr>
          <w:rFonts w:ascii="Book Antiqua" w:eastAsia="Book Antiqua" w:hAnsi="Book Antiqua" w:cs="Book Antiqua"/>
          <w:i/>
          <w:iCs/>
          <w:color w:val="000000"/>
        </w:rPr>
        <w:t>Semin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3-9 [PMID: 14751757 DOI: 10.1016/j.smim.2003.10.003]</w:t>
      </w:r>
    </w:p>
    <w:p w14:paraId="483427AA" w14:textId="77777777" w:rsidR="00A77B3E" w:rsidRDefault="00D01DCA">
      <w:pPr>
        <w:spacing w:line="360" w:lineRule="auto"/>
        <w:jc w:val="both"/>
      </w:pPr>
      <w:r>
        <w:rPr>
          <w:rFonts w:ascii="Book Antiqua" w:eastAsia="Book Antiqua" w:hAnsi="Book Antiqua" w:cs="Book Antiqua"/>
          <w:color w:val="000000"/>
        </w:rPr>
        <w:lastRenderedPageBreak/>
        <w:t xml:space="preserve">48 </w:t>
      </w:r>
      <w:proofErr w:type="spellStart"/>
      <w:r>
        <w:rPr>
          <w:rFonts w:ascii="Book Antiqua" w:eastAsia="Book Antiqua" w:hAnsi="Book Antiqua" w:cs="Book Antiqua"/>
          <w:b/>
          <w:bCs/>
          <w:color w:val="000000"/>
        </w:rPr>
        <w:t>Mudaliar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Pollock C, Panchapakesan U. Role of Toll-like receptors in diabetic nephropathy. </w:t>
      </w:r>
      <w:r>
        <w:rPr>
          <w:rFonts w:ascii="Book Antiqua" w:eastAsia="Book Antiqua" w:hAnsi="Book Antiqua" w:cs="Book Antiqua"/>
          <w:i/>
          <w:iCs/>
          <w:color w:val="000000"/>
        </w:rPr>
        <w:t>Clin Sci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126</w:t>
      </w:r>
      <w:r>
        <w:rPr>
          <w:rFonts w:ascii="Book Antiqua" w:eastAsia="Book Antiqua" w:hAnsi="Book Antiqua" w:cs="Book Antiqua"/>
          <w:color w:val="000000"/>
        </w:rPr>
        <w:t>: 685-694 [PMID: 24490813 DOI: 10.1042/CS20130267]</w:t>
      </w:r>
    </w:p>
    <w:p w14:paraId="13E27981" w14:textId="77777777" w:rsidR="00A77B3E" w:rsidRDefault="00D01DC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Mueller NT</w:t>
      </w:r>
      <w:r>
        <w:rPr>
          <w:rFonts w:ascii="Book Antiqua" w:eastAsia="Book Antiqua" w:hAnsi="Book Antiqua" w:cs="Book Antiqua"/>
          <w:color w:val="000000"/>
        </w:rPr>
        <w:t xml:space="preserve">, Zhang M, </w:t>
      </w:r>
      <w:proofErr w:type="spellStart"/>
      <w:r>
        <w:rPr>
          <w:rFonts w:ascii="Book Antiqua" w:eastAsia="Book Antiqua" w:hAnsi="Book Antiqua" w:cs="Book Antiqua"/>
          <w:color w:val="000000"/>
        </w:rPr>
        <w:t>Juraschek</w:t>
      </w:r>
      <w:proofErr w:type="spellEnd"/>
      <w:r>
        <w:rPr>
          <w:rFonts w:ascii="Book Antiqua" w:eastAsia="Book Antiqua" w:hAnsi="Book Antiqua" w:cs="Book Antiqua"/>
          <w:color w:val="000000"/>
        </w:rPr>
        <w:t xml:space="preserve"> SP, Miller ER, Appel LJ. Effects of high-fiber diets enriched with carbohydrate, protein, or unsaturated fat on circulating short chain fatty acids: results from the </w:t>
      </w:r>
      <w:proofErr w:type="spellStart"/>
      <w:r>
        <w:rPr>
          <w:rFonts w:ascii="Book Antiqua" w:eastAsia="Book Antiqua" w:hAnsi="Book Antiqua" w:cs="Book Antiqua"/>
          <w:color w:val="000000"/>
        </w:rPr>
        <w:t>OmniHeart</w:t>
      </w:r>
      <w:proofErr w:type="spellEnd"/>
      <w:r>
        <w:rPr>
          <w:rFonts w:ascii="Book Antiqua" w:eastAsia="Book Antiqua" w:hAnsi="Book Antiqua" w:cs="Book Antiqua"/>
          <w:color w:val="000000"/>
        </w:rPr>
        <w:t xml:space="preserve"> randomized trial.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545-554 [PMID: 31927581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/nqz322]</w:t>
      </w:r>
    </w:p>
    <w:p w14:paraId="725C0E0C" w14:textId="77777777" w:rsidR="00A77B3E" w:rsidRDefault="00D01DCA">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Lin MY</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Zoete</w:t>
      </w:r>
      <w:proofErr w:type="spellEnd"/>
      <w:r>
        <w:rPr>
          <w:rFonts w:ascii="Book Antiqua" w:eastAsia="Book Antiqua" w:hAnsi="Book Antiqua" w:cs="Book Antiqua"/>
          <w:color w:val="000000"/>
        </w:rPr>
        <w:t xml:space="preserve"> MR, van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Strijbis</w:t>
      </w:r>
      <w:proofErr w:type="spellEnd"/>
      <w:r>
        <w:rPr>
          <w:rFonts w:ascii="Book Antiqua" w:eastAsia="Book Antiqua" w:hAnsi="Book Antiqua" w:cs="Book Antiqua"/>
          <w:color w:val="000000"/>
        </w:rPr>
        <w:t xml:space="preserve"> K. Redirection of Epithelial Immune Responses by Short-Chain Fatty Acids through Inhibition of Histone Deacetylases.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554 [PMID: 26579129 DOI: 10.3389/fimmu.2015.00554]</w:t>
      </w:r>
    </w:p>
    <w:p w14:paraId="5093C770" w14:textId="77777777" w:rsidR="00A77B3E" w:rsidRDefault="00D01DC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Aoki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Kamikado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Suda</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Takii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Mikami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Suganuma</w:t>
      </w:r>
      <w:proofErr w:type="spellEnd"/>
      <w:r>
        <w:rPr>
          <w:rFonts w:ascii="Book Antiqua" w:eastAsia="Book Antiqua" w:hAnsi="Book Antiqua" w:cs="Book Antiqua"/>
          <w:color w:val="000000"/>
        </w:rPr>
        <w:t xml:space="preserve"> N, Hattori M, Koga Y. A proliferative probiotic Bifidobacterium strain in the gut ameliorates progression of metabolic disorders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microbiota modulation and acetate elevation.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43522 [PMID: 28252037 DOI: 10.1038/srep43522]</w:t>
      </w:r>
    </w:p>
    <w:p w14:paraId="5056EEE0" w14:textId="77777777" w:rsidR="00A77B3E" w:rsidRDefault="00D01DC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Guo HL, Deng X, Zhu TT,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JF, Xu YH, Xu Y. Short-Chain Fatty Acids Inhibit Oxidative Stress and Inflammation in Mesangial Cells Induced by High Glucose and Lipopolysaccharide. </w:t>
      </w:r>
      <w:r>
        <w:rPr>
          <w:rFonts w:ascii="Book Antiqua" w:eastAsia="Book Antiqua" w:hAnsi="Book Antiqua" w:cs="Book Antiqua"/>
          <w:i/>
          <w:iCs/>
          <w:color w:val="000000"/>
        </w:rPr>
        <w:t>Exp Clin Endocrinol Diabetes</w:t>
      </w:r>
      <w:r>
        <w:rPr>
          <w:rFonts w:ascii="Book Antiqua" w:eastAsia="Book Antiqua" w:hAnsi="Book Antiqua" w:cs="Book Antiqua"/>
          <w:color w:val="000000"/>
        </w:rPr>
        <w:t xml:space="preserve"> 2017; </w:t>
      </w:r>
      <w:r>
        <w:rPr>
          <w:rFonts w:ascii="Book Antiqua" w:eastAsia="Book Antiqua" w:hAnsi="Book Antiqua" w:cs="Book Antiqua"/>
          <w:b/>
          <w:bCs/>
          <w:color w:val="000000"/>
        </w:rPr>
        <w:t>125</w:t>
      </w:r>
      <w:r>
        <w:rPr>
          <w:rFonts w:ascii="Book Antiqua" w:eastAsia="Book Antiqua" w:hAnsi="Book Antiqua" w:cs="Book Antiqua"/>
          <w:color w:val="000000"/>
        </w:rPr>
        <w:t>: 98-105 [PMID: 28049222 DOI: 10.1055/s-0042-121493]</w:t>
      </w:r>
    </w:p>
    <w:p w14:paraId="3216E363" w14:textId="77777777" w:rsidR="00A77B3E" w:rsidRDefault="00D01DCA">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Chen T</w:t>
      </w:r>
      <w:r>
        <w:rPr>
          <w:rFonts w:ascii="Book Antiqua" w:eastAsia="Book Antiqua" w:hAnsi="Book Antiqua" w:cs="Book Antiqua"/>
          <w:color w:val="000000"/>
        </w:rPr>
        <w:t xml:space="preserve">, Kim CY, Kaur A, Lamothe L, Shaikh M, </w:t>
      </w:r>
      <w:proofErr w:type="spellStart"/>
      <w:r>
        <w:rPr>
          <w:rFonts w:ascii="Book Antiqua" w:eastAsia="Book Antiqua" w:hAnsi="Book Antiqua" w:cs="Book Antiqua"/>
          <w:color w:val="000000"/>
        </w:rPr>
        <w:t>Keshavarzian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Hamaker</w:t>
      </w:r>
      <w:proofErr w:type="spellEnd"/>
      <w:r>
        <w:rPr>
          <w:rFonts w:ascii="Book Antiqua" w:eastAsia="Book Antiqua" w:hAnsi="Book Antiqua" w:cs="Book Antiqua"/>
          <w:color w:val="000000"/>
        </w:rPr>
        <w:t xml:space="preserve"> BR. Dietary </w:t>
      </w:r>
      <w:proofErr w:type="spellStart"/>
      <w:r>
        <w:rPr>
          <w:rFonts w:ascii="Book Antiqua" w:eastAsia="Book Antiqua" w:hAnsi="Book Antiqua" w:cs="Book Antiqua"/>
          <w:color w:val="000000"/>
        </w:rPr>
        <w:t>fibre</w:t>
      </w:r>
      <w:proofErr w:type="spellEnd"/>
      <w:r>
        <w:rPr>
          <w:rFonts w:ascii="Book Antiqua" w:eastAsia="Book Antiqua" w:hAnsi="Book Antiqua" w:cs="Book Antiqua"/>
          <w:color w:val="000000"/>
        </w:rPr>
        <w:t xml:space="preserve">-based SCFA mixtures promote both protection and repair of intestinal epithelial barrier function in a Caco-2 cell model.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1166-1173 [PMID: 28174773 DOI: 10.1039/c6fo01532h]</w:t>
      </w:r>
    </w:p>
    <w:p w14:paraId="331E28E7" w14:textId="77777777" w:rsidR="00A77B3E" w:rsidRDefault="00D01DC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Khan S</w:t>
      </w:r>
      <w:r>
        <w:rPr>
          <w:rFonts w:ascii="Book Antiqua" w:eastAsia="Book Antiqua" w:hAnsi="Book Antiqua" w:cs="Book Antiqua"/>
          <w:color w:val="000000"/>
        </w:rPr>
        <w:t xml:space="preserve">, Jena G. Sodium butyrate, a HDAC inhibitor ameliorates </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iNOS</w:t>
      </w:r>
      <w:proofErr w:type="spellEnd"/>
      <w:r>
        <w:rPr>
          <w:rFonts w:ascii="Book Antiqua" w:eastAsia="Book Antiqua" w:hAnsi="Book Antiqua" w:cs="Book Antiqua"/>
          <w:color w:val="000000"/>
        </w:rPr>
        <w:t xml:space="preserve"> and TGF-β1-induced fibrogenesis, apoptosis and DNA damage in the kidney of juvenile diabetic rats. </w:t>
      </w:r>
      <w:r>
        <w:rPr>
          <w:rFonts w:ascii="Book Antiqua" w:eastAsia="Book Antiqua" w:hAnsi="Book Antiqua" w:cs="Book Antiqua"/>
          <w:i/>
          <w:iCs/>
          <w:color w:val="000000"/>
        </w:rPr>
        <w:t xml:space="preserve">Food Chem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73</w:t>
      </w:r>
      <w:r>
        <w:rPr>
          <w:rFonts w:ascii="Book Antiqua" w:eastAsia="Book Antiqua" w:hAnsi="Book Antiqua" w:cs="Book Antiqua"/>
          <w:color w:val="000000"/>
        </w:rPr>
        <w:t>: 127-139 [PMID: 25158305 DOI: 10.1016/j.fct.2014.08.010]</w:t>
      </w:r>
    </w:p>
    <w:p w14:paraId="2713FAE3" w14:textId="77777777" w:rsidR="00A77B3E" w:rsidRDefault="00D01DC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Lu CC</w:t>
      </w:r>
      <w:r>
        <w:rPr>
          <w:rFonts w:ascii="Book Antiqua" w:eastAsia="Book Antiqua" w:hAnsi="Book Antiqua" w:cs="Book Antiqua"/>
          <w:color w:val="000000"/>
        </w:rPr>
        <w:t xml:space="preserve">, Hu ZB, Wang R, Hong ZH, Lu J, Chen PP, Zhang JX, Li XQ, Yuan BY, Huang SJ,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XZ, Liu BC, Ma KL. Gut microbiota dysbiosis-induced activation of the intrarenal renin-angiotensin system is involved in kidney injuries in rat diabetic </w:t>
      </w:r>
      <w:r>
        <w:rPr>
          <w:rFonts w:ascii="Book Antiqua" w:eastAsia="Book Antiqua" w:hAnsi="Book Antiqua" w:cs="Book Antiqua"/>
          <w:color w:val="000000"/>
        </w:rPr>
        <w:lastRenderedPageBreak/>
        <w:t xml:space="preserve">nephropathy.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Sin</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1111-1118 [PMID: 32203081 DOI: 10.1038/s41401-019-0326-5]</w:t>
      </w:r>
    </w:p>
    <w:p w14:paraId="448CAF8E" w14:textId="77777777" w:rsidR="00A77B3E" w:rsidRDefault="00D01DCA">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Ichii</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Otsuka-Kanazawa S, Nakamura T, Ueno M, Kon Y, Chen W, Rosenberg AZ, Kopp JB. Podocyte injury caused by indoxyl sulfate, a uremic toxin and aryl-hydrocarbon receptor ligand.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e108448 [PMID: 25244654 DOI: 10.1371/journal.pone.0108448]</w:t>
      </w:r>
    </w:p>
    <w:p w14:paraId="6437B34D" w14:textId="77777777" w:rsidR="00A77B3E" w:rsidRDefault="00D01DCA">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Addi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Poitevin</w:t>
      </w:r>
      <w:proofErr w:type="spellEnd"/>
      <w:r>
        <w:rPr>
          <w:rFonts w:ascii="Book Antiqua" w:eastAsia="Book Antiqua" w:hAnsi="Book Antiqua" w:cs="Book Antiqua"/>
          <w:color w:val="000000"/>
        </w:rPr>
        <w:t xml:space="preserve"> S, McKay N, El </w:t>
      </w:r>
      <w:proofErr w:type="spellStart"/>
      <w:r>
        <w:rPr>
          <w:rFonts w:ascii="Book Antiqua" w:eastAsia="Book Antiqua" w:hAnsi="Book Antiqua" w:cs="Book Antiqua"/>
          <w:color w:val="000000"/>
        </w:rPr>
        <w:t>Mecherfi</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Kheroua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Jourde-Chiche</w:t>
      </w:r>
      <w:proofErr w:type="spellEnd"/>
      <w:r>
        <w:rPr>
          <w:rFonts w:ascii="Book Antiqua" w:eastAsia="Book Antiqua" w:hAnsi="Book Antiqua" w:cs="Book Antiqua"/>
          <w:color w:val="000000"/>
        </w:rPr>
        <w:t xml:space="preserve"> N, de Macedo A, </w:t>
      </w:r>
      <w:proofErr w:type="spellStart"/>
      <w:r>
        <w:rPr>
          <w:rFonts w:ascii="Book Antiqua" w:eastAsia="Book Antiqua" w:hAnsi="Book Antiqua" w:cs="Book Antiqua"/>
          <w:color w:val="000000"/>
        </w:rPr>
        <w:t>Gondouin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Cerini</w:t>
      </w:r>
      <w:proofErr w:type="spellEnd"/>
      <w:r>
        <w:rPr>
          <w:rFonts w:ascii="Book Antiqua" w:eastAsia="Book Antiqua" w:hAnsi="Book Antiqua" w:cs="Book Antiqua"/>
          <w:color w:val="000000"/>
        </w:rPr>
        <w:t xml:space="preserve"> C, Brunet P, </w:t>
      </w:r>
      <w:proofErr w:type="spellStart"/>
      <w:r>
        <w:rPr>
          <w:rFonts w:ascii="Book Antiqua" w:eastAsia="Book Antiqua" w:hAnsi="Book Antiqua" w:cs="Book Antiqua"/>
          <w:color w:val="000000"/>
        </w:rPr>
        <w:t>Dignat</w:t>
      </w:r>
      <w:proofErr w:type="spellEnd"/>
      <w:r>
        <w:rPr>
          <w:rFonts w:ascii="Book Antiqua" w:eastAsia="Book Antiqua" w:hAnsi="Book Antiqua" w:cs="Book Antiqua"/>
          <w:color w:val="000000"/>
        </w:rPr>
        <w:t xml:space="preserve">-George F, </w:t>
      </w:r>
      <w:proofErr w:type="spellStart"/>
      <w:r>
        <w:rPr>
          <w:rFonts w:ascii="Book Antiqua" w:eastAsia="Book Antiqua" w:hAnsi="Book Antiqua" w:cs="Book Antiqua"/>
          <w:color w:val="000000"/>
        </w:rPr>
        <w:t>Burtey</w:t>
      </w:r>
      <w:proofErr w:type="spellEnd"/>
      <w:r>
        <w:rPr>
          <w:rFonts w:ascii="Book Antiqua" w:eastAsia="Book Antiqua" w:hAnsi="Book Antiqua" w:cs="Book Antiqua"/>
          <w:color w:val="000000"/>
        </w:rPr>
        <w:t xml:space="preserve"> S, Dou L. Mechanisms of tissue factor induction by the uremic toxin indole-3 acetic acid through aryl hydrocarbon receptor/nuclear factor-kappa B signaling pathway in human endothelial cells.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121-136 [PMID: 30324315 DOI: 10.1007/s00204-018-2328-3]</w:t>
      </w:r>
    </w:p>
    <w:p w14:paraId="47E66D36" w14:textId="77777777" w:rsidR="00A77B3E" w:rsidRDefault="00D01DC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Kikuchi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Saigusa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Y, Matsumoto Y, </w:t>
      </w:r>
      <w:proofErr w:type="spellStart"/>
      <w:r>
        <w:rPr>
          <w:rFonts w:ascii="Book Antiqua" w:eastAsia="Book Antiqua" w:hAnsi="Book Antiqua" w:cs="Book Antiqua"/>
          <w:color w:val="000000"/>
        </w:rPr>
        <w:t>Thanai</w:t>
      </w:r>
      <w:proofErr w:type="spellEnd"/>
      <w:r>
        <w:rPr>
          <w:rFonts w:ascii="Book Antiqua" w:eastAsia="Book Antiqua" w:hAnsi="Book Antiqua" w:cs="Book Antiqua"/>
          <w:color w:val="000000"/>
        </w:rPr>
        <w:t xml:space="preserve"> P, Suzuki N, Mise K, Yamaguchi H, Nakamura T, </w:t>
      </w:r>
      <w:proofErr w:type="spellStart"/>
      <w:r>
        <w:rPr>
          <w:rFonts w:ascii="Book Antiqua" w:eastAsia="Book Antiqua" w:hAnsi="Book Antiqua" w:cs="Book Antiqua"/>
          <w:color w:val="000000"/>
        </w:rPr>
        <w:t>Asaji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Mukawa</w:t>
      </w:r>
      <w:proofErr w:type="spellEnd"/>
      <w:r>
        <w:rPr>
          <w:rFonts w:ascii="Book Antiqua" w:eastAsia="Book Antiqua" w:hAnsi="Book Antiqua" w:cs="Book Antiqua"/>
          <w:color w:val="000000"/>
        </w:rPr>
        <w:t xml:space="preserve"> C, Tsukamoto H, Sato T, Oikawa Y, Iwasaki T, </w:t>
      </w:r>
      <w:proofErr w:type="spellStart"/>
      <w:r>
        <w:rPr>
          <w:rFonts w:ascii="Book Antiqua" w:eastAsia="Book Antiqua" w:hAnsi="Book Antiqua" w:cs="Book Antiqua"/>
          <w:color w:val="000000"/>
        </w:rPr>
        <w:t>Oe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Tsukimi</w:t>
      </w:r>
      <w:proofErr w:type="spellEnd"/>
      <w:r>
        <w:rPr>
          <w:rFonts w:ascii="Book Antiqua" w:eastAsia="Book Antiqua" w:hAnsi="Book Antiqua" w:cs="Book Antiqua"/>
          <w:color w:val="000000"/>
        </w:rPr>
        <w:t xml:space="preserve"> T, Fukuda NN, Ho HJ, Nanto-Hara F, Ogura J, Saito R, Nagao S, </w:t>
      </w:r>
      <w:proofErr w:type="spellStart"/>
      <w:r>
        <w:rPr>
          <w:rFonts w:ascii="Book Antiqua" w:eastAsia="Book Antiqua" w:hAnsi="Book Antiqua" w:cs="Book Antiqua"/>
          <w:color w:val="000000"/>
        </w:rPr>
        <w:t>Ohsaki</w:t>
      </w:r>
      <w:proofErr w:type="spellEnd"/>
      <w:r>
        <w:rPr>
          <w:rFonts w:ascii="Book Antiqua" w:eastAsia="Book Antiqua" w:hAnsi="Book Antiqua" w:cs="Book Antiqua"/>
          <w:color w:val="000000"/>
        </w:rPr>
        <w:t xml:space="preserve"> Y, Shimada S, Suzuki T, </w:t>
      </w:r>
      <w:proofErr w:type="spellStart"/>
      <w:r>
        <w:rPr>
          <w:rFonts w:ascii="Book Antiqua" w:eastAsia="Book Antiqua" w:hAnsi="Book Antiqua" w:cs="Book Antiqua"/>
          <w:color w:val="000000"/>
        </w:rPr>
        <w:t>Toyohara</w:t>
      </w:r>
      <w:proofErr w:type="spellEnd"/>
      <w:r>
        <w:rPr>
          <w:rFonts w:ascii="Book Antiqua" w:eastAsia="Book Antiqua" w:hAnsi="Book Antiqua" w:cs="Book Antiqua"/>
          <w:color w:val="000000"/>
        </w:rPr>
        <w:t xml:space="preserve"> T, Mishima E,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H, Akiyama Y, Akiyama Y, </w:t>
      </w:r>
      <w:proofErr w:type="spellStart"/>
      <w:r>
        <w:rPr>
          <w:rFonts w:ascii="Book Antiqua" w:eastAsia="Book Antiqua" w:hAnsi="Book Antiqua" w:cs="Book Antiqua"/>
          <w:color w:val="000000"/>
        </w:rPr>
        <w:t>Ichijo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Matsuhashi</w:t>
      </w:r>
      <w:proofErr w:type="spellEnd"/>
      <w:r>
        <w:rPr>
          <w:rFonts w:ascii="Book Antiqua" w:eastAsia="Book Antiqua" w:hAnsi="Book Antiqua" w:cs="Book Antiqua"/>
          <w:color w:val="000000"/>
        </w:rPr>
        <w:t xml:space="preserve"> T, Matsuo A, Ogata Y, Yang CC, Suzuki C, </w:t>
      </w:r>
      <w:proofErr w:type="spellStart"/>
      <w:r>
        <w:rPr>
          <w:rFonts w:ascii="Book Antiqua" w:eastAsia="Book Antiqua" w:hAnsi="Book Antiqua" w:cs="Book Antiqua"/>
          <w:color w:val="000000"/>
        </w:rPr>
        <w:t>Breeggemann</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Heymann</w:t>
      </w:r>
      <w:proofErr w:type="spellEnd"/>
      <w:r>
        <w:rPr>
          <w:rFonts w:ascii="Book Antiqua" w:eastAsia="Book Antiqua" w:hAnsi="Book Antiqua" w:cs="Book Antiqua"/>
          <w:color w:val="000000"/>
        </w:rPr>
        <w:t xml:space="preserve"> J, Shimizu M, Ogawa S, Takahashi N, Suzuki T, </w:t>
      </w:r>
      <w:proofErr w:type="spellStart"/>
      <w:r>
        <w:rPr>
          <w:rFonts w:ascii="Book Antiqua" w:eastAsia="Book Antiqua" w:hAnsi="Book Antiqua" w:cs="Book Antiqua"/>
          <w:color w:val="000000"/>
        </w:rPr>
        <w:t>Owada</w:t>
      </w:r>
      <w:proofErr w:type="spellEnd"/>
      <w:r>
        <w:rPr>
          <w:rFonts w:ascii="Book Antiqua" w:eastAsia="Book Antiqua" w:hAnsi="Book Antiqua" w:cs="Book Antiqua"/>
          <w:color w:val="000000"/>
        </w:rPr>
        <w:t xml:space="preserve"> Y, Kure S, Mano N, Soga T, Wada T, Kopp JB, Fukuda S, </w:t>
      </w:r>
      <w:proofErr w:type="spellStart"/>
      <w:r>
        <w:rPr>
          <w:rFonts w:ascii="Book Antiqua" w:eastAsia="Book Antiqua" w:hAnsi="Book Antiqua" w:cs="Book Antiqua"/>
          <w:color w:val="000000"/>
        </w:rPr>
        <w:t>Hozawa</w:t>
      </w:r>
      <w:proofErr w:type="spellEnd"/>
      <w:r>
        <w:rPr>
          <w:rFonts w:ascii="Book Antiqua" w:eastAsia="Book Antiqua" w:hAnsi="Book Antiqua" w:cs="Book Antiqua"/>
          <w:color w:val="000000"/>
        </w:rPr>
        <w:t xml:space="preserve"> A, Yamamoto M, Ito S, Wada J, Tomioka Y, Abe T. Gut microbiome-derived phenyl sulfate contributes to albuminuria in diabetic kidney disease.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1835 [PMID: 31015435 DOI: 10.1038/s41467-019-09735-4]</w:t>
      </w:r>
    </w:p>
    <w:p w14:paraId="6DF87B18" w14:textId="77777777" w:rsidR="00A77B3E" w:rsidRDefault="00D01DCA">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Cerdá</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Pérez M, Pérez-Santiago JD, </w:t>
      </w:r>
      <w:proofErr w:type="spellStart"/>
      <w:r>
        <w:rPr>
          <w:rFonts w:ascii="Book Antiqua" w:eastAsia="Book Antiqua" w:hAnsi="Book Antiqua" w:cs="Book Antiqua"/>
          <w:color w:val="000000"/>
        </w:rPr>
        <w:t>Tornero</w:t>
      </w:r>
      <w:proofErr w:type="spellEnd"/>
      <w:r>
        <w:rPr>
          <w:rFonts w:ascii="Book Antiqua" w:eastAsia="Book Antiqua" w:hAnsi="Book Antiqua" w:cs="Book Antiqua"/>
          <w:color w:val="000000"/>
        </w:rPr>
        <w:t>-Aguilera JF, González-</w:t>
      </w:r>
      <w:proofErr w:type="spellStart"/>
      <w:r>
        <w:rPr>
          <w:rFonts w:ascii="Book Antiqua" w:eastAsia="Book Antiqua" w:hAnsi="Book Antiqua" w:cs="Book Antiqua"/>
          <w:color w:val="000000"/>
        </w:rPr>
        <w:t>Soltero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Larrosa</w:t>
      </w:r>
      <w:proofErr w:type="spellEnd"/>
      <w:r>
        <w:rPr>
          <w:rFonts w:ascii="Book Antiqua" w:eastAsia="Book Antiqua" w:hAnsi="Book Antiqua" w:cs="Book Antiqua"/>
          <w:color w:val="000000"/>
        </w:rPr>
        <w:t xml:space="preserve"> M. Gut Microbiota Modification: Another Piece in the Puzzle of the Benefits of Physical Exercise in Health?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51 [PMID: 26924990 DOI: 10.3389/fphys.2016.00051]</w:t>
      </w:r>
    </w:p>
    <w:p w14:paraId="709736AF" w14:textId="77777777" w:rsidR="00A77B3E" w:rsidRDefault="00D01DC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Ribeiro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Petriz</w:t>
      </w:r>
      <w:proofErr w:type="spellEnd"/>
      <w:r>
        <w:rPr>
          <w:rFonts w:ascii="Book Antiqua" w:eastAsia="Book Antiqua" w:hAnsi="Book Antiqua" w:cs="Book Antiqua"/>
          <w:color w:val="000000"/>
        </w:rPr>
        <w:t xml:space="preserve"> B, Marques G, Kamilla LH, Franco OL. Is There an Exercise-Intensity Threshold Capable of Avoiding the Leaky Gut?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627289 [PMID: 33763441 DOI: 10.3389/fnut.2021.627289]</w:t>
      </w:r>
    </w:p>
    <w:p w14:paraId="7419D839" w14:textId="77777777" w:rsidR="00A77B3E" w:rsidRDefault="00D01DCA">
      <w:pPr>
        <w:spacing w:line="360" w:lineRule="auto"/>
        <w:jc w:val="both"/>
      </w:pPr>
      <w:r>
        <w:rPr>
          <w:rFonts w:ascii="Book Antiqua" w:eastAsia="Book Antiqua" w:hAnsi="Book Antiqua" w:cs="Book Antiqua"/>
          <w:color w:val="000000"/>
        </w:rPr>
        <w:lastRenderedPageBreak/>
        <w:t xml:space="preserve">61 </w:t>
      </w:r>
      <w:proofErr w:type="spellStart"/>
      <w:r>
        <w:rPr>
          <w:rFonts w:ascii="Book Antiqua" w:eastAsia="Book Antiqua" w:hAnsi="Book Antiqua" w:cs="Book Antiqua"/>
          <w:b/>
          <w:bCs/>
          <w:color w:val="000000"/>
        </w:rPr>
        <w:t>Cani</w:t>
      </w:r>
      <w:proofErr w:type="spellEnd"/>
      <w:r>
        <w:rPr>
          <w:rFonts w:ascii="Book Antiqua" w:eastAsia="Book Antiqua" w:hAnsi="Book Antiqua" w:cs="Book Antiqua"/>
          <w:b/>
          <w:bCs/>
          <w:color w:val="000000"/>
        </w:rPr>
        <w:t xml:space="preserve"> PD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Neyrinck</w:t>
      </w:r>
      <w:proofErr w:type="spellEnd"/>
      <w:r>
        <w:rPr>
          <w:rFonts w:ascii="Book Antiqua" w:eastAsia="Book Antiqua" w:hAnsi="Book Antiqua" w:cs="Book Antiqua"/>
          <w:color w:val="000000"/>
        </w:rPr>
        <w:t xml:space="preserve"> AM, Fava F, Knauf C, </w:t>
      </w:r>
      <w:proofErr w:type="spellStart"/>
      <w:r>
        <w:rPr>
          <w:rFonts w:ascii="Book Antiqua" w:eastAsia="Book Antiqua" w:hAnsi="Book Antiqua" w:cs="Book Antiqua"/>
          <w:color w:val="000000"/>
        </w:rPr>
        <w:t>Burcelin</w:t>
      </w:r>
      <w:proofErr w:type="spellEnd"/>
      <w:r>
        <w:rPr>
          <w:rFonts w:ascii="Book Antiqua" w:eastAsia="Book Antiqua" w:hAnsi="Book Antiqua" w:cs="Book Antiqua"/>
          <w:color w:val="000000"/>
        </w:rPr>
        <w:t xml:space="preserve"> RG, Tuohy KM, Gibson GR,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Selective increases of </w:t>
      </w:r>
      <w:proofErr w:type="spellStart"/>
      <w:r>
        <w:rPr>
          <w:rFonts w:ascii="Book Antiqua" w:eastAsia="Book Antiqua" w:hAnsi="Book Antiqua" w:cs="Book Antiqua"/>
          <w:color w:val="000000"/>
        </w:rPr>
        <w:t>bifidobacteria</w:t>
      </w:r>
      <w:proofErr w:type="spellEnd"/>
      <w:r>
        <w:rPr>
          <w:rFonts w:ascii="Book Antiqua" w:eastAsia="Book Antiqua" w:hAnsi="Book Antiqua" w:cs="Book Antiqua"/>
          <w:color w:val="000000"/>
        </w:rPr>
        <w:t xml:space="preserve"> in gut microflora improve high-fat-diet-induced diabetes in mice through a mechanism associated with </w:t>
      </w:r>
      <w:proofErr w:type="spellStart"/>
      <w:r>
        <w:rPr>
          <w:rFonts w:ascii="Book Antiqua" w:eastAsia="Book Antiqua" w:hAnsi="Book Antiqua" w:cs="Book Antiqua"/>
          <w:color w:val="000000"/>
        </w:rPr>
        <w:t>endotoxaemia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2374-2383 [PMID: 17823788 DOI: 10.1007/s00125-007-0791-0]</w:t>
      </w:r>
    </w:p>
    <w:p w14:paraId="1E88FE44" w14:textId="77777777" w:rsidR="00A77B3E" w:rsidRDefault="00D01DC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Devlin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Marcobal</w:t>
      </w:r>
      <w:proofErr w:type="spellEnd"/>
      <w:r>
        <w:rPr>
          <w:rFonts w:ascii="Book Antiqua" w:eastAsia="Book Antiqua" w:hAnsi="Book Antiqua" w:cs="Book Antiqua"/>
          <w:color w:val="000000"/>
        </w:rPr>
        <w:t xml:space="preserve"> A, Dodd D, </w:t>
      </w:r>
      <w:proofErr w:type="spellStart"/>
      <w:r>
        <w:rPr>
          <w:rFonts w:ascii="Book Antiqua" w:eastAsia="Book Antiqua" w:hAnsi="Book Antiqua" w:cs="Book Antiqua"/>
          <w:color w:val="000000"/>
        </w:rPr>
        <w:t>Nayfach</w:t>
      </w:r>
      <w:proofErr w:type="spellEnd"/>
      <w:r>
        <w:rPr>
          <w:rFonts w:ascii="Book Antiqua" w:eastAsia="Book Antiqua" w:hAnsi="Book Antiqua" w:cs="Book Antiqua"/>
          <w:color w:val="000000"/>
        </w:rPr>
        <w:t xml:space="preserve"> S, Plummer N, Meyer T, Pollard KS, </w:t>
      </w:r>
      <w:proofErr w:type="spellStart"/>
      <w:r>
        <w:rPr>
          <w:rFonts w:ascii="Book Antiqua" w:eastAsia="Book Antiqua" w:hAnsi="Book Antiqua" w:cs="Book Antiqua"/>
          <w:color w:val="000000"/>
        </w:rPr>
        <w:t>Sonnenburg</w:t>
      </w:r>
      <w:proofErr w:type="spellEnd"/>
      <w:r>
        <w:rPr>
          <w:rFonts w:ascii="Book Antiqua" w:eastAsia="Book Antiqua" w:hAnsi="Book Antiqua" w:cs="Book Antiqua"/>
          <w:color w:val="000000"/>
        </w:rPr>
        <w:t xml:space="preserve"> JL, Fischbach MA. Modulation of a Circulating Uremic Solute </w:t>
      </w:r>
      <w:r>
        <w:rPr>
          <w:rFonts w:ascii="Book Antiqua" w:eastAsia="Book Antiqua" w:hAnsi="Book Antiqua" w:cs="Book Antiqua"/>
          <w:i/>
          <w:iCs/>
          <w:color w:val="000000"/>
        </w:rPr>
        <w:t>via</w:t>
      </w:r>
      <w:r>
        <w:rPr>
          <w:rFonts w:ascii="Book Antiqua" w:eastAsia="Book Antiqua" w:hAnsi="Book Antiqua" w:cs="Book Antiqua"/>
          <w:color w:val="000000"/>
        </w:rPr>
        <w:t xml:space="preserve"> Rational Genetic Manipulation of the Gut Microbiota.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709-715 [PMID: 27916477 DOI: 10.1016/j.chom.2016.10.021]</w:t>
      </w:r>
    </w:p>
    <w:p w14:paraId="088F3E6A" w14:textId="77777777" w:rsidR="00A77B3E" w:rsidRDefault="00D01DC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 YJ</w:t>
      </w:r>
      <w:r>
        <w:rPr>
          <w:rFonts w:ascii="Book Antiqua" w:eastAsia="Book Antiqua" w:hAnsi="Book Antiqua" w:cs="Book Antiqua"/>
          <w:color w:val="000000"/>
        </w:rPr>
        <w:t xml:space="preserve">, Chen X, Kwan TK, </w:t>
      </w:r>
      <w:proofErr w:type="spellStart"/>
      <w:r>
        <w:rPr>
          <w:rFonts w:ascii="Book Antiqua" w:eastAsia="Book Antiqua" w:hAnsi="Book Antiqua" w:cs="Book Antiqua"/>
          <w:color w:val="000000"/>
        </w:rPr>
        <w:t>Loh</w:t>
      </w:r>
      <w:proofErr w:type="spellEnd"/>
      <w:r>
        <w:rPr>
          <w:rFonts w:ascii="Book Antiqua" w:eastAsia="Book Antiqua" w:hAnsi="Book Antiqua" w:cs="Book Antiqua"/>
          <w:color w:val="000000"/>
        </w:rPr>
        <w:t xml:space="preserve"> YW, Singer J, Liu Y, Ma J, Tan J, </w:t>
      </w:r>
      <w:proofErr w:type="spellStart"/>
      <w:r>
        <w:rPr>
          <w:rFonts w:ascii="Book Antiqua" w:eastAsia="Book Antiqua" w:hAnsi="Book Antiqua" w:cs="Book Antiqua"/>
          <w:color w:val="000000"/>
        </w:rPr>
        <w:t>Macia</w:t>
      </w:r>
      <w:proofErr w:type="spellEnd"/>
      <w:r>
        <w:rPr>
          <w:rFonts w:ascii="Book Antiqua" w:eastAsia="Book Antiqua" w:hAnsi="Book Antiqua" w:cs="Book Antiqua"/>
          <w:color w:val="000000"/>
        </w:rPr>
        <w:t xml:space="preserve"> L, Mackay CR, Chadban SJ, Wu H. Dietary Fiber Protects against Diabetic Nephropathy through Short-Chain Fatty Acid-Mediated Activation of G Protein-Coupled Receptors GPR43 and GPR109A.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1267-1281 [PMID: 32358041 DOI: 10.1681/ASN.2019101029]</w:t>
      </w:r>
    </w:p>
    <w:p w14:paraId="7A5A1576" w14:textId="77777777" w:rsidR="00A77B3E" w:rsidRDefault="00D01DC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Bohlouli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Namjoo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Borzoo-Isfahani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Hojjati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Kermani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Balouch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Zehi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Moravejolahkami</w:t>
      </w:r>
      <w:proofErr w:type="spellEnd"/>
      <w:r>
        <w:rPr>
          <w:rFonts w:ascii="Book Antiqua" w:eastAsia="Book Antiqua" w:hAnsi="Book Antiqua" w:cs="Book Antiqua"/>
          <w:color w:val="000000"/>
        </w:rPr>
        <w:t xml:space="preserve"> AR. Effect of probiotics on oxidative stress and inflammatory status in diabetic nephropathy: A systematic review and meta-analysis of clinical trials. </w:t>
      </w:r>
      <w:proofErr w:type="spellStart"/>
      <w:r>
        <w:rPr>
          <w:rFonts w:ascii="Book Antiqua" w:eastAsia="Book Antiqua" w:hAnsi="Book Antiqua" w:cs="Book Antiqua"/>
          <w:i/>
          <w:iCs/>
          <w:color w:val="000000"/>
        </w:rPr>
        <w:t>Heliyon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e05925 [PMID: 33490683 DOI: 10.1016/j.heliyon.2021.e05925]</w:t>
      </w:r>
    </w:p>
    <w:p w14:paraId="6CF64F78" w14:textId="77777777" w:rsidR="00A77B3E" w:rsidRDefault="00D01DCA">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Vlachou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Ntikoudi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Govina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Lavdaniti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Kotsalas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Tsartsalis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Dimitriadis</w:t>
      </w:r>
      <w:proofErr w:type="spellEnd"/>
      <w:r>
        <w:rPr>
          <w:rFonts w:ascii="Book Antiqua" w:eastAsia="Book Antiqua" w:hAnsi="Book Antiqua" w:cs="Book Antiqua"/>
          <w:color w:val="000000"/>
        </w:rPr>
        <w:t xml:space="preserve"> G. Effects of Probiotics on Diabetic Nephropathy: A Systematic Review.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234-242 [PMID: 32124701 DOI: 10.2174/1574884715666200303112753]</w:t>
      </w:r>
    </w:p>
    <w:p w14:paraId="40539552" w14:textId="77777777" w:rsidR="00A77B3E" w:rsidRDefault="00D01DC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Guo S</w:t>
      </w:r>
      <w:r>
        <w:rPr>
          <w:rFonts w:ascii="Book Antiqua" w:eastAsia="Book Antiqua" w:hAnsi="Book Antiqua" w:cs="Book Antiqua"/>
          <w:color w:val="000000"/>
        </w:rPr>
        <w:t xml:space="preserve">, Gillingham T, Guo Y, Meng D, Zhu W, Walker WA, Ganguli K. Secretions of Bifidobacterium </w:t>
      </w:r>
      <w:proofErr w:type="spellStart"/>
      <w:r>
        <w:rPr>
          <w:rFonts w:ascii="Book Antiqua" w:eastAsia="Book Antiqua" w:hAnsi="Book Antiqua" w:cs="Book Antiqua"/>
          <w:color w:val="000000"/>
        </w:rPr>
        <w:t>infantis</w:t>
      </w:r>
      <w:proofErr w:type="spellEnd"/>
      <w:r>
        <w:rPr>
          <w:rFonts w:ascii="Book Antiqua" w:eastAsia="Book Antiqua" w:hAnsi="Book Antiqua" w:cs="Book Antiqua"/>
          <w:color w:val="000000"/>
        </w:rPr>
        <w:t xml:space="preserve"> and Lactobacillus acidophilus Protect Intestinal Epithelial Barrier Function.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Gastroenterol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404-412 [PMID: 28230606 DOI: 10.1097/MPG.0000000000001310]</w:t>
      </w:r>
    </w:p>
    <w:p w14:paraId="619445D3" w14:textId="77777777" w:rsidR="00A77B3E" w:rsidRDefault="00D01DC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Resta-Lenert</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Barrett KE. Live probiotics protect intestinal epithelial cells from the effects of infection with </w:t>
      </w:r>
      <w:proofErr w:type="spellStart"/>
      <w:r>
        <w:rPr>
          <w:rFonts w:ascii="Book Antiqua" w:eastAsia="Book Antiqua" w:hAnsi="Book Antiqua" w:cs="Book Antiqua"/>
          <w:color w:val="000000"/>
        </w:rPr>
        <w:t>enteroinvasive</w:t>
      </w:r>
      <w:proofErr w:type="spellEnd"/>
      <w:r>
        <w:rPr>
          <w:rFonts w:ascii="Book Antiqua" w:eastAsia="Book Antiqua" w:hAnsi="Book Antiqua" w:cs="Book Antiqua"/>
          <w:color w:val="000000"/>
        </w:rPr>
        <w:t xml:space="preserve"> Escherichia coli (EIEC). </w:t>
      </w:r>
      <w:r>
        <w:rPr>
          <w:rFonts w:ascii="Book Antiqua" w:eastAsia="Book Antiqua" w:hAnsi="Book Antiqua" w:cs="Book Antiqua"/>
          <w:i/>
          <w:iCs/>
          <w:color w:val="000000"/>
        </w:rPr>
        <w:t>Gut</w:t>
      </w:r>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988-997 [PMID: 12801956 DOI: 10.1136/gut.52.7.988]</w:t>
      </w:r>
    </w:p>
    <w:p w14:paraId="1047A418" w14:textId="77777777" w:rsidR="00A77B3E" w:rsidRDefault="00D01DCA">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Bahmani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Tajadadi</w:t>
      </w:r>
      <w:proofErr w:type="spellEnd"/>
      <w:r>
        <w:rPr>
          <w:rFonts w:ascii="Book Antiqua" w:eastAsia="Book Antiqua" w:hAnsi="Book Antiqua" w:cs="Book Antiqua"/>
          <w:color w:val="000000"/>
        </w:rPr>
        <w:t xml:space="preserve">-Ebrahimi M, </w:t>
      </w:r>
      <w:proofErr w:type="spellStart"/>
      <w:r>
        <w:rPr>
          <w:rFonts w:ascii="Book Antiqua" w:eastAsia="Book Antiqua" w:hAnsi="Book Antiqua" w:cs="Book Antiqua"/>
          <w:color w:val="000000"/>
        </w:rPr>
        <w:t>Kolahdooz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Mazouchi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Hadaegh</w:t>
      </w:r>
      <w:proofErr w:type="spellEnd"/>
      <w:r>
        <w:rPr>
          <w:rFonts w:ascii="Book Antiqua" w:eastAsia="Book Antiqua" w:hAnsi="Book Antiqua" w:cs="Book Antiqua"/>
          <w:color w:val="000000"/>
        </w:rPr>
        <w:t xml:space="preserve"> H, Jamal AS, </w:t>
      </w:r>
      <w:proofErr w:type="spellStart"/>
      <w:r>
        <w:rPr>
          <w:rFonts w:ascii="Book Antiqua" w:eastAsia="Book Antiqua" w:hAnsi="Book Antiqua" w:cs="Book Antiqua"/>
          <w:color w:val="000000"/>
        </w:rPr>
        <w:t>Mazroii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Asemi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Asemi</w:t>
      </w:r>
      <w:proofErr w:type="spellEnd"/>
      <w:r>
        <w:rPr>
          <w:rFonts w:ascii="Book Antiqua" w:eastAsia="Book Antiqua" w:hAnsi="Book Antiqua" w:cs="Book Antiqua"/>
          <w:color w:val="000000"/>
        </w:rPr>
        <w:t xml:space="preserve"> Z. The Consumption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Bread Containing </w:t>
      </w:r>
      <w:r>
        <w:rPr>
          <w:rFonts w:ascii="Book Antiqua" w:eastAsia="Book Antiqua" w:hAnsi="Book Antiqua" w:cs="Book Antiqua"/>
          <w:color w:val="000000"/>
        </w:rPr>
        <w:lastRenderedPageBreak/>
        <w:t xml:space="preserve">Lactobacillus </w:t>
      </w:r>
      <w:proofErr w:type="spellStart"/>
      <w:r>
        <w:rPr>
          <w:rFonts w:ascii="Book Antiqua" w:eastAsia="Book Antiqua" w:hAnsi="Book Antiqua" w:cs="Book Antiqua"/>
          <w:color w:val="000000"/>
        </w:rPr>
        <w:t>sporogenes</w:t>
      </w:r>
      <w:proofErr w:type="spellEnd"/>
      <w:r>
        <w:rPr>
          <w:rFonts w:ascii="Book Antiqua" w:eastAsia="Book Antiqua" w:hAnsi="Book Antiqua" w:cs="Book Antiqua"/>
          <w:color w:val="000000"/>
        </w:rPr>
        <w:t xml:space="preserve"> and Inulin Affects Nitric Oxide and Malondialdehyde in Patients with Type 2 Diabetes Mellitus: Randomized, Double-Blind, Placebo-Controlled Trial. </w:t>
      </w:r>
      <w:r>
        <w:rPr>
          <w:rFonts w:ascii="Book Antiqua" w:eastAsia="Book Antiqua" w:hAnsi="Book Antiqua" w:cs="Book Antiqua"/>
          <w:i/>
          <w:iCs/>
          <w:color w:val="000000"/>
        </w:rPr>
        <w:t xml:space="preserve">J Am Coll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506-513 [PMID: 26430929 DOI: 10.1080/07315724.2015.1032443]</w:t>
      </w:r>
    </w:p>
    <w:p w14:paraId="276EEA89" w14:textId="77777777" w:rsidR="00A77B3E" w:rsidRDefault="00D01DC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Nakabayashi I</w:t>
      </w:r>
      <w:r>
        <w:rPr>
          <w:rFonts w:ascii="Book Antiqua" w:eastAsia="Book Antiqua" w:hAnsi="Book Antiqua" w:cs="Book Antiqua"/>
          <w:color w:val="000000"/>
        </w:rPr>
        <w:t xml:space="preserve">, Nakamura M, Kawakami K,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T, Kato I, Uchida K, Yoshida M. Effects of </w:t>
      </w:r>
      <w:proofErr w:type="spellStart"/>
      <w:r>
        <w:rPr>
          <w:rFonts w:ascii="Book Antiqua" w:eastAsia="Book Antiqua" w:hAnsi="Book Antiqua" w:cs="Book Antiqua"/>
          <w:color w:val="000000"/>
        </w:rPr>
        <w:t>synbiotic</w:t>
      </w:r>
      <w:proofErr w:type="spellEnd"/>
      <w:r>
        <w:rPr>
          <w:rFonts w:ascii="Book Antiqua" w:eastAsia="Book Antiqua" w:hAnsi="Book Antiqua" w:cs="Book Antiqua"/>
          <w:color w:val="000000"/>
        </w:rPr>
        <w:t xml:space="preserve"> treatment on serum level of p-cresol in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patients: a preliminary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1094-1098 [PMID: 20929916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/gfq624]</w:t>
      </w:r>
    </w:p>
    <w:p w14:paraId="65285DFD" w14:textId="77777777" w:rsidR="00A77B3E" w:rsidRDefault="00D01DC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Hu ZB</w:t>
      </w:r>
      <w:r>
        <w:rPr>
          <w:rFonts w:ascii="Book Antiqua" w:eastAsia="Book Antiqua" w:hAnsi="Book Antiqua" w:cs="Book Antiqua"/>
          <w:color w:val="000000"/>
        </w:rPr>
        <w:t xml:space="preserve">, Lu J, Chen PP, Lu CC, Zhang JX, Li XQ, Yuan BY, Huang SJ,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XZ, Liu BC, Ma KL. Dysbiosis of intestinal microbiota mediates tubulointerstitial injury in diabetic nephropathy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disruption of cholesterol homeostasis.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2803-2816 [PMID: 32194836 DOI: 10.7150/thno.40571]</w:t>
      </w:r>
    </w:p>
    <w:p w14:paraId="58AA930B" w14:textId="77777777" w:rsidR="00A77B3E" w:rsidRDefault="00D01DC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Kamada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Chen GY, </w:t>
      </w:r>
      <w:proofErr w:type="spellStart"/>
      <w:r>
        <w:rPr>
          <w:rFonts w:ascii="Book Antiqua" w:eastAsia="Book Antiqua" w:hAnsi="Book Antiqua" w:cs="Book Antiqua"/>
          <w:color w:val="000000"/>
        </w:rPr>
        <w:t>Inohara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Núñez</w:t>
      </w:r>
      <w:proofErr w:type="spellEnd"/>
      <w:r>
        <w:rPr>
          <w:rFonts w:ascii="Book Antiqua" w:eastAsia="Book Antiqua" w:hAnsi="Book Antiqua" w:cs="Book Antiqua"/>
          <w:color w:val="000000"/>
        </w:rPr>
        <w:t xml:space="preserve"> G. Control of pathogens and pathobionts by the gut microbiota.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685-690 [PMID: 23778796 DOI: 10.1038/ni.2608]</w:t>
      </w:r>
    </w:p>
    <w:p w14:paraId="22D7E890" w14:textId="77777777" w:rsidR="00A77B3E" w:rsidRDefault="00D01DC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Barba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Soulage</w:t>
      </w:r>
      <w:proofErr w:type="spellEnd"/>
      <w:r>
        <w:rPr>
          <w:rFonts w:ascii="Book Antiqua" w:eastAsia="Book Antiqua" w:hAnsi="Book Antiqua" w:cs="Book Antiqua"/>
          <w:color w:val="000000"/>
        </w:rPr>
        <w:t xml:space="preserve"> CO, </w:t>
      </w:r>
      <w:proofErr w:type="spellStart"/>
      <w:r>
        <w:rPr>
          <w:rFonts w:ascii="Book Antiqua" w:eastAsia="Book Antiqua" w:hAnsi="Book Antiqua" w:cs="Book Antiqua"/>
          <w:color w:val="000000"/>
        </w:rPr>
        <w:t>Caggiano</w:t>
      </w:r>
      <w:proofErr w:type="spellEnd"/>
      <w:r>
        <w:rPr>
          <w:rFonts w:ascii="Book Antiqua" w:eastAsia="Book Antiqua" w:hAnsi="Book Antiqua" w:cs="Book Antiqua"/>
          <w:color w:val="000000"/>
        </w:rPr>
        <w:t xml:space="preserve"> G, Glorieux G, </w:t>
      </w:r>
      <w:proofErr w:type="spellStart"/>
      <w:r>
        <w:rPr>
          <w:rFonts w:ascii="Book Antiqua" w:eastAsia="Book Antiqua" w:hAnsi="Book Antiqua" w:cs="Book Antiqua"/>
          <w:color w:val="000000"/>
        </w:rPr>
        <w:t>Fouque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Koppe</w:t>
      </w:r>
      <w:proofErr w:type="spellEnd"/>
      <w:r>
        <w:rPr>
          <w:rFonts w:ascii="Book Antiqua" w:eastAsia="Book Antiqua" w:hAnsi="Book Antiqua" w:cs="Book Antiqua"/>
          <w:color w:val="000000"/>
        </w:rPr>
        <w:t xml:space="preserve"> L. Effects of Fecal Microbiota Transplantation on Composition in Mice with CKD. </w:t>
      </w:r>
      <w:r>
        <w:rPr>
          <w:rFonts w:ascii="Book Antiqua" w:eastAsia="Book Antiqua" w:hAnsi="Book Antiqua" w:cs="Book Antiqua"/>
          <w:i/>
          <w:iCs/>
          <w:color w:val="000000"/>
        </w:rPr>
        <w:t>Toxins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33255454 DOI: 10.3390/toxins12120741]</w:t>
      </w:r>
    </w:p>
    <w:p w14:paraId="50018E70" w14:textId="77777777" w:rsidR="00A77B3E" w:rsidRDefault="00D01DC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Vrieze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Nood</w:t>
      </w:r>
      <w:proofErr w:type="spellEnd"/>
      <w:r>
        <w:rPr>
          <w:rFonts w:ascii="Book Antiqua" w:eastAsia="Book Antiqua" w:hAnsi="Book Antiqua" w:cs="Book Antiqua"/>
          <w:color w:val="000000"/>
        </w:rPr>
        <w:t xml:space="preserve"> E, Holleman F, </w:t>
      </w:r>
      <w:proofErr w:type="spellStart"/>
      <w:r>
        <w:rPr>
          <w:rFonts w:ascii="Book Antiqua" w:eastAsia="Book Antiqua" w:hAnsi="Book Antiqua" w:cs="Book Antiqua"/>
          <w:color w:val="000000"/>
        </w:rPr>
        <w:t>Salojärvi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Kootte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Bartelsman</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GM,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Oozeer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Derrien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Druesne</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Hylckama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Vlieg</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Bloks</w:t>
      </w:r>
      <w:proofErr w:type="spellEnd"/>
      <w:r>
        <w:rPr>
          <w:rFonts w:ascii="Book Antiqua" w:eastAsia="Book Antiqua" w:hAnsi="Book Antiqua" w:cs="Book Antiqua"/>
          <w:color w:val="000000"/>
        </w:rPr>
        <w:t xml:space="preserve"> VW, Groen AK, Heilig HG, </w:t>
      </w:r>
      <w:proofErr w:type="spellStart"/>
      <w:r>
        <w:rPr>
          <w:rFonts w:ascii="Book Antiqua" w:eastAsia="Book Antiqua" w:hAnsi="Book Antiqua" w:cs="Book Antiqua"/>
          <w:color w:val="000000"/>
        </w:rPr>
        <w:t>Zoetendal</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Stroes</w:t>
      </w:r>
      <w:proofErr w:type="spellEnd"/>
      <w:r>
        <w:rPr>
          <w:rFonts w:ascii="Book Antiqua" w:eastAsia="Book Antiqua" w:hAnsi="Book Antiqua" w:cs="Book Antiqua"/>
          <w:color w:val="000000"/>
        </w:rPr>
        <w:t xml:space="preserve"> ES, de Vos WM, Hoekstra JB,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Transfer of intestinal microbiota from lean donors increases insulin sensitivity in individuals with metabolic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913-6.e7 [PMID: 22728514 DOI: 10.1053/j.gastro.2012.06.031]</w:t>
      </w:r>
    </w:p>
    <w:p w14:paraId="66C24C61" w14:textId="77777777"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74 </w:t>
      </w:r>
      <w:r>
        <w:rPr>
          <w:rFonts w:ascii="Book Antiqua" w:eastAsia="Book Antiqua" w:hAnsi="Book Antiqua" w:cs="Book Antiqua"/>
          <w:b/>
          <w:bCs/>
          <w:color w:val="000000"/>
        </w:rPr>
        <w:t>de Groot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T, Bakker GJ, Prodan A, Levin E, Khan MT, </w:t>
      </w:r>
      <w:proofErr w:type="spellStart"/>
      <w:r>
        <w:rPr>
          <w:rFonts w:ascii="Book Antiqua" w:eastAsia="Book Antiqua" w:hAnsi="Book Antiqua" w:cs="Book Antiqua"/>
          <w:color w:val="000000"/>
        </w:rPr>
        <w:t>Herrema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Ackermans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Serlie</w:t>
      </w:r>
      <w:proofErr w:type="spellEnd"/>
      <w:r>
        <w:rPr>
          <w:rFonts w:ascii="Book Antiqua" w:eastAsia="Book Antiqua" w:hAnsi="Book Antiqua" w:cs="Book Antiqua"/>
          <w:color w:val="000000"/>
        </w:rPr>
        <w:t xml:space="preserve"> MJM, de Brauw M, Levels JHM, Sales A, Gerdes VE, </w:t>
      </w:r>
      <w:proofErr w:type="spellStart"/>
      <w:r>
        <w:rPr>
          <w:rFonts w:ascii="Book Antiqua" w:eastAsia="Book Antiqua" w:hAnsi="Book Antiqua" w:cs="Book Antiqua"/>
          <w:color w:val="000000"/>
        </w:rPr>
        <w:t>Ståhlman</w:t>
      </w:r>
      <w:proofErr w:type="spellEnd"/>
      <w:r>
        <w:rPr>
          <w:rFonts w:ascii="Book Antiqua" w:eastAsia="Book Antiqua" w:hAnsi="Book Antiqua" w:cs="Book Antiqua"/>
          <w:color w:val="000000"/>
        </w:rPr>
        <w:t xml:space="preserve"> M, Schimmel AWM, </w:t>
      </w:r>
      <w:proofErr w:type="spellStart"/>
      <w:r>
        <w:rPr>
          <w:rFonts w:ascii="Book Antiqua" w:eastAsia="Book Antiqua" w:hAnsi="Book Antiqua" w:cs="Book Antiqua"/>
          <w:color w:val="000000"/>
        </w:rPr>
        <w:t>Dallinga-Thie</w:t>
      </w:r>
      <w:proofErr w:type="spellEnd"/>
      <w:r>
        <w:rPr>
          <w:rFonts w:ascii="Book Antiqua" w:eastAsia="Book Antiqua" w:hAnsi="Book Antiqua" w:cs="Book Antiqua"/>
          <w:color w:val="000000"/>
        </w:rPr>
        <w:t xml:space="preserve"> G, Bergman JJ, Holleman F, Hoekstra JBL, Groen A, </w:t>
      </w:r>
      <w:proofErr w:type="spellStart"/>
      <w:r>
        <w:rPr>
          <w:rFonts w:ascii="Book Antiqua" w:eastAsia="Book Antiqua" w:hAnsi="Book Antiqua" w:cs="Book Antiqua"/>
          <w:color w:val="000000"/>
        </w:rPr>
        <w:t>Bäckhed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Nieuwdorp</w:t>
      </w:r>
      <w:proofErr w:type="spellEnd"/>
      <w:r>
        <w:rPr>
          <w:rFonts w:ascii="Book Antiqua" w:eastAsia="Book Antiqua" w:hAnsi="Book Antiqua" w:cs="Book Antiqua"/>
          <w:color w:val="000000"/>
        </w:rPr>
        <w:t xml:space="preserve"> M. Donor metabolic characteristics drive effects of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microbiota transplantation on recipient insulin sensitivity, energy expenditure and </w:t>
      </w:r>
      <w:r>
        <w:rPr>
          <w:rFonts w:ascii="Book Antiqua" w:eastAsia="Book Antiqua" w:hAnsi="Book Antiqua" w:cs="Book Antiqua"/>
          <w:color w:val="000000"/>
        </w:rPr>
        <w:lastRenderedPageBreak/>
        <w:t xml:space="preserve">intestinal transit time.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502-512 [PMID: 31147381 DOI: 10.1136/gutjnl-2019-318320]</w:t>
      </w:r>
    </w:p>
    <w:p w14:paraId="2D97C2C2" w14:textId="77777777" w:rsidR="009D75C4" w:rsidRDefault="009D75C4">
      <w:pPr>
        <w:spacing w:line="360" w:lineRule="auto"/>
        <w:jc w:val="both"/>
        <w:rPr>
          <w:lang w:eastAsia="zh-CN"/>
        </w:rPr>
      </w:pPr>
    </w:p>
    <w:p w14:paraId="5EAB36E5" w14:textId="77777777" w:rsidR="00A77B3E" w:rsidRDefault="00D01DCA">
      <w:pPr>
        <w:spacing w:line="360" w:lineRule="auto"/>
        <w:jc w:val="both"/>
      </w:pPr>
      <w:r>
        <w:rPr>
          <w:rFonts w:ascii="Book Antiqua" w:eastAsia="Book Antiqua" w:hAnsi="Book Antiqua" w:cs="Book Antiqua"/>
          <w:b/>
          <w:color w:val="000000"/>
        </w:rPr>
        <w:t>Footnotes</w:t>
      </w:r>
    </w:p>
    <w:p w14:paraId="6965D3F8" w14:textId="63164137" w:rsidR="00A77B3E" w:rsidRDefault="00D01DC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r w:rsidR="00A30998">
        <w:rPr>
          <w:rFonts w:ascii="Book Antiqua" w:eastAsia="Book Antiqua" w:hAnsi="Book Antiqua" w:cs="Book Antiqua"/>
          <w:color w:val="000000"/>
        </w:rPr>
        <w:t xml:space="preserve"> for this article</w:t>
      </w:r>
      <w:r>
        <w:rPr>
          <w:rFonts w:ascii="Book Antiqua" w:eastAsia="Book Antiqua" w:hAnsi="Book Antiqua" w:cs="Book Antiqua"/>
          <w:color w:val="000000"/>
        </w:rPr>
        <w:t>.</w:t>
      </w:r>
    </w:p>
    <w:p w14:paraId="0281B6B3" w14:textId="77777777" w:rsidR="00A77B3E" w:rsidRDefault="00A77B3E">
      <w:pPr>
        <w:spacing w:line="360" w:lineRule="auto"/>
        <w:jc w:val="both"/>
      </w:pPr>
    </w:p>
    <w:p w14:paraId="454AB031" w14:textId="77777777" w:rsidR="00A77B3E" w:rsidRDefault="00D01DC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56265C" w14:textId="77777777" w:rsidR="00A77B3E" w:rsidRDefault="00A77B3E">
      <w:pPr>
        <w:spacing w:line="360" w:lineRule="auto"/>
        <w:jc w:val="both"/>
      </w:pPr>
    </w:p>
    <w:p w14:paraId="4D0A911B" w14:textId="77777777"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296D920D" w14:textId="77777777" w:rsidR="00E32656" w:rsidRPr="00E32656" w:rsidRDefault="00E32656">
      <w:pPr>
        <w:spacing w:line="360" w:lineRule="auto"/>
        <w:jc w:val="both"/>
        <w:rPr>
          <w:lang w:eastAsia="zh-CN"/>
        </w:rPr>
      </w:pPr>
    </w:p>
    <w:p w14:paraId="6B88BD02" w14:textId="77777777"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7C7F015" w14:textId="77777777" w:rsidR="00E32656" w:rsidRPr="00E32656" w:rsidRDefault="00E32656">
      <w:pPr>
        <w:spacing w:line="360" w:lineRule="auto"/>
        <w:jc w:val="both"/>
        <w:rPr>
          <w:lang w:eastAsia="zh-CN"/>
        </w:rPr>
      </w:pPr>
    </w:p>
    <w:p w14:paraId="4C52474B" w14:textId="6BC73982" w:rsidR="00A77B3E" w:rsidRDefault="00D01DCA">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Cancer Research, </w:t>
      </w:r>
      <w:r w:rsidR="00721A19">
        <w:rPr>
          <w:rFonts w:ascii="Book Antiqua" w:eastAsia="Book Antiqua" w:hAnsi="Book Antiqua" w:cs="Book Antiqua"/>
          <w:color w:val="000000"/>
        </w:rPr>
        <w:t>Associate Member</w:t>
      </w:r>
      <w:r w:rsidR="007C7CAD">
        <w:rPr>
          <w:rFonts w:ascii="Book Antiqua" w:hAnsi="Book Antiqua" w:cs="Book Antiqua" w:hint="eastAsia"/>
          <w:color w:val="000000"/>
          <w:lang w:eastAsia="zh-CN"/>
        </w:rPr>
        <w:t>,</w:t>
      </w:r>
      <w:r w:rsidR="00721A19">
        <w:rPr>
          <w:rFonts w:ascii="Book Antiqua" w:eastAsia="Book Antiqua" w:hAnsi="Book Antiqua" w:cs="Book Antiqua"/>
          <w:color w:val="000000"/>
        </w:rPr>
        <w:t xml:space="preserve"> </w:t>
      </w:r>
      <w:r w:rsidR="005E0BC3">
        <w:rPr>
          <w:rFonts w:ascii="Book Antiqua" w:hAnsi="Book Antiqua" w:cs="Book Antiqua" w:hint="eastAsia"/>
          <w:color w:val="000000"/>
          <w:lang w:eastAsia="zh-CN"/>
        </w:rPr>
        <w:t xml:space="preserve">No. </w:t>
      </w:r>
      <w:r>
        <w:rPr>
          <w:rFonts w:ascii="Book Antiqua" w:eastAsia="Book Antiqua" w:hAnsi="Book Antiqua" w:cs="Book Antiqua"/>
          <w:color w:val="000000"/>
        </w:rPr>
        <w:t>1075629.</w:t>
      </w:r>
    </w:p>
    <w:p w14:paraId="0B85F738" w14:textId="77777777" w:rsidR="00A77B3E" w:rsidRDefault="00A77B3E">
      <w:pPr>
        <w:spacing w:line="360" w:lineRule="auto"/>
        <w:jc w:val="both"/>
      </w:pPr>
    </w:p>
    <w:p w14:paraId="2D69D332" w14:textId="77777777" w:rsidR="00A77B3E" w:rsidRDefault="00D01D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9, 2021</w:t>
      </w:r>
    </w:p>
    <w:p w14:paraId="4FD7F350" w14:textId="77777777" w:rsidR="00A77B3E" w:rsidRDefault="00D01D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 2021</w:t>
      </w:r>
    </w:p>
    <w:p w14:paraId="2A9E2F36" w14:textId="77777777" w:rsidR="00A77B3E" w:rsidRDefault="00D01DCA">
      <w:pPr>
        <w:spacing w:line="360" w:lineRule="auto"/>
        <w:jc w:val="both"/>
      </w:pPr>
      <w:r>
        <w:rPr>
          <w:rFonts w:ascii="Book Antiqua" w:eastAsia="Book Antiqua" w:hAnsi="Book Antiqua" w:cs="Book Antiqua"/>
          <w:b/>
          <w:color w:val="000000"/>
        </w:rPr>
        <w:t xml:space="preserve">Article in press: </w:t>
      </w:r>
    </w:p>
    <w:p w14:paraId="1185FAB8" w14:textId="77777777" w:rsidR="00A77B3E" w:rsidRDefault="00A77B3E">
      <w:pPr>
        <w:spacing w:line="360" w:lineRule="auto"/>
        <w:jc w:val="both"/>
      </w:pPr>
    </w:p>
    <w:p w14:paraId="5BF01EFD" w14:textId="77777777" w:rsidR="00A77B3E" w:rsidRDefault="00D01DCA">
      <w:pPr>
        <w:spacing w:line="360" w:lineRule="auto"/>
        <w:jc w:val="both"/>
      </w:pPr>
      <w:r>
        <w:rPr>
          <w:rFonts w:ascii="Book Antiqua" w:eastAsia="Book Antiqua" w:hAnsi="Book Antiqua" w:cs="Book Antiqua"/>
          <w:b/>
          <w:color w:val="000000"/>
        </w:rPr>
        <w:t xml:space="preserve">Specialty type: </w:t>
      </w:r>
      <w:r w:rsidR="007D4177">
        <w:rPr>
          <w:rFonts w:ascii="Book Antiqua" w:eastAsia="微软雅黑" w:hAnsi="Book Antiqua" w:cs="宋体"/>
        </w:rPr>
        <w:t>Endocrinology and metabolism</w:t>
      </w:r>
    </w:p>
    <w:p w14:paraId="25E1A7F4" w14:textId="77777777" w:rsidR="00A77B3E" w:rsidRDefault="00D01D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5CF4FF86" w14:textId="77777777" w:rsidR="00A77B3E" w:rsidRDefault="00D01DCA">
      <w:pPr>
        <w:spacing w:line="360" w:lineRule="auto"/>
        <w:jc w:val="both"/>
      </w:pPr>
      <w:r>
        <w:rPr>
          <w:rFonts w:ascii="Book Antiqua" w:eastAsia="Book Antiqua" w:hAnsi="Book Antiqua" w:cs="Book Antiqua"/>
          <w:b/>
          <w:color w:val="000000"/>
        </w:rPr>
        <w:t>Peer-review report’s scientific quality classification</w:t>
      </w:r>
    </w:p>
    <w:p w14:paraId="3DFBA740" w14:textId="77777777" w:rsidR="00A77B3E" w:rsidRDefault="00D01DCA">
      <w:pPr>
        <w:spacing w:line="360" w:lineRule="auto"/>
        <w:jc w:val="both"/>
      </w:pPr>
      <w:r>
        <w:rPr>
          <w:rFonts w:ascii="Book Antiqua" w:eastAsia="Book Antiqua" w:hAnsi="Book Antiqua" w:cs="Book Antiqua"/>
          <w:color w:val="000000"/>
        </w:rPr>
        <w:t>Grade A (Excellent): 0</w:t>
      </w:r>
    </w:p>
    <w:p w14:paraId="7A4C077B" w14:textId="77777777" w:rsidR="00A77B3E" w:rsidRDefault="00D01DCA">
      <w:pPr>
        <w:spacing w:line="360" w:lineRule="auto"/>
        <w:jc w:val="both"/>
      </w:pPr>
      <w:r>
        <w:rPr>
          <w:rFonts w:ascii="Book Antiqua" w:eastAsia="Book Antiqua" w:hAnsi="Book Antiqua" w:cs="Book Antiqua"/>
          <w:color w:val="000000"/>
        </w:rPr>
        <w:lastRenderedPageBreak/>
        <w:t>Grade B (Very good): B</w:t>
      </w:r>
    </w:p>
    <w:p w14:paraId="51C7F397" w14:textId="77777777" w:rsidR="00A77B3E" w:rsidRDefault="00D01DCA">
      <w:pPr>
        <w:spacing w:line="360" w:lineRule="auto"/>
        <w:jc w:val="both"/>
      </w:pPr>
      <w:r>
        <w:rPr>
          <w:rFonts w:ascii="Book Antiqua" w:eastAsia="Book Antiqua" w:hAnsi="Book Antiqua" w:cs="Book Antiqua"/>
          <w:color w:val="000000"/>
        </w:rPr>
        <w:t>Grade C (Good): C, C</w:t>
      </w:r>
    </w:p>
    <w:p w14:paraId="7ED8D612" w14:textId="77777777" w:rsidR="00A77B3E" w:rsidRDefault="00D01DCA">
      <w:pPr>
        <w:spacing w:line="360" w:lineRule="auto"/>
        <w:jc w:val="both"/>
      </w:pPr>
      <w:r>
        <w:rPr>
          <w:rFonts w:ascii="Book Antiqua" w:eastAsia="Book Antiqua" w:hAnsi="Book Antiqua" w:cs="Book Antiqua"/>
          <w:color w:val="000000"/>
        </w:rPr>
        <w:t>Grade D (Fair): 0</w:t>
      </w:r>
    </w:p>
    <w:p w14:paraId="5F997828" w14:textId="77777777" w:rsidR="00A77B3E" w:rsidRDefault="00D01DCA">
      <w:pPr>
        <w:spacing w:line="360" w:lineRule="auto"/>
        <w:jc w:val="both"/>
      </w:pPr>
      <w:r>
        <w:rPr>
          <w:rFonts w:ascii="Book Antiqua" w:eastAsia="Book Antiqua" w:hAnsi="Book Antiqua" w:cs="Book Antiqua"/>
          <w:color w:val="000000"/>
        </w:rPr>
        <w:t>Grade E (Poor): 0</w:t>
      </w:r>
    </w:p>
    <w:p w14:paraId="1DA38E0B" w14:textId="77777777" w:rsidR="00A77B3E" w:rsidRDefault="00A77B3E">
      <w:pPr>
        <w:spacing w:line="360" w:lineRule="auto"/>
        <w:jc w:val="both"/>
      </w:pPr>
    </w:p>
    <w:p w14:paraId="268D0AF9" w14:textId="19711A34" w:rsidR="00A77B3E" w:rsidRDefault="00D01DCA">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Qi R</w:t>
      </w:r>
      <w:r w:rsidR="00614108">
        <w:rPr>
          <w:rFonts w:ascii="Book Antiqua" w:eastAsia="Book Antiqua" w:hAnsi="Book Antiqua" w:cs="Book Antiqua"/>
          <w:color w:val="000000"/>
        </w:rPr>
        <w:t>, China</w:t>
      </w:r>
      <w:r>
        <w:rPr>
          <w:rFonts w:ascii="Book Antiqua" w:eastAsia="Book Antiqua" w:hAnsi="Book Antiqua" w:cs="Book Antiqua"/>
          <w:color w:val="000000"/>
        </w:rPr>
        <w:t xml:space="preserve">; Wen XL, China; </w:t>
      </w:r>
      <w:proofErr w:type="spellStart"/>
      <w:r w:rsidR="00614108">
        <w:rPr>
          <w:rFonts w:ascii="Book Antiqua" w:hAnsi="Book Antiqua" w:cs="Book Antiqua" w:hint="eastAsia"/>
          <w:color w:val="000000"/>
          <w:lang w:eastAsia="zh-CN"/>
        </w:rPr>
        <w:t>Xiu</w:t>
      </w:r>
      <w:proofErr w:type="spellEnd"/>
      <w:r w:rsidR="00614108">
        <w:rPr>
          <w:rFonts w:ascii="Book Antiqua" w:hAnsi="Book Antiqua" w:cs="Book Antiqua" w:hint="eastAsia"/>
          <w:color w:val="000000"/>
          <w:lang w:eastAsia="zh-CN"/>
        </w:rPr>
        <w:t xml:space="preserve"> Dong</w:t>
      </w:r>
      <w:r>
        <w:rPr>
          <w:rFonts w:ascii="Book Antiqua" w:eastAsia="Book Antiqua" w:hAnsi="Book Antiqua" w:cs="Book Antiqua"/>
          <w:color w:val="000000"/>
        </w:rPr>
        <w:t>, China</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A30998" w:rsidRPr="0096054D">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6F723E">
        <w:rPr>
          <w:rFonts w:ascii="Book Antiqua" w:eastAsia="Book Antiqua" w:hAnsi="Book Antiqua" w:cs="Book Antiqua"/>
          <w:color w:val="000000"/>
        </w:rPr>
        <w:t>Fan JR</w:t>
      </w:r>
    </w:p>
    <w:p w14:paraId="0BEAB72B" w14:textId="77777777" w:rsidR="006F723E" w:rsidRPr="006F723E" w:rsidRDefault="006F723E">
      <w:pPr>
        <w:spacing w:line="360" w:lineRule="auto"/>
        <w:jc w:val="both"/>
        <w:rPr>
          <w:lang w:eastAsia="zh-CN"/>
        </w:rPr>
        <w:sectPr w:rsidR="006F723E" w:rsidRPr="006F723E">
          <w:pgSz w:w="12240" w:h="15840"/>
          <w:pgMar w:top="1440" w:right="1440" w:bottom="1440" w:left="1440" w:header="720" w:footer="720" w:gutter="0"/>
          <w:cols w:space="720"/>
          <w:docGrid w:linePitch="360"/>
        </w:sectPr>
      </w:pPr>
    </w:p>
    <w:p w14:paraId="4681B5C0" w14:textId="77777777" w:rsidR="00A77B3E" w:rsidRDefault="00D01DCA">
      <w:pPr>
        <w:spacing w:line="360" w:lineRule="auto"/>
        <w:jc w:val="both"/>
      </w:pPr>
      <w:r>
        <w:rPr>
          <w:rFonts w:ascii="Book Antiqua" w:eastAsia="Book Antiqua" w:hAnsi="Book Antiqua" w:cs="Book Antiqua"/>
          <w:b/>
          <w:color w:val="000000"/>
        </w:rPr>
        <w:lastRenderedPageBreak/>
        <w:t>Figure Legends</w:t>
      </w:r>
    </w:p>
    <w:p w14:paraId="79266B60" w14:textId="69063855" w:rsidR="007C7861" w:rsidRDefault="00A136CF">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5AA0BEC1" wp14:editId="6020E536">
            <wp:extent cx="5652135" cy="5389245"/>
            <wp:effectExtent l="0" t="0" r="5715" b="1905"/>
            <wp:docPr id="1" name="图片 1" descr="D:\樊佳茹-工作文件\第二次定稿\稿件编辑加工\稿件\已编稿件\排版发校对\68018\68018-PDF\68018-Figures\6801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8018\68018-PDF\68018-Figures\6801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2135" cy="5389245"/>
                    </a:xfrm>
                    <a:prstGeom prst="rect">
                      <a:avLst/>
                    </a:prstGeom>
                    <a:noFill/>
                    <a:ln>
                      <a:noFill/>
                    </a:ln>
                  </pic:spPr>
                </pic:pic>
              </a:graphicData>
            </a:graphic>
          </wp:inline>
        </w:drawing>
      </w:r>
    </w:p>
    <w:p w14:paraId="51F23FE7" w14:textId="2B9C7A65" w:rsidR="00A77B3E" w:rsidRPr="00C42CBB" w:rsidRDefault="007C7861">
      <w:pPr>
        <w:spacing w:line="360" w:lineRule="auto"/>
        <w:jc w:val="both"/>
        <w:rPr>
          <w:rFonts w:ascii="Book Antiqua" w:hAnsi="Book Antiqua"/>
          <w:color w:val="000000" w:themeColor="text1"/>
        </w:rPr>
      </w:pPr>
      <w:r w:rsidRPr="007C7861">
        <w:rPr>
          <w:rFonts w:ascii="Book Antiqua" w:eastAsia="Book Antiqua" w:hAnsi="Book Antiqua" w:cs="Book Antiqua"/>
          <w:b/>
          <w:color w:val="000000"/>
        </w:rPr>
        <w:t>Figure 1</w:t>
      </w:r>
      <w:r w:rsidR="00D01DCA" w:rsidRPr="007C7861">
        <w:rPr>
          <w:rFonts w:ascii="Book Antiqua" w:eastAsia="Book Antiqua" w:hAnsi="Book Antiqua" w:cs="Book Antiqua"/>
          <w:b/>
          <w:color w:val="000000"/>
        </w:rPr>
        <w:t xml:space="preserve"> </w:t>
      </w:r>
      <w:r w:rsidR="00A30998">
        <w:rPr>
          <w:rFonts w:ascii="Book Antiqua" w:eastAsia="Book Antiqua" w:hAnsi="Book Antiqua" w:cs="Book Antiqua"/>
          <w:b/>
          <w:color w:val="000000"/>
        </w:rPr>
        <w:t>P</w:t>
      </w:r>
      <w:r w:rsidR="00D01DCA" w:rsidRPr="007C7861">
        <w:rPr>
          <w:rFonts w:ascii="Book Antiqua" w:eastAsia="Book Antiqua" w:hAnsi="Book Antiqua" w:cs="Book Antiqua"/>
          <w:b/>
          <w:color w:val="000000"/>
        </w:rPr>
        <w:t xml:space="preserve">athogenic associations between gut </w:t>
      </w:r>
      <w:proofErr w:type="spellStart"/>
      <w:r w:rsidR="00D01DCA" w:rsidRPr="007C7861">
        <w:rPr>
          <w:rFonts w:ascii="Book Antiqua" w:eastAsia="Book Antiqua" w:hAnsi="Book Antiqua" w:cs="Book Antiqua"/>
          <w:b/>
          <w:color w:val="000000"/>
        </w:rPr>
        <w:t>dysbiotic</w:t>
      </w:r>
      <w:proofErr w:type="spellEnd"/>
      <w:r w:rsidR="00D01DCA" w:rsidRPr="007C7861">
        <w:rPr>
          <w:rFonts w:ascii="Book Antiqua" w:eastAsia="Book Antiqua" w:hAnsi="Book Antiqua" w:cs="Book Antiqua"/>
          <w:b/>
          <w:color w:val="000000"/>
        </w:rPr>
        <w:t xml:space="preserve"> microbiota and development of diabetic kidney diseases from the gut-kidney axis.</w:t>
      </w:r>
      <w:r w:rsidR="00D01DCA">
        <w:rPr>
          <w:rFonts w:ascii="Book Antiqua" w:eastAsia="Book Antiqua" w:hAnsi="Book Antiqua" w:cs="Book Antiqua"/>
          <w:color w:val="000000"/>
        </w:rPr>
        <w:t xml:space="preserve"> On the one hand, endotoxins and uremic toxins accumulate because of gut microbiota dysbiosis and leak into the systemic circulation </w:t>
      </w:r>
      <w:r w:rsidR="00D01DCA">
        <w:rPr>
          <w:rFonts w:ascii="Book Antiqua" w:eastAsia="Book Antiqua" w:hAnsi="Book Antiqua" w:cs="Book Antiqua"/>
          <w:i/>
          <w:iCs/>
          <w:color w:val="000000"/>
        </w:rPr>
        <w:t>via</w:t>
      </w:r>
      <w:r w:rsidR="00D01DCA">
        <w:rPr>
          <w:rFonts w:ascii="Book Antiqua" w:eastAsia="Book Antiqua" w:hAnsi="Book Antiqua" w:cs="Book Antiqua"/>
          <w:color w:val="000000"/>
        </w:rPr>
        <w:t xml:space="preserve"> a damaged gut barrier, which </w:t>
      </w:r>
      <w:r w:rsidR="00A30998">
        <w:rPr>
          <w:rFonts w:ascii="Book Antiqua" w:eastAsia="Book Antiqua" w:hAnsi="Book Antiqua" w:cs="Book Antiqua"/>
          <w:color w:val="000000"/>
        </w:rPr>
        <w:t xml:space="preserve">effectuates </w:t>
      </w:r>
      <w:r w:rsidR="00D01DCA">
        <w:rPr>
          <w:rFonts w:ascii="Book Antiqua" w:eastAsia="Book Antiqua" w:hAnsi="Book Antiqua" w:cs="Book Antiqua"/>
          <w:color w:val="000000"/>
        </w:rPr>
        <w:t xml:space="preserve">inflammation and nephrotoxicity. On the other hand, the </w:t>
      </w:r>
      <w:proofErr w:type="spellStart"/>
      <w:r w:rsidR="00D01DCA">
        <w:rPr>
          <w:rFonts w:ascii="Book Antiqua" w:eastAsia="Book Antiqua" w:hAnsi="Book Antiqua" w:cs="Book Antiqua"/>
          <w:color w:val="000000"/>
        </w:rPr>
        <w:t>dysbiotic</w:t>
      </w:r>
      <w:proofErr w:type="spellEnd"/>
      <w:r w:rsidR="00D01DCA">
        <w:rPr>
          <w:rFonts w:ascii="Book Antiqua" w:eastAsia="Book Antiqua" w:hAnsi="Book Antiqua" w:cs="Book Antiqua"/>
          <w:color w:val="000000"/>
        </w:rPr>
        <w:t xml:space="preserve"> microbiota results in </w:t>
      </w:r>
      <w:r w:rsidR="00A30998">
        <w:rPr>
          <w:rFonts w:ascii="Book Antiqua" w:eastAsia="Book Antiqua" w:hAnsi="Book Antiqua" w:cs="Book Antiqua"/>
          <w:color w:val="000000"/>
        </w:rPr>
        <w:t xml:space="preserve">a </w:t>
      </w:r>
      <w:r w:rsidR="00D01DCA">
        <w:rPr>
          <w:rFonts w:ascii="Book Antiqua" w:eastAsia="Book Antiqua" w:hAnsi="Book Antiqua" w:cs="Book Antiqua"/>
          <w:color w:val="000000"/>
        </w:rPr>
        <w:t xml:space="preserve">decrease of </w:t>
      </w:r>
      <w:r w:rsidR="00F73168">
        <w:rPr>
          <w:rFonts w:ascii="Book Antiqua" w:hAnsi="Book Antiqua" w:cs="Book Antiqua" w:hint="eastAsia"/>
          <w:color w:val="000000"/>
          <w:lang w:eastAsia="zh-CN"/>
        </w:rPr>
        <w:t>s</w:t>
      </w:r>
      <w:r w:rsidR="00F73168">
        <w:rPr>
          <w:rFonts w:ascii="Book Antiqua" w:eastAsia="Book Antiqua" w:hAnsi="Book Antiqua" w:cs="Book Antiqua"/>
          <w:color w:val="000000"/>
        </w:rPr>
        <w:t xml:space="preserve">hort chain fatty acids </w:t>
      </w:r>
      <w:r w:rsidR="00F73168">
        <w:rPr>
          <w:rFonts w:ascii="Book Antiqua" w:hAnsi="Book Antiqua" w:cs="Book Antiqua" w:hint="eastAsia"/>
          <w:color w:val="000000"/>
          <w:lang w:eastAsia="zh-CN"/>
        </w:rPr>
        <w:t>(</w:t>
      </w:r>
      <w:r w:rsidR="00D01DCA">
        <w:rPr>
          <w:rFonts w:ascii="Book Antiqua" w:eastAsia="Book Antiqua" w:hAnsi="Book Antiqua" w:cs="Book Antiqua"/>
          <w:color w:val="000000"/>
        </w:rPr>
        <w:t>SCFA</w:t>
      </w:r>
      <w:r w:rsidR="00A30998">
        <w:rPr>
          <w:rFonts w:ascii="Book Antiqua" w:eastAsia="Book Antiqua" w:hAnsi="Book Antiqua" w:cs="Book Antiqua"/>
          <w:color w:val="000000"/>
        </w:rPr>
        <w:t>s</w:t>
      </w:r>
      <w:r w:rsidR="00F73168">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-producing gut microbiota. SCFAs can activate transmembrane </w:t>
      </w:r>
      <w:r w:rsidR="00803C9E">
        <w:rPr>
          <w:rFonts w:ascii="Book Antiqua" w:eastAsia="Book Antiqua" w:hAnsi="Book Antiqua" w:cs="Book Antiqua"/>
          <w:color w:val="000000"/>
        </w:rPr>
        <w:t>G protein-coupled receptors</w:t>
      </w:r>
      <w:r w:rsidR="00D01DCA">
        <w:rPr>
          <w:rFonts w:ascii="Book Antiqua" w:eastAsia="Book Antiqua" w:hAnsi="Book Antiqua" w:cs="Book Antiqua"/>
          <w:color w:val="000000"/>
        </w:rPr>
        <w:t xml:space="preserve">, which further stimulate secretion of </w:t>
      </w:r>
      <w:r w:rsidR="00803C9E">
        <w:rPr>
          <w:rFonts w:ascii="Book Antiqua" w:hAnsi="Book Antiqua" w:cs="Book Antiqua" w:hint="eastAsia"/>
          <w:color w:val="000000"/>
          <w:lang w:eastAsia="zh-CN"/>
        </w:rPr>
        <w:t>g</w:t>
      </w:r>
      <w:r w:rsidR="00803C9E">
        <w:rPr>
          <w:rFonts w:ascii="Book Antiqua" w:eastAsia="Book Antiqua" w:hAnsi="Book Antiqua" w:cs="Book Antiqua"/>
          <w:color w:val="000000"/>
        </w:rPr>
        <w:t>lucagon-like peptide-1</w:t>
      </w:r>
      <w:r w:rsidR="00D01DCA">
        <w:rPr>
          <w:rFonts w:ascii="Book Antiqua" w:eastAsia="Book Antiqua" w:hAnsi="Book Antiqua" w:cs="Book Antiqua"/>
          <w:color w:val="000000"/>
        </w:rPr>
        <w:t>. In summary, SCFAs production</w:t>
      </w:r>
      <w:r w:rsidR="00A30998">
        <w:rPr>
          <w:rFonts w:ascii="Book Antiqua" w:eastAsia="Book Antiqua" w:hAnsi="Book Antiqua" w:cs="Book Antiqua"/>
          <w:color w:val="000000"/>
        </w:rPr>
        <w:t xml:space="preserve"> </w:t>
      </w:r>
      <w:r w:rsidR="00D01DCA">
        <w:rPr>
          <w:rFonts w:ascii="Book Antiqua" w:eastAsia="Book Antiqua" w:hAnsi="Book Antiqua" w:cs="Book Antiqua"/>
          <w:color w:val="000000"/>
        </w:rPr>
        <w:t>in normal condition stabilize</w:t>
      </w:r>
      <w:r w:rsidR="00A30998">
        <w:rPr>
          <w:rFonts w:ascii="Book Antiqua" w:eastAsia="Book Antiqua" w:hAnsi="Book Antiqua" w:cs="Book Antiqua"/>
          <w:color w:val="000000"/>
        </w:rPr>
        <w:t>s</w:t>
      </w:r>
      <w:r w:rsidR="00D01DCA">
        <w:rPr>
          <w:rFonts w:ascii="Book Antiqua" w:eastAsia="Book Antiqua" w:hAnsi="Book Antiqua" w:cs="Book Antiqua"/>
          <w:color w:val="000000"/>
        </w:rPr>
        <w:t xml:space="preserve"> the blood sugar level and present</w:t>
      </w:r>
      <w:r w:rsidR="00A30998">
        <w:rPr>
          <w:rFonts w:ascii="Book Antiqua" w:eastAsia="Book Antiqua" w:hAnsi="Book Antiqua" w:cs="Book Antiqua"/>
          <w:color w:val="000000"/>
        </w:rPr>
        <w:t>s</w:t>
      </w:r>
      <w:r w:rsidR="00D01DCA">
        <w:rPr>
          <w:rFonts w:ascii="Book Antiqua" w:eastAsia="Book Antiqua" w:hAnsi="Book Antiqua" w:cs="Book Antiqua"/>
          <w:color w:val="000000"/>
        </w:rPr>
        <w:t xml:space="preserve"> protective effects on kidney cells. LPS: </w:t>
      </w:r>
      <w:r w:rsidR="00056DEB">
        <w:rPr>
          <w:rFonts w:ascii="Book Antiqua" w:hAnsi="Book Antiqua" w:cs="Book Antiqua" w:hint="eastAsia"/>
          <w:color w:val="000000"/>
          <w:lang w:eastAsia="zh-CN"/>
        </w:rPr>
        <w:lastRenderedPageBreak/>
        <w:t>L</w:t>
      </w:r>
      <w:r w:rsidR="00D01DCA">
        <w:rPr>
          <w:rFonts w:ascii="Book Antiqua" w:eastAsia="Book Antiqua" w:hAnsi="Book Antiqua" w:cs="Book Antiqua"/>
          <w:color w:val="000000"/>
        </w:rPr>
        <w:t>ipopolysaccharides</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SCFA: </w:t>
      </w:r>
      <w:r w:rsidR="00056DEB">
        <w:rPr>
          <w:rFonts w:ascii="Book Antiqua" w:hAnsi="Book Antiqua" w:cs="Book Antiqua" w:hint="eastAsia"/>
          <w:color w:val="000000"/>
          <w:lang w:eastAsia="zh-CN"/>
        </w:rPr>
        <w:t>S</w:t>
      </w:r>
      <w:r w:rsidR="00D01DCA">
        <w:rPr>
          <w:rFonts w:ascii="Book Antiqua" w:eastAsia="Book Antiqua" w:hAnsi="Book Antiqua" w:cs="Book Antiqua"/>
          <w:color w:val="000000"/>
        </w:rPr>
        <w:t>hort chain fatty acids</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GPR: G protein-coupled receptors</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GLP-1: </w:t>
      </w:r>
      <w:r w:rsidR="00056DEB">
        <w:rPr>
          <w:rFonts w:ascii="Book Antiqua" w:hAnsi="Book Antiqua" w:cs="Book Antiqua" w:hint="eastAsia"/>
          <w:color w:val="000000"/>
          <w:lang w:eastAsia="zh-CN"/>
        </w:rPr>
        <w:t>G</w:t>
      </w:r>
      <w:r w:rsidR="00D01DCA">
        <w:rPr>
          <w:rFonts w:ascii="Book Antiqua" w:eastAsia="Book Antiqua" w:hAnsi="Book Antiqua" w:cs="Book Antiqua"/>
          <w:color w:val="000000"/>
        </w:rPr>
        <w:t>lucagon-like peptide-1</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NF-</w:t>
      </w:r>
      <w:proofErr w:type="spellStart"/>
      <w:r w:rsidR="00D01DCA">
        <w:rPr>
          <w:rFonts w:ascii="Book Antiqua" w:eastAsia="Book Antiqua" w:hAnsi="Book Antiqua" w:cs="Book Antiqua"/>
          <w:color w:val="000000"/>
        </w:rPr>
        <w:t>κB</w:t>
      </w:r>
      <w:proofErr w:type="spellEnd"/>
      <w:r w:rsidR="00D01DCA">
        <w:rPr>
          <w:rFonts w:ascii="Book Antiqua" w:eastAsia="Book Antiqua" w:hAnsi="Book Antiqua" w:cs="Book Antiqua"/>
          <w:color w:val="000000"/>
        </w:rPr>
        <w:t xml:space="preserve">: </w:t>
      </w:r>
      <w:r w:rsidR="00056DEB">
        <w:rPr>
          <w:rFonts w:ascii="Book Antiqua" w:hAnsi="Book Antiqua" w:cs="Book Antiqua" w:hint="eastAsia"/>
          <w:color w:val="000000"/>
          <w:lang w:eastAsia="zh-CN"/>
        </w:rPr>
        <w:t>N</w:t>
      </w:r>
      <w:r w:rsidR="00D01DCA">
        <w:rPr>
          <w:rFonts w:ascii="Book Antiqua" w:eastAsia="Book Antiqua" w:hAnsi="Book Antiqua" w:cs="Book Antiqua"/>
          <w:color w:val="000000"/>
        </w:rPr>
        <w:t>uclear factor kappa beta</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TLR4: </w:t>
      </w:r>
      <w:r w:rsidR="00056DEB">
        <w:rPr>
          <w:rFonts w:ascii="Book Antiqua" w:hAnsi="Book Antiqua" w:cs="Book Antiqua" w:hint="eastAsia"/>
          <w:color w:val="000000"/>
          <w:lang w:eastAsia="zh-CN"/>
        </w:rPr>
        <w:t>T</w:t>
      </w:r>
      <w:r w:rsidR="00D01DCA">
        <w:rPr>
          <w:rFonts w:ascii="Book Antiqua" w:eastAsia="Book Antiqua" w:hAnsi="Book Antiqua" w:cs="Book Antiqua"/>
          <w:color w:val="000000"/>
        </w:rPr>
        <w:t>oll-like receptor 4</w:t>
      </w:r>
      <w:r w:rsidR="00056DEB">
        <w:rPr>
          <w:rFonts w:ascii="Book Antiqua" w:hAnsi="Book Antiqua" w:cs="Book Antiqua" w:hint="eastAsia"/>
          <w:color w:val="000000"/>
          <w:lang w:eastAsia="zh-CN"/>
        </w:rPr>
        <w:t>;</w:t>
      </w:r>
      <w:r w:rsidR="00D01DCA">
        <w:rPr>
          <w:rFonts w:ascii="Book Antiqua" w:eastAsia="Book Antiqua" w:hAnsi="Book Antiqua" w:cs="Book Antiqua"/>
          <w:color w:val="000000"/>
        </w:rPr>
        <w:t xml:space="preserve"> GBM: </w:t>
      </w:r>
      <w:r w:rsidR="00056DEB">
        <w:rPr>
          <w:rFonts w:ascii="Book Antiqua" w:hAnsi="Book Antiqua" w:cs="Book Antiqua" w:hint="eastAsia"/>
          <w:color w:val="000000"/>
          <w:lang w:eastAsia="zh-CN"/>
        </w:rPr>
        <w:t>G</w:t>
      </w:r>
      <w:r w:rsidR="00D01DCA">
        <w:rPr>
          <w:rFonts w:ascii="Book Antiqua" w:eastAsia="Book Antiqua" w:hAnsi="Book Antiqua" w:cs="Book Antiqua"/>
          <w:color w:val="000000"/>
        </w:rPr>
        <w:t>lomerular basement membrane</w:t>
      </w:r>
      <w:r w:rsidR="00056DEB">
        <w:rPr>
          <w:rFonts w:ascii="Book Antiqua" w:hAnsi="Book Antiqua" w:cs="Book Antiqua" w:hint="eastAsia"/>
          <w:color w:val="000000"/>
          <w:lang w:eastAsia="zh-CN"/>
        </w:rPr>
        <w:t>;</w:t>
      </w:r>
      <w:r w:rsidR="008A590D">
        <w:rPr>
          <w:rFonts w:hint="eastAsia"/>
          <w:noProof/>
          <w:color w:val="FF0000"/>
          <w:lang w:eastAsia="zh-CN"/>
        </w:rPr>
        <w:t xml:space="preserve"> </w:t>
      </w:r>
      <w:r w:rsidR="00C42CBB" w:rsidRPr="00C42CBB">
        <w:rPr>
          <w:rFonts w:ascii="Book Antiqua" w:hAnsi="Book Antiqua"/>
          <w:noProof/>
          <w:color w:val="000000" w:themeColor="text1"/>
          <w:lang w:eastAsia="zh-CN"/>
        </w:rPr>
        <w:t>A</w:t>
      </w:r>
      <w:r w:rsidR="00D01DCA" w:rsidRPr="00C42CBB">
        <w:rPr>
          <w:rFonts w:ascii="Book Antiqua" w:eastAsia="Book Antiqua" w:hAnsi="Book Antiqua" w:cs="Book Antiqua"/>
          <w:color w:val="000000" w:themeColor="text1"/>
        </w:rPr>
        <w:t>:</w:t>
      </w:r>
      <w:r w:rsidR="00C42CBB" w:rsidRPr="00C42CBB">
        <w:rPr>
          <w:rFonts w:ascii="Book Antiqua" w:hAnsi="Book Antiqua" w:cs="Book Antiqua"/>
          <w:color w:val="000000" w:themeColor="text1"/>
          <w:lang w:eastAsia="zh-CN"/>
        </w:rPr>
        <w:t xml:space="preserve"> M</w:t>
      </w:r>
      <w:r w:rsidR="00D01DCA" w:rsidRPr="00C42CBB">
        <w:rPr>
          <w:rFonts w:ascii="Book Antiqua" w:eastAsia="Book Antiqua" w:hAnsi="Book Antiqua" w:cs="Book Antiqua"/>
          <w:color w:val="000000" w:themeColor="text1"/>
        </w:rPr>
        <w:t>eans inhibition</w:t>
      </w:r>
      <w:r w:rsidR="007242CB" w:rsidRPr="00C42CBB">
        <w:rPr>
          <w:rFonts w:ascii="Book Antiqua" w:hAnsi="Book Antiqua" w:cs="Book Antiqua"/>
          <w:color w:val="000000" w:themeColor="text1"/>
          <w:lang w:eastAsia="zh-CN"/>
        </w:rPr>
        <w:t>;</w:t>
      </w:r>
      <w:r w:rsidR="008A590D" w:rsidRPr="00C42CBB">
        <w:rPr>
          <w:rFonts w:ascii="Book Antiqua" w:hAnsi="Book Antiqua"/>
          <w:noProof/>
          <w:color w:val="000000" w:themeColor="text1"/>
          <w:lang w:eastAsia="zh-CN"/>
        </w:rPr>
        <w:t xml:space="preserve"> →</w:t>
      </w:r>
      <w:r w:rsidR="00D01DCA" w:rsidRPr="00C42CBB">
        <w:rPr>
          <w:rFonts w:ascii="Book Antiqua" w:eastAsia="Book Antiqua" w:hAnsi="Book Antiqua" w:cs="Book Antiqua"/>
          <w:color w:val="000000" w:themeColor="text1"/>
        </w:rPr>
        <w:t>:</w:t>
      </w:r>
      <w:r w:rsidR="00B32E04" w:rsidRPr="00C42CBB">
        <w:rPr>
          <w:rFonts w:ascii="Book Antiqua" w:hAnsi="Book Antiqua" w:cs="Book Antiqua"/>
          <w:color w:val="000000" w:themeColor="text1"/>
          <w:lang w:eastAsia="zh-CN"/>
        </w:rPr>
        <w:t xml:space="preserve"> M</w:t>
      </w:r>
      <w:r w:rsidR="00D01DCA" w:rsidRPr="00C42CBB">
        <w:rPr>
          <w:rFonts w:ascii="Book Antiqua" w:eastAsia="Book Antiqua" w:hAnsi="Book Antiqua" w:cs="Book Antiqua"/>
          <w:color w:val="000000" w:themeColor="text1"/>
        </w:rPr>
        <w:t>eans activation.</w:t>
      </w:r>
    </w:p>
    <w:sectPr w:rsidR="00A77B3E" w:rsidRPr="00C42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9F1B" w14:textId="77777777" w:rsidR="002C2D46" w:rsidRDefault="002C2D46" w:rsidP="004369C9">
      <w:r>
        <w:separator/>
      </w:r>
    </w:p>
  </w:endnote>
  <w:endnote w:type="continuationSeparator" w:id="0">
    <w:p w14:paraId="0C7F44E9" w14:textId="77777777" w:rsidR="002C2D46" w:rsidRDefault="002C2D46" w:rsidP="0043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520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DD5B7A" w14:textId="77777777" w:rsidR="004369C9" w:rsidRPr="004369C9" w:rsidRDefault="004369C9">
            <w:pPr>
              <w:pStyle w:val="a7"/>
              <w:jc w:val="right"/>
              <w:rPr>
                <w:rFonts w:ascii="Book Antiqua" w:hAnsi="Book Antiqua"/>
                <w:sz w:val="24"/>
                <w:szCs w:val="24"/>
              </w:rPr>
            </w:pPr>
            <w:r w:rsidRPr="004369C9">
              <w:rPr>
                <w:rFonts w:ascii="Book Antiqua" w:hAnsi="Book Antiqua"/>
                <w:sz w:val="24"/>
                <w:szCs w:val="24"/>
                <w:lang w:val="zh-CN" w:eastAsia="zh-CN"/>
              </w:rPr>
              <w:t xml:space="preserve"> </w:t>
            </w:r>
            <w:r w:rsidRPr="004369C9">
              <w:rPr>
                <w:rFonts w:ascii="Book Antiqua" w:hAnsi="Book Antiqua"/>
                <w:b/>
                <w:bCs/>
                <w:sz w:val="24"/>
                <w:szCs w:val="24"/>
              </w:rPr>
              <w:fldChar w:fldCharType="begin"/>
            </w:r>
            <w:r w:rsidRPr="004369C9">
              <w:rPr>
                <w:rFonts w:ascii="Book Antiqua" w:hAnsi="Book Antiqua"/>
                <w:b/>
                <w:bCs/>
                <w:sz w:val="24"/>
                <w:szCs w:val="24"/>
              </w:rPr>
              <w:instrText>PAGE</w:instrText>
            </w:r>
            <w:r w:rsidRPr="004369C9">
              <w:rPr>
                <w:rFonts w:ascii="Book Antiqua" w:hAnsi="Book Antiqua"/>
                <w:b/>
                <w:bCs/>
                <w:sz w:val="24"/>
                <w:szCs w:val="24"/>
              </w:rPr>
              <w:fldChar w:fldCharType="separate"/>
            </w:r>
            <w:r w:rsidR="00D16EF7">
              <w:rPr>
                <w:rFonts w:ascii="Book Antiqua" w:hAnsi="Book Antiqua"/>
                <w:b/>
                <w:bCs/>
                <w:noProof/>
                <w:sz w:val="24"/>
                <w:szCs w:val="24"/>
              </w:rPr>
              <w:t>30</w:t>
            </w:r>
            <w:r w:rsidRPr="004369C9">
              <w:rPr>
                <w:rFonts w:ascii="Book Antiqua" w:hAnsi="Book Antiqua"/>
                <w:b/>
                <w:bCs/>
                <w:sz w:val="24"/>
                <w:szCs w:val="24"/>
              </w:rPr>
              <w:fldChar w:fldCharType="end"/>
            </w:r>
            <w:r w:rsidRPr="004369C9">
              <w:rPr>
                <w:rFonts w:ascii="Book Antiqua" w:hAnsi="Book Antiqua"/>
                <w:sz w:val="24"/>
                <w:szCs w:val="24"/>
                <w:lang w:val="zh-CN" w:eastAsia="zh-CN"/>
              </w:rPr>
              <w:t xml:space="preserve"> / </w:t>
            </w:r>
            <w:r w:rsidRPr="004369C9">
              <w:rPr>
                <w:rFonts w:ascii="Book Antiqua" w:hAnsi="Book Antiqua"/>
                <w:b/>
                <w:bCs/>
                <w:sz w:val="24"/>
                <w:szCs w:val="24"/>
              </w:rPr>
              <w:fldChar w:fldCharType="begin"/>
            </w:r>
            <w:r w:rsidRPr="004369C9">
              <w:rPr>
                <w:rFonts w:ascii="Book Antiqua" w:hAnsi="Book Antiqua"/>
                <w:b/>
                <w:bCs/>
                <w:sz w:val="24"/>
                <w:szCs w:val="24"/>
              </w:rPr>
              <w:instrText>NUMPAGES</w:instrText>
            </w:r>
            <w:r w:rsidRPr="004369C9">
              <w:rPr>
                <w:rFonts w:ascii="Book Antiqua" w:hAnsi="Book Antiqua"/>
                <w:b/>
                <w:bCs/>
                <w:sz w:val="24"/>
                <w:szCs w:val="24"/>
              </w:rPr>
              <w:fldChar w:fldCharType="separate"/>
            </w:r>
            <w:r w:rsidR="00D16EF7">
              <w:rPr>
                <w:rFonts w:ascii="Book Antiqua" w:hAnsi="Book Antiqua"/>
                <w:b/>
                <w:bCs/>
                <w:noProof/>
                <w:sz w:val="24"/>
                <w:szCs w:val="24"/>
              </w:rPr>
              <w:t>31</w:t>
            </w:r>
            <w:r w:rsidRPr="004369C9">
              <w:rPr>
                <w:rFonts w:ascii="Book Antiqua" w:hAnsi="Book Antiqua"/>
                <w:b/>
                <w:bCs/>
                <w:sz w:val="24"/>
                <w:szCs w:val="24"/>
              </w:rPr>
              <w:fldChar w:fldCharType="end"/>
            </w:r>
          </w:p>
        </w:sdtContent>
      </w:sdt>
    </w:sdtContent>
  </w:sdt>
  <w:p w14:paraId="100B44CB" w14:textId="77777777" w:rsidR="004369C9" w:rsidRDefault="004369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3ADDD" w14:textId="77777777" w:rsidR="002C2D46" w:rsidRDefault="002C2D46" w:rsidP="004369C9">
      <w:r>
        <w:separator/>
      </w:r>
    </w:p>
  </w:footnote>
  <w:footnote w:type="continuationSeparator" w:id="0">
    <w:p w14:paraId="337AFC38" w14:textId="77777777" w:rsidR="002C2D46" w:rsidRDefault="002C2D46" w:rsidP="004369C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976"/>
    <w:rsid w:val="00056DEB"/>
    <w:rsid w:val="00063668"/>
    <w:rsid w:val="000926CA"/>
    <w:rsid w:val="00092709"/>
    <w:rsid w:val="00094094"/>
    <w:rsid w:val="000B5190"/>
    <w:rsid w:val="000C5002"/>
    <w:rsid w:val="000E5B83"/>
    <w:rsid w:val="000F3BC4"/>
    <w:rsid w:val="000F69AF"/>
    <w:rsid w:val="00143903"/>
    <w:rsid w:val="00152ED5"/>
    <w:rsid w:val="001E3BCD"/>
    <w:rsid w:val="001E713D"/>
    <w:rsid w:val="001F744C"/>
    <w:rsid w:val="002072C2"/>
    <w:rsid w:val="002647E8"/>
    <w:rsid w:val="002C2D46"/>
    <w:rsid w:val="002D255C"/>
    <w:rsid w:val="00311127"/>
    <w:rsid w:val="00323D55"/>
    <w:rsid w:val="00327B42"/>
    <w:rsid w:val="003644D9"/>
    <w:rsid w:val="003833EA"/>
    <w:rsid w:val="003D7E56"/>
    <w:rsid w:val="0041761A"/>
    <w:rsid w:val="004216E8"/>
    <w:rsid w:val="004218E8"/>
    <w:rsid w:val="004369C9"/>
    <w:rsid w:val="00442EBB"/>
    <w:rsid w:val="00452F3D"/>
    <w:rsid w:val="004853FB"/>
    <w:rsid w:val="004F1119"/>
    <w:rsid w:val="005259D8"/>
    <w:rsid w:val="005628A6"/>
    <w:rsid w:val="005864DB"/>
    <w:rsid w:val="005937EA"/>
    <w:rsid w:val="005A2862"/>
    <w:rsid w:val="005D3E81"/>
    <w:rsid w:val="005E0BC3"/>
    <w:rsid w:val="005E27BE"/>
    <w:rsid w:val="00614108"/>
    <w:rsid w:val="00615980"/>
    <w:rsid w:val="00625C78"/>
    <w:rsid w:val="00630191"/>
    <w:rsid w:val="006779D0"/>
    <w:rsid w:val="00695853"/>
    <w:rsid w:val="0069782C"/>
    <w:rsid w:val="006A47AB"/>
    <w:rsid w:val="006B089D"/>
    <w:rsid w:val="006B434C"/>
    <w:rsid w:val="006F5FBB"/>
    <w:rsid w:val="006F723E"/>
    <w:rsid w:val="00700C50"/>
    <w:rsid w:val="00702746"/>
    <w:rsid w:val="00721A19"/>
    <w:rsid w:val="007242CB"/>
    <w:rsid w:val="00730ABA"/>
    <w:rsid w:val="00730CF0"/>
    <w:rsid w:val="00786064"/>
    <w:rsid w:val="007916C1"/>
    <w:rsid w:val="007A0F68"/>
    <w:rsid w:val="007B04EF"/>
    <w:rsid w:val="007B5975"/>
    <w:rsid w:val="007C11BC"/>
    <w:rsid w:val="007C7861"/>
    <w:rsid w:val="007C7CAD"/>
    <w:rsid w:val="007D4177"/>
    <w:rsid w:val="007D6E4B"/>
    <w:rsid w:val="007E159D"/>
    <w:rsid w:val="007F1663"/>
    <w:rsid w:val="007F1E26"/>
    <w:rsid w:val="007F56F0"/>
    <w:rsid w:val="00803C9E"/>
    <w:rsid w:val="00822BC2"/>
    <w:rsid w:val="00823029"/>
    <w:rsid w:val="00826397"/>
    <w:rsid w:val="00893574"/>
    <w:rsid w:val="008A24D9"/>
    <w:rsid w:val="008A590D"/>
    <w:rsid w:val="008A7F7B"/>
    <w:rsid w:val="008C02B5"/>
    <w:rsid w:val="008C4CAF"/>
    <w:rsid w:val="008D773D"/>
    <w:rsid w:val="008F1632"/>
    <w:rsid w:val="00904052"/>
    <w:rsid w:val="00904215"/>
    <w:rsid w:val="0092150F"/>
    <w:rsid w:val="0096054D"/>
    <w:rsid w:val="009D75C4"/>
    <w:rsid w:val="009E7DD8"/>
    <w:rsid w:val="00A136CF"/>
    <w:rsid w:val="00A22516"/>
    <w:rsid w:val="00A30998"/>
    <w:rsid w:val="00A554F4"/>
    <w:rsid w:val="00A77B3E"/>
    <w:rsid w:val="00A84170"/>
    <w:rsid w:val="00A870F9"/>
    <w:rsid w:val="00B060C6"/>
    <w:rsid w:val="00B136BB"/>
    <w:rsid w:val="00B26D5A"/>
    <w:rsid w:val="00B32E04"/>
    <w:rsid w:val="00B67F2A"/>
    <w:rsid w:val="00B91D1A"/>
    <w:rsid w:val="00BA1C50"/>
    <w:rsid w:val="00BB2395"/>
    <w:rsid w:val="00BB4839"/>
    <w:rsid w:val="00BE24E7"/>
    <w:rsid w:val="00BF1481"/>
    <w:rsid w:val="00C12D51"/>
    <w:rsid w:val="00C42CBB"/>
    <w:rsid w:val="00CA2A55"/>
    <w:rsid w:val="00CC19FB"/>
    <w:rsid w:val="00CC2534"/>
    <w:rsid w:val="00CD4147"/>
    <w:rsid w:val="00CE342F"/>
    <w:rsid w:val="00D01DCA"/>
    <w:rsid w:val="00D16EF7"/>
    <w:rsid w:val="00D3037C"/>
    <w:rsid w:val="00D55E91"/>
    <w:rsid w:val="00D76C40"/>
    <w:rsid w:val="00D76D31"/>
    <w:rsid w:val="00D82656"/>
    <w:rsid w:val="00D933E6"/>
    <w:rsid w:val="00DB0D76"/>
    <w:rsid w:val="00DD28C9"/>
    <w:rsid w:val="00DD4628"/>
    <w:rsid w:val="00E22382"/>
    <w:rsid w:val="00E311EA"/>
    <w:rsid w:val="00E31D44"/>
    <w:rsid w:val="00E32656"/>
    <w:rsid w:val="00E516AF"/>
    <w:rsid w:val="00E560F1"/>
    <w:rsid w:val="00E72C86"/>
    <w:rsid w:val="00EA1C05"/>
    <w:rsid w:val="00EA34BD"/>
    <w:rsid w:val="00EB33E0"/>
    <w:rsid w:val="00EF3596"/>
    <w:rsid w:val="00EF7D6E"/>
    <w:rsid w:val="00F23DE0"/>
    <w:rsid w:val="00F37F45"/>
    <w:rsid w:val="00F45FA6"/>
    <w:rsid w:val="00F51FBA"/>
    <w:rsid w:val="00F57DEA"/>
    <w:rsid w:val="00F61010"/>
    <w:rsid w:val="00F73168"/>
    <w:rsid w:val="00F80E27"/>
    <w:rsid w:val="00FA0937"/>
    <w:rsid w:val="00FB2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B5ADA"/>
  <w15:docId w15:val="{4FFB39BE-2A67-49B2-8A94-54D1E028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369C9"/>
    <w:rPr>
      <w:sz w:val="18"/>
      <w:szCs w:val="18"/>
    </w:rPr>
  </w:style>
  <w:style w:type="character" w:customStyle="1" w:styleId="a4">
    <w:name w:val="批注框文本 字符"/>
    <w:basedOn w:val="a0"/>
    <w:link w:val="a3"/>
    <w:rsid w:val="004369C9"/>
    <w:rPr>
      <w:sz w:val="18"/>
      <w:szCs w:val="18"/>
    </w:rPr>
  </w:style>
  <w:style w:type="paragraph" w:styleId="a5">
    <w:name w:val="header"/>
    <w:basedOn w:val="a"/>
    <w:link w:val="a6"/>
    <w:rsid w:val="004369C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369C9"/>
    <w:rPr>
      <w:sz w:val="18"/>
      <w:szCs w:val="18"/>
    </w:rPr>
  </w:style>
  <w:style w:type="paragraph" w:styleId="a7">
    <w:name w:val="footer"/>
    <w:basedOn w:val="a"/>
    <w:link w:val="a8"/>
    <w:uiPriority w:val="99"/>
    <w:rsid w:val="004369C9"/>
    <w:pPr>
      <w:tabs>
        <w:tab w:val="center" w:pos="4153"/>
        <w:tab w:val="right" w:pos="8306"/>
      </w:tabs>
      <w:snapToGrid w:val="0"/>
    </w:pPr>
    <w:rPr>
      <w:sz w:val="18"/>
      <w:szCs w:val="18"/>
    </w:rPr>
  </w:style>
  <w:style w:type="character" w:customStyle="1" w:styleId="a8">
    <w:name w:val="页脚 字符"/>
    <w:basedOn w:val="a0"/>
    <w:link w:val="a7"/>
    <w:uiPriority w:val="99"/>
    <w:rsid w:val="004369C9"/>
    <w:rPr>
      <w:sz w:val="18"/>
      <w:szCs w:val="18"/>
    </w:rPr>
  </w:style>
  <w:style w:type="paragraph" w:styleId="a9">
    <w:name w:val="Revision"/>
    <w:hidden/>
    <w:uiPriority w:val="99"/>
    <w:semiHidden/>
    <w:rsid w:val="00721A19"/>
    <w:rPr>
      <w:sz w:val="24"/>
      <w:szCs w:val="24"/>
    </w:rPr>
  </w:style>
  <w:style w:type="character" w:styleId="aa">
    <w:name w:val="annotation reference"/>
    <w:basedOn w:val="a0"/>
    <w:semiHidden/>
    <w:unhideWhenUsed/>
    <w:rsid w:val="00A30998"/>
    <w:rPr>
      <w:sz w:val="21"/>
      <w:szCs w:val="21"/>
    </w:rPr>
  </w:style>
  <w:style w:type="paragraph" w:styleId="ab">
    <w:name w:val="annotation text"/>
    <w:basedOn w:val="a"/>
    <w:link w:val="ac"/>
    <w:semiHidden/>
    <w:unhideWhenUsed/>
    <w:rsid w:val="00A30998"/>
  </w:style>
  <w:style w:type="character" w:customStyle="1" w:styleId="ac">
    <w:name w:val="批注文字 字符"/>
    <w:basedOn w:val="a0"/>
    <w:link w:val="ab"/>
    <w:semiHidden/>
    <w:rsid w:val="00A30998"/>
    <w:rPr>
      <w:sz w:val="24"/>
      <w:szCs w:val="24"/>
    </w:rPr>
  </w:style>
  <w:style w:type="paragraph" w:styleId="ad">
    <w:name w:val="annotation subject"/>
    <w:basedOn w:val="ab"/>
    <w:next w:val="ab"/>
    <w:link w:val="ae"/>
    <w:semiHidden/>
    <w:unhideWhenUsed/>
    <w:rsid w:val="00A30998"/>
    <w:rPr>
      <w:b/>
      <w:bCs/>
    </w:rPr>
  </w:style>
  <w:style w:type="character" w:customStyle="1" w:styleId="ae">
    <w:name w:val="批注主题 字符"/>
    <w:basedOn w:val="ac"/>
    <w:link w:val="ad"/>
    <w:semiHidden/>
    <w:rsid w:val="00A3099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8638</Words>
  <Characters>49242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2022-04-02T03:18:00Z</dcterms:created>
  <dcterms:modified xsi:type="dcterms:W3CDTF">2022-04-02T03:18:00Z</dcterms:modified>
</cp:coreProperties>
</file>