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AF5D" w14:textId="77777777" w:rsidR="00A77B3E" w:rsidRDefault="006907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2208785A" w14:textId="77777777" w:rsidR="00A77B3E" w:rsidRDefault="006907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68026</w:t>
      </w:r>
    </w:p>
    <w:p w14:paraId="39FDC806" w14:textId="77777777" w:rsidR="00A77B3E" w:rsidRDefault="006907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7EF51EA" w14:textId="77777777" w:rsidR="00A77B3E" w:rsidRDefault="00A77B3E">
      <w:pPr>
        <w:spacing w:line="360" w:lineRule="auto"/>
        <w:jc w:val="both"/>
      </w:pPr>
    </w:p>
    <w:p w14:paraId="13265FA4" w14:textId="77777777" w:rsidR="00A77B3E" w:rsidRDefault="00690700">
      <w:pPr>
        <w:spacing w:line="360" w:lineRule="auto"/>
        <w:jc w:val="both"/>
      </w:pPr>
      <w:r>
        <w:rPr>
          <w:rFonts w:ascii="Book Antiqua" w:eastAsia="Book Antiqua" w:hAnsi="Book Antiqua" w:cs="Book Antiqua"/>
          <w:b/>
          <w:i/>
          <w:color w:val="000000"/>
        </w:rPr>
        <w:t>Observational Study</w:t>
      </w:r>
    </w:p>
    <w:p w14:paraId="422FE40E" w14:textId="1FAF0BB7" w:rsidR="00A77B3E" w:rsidRDefault="00690700">
      <w:pPr>
        <w:spacing w:line="360" w:lineRule="auto"/>
        <w:jc w:val="both"/>
      </w:pPr>
      <w:r>
        <w:rPr>
          <w:rFonts w:ascii="Book Antiqua" w:eastAsia="Book Antiqua" w:hAnsi="Book Antiqua" w:cs="Book Antiqua"/>
          <w:b/>
          <w:bCs/>
          <w:color w:val="000000"/>
        </w:rPr>
        <w:t>Rates and associates of influenza and pneumococcus vaccination in diabetes mellitus: A nationwide cross-sectional study (TEMD vaccination study)</w:t>
      </w:r>
    </w:p>
    <w:p w14:paraId="424CBFE2" w14:textId="77777777" w:rsidR="00A77B3E" w:rsidRDefault="00A77B3E">
      <w:pPr>
        <w:spacing w:line="360" w:lineRule="auto"/>
        <w:jc w:val="both"/>
      </w:pPr>
    </w:p>
    <w:p w14:paraId="156A0FEE" w14:textId="77777777" w:rsidR="00A77B3E" w:rsidRDefault="009D2246">
      <w:pPr>
        <w:spacing w:line="360" w:lineRule="auto"/>
        <w:jc w:val="both"/>
      </w:pPr>
      <w:proofErr w:type="spellStart"/>
      <w:r>
        <w:rPr>
          <w:rFonts w:ascii="Book Antiqua" w:eastAsia="Book Antiqua" w:hAnsi="Book Antiqua" w:cs="Book Antiqua"/>
          <w:color w:val="000000"/>
        </w:rPr>
        <w:t>Demirci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I </w:t>
      </w:r>
      <w:r w:rsidRPr="009D224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90700">
        <w:rPr>
          <w:rFonts w:ascii="Book Antiqua" w:eastAsia="Book Antiqua" w:hAnsi="Book Antiqua" w:cs="Book Antiqua"/>
          <w:color w:val="000000"/>
        </w:rPr>
        <w:t xml:space="preserve">Diabetes and </w:t>
      </w:r>
      <w:r>
        <w:rPr>
          <w:rFonts w:ascii="Book Antiqua" w:hAnsi="Book Antiqua" w:cs="Book Antiqua" w:hint="eastAsia"/>
          <w:color w:val="000000"/>
          <w:lang w:eastAsia="zh-CN"/>
        </w:rPr>
        <w:t>v</w:t>
      </w:r>
      <w:r w:rsidR="00690700">
        <w:rPr>
          <w:rFonts w:ascii="Book Antiqua" w:eastAsia="Book Antiqua" w:hAnsi="Book Antiqua" w:cs="Book Antiqua"/>
          <w:color w:val="000000"/>
        </w:rPr>
        <w:t>accination</w:t>
      </w:r>
    </w:p>
    <w:p w14:paraId="20F1D43C" w14:textId="77777777" w:rsidR="00A77B3E" w:rsidRDefault="00A77B3E">
      <w:pPr>
        <w:spacing w:line="360" w:lineRule="auto"/>
        <w:jc w:val="both"/>
      </w:pPr>
    </w:p>
    <w:p w14:paraId="7867D32A" w14:textId="5ADAC72C" w:rsidR="00A77B3E" w:rsidRDefault="00690700">
      <w:pPr>
        <w:spacing w:line="360" w:lineRule="auto"/>
        <w:jc w:val="both"/>
      </w:pPr>
      <w:r>
        <w:rPr>
          <w:rFonts w:ascii="Book Antiqua" w:eastAsia="Book Antiqua" w:hAnsi="Book Antiqua" w:cs="Book Antiqua"/>
          <w:color w:val="000000"/>
        </w:rPr>
        <w:t xml:space="preserve">Ibrahim </w:t>
      </w:r>
      <w:proofErr w:type="spellStart"/>
      <w:r>
        <w:rPr>
          <w:rFonts w:ascii="Book Antiqua" w:eastAsia="Book Antiqua" w:hAnsi="Book Antiqua" w:cs="Book Antiqua"/>
          <w:color w:val="000000"/>
        </w:rPr>
        <w:t>Demirci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Haymana</w:t>
      </w:r>
      <w:proofErr w:type="spellEnd"/>
      <w:r>
        <w:rPr>
          <w:rFonts w:ascii="Book Antiqua" w:eastAsia="Book Antiqua" w:hAnsi="Book Antiqua" w:cs="Book Antiqua"/>
          <w:color w:val="000000"/>
        </w:rPr>
        <w:t xml:space="preserve">, Serpil Salman, </w:t>
      </w:r>
      <w:proofErr w:type="spellStart"/>
      <w:r>
        <w:rPr>
          <w:rFonts w:ascii="Book Antiqua" w:eastAsia="Book Antiqua" w:hAnsi="Book Antiqua" w:cs="Book Antiqua"/>
          <w:color w:val="000000"/>
        </w:rPr>
        <w:t>Ilker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Tasci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Demet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Corapcioglu</w:t>
      </w:r>
      <w:proofErr w:type="spellEnd"/>
      <w:r>
        <w:rPr>
          <w:rFonts w:ascii="Book Antiqua" w:eastAsia="Book Antiqua" w:hAnsi="Book Antiqua" w:cs="Book Antiqua"/>
          <w:color w:val="000000"/>
        </w:rPr>
        <w:t xml:space="preserve">, Ali </w:t>
      </w:r>
      <w:proofErr w:type="spellStart"/>
      <w:r>
        <w:rPr>
          <w:rFonts w:ascii="Book Antiqua" w:eastAsia="Book Antiqua" w:hAnsi="Book Antiqua" w:cs="Book Antiqua"/>
          <w:color w:val="000000"/>
        </w:rPr>
        <w:t>Kirik</w:t>
      </w:r>
      <w:proofErr w:type="spellEnd"/>
      <w:r>
        <w:rPr>
          <w:rFonts w:ascii="Book Antiqua" w:eastAsia="Book Antiqua" w:hAnsi="Book Antiqua" w:cs="Book Antiqua"/>
          <w:color w:val="000000"/>
        </w:rPr>
        <w:t xml:space="preserve">, İlhan </w:t>
      </w:r>
      <w:proofErr w:type="spellStart"/>
      <w:r>
        <w:rPr>
          <w:rFonts w:ascii="Book Antiqua" w:eastAsia="Book Antiqua" w:hAnsi="Book Antiqua" w:cs="Book Antiqua"/>
          <w:color w:val="000000"/>
        </w:rPr>
        <w:t>Yetkin</w:t>
      </w:r>
      <w:proofErr w:type="spellEnd"/>
      <w:r>
        <w:rPr>
          <w:rFonts w:ascii="Book Antiqua" w:eastAsia="Book Antiqua" w:hAnsi="Book Antiqua" w:cs="Book Antiqua"/>
          <w:color w:val="000000"/>
        </w:rPr>
        <w:t xml:space="preserve">, Mustafa Altay, </w:t>
      </w:r>
      <w:proofErr w:type="spellStart"/>
      <w:r>
        <w:rPr>
          <w:rFonts w:ascii="Book Antiqua" w:eastAsia="Book Antiqua" w:hAnsi="Book Antiqua" w:cs="Book Antiqua"/>
          <w:color w:val="000000"/>
        </w:rPr>
        <w:t>Tevfik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Sabuncu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Fahri</w:t>
      </w:r>
      <w:proofErr w:type="spellEnd"/>
      <w:r>
        <w:rPr>
          <w:rFonts w:ascii="Book Antiqua" w:eastAsia="Book Antiqua" w:hAnsi="Book Antiqua" w:cs="Book Antiqua"/>
          <w:color w:val="000000"/>
        </w:rPr>
        <w:t xml:space="preserve"> Bayram, Ilhan </w:t>
      </w:r>
      <w:proofErr w:type="spellStart"/>
      <w:r>
        <w:rPr>
          <w:rFonts w:ascii="Book Antiqua" w:eastAsia="Book Antiqua" w:hAnsi="Book Antiqua" w:cs="Book Antiqua"/>
          <w:color w:val="000000"/>
        </w:rPr>
        <w:t>Satman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Alper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t>
      </w:r>
      <w:r w:rsidR="004976C2">
        <w:rPr>
          <w:rFonts w:ascii="Book Antiqua" w:hAnsi="Book Antiqua" w:cs="Book Antiqua" w:hint="eastAsia"/>
          <w:color w:val="000000"/>
          <w:lang w:eastAsia="zh-CN"/>
        </w:rPr>
        <w:t>o</w:t>
      </w:r>
      <w:r>
        <w:rPr>
          <w:rFonts w:ascii="Book Antiqua" w:eastAsia="Book Antiqua" w:hAnsi="Book Antiqua" w:cs="Book Antiqua"/>
          <w:color w:val="000000"/>
        </w:rPr>
        <w:t>nmez</w:t>
      </w:r>
      <w:proofErr w:type="spellEnd"/>
      <w:r w:rsidR="009720FF">
        <w:rPr>
          <w:rFonts w:ascii="Book Antiqua" w:eastAsia="Book Antiqua" w:hAnsi="Book Antiqua" w:cs="Book Antiqua"/>
          <w:color w:val="000000"/>
        </w:rPr>
        <w:t>, TEMD Study Group</w:t>
      </w:r>
    </w:p>
    <w:p w14:paraId="421CFC80" w14:textId="77777777" w:rsidR="00A77B3E" w:rsidRDefault="00A77B3E">
      <w:pPr>
        <w:spacing w:line="360" w:lineRule="auto"/>
        <w:jc w:val="both"/>
      </w:pPr>
    </w:p>
    <w:p w14:paraId="6D0F9948" w14:textId="77777777" w:rsidR="00A77B3E" w:rsidRDefault="00690700">
      <w:pPr>
        <w:spacing w:line="360" w:lineRule="auto"/>
        <w:jc w:val="both"/>
      </w:pPr>
      <w:r>
        <w:rPr>
          <w:rFonts w:ascii="Book Antiqua" w:eastAsia="Book Antiqua" w:hAnsi="Book Antiqua" w:cs="Book Antiqua"/>
          <w:b/>
          <w:bCs/>
          <w:color w:val="000000"/>
        </w:rPr>
        <w:t xml:space="preserve">Ibrahim </w:t>
      </w:r>
      <w:proofErr w:type="spellStart"/>
      <w:r>
        <w:rPr>
          <w:rFonts w:ascii="Book Antiqua" w:eastAsia="Book Antiqua" w:hAnsi="Book Antiqua" w:cs="Book Antiqua"/>
          <w:b/>
          <w:bCs/>
          <w:color w:val="000000"/>
        </w:rPr>
        <w:t>Demirci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Cem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Haymana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Endocrinology and Metabolism, </w:t>
      </w:r>
      <w:proofErr w:type="spellStart"/>
      <w:r>
        <w:rPr>
          <w:rFonts w:ascii="Book Antiqua" w:eastAsia="Book Antiqua" w:hAnsi="Book Antiqua" w:cs="Book Antiqua"/>
          <w:color w:val="000000"/>
        </w:rPr>
        <w:t>Gulhane</w:t>
      </w:r>
      <w:proofErr w:type="spellEnd"/>
      <w:r>
        <w:rPr>
          <w:rFonts w:ascii="Book Antiqua" w:eastAsia="Book Antiqua" w:hAnsi="Book Antiqua" w:cs="Book Antiqua"/>
          <w:color w:val="000000"/>
        </w:rPr>
        <w:t xml:space="preserve"> Training and Research Hospital, Ankara 06190, Turkey</w:t>
      </w:r>
    </w:p>
    <w:p w14:paraId="0A7856BF" w14:textId="77777777" w:rsidR="00A77B3E" w:rsidRDefault="00A77B3E">
      <w:pPr>
        <w:spacing w:line="360" w:lineRule="auto"/>
        <w:jc w:val="both"/>
      </w:pPr>
    </w:p>
    <w:p w14:paraId="45A48CF7" w14:textId="77777777" w:rsidR="00A77B3E" w:rsidRDefault="00690700">
      <w:pPr>
        <w:spacing w:line="360" w:lineRule="auto"/>
        <w:jc w:val="both"/>
      </w:pPr>
      <w:r>
        <w:rPr>
          <w:rFonts w:ascii="Book Antiqua" w:eastAsia="Book Antiqua" w:hAnsi="Book Antiqua" w:cs="Book Antiqua"/>
          <w:b/>
          <w:bCs/>
          <w:color w:val="000000"/>
        </w:rPr>
        <w:t xml:space="preserve">Serpil Salman, </w:t>
      </w:r>
      <w:r>
        <w:rPr>
          <w:rFonts w:ascii="Book Antiqua" w:eastAsia="Book Antiqua" w:hAnsi="Book Antiqua" w:cs="Book Antiqua"/>
          <w:color w:val="000000"/>
        </w:rPr>
        <w:t>Department of Endocrinology and Metabolism, Liv Hospital, Istanbul 34000, Turkey</w:t>
      </w:r>
    </w:p>
    <w:p w14:paraId="54C0C6AE" w14:textId="77777777" w:rsidR="00A77B3E" w:rsidRDefault="00A77B3E">
      <w:pPr>
        <w:spacing w:line="360" w:lineRule="auto"/>
        <w:jc w:val="both"/>
      </w:pPr>
    </w:p>
    <w:p w14:paraId="0292F115" w14:textId="3158C8F8" w:rsidR="00A77B3E" w:rsidRDefault="00690700">
      <w:pPr>
        <w:spacing w:line="360" w:lineRule="auto"/>
        <w:jc w:val="both"/>
      </w:pPr>
      <w:proofErr w:type="spellStart"/>
      <w:r>
        <w:rPr>
          <w:rFonts w:ascii="Book Antiqua" w:eastAsia="Book Antiqua" w:hAnsi="Book Antiqua" w:cs="Book Antiqua"/>
          <w:b/>
          <w:bCs/>
          <w:color w:val="000000"/>
        </w:rPr>
        <w:t>Ilker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Tasci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w:t>
      </w:r>
      <w:r w:rsidR="004976C2">
        <w:rPr>
          <w:rFonts w:ascii="Book Antiqua" w:eastAsia="Book Antiqua" w:hAnsi="Book Antiqua" w:cs="Book Antiqua"/>
          <w:color w:val="000000"/>
        </w:rPr>
        <w:t>University of Health Sciences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Gulhane</w:t>
      </w:r>
      <w:proofErr w:type="spellEnd"/>
      <w:r>
        <w:rPr>
          <w:rFonts w:ascii="Book Antiqua" w:eastAsia="Book Antiqua" w:hAnsi="Book Antiqua" w:cs="Book Antiqua"/>
          <w:color w:val="000000"/>
        </w:rPr>
        <w:t xml:space="preserve"> Faculty of Medicine, Ankara 06018, Turkey</w:t>
      </w:r>
    </w:p>
    <w:p w14:paraId="5A376D5F" w14:textId="77777777" w:rsidR="00A77B3E" w:rsidRDefault="00A77B3E">
      <w:pPr>
        <w:spacing w:line="360" w:lineRule="auto"/>
        <w:jc w:val="both"/>
      </w:pPr>
    </w:p>
    <w:p w14:paraId="1B6BBEF1" w14:textId="77777777" w:rsidR="00A77B3E" w:rsidRDefault="00690700">
      <w:pPr>
        <w:spacing w:line="360" w:lineRule="auto"/>
        <w:jc w:val="both"/>
      </w:pPr>
      <w:proofErr w:type="spellStart"/>
      <w:r>
        <w:rPr>
          <w:rFonts w:ascii="Book Antiqua" w:eastAsia="Book Antiqua" w:hAnsi="Book Antiqua" w:cs="Book Antiqua"/>
          <w:b/>
          <w:bCs/>
          <w:color w:val="000000"/>
        </w:rPr>
        <w:t>Demet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Corapcioglu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Endocrinology and Metabolism, Ankara University, Faculty of Medicine, Ankara 06560, Turkey</w:t>
      </w:r>
    </w:p>
    <w:p w14:paraId="0F88DD79" w14:textId="77777777" w:rsidR="00A77B3E" w:rsidRDefault="00A77B3E">
      <w:pPr>
        <w:spacing w:line="360" w:lineRule="auto"/>
        <w:jc w:val="both"/>
      </w:pPr>
    </w:p>
    <w:p w14:paraId="16B63396" w14:textId="63A0A2E3" w:rsidR="002F1AF7" w:rsidRPr="009720FF" w:rsidRDefault="0069070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Ali </w:t>
      </w:r>
      <w:proofErr w:type="spellStart"/>
      <w:r>
        <w:rPr>
          <w:rFonts w:ascii="Book Antiqua" w:eastAsia="Book Antiqua" w:hAnsi="Book Antiqua" w:cs="Book Antiqua"/>
          <w:b/>
          <w:bCs/>
          <w:color w:val="000000"/>
        </w:rPr>
        <w:t>Kirik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Balıkesir</w:t>
      </w:r>
      <w:proofErr w:type="spellEnd"/>
      <w:r>
        <w:rPr>
          <w:rFonts w:ascii="Book Antiqua" w:eastAsia="Book Antiqua" w:hAnsi="Book Antiqua" w:cs="Book Antiqua"/>
          <w:color w:val="000000"/>
        </w:rPr>
        <w:t xml:space="preserve"> University, Faculty of Medicine, </w:t>
      </w:r>
      <w:proofErr w:type="spellStart"/>
      <w:r>
        <w:rPr>
          <w:rFonts w:ascii="Book Antiqua" w:eastAsia="Book Antiqua" w:hAnsi="Book Antiqua" w:cs="Book Antiqua"/>
          <w:color w:val="000000"/>
        </w:rPr>
        <w:t>Balikesir</w:t>
      </w:r>
      <w:proofErr w:type="spellEnd"/>
      <w:r>
        <w:rPr>
          <w:rFonts w:ascii="Book Antiqua" w:eastAsia="Book Antiqua" w:hAnsi="Book Antiqua" w:cs="Book Antiqua"/>
          <w:color w:val="000000"/>
        </w:rPr>
        <w:t xml:space="preserve"> 10145, Turkey</w:t>
      </w:r>
    </w:p>
    <w:p w14:paraId="2BE61EF8" w14:textId="77777777" w:rsidR="00A77B3E" w:rsidRDefault="00A77B3E">
      <w:pPr>
        <w:spacing w:line="360" w:lineRule="auto"/>
        <w:jc w:val="both"/>
      </w:pPr>
    </w:p>
    <w:p w14:paraId="363ED82D" w14:textId="77777777" w:rsidR="00A77B3E" w:rsidRDefault="00690700">
      <w:pPr>
        <w:spacing w:line="360" w:lineRule="auto"/>
        <w:jc w:val="both"/>
      </w:pPr>
      <w:r>
        <w:rPr>
          <w:rFonts w:ascii="Book Antiqua" w:eastAsia="Book Antiqua" w:hAnsi="Book Antiqua" w:cs="Book Antiqua"/>
          <w:b/>
          <w:bCs/>
          <w:color w:val="000000"/>
        </w:rPr>
        <w:lastRenderedPageBreak/>
        <w:t xml:space="preserve">İlhan </w:t>
      </w:r>
      <w:proofErr w:type="spellStart"/>
      <w:r>
        <w:rPr>
          <w:rFonts w:ascii="Book Antiqua" w:eastAsia="Book Antiqua" w:hAnsi="Book Antiqua" w:cs="Book Antiqua"/>
          <w:b/>
          <w:bCs/>
          <w:color w:val="000000"/>
        </w:rPr>
        <w:t>Yetkin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Endocrinology and Metabolism, Gazi University, Faculty of Medicine, Ankara 06190, Turkey</w:t>
      </w:r>
    </w:p>
    <w:p w14:paraId="23F80626" w14:textId="77777777" w:rsidR="00A77B3E" w:rsidRDefault="00A77B3E">
      <w:pPr>
        <w:spacing w:line="360" w:lineRule="auto"/>
        <w:jc w:val="both"/>
      </w:pPr>
    </w:p>
    <w:p w14:paraId="7D10A470" w14:textId="77777777" w:rsidR="00A77B3E" w:rsidRDefault="00690700">
      <w:pPr>
        <w:spacing w:line="360" w:lineRule="auto"/>
        <w:jc w:val="both"/>
      </w:pPr>
      <w:r>
        <w:rPr>
          <w:rFonts w:ascii="Book Antiqua" w:eastAsia="Book Antiqua" w:hAnsi="Book Antiqua" w:cs="Book Antiqua"/>
          <w:b/>
          <w:bCs/>
          <w:color w:val="000000"/>
        </w:rPr>
        <w:t xml:space="preserve">Mustafa Altay, </w:t>
      </w:r>
      <w:r>
        <w:rPr>
          <w:rFonts w:ascii="Book Antiqua" w:eastAsia="Book Antiqua" w:hAnsi="Book Antiqua" w:cs="Book Antiqua"/>
          <w:color w:val="000000"/>
        </w:rPr>
        <w:t xml:space="preserve">Department of Endocrinology and Metabolism, </w:t>
      </w:r>
      <w:proofErr w:type="spellStart"/>
      <w:r>
        <w:rPr>
          <w:rFonts w:ascii="Book Antiqua" w:eastAsia="Book Antiqua" w:hAnsi="Book Antiqua" w:cs="Book Antiqua"/>
          <w:color w:val="000000"/>
        </w:rPr>
        <w:t>Kecioren</w:t>
      </w:r>
      <w:proofErr w:type="spellEnd"/>
      <w:r>
        <w:rPr>
          <w:rFonts w:ascii="Book Antiqua" w:eastAsia="Book Antiqua" w:hAnsi="Book Antiqua" w:cs="Book Antiqua"/>
          <w:color w:val="000000"/>
        </w:rPr>
        <w:t xml:space="preserve"> Training and Research Hospital, Ankara 06190, Turkey</w:t>
      </w:r>
    </w:p>
    <w:p w14:paraId="02814537" w14:textId="77777777" w:rsidR="00A77B3E" w:rsidRDefault="00A77B3E">
      <w:pPr>
        <w:spacing w:line="360" w:lineRule="auto"/>
        <w:jc w:val="both"/>
        <w:rPr>
          <w:lang w:eastAsia="zh-CN"/>
        </w:rPr>
      </w:pPr>
    </w:p>
    <w:p w14:paraId="09678687" w14:textId="77777777" w:rsidR="009720FF" w:rsidRPr="009720FF" w:rsidRDefault="009720FF" w:rsidP="009720FF">
      <w:pPr>
        <w:spacing w:line="360" w:lineRule="auto"/>
        <w:jc w:val="both"/>
        <w:rPr>
          <w:lang w:eastAsia="zh-CN"/>
        </w:rPr>
      </w:pPr>
      <w:proofErr w:type="spellStart"/>
      <w:r>
        <w:rPr>
          <w:rFonts w:ascii="Book Antiqua" w:eastAsia="Book Antiqua" w:hAnsi="Book Antiqua" w:cs="Book Antiqua"/>
          <w:b/>
          <w:bCs/>
          <w:color w:val="000000"/>
        </w:rPr>
        <w:t>Tevfik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Sabuncu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Endocrinology and Metabolism, Harran University, Faculty of Medicine, Sanliurfa 63050, Turkey</w:t>
      </w:r>
    </w:p>
    <w:p w14:paraId="0C71EB96" w14:textId="77777777" w:rsidR="009720FF" w:rsidRPr="009720FF" w:rsidRDefault="009720FF">
      <w:pPr>
        <w:spacing w:line="360" w:lineRule="auto"/>
        <w:jc w:val="both"/>
        <w:rPr>
          <w:lang w:eastAsia="zh-CN"/>
        </w:rPr>
      </w:pPr>
    </w:p>
    <w:p w14:paraId="34491171" w14:textId="77777777" w:rsidR="00A77B3E" w:rsidRDefault="00690700">
      <w:pPr>
        <w:spacing w:line="360" w:lineRule="auto"/>
        <w:jc w:val="both"/>
      </w:pPr>
      <w:proofErr w:type="spellStart"/>
      <w:r>
        <w:rPr>
          <w:rFonts w:ascii="Book Antiqua" w:eastAsia="Book Antiqua" w:hAnsi="Book Antiqua" w:cs="Book Antiqua"/>
          <w:b/>
          <w:bCs/>
          <w:color w:val="000000"/>
        </w:rPr>
        <w:t>Fahri</w:t>
      </w:r>
      <w:proofErr w:type="spellEnd"/>
      <w:r>
        <w:rPr>
          <w:rFonts w:ascii="Book Antiqua" w:eastAsia="Book Antiqua" w:hAnsi="Book Antiqua" w:cs="Book Antiqua"/>
          <w:b/>
          <w:bCs/>
          <w:color w:val="000000"/>
        </w:rPr>
        <w:t xml:space="preserve"> Bayram, </w:t>
      </w:r>
      <w:r>
        <w:rPr>
          <w:rFonts w:ascii="Book Antiqua" w:eastAsia="Book Antiqua" w:hAnsi="Book Antiqua" w:cs="Book Antiqua"/>
          <w:color w:val="000000"/>
        </w:rPr>
        <w:t xml:space="preserve">Department of Endocrinology and Metabolism, </w:t>
      </w:r>
      <w:proofErr w:type="spellStart"/>
      <w:r>
        <w:rPr>
          <w:rFonts w:ascii="Book Antiqua" w:eastAsia="Book Antiqua" w:hAnsi="Book Antiqua" w:cs="Book Antiqua"/>
          <w:color w:val="000000"/>
        </w:rPr>
        <w:t>Erciyes</w:t>
      </w:r>
      <w:proofErr w:type="spellEnd"/>
      <w:r>
        <w:rPr>
          <w:rFonts w:ascii="Book Antiqua" w:eastAsia="Book Antiqua" w:hAnsi="Book Antiqua" w:cs="Book Antiqua"/>
          <w:color w:val="000000"/>
        </w:rPr>
        <w:t xml:space="preserve"> University, Faculty of Medicine, Kayseri 38000, Turkey</w:t>
      </w:r>
    </w:p>
    <w:p w14:paraId="722EFA4F" w14:textId="77777777" w:rsidR="00A77B3E" w:rsidRDefault="00A77B3E">
      <w:pPr>
        <w:spacing w:line="360" w:lineRule="auto"/>
        <w:jc w:val="both"/>
      </w:pPr>
    </w:p>
    <w:p w14:paraId="0F45ACE0" w14:textId="77777777" w:rsidR="00A77B3E" w:rsidRDefault="00690700">
      <w:pPr>
        <w:spacing w:line="360" w:lineRule="auto"/>
        <w:jc w:val="both"/>
      </w:pPr>
      <w:r>
        <w:rPr>
          <w:rFonts w:ascii="Book Antiqua" w:eastAsia="Book Antiqua" w:hAnsi="Book Antiqua" w:cs="Book Antiqua"/>
          <w:b/>
          <w:bCs/>
          <w:color w:val="000000"/>
        </w:rPr>
        <w:t xml:space="preserve">Ilhan </w:t>
      </w:r>
      <w:proofErr w:type="spellStart"/>
      <w:r>
        <w:rPr>
          <w:rFonts w:ascii="Book Antiqua" w:eastAsia="Book Antiqua" w:hAnsi="Book Antiqua" w:cs="Book Antiqua"/>
          <w:b/>
          <w:bCs/>
          <w:color w:val="000000"/>
        </w:rPr>
        <w:t>Satman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Endocrinology and Metabolism, Istanbul University, Faculty of Medicine, Istanbul 34000, Turkey</w:t>
      </w:r>
    </w:p>
    <w:p w14:paraId="7F05D0BB" w14:textId="77777777" w:rsidR="00A77B3E" w:rsidRDefault="00A77B3E">
      <w:pPr>
        <w:spacing w:line="360" w:lineRule="auto"/>
        <w:jc w:val="both"/>
      </w:pPr>
    </w:p>
    <w:p w14:paraId="1D25A174" w14:textId="3F2F998A" w:rsidR="00A77B3E" w:rsidRDefault="00690700">
      <w:pPr>
        <w:spacing w:line="360" w:lineRule="auto"/>
        <w:jc w:val="both"/>
      </w:pPr>
      <w:proofErr w:type="spellStart"/>
      <w:r>
        <w:rPr>
          <w:rFonts w:ascii="Book Antiqua" w:eastAsia="Book Antiqua" w:hAnsi="Book Antiqua" w:cs="Book Antiqua"/>
          <w:b/>
          <w:bCs/>
          <w:color w:val="000000"/>
        </w:rPr>
        <w:t>Alper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w:t>
      </w:r>
      <w:r w:rsidR="004976C2">
        <w:rPr>
          <w:rFonts w:ascii="Book Antiqua" w:hAnsi="Book Antiqua" w:cs="Book Antiqua" w:hint="eastAsia"/>
          <w:b/>
          <w:bCs/>
          <w:color w:val="000000"/>
          <w:lang w:eastAsia="zh-CN"/>
        </w:rPr>
        <w:t>o</w:t>
      </w:r>
      <w:r>
        <w:rPr>
          <w:rFonts w:ascii="Book Antiqua" w:eastAsia="Book Antiqua" w:hAnsi="Book Antiqua" w:cs="Book Antiqua"/>
          <w:b/>
          <w:bCs/>
          <w:color w:val="000000"/>
        </w:rPr>
        <w:t>nmez</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Endocrinology and Metabolism, </w:t>
      </w:r>
      <w:r w:rsidR="004976C2">
        <w:rPr>
          <w:rFonts w:ascii="Book Antiqua" w:eastAsia="Book Antiqua" w:hAnsi="Book Antiqua" w:cs="Book Antiqua"/>
          <w:color w:val="000000"/>
        </w:rPr>
        <w:t>University of Health Sciences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Gulhane</w:t>
      </w:r>
      <w:proofErr w:type="spellEnd"/>
      <w:r>
        <w:rPr>
          <w:rFonts w:ascii="Book Antiqua" w:eastAsia="Book Antiqua" w:hAnsi="Book Antiqua" w:cs="Book Antiqua"/>
          <w:color w:val="000000"/>
        </w:rPr>
        <w:t xml:space="preserve"> Faculty of Medicine, Ankara 06190, Turkey</w:t>
      </w:r>
    </w:p>
    <w:p w14:paraId="47AF9B02" w14:textId="35439BEA" w:rsidR="009D2246" w:rsidRDefault="009D2246">
      <w:pPr>
        <w:spacing w:line="360" w:lineRule="auto"/>
        <w:jc w:val="both"/>
        <w:rPr>
          <w:rFonts w:ascii="Book Antiqua" w:hAnsi="Book Antiqua" w:cs="Book Antiqua"/>
          <w:color w:val="000000"/>
          <w:lang w:eastAsia="zh-CN"/>
        </w:rPr>
      </w:pPr>
    </w:p>
    <w:p w14:paraId="36DA7A96" w14:textId="7B6E6D1A" w:rsidR="00A77B3E" w:rsidRPr="009D2246" w:rsidRDefault="00690700">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sidR="009D2246">
        <w:rPr>
          <w:rFonts w:ascii="Book Antiqua" w:eastAsia="Book Antiqua" w:hAnsi="Book Antiqua" w:cs="Book Antiqua"/>
          <w:color w:val="000000"/>
        </w:rPr>
        <w:t>Demirci</w:t>
      </w:r>
      <w:proofErr w:type="spellEnd"/>
      <w:r w:rsidR="009D2246">
        <w:rPr>
          <w:rFonts w:ascii="Book Antiqua" w:eastAsia="Book Antiqua" w:hAnsi="Book Antiqua" w:cs="Book Antiqua"/>
          <w:color w:val="000000"/>
        </w:rPr>
        <w:t xml:space="preserve"> I</w:t>
      </w:r>
      <w:r w:rsidR="009D2246">
        <w:rPr>
          <w:rFonts w:ascii="Book Antiqua" w:hAnsi="Book Antiqua" w:cs="Book Antiqua" w:hint="eastAsia"/>
          <w:color w:val="000000"/>
          <w:lang w:eastAsia="zh-CN"/>
        </w:rPr>
        <w:t xml:space="preserve"> and</w:t>
      </w:r>
      <w:r w:rsidR="009D2246">
        <w:rPr>
          <w:rFonts w:ascii="Book Antiqua" w:eastAsia="Book Antiqua" w:hAnsi="Book Antiqua" w:cs="Book Antiqua"/>
          <w:color w:val="000000"/>
        </w:rPr>
        <w:t xml:space="preserve"> </w:t>
      </w:r>
      <w:proofErr w:type="spellStart"/>
      <w:r w:rsidR="009D2246">
        <w:rPr>
          <w:rFonts w:ascii="Book Antiqua" w:eastAsia="Book Antiqua" w:hAnsi="Book Antiqua" w:cs="Book Antiqua"/>
          <w:color w:val="000000"/>
        </w:rPr>
        <w:t>Haymana</w:t>
      </w:r>
      <w:proofErr w:type="spellEnd"/>
      <w:r w:rsidR="009D2246">
        <w:rPr>
          <w:rFonts w:ascii="Book Antiqua" w:eastAsia="Book Antiqua" w:hAnsi="Book Antiqua" w:cs="Book Antiqua"/>
          <w:color w:val="000000"/>
        </w:rPr>
        <w:t xml:space="preserve"> C</w:t>
      </w:r>
      <w:r>
        <w:rPr>
          <w:rFonts w:ascii="Book Antiqua" w:eastAsia="Book Antiqua" w:hAnsi="Book Antiqua" w:cs="Book Antiqua"/>
          <w:color w:val="000000"/>
        </w:rPr>
        <w:t xml:space="preserve"> collected data,</w:t>
      </w:r>
      <w:r w:rsidR="009D2246">
        <w:rPr>
          <w:rFonts w:ascii="Book Antiqua" w:hAnsi="Book Antiqua" w:cs="Book Antiqua" w:hint="eastAsia"/>
          <w:color w:val="000000"/>
          <w:lang w:eastAsia="zh-CN"/>
        </w:rPr>
        <w:t xml:space="preserve"> </w:t>
      </w:r>
      <w:r>
        <w:rPr>
          <w:rFonts w:ascii="Book Antiqua" w:eastAsia="Book Antiqua" w:hAnsi="Book Antiqua" w:cs="Book Antiqua"/>
          <w:color w:val="000000"/>
        </w:rPr>
        <w:t>performed the analyses and wrote the draft</w:t>
      </w:r>
      <w:r w:rsidR="009D2246">
        <w:rPr>
          <w:rFonts w:ascii="Book Antiqua" w:hAnsi="Book Antiqua" w:cs="Book Antiqua" w:hint="eastAsia"/>
          <w:color w:val="000000"/>
          <w:lang w:eastAsia="zh-CN"/>
        </w:rPr>
        <w:t xml:space="preserve">; </w:t>
      </w:r>
      <w:r w:rsidR="009D2246">
        <w:rPr>
          <w:rFonts w:ascii="Book Antiqua" w:eastAsia="Book Antiqua" w:hAnsi="Book Antiqua" w:cs="Book Antiqua"/>
          <w:color w:val="000000"/>
        </w:rPr>
        <w:t>Salman S</w:t>
      </w:r>
      <w:r>
        <w:rPr>
          <w:rFonts w:ascii="Book Antiqua" w:eastAsia="Book Antiqua" w:hAnsi="Book Antiqua" w:cs="Book Antiqua"/>
          <w:color w:val="000000"/>
        </w:rPr>
        <w:t xml:space="preserve">, </w:t>
      </w:r>
      <w:proofErr w:type="spellStart"/>
      <w:r w:rsidR="009D2246">
        <w:rPr>
          <w:rFonts w:ascii="Book Antiqua" w:eastAsia="Book Antiqua" w:hAnsi="Book Antiqua" w:cs="Book Antiqua"/>
          <w:color w:val="000000"/>
        </w:rPr>
        <w:t>Corapcioglu</w:t>
      </w:r>
      <w:proofErr w:type="spellEnd"/>
      <w:r w:rsidR="009D2246">
        <w:rPr>
          <w:rFonts w:ascii="Book Antiqua" w:eastAsia="Book Antiqua" w:hAnsi="Book Antiqua" w:cs="Book Antiqua"/>
          <w:color w:val="000000"/>
        </w:rPr>
        <w:t xml:space="preserve"> D, </w:t>
      </w:r>
      <w:proofErr w:type="spellStart"/>
      <w:r w:rsidR="009D2246">
        <w:rPr>
          <w:rFonts w:ascii="Book Antiqua" w:eastAsia="Book Antiqua" w:hAnsi="Book Antiqua" w:cs="Book Antiqua"/>
          <w:color w:val="000000"/>
        </w:rPr>
        <w:t>Kirik</w:t>
      </w:r>
      <w:proofErr w:type="spellEnd"/>
      <w:r w:rsidR="009D2246">
        <w:rPr>
          <w:rFonts w:ascii="Book Antiqua" w:eastAsia="Book Antiqua" w:hAnsi="Book Antiqua" w:cs="Book Antiqua"/>
          <w:color w:val="000000"/>
        </w:rPr>
        <w:t xml:space="preserve"> A</w:t>
      </w:r>
      <w:r w:rsidR="009D2246">
        <w:rPr>
          <w:rFonts w:ascii="Book Antiqua" w:hAnsi="Book Antiqua" w:cs="Book Antiqua" w:hint="eastAsia"/>
          <w:color w:val="000000"/>
          <w:lang w:eastAsia="zh-CN"/>
        </w:rPr>
        <w:t xml:space="preserve"> and</w:t>
      </w:r>
      <w:r w:rsidR="009D2246">
        <w:rPr>
          <w:rFonts w:ascii="Book Antiqua" w:eastAsia="Book Antiqua" w:hAnsi="Book Antiqua" w:cs="Book Antiqua"/>
          <w:color w:val="000000"/>
        </w:rPr>
        <w:t xml:space="preserve"> </w:t>
      </w:r>
      <w:proofErr w:type="spellStart"/>
      <w:r w:rsidR="009D2246">
        <w:rPr>
          <w:rFonts w:ascii="Book Antiqua" w:eastAsia="Book Antiqua" w:hAnsi="Book Antiqua" w:cs="Book Antiqua"/>
          <w:color w:val="000000"/>
        </w:rPr>
        <w:t>Yetkin</w:t>
      </w:r>
      <w:proofErr w:type="spellEnd"/>
      <w:r w:rsidR="009D2246">
        <w:rPr>
          <w:rFonts w:ascii="Book Antiqua" w:eastAsia="Book Antiqua" w:hAnsi="Book Antiqua" w:cs="Book Antiqua"/>
          <w:color w:val="000000"/>
        </w:rPr>
        <w:t xml:space="preserve"> İ</w:t>
      </w:r>
      <w:r>
        <w:rPr>
          <w:rFonts w:ascii="Book Antiqua" w:eastAsia="Book Antiqua" w:hAnsi="Book Antiqua" w:cs="Book Antiqua"/>
          <w:color w:val="000000"/>
        </w:rPr>
        <w:t xml:space="preserve"> designed the research</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9D2246">
        <w:rPr>
          <w:rFonts w:ascii="Book Antiqua" w:eastAsia="Book Antiqua" w:hAnsi="Book Antiqua" w:cs="Book Antiqua"/>
          <w:color w:val="000000"/>
        </w:rPr>
        <w:t>Tasci</w:t>
      </w:r>
      <w:proofErr w:type="spellEnd"/>
      <w:r w:rsidR="009D2246">
        <w:rPr>
          <w:rFonts w:ascii="Book Antiqua" w:eastAsia="Book Antiqua" w:hAnsi="Book Antiqua" w:cs="Book Antiqua"/>
          <w:color w:val="000000"/>
        </w:rPr>
        <w:t xml:space="preserve"> I</w:t>
      </w:r>
      <w:r>
        <w:rPr>
          <w:rFonts w:ascii="Book Antiqua" w:eastAsia="Book Antiqua" w:hAnsi="Book Antiqua" w:cs="Book Antiqua"/>
          <w:color w:val="000000"/>
        </w:rPr>
        <w:t xml:space="preserve"> supervised the statistical analyses</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9D2246">
        <w:rPr>
          <w:rFonts w:ascii="Book Antiqua" w:eastAsia="Book Antiqua" w:hAnsi="Book Antiqua" w:cs="Book Antiqua"/>
          <w:color w:val="000000"/>
        </w:rPr>
        <w:t>Sabuncu</w:t>
      </w:r>
      <w:proofErr w:type="spellEnd"/>
      <w:r w:rsidR="009D2246">
        <w:rPr>
          <w:rFonts w:ascii="Book Antiqua" w:eastAsia="Book Antiqua" w:hAnsi="Book Antiqua" w:cs="Book Antiqua"/>
          <w:color w:val="000000"/>
        </w:rPr>
        <w:t xml:space="preserve"> T</w:t>
      </w:r>
      <w:r w:rsidR="009D2246">
        <w:rPr>
          <w:rFonts w:ascii="Book Antiqua" w:hAnsi="Book Antiqua" w:cs="Book Antiqua" w:hint="eastAsia"/>
          <w:color w:val="000000"/>
          <w:lang w:eastAsia="zh-CN"/>
        </w:rPr>
        <w:t xml:space="preserve"> and</w:t>
      </w:r>
      <w:r w:rsidR="009D2246">
        <w:rPr>
          <w:rFonts w:ascii="Book Antiqua" w:eastAsia="Book Antiqua" w:hAnsi="Book Antiqua" w:cs="Book Antiqua"/>
          <w:color w:val="000000"/>
        </w:rPr>
        <w:t xml:space="preserve"> Bayram F</w:t>
      </w:r>
      <w:r>
        <w:rPr>
          <w:rFonts w:ascii="Book Antiqua" w:eastAsia="Book Antiqua" w:hAnsi="Book Antiqua" w:cs="Book Antiqua"/>
          <w:color w:val="000000"/>
        </w:rPr>
        <w:t xml:space="preserve"> revised the manuscript</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D2246">
        <w:rPr>
          <w:rFonts w:ascii="Book Antiqua" w:eastAsia="Book Antiqua" w:hAnsi="Book Antiqua" w:cs="Book Antiqua"/>
          <w:color w:val="000000"/>
        </w:rPr>
        <w:t>Altay M</w:t>
      </w:r>
      <w:r>
        <w:rPr>
          <w:rFonts w:ascii="Book Antiqua" w:eastAsia="Book Antiqua" w:hAnsi="Book Antiqua" w:cs="Book Antiqua"/>
          <w:color w:val="000000"/>
        </w:rPr>
        <w:t xml:space="preserve">, </w:t>
      </w:r>
      <w:proofErr w:type="spellStart"/>
      <w:r w:rsidR="009D2246">
        <w:rPr>
          <w:rFonts w:ascii="Book Antiqua" w:eastAsia="Book Antiqua" w:hAnsi="Book Antiqua" w:cs="Book Antiqua"/>
          <w:color w:val="000000"/>
        </w:rPr>
        <w:t>Satman</w:t>
      </w:r>
      <w:proofErr w:type="spellEnd"/>
      <w:r w:rsidR="009D2246">
        <w:rPr>
          <w:rFonts w:ascii="Book Antiqua" w:eastAsia="Book Antiqua" w:hAnsi="Book Antiqua" w:cs="Book Antiqua"/>
          <w:color w:val="000000"/>
        </w:rPr>
        <w:t xml:space="preserve"> I</w:t>
      </w:r>
      <w:r w:rsidR="009D2246">
        <w:rPr>
          <w:rFonts w:ascii="Book Antiqua" w:hAnsi="Book Antiqua" w:cs="Book Antiqua" w:hint="eastAsia"/>
          <w:color w:val="000000"/>
          <w:lang w:eastAsia="zh-CN"/>
        </w:rPr>
        <w:t xml:space="preserve"> and</w:t>
      </w:r>
      <w:r w:rsidR="009D2246">
        <w:rPr>
          <w:rFonts w:ascii="Book Antiqua" w:eastAsia="Book Antiqua" w:hAnsi="Book Antiqua" w:cs="Book Antiqua"/>
          <w:color w:val="000000"/>
        </w:rPr>
        <w:t xml:space="preserve"> </w:t>
      </w:r>
      <w:proofErr w:type="spellStart"/>
      <w:r w:rsidR="009D2246">
        <w:rPr>
          <w:rFonts w:ascii="Book Antiqua" w:eastAsia="Book Antiqua" w:hAnsi="Book Antiqua" w:cs="Book Antiqua"/>
          <w:color w:val="000000"/>
        </w:rPr>
        <w:t>S</w:t>
      </w:r>
      <w:r w:rsidR="004976C2">
        <w:rPr>
          <w:rFonts w:ascii="Book Antiqua" w:hAnsi="Book Antiqua" w:cs="Book Antiqua" w:hint="eastAsia"/>
          <w:color w:val="000000"/>
          <w:lang w:eastAsia="zh-CN"/>
        </w:rPr>
        <w:t>o</w:t>
      </w:r>
      <w:r w:rsidR="009D2246">
        <w:rPr>
          <w:rFonts w:ascii="Book Antiqua" w:eastAsia="Book Antiqua" w:hAnsi="Book Antiqua" w:cs="Book Antiqua"/>
          <w:color w:val="000000"/>
        </w:rPr>
        <w:t>nmez</w:t>
      </w:r>
      <w:proofErr w:type="spellEnd"/>
      <w:r w:rsidR="009D2246">
        <w:rPr>
          <w:rFonts w:ascii="Book Antiqua" w:eastAsia="Book Antiqua" w:hAnsi="Book Antiqua" w:cs="Book Antiqua"/>
          <w:color w:val="000000"/>
        </w:rPr>
        <w:t xml:space="preserve"> A</w:t>
      </w:r>
      <w:r>
        <w:rPr>
          <w:rFonts w:ascii="Book Antiqua" w:eastAsia="Book Antiqua" w:hAnsi="Book Antiqua" w:cs="Book Antiqua"/>
          <w:color w:val="000000"/>
        </w:rPr>
        <w:t xml:space="preserve"> performed the research and wrote the paper</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all TEMD Study Group </w:t>
      </w:r>
      <w:r w:rsidR="00DE6ACC">
        <w:rPr>
          <w:rFonts w:ascii="Book Antiqua" w:hAnsi="Book Antiqua" w:cs="Book Antiqua" w:hint="eastAsia"/>
          <w:color w:val="000000"/>
          <w:lang w:eastAsia="zh-CN"/>
        </w:rPr>
        <w:t>m</w:t>
      </w:r>
      <w:r>
        <w:rPr>
          <w:rFonts w:ascii="Book Antiqua" w:eastAsia="Book Antiqua" w:hAnsi="Book Antiqua" w:cs="Book Antiqua"/>
          <w:color w:val="000000"/>
        </w:rPr>
        <w:t>embers contributed to the database and re-check the manuscript</w:t>
      </w:r>
      <w:r w:rsidR="00DE6ACC">
        <w:rPr>
          <w:rFonts w:ascii="Book Antiqua" w:hAnsi="Book Antiqua" w:cs="Book Antiqua" w:hint="eastAsia"/>
          <w:color w:val="000000"/>
          <w:lang w:eastAsia="zh-CN"/>
        </w:rPr>
        <w:t xml:space="preserve"> and c</w:t>
      </w:r>
      <w:r w:rsidR="00DE6ACC" w:rsidRPr="008F06D6">
        <w:rPr>
          <w:rFonts w:ascii="Book Antiqua" w:hAnsi="Book Antiqua" w:cs="Book Antiqua"/>
          <w:color w:val="000000"/>
          <w:lang w:eastAsia="zh-CN"/>
        </w:rPr>
        <w:t xml:space="preserve">ollaborators of the TEMD Obesity Study Group are listed in the online </w:t>
      </w:r>
      <w:r w:rsidR="00DE6ACC">
        <w:rPr>
          <w:rFonts w:ascii="Book Antiqua" w:hAnsi="Book Antiqua" w:cs="Book Antiqua" w:hint="eastAsia"/>
          <w:color w:val="000000"/>
          <w:lang w:eastAsia="zh-CN"/>
        </w:rPr>
        <w:t>S</w:t>
      </w:r>
      <w:r w:rsidR="00DE6ACC" w:rsidRPr="008F06D6">
        <w:rPr>
          <w:rFonts w:ascii="Book Antiqua" w:hAnsi="Book Antiqua" w:cs="Book Antiqua"/>
          <w:color w:val="000000"/>
          <w:lang w:eastAsia="zh-CN"/>
        </w:rPr>
        <w:t>upplementary material</w:t>
      </w:r>
      <w:r>
        <w:rPr>
          <w:rFonts w:ascii="Book Antiqua" w:eastAsia="Book Antiqua" w:hAnsi="Book Antiqua" w:cs="Book Antiqua"/>
          <w:color w:val="000000"/>
        </w:rPr>
        <w:t>.</w:t>
      </w:r>
    </w:p>
    <w:p w14:paraId="769DA4AE" w14:textId="77777777" w:rsidR="00A77B3E" w:rsidRDefault="00A77B3E">
      <w:pPr>
        <w:spacing w:line="360" w:lineRule="auto"/>
        <w:jc w:val="both"/>
      </w:pPr>
    </w:p>
    <w:p w14:paraId="18C39F66" w14:textId="77777777" w:rsidR="00A77B3E" w:rsidRDefault="00690700">
      <w:pPr>
        <w:spacing w:line="360" w:lineRule="auto"/>
        <w:jc w:val="both"/>
      </w:pPr>
      <w:r>
        <w:rPr>
          <w:rFonts w:ascii="Book Antiqua" w:eastAsia="Book Antiqua" w:hAnsi="Book Antiqua" w:cs="Book Antiqua"/>
          <w:b/>
          <w:bCs/>
          <w:color w:val="000000"/>
        </w:rPr>
        <w:t xml:space="preserve">Corresponding author: Mustafa Altay, MD, Chairman, Professor, </w:t>
      </w:r>
      <w:r>
        <w:rPr>
          <w:rFonts w:ascii="Book Antiqua" w:eastAsia="Book Antiqua" w:hAnsi="Book Antiqua" w:cs="Book Antiqua"/>
          <w:color w:val="000000"/>
        </w:rPr>
        <w:t xml:space="preserve">Department of Endocrinology and Metabolism, </w:t>
      </w:r>
      <w:proofErr w:type="spellStart"/>
      <w:r>
        <w:rPr>
          <w:rFonts w:ascii="Book Antiqua" w:eastAsia="Book Antiqua" w:hAnsi="Book Antiqua" w:cs="Book Antiqua"/>
          <w:color w:val="000000"/>
        </w:rPr>
        <w:t>Kecioren</w:t>
      </w:r>
      <w:proofErr w:type="spellEnd"/>
      <w:r>
        <w:rPr>
          <w:rFonts w:ascii="Book Antiqua" w:eastAsia="Book Antiqua" w:hAnsi="Book Antiqua" w:cs="Book Antiqua"/>
          <w:color w:val="000000"/>
        </w:rPr>
        <w:t xml:space="preserve"> Training and Research Hospital, </w:t>
      </w:r>
      <w:proofErr w:type="spellStart"/>
      <w:r>
        <w:rPr>
          <w:rFonts w:ascii="Book Antiqua" w:eastAsia="Book Antiqua" w:hAnsi="Book Antiqua" w:cs="Book Antiqua"/>
          <w:color w:val="000000"/>
        </w:rPr>
        <w:t>Yeşilevler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lastRenderedPageBreak/>
        <w:t>mahallesi</w:t>
      </w:r>
      <w:proofErr w:type="spellEnd"/>
      <w:r>
        <w:rPr>
          <w:rFonts w:ascii="Book Antiqua" w:eastAsia="Book Antiqua" w:hAnsi="Book Antiqua" w:cs="Book Antiqua"/>
          <w:color w:val="000000"/>
        </w:rPr>
        <w:t xml:space="preserve">, 926. </w:t>
      </w:r>
      <w:proofErr w:type="spellStart"/>
      <w:r>
        <w:rPr>
          <w:rFonts w:ascii="Book Antiqua" w:eastAsia="Book Antiqua" w:hAnsi="Book Antiqua" w:cs="Book Antiqua"/>
          <w:color w:val="000000"/>
        </w:rPr>
        <w:t>cadde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Markaevleri</w:t>
      </w:r>
      <w:proofErr w:type="spellEnd"/>
      <w:r>
        <w:rPr>
          <w:rFonts w:ascii="Book Antiqua" w:eastAsia="Book Antiqua" w:hAnsi="Book Antiqua" w:cs="Book Antiqua"/>
          <w:color w:val="000000"/>
        </w:rPr>
        <w:t xml:space="preserve"> 2 </w:t>
      </w:r>
      <w:proofErr w:type="spellStart"/>
      <w:r>
        <w:rPr>
          <w:rFonts w:ascii="Book Antiqua" w:eastAsia="Book Antiqua" w:hAnsi="Book Antiqua" w:cs="Book Antiqua"/>
          <w:color w:val="000000"/>
        </w:rPr>
        <w:t>sitesi</w:t>
      </w:r>
      <w:proofErr w:type="spellEnd"/>
      <w:r>
        <w:rPr>
          <w:rFonts w:ascii="Book Antiqua" w:eastAsia="Book Antiqua" w:hAnsi="Book Antiqua" w:cs="Book Antiqua"/>
          <w:color w:val="000000"/>
        </w:rPr>
        <w:t xml:space="preserve"> C/14, </w:t>
      </w:r>
      <w:proofErr w:type="spellStart"/>
      <w:r>
        <w:rPr>
          <w:rFonts w:ascii="Book Antiqua" w:eastAsia="Book Antiqua" w:hAnsi="Book Antiqua" w:cs="Book Antiqua"/>
          <w:color w:val="000000"/>
        </w:rPr>
        <w:t>Yenimahalle</w:t>
      </w:r>
      <w:proofErr w:type="spellEnd"/>
      <w:r>
        <w:rPr>
          <w:rFonts w:ascii="Book Antiqua" w:eastAsia="Book Antiqua" w:hAnsi="Book Antiqua" w:cs="Book Antiqua"/>
          <w:color w:val="000000"/>
        </w:rPr>
        <w:t>, Ankara 06190, Turkey. mustafa.altay@sbu.edu.tr</w:t>
      </w:r>
    </w:p>
    <w:p w14:paraId="23C6CD05" w14:textId="77777777" w:rsidR="00A77B3E" w:rsidRDefault="00A77B3E">
      <w:pPr>
        <w:spacing w:line="360" w:lineRule="auto"/>
        <w:jc w:val="both"/>
      </w:pPr>
    </w:p>
    <w:p w14:paraId="1CB3FECD" w14:textId="77777777" w:rsidR="00A77B3E" w:rsidRDefault="006907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12, 2021</w:t>
      </w:r>
    </w:p>
    <w:p w14:paraId="4042CAFA" w14:textId="77777777" w:rsidR="00A77B3E" w:rsidRDefault="006907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13, 2021</w:t>
      </w:r>
    </w:p>
    <w:p w14:paraId="5D719DC1" w14:textId="7529850E" w:rsidR="00A77B3E" w:rsidRDefault="00690700">
      <w:pPr>
        <w:spacing w:line="360" w:lineRule="auto"/>
        <w:jc w:val="both"/>
      </w:pPr>
      <w:r>
        <w:rPr>
          <w:rFonts w:ascii="Book Antiqua" w:eastAsia="Book Antiqua" w:hAnsi="Book Antiqua" w:cs="Book Antiqua"/>
          <w:b/>
          <w:bCs/>
          <w:color w:val="000000"/>
        </w:rPr>
        <w:t xml:space="preserve">Accepted: </w:t>
      </w:r>
      <w:ins w:id="0" w:author="Liansheng Ma" w:date="2021-12-09T14:03:00Z">
        <w:r w:rsidR="009900A0">
          <w:rPr>
            <w:rFonts w:ascii="Book Antiqua" w:eastAsia="Book Antiqua" w:hAnsi="Book Antiqua" w:cs="Book Antiqua"/>
            <w:b/>
            <w:bCs/>
            <w:color w:val="000000"/>
          </w:rPr>
          <w:t>November 24, 2021</w:t>
        </w:r>
      </w:ins>
    </w:p>
    <w:p w14:paraId="6ABDD325" w14:textId="77777777" w:rsidR="00A77B3E" w:rsidRDefault="00690700">
      <w:pPr>
        <w:spacing w:line="360" w:lineRule="auto"/>
        <w:jc w:val="both"/>
      </w:pPr>
      <w:r>
        <w:rPr>
          <w:rFonts w:ascii="Book Antiqua" w:eastAsia="Book Antiqua" w:hAnsi="Book Antiqua" w:cs="Book Antiqua"/>
          <w:b/>
          <w:bCs/>
          <w:color w:val="000000"/>
        </w:rPr>
        <w:t xml:space="preserve">Published online: </w:t>
      </w:r>
    </w:p>
    <w:p w14:paraId="0F5A3113" w14:textId="77777777" w:rsidR="009D2246" w:rsidRDefault="009D2246">
      <w:pPr>
        <w:spacing w:line="360" w:lineRule="auto"/>
        <w:jc w:val="both"/>
        <w:rPr>
          <w:rFonts w:ascii="Book Antiqua" w:hAnsi="Book Antiqua" w:cs="Book Antiqua"/>
          <w:b/>
          <w:color w:val="000000"/>
          <w:lang w:eastAsia="zh-CN"/>
        </w:rPr>
      </w:pPr>
    </w:p>
    <w:p w14:paraId="12195855" w14:textId="77777777" w:rsidR="009D2246" w:rsidRDefault="009D2246">
      <w:pPr>
        <w:spacing w:line="360" w:lineRule="auto"/>
        <w:jc w:val="both"/>
        <w:rPr>
          <w:rFonts w:ascii="Book Antiqua" w:hAnsi="Book Antiqua" w:cs="Book Antiqua"/>
          <w:b/>
          <w:color w:val="000000"/>
          <w:lang w:eastAsia="zh-CN"/>
        </w:rPr>
      </w:pPr>
    </w:p>
    <w:p w14:paraId="715E71B8" w14:textId="77777777" w:rsidR="00A77B3E" w:rsidRDefault="00690700">
      <w:pPr>
        <w:spacing w:line="360" w:lineRule="auto"/>
        <w:jc w:val="both"/>
      </w:pPr>
      <w:r>
        <w:rPr>
          <w:rFonts w:ascii="Book Antiqua" w:eastAsia="Book Antiqua" w:hAnsi="Book Antiqua" w:cs="Book Antiqua"/>
          <w:b/>
          <w:color w:val="000000"/>
        </w:rPr>
        <w:t>Abstract</w:t>
      </w:r>
    </w:p>
    <w:p w14:paraId="4F3D8C90" w14:textId="77777777" w:rsidR="00A77B3E" w:rsidRDefault="00690700">
      <w:pPr>
        <w:spacing w:line="360" w:lineRule="auto"/>
        <w:jc w:val="both"/>
      </w:pPr>
      <w:r>
        <w:rPr>
          <w:rFonts w:ascii="Book Antiqua" w:eastAsia="Book Antiqua" w:hAnsi="Book Antiqua" w:cs="Book Antiqua"/>
          <w:color w:val="000000"/>
        </w:rPr>
        <w:t>BACKGROUND</w:t>
      </w:r>
    </w:p>
    <w:p w14:paraId="07465FBC" w14:textId="77777777" w:rsidR="00A77B3E" w:rsidRPr="009D2246" w:rsidRDefault="00690700">
      <w:pPr>
        <w:spacing w:line="360" w:lineRule="auto"/>
        <w:jc w:val="both"/>
        <w:rPr>
          <w:lang w:eastAsia="zh-CN"/>
        </w:rPr>
      </w:pPr>
      <w:r>
        <w:rPr>
          <w:rFonts w:ascii="Book Antiqua" w:eastAsia="Book Antiqua" w:hAnsi="Book Antiqua" w:cs="Book Antiqua"/>
          <w:color w:val="000000"/>
        </w:rPr>
        <w:t>Vaccination against influenza and pneumococcus is effective in reducing morbidity and mortality in patients with diabetes.</w:t>
      </w:r>
    </w:p>
    <w:p w14:paraId="31D36698" w14:textId="77777777" w:rsidR="00A77B3E" w:rsidRDefault="00A77B3E">
      <w:pPr>
        <w:spacing w:line="360" w:lineRule="auto"/>
        <w:jc w:val="both"/>
      </w:pPr>
    </w:p>
    <w:p w14:paraId="1613B102" w14:textId="77777777" w:rsidR="00A77B3E" w:rsidRDefault="00690700">
      <w:pPr>
        <w:spacing w:line="360" w:lineRule="auto"/>
        <w:jc w:val="both"/>
      </w:pPr>
      <w:r>
        <w:rPr>
          <w:rFonts w:ascii="Book Antiqua" w:eastAsia="Book Antiqua" w:hAnsi="Book Antiqua" w:cs="Book Antiqua"/>
          <w:color w:val="000000"/>
        </w:rPr>
        <w:t>AIM</w:t>
      </w:r>
    </w:p>
    <w:p w14:paraId="0C7A60C3" w14:textId="77777777" w:rsidR="00A77B3E" w:rsidRPr="009D2246" w:rsidRDefault="00690700">
      <w:pPr>
        <w:spacing w:line="360" w:lineRule="auto"/>
        <w:jc w:val="both"/>
        <w:rPr>
          <w:lang w:eastAsia="zh-CN"/>
        </w:rPr>
      </w:pPr>
      <w:r>
        <w:rPr>
          <w:rFonts w:ascii="Book Antiqua" w:eastAsia="Book Antiqua" w:hAnsi="Book Antiqua" w:cs="Book Antiqua"/>
          <w:color w:val="000000"/>
        </w:rPr>
        <w:t>To investigate the prevalence of influenza and pneumococcal vaccinations and to search for the independent associates of vaccination in Turkish patients with diabetes.</w:t>
      </w:r>
    </w:p>
    <w:p w14:paraId="4DDED3CF" w14:textId="77777777" w:rsidR="00A77B3E" w:rsidRDefault="00A77B3E">
      <w:pPr>
        <w:spacing w:line="360" w:lineRule="auto"/>
        <w:jc w:val="both"/>
      </w:pPr>
    </w:p>
    <w:p w14:paraId="78708429" w14:textId="77777777" w:rsidR="00A77B3E" w:rsidRDefault="00690700">
      <w:pPr>
        <w:spacing w:line="360" w:lineRule="auto"/>
        <w:jc w:val="both"/>
      </w:pPr>
      <w:r>
        <w:rPr>
          <w:rFonts w:ascii="Book Antiqua" w:eastAsia="Book Antiqua" w:hAnsi="Book Antiqua" w:cs="Book Antiqua"/>
          <w:color w:val="000000"/>
        </w:rPr>
        <w:t>METHODS</w:t>
      </w:r>
    </w:p>
    <w:p w14:paraId="0F8B228B" w14:textId="77777777" w:rsidR="00A77B3E" w:rsidRDefault="00690700">
      <w:pPr>
        <w:spacing w:line="360" w:lineRule="auto"/>
        <w:jc w:val="both"/>
      </w:pPr>
      <w:r>
        <w:rPr>
          <w:rFonts w:ascii="Book Antiqua" w:eastAsia="Book Antiqua" w:hAnsi="Book Antiqua" w:cs="Book Antiqua"/>
          <w:color w:val="000000"/>
        </w:rPr>
        <w:t>In this cross-sectional, nationwide, multicenter study, adult patients with type 1 diabetes (T1DM) (</w:t>
      </w:r>
      <w:r>
        <w:rPr>
          <w:rFonts w:ascii="Book Antiqua" w:eastAsia="Book Antiqua" w:hAnsi="Book Antiqua" w:cs="Book Antiqua"/>
          <w:i/>
          <w:iCs/>
          <w:color w:val="000000"/>
        </w:rPr>
        <w:t>n</w:t>
      </w:r>
      <w:r>
        <w:rPr>
          <w:rFonts w:ascii="Book Antiqua" w:eastAsia="Book Antiqua" w:hAnsi="Book Antiqua" w:cs="Book Antiqua"/>
          <w:color w:val="000000"/>
        </w:rPr>
        <w:t xml:space="preserve"> = 454) and type 2 diabetes </w:t>
      </w:r>
      <w:r w:rsidR="009D2246">
        <w:rPr>
          <w:rFonts w:ascii="Book Antiqua" w:eastAsia="Book Antiqua" w:hAnsi="Book Antiqua" w:cs="Book Antiqua"/>
          <w:color w:val="000000"/>
        </w:rPr>
        <w:t>(</w:t>
      </w:r>
      <w:r>
        <w:rPr>
          <w:rFonts w:ascii="Book Antiqua" w:eastAsia="Book Antiqua" w:hAnsi="Book Antiqua" w:cs="Book Antiqua"/>
          <w:color w:val="000000"/>
        </w:rPr>
        <w:t>T2DM</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4721), who were under follow-up for at least a year in the outpatient clinics, were consecutively enrolled. Sociodemographic, clinical, and laboratory parameters of patients were recorded.</w:t>
      </w:r>
      <w:r w:rsidR="009D2246">
        <w:rPr>
          <w:rFonts w:ascii="Book Antiqua" w:hAnsi="Book Antiqua" w:cs="Book Antiqua" w:hint="eastAsia"/>
          <w:color w:val="000000"/>
          <w:lang w:eastAsia="zh-CN"/>
        </w:rPr>
        <w:t xml:space="preserve"> </w:t>
      </w:r>
      <w:r>
        <w:rPr>
          <w:rFonts w:ascii="Book Antiqua" w:eastAsia="Book Antiqua" w:hAnsi="Book Antiqua" w:cs="Book Antiqua"/>
          <w:color w:val="000000"/>
        </w:rPr>
        <w:t>Vaccination histories were documented according to the self-statements of the patients.</w:t>
      </w:r>
    </w:p>
    <w:p w14:paraId="67B8D588" w14:textId="77777777" w:rsidR="00A77B3E" w:rsidRDefault="00A77B3E">
      <w:pPr>
        <w:spacing w:line="360" w:lineRule="auto"/>
        <w:jc w:val="both"/>
      </w:pPr>
    </w:p>
    <w:p w14:paraId="38E4B499" w14:textId="77777777" w:rsidR="00A77B3E" w:rsidRDefault="00690700">
      <w:pPr>
        <w:spacing w:line="360" w:lineRule="auto"/>
        <w:jc w:val="both"/>
      </w:pPr>
      <w:r>
        <w:rPr>
          <w:rFonts w:ascii="Book Antiqua" w:eastAsia="Book Antiqua" w:hAnsi="Book Antiqua" w:cs="Book Antiqua"/>
          <w:color w:val="000000"/>
        </w:rPr>
        <w:t>RESULTS</w:t>
      </w:r>
    </w:p>
    <w:p w14:paraId="38F12487" w14:textId="77777777" w:rsidR="00A77B3E" w:rsidRDefault="00690700">
      <w:pPr>
        <w:spacing w:line="360" w:lineRule="auto"/>
        <w:jc w:val="both"/>
      </w:pPr>
      <w:r>
        <w:rPr>
          <w:rFonts w:ascii="Book Antiqua" w:eastAsia="Book Antiqua" w:hAnsi="Book Antiqua" w:cs="Book Antiqua"/>
          <w:color w:val="000000"/>
        </w:rPr>
        <w:t xml:space="preserve">Patients with T1DM and T2DM had similar vaccination rates for influenza (23.6% </w:t>
      </w:r>
      <w:r>
        <w:rPr>
          <w:rFonts w:ascii="Book Antiqua" w:eastAsia="Book Antiqua" w:hAnsi="Book Antiqua" w:cs="Book Antiqua"/>
          <w:i/>
          <w:iCs/>
          <w:color w:val="000000"/>
        </w:rPr>
        <w:t>vs</w:t>
      </w:r>
      <w:r>
        <w:rPr>
          <w:rFonts w:ascii="Book Antiqua" w:eastAsia="Book Antiqua" w:hAnsi="Book Antiqua" w:cs="Book Antiqua"/>
          <w:color w:val="000000"/>
        </w:rPr>
        <w:t xml:space="preserve"> 21.2%; </w:t>
      </w:r>
      <w:r>
        <w:rPr>
          <w:rFonts w:ascii="Book Antiqua" w:eastAsia="Book Antiqua" w:hAnsi="Book Antiqua" w:cs="Book Antiqua"/>
          <w:i/>
          <w:iCs/>
          <w:color w:val="000000"/>
        </w:rPr>
        <w:t>P</w:t>
      </w:r>
      <w:r>
        <w:rPr>
          <w:rFonts w:ascii="Book Antiqua" w:eastAsia="Book Antiqua" w:hAnsi="Book Antiqua" w:cs="Book Antiqua"/>
          <w:color w:val="000000"/>
        </w:rPr>
        <w:t xml:space="preserve"> = 0.240) and pneumococcus (8% </w:t>
      </w:r>
      <w:r>
        <w:rPr>
          <w:rFonts w:ascii="Book Antiqua" w:eastAsia="Book Antiqua" w:hAnsi="Book Antiqua" w:cs="Book Antiqua"/>
          <w:i/>
          <w:iCs/>
          <w:color w:val="000000"/>
        </w:rPr>
        <w:t>vs</w:t>
      </w:r>
      <w:r>
        <w:rPr>
          <w:rFonts w:ascii="Book Antiqua" w:eastAsia="Book Antiqua" w:hAnsi="Book Antiqua" w:cs="Book Antiqua"/>
          <w:color w:val="000000"/>
        </w:rPr>
        <w:t xml:space="preserve"> 7%; </w:t>
      </w:r>
      <w:r>
        <w:rPr>
          <w:rFonts w:ascii="Book Antiqua" w:eastAsia="Book Antiqua" w:hAnsi="Book Antiqua" w:cs="Book Antiqua"/>
          <w:i/>
          <w:iCs/>
          <w:color w:val="000000"/>
        </w:rPr>
        <w:t>P</w:t>
      </w:r>
      <w:r>
        <w:rPr>
          <w:rFonts w:ascii="Book Antiqua" w:eastAsia="Book Antiqua" w:hAnsi="Book Antiqua" w:cs="Book Antiqua"/>
          <w:color w:val="000000"/>
        </w:rPr>
        <w:t xml:space="preserve"> = 0.451) vaccinations. Longer diabetes duration and older age were the common independent associates of having vaccination </w:t>
      </w:r>
      <w:r>
        <w:rPr>
          <w:rFonts w:ascii="Book Antiqua" w:eastAsia="Book Antiqua" w:hAnsi="Book Antiqua" w:cs="Book Antiqua"/>
          <w:color w:val="000000"/>
        </w:rPr>
        <w:lastRenderedPageBreak/>
        <w:t>for both types of diabetes patients.</w:t>
      </w:r>
      <w:r w:rsidR="009D224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Higher education level, using statin treatment, and having optimal </w:t>
      </w:r>
      <w:r w:rsidR="007D7555">
        <w:rPr>
          <w:rFonts w:ascii="Book Antiqua" w:eastAsia="Book Antiqua" w:hAnsi="Book Antiqua" w:cs="Book Antiqua"/>
          <w:color w:val="000000"/>
        </w:rPr>
        <w:t>hemoglobin A1c</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levels were the common independent associates of influenza and pneumococcal vaccination in patients with T2DM.</w:t>
      </w:r>
    </w:p>
    <w:p w14:paraId="16132BCF" w14:textId="77777777" w:rsidR="00A77B3E" w:rsidRDefault="00A77B3E">
      <w:pPr>
        <w:spacing w:line="360" w:lineRule="auto"/>
        <w:jc w:val="both"/>
      </w:pPr>
    </w:p>
    <w:p w14:paraId="788452BA" w14:textId="77777777" w:rsidR="00A77B3E" w:rsidRDefault="00690700">
      <w:pPr>
        <w:spacing w:line="360" w:lineRule="auto"/>
        <w:jc w:val="both"/>
      </w:pPr>
      <w:r>
        <w:rPr>
          <w:rFonts w:ascii="Book Antiqua" w:eastAsia="Book Antiqua" w:hAnsi="Book Antiqua" w:cs="Book Antiqua"/>
          <w:color w:val="000000"/>
        </w:rPr>
        <w:t>CONCLUSION</w:t>
      </w:r>
    </w:p>
    <w:p w14:paraId="0766A20F" w14:textId="77777777" w:rsidR="00A77B3E" w:rsidRDefault="00690700">
      <w:pPr>
        <w:spacing w:line="360" w:lineRule="auto"/>
        <w:jc w:val="both"/>
      </w:pPr>
      <w:r>
        <w:rPr>
          <w:rFonts w:ascii="Book Antiqua" w:eastAsia="Book Antiqua" w:hAnsi="Book Antiqua" w:cs="Book Antiqua"/>
          <w:color w:val="000000"/>
        </w:rPr>
        <w:t>TEMD Vaccination Study shows that patients with T1DM and T2DM had very low influenza and pneumococcal vaccination rates in Turkey. The lower rates of vaccination in certain populations urges the necessity of nationwide vaccination strategies targeting these populations.</w:t>
      </w:r>
    </w:p>
    <w:p w14:paraId="0763CFED" w14:textId="77777777" w:rsidR="00A77B3E" w:rsidRDefault="00A77B3E">
      <w:pPr>
        <w:spacing w:line="360" w:lineRule="auto"/>
        <w:jc w:val="both"/>
      </w:pPr>
    </w:p>
    <w:p w14:paraId="1B2C6C99" w14:textId="77777777" w:rsidR="00A77B3E" w:rsidRDefault="006907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Diabetes</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Influenza</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Pneumococcus</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Vaccination</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Type 1 diabetes</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Type 2 diabetes</w:t>
      </w:r>
    </w:p>
    <w:p w14:paraId="124EF796" w14:textId="77777777" w:rsidR="00A77B3E" w:rsidRDefault="00A77B3E">
      <w:pPr>
        <w:spacing w:line="360" w:lineRule="auto"/>
        <w:jc w:val="both"/>
      </w:pPr>
    </w:p>
    <w:p w14:paraId="7A7CEC56" w14:textId="3376AEDE" w:rsidR="00A77B3E" w:rsidRDefault="00690700">
      <w:pPr>
        <w:spacing w:line="360" w:lineRule="auto"/>
        <w:jc w:val="both"/>
      </w:pPr>
      <w:proofErr w:type="spellStart"/>
      <w:r>
        <w:rPr>
          <w:rFonts w:ascii="Book Antiqua" w:eastAsia="Book Antiqua" w:hAnsi="Book Antiqua" w:cs="Book Antiqua"/>
          <w:color w:val="000000"/>
        </w:rPr>
        <w:t>Demirci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Haymana</w:t>
      </w:r>
      <w:proofErr w:type="spellEnd"/>
      <w:r>
        <w:rPr>
          <w:rFonts w:ascii="Book Antiqua" w:eastAsia="Book Antiqua" w:hAnsi="Book Antiqua" w:cs="Book Antiqua"/>
          <w:color w:val="000000"/>
        </w:rPr>
        <w:t xml:space="preserve"> C, Salman S, </w:t>
      </w:r>
      <w:proofErr w:type="spellStart"/>
      <w:r>
        <w:rPr>
          <w:rFonts w:ascii="Book Antiqua" w:eastAsia="Book Antiqua" w:hAnsi="Book Antiqua" w:cs="Book Antiqua"/>
          <w:color w:val="000000"/>
        </w:rPr>
        <w:t>Tasci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Corapcioglu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Kirik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Yetkin</w:t>
      </w:r>
      <w:proofErr w:type="spellEnd"/>
      <w:r>
        <w:rPr>
          <w:rFonts w:ascii="Book Antiqua" w:eastAsia="Book Antiqua" w:hAnsi="Book Antiqua" w:cs="Book Antiqua"/>
          <w:color w:val="000000"/>
        </w:rPr>
        <w:t xml:space="preserve"> İ, Altay M, </w:t>
      </w:r>
      <w:proofErr w:type="spellStart"/>
      <w:r>
        <w:rPr>
          <w:rFonts w:ascii="Book Antiqua" w:eastAsia="Book Antiqua" w:hAnsi="Book Antiqua" w:cs="Book Antiqua"/>
          <w:color w:val="000000"/>
        </w:rPr>
        <w:t>Sabuncu</w:t>
      </w:r>
      <w:proofErr w:type="spellEnd"/>
      <w:r>
        <w:rPr>
          <w:rFonts w:ascii="Book Antiqua" w:eastAsia="Book Antiqua" w:hAnsi="Book Antiqua" w:cs="Book Antiqua"/>
          <w:color w:val="000000"/>
        </w:rPr>
        <w:t xml:space="preserve"> T, Bayram F, </w:t>
      </w:r>
      <w:proofErr w:type="spellStart"/>
      <w:r>
        <w:rPr>
          <w:rFonts w:ascii="Book Antiqua" w:eastAsia="Book Antiqua" w:hAnsi="Book Antiqua" w:cs="Book Antiqua"/>
          <w:color w:val="000000"/>
        </w:rPr>
        <w:t>Satman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w:t>
      </w:r>
      <w:r w:rsidR="004976C2">
        <w:rPr>
          <w:rFonts w:ascii="Book Antiqua" w:hAnsi="Book Antiqua" w:cs="Book Antiqua" w:hint="eastAsia"/>
          <w:color w:val="000000"/>
          <w:lang w:eastAsia="zh-CN"/>
        </w:rPr>
        <w:t>o</w:t>
      </w:r>
      <w:r>
        <w:rPr>
          <w:rFonts w:ascii="Book Antiqua" w:eastAsia="Book Antiqua" w:hAnsi="Book Antiqua" w:cs="Book Antiqua"/>
          <w:color w:val="000000"/>
        </w:rPr>
        <w:t>nmez</w:t>
      </w:r>
      <w:proofErr w:type="spellEnd"/>
      <w:r>
        <w:rPr>
          <w:rFonts w:ascii="Book Antiqua" w:eastAsia="Book Antiqua" w:hAnsi="Book Antiqua" w:cs="Book Antiqua"/>
          <w:color w:val="000000"/>
        </w:rPr>
        <w:t xml:space="preserve"> A</w:t>
      </w:r>
      <w:r w:rsidR="00D458FC">
        <w:rPr>
          <w:rFonts w:ascii="Book Antiqua" w:hAnsi="Book Antiqua" w:cs="Book Antiqua" w:hint="eastAsia"/>
          <w:color w:val="000000"/>
          <w:lang w:eastAsia="zh-CN"/>
        </w:rPr>
        <w:t xml:space="preserve">, </w:t>
      </w:r>
      <w:r w:rsidR="00D458FC">
        <w:rPr>
          <w:rFonts w:ascii="Book Antiqua" w:eastAsia="Book Antiqua" w:hAnsi="Book Antiqua" w:cs="Book Antiqua"/>
          <w:color w:val="000000"/>
        </w:rPr>
        <w:t>TEMD Study Group</w:t>
      </w:r>
      <w:r>
        <w:rPr>
          <w:rFonts w:ascii="Book Antiqua" w:eastAsia="Book Antiqua" w:hAnsi="Book Antiqua" w:cs="Book Antiqua"/>
          <w:color w:val="000000"/>
        </w:rPr>
        <w:t xml:space="preserve">. </w:t>
      </w:r>
      <w:r w:rsidR="000E171E" w:rsidRPr="000E171E">
        <w:rPr>
          <w:rFonts w:ascii="Book Antiqua" w:eastAsia="Book Antiqua" w:hAnsi="Book Antiqua" w:cs="Book Antiqua"/>
          <w:color w:val="000000"/>
        </w:rPr>
        <w:t>Rates and associates of influenza and pneumococcus vaccination in diabetes mellitus: A nationwide cross-sectional study (TEMD vaccination study)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25839DF3" w14:textId="77777777" w:rsidR="00A77B3E" w:rsidRDefault="00A77B3E">
      <w:pPr>
        <w:spacing w:line="360" w:lineRule="auto"/>
        <w:jc w:val="both"/>
      </w:pPr>
    </w:p>
    <w:p w14:paraId="63A787D3" w14:textId="77777777" w:rsidR="005B061F" w:rsidRDefault="0069070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TEMD Vaccination Study is a cross-sectional, multicenter survey, which was carried out between April 1 and June 30, 2017, in 68 tertiary endocrine units from 37 cities throughout Turkey. The study revealed that the vaccination rates for pneumococcus and influenza were very low in patients with diabetes. Only 6.6% patients with </w:t>
      </w:r>
      <w:r w:rsidR="005B061F">
        <w:rPr>
          <w:rFonts w:ascii="Book Antiqua" w:eastAsia="Book Antiqua" w:hAnsi="Book Antiqua" w:cs="Book Antiqua"/>
          <w:color w:val="000000"/>
        </w:rPr>
        <w:t>type 1 diabetes (T1DM)</w:t>
      </w:r>
      <w:r>
        <w:rPr>
          <w:rFonts w:ascii="Book Antiqua" w:eastAsia="Book Antiqua" w:hAnsi="Book Antiqua" w:cs="Book Antiqua"/>
          <w:color w:val="000000"/>
        </w:rPr>
        <w:t xml:space="preserve"> and 5.8% patients with </w:t>
      </w:r>
      <w:r w:rsidR="005B061F">
        <w:rPr>
          <w:rFonts w:ascii="Book Antiqua" w:eastAsia="Book Antiqua" w:hAnsi="Book Antiqua" w:cs="Book Antiqua"/>
          <w:color w:val="000000"/>
        </w:rPr>
        <w:t xml:space="preserve">type </w:t>
      </w:r>
      <w:r w:rsidR="005B061F">
        <w:rPr>
          <w:rFonts w:ascii="Book Antiqua" w:hAnsi="Book Antiqua" w:cs="Book Antiqua" w:hint="eastAsia"/>
          <w:color w:val="000000"/>
          <w:lang w:eastAsia="zh-CN"/>
        </w:rPr>
        <w:t>2</w:t>
      </w:r>
      <w:r w:rsidR="005B061F">
        <w:rPr>
          <w:rFonts w:ascii="Book Antiqua" w:eastAsia="Book Antiqua" w:hAnsi="Book Antiqua" w:cs="Book Antiqua"/>
          <w:color w:val="000000"/>
        </w:rPr>
        <w:t xml:space="preserve"> diabetes (T</w:t>
      </w:r>
      <w:r w:rsidR="005B061F">
        <w:rPr>
          <w:rFonts w:ascii="Book Antiqua" w:hAnsi="Book Antiqua" w:cs="Book Antiqua" w:hint="eastAsia"/>
          <w:color w:val="000000"/>
          <w:lang w:eastAsia="zh-CN"/>
        </w:rPr>
        <w:t>2</w:t>
      </w:r>
      <w:r w:rsidR="005B061F">
        <w:rPr>
          <w:rFonts w:ascii="Book Antiqua" w:eastAsia="Book Antiqua" w:hAnsi="Book Antiqua" w:cs="Book Antiqua"/>
          <w:color w:val="000000"/>
        </w:rPr>
        <w:t>DM)</w:t>
      </w:r>
      <w:r>
        <w:rPr>
          <w:rFonts w:ascii="Book Antiqua" w:eastAsia="Book Antiqua" w:hAnsi="Book Antiqua" w:cs="Book Antiqua"/>
          <w:color w:val="000000"/>
        </w:rPr>
        <w:t xml:space="preserve"> received both vaccines. Older age and longer diabetes duration were the common independent associates of vaccination in patients with T1DM and T2DM. The common independent associates of vaccination rates for T2DM were using statins, higher education and the lower </w:t>
      </w:r>
      <w:r w:rsidR="007D7555">
        <w:rPr>
          <w:rFonts w:ascii="Book Antiqua" w:eastAsia="Book Antiqua" w:hAnsi="Book Antiqua" w:cs="Book Antiqua"/>
          <w:color w:val="000000"/>
        </w:rPr>
        <w:t>hemoglobin A1c</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levels.</w:t>
      </w:r>
    </w:p>
    <w:p w14:paraId="3E86F9B1" w14:textId="067C8210" w:rsidR="000E171E" w:rsidRDefault="000E171E">
      <w:pPr>
        <w:rPr>
          <w:rFonts w:ascii="Book Antiqua" w:hAnsi="Book Antiqua" w:cs="Book Antiqua"/>
          <w:color w:val="000000"/>
          <w:lang w:eastAsia="zh-CN"/>
        </w:rPr>
      </w:pPr>
      <w:r>
        <w:rPr>
          <w:rFonts w:ascii="Book Antiqua" w:hAnsi="Book Antiqua" w:cs="Book Antiqua"/>
          <w:color w:val="000000"/>
          <w:lang w:eastAsia="zh-CN"/>
        </w:rPr>
        <w:br w:type="page"/>
      </w:r>
    </w:p>
    <w:p w14:paraId="09748171" w14:textId="2D129FBE" w:rsidR="00A77B3E" w:rsidRDefault="00690700">
      <w:pPr>
        <w:spacing w:line="360" w:lineRule="auto"/>
        <w:jc w:val="both"/>
      </w:pPr>
      <w:r>
        <w:rPr>
          <w:rFonts w:ascii="Book Antiqua" w:eastAsia="Book Antiqua" w:hAnsi="Book Antiqua" w:cs="Book Antiqua"/>
          <w:b/>
          <w:caps/>
          <w:color w:val="000000"/>
          <w:u w:val="single"/>
        </w:rPr>
        <w:lastRenderedPageBreak/>
        <w:t>INTRODUCTION</w:t>
      </w:r>
    </w:p>
    <w:p w14:paraId="55968EA9" w14:textId="77777777" w:rsidR="00A77B3E" w:rsidRDefault="00690700" w:rsidP="009D2246">
      <w:pPr>
        <w:spacing w:line="360" w:lineRule="auto"/>
        <w:jc w:val="both"/>
      </w:pPr>
      <w:r>
        <w:rPr>
          <w:rFonts w:ascii="Book Antiqua" w:eastAsia="Book Antiqua" w:hAnsi="Book Antiqua" w:cs="Book Antiqua"/>
          <w:color w:val="000000"/>
        </w:rPr>
        <w:t xml:space="preserve">Patients with diabetes are prone to influenza and pneumococcal infections with a more severe clinical </w:t>
      </w:r>
      <w:proofErr w:type="gramStart"/>
      <w:r>
        <w:rPr>
          <w:rFonts w:ascii="Book Antiqua" w:eastAsia="Book Antiqua" w:hAnsi="Book Antiqua" w:cs="Book Antiqua"/>
          <w:color w:val="000000"/>
        </w:rPr>
        <w:t>course</w:t>
      </w:r>
      <w:r w:rsidR="009D2246">
        <w:rPr>
          <w:rFonts w:ascii="Book Antiqua" w:eastAsia="Book Antiqua" w:hAnsi="Book Antiqua" w:cs="Book Antiqua"/>
          <w:color w:val="000000"/>
          <w:szCs w:val="20"/>
          <w:vertAlign w:val="superscript"/>
        </w:rPr>
        <w:t>[</w:t>
      </w:r>
      <w:proofErr w:type="gramEnd"/>
      <w:r w:rsidR="009D2246">
        <w:rPr>
          <w:rFonts w:ascii="Book Antiqua" w:eastAsia="Book Antiqua" w:hAnsi="Book Antiqua" w:cs="Book Antiqua"/>
          <w:color w:val="000000"/>
          <w:szCs w:val="20"/>
          <w:vertAlign w:val="superscript"/>
        </w:rPr>
        <w:t>1</w:t>
      </w:r>
      <w:r w:rsidR="009D2246">
        <w:rPr>
          <w:rFonts w:ascii="Book Antiqua" w:hAnsi="Book Antiqua" w:cs="Book Antiqua" w:hint="eastAsia"/>
          <w:color w:val="000000"/>
          <w:szCs w:val="20"/>
          <w:vertAlign w:val="superscript"/>
          <w:lang w:eastAsia="zh-CN"/>
        </w:rPr>
        <w:t>-</w:t>
      </w:r>
      <w:r w:rsidR="009D2246">
        <w:rPr>
          <w:rFonts w:ascii="Book Antiqua" w:eastAsia="Book Antiqua" w:hAnsi="Book Antiqua" w:cs="Book Antiqua"/>
          <w:color w:val="000000"/>
          <w:szCs w:val="20"/>
          <w:vertAlign w:val="superscript"/>
        </w:rPr>
        <w:t>3]</w:t>
      </w:r>
      <w:r>
        <w:rPr>
          <w:rFonts w:ascii="Book Antiqua" w:eastAsia="Book Antiqua" w:hAnsi="Book Antiqua" w:cs="Book Antiqua"/>
          <w:color w:val="000000"/>
        </w:rPr>
        <w:t>.</w:t>
      </w:r>
      <w:r w:rsidR="009D2246">
        <w:rPr>
          <w:rFonts w:ascii="Book Antiqua" w:eastAsia="Book Antiqua" w:hAnsi="Book Antiqua" w:cs="Book Antiqua"/>
          <w:color w:val="000000"/>
        </w:rPr>
        <w:t xml:space="preserve"> </w:t>
      </w:r>
      <w:r>
        <w:rPr>
          <w:rFonts w:ascii="Book Antiqua" w:eastAsia="Book Antiqua" w:hAnsi="Book Antiqua" w:cs="Book Antiqua"/>
          <w:color w:val="000000"/>
        </w:rPr>
        <w:t xml:space="preserve">Deaths due to influenza and pneumococcal infections are two to three times higher in patients with diabetes compared to non-diabetic </w:t>
      </w:r>
      <w:proofErr w:type="gramStart"/>
      <w:r>
        <w:rPr>
          <w:rFonts w:ascii="Book Antiqua" w:eastAsia="Book Antiqua" w:hAnsi="Book Antiqua" w:cs="Book Antiqua"/>
          <w:color w:val="000000"/>
        </w:rPr>
        <w:t>patients</w:t>
      </w:r>
      <w:r w:rsidR="009D2246">
        <w:rPr>
          <w:rFonts w:ascii="Book Antiqua" w:eastAsia="Book Antiqua" w:hAnsi="Book Antiqua" w:cs="Book Antiqua"/>
          <w:color w:val="000000"/>
          <w:szCs w:val="20"/>
          <w:vertAlign w:val="superscript"/>
        </w:rPr>
        <w:t>[</w:t>
      </w:r>
      <w:proofErr w:type="gramEnd"/>
      <w:r w:rsidR="009D2246">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r w:rsidR="009D2246">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the need for hospitalization due to influenza and pneumococcal infections is also higher in patients with </w:t>
      </w:r>
      <w:proofErr w:type="gramStart"/>
      <w:r>
        <w:rPr>
          <w:rFonts w:ascii="Book Antiqua" w:eastAsia="Book Antiqua" w:hAnsi="Book Antiqua" w:cs="Book Antiqua"/>
          <w:color w:val="000000"/>
        </w:rPr>
        <w:t>diabetes</w:t>
      </w:r>
      <w:r w:rsidR="009D2246">
        <w:rPr>
          <w:rFonts w:ascii="Book Antiqua" w:eastAsia="Book Antiqua" w:hAnsi="Book Antiqua" w:cs="Book Antiqua"/>
          <w:color w:val="000000"/>
          <w:szCs w:val="20"/>
          <w:vertAlign w:val="superscript"/>
        </w:rPr>
        <w:t>[</w:t>
      </w:r>
      <w:proofErr w:type="gramEnd"/>
      <w:r w:rsidR="009D2246">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Various observational studies reported that vaccination against influenza and pneumococcus is effective in reducing morbidity and mortality in patients with </w:t>
      </w:r>
      <w:proofErr w:type="gramStart"/>
      <w:r>
        <w:rPr>
          <w:rFonts w:ascii="Book Antiqua" w:eastAsia="Book Antiqua" w:hAnsi="Book Antiqua" w:cs="Book Antiqua"/>
          <w:color w:val="000000"/>
        </w:rPr>
        <w:t>diabetes</w:t>
      </w:r>
      <w:r w:rsidR="009D2246">
        <w:rPr>
          <w:rFonts w:ascii="Book Antiqua" w:eastAsia="Book Antiqua" w:hAnsi="Book Antiqua" w:cs="Book Antiqua"/>
          <w:color w:val="000000"/>
          <w:szCs w:val="20"/>
          <w:vertAlign w:val="superscript"/>
        </w:rPr>
        <w:t>[</w:t>
      </w:r>
      <w:proofErr w:type="gramEnd"/>
      <w:r w:rsidR="009D2246">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Therefore, many national and international guidelines recommend annual influenza vaccination, and one or two doses of pneumococcal vaccination depending on age under or over 65 years, for both type 1 (T1DM) or type 2 diabetes mellitus (T2DM)</w:t>
      </w:r>
      <w:r w:rsidR="009D2246">
        <w:rPr>
          <w:rFonts w:ascii="Book Antiqua" w:eastAsia="Book Antiqua" w:hAnsi="Book Antiqua" w:cs="Book Antiqua"/>
          <w:color w:val="000000"/>
          <w:szCs w:val="20"/>
          <w:vertAlign w:val="superscript"/>
        </w:rPr>
        <w:t>[7</w:t>
      </w:r>
      <w:r w:rsidR="009D2246">
        <w:rPr>
          <w:rFonts w:ascii="Book Antiqua" w:hAnsi="Book Antiqua" w:cs="Book Antiqua" w:hint="eastAsia"/>
          <w:color w:val="000000"/>
          <w:szCs w:val="20"/>
          <w:vertAlign w:val="superscript"/>
          <w:lang w:eastAsia="zh-CN"/>
        </w:rPr>
        <w:t>-</w:t>
      </w:r>
      <w:r w:rsidR="009D2246">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0BEBD598" w14:textId="77777777" w:rsidR="00A77B3E" w:rsidRPr="009D2246" w:rsidRDefault="00690700" w:rsidP="009D2246">
      <w:pPr>
        <w:spacing w:line="360" w:lineRule="auto"/>
        <w:ind w:firstLineChars="100" w:firstLine="240"/>
        <w:jc w:val="both"/>
        <w:rPr>
          <w:lang w:eastAsia="zh-CN"/>
        </w:rPr>
      </w:pPr>
      <w:r>
        <w:rPr>
          <w:rFonts w:ascii="Book Antiqua" w:eastAsia="Book Antiqua" w:hAnsi="Book Antiqua" w:cs="Book Antiqua"/>
          <w:color w:val="000000"/>
        </w:rPr>
        <w:t xml:space="preserve">Despite all these recommendations, the vaccination rates in patients with diabetes are unsatisfactory around the </w:t>
      </w:r>
      <w:proofErr w:type="gramStart"/>
      <w:r>
        <w:rPr>
          <w:rFonts w:ascii="Book Antiqua" w:eastAsia="Book Antiqua" w:hAnsi="Book Antiqua" w:cs="Book Antiqua"/>
          <w:color w:val="000000"/>
        </w:rPr>
        <w:t>world</w:t>
      </w:r>
      <w:r w:rsidR="009D2246">
        <w:rPr>
          <w:rFonts w:ascii="Book Antiqua" w:eastAsia="Book Antiqua" w:hAnsi="Book Antiqua" w:cs="Book Antiqua"/>
          <w:color w:val="000000"/>
          <w:szCs w:val="20"/>
          <w:vertAlign w:val="superscript"/>
        </w:rPr>
        <w:t>[</w:t>
      </w:r>
      <w:proofErr w:type="gramEnd"/>
      <w:r w:rsidR="009D2246">
        <w:rPr>
          <w:rFonts w:ascii="Book Antiqua" w:eastAsia="Book Antiqua" w:hAnsi="Book Antiqua" w:cs="Book Antiqua"/>
          <w:color w:val="000000"/>
          <w:szCs w:val="20"/>
          <w:vertAlign w:val="superscript"/>
        </w:rPr>
        <w:t>10</w:t>
      </w:r>
      <w:r w:rsidR="009D2246">
        <w:rPr>
          <w:rFonts w:ascii="Book Antiqua" w:hAnsi="Book Antiqua" w:cs="Book Antiqua" w:hint="eastAsia"/>
          <w:color w:val="000000"/>
          <w:szCs w:val="20"/>
          <w:vertAlign w:val="superscript"/>
          <w:lang w:eastAsia="zh-CN"/>
        </w:rPr>
        <w:t>-</w:t>
      </w:r>
      <w:r w:rsidR="009D2246">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To establish better immunization policies, there is a need to find out the regional or national barriers to vaccination. So far, various factors such as low availability of the vaccine, healthcare costs, physician and patient attitudes, racial disparities, social influences, and misbeliefs were mentioned in various reports as the causes of low vaccination </w:t>
      </w:r>
      <w:proofErr w:type="gramStart"/>
      <w:r>
        <w:rPr>
          <w:rFonts w:ascii="Book Antiqua" w:eastAsia="Book Antiqua" w:hAnsi="Book Antiqua" w:cs="Book Antiqua"/>
          <w:color w:val="000000"/>
        </w:rPr>
        <w:t>rates</w:t>
      </w:r>
      <w:r w:rsidR="009D2246">
        <w:rPr>
          <w:rFonts w:ascii="Book Antiqua" w:eastAsia="Book Antiqua" w:hAnsi="Book Antiqua" w:cs="Book Antiqua"/>
          <w:color w:val="000000"/>
          <w:szCs w:val="20"/>
          <w:vertAlign w:val="superscript"/>
        </w:rPr>
        <w:t>[</w:t>
      </w:r>
      <w:proofErr w:type="gramEnd"/>
      <w:r w:rsidR="009D2246">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xml:space="preserve">. However, there is hardly enough data about the rates and predictors of influenza and pneumococcal vaccination in Turkish patients with </w:t>
      </w:r>
      <w:proofErr w:type="gramStart"/>
      <w:r>
        <w:rPr>
          <w:rFonts w:ascii="Book Antiqua" w:eastAsia="Book Antiqua" w:hAnsi="Book Antiqua" w:cs="Book Antiqua"/>
          <w:color w:val="000000"/>
        </w:rPr>
        <w:t>diabetes</w:t>
      </w:r>
      <w:r w:rsidR="009D2246">
        <w:rPr>
          <w:rFonts w:ascii="Book Antiqua" w:eastAsia="Book Antiqua" w:hAnsi="Book Antiqua" w:cs="Book Antiqua"/>
          <w:color w:val="000000"/>
          <w:szCs w:val="20"/>
          <w:vertAlign w:val="superscript"/>
        </w:rPr>
        <w:t>[</w:t>
      </w:r>
      <w:proofErr w:type="gramEnd"/>
      <w:r w:rsidR="009D2246">
        <w:rPr>
          <w:rFonts w:ascii="Book Antiqua" w:eastAsia="Book Antiqua" w:hAnsi="Book Antiqua" w:cs="Book Antiqua"/>
          <w:color w:val="000000"/>
          <w:szCs w:val="20"/>
          <w:vertAlign w:val="superscript"/>
        </w:rPr>
        <w:t>15,16]</w:t>
      </w:r>
      <w:r>
        <w:rPr>
          <w:rFonts w:ascii="Book Antiqua" w:eastAsia="Book Antiqua" w:hAnsi="Book Antiqua" w:cs="Book Antiqua"/>
          <w:color w:val="000000"/>
        </w:rPr>
        <w:t>.</w:t>
      </w:r>
    </w:p>
    <w:p w14:paraId="716DE6C8" w14:textId="77777777" w:rsidR="00A77B3E" w:rsidRDefault="00690700" w:rsidP="009D2246">
      <w:pPr>
        <w:spacing w:line="360" w:lineRule="auto"/>
        <w:ind w:firstLineChars="100" w:firstLine="240"/>
        <w:jc w:val="both"/>
      </w:pPr>
      <w:r>
        <w:rPr>
          <w:rFonts w:ascii="Book Antiqua" w:eastAsia="Book Antiqua" w:hAnsi="Book Antiqua" w:cs="Book Antiqua"/>
          <w:color w:val="000000"/>
        </w:rPr>
        <w:t xml:space="preserve">The recently published national survey “Turkish Nationwide </w:t>
      </w:r>
      <w:proofErr w:type="spellStart"/>
      <w:r>
        <w:rPr>
          <w:rFonts w:ascii="Book Antiqua" w:eastAsia="Book Antiqua" w:hAnsi="Book Antiqua" w:cs="Book Antiqua"/>
          <w:color w:val="000000"/>
        </w:rPr>
        <w:t>SurvEy</w:t>
      </w:r>
      <w:proofErr w:type="spellEnd"/>
      <w:r>
        <w:rPr>
          <w:rFonts w:ascii="Book Antiqua" w:eastAsia="Book Antiqua" w:hAnsi="Book Antiqua" w:cs="Book Antiqua"/>
          <w:color w:val="000000"/>
        </w:rPr>
        <w:t xml:space="preserve"> of Glycemic and Other Metabolic Parameters of Patients with Diabetes Mellitus (TEMD Study)” reported the clinical and demographical factors predicting the glycemic and metabolic targets in Turkish patients with </w:t>
      </w:r>
      <w:proofErr w:type="gramStart"/>
      <w:r>
        <w:rPr>
          <w:rFonts w:ascii="Book Antiqua" w:eastAsia="Book Antiqua" w:hAnsi="Book Antiqua" w:cs="Book Antiqua"/>
          <w:color w:val="000000"/>
        </w:rPr>
        <w:t>diabetes</w:t>
      </w:r>
      <w:r w:rsidR="009D2246">
        <w:rPr>
          <w:rFonts w:ascii="Book Antiqua" w:eastAsia="Book Antiqua" w:hAnsi="Book Antiqua" w:cs="Book Antiqua"/>
          <w:color w:val="000000"/>
          <w:szCs w:val="20"/>
          <w:vertAlign w:val="superscript"/>
        </w:rPr>
        <w:t>[</w:t>
      </w:r>
      <w:proofErr w:type="gramEnd"/>
      <w:r w:rsidR="009D2246">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TEMD Vaccination Study was carried out by using the TEMD database to investigate the prevalence of influenza and pneumococcal vaccinations and to search for the independent associates of vaccination in Turkish patients with T1DM and T2DM.</w:t>
      </w:r>
    </w:p>
    <w:p w14:paraId="203B7A33" w14:textId="77777777" w:rsidR="00A77B3E" w:rsidRDefault="00A77B3E" w:rsidP="009D2246">
      <w:pPr>
        <w:spacing w:line="360" w:lineRule="auto"/>
        <w:jc w:val="both"/>
        <w:rPr>
          <w:lang w:eastAsia="zh-CN"/>
        </w:rPr>
      </w:pPr>
    </w:p>
    <w:p w14:paraId="24CBAD9A" w14:textId="77777777" w:rsidR="00A77B3E" w:rsidRDefault="00690700">
      <w:pPr>
        <w:spacing w:line="360" w:lineRule="auto"/>
        <w:jc w:val="both"/>
      </w:pPr>
      <w:r>
        <w:rPr>
          <w:rFonts w:ascii="Book Antiqua" w:eastAsia="Book Antiqua" w:hAnsi="Book Antiqua" w:cs="Book Antiqua"/>
          <w:b/>
          <w:caps/>
          <w:color w:val="000000"/>
          <w:u w:val="single"/>
        </w:rPr>
        <w:t>MATERIALS AND METHODS</w:t>
      </w:r>
    </w:p>
    <w:p w14:paraId="34CFB3D4" w14:textId="77777777" w:rsidR="00A77B3E" w:rsidRDefault="00690700">
      <w:pPr>
        <w:spacing w:line="360" w:lineRule="auto"/>
        <w:jc w:val="both"/>
      </w:pPr>
      <w:r>
        <w:rPr>
          <w:rFonts w:ascii="Book Antiqua" w:eastAsia="Book Antiqua" w:hAnsi="Book Antiqua" w:cs="Book Antiqua"/>
          <w:b/>
          <w:bCs/>
          <w:i/>
          <w:iCs/>
          <w:color w:val="000000"/>
        </w:rPr>
        <w:t>Study design</w:t>
      </w:r>
    </w:p>
    <w:p w14:paraId="1F329F6A" w14:textId="77777777" w:rsidR="00A77B3E" w:rsidRPr="009D2246" w:rsidRDefault="00690700" w:rsidP="009D2246">
      <w:pPr>
        <w:spacing w:line="360" w:lineRule="auto"/>
        <w:jc w:val="both"/>
        <w:rPr>
          <w:lang w:eastAsia="zh-CN"/>
        </w:rPr>
      </w:pPr>
      <w:r>
        <w:rPr>
          <w:rFonts w:ascii="Book Antiqua" w:eastAsia="Book Antiqua" w:hAnsi="Book Antiqua" w:cs="Book Antiqua"/>
          <w:color w:val="000000"/>
        </w:rPr>
        <w:lastRenderedPageBreak/>
        <w:t>The TEMD Study is a cross-sectional, nationwide, multicenter survey, which was carried out between April 1 and June 30, 2017, in 68 tertiary endocrine units from 37 cities throughout Turkey. The study centers were selected according to the 12 Nomenclature of Territorial Units for Statistics (NUTS) regions of the country. Both local and central ethics committees approved the study. The ClinicalTrials.gov registration number is NCT03455101. All patients signed informed consent forms before data collection.</w:t>
      </w:r>
    </w:p>
    <w:p w14:paraId="741A5F59" w14:textId="77777777" w:rsidR="00A77B3E" w:rsidRPr="009D2246" w:rsidRDefault="00690700" w:rsidP="009D2246">
      <w:pPr>
        <w:spacing w:line="360" w:lineRule="auto"/>
        <w:ind w:firstLineChars="100" w:firstLine="240"/>
        <w:jc w:val="both"/>
        <w:rPr>
          <w:lang w:eastAsia="zh-CN"/>
        </w:rPr>
      </w:pPr>
      <w:r>
        <w:rPr>
          <w:rFonts w:ascii="Book Antiqua" w:eastAsia="Book Antiqua" w:hAnsi="Book Antiqua" w:cs="Book Antiqua"/>
          <w:color w:val="000000"/>
        </w:rPr>
        <w:t xml:space="preserve">Patients with either T1DM or T2DM who were under follow-up in the same center for at least one year were consecutively enrolled in the original </w:t>
      </w:r>
      <w:proofErr w:type="gramStart"/>
      <w:r>
        <w:rPr>
          <w:rFonts w:ascii="Book Antiqua" w:eastAsia="Book Antiqua" w:hAnsi="Book Antiqua" w:cs="Book Antiqua"/>
          <w:color w:val="000000"/>
        </w:rPr>
        <w:t>study</w:t>
      </w:r>
      <w:r w:rsidR="009D2246">
        <w:rPr>
          <w:rFonts w:ascii="Book Antiqua" w:eastAsia="Book Antiqua" w:hAnsi="Book Antiqua" w:cs="Book Antiqua"/>
          <w:color w:val="000000"/>
          <w:szCs w:val="20"/>
          <w:vertAlign w:val="superscript"/>
        </w:rPr>
        <w:t>[</w:t>
      </w:r>
      <w:proofErr w:type="gramEnd"/>
      <w:r w:rsidR="009D2246">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Patients were excluded if they were pregnant, younger than 18 years, had decompensated liver disease, psychiatric disorders interfering with cognition or compliance, had bariatric surgery, or were undergoing renal replacement therapy.</w:t>
      </w:r>
    </w:p>
    <w:p w14:paraId="32C8E23A" w14:textId="77777777" w:rsidR="00A77B3E" w:rsidRDefault="00690700" w:rsidP="009D2246">
      <w:pPr>
        <w:spacing w:line="360" w:lineRule="auto"/>
        <w:ind w:firstLineChars="100" w:firstLine="240"/>
        <w:jc w:val="both"/>
      </w:pPr>
      <w:r>
        <w:rPr>
          <w:rFonts w:ascii="Book Antiqua" w:eastAsia="Book Antiqua" w:hAnsi="Book Antiqua" w:cs="Book Antiqua"/>
          <w:color w:val="000000"/>
        </w:rPr>
        <w:t>Patients were asked to fill specifically designed questionnaires about sociodemographic characteristics (age, marital status, education, occupation, and income), concomitant diseases, medications, macro-and microvascular complications, family history, lifestyle, personal diabetes management (diet, exercise, smoking, self-monitoring of blood glucose, and frequency of hypoglycemia), data of outpatient care standards (dietitian visits, diabetes nurse interviews, foot, and dental examinations, and vaccinations), treatment regimens, and current and previous laboratory data. The history of pneumococcal vaccination after diagnosis of diabetes and influenza vaccination in the last year was obtained from the patient's own statement.</w:t>
      </w:r>
    </w:p>
    <w:p w14:paraId="5F9B9F83" w14:textId="77777777" w:rsidR="00A77B3E" w:rsidRDefault="00A77B3E">
      <w:pPr>
        <w:spacing w:line="360" w:lineRule="auto"/>
        <w:jc w:val="both"/>
      </w:pPr>
    </w:p>
    <w:p w14:paraId="704359A0" w14:textId="77777777" w:rsidR="00A77B3E" w:rsidRDefault="00690700">
      <w:pPr>
        <w:spacing w:line="360" w:lineRule="auto"/>
        <w:jc w:val="both"/>
      </w:pPr>
      <w:r>
        <w:rPr>
          <w:rFonts w:ascii="Book Antiqua" w:eastAsia="Book Antiqua" w:hAnsi="Book Antiqua" w:cs="Book Antiqua"/>
          <w:b/>
          <w:bCs/>
          <w:i/>
          <w:iCs/>
          <w:color w:val="000000"/>
        </w:rPr>
        <w:t>Anthropometrics</w:t>
      </w:r>
    </w:p>
    <w:p w14:paraId="62D244B0" w14:textId="77777777" w:rsidR="00A77B3E" w:rsidRPr="007D7555" w:rsidRDefault="00690700" w:rsidP="009D2246">
      <w:pPr>
        <w:spacing w:line="360" w:lineRule="auto"/>
        <w:jc w:val="both"/>
        <w:rPr>
          <w:lang w:eastAsia="zh-CN"/>
        </w:rPr>
      </w:pPr>
      <w:r>
        <w:rPr>
          <w:rFonts w:ascii="Book Antiqua" w:eastAsia="Book Antiqua" w:hAnsi="Book Antiqua" w:cs="Book Antiqua"/>
          <w:color w:val="000000"/>
        </w:rPr>
        <w:t>The height, weight, and waist circumference recordings were performed according to the standard protocol with the patients in their underwear. The ratio of weight to the square of height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was given as </w:t>
      </w:r>
      <w:r w:rsidR="009D2246">
        <w:rPr>
          <w:rFonts w:ascii="Book Antiqua" w:hAnsi="Book Antiqua" w:cs="Book Antiqua" w:hint="eastAsia"/>
          <w:color w:val="000000"/>
          <w:lang w:eastAsia="zh-CN"/>
        </w:rPr>
        <w:t>body mass index (</w:t>
      </w:r>
      <w:r>
        <w:rPr>
          <w:rFonts w:ascii="Book Antiqua" w:eastAsia="Book Antiqua" w:hAnsi="Book Antiqua" w:cs="Book Antiqua"/>
          <w:color w:val="000000"/>
        </w:rPr>
        <w:t>BMI</w:t>
      </w:r>
      <w:r w:rsidR="009D2246">
        <w:rPr>
          <w:rFonts w:ascii="Book Antiqua" w:hAnsi="Book Antiqua" w:cs="Book Antiqua" w:hint="eastAsia"/>
          <w:color w:val="000000"/>
          <w:lang w:eastAsia="zh-CN"/>
        </w:rPr>
        <w:t>)</w:t>
      </w:r>
      <w:r>
        <w:rPr>
          <w:rFonts w:ascii="Book Antiqua" w:eastAsia="Book Antiqua" w:hAnsi="Book Antiqua" w:cs="Book Antiqua"/>
          <w:color w:val="000000"/>
        </w:rPr>
        <w:t xml:space="preserve">. Arterial blood pressure (ABP) was recorded using automatic blood pressure (BP) monitors (Omron M2, HEM-7121-E) in a sitting position after at least </w:t>
      </w:r>
      <w:r w:rsidR="007D7555">
        <w:rPr>
          <w:rFonts w:ascii="Book Antiqua" w:hAnsi="Book Antiqua" w:cs="Book Antiqua" w:hint="eastAsia"/>
          <w:color w:val="000000"/>
          <w:lang w:eastAsia="zh-CN"/>
        </w:rPr>
        <w:t>5</w:t>
      </w:r>
      <w:r>
        <w:rPr>
          <w:rFonts w:ascii="Book Antiqua" w:eastAsia="Book Antiqua" w:hAnsi="Book Antiqua" w:cs="Book Antiqua"/>
          <w:color w:val="000000"/>
        </w:rPr>
        <w:t xml:space="preserve"> min</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of rest. Three consecutive measurements were conducted on the same arm, and the mean was recorded.</w:t>
      </w:r>
    </w:p>
    <w:p w14:paraId="37A1EDA1" w14:textId="77777777" w:rsidR="00A77B3E" w:rsidRDefault="00A77B3E" w:rsidP="007D7555">
      <w:pPr>
        <w:spacing w:line="360" w:lineRule="auto"/>
        <w:jc w:val="both"/>
        <w:rPr>
          <w:lang w:eastAsia="zh-CN"/>
        </w:rPr>
      </w:pPr>
    </w:p>
    <w:p w14:paraId="5A25FD39" w14:textId="77777777" w:rsidR="00A77B3E" w:rsidRDefault="00690700">
      <w:pPr>
        <w:spacing w:line="360" w:lineRule="auto"/>
        <w:jc w:val="both"/>
      </w:pPr>
      <w:r>
        <w:rPr>
          <w:rFonts w:ascii="Book Antiqua" w:eastAsia="Book Antiqua" w:hAnsi="Book Antiqua" w:cs="Book Antiqua"/>
          <w:b/>
          <w:bCs/>
          <w:i/>
          <w:iCs/>
          <w:color w:val="000000"/>
        </w:rPr>
        <w:lastRenderedPageBreak/>
        <w:t>Definitions</w:t>
      </w:r>
    </w:p>
    <w:p w14:paraId="7E705556" w14:textId="77777777" w:rsidR="00A77B3E" w:rsidRDefault="00690700" w:rsidP="007D7555">
      <w:pPr>
        <w:spacing w:line="360" w:lineRule="auto"/>
        <w:jc w:val="both"/>
      </w:pPr>
      <w:r>
        <w:rPr>
          <w:rFonts w:ascii="Book Antiqua" w:eastAsia="Book Antiqua" w:hAnsi="Book Antiqua" w:cs="Book Antiqua"/>
          <w:color w:val="000000"/>
        </w:rPr>
        <w:t xml:space="preserve">Hypertension was defined as the presence of high office BP recordings or currently undergoing antihypertensive treatment. For patients who were not under antihypertensive medication, an average office BP </w:t>
      </w:r>
      <w:r w:rsidR="007D7555">
        <w:rPr>
          <w:rFonts w:ascii="Book Antiqua" w:hAnsi="Book Antiqua" w:cs="Book Antiqua" w:hint="eastAsia"/>
          <w:color w:val="000000"/>
          <w:lang w:eastAsia="zh-CN"/>
        </w:rPr>
        <w:t xml:space="preserve">&gt; </w:t>
      </w:r>
      <w:r>
        <w:rPr>
          <w:rFonts w:ascii="Book Antiqua" w:eastAsia="Book Antiqua" w:hAnsi="Book Antiqua" w:cs="Book Antiqua"/>
          <w:color w:val="000000"/>
        </w:rPr>
        <w:t>140/90 mmHg in two different visits was defined as hypertension. Dyslipidemia was triglycerides (TG) &gt;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150 or low-density lipoprotein cholesterol (LDL-C) &gt;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100, or low high-density lipoprotein cholesterol (HDL-C; men &lt;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40, women &lt;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50 mg/ dL), or receiving medications for dyslipidemia. The BMI values ≥</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were defined as </w:t>
      </w:r>
      <w:proofErr w:type="gramStart"/>
      <w:r>
        <w:rPr>
          <w:rFonts w:ascii="Book Antiqua" w:eastAsia="Book Antiqua" w:hAnsi="Book Antiqua" w:cs="Book Antiqua"/>
          <w:color w:val="000000"/>
        </w:rPr>
        <w:t>obesity</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Treatment targets were defined as glycosylated hemoglobin A1c (HbA1c) &lt;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7% (&lt;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53 mmol/mol), office ABP &lt;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140/90 mmHg, and LDL-C &lt;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100 mg/dL. Regular exercise was defined as performing physical activity on more than two days a week, with each episode lasting for more than 30 min. Low income was self-reported monthly earnings below the minimum wage level declared in 2017. A low education level was defined as receiving less than 8 years of formal education. Macrovascular complications were either self-reported, having a history of coronary artery disease, angina, heart attack, cerebrovascular event, or peripheral artery disease, or recorded by the physicians according to findings such as non-palpable extremity pulses, and low ankle-brachial index (ABI ≤</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 positive findings on coronary or peripheral arteriography, and carotid or peripheral arterial duplex ultrasound examination. Retinopathy was self-reported by the patients when asked whether they have been told in eye examinations that they have any problem related to diabetes mellitus. Nephropathy was defined as the presence of albuminuria or decreased estimated glomerular filtration </w:t>
      </w:r>
      <w:proofErr w:type="gramStart"/>
      <w:r>
        <w:rPr>
          <w:rFonts w:ascii="Book Antiqua" w:eastAsia="Book Antiqua" w:hAnsi="Book Antiqua" w:cs="Book Antiqua"/>
          <w:color w:val="000000"/>
        </w:rPr>
        <w:t>rate</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Neuropathy was defined as the presence of symptoms related to bilateral distal symmetrical neuropathy or other autonomous neuropathies attributed to diabetes mellitus.</w:t>
      </w:r>
    </w:p>
    <w:p w14:paraId="3686B815" w14:textId="77777777" w:rsidR="00A77B3E" w:rsidRDefault="00A77B3E" w:rsidP="007D7555">
      <w:pPr>
        <w:spacing w:line="360" w:lineRule="auto"/>
        <w:jc w:val="both"/>
        <w:rPr>
          <w:lang w:eastAsia="zh-CN"/>
        </w:rPr>
      </w:pPr>
    </w:p>
    <w:p w14:paraId="6950D093" w14:textId="77777777" w:rsidR="00A77B3E" w:rsidRDefault="00690700">
      <w:pPr>
        <w:spacing w:line="360" w:lineRule="auto"/>
        <w:jc w:val="both"/>
      </w:pPr>
      <w:r>
        <w:rPr>
          <w:rFonts w:ascii="Book Antiqua" w:eastAsia="Book Antiqua" w:hAnsi="Book Antiqua" w:cs="Book Antiqua"/>
          <w:b/>
          <w:bCs/>
          <w:i/>
          <w:iCs/>
          <w:color w:val="000000"/>
        </w:rPr>
        <w:t xml:space="preserve">Statistical </w:t>
      </w:r>
      <w:r w:rsidR="007D7555">
        <w:rPr>
          <w:rFonts w:ascii="Book Antiqua" w:hAnsi="Book Antiqua" w:cs="Book Antiqua" w:hint="eastAsia"/>
          <w:b/>
          <w:bCs/>
          <w:i/>
          <w:iCs/>
          <w:color w:val="000000"/>
          <w:lang w:eastAsia="zh-CN"/>
        </w:rPr>
        <w:t>a</w:t>
      </w:r>
      <w:r>
        <w:rPr>
          <w:rFonts w:ascii="Book Antiqua" w:eastAsia="Book Antiqua" w:hAnsi="Book Antiqua" w:cs="Book Antiqua"/>
          <w:b/>
          <w:bCs/>
          <w:i/>
          <w:iCs/>
          <w:color w:val="000000"/>
        </w:rPr>
        <w:t>nalysis</w:t>
      </w:r>
    </w:p>
    <w:p w14:paraId="5C5E742A" w14:textId="77777777" w:rsidR="00A77B3E" w:rsidRDefault="00690700" w:rsidP="007D7555">
      <w:pPr>
        <w:spacing w:line="360" w:lineRule="auto"/>
        <w:jc w:val="both"/>
      </w:pPr>
      <w:r>
        <w:rPr>
          <w:rFonts w:ascii="Book Antiqua" w:eastAsia="Book Antiqua" w:hAnsi="Book Antiqua" w:cs="Book Antiqua"/>
          <w:color w:val="000000"/>
        </w:rPr>
        <w:t>Statistical analysis was performed in SPSS 18.0 (SPSS Inc., Chicago, IL, U</w:t>
      </w:r>
      <w:r w:rsidR="007D7555">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Normality of distribution was tested using the Shapiro-Wilk test. Data are presented as the mean ± </w:t>
      </w:r>
      <w:r w:rsidR="007D7555">
        <w:rPr>
          <w:rFonts w:ascii="Book Antiqua" w:hAnsi="Book Antiqua" w:cs="Book Antiqua" w:hint="eastAsia"/>
          <w:color w:val="000000"/>
          <w:lang w:eastAsia="zh-CN"/>
        </w:rPr>
        <w:t>SD</w:t>
      </w:r>
      <w:r>
        <w:rPr>
          <w:rFonts w:ascii="Book Antiqua" w:eastAsia="Book Antiqua" w:hAnsi="Book Antiqua" w:cs="Book Antiqua"/>
          <w:color w:val="000000"/>
        </w:rPr>
        <w:t xml:space="preserve"> for continuous variables or as number (percentage) for categorical </w:t>
      </w:r>
      <w:r>
        <w:rPr>
          <w:rFonts w:ascii="Book Antiqua" w:eastAsia="Book Antiqua" w:hAnsi="Book Antiqua" w:cs="Book Antiqua"/>
          <w:color w:val="000000"/>
        </w:rPr>
        <w:lastRenderedPageBreak/>
        <w:t>variables. An independent sample t-test was used for comparisons among continuous variables, and a Chi-square test was employed for categorical variables. Uni- and multivariate logistic regressions were studied to identify independent variables associated with receiving influenza and pneumococcal vaccination. Having statistical significance (</w:t>
      </w:r>
      <w:r w:rsidR="007D7555">
        <w:rPr>
          <w:rFonts w:ascii="Book Antiqua" w:hAnsi="Book Antiqua" w:cs="Book Antiqua" w:hint="eastAsia"/>
          <w:i/>
          <w:color w:val="000000"/>
          <w:lang w:eastAsia="zh-CN"/>
        </w:rPr>
        <w:t>P</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0.05) in the univariate analysis, as well as the clinical rationale for a potential association with vaccination, were the criteria for inclusion in the model for these variables, which were gender, age (years), diabetes duration (years), BMI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HbA1c (%), BP on target (&lt;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140/90 mmHg </w:t>
      </w:r>
      <w:r w:rsidR="007D7555" w:rsidRPr="007D7555">
        <w:rPr>
          <w:rFonts w:ascii="Book Antiqua" w:eastAsia="Book Antiqua" w:hAnsi="Book Antiqua" w:cs="Book Antiqua"/>
          <w:i/>
          <w:color w:val="000000"/>
        </w:rPr>
        <w:t>vs</w:t>
      </w:r>
      <w:r>
        <w:rPr>
          <w:rFonts w:ascii="Book Antiqua" w:eastAsia="Book Antiqua" w:hAnsi="Book Antiqua" w:cs="Book Antiqua"/>
          <w:color w:val="000000"/>
        </w:rPr>
        <w:t xml:space="preserve"> higher), having microvascular and macrovascular complications, education level, smoking, exercise (≤</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2 d/</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sidRPr="007D7555">
        <w:rPr>
          <w:rFonts w:ascii="Book Antiqua" w:eastAsia="Book Antiqua" w:hAnsi="Book Antiqua" w:cs="Book Antiqua"/>
          <w:i/>
          <w:color w:val="000000"/>
        </w:rPr>
        <w:t>vs</w:t>
      </w:r>
      <w:r>
        <w:rPr>
          <w:rFonts w:ascii="Book Antiqua" w:eastAsia="Book Antiqua" w:hAnsi="Book Antiqua" w:cs="Book Antiqua"/>
          <w:color w:val="000000"/>
        </w:rPr>
        <w:t xml:space="preserve"> higher), statin treatment, insulin use, hypertension, dyslipidemia, follow-up center type (private center </w:t>
      </w:r>
      <w:r w:rsidR="007D7555" w:rsidRPr="007D7555">
        <w:rPr>
          <w:rFonts w:ascii="Book Antiqua" w:eastAsia="Book Antiqua" w:hAnsi="Book Antiqua" w:cs="Book Antiqua"/>
          <w:i/>
          <w:color w:val="000000"/>
        </w:rPr>
        <w:t>vs</w:t>
      </w:r>
      <w:r>
        <w:rPr>
          <w:rFonts w:ascii="Book Antiqua" w:eastAsia="Book Antiqua" w:hAnsi="Book Antiqua" w:cs="Book Antiqua"/>
          <w:color w:val="000000"/>
        </w:rPr>
        <w:t xml:space="preserve"> government hospital), and monthly income (in two categories). Odds ratios (ORs) with 95% confidence intervals (CIs) are given in Figure</w:t>
      </w:r>
      <w:r w:rsidR="007D7555">
        <w:rPr>
          <w:rFonts w:ascii="Book Antiqua" w:hAnsi="Book Antiqua" w:cs="Book Antiqua" w:hint="eastAsia"/>
          <w:color w:val="000000"/>
          <w:lang w:eastAsia="zh-CN"/>
        </w:rPr>
        <w:t>s</w:t>
      </w:r>
      <w:r>
        <w:rPr>
          <w:rFonts w:ascii="Book Antiqua" w:eastAsia="Book Antiqua" w:hAnsi="Book Antiqua" w:cs="Book Antiqua"/>
          <w:color w:val="000000"/>
        </w:rPr>
        <w:t xml:space="preserve"> 1 and 2. The </w:t>
      </w:r>
      <w:r w:rsidR="007D7555">
        <w:rPr>
          <w:rFonts w:ascii="Book Antiqua" w:hAnsi="Book Antiqua" w:cs="Book Antiqua" w:hint="eastAsia"/>
          <w:i/>
          <w:color w:val="000000"/>
          <w:lang w:eastAsia="zh-CN"/>
        </w:rPr>
        <w:t>P</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value was two-tailed with a significance level of ≤</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0.05.</w:t>
      </w:r>
    </w:p>
    <w:p w14:paraId="2E9B4427" w14:textId="77777777" w:rsidR="00A77B3E" w:rsidRDefault="00A77B3E" w:rsidP="007D7555">
      <w:pPr>
        <w:spacing w:line="360" w:lineRule="auto"/>
        <w:jc w:val="both"/>
        <w:rPr>
          <w:lang w:eastAsia="zh-CN"/>
        </w:rPr>
      </w:pPr>
    </w:p>
    <w:p w14:paraId="15925E4B" w14:textId="77777777" w:rsidR="00A77B3E" w:rsidRDefault="00690700">
      <w:pPr>
        <w:spacing w:line="360" w:lineRule="auto"/>
        <w:jc w:val="both"/>
      </w:pPr>
      <w:r>
        <w:rPr>
          <w:rFonts w:ascii="Book Antiqua" w:eastAsia="Book Antiqua" w:hAnsi="Book Antiqua" w:cs="Book Antiqua"/>
          <w:b/>
          <w:caps/>
          <w:color w:val="000000"/>
          <w:u w:val="single"/>
        </w:rPr>
        <w:t>RESULTS</w:t>
      </w:r>
    </w:p>
    <w:p w14:paraId="2B3819B8" w14:textId="77777777" w:rsidR="00A77B3E" w:rsidRDefault="00690700" w:rsidP="007D7555">
      <w:pPr>
        <w:spacing w:line="360" w:lineRule="auto"/>
        <w:jc w:val="both"/>
      </w:pPr>
      <w:r>
        <w:rPr>
          <w:rFonts w:ascii="Book Antiqua" w:eastAsia="Book Antiqua" w:hAnsi="Book Antiqua" w:cs="Book Antiqua"/>
          <w:color w:val="000000"/>
        </w:rPr>
        <w:t>Patients with T1DM (</w:t>
      </w:r>
      <w:r>
        <w:rPr>
          <w:rFonts w:ascii="Book Antiqua" w:eastAsia="Book Antiqua" w:hAnsi="Book Antiqua" w:cs="Book Antiqua"/>
          <w:i/>
          <w:iCs/>
          <w:color w:val="000000"/>
        </w:rPr>
        <w:t>n</w:t>
      </w:r>
      <w:r>
        <w:rPr>
          <w:rFonts w:ascii="Book Antiqua" w:eastAsia="Book Antiqua" w:hAnsi="Book Antiqua" w:cs="Book Antiqua"/>
          <w:color w:val="000000"/>
        </w:rPr>
        <w:t xml:space="preserve"> = 454) and T2DM (</w:t>
      </w:r>
      <w:r>
        <w:rPr>
          <w:rFonts w:ascii="Book Antiqua" w:eastAsia="Book Antiqua" w:hAnsi="Book Antiqua" w:cs="Book Antiqua"/>
          <w:i/>
          <w:iCs/>
          <w:color w:val="000000"/>
        </w:rPr>
        <w:t>n</w:t>
      </w:r>
      <w:r>
        <w:rPr>
          <w:rFonts w:ascii="Book Antiqua" w:eastAsia="Book Antiqua" w:hAnsi="Book Antiqua" w:cs="Book Antiqua"/>
          <w:color w:val="000000"/>
        </w:rPr>
        <w:t xml:space="preserve"> = 4721) were included. The clinical and sociodemographic characteristics of patients who have been vaccinated and not vaccinated for influenza and pneumococcus are given in Table</w:t>
      </w:r>
      <w:r w:rsidR="007D7555">
        <w:rPr>
          <w:rFonts w:ascii="Book Antiqua" w:hAnsi="Book Antiqua" w:cs="Book Antiqua" w:hint="eastAsia"/>
          <w:color w:val="000000"/>
          <w:lang w:eastAsia="zh-CN"/>
        </w:rPr>
        <w:t>s</w:t>
      </w:r>
      <w:r>
        <w:rPr>
          <w:rFonts w:ascii="Book Antiqua" w:eastAsia="Book Antiqua" w:hAnsi="Book Antiqua" w:cs="Book Antiqua"/>
          <w:color w:val="000000"/>
        </w:rPr>
        <w:t xml:space="preserve"> 1 and</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2, respectively. The ratio of receiving both vaccines was 6.6% (</w:t>
      </w:r>
      <w:r>
        <w:rPr>
          <w:rFonts w:ascii="Book Antiqua" w:eastAsia="Book Antiqua" w:hAnsi="Book Antiqua" w:cs="Book Antiqua"/>
          <w:i/>
          <w:iCs/>
          <w:color w:val="000000"/>
        </w:rPr>
        <w:t>n</w:t>
      </w:r>
      <w:r>
        <w:rPr>
          <w:rFonts w:ascii="Book Antiqua" w:eastAsia="Book Antiqua" w:hAnsi="Book Antiqua" w:cs="Book Antiqua"/>
          <w:color w:val="000000"/>
        </w:rPr>
        <w:t xml:space="preserve"> = 30) in patients with T1DM and 5.8% (</w:t>
      </w:r>
      <w:r>
        <w:rPr>
          <w:rFonts w:ascii="Book Antiqua" w:eastAsia="Book Antiqua" w:hAnsi="Book Antiqua" w:cs="Book Antiqua"/>
          <w:i/>
          <w:iCs/>
          <w:color w:val="000000"/>
        </w:rPr>
        <w:t>n</w:t>
      </w:r>
      <w:r>
        <w:rPr>
          <w:rFonts w:ascii="Book Antiqua" w:eastAsia="Book Antiqua" w:hAnsi="Book Antiqua" w:cs="Book Antiqua"/>
          <w:color w:val="000000"/>
        </w:rPr>
        <w:t xml:space="preserve"> = 274) in patients with T2DM.</w:t>
      </w:r>
    </w:p>
    <w:p w14:paraId="223F83B5" w14:textId="77777777" w:rsidR="00A77B3E" w:rsidRDefault="00690700" w:rsidP="007D7555">
      <w:pPr>
        <w:spacing w:line="360" w:lineRule="auto"/>
        <w:ind w:firstLineChars="100" w:firstLine="240"/>
        <w:jc w:val="both"/>
      </w:pPr>
      <w:r>
        <w:rPr>
          <w:rFonts w:ascii="Book Antiqua" w:eastAsia="Book Antiqua" w:hAnsi="Book Antiqua" w:cs="Book Antiqua"/>
          <w:color w:val="000000"/>
        </w:rPr>
        <w:t>In patients with T1DM, the rate of influenza vaccination was 23.6% (</w:t>
      </w:r>
      <w:r>
        <w:rPr>
          <w:rFonts w:ascii="Book Antiqua" w:eastAsia="Book Antiqua" w:hAnsi="Book Antiqua" w:cs="Book Antiqua"/>
          <w:i/>
          <w:iCs/>
          <w:color w:val="000000"/>
        </w:rPr>
        <w:t>n</w:t>
      </w:r>
      <w:r>
        <w:rPr>
          <w:rFonts w:ascii="Book Antiqua" w:eastAsia="Book Antiqua" w:hAnsi="Book Antiqua" w:cs="Book Antiqua"/>
          <w:color w:val="000000"/>
        </w:rPr>
        <w:t xml:space="preserve"> = 107) and pneumococcus vaccination was 8.0% (</w:t>
      </w:r>
      <w:r>
        <w:rPr>
          <w:rFonts w:ascii="Book Antiqua" w:eastAsia="Book Antiqua" w:hAnsi="Book Antiqua" w:cs="Book Antiqua"/>
          <w:i/>
          <w:iCs/>
          <w:color w:val="000000"/>
        </w:rPr>
        <w:t>n</w:t>
      </w:r>
      <w:r>
        <w:rPr>
          <w:rFonts w:ascii="Book Antiqua" w:eastAsia="Book Antiqua" w:hAnsi="Book Antiqua" w:cs="Book Antiqua"/>
          <w:color w:val="000000"/>
        </w:rPr>
        <w:t xml:space="preserve"> = 36). Compared to patients who were not vaccinated for influenza, patients who were vaccinated were older, had longer diabetes duration, higher BMI levels, higher rates of dyslipidemia and statin use, higher private care center follow-up rates, lower rates of smoking, lower HbA1c levels and LDL-C target achievement rates (</w:t>
      </w:r>
      <w:r w:rsidR="007D7555">
        <w:rPr>
          <w:rFonts w:ascii="Book Antiqua" w:hAnsi="Book Antiqua" w:cs="Book Antiqua" w:hint="eastAsia"/>
          <w:i/>
          <w:color w:val="000000"/>
          <w:lang w:eastAsia="zh-CN"/>
        </w:rPr>
        <w:t>P</w:t>
      </w:r>
      <w:r w:rsidR="007D7555">
        <w:rPr>
          <w:rFonts w:ascii="Book Antiqua" w:hAnsi="Book Antiqua" w:cs="Book Antiqua" w:hint="eastAsia"/>
          <w:color w:val="000000"/>
          <w:lang w:eastAsia="zh-CN"/>
        </w:rPr>
        <w:t xml:space="preserve"> </w:t>
      </w:r>
      <w:r w:rsidR="007D7555">
        <w:rPr>
          <w:rFonts w:ascii="Book Antiqua" w:eastAsia="Book Antiqua" w:hAnsi="Book Antiqua" w:cs="Book Antiqua"/>
          <w:color w:val="000000"/>
        </w:rPr>
        <w:t>&lt;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0.05 for all). Patients who received pneumococcal vaccination were also older, with longer diabetes duration, higher rates of dyslipidemia, and lower LDL-C target achievement rates (</w:t>
      </w:r>
      <w:r w:rsidR="007D7555">
        <w:rPr>
          <w:rFonts w:ascii="Book Antiqua" w:hAnsi="Book Antiqua" w:cs="Book Antiqua" w:hint="eastAsia"/>
          <w:i/>
          <w:color w:val="000000"/>
          <w:lang w:eastAsia="zh-CN"/>
        </w:rPr>
        <w:t>P</w:t>
      </w:r>
      <w:r w:rsidR="007D7555">
        <w:rPr>
          <w:rFonts w:ascii="Book Antiqua" w:hAnsi="Book Antiqua" w:cs="Book Antiqua" w:hint="eastAsia"/>
          <w:color w:val="000000"/>
          <w:lang w:eastAsia="zh-CN"/>
        </w:rPr>
        <w:t xml:space="preserve"> </w:t>
      </w:r>
      <w:r w:rsidR="007D7555">
        <w:rPr>
          <w:rFonts w:ascii="Book Antiqua" w:eastAsia="Book Antiqua" w:hAnsi="Book Antiqua" w:cs="Book Antiqua"/>
          <w:color w:val="000000"/>
        </w:rPr>
        <w:t>&lt;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0.05 for all) (Table 1).</w:t>
      </w:r>
    </w:p>
    <w:p w14:paraId="79AC84C0" w14:textId="77777777" w:rsidR="00A77B3E" w:rsidRDefault="00690700" w:rsidP="007D7555">
      <w:pPr>
        <w:spacing w:line="360" w:lineRule="auto"/>
        <w:ind w:firstLineChars="100" w:firstLine="240"/>
        <w:jc w:val="both"/>
      </w:pPr>
      <w:r>
        <w:rPr>
          <w:rFonts w:ascii="Book Antiqua" w:eastAsia="Book Antiqua" w:hAnsi="Book Antiqua" w:cs="Book Antiqua"/>
          <w:color w:val="000000"/>
        </w:rPr>
        <w:lastRenderedPageBreak/>
        <w:t>In patients with T2DM, the rate of influenza vaccination was 21.2% (</w:t>
      </w:r>
      <w:r>
        <w:rPr>
          <w:rFonts w:ascii="Book Antiqua" w:eastAsia="Book Antiqua" w:hAnsi="Book Antiqua" w:cs="Book Antiqua"/>
          <w:i/>
          <w:iCs/>
          <w:color w:val="000000"/>
        </w:rPr>
        <w:t>n</w:t>
      </w:r>
      <w:r>
        <w:rPr>
          <w:rFonts w:ascii="Book Antiqua" w:eastAsia="Book Antiqua" w:hAnsi="Book Antiqua" w:cs="Book Antiqua"/>
          <w:color w:val="000000"/>
        </w:rPr>
        <w:t xml:space="preserve"> = 1003) and pneumococcus vaccination was 7.0% (</w:t>
      </w:r>
      <w:r>
        <w:rPr>
          <w:rFonts w:ascii="Book Antiqua" w:eastAsia="Book Antiqua" w:hAnsi="Book Antiqua" w:cs="Book Antiqua"/>
          <w:i/>
          <w:iCs/>
          <w:color w:val="000000"/>
        </w:rPr>
        <w:t>n</w:t>
      </w:r>
      <w:r>
        <w:rPr>
          <w:rFonts w:ascii="Book Antiqua" w:eastAsia="Book Antiqua" w:hAnsi="Book Antiqua" w:cs="Book Antiqua"/>
          <w:color w:val="000000"/>
        </w:rPr>
        <w:t xml:space="preserve"> = 330). Patients vaccinated against influenza and/or pneumococcus were predominantly male, older, with longer diabetes duration, lower BMI, diastolic BP, HbA1c, LDL-C, and TG levels (for the influenza group), higher rates of macro and microvascular complications, higher education levels, higher income, a higher rate of private center follow-up, exercising regularly, smoking less, more frequently use statins and higher rate of achieve metabolic targets for HbA1c, BP(for pneumococcus) and LDL-C </w:t>
      </w:r>
      <w:r w:rsidR="007D7555">
        <w:rPr>
          <w:rFonts w:ascii="Book Antiqua" w:hAnsi="Book Antiqua" w:cs="Book Antiqua" w:hint="eastAsia"/>
          <w:i/>
          <w:color w:val="000000"/>
          <w:lang w:eastAsia="zh-CN"/>
        </w:rPr>
        <w:t>P</w:t>
      </w:r>
      <w:r w:rsidR="007D7555">
        <w:rPr>
          <w:rFonts w:ascii="Book Antiqua" w:hAnsi="Book Antiqua" w:cs="Book Antiqua" w:hint="eastAsia"/>
          <w:color w:val="000000"/>
          <w:lang w:eastAsia="zh-CN"/>
        </w:rPr>
        <w:t xml:space="preserve"> </w:t>
      </w:r>
      <w:r w:rsidR="007D7555">
        <w:rPr>
          <w:rFonts w:ascii="Book Antiqua" w:eastAsia="Book Antiqua" w:hAnsi="Book Antiqua" w:cs="Book Antiqua"/>
          <w:color w:val="000000"/>
        </w:rPr>
        <w:t>&lt;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0.05 for all)</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(Table 2).</w:t>
      </w:r>
    </w:p>
    <w:p w14:paraId="6A6DBD52" w14:textId="77777777" w:rsidR="00A77B3E" w:rsidRDefault="00A77B3E" w:rsidP="007D7555">
      <w:pPr>
        <w:spacing w:line="360" w:lineRule="auto"/>
        <w:jc w:val="both"/>
        <w:rPr>
          <w:lang w:eastAsia="zh-CN"/>
        </w:rPr>
      </w:pPr>
    </w:p>
    <w:p w14:paraId="0F04F17F" w14:textId="77777777" w:rsidR="00A77B3E" w:rsidRPr="007D7555" w:rsidRDefault="00690700">
      <w:pPr>
        <w:spacing w:line="360" w:lineRule="auto"/>
        <w:jc w:val="both"/>
        <w:rPr>
          <w:i/>
        </w:rPr>
      </w:pPr>
      <w:r w:rsidRPr="007D7555">
        <w:rPr>
          <w:rFonts w:ascii="Book Antiqua" w:eastAsia="Book Antiqua" w:hAnsi="Book Antiqua" w:cs="Book Antiqua"/>
          <w:b/>
          <w:bCs/>
          <w:i/>
          <w:color w:val="000000"/>
        </w:rPr>
        <w:t>Multivariable associations of receiving influenza and pneumococcal vaccinations in patients with T1DM</w:t>
      </w:r>
    </w:p>
    <w:p w14:paraId="4BB14E88" w14:textId="77777777" w:rsidR="00A77B3E" w:rsidRDefault="00690700">
      <w:pPr>
        <w:spacing w:line="360" w:lineRule="auto"/>
        <w:jc w:val="both"/>
      </w:pPr>
      <w:r>
        <w:rPr>
          <w:rFonts w:ascii="Book Antiqua" w:eastAsia="Book Antiqua" w:hAnsi="Book Antiqua" w:cs="Book Antiqua"/>
          <w:color w:val="000000"/>
        </w:rPr>
        <w:t>In the multivariable model, longer di</w:t>
      </w:r>
      <w:r w:rsidR="007D7555">
        <w:rPr>
          <w:rFonts w:ascii="Book Antiqua" w:eastAsia="Book Antiqua" w:hAnsi="Book Antiqua" w:cs="Book Antiqua"/>
          <w:color w:val="000000"/>
        </w:rPr>
        <w:t>abetes duration (OR: 1.04, 95%</w:t>
      </w:r>
      <w:r>
        <w:rPr>
          <w:rFonts w:ascii="Book Antiqua" w:eastAsia="Book Antiqua" w:hAnsi="Book Antiqua" w:cs="Book Antiqua"/>
          <w:color w:val="000000"/>
        </w:rPr>
        <w:t>CI: 1.01-1.07), being followed up in priv</w:t>
      </w:r>
      <w:r w:rsidR="007D7555">
        <w:rPr>
          <w:rFonts w:ascii="Book Antiqua" w:eastAsia="Book Antiqua" w:hAnsi="Book Antiqua" w:cs="Book Antiqua"/>
          <w:color w:val="000000"/>
        </w:rPr>
        <w:t>ate care center (OR: 2.44, 95%</w:t>
      </w:r>
      <w:r>
        <w:rPr>
          <w:rFonts w:ascii="Book Antiqua" w:eastAsia="Book Antiqua" w:hAnsi="Book Antiqua" w:cs="Book Antiqua"/>
          <w:color w:val="000000"/>
        </w:rPr>
        <w:t xml:space="preserve">CI: 1.13-5.28) </w:t>
      </w:r>
      <w:r w:rsidR="007D7555">
        <w:rPr>
          <w:rFonts w:ascii="Book Antiqua" w:eastAsia="Book Antiqua" w:hAnsi="Book Antiqua" w:cs="Book Antiqua"/>
          <w:color w:val="000000"/>
        </w:rPr>
        <w:t>and not smoking (OR: 0.52, 95%</w:t>
      </w:r>
      <w:r>
        <w:rPr>
          <w:rFonts w:ascii="Book Antiqua" w:eastAsia="Book Antiqua" w:hAnsi="Book Antiqua" w:cs="Book Antiqua"/>
          <w:color w:val="000000"/>
        </w:rPr>
        <w:t>CI: 0.27-0.98) were significantly associated with being vaccinated for influenza. Age was the only significant associate of pneumococ</w:t>
      </w:r>
      <w:r w:rsidR="007D7555">
        <w:rPr>
          <w:rFonts w:ascii="Book Antiqua" w:eastAsia="Book Antiqua" w:hAnsi="Book Antiqua" w:cs="Book Antiqua"/>
          <w:color w:val="000000"/>
        </w:rPr>
        <w:t>cus vaccination (OR: 1.05, 95%</w:t>
      </w:r>
      <w:r>
        <w:rPr>
          <w:rFonts w:ascii="Book Antiqua" w:eastAsia="Book Antiqua" w:hAnsi="Book Antiqua" w:cs="Book Antiqua"/>
          <w:color w:val="000000"/>
        </w:rPr>
        <w:t>CI: 1.02-1.09) (Figure 1).</w:t>
      </w:r>
    </w:p>
    <w:p w14:paraId="6C1E967D" w14:textId="77777777" w:rsidR="00A77B3E" w:rsidRDefault="00A77B3E">
      <w:pPr>
        <w:spacing w:line="360" w:lineRule="auto"/>
        <w:jc w:val="both"/>
      </w:pPr>
    </w:p>
    <w:p w14:paraId="6C802681" w14:textId="77777777" w:rsidR="00A77B3E" w:rsidRPr="007D7555" w:rsidRDefault="00690700">
      <w:pPr>
        <w:spacing w:line="360" w:lineRule="auto"/>
        <w:jc w:val="both"/>
        <w:rPr>
          <w:i/>
        </w:rPr>
      </w:pPr>
      <w:r w:rsidRPr="007D7555">
        <w:rPr>
          <w:rFonts w:ascii="Book Antiqua" w:eastAsia="Book Antiqua" w:hAnsi="Book Antiqua" w:cs="Book Antiqua"/>
          <w:b/>
          <w:bCs/>
          <w:i/>
          <w:color w:val="000000"/>
        </w:rPr>
        <w:t>Multivariable associations of receiving influenza and pneumococcal vaccinations in patients with T2DM</w:t>
      </w:r>
    </w:p>
    <w:p w14:paraId="0B520EB0" w14:textId="77777777" w:rsidR="00A77B3E" w:rsidRPr="007D7555" w:rsidRDefault="00690700">
      <w:pPr>
        <w:spacing w:line="360" w:lineRule="auto"/>
        <w:jc w:val="both"/>
        <w:rPr>
          <w:lang w:eastAsia="zh-CN"/>
        </w:rPr>
      </w:pPr>
      <w:r>
        <w:rPr>
          <w:rFonts w:ascii="Book Antiqua" w:eastAsia="Book Antiqua" w:hAnsi="Book Antiqua" w:cs="Book Antiqua"/>
          <w:color w:val="000000"/>
        </w:rPr>
        <w:t>In the multivariable model</w:t>
      </w:r>
      <w:r w:rsidR="007D7555">
        <w:rPr>
          <w:rFonts w:ascii="Book Antiqua" w:eastAsia="Book Antiqua" w:hAnsi="Book Antiqua" w:cs="Book Antiqua"/>
          <w:color w:val="000000"/>
        </w:rPr>
        <w:t>, female gender (OR: 0.73, 95%</w:t>
      </w:r>
      <w:r>
        <w:rPr>
          <w:rFonts w:ascii="Book Antiqua" w:eastAsia="Book Antiqua" w:hAnsi="Book Antiqua" w:cs="Book Antiqua"/>
          <w:color w:val="000000"/>
        </w:rPr>
        <w:t xml:space="preserve">CI: </w:t>
      </w:r>
      <w:r w:rsidR="007D7555">
        <w:rPr>
          <w:rFonts w:ascii="Book Antiqua" w:eastAsia="Book Antiqua" w:hAnsi="Book Antiqua" w:cs="Book Antiqua"/>
          <w:color w:val="000000"/>
        </w:rPr>
        <w:t>0.60-0.89), age (OR: 1.03, 95%</w:t>
      </w:r>
      <w:r>
        <w:rPr>
          <w:rFonts w:ascii="Book Antiqua" w:eastAsia="Book Antiqua" w:hAnsi="Book Antiqua" w:cs="Book Antiqua"/>
          <w:color w:val="000000"/>
        </w:rPr>
        <w:t>CI: 1.02-1.05), di</w:t>
      </w:r>
      <w:r w:rsidR="007D7555">
        <w:rPr>
          <w:rFonts w:ascii="Book Antiqua" w:eastAsia="Book Antiqua" w:hAnsi="Book Antiqua" w:cs="Book Antiqua"/>
          <w:color w:val="000000"/>
        </w:rPr>
        <w:t>abetes duration (OR: 1.05, 95%</w:t>
      </w:r>
      <w:r>
        <w:rPr>
          <w:rFonts w:ascii="Book Antiqua" w:eastAsia="Book Antiqua" w:hAnsi="Book Antiqua" w:cs="Book Antiqua"/>
          <w:color w:val="000000"/>
        </w:rPr>
        <w:t>CI: 1.03-1.06), h</w:t>
      </w:r>
      <w:r w:rsidR="007D7555">
        <w:rPr>
          <w:rFonts w:ascii="Book Antiqua" w:eastAsia="Book Antiqua" w:hAnsi="Book Antiqua" w:cs="Book Antiqua"/>
          <w:color w:val="000000"/>
        </w:rPr>
        <w:t>igher education (OR: 1.50, 95%</w:t>
      </w:r>
      <w:r>
        <w:rPr>
          <w:rFonts w:ascii="Book Antiqua" w:eastAsia="Book Antiqua" w:hAnsi="Book Antiqua" w:cs="Book Antiqua"/>
          <w:color w:val="000000"/>
        </w:rPr>
        <w:t>CI: 1.22-1.83), having optimal HbA1c leve</w:t>
      </w:r>
      <w:r w:rsidR="007D7555">
        <w:rPr>
          <w:rFonts w:ascii="Book Antiqua" w:eastAsia="Book Antiqua" w:hAnsi="Book Antiqua" w:cs="Book Antiqua"/>
          <w:color w:val="000000"/>
        </w:rPr>
        <w:t>ls (OR: 1.36, 95%</w:t>
      </w:r>
      <w:r>
        <w:rPr>
          <w:rFonts w:ascii="Book Antiqua" w:eastAsia="Book Antiqua" w:hAnsi="Book Antiqua" w:cs="Book Antiqua"/>
          <w:color w:val="000000"/>
        </w:rPr>
        <w:t>CI: 1.13-1.64) an</w:t>
      </w:r>
      <w:r w:rsidR="007D7555">
        <w:rPr>
          <w:rFonts w:ascii="Book Antiqua" w:eastAsia="Book Antiqua" w:hAnsi="Book Antiqua" w:cs="Book Antiqua"/>
          <w:color w:val="000000"/>
        </w:rPr>
        <w:t>d using statins (OR: 1.57, 95%</w:t>
      </w:r>
      <w:r>
        <w:rPr>
          <w:rFonts w:ascii="Book Antiqua" w:eastAsia="Book Antiqua" w:hAnsi="Book Antiqua" w:cs="Book Antiqua"/>
          <w:color w:val="000000"/>
        </w:rPr>
        <w:t>CI: 1.31-1.89) were significantly associated with receiving influenza vaccination.</w:t>
      </w:r>
    </w:p>
    <w:p w14:paraId="660A3819" w14:textId="77777777" w:rsidR="00A77B3E" w:rsidRDefault="00690700" w:rsidP="007D7555">
      <w:pPr>
        <w:spacing w:line="360" w:lineRule="auto"/>
        <w:ind w:firstLineChars="100" w:firstLine="240"/>
        <w:jc w:val="both"/>
      </w:pPr>
      <w:r>
        <w:rPr>
          <w:rFonts w:ascii="Book Antiqua" w:eastAsia="Book Antiqua" w:hAnsi="Book Antiqua" w:cs="Book Antiqua"/>
          <w:color w:val="000000"/>
        </w:rPr>
        <w:t>The significant associates of receiving pneumococcal vacci</w:t>
      </w:r>
      <w:r w:rsidR="007D7555">
        <w:rPr>
          <w:rFonts w:ascii="Book Antiqua" w:eastAsia="Book Antiqua" w:hAnsi="Book Antiqua" w:cs="Book Antiqua"/>
          <w:color w:val="000000"/>
        </w:rPr>
        <w:t>nation were age (OR: 1.05, 95%</w:t>
      </w:r>
      <w:r>
        <w:rPr>
          <w:rFonts w:ascii="Book Antiqua" w:eastAsia="Book Antiqua" w:hAnsi="Book Antiqua" w:cs="Book Antiqua"/>
          <w:color w:val="000000"/>
        </w:rPr>
        <w:t>CI: 1.03-1.07), longer di</w:t>
      </w:r>
      <w:r w:rsidR="007D7555">
        <w:rPr>
          <w:rFonts w:ascii="Book Antiqua" w:eastAsia="Book Antiqua" w:hAnsi="Book Antiqua" w:cs="Book Antiqua"/>
          <w:color w:val="000000"/>
        </w:rPr>
        <w:t>abetes duration (OR: 1.04, 95%</w:t>
      </w:r>
      <w:r>
        <w:rPr>
          <w:rFonts w:ascii="Book Antiqua" w:eastAsia="Book Antiqua" w:hAnsi="Book Antiqua" w:cs="Book Antiqua"/>
          <w:color w:val="000000"/>
        </w:rPr>
        <w:t>CI: 1.02-1.06), h</w:t>
      </w:r>
      <w:r w:rsidR="007D7555">
        <w:rPr>
          <w:rFonts w:ascii="Book Antiqua" w:eastAsia="Book Antiqua" w:hAnsi="Book Antiqua" w:cs="Book Antiqua"/>
          <w:color w:val="000000"/>
        </w:rPr>
        <w:t>igher education (OR: 1.50, 95%</w:t>
      </w:r>
      <w:r>
        <w:rPr>
          <w:rFonts w:ascii="Book Antiqua" w:eastAsia="Book Antiqua" w:hAnsi="Book Antiqua" w:cs="Book Antiqua"/>
          <w:color w:val="000000"/>
        </w:rPr>
        <w:t xml:space="preserve">CI: 1.06-2.12), followed up in a private care center (OR: 2.27, </w:t>
      </w:r>
      <w:r w:rsidR="007D7555">
        <w:rPr>
          <w:rFonts w:ascii="Book Antiqua" w:eastAsia="Book Antiqua" w:hAnsi="Book Antiqua" w:cs="Book Antiqua"/>
          <w:color w:val="000000"/>
        </w:rPr>
        <w:t>95%</w:t>
      </w:r>
      <w:r>
        <w:rPr>
          <w:rFonts w:ascii="Book Antiqua" w:eastAsia="Book Antiqua" w:hAnsi="Book Antiqua" w:cs="Book Antiqua"/>
          <w:color w:val="000000"/>
        </w:rPr>
        <w:t>CI: 1.47-3.49), having optim</w:t>
      </w:r>
      <w:r w:rsidR="007D7555">
        <w:rPr>
          <w:rFonts w:ascii="Book Antiqua" w:eastAsia="Book Antiqua" w:hAnsi="Book Antiqua" w:cs="Book Antiqua"/>
          <w:color w:val="000000"/>
        </w:rPr>
        <w:t>al HbA1c levels (OR: 1.69, 95%</w:t>
      </w:r>
      <w:r>
        <w:rPr>
          <w:rFonts w:ascii="Book Antiqua" w:eastAsia="Book Antiqua" w:hAnsi="Book Antiqua" w:cs="Book Antiqua"/>
          <w:color w:val="000000"/>
        </w:rPr>
        <w:t>CI: 1.24-2.30) and statin treatmen</w:t>
      </w:r>
      <w:r w:rsidR="007D7555">
        <w:rPr>
          <w:rFonts w:ascii="Book Antiqua" w:eastAsia="Book Antiqua" w:hAnsi="Book Antiqua" w:cs="Book Antiqua"/>
          <w:color w:val="000000"/>
        </w:rPr>
        <w:t>t (OR: 1.65, 95%</w:t>
      </w:r>
      <w:r>
        <w:rPr>
          <w:rFonts w:ascii="Book Antiqua" w:eastAsia="Book Antiqua" w:hAnsi="Book Antiqua" w:cs="Book Antiqua"/>
          <w:color w:val="000000"/>
        </w:rPr>
        <w:t>CI: 1.21-2.25) (Figure 2).</w:t>
      </w:r>
    </w:p>
    <w:p w14:paraId="3116FFD5" w14:textId="77777777" w:rsidR="00A77B3E" w:rsidRDefault="00A77B3E">
      <w:pPr>
        <w:spacing w:line="360" w:lineRule="auto"/>
        <w:jc w:val="both"/>
      </w:pPr>
    </w:p>
    <w:p w14:paraId="5A6165AB" w14:textId="77777777" w:rsidR="00A77B3E" w:rsidRPr="007D7555" w:rsidRDefault="00690700">
      <w:pPr>
        <w:spacing w:line="360" w:lineRule="auto"/>
        <w:jc w:val="both"/>
        <w:rPr>
          <w:i/>
        </w:rPr>
      </w:pPr>
      <w:r w:rsidRPr="007D7555">
        <w:rPr>
          <w:rFonts w:ascii="Book Antiqua" w:eastAsia="Book Antiqua" w:hAnsi="Book Antiqua" w:cs="Book Antiqua"/>
          <w:b/>
          <w:bCs/>
          <w:i/>
          <w:color w:val="000000"/>
        </w:rPr>
        <w:t>The comparison of the vaccination rates in age specific subgroups</w:t>
      </w:r>
    </w:p>
    <w:p w14:paraId="65864269" w14:textId="77777777" w:rsidR="00A77B3E" w:rsidRDefault="00690700">
      <w:pPr>
        <w:spacing w:line="360" w:lineRule="auto"/>
        <w:jc w:val="both"/>
      </w:pPr>
      <w:r>
        <w:rPr>
          <w:rFonts w:ascii="Book Antiqua" w:eastAsia="Book Antiqua" w:hAnsi="Book Antiqua" w:cs="Book Antiqua"/>
          <w:color w:val="000000"/>
        </w:rPr>
        <w:t xml:space="preserve">The rates of vaccination were higher in patients with T2DM who were over 65 years old for both influenza (36.4% </w:t>
      </w:r>
      <w:r w:rsidR="007D7555" w:rsidRPr="007D7555">
        <w:rPr>
          <w:rFonts w:ascii="Book Antiqua" w:eastAsia="Book Antiqua" w:hAnsi="Book Antiqua" w:cs="Book Antiqua"/>
          <w:i/>
          <w:color w:val="000000"/>
        </w:rPr>
        <w:t>vs</w:t>
      </w:r>
      <w:r>
        <w:rPr>
          <w:rFonts w:ascii="Book Antiqua" w:eastAsia="Book Antiqua" w:hAnsi="Book Antiqua" w:cs="Book Antiqua"/>
          <w:color w:val="000000"/>
        </w:rPr>
        <w:t xml:space="preserve"> 23.2%, </w:t>
      </w:r>
      <w:r w:rsidR="007D7555">
        <w:rPr>
          <w:rFonts w:ascii="Book Antiqua" w:hAnsi="Book Antiqua" w:cs="Book Antiqua" w:hint="eastAsia"/>
          <w:i/>
          <w:color w:val="000000"/>
          <w:lang w:eastAsia="zh-CN"/>
        </w:rPr>
        <w:t>P</w:t>
      </w:r>
      <w:r w:rsidR="007D7555">
        <w:rPr>
          <w:rFonts w:ascii="Book Antiqua" w:hAnsi="Book Antiqua" w:cs="Book Antiqua" w:hint="eastAsia"/>
          <w:color w:val="000000"/>
          <w:lang w:eastAsia="zh-CN"/>
        </w:rPr>
        <w:t xml:space="preserve"> </w:t>
      </w:r>
      <w:r w:rsidR="007D7555">
        <w:rPr>
          <w:rFonts w:ascii="Book Antiqua" w:eastAsia="Book Antiqua" w:hAnsi="Book Antiqua" w:cs="Book Antiqua"/>
          <w:color w:val="000000"/>
        </w:rPr>
        <w:t>&lt;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pneumococcus (27.3% </w:t>
      </w:r>
      <w:r w:rsidR="007D7555" w:rsidRPr="007D7555">
        <w:rPr>
          <w:rFonts w:ascii="Book Antiqua" w:eastAsia="Book Antiqua" w:hAnsi="Book Antiqua" w:cs="Book Antiqua"/>
          <w:i/>
          <w:color w:val="000000"/>
        </w:rPr>
        <w:t>vs</w:t>
      </w:r>
      <w:r>
        <w:rPr>
          <w:rFonts w:ascii="Book Antiqua" w:eastAsia="Book Antiqua" w:hAnsi="Book Antiqua" w:cs="Book Antiqua"/>
          <w:color w:val="000000"/>
        </w:rPr>
        <w:t xml:space="preserve"> 7.4%, </w:t>
      </w:r>
      <w:r w:rsidR="007D7555">
        <w:rPr>
          <w:rFonts w:ascii="Book Antiqua" w:hAnsi="Book Antiqua" w:cs="Book Antiqua" w:hint="eastAsia"/>
          <w:i/>
          <w:color w:val="000000"/>
          <w:lang w:eastAsia="zh-CN"/>
        </w:rPr>
        <w:t>P</w:t>
      </w:r>
      <w:r w:rsidR="007D7555">
        <w:rPr>
          <w:rFonts w:ascii="Book Antiqua" w:hAnsi="Book Antiqua" w:cs="Book Antiqua" w:hint="eastAsia"/>
          <w:color w:val="000000"/>
          <w:lang w:eastAsia="zh-CN"/>
        </w:rPr>
        <w:t xml:space="preserve"> </w:t>
      </w:r>
      <w:r w:rsidR="007D7555">
        <w:rPr>
          <w:rFonts w:ascii="Book Antiqua" w:eastAsia="Book Antiqua" w:hAnsi="Book Antiqua" w:cs="Book Antiqua"/>
          <w:color w:val="000000"/>
        </w:rPr>
        <w:t>&lt;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0.001). (Figure 3) We did not compare the vaccination rates in patients with T1DM since there were few patients over 65 years in this group.</w:t>
      </w:r>
    </w:p>
    <w:p w14:paraId="6AAEA88F" w14:textId="77777777" w:rsidR="00A77B3E" w:rsidRDefault="00A77B3E">
      <w:pPr>
        <w:spacing w:line="360" w:lineRule="auto"/>
        <w:jc w:val="both"/>
      </w:pPr>
    </w:p>
    <w:p w14:paraId="49855DCD" w14:textId="77777777" w:rsidR="00A77B3E" w:rsidRDefault="00690700">
      <w:pPr>
        <w:spacing w:line="360" w:lineRule="auto"/>
        <w:jc w:val="both"/>
      </w:pPr>
      <w:r>
        <w:rPr>
          <w:rFonts w:ascii="Book Antiqua" w:eastAsia="Book Antiqua" w:hAnsi="Book Antiqua" w:cs="Book Antiqua"/>
          <w:b/>
          <w:caps/>
          <w:color w:val="000000"/>
          <w:u w:val="single"/>
        </w:rPr>
        <w:t>DISCUSSION</w:t>
      </w:r>
    </w:p>
    <w:p w14:paraId="1C6C51E0" w14:textId="77777777" w:rsidR="00A77B3E" w:rsidRDefault="00690700" w:rsidP="007D7555">
      <w:pPr>
        <w:spacing w:line="360" w:lineRule="auto"/>
        <w:jc w:val="both"/>
      </w:pPr>
      <w:r>
        <w:rPr>
          <w:rFonts w:ascii="Book Antiqua" w:eastAsia="Book Antiqua" w:hAnsi="Book Antiqua" w:cs="Book Antiqua"/>
          <w:color w:val="000000"/>
        </w:rPr>
        <w:t>The results of the present study showed that Turkish patients with diabetes had very low vaccination rates for influenza and pneumococcus infections. There were no significant differences between the vaccination rates in patients with T1DM and T2DM and the influenza vaccination was much more common in both types. Longer diabetes duration and older age were the common independent associates of having vaccinat</w:t>
      </w:r>
      <w:r w:rsidR="007D7555">
        <w:rPr>
          <w:rFonts w:ascii="Book Antiqua" w:eastAsia="Book Antiqua" w:hAnsi="Book Antiqua" w:cs="Book Antiqua"/>
          <w:color w:val="000000"/>
        </w:rPr>
        <w:t>ion for both types of patients.</w:t>
      </w:r>
      <w:r>
        <w:rPr>
          <w:rFonts w:ascii="Book Antiqua" w:eastAsia="Book Antiqua" w:hAnsi="Book Antiqua" w:cs="Book Antiqua"/>
          <w:color w:val="000000"/>
        </w:rPr>
        <w:t xml:space="preserve"> On the other hand, higher education levels, having optimal glycemic control, and using statins were the common independent associates of vaccination in patients with T2DM. Regarding the growing awareness of the importance of vaccination, the implications of these findings are discussed below.</w:t>
      </w:r>
    </w:p>
    <w:p w14:paraId="028DAE09" w14:textId="77777777" w:rsidR="00A77B3E" w:rsidRPr="007D7555" w:rsidRDefault="00690700" w:rsidP="007D7555">
      <w:pPr>
        <w:spacing w:line="360" w:lineRule="auto"/>
        <w:ind w:firstLineChars="100" w:firstLine="240"/>
        <w:jc w:val="both"/>
        <w:rPr>
          <w:lang w:eastAsia="zh-CN"/>
        </w:rPr>
      </w:pPr>
      <w:r>
        <w:rPr>
          <w:rFonts w:ascii="Book Antiqua" w:eastAsia="Book Antiqua" w:hAnsi="Book Antiqua" w:cs="Book Antiqua"/>
          <w:color w:val="000000"/>
        </w:rPr>
        <w:t xml:space="preserve">Prevention of influenza and pneumococcal infections with routine vaccination decreased mortality and morbidity and the hospitalization rates in patients with </w:t>
      </w:r>
      <w:proofErr w:type="gramStart"/>
      <w:r>
        <w:rPr>
          <w:rFonts w:ascii="Book Antiqua" w:eastAsia="Book Antiqua" w:hAnsi="Book Antiqua" w:cs="Book Antiqua"/>
          <w:color w:val="000000"/>
        </w:rPr>
        <w:t>diabetes</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The importance of having vaccinations against influenza and pneumococcus has become more evident during the outbreak of coronavirus disease 2019</w:t>
      </w:r>
      <w:r w:rsidR="007D7555">
        <w:rPr>
          <w:rFonts w:ascii="Book Antiqua" w:hAnsi="Book Antiqua" w:cs="Book Antiqua" w:hint="eastAsia"/>
          <w:color w:val="000000"/>
          <w:lang w:eastAsia="zh-CN"/>
        </w:rPr>
        <w:t>.</w:t>
      </w:r>
      <w:r>
        <w:rPr>
          <w:rFonts w:ascii="Book Antiqua" w:eastAsia="Book Antiqua" w:hAnsi="Book Antiqua" w:cs="Book Antiqua"/>
          <w:color w:val="000000"/>
        </w:rPr>
        <w:t xml:space="preserve"> Several studies show that influenza and pneumococcal vaccinations may protect against symptomatic cases of infection and death by cross-reactivity with severe acute respiratory syndrome coronavirus 2 </w:t>
      </w:r>
      <w:proofErr w:type="gramStart"/>
      <w:r>
        <w:rPr>
          <w:rFonts w:ascii="Book Antiqua" w:eastAsia="Book Antiqua" w:hAnsi="Book Antiqua" w:cs="Book Antiqua"/>
          <w:color w:val="000000"/>
        </w:rPr>
        <w:t>antigens</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20,21]</w:t>
      </w:r>
      <w:r>
        <w:rPr>
          <w:rFonts w:ascii="Book Antiqua" w:eastAsia="Book Antiqua" w:hAnsi="Book Antiqua" w:cs="Book Antiqua"/>
          <w:color w:val="000000"/>
        </w:rPr>
        <w:t xml:space="preserve">. On the other hand, the prevention of influenza and pneumococcal infections will help to reduce diagnostic dilemmas, and inappropriate management in terms of antiviral therapy and infection </w:t>
      </w:r>
      <w:proofErr w:type="gramStart"/>
      <w:r>
        <w:rPr>
          <w:rFonts w:ascii="Book Antiqua" w:eastAsia="Book Antiqua" w:hAnsi="Book Antiqua" w:cs="Book Antiqua"/>
          <w:color w:val="000000"/>
        </w:rPr>
        <w:t>control</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National and international guidelines strongly recommend routine vaccinations of influenza and pneumococcal pneumonia in patients with </w:t>
      </w:r>
      <w:proofErr w:type="gramStart"/>
      <w:r>
        <w:rPr>
          <w:rFonts w:ascii="Book Antiqua" w:eastAsia="Book Antiqua" w:hAnsi="Book Antiqua" w:cs="Book Antiqua"/>
          <w:color w:val="000000"/>
        </w:rPr>
        <w:t>diabetes</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But the overall vaccination rates are not at the desired levels in many countries. Studies in different </w:t>
      </w:r>
      <w:r>
        <w:rPr>
          <w:rFonts w:ascii="Book Antiqua" w:eastAsia="Book Antiqua" w:hAnsi="Book Antiqua" w:cs="Book Antiqua"/>
          <w:color w:val="000000"/>
        </w:rPr>
        <w:lastRenderedPageBreak/>
        <w:t>populations reported influenza vaccination rates between 40% and 60</w:t>
      </w:r>
      <w:proofErr w:type="gramStart"/>
      <w:r>
        <w:rPr>
          <w:rFonts w:ascii="Book Antiqua" w:eastAsia="Book Antiqua" w:hAnsi="Book Antiqua" w:cs="Book Antiqua"/>
          <w:color w:val="000000"/>
        </w:rPr>
        <w:t>%</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12,23</w:t>
      </w:r>
      <w:r w:rsidR="007D7555">
        <w:rPr>
          <w:rFonts w:ascii="Book Antiqua" w:hAnsi="Book Antiqua" w:cs="Book Antiqua" w:hint="eastAsia"/>
          <w:color w:val="000000"/>
          <w:szCs w:val="20"/>
          <w:vertAlign w:val="superscript"/>
          <w:lang w:eastAsia="zh-CN"/>
        </w:rPr>
        <w:t>-</w:t>
      </w:r>
      <w:r w:rsidR="007D7555">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In terms of pneumococcal vaccine, the situation is slightly worse, and the rate of vaccination in various countries varies between 18% and 53% in patients with </w:t>
      </w:r>
      <w:proofErr w:type="gramStart"/>
      <w:r>
        <w:rPr>
          <w:rFonts w:ascii="Book Antiqua" w:eastAsia="Book Antiqua" w:hAnsi="Book Antiqua" w:cs="Book Antiqua"/>
          <w:color w:val="000000"/>
        </w:rPr>
        <w:t>diabetes</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26</w:t>
      </w:r>
      <w:r w:rsidR="007D7555">
        <w:rPr>
          <w:rFonts w:ascii="Book Antiqua" w:hAnsi="Book Antiqua" w:cs="Book Antiqua" w:hint="eastAsia"/>
          <w:color w:val="000000"/>
          <w:szCs w:val="20"/>
          <w:vertAlign w:val="superscript"/>
          <w:lang w:eastAsia="zh-CN"/>
        </w:rPr>
        <w:t>-</w:t>
      </w:r>
      <w:r w:rsidR="007D7555">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Moreover, there are various reasons for the lower vaccination rates in studies. The most common reason for low vaccination rates in these studies seems to be the low vaccination awareness of both patients and healthcare providers. To produce effective nationwide vaccination policies, it is necessary to know the regional factors that resulted in low vaccination rates.</w:t>
      </w:r>
    </w:p>
    <w:p w14:paraId="105A3077" w14:textId="77777777" w:rsidR="00A77B3E" w:rsidRDefault="00690700" w:rsidP="007D7555">
      <w:pPr>
        <w:spacing w:line="360" w:lineRule="auto"/>
        <w:ind w:firstLineChars="100" w:firstLine="240"/>
        <w:jc w:val="both"/>
      </w:pPr>
      <w:r>
        <w:rPr>
          <w:rFonts w:ascii="Book Antiqua" w:eastAsia="Book Antiqua" w:hAnsi="Book Antiqua" w:cs="Book Antiqua"/>
          <w:color w:val="000000"/>
        </w:rPr>
        <w:t>TEMD Vaccination study showed that the vaccination rates in Turkey are much lower than those of the other countries in patients with T1DM and T2DM.</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These findings are in line with the results of a previous report about the vaccination rates in Turkish patients with diabetes, which mentioned the rate of receiving influenza and pneumococcus vaccinations in patients with T2DM as 27% and 9.8%, </w:t>
      </w:r>
      <w:proofErr w:type="gramStart"/>
      <w:r>
        <w:rPr>
          <w:rFonts w:ascii="Book Antiqua" w:eastAsia="Book Antiqua" w:hAnsi="Book Antiqua" w:cs="Book Antiqua"/>
          <w:color w:val="000000"/>
        </w:rPr>
        <w:t>respectively</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Another previous single-center study reported the vaccination rates for influenza and pneumococcus as 14.6% and 3.8% in patients with </w:t>
      </w:r>
      <w:proofErr w:type="gramStart"/>
      <w:r>
        <w:rPr>
          <w:rFonts w:ascii="Book Antiqua" w:eastAsia="Book Antiqua" w:hAnsi="Book Antiqua" w:cs="Book Antiqua"/>
          <w:color w:val="000000"/>
        </w:rPr>
        <w:t>diabetes</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r w:rsidR="007D7555">
        <w:rPr>
          <w:rFonts w:ascii="Book Antiqua" w:hAnsi="Book Antiqua" w:cs="Book Antiqua" w:hint="eastAsia"/>
          <w:color w:val="000000"/>
          <w:lang w:eastAsia="zh-CN"/>
        </w:rPr>
        <w:t xml:space="preserve"> </w:t>
      </w:r>
      <w:r>
        <w:rPr>
          <w:rFonts w:ascii="Book Antiqua" w:eastAsia="Book Antiqua" w:hAnsi="Book Antiqua" w:cs="Book Antiqua"/>
          <w:color w:val="000000"/>
        </w:rPr>
        <w:t>Considering that the patients enrolled in the current study were followed up in tertiary endocrine or diabetes units, it is seen that the current vaccination rates are quite low and there is no significant increase in these rates compared to previous studies. In this regard, the low vaccination rates even in this patient group, which includes patients with significantly complicated and advanced diabetic ages, suggest that healthcare givers do not pay sufficient attention to vaccination even in the tertiary care centers for diabetes.</w:t>
      </w:r>
    </w:p>
    <w:p w14:paraId="6F020A9D" w14:textId="77777777" w:rsidR="00A77B3E" w:rsidRDefault="00690700" w:rsidP="007D7555">
      <w:pPr>
        <w:spacing w:line="360" w:lineRule="auto"/>
        <w:ind w:firstLineChars="100" w:firstLine="240"/>
        <w:jc w:val="both"/>
      </w:pPr>
      <w:r>
        <w:rPr>
          <w:rFonts w:ascii="Book Antiqua" w:eastAsia="Book Antiqua" w:hAnsi="Book Antiqua" w:cs="Book Antiqua"/>
          <w:color w:val="000000"/>
        </w:rPr>
        <w:t xml:space="preserve">TEMD Vaccination Study also gives us data about the </w:t>
      </w:r>
      <w:proofErr w:type="spellStart"/>
      <w:r>
        <w:rPr>
          <w:rFonts w:ascii="Book Antiqua" w:eastAsia="Book Antiqua" w:hAnsi="Book Antiqua" w:cs="Book Antiqua"/>
          <w:color w:val="000000"/>
        </w:rPr>
        <w:t>sociodemographical</w:t>
      </w:r>
      <w:proofErr w:type="spellEnd"/>
      <w:r>
        <w:rPr>
          <w:rFonts w:ascii="Book Antiqua" w:eastAsia="Book Antiqua" w:hAnsi="Book Antiqua" w:cs="Book Antiqua"/>
          <w:color w:val="000000"/>
        </w:rPr>
        <w:t xml:space="preserve"> characteristics of patients vaccinated for influenza and pneumococcal infections. Especially the older age and longer diabetes duration were common determinants in patients with both T1DM and T2DM. Patients with a longer duration of diabetes are likely to be more complicated, and therefore, they are likely to visit health centers more frequently and may have a higher chance to get advice for vaccination from healthcare professionals. In this regard, a Spanish study showed that physician visits increase the probability of receiving the </w:t>
      </w:r>
      <w:proofErr w:type="gramStart"/>
      <w:r>
        <w:rPr>
          <w:rFonts w:ascii="Book Antiqua" w:eastAsia="Book Antiqua" w:hAnsi="Book Antiqua" w:cs="Book Antiqua"/>
          <w:color w:val="000000"/>
        </w:rPr>
        <w:t>vaccination</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The multivariable analysis also showed that </w:t>
      </w:r>
      <w:r>
        <w:rPr>
          <w:rFonts w:ascii="Book Antiqua" w:eastAsia="Book Antiqua" w:hAnsi="Book Antiqua" w:cs="Book Antiqua"/>
          <w:color w:val="000000"/>
        </w:rPr>
        <w:lastRenderedPageBreak/>
        <w:t xml:space="preserve">age had a significant impact on vaccination rates of patients with diabetes. The rates of vaccination for influenza and pneumococcus more than doubled in patients with T2DM over 65 years. The effect of age on vaccination was also reported in many other studies of the diabetes </w:t>
      </w:r>
      <w:proofErr w:type="gramStart"/>
      <w:r>
        <w:rPr>
          <w:rFonts w:ascii="Book Antiqua" w:eastAsia="Book Antiqua" w:hAnsi="Book Antiqua" w:cs="Book Antiqua"/>
          <w:color w:val="000000"/>
        </w:rPr>
        <w:t>population</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10</w:t>
      </w:r>
      <w:r w:rsidR="007D7555">
        <w:rPr>
          <w:rFonts w:ascii="Book Antiqua" w:hAnsi="Book Antiqua" w:cs="Book Antiqua" w:hint="eastAsia"/>
          <w:color w:val="000000"/>
          <w:szCs w:val="20"/>
          <w:vertAlign w:val="superscript"/>
          <w:lang w:eastAsia="zh-CN"/>
        </w:rPr>
        <w:t>-</w:t>
      </w:r>
      <w:r w:rsidR="007D7555">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The reason why age was an important factor for receiving vaccination in many studies may be that patients of older ages are more complicated, have a higher number of comorbidities, and therefore, apply to health centers more frequently. Another reason may be that in many countries, including Turkey, influenza and pneumococcal vaccines are recommended routinely for older ages, regardless of </w:t>
      </w:r>
      <w:proofErr w:type="gramStart"/>
      <w:r>
        <w:rPr>
          <w:rFonts w:ascii="Book Antiqua" w:eastAsia="Book Antiqua" w:hAnsi="Book Antiqua" w:cs="Book Antiqua"/>
          <w:color w:val="000000"/>
        </w:rPr>
        <w:t>diabetes</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30</w:t>
      </w:r>
      <w:r w:rsidR="007D7555">
        <w:rPr>
          <w:rFonts w:ascii="Book Antiqua" w:hAnsi="Book Antiqua" w:cs="Book Antiqua" w:hint="eastAsia"/>
          <w:color w:val="000000"/>
          <w:szCs w:val="20"/>
          <w:vertAlign w:val="superscript"/>
          <w:lang w:eastAsia="zh-CN"/>
        </w:rPr>
        <w:t>-</w:t>
      </w:r>
      <w:r w:rsidR="007D7555">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w:t>
      </w:r>
    </w:p>
    <w:p w14:paraId="3C5E2185" w14:textId="77777777" w:rsidR="00A77B3E" w:rsidRDefault="00690700" w:rsidP="007D7555">
      <w:pPr>
        <w:spacing w:line="360" w:lineRule="auto"/>
        <w:ind w:firstLineChars="100" w:firstLine="240"/>
        <w:jc w:val="both"/>
      </w:pPr>
      <w:r>
        <w:rPr>
          <w:rFonts w:ascii="Book Antiqua" w:eastAsia="Book Antiqua" w:hAnsi="Book Antiqua" w:cs="Book Antiqua"/>
          <w:color w:val="000000"/>
        </w:rPr>
        <w:t xml:space="preserve">Being followed up in private centers appear to be another important factor for the higher vaccination rates of patients with diabetes. The reason for this association may be that healthcare providers working in private centers can devote more time to patients and thus may be much more concerned about preventive measures such as recommending vaccination. In this regard, inadequate knowledge provided by the healthcare professionals to patients and/or the clinical inertia of physicians to prevent diseases has been shown as the main obstacles to increasing vaccination </w:t>
      </w:r>
      <w:proofErr w:type="gramStart"/>
      <w:r>
        <w:rPr>
          <w:rFonts w:ascii="Book Antiqua" w:eastAsia="Book Antiqua" w:hAnsi="Book Antiqua" w:cs="Book Antiqua"/>
          <w:color w:val="000000"/>
        </w:rPr>
        <w:t>rates</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In patients with T2DM, optimal glycemic control was also associated with receiving influenza and pneumococcal vaccination. Similarly, higher education level was also a determinant of receiving influenza and pneumococcal vaccination in these patients. In our previous study, high education level was found to be an important predictor for optimal glycemic </w:t>
      </w:r>
      <w:proofErr w:type="gramStart"/>
      <w:r>
        <w:rPr>
          <w:rFonts w:ascii="Book Antiqua" w:eastAsia="Book Antiqua" w:hAnsi="Book Antiqua" w:cs="Book Antiqua"/>
          <w:color w:val="000000"/>
        </w:rPr>
        <w:t>control</w:t>
      </w:r>
      <w:r w:rsidR="007D7555">
        <w:rPr>
          <w:rFonts w:ascii="Book Antiqua" w:eastAsia="Book Antiqua" w:hAnsi="Book Antiqua" w:cs="Book Antiqua"/>
          <w:color w:val="000000"/>
          <w:szCs w:val="20"/>
          <w:vertAlign w:val="superscript"/>
        </w:rPr>
        <w:t>[</w:t>
      </w:r>
      <w:proofErr w:type="gramEnd"/>
      <w:r w:rsidR="007D7555">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The higher rates of vaccination in educated patients with better glycemic regulation can be explained by the better self-care and higher demand for preventive health measures in these patients. Overall, when the parameters determining vaccination in both types of diabetes are evaluated together, it is seen that especially young patients and patients with shorter diabetes duration are less likely to be vaccinated.</w:t>
      </w:r>
    </w:p>
    <w:p w14:paraId="0238C828" w14:textId="77777777" w:rsidR="00A77B3E" w:rsidRDefault="00690700" w:rsidP="007D7555">
      <w:pPr>
        <w:spacing w:line="360" w:lineRule="auto"/>
        <w:ind w:firstLineChars="100" w:firstLine="240"/>
        <w:jc w:val="both"/>
      </w:pPr>
      <w:r>
        <w:rPr>
          <w:rFonts w:ascii="Book Antiqua" w:eastAsia="Book Antiqua" w:hAnsi="Book Antiqua" w:cs="Book Antiqua"/>
          <w:color w:val="000000"/>
        </w:rPr>
        <w:t xml:space="preserve">There may be several limitations of the TEMD Vaccination Study. First of all, the cross-sectional design of the study may preclude the casual relationship between patients’ characteristics and receiving influenza and pneumococcal vaccination. Additionally, there may be a possibility of selection bias in the present study. Patients enrolled in this </w:t>
      </w:r>
      <w:r>
        <w:rPr>
          <w:rFonts w:ascii="Book Antiqua" w:eastAsia="Book Antiqua" w:hAnsi="Book Antiqua" w:cs="Book Antiqua"/>
          <w:color w:val="000000"/>
        </w:rPr>
        <w:lastRenderedPageBreak/>
        <w:t>study are under follow-up in the tertiary endocrine or diabetes units, therefore, they are more likely to have multiple comorbidities and complications. For this reason, the study population may not reflect entirely the general population with diabetes. Also, the design of the current study does not include the beliefs and attitudes of physicians about vaccination of patients. However, the large study population, multicenter design, and the presentation of the results for patients with T1DM and T2DM in separate are the strengths of the present study.</w:t>
      </w:r>
    </w:p>
    <w:p w14:paraId="57635C07" w14:textId="77777777" w:rsidR="00A77B3E" w:rsidRDefault="00A77B3E">
      <w:pPr>
        <w:spacing w:line="360" w:lineRule="auto"/>
        <w:jc w:val="both"/>
      </w:pPr>
    </w:p>
    <w:p w14:paraId="19CE6CE9" w14:textId="77777777" w:rsidR="00A77B3E" w:rsidRDefault="00690700">
      <w:pPr>
        <w:spacing w:line="360" w:lineRule="auto"/>
        <w:jc w:val="both"/>
      </w:pPr>
      <w:r>
        <w:rPr>
          <w:rFonts w:ascii="Book Antiqua" w:eastAsia="Book Antiqua" w:hAnsi="Book Antiqua" w:cs="Book Antiqua"/>
          <w:b/>
          <w:caps/>
          <w:color w:val="000000"/>
          <w:u w:val="single"/>
        </w:rPr>
        <w:t>CONCLUSION</w:t>
      </w:r>
    </w:p>
    <w:p w14:paraId="1F34F47F" w14:textId="77777777" w:rsidR="00A77B3E" w:rsidRDefault="00690700" w:rsidP="007D7555">
      <w:pPr>
        <w:spacing w:line="360" w:lineRule="auto"/>
        <w:jc w:val="both"/>
      </w:pPr>
      <w:r>
        <w:rPr>
          <w:rFonts w:ascii="Book Antiqua" w:eastAsia="Book Antiqua" w:hAnsi="Book Antiqua" w:cs="Book Antiqua"/>
          <w:color w:val="000000"/>
        </w:rPr>
        <w:t>In conclusion, the findings of the TEMD Vaccination study indicate that Turkish patients with diabetes have very low influenza and pneumococcal vaccination rates. Considering that this study was conducted in tertiary endocrine or diabetes units, the physicians focused only on the treatment of the disease, and consequently, stay away from preventive medicine. The lower rates of vaccination in some special populations, such as younger patients and patients with short duration of diabetes, suggest that specific vaccination strategies should be developed for these populations. Finally, the TEMD study showed that not only metabolic control but also preventive measures are not sufficient enough for people with diabetes living in Turkey.</w:t>
      </w:r>
    </w:p>
    <w:p w14:paraId="4D947B69" w14:textId="77777777" w:rsidR="00A77B3E" w:rsidRPr="007D7555" w:rsidRDefault="00690700" w:rsidP="007D7555">
      <w:pPr>
        <w:spacing w:line="360" w:lineRule="auto"/>
        <w:ind w:firstLineChars="100" w:firstLine="240"/>
        <w:jc w:val="both"/>
        <w:rPr>
          <w:lang w:eastAsia="zh-CN"/>
        </w:rPr>
      </w:pPr>
      <w:r>
        <w:rPr>
          <w:rFonts w:ascii="Book Antiqua" w:eastAsia="Book Antiqua" w:hAnsi="Book Antiqua" w:cs="Book Antiqua"/>
          <w:color w:val="000000"/>
        </w:rPr>
        <w:t>In conclusion, this study identified demographic and clinical factors related to low influenza and pneumococcus vaccination rates among the adult population with diabetes. Regarding that this nationwide survey was held in tertiary endocrine or diabetes centers, it is highly likely that the rates of vaccination could be much lower in the overall country. These results should mandate urgent measures to increase vaccination rates including the efforts to improve health awareness in patients and prevent inertia in physicians caring for patients with diabetes.</w:t>
      </w:r>
    </w:p>
    <w:p w14:paraId="544F4BBA" w14:textId="77777777" w:rsidR="00A77B3E" w:rsidRDefault="00A77B3E" w:rsidP="007D7555">
      <w:pPr>
        <w:spacing w:line="360" w:lineRule="auto"/>
        <w:jc w:val="both"/>
        <w:rPr>
          <w:lang w:eastAsia="zh-CN"/>
        </w:rPr>
      </w:pPr>
    </w:p>
    <w:p w14:paraId="0118FD95" w14:textId="77777777" w:rsidR="00A77B3E" w:rsidRDefault="00690700">
      <w:pPr>
        <w:spacing w:line="360" w:lineRule="auto"/>
        <w:jc w:val="both"/>
      </w:pPr>
      <w:r>
        <w:rPr>
          <w:rFonts w:ascii="Book Antiqua" w:eastAsia="Book Antiqua" w:hAnsi="Book Antiqua" w:cs="Book Antiqua"/>
          <w:b/>
          <w:caps/>
          <w:color w:val="000000"/>
          <w:u w:val="single"/>
        </w:rPr>
        <w:t>ARTICLE HIGHLIGHTS</w:t>
      </w:r>
    </w:p>
    <w:p w14:paraId="36C4FCE5" w14:textId="77777777" w:rsidR="00A77B3E" w:rsidRDefault="00690700">
      <w:pPr>
        <w:spacing w:line="360" w:lineRule="auto"/>
        <w:jc w:val="both"/>
      </w:pPr>
      <w:r>
        <w:rPr>
          <w:rFonts w:ascii="Book Antiqua" w:eastAsia="Book Antiqua" w:hAnsi="Book Antiqua" w:cs="Book Antiqua"/>
          <w:b/>
          <w:i/>
          <w:color w:val="000000"/>
        </w:rPr>
        <w:t>Research background</w:t>
      </w:r>
    </w:p>
    <w:p w14:paraId="3E26A6C6" w14:textId="77777777" w:rsidR="00A77B3E" w:rsidRDefault="00690700">
      <w:pPr>
        <w:spacing w:line="360" w:lineRule="auto"/>
        <w:jc w:val="both"/>
      </w:pPr>
      <w:r>
        <w:rPr>
          <w:rFonts w:ascii="Book Antiqua" w:eastAsia="Book Antiqua" w:hAnsi="Book Antiqua" w:cs="Book Antiqua"/>
          <w:color w:val="000000"/>
          <w:shd w:val="clear" w:color="auto" w:fill="FFFFFF"/>
        </w:rPr>
        <w:lastRenderedPageBreak/>
        <w:t>The prevalence of diabetes is increasing worldwide, and increased diabetes frequency means an increase in the incidence of diabetes-related mortality and morbidity. Turkey stands as the country with the highest diabetes mellitus prevalence in Europe. Since commonly seen infections are associated with significantly increased morbidity and mortality, vaccination programs are now among the standard of care for diabetes mellitus. Vaccination for influenza and pneumococcal infections has gained broad acceptance worldwide.</w:t>
      </w:r>
    </w:p>
    <w:p w14:paraId="6BD8C71A" w14:textId="77777777" w:rsidR="00A77B3E" w:rsidRDefault="00A77B3E">
      <w:pPr>
        <w:spacing w:line="360" w:lineRule="auto"/>
        <w:jc w:val="both"/>
      </w:pPr>
    </w:p>
    <w:p w14:paraId="765B3417" w14:textId="77777777" w:rsidR="00A77B3E" w:rsidRDefault="00690700">
      <w:pPr>
        <w:spacing w:line="360" w:lineRule="auto"/>
        <w:jc w:val="both"/>
      </w:pPr>
      <w:r>
        <w:rPr>
          <w:rFonts w:ascii="Book Antiqua" w:eastAsia="Book Antiqua" w:hAnsi="Book Antiqua" w:cs="Book Antiqua"/>
          <w:b/>
          <w:i/>
          <w:color w:val="000000"/>
        </w:rPr>
        <w:t>Research motivation</w:t>
      </w:r>
    </w:p>
    <w:p w14:paraId="23EA5C1B" w14:textId="77777777" w:rsidR="00A77B3E" w:rsidRPr="007D7555" w:rsidRDefault="00690700">
      <w:pPr>
        <w:spacing w:line="360" w:lineRule="auto"/>
        <w:jc w:val="both"/>
        <w:rPr>
          <w:lang w:eastAsia="zh-CN"/>
        </w:rPr>
      </w:pPr>
      <w:r>
        <w:rPr>
          <w:rFonts w:ascii="Book Antiqua" w:eastAsia="Book Antiqua" w:hAnsi="Book Antiqua" w:cs="Book Antiqua"/>
          <w:color w:val="000000"/>
          <w:shd w:val="clear" w:color="auto" w:fill="FFFFFF"/>
        </w:rPr>
        <w:t>Although current guidelines emphasize the importance of influenza and pneumococcal vaccination in diabetic patients and that physician acceptance has been reported to increase, the reported vaccination rates still remain low in many countries with different economic development. The rates of vaccination in patients with diabetes mellitus in Turkey have not been systematically evaluated so far.</w:t>
      </w:r>
    </w:p>
    <w:p w14:paraId="70DC3420" w14:textId="77777777" w:rsidR="00A77B3E" w:rsidRDefault="00A77B3E">
      <w:pPr>
        <w:spacing w:line="360" w:lineRule="auto"/>
        <w:jc w:val="both"/>
      </w:pPr>
    </w:p>
    <w:p w14:paraId="4AC891EE" w14:textId="77777777" w:rsidR="00A77B3E" w:rsidRDefault="00690700">
      <w:pPr>
        <w:spacing w:line="360" w:lineRule="auto"/>
        <w:jc w:val="both"/>
      </w:pPr>
      <w:r>
        <w:rPr>
          <w:rFonts w:ascii="Book Antiqua" w:eastAsia="Book Antiqua" w:hAnsi="Book Antiqua" w:cs="Book Antiqua"/>
          <w:b/>
          <w:i/>
          <w:color w:val="000000"/>
        </w:rPr>
        <w:t>Research objectives</w:t>
      </w:r>
    </w:p>
    <w:p w14:paraId="0B933D4B" w14:textId="77777777" w:rsidR="00A77B3E" w:rsidRPr="007D7555" w:rsidRDefault="00690700">
      <w:pPr>
        <w:spacing w:line="360" w:lineRule="auto"/>
        <w:jc w:val="both"/>
        <w:rPr>
          <w:lang w:eastAsia="zh-CN"/>
        </w:rPr>
      </w:pPr>
      <w:r>
        <w:rPr>
          <w:rFonts w:ascii="Book Antiqua" w:eastAsia="Book Antiqua" w:hAnsi="Book Antiqua" w:cs="Book Antiqua"/>
          <w:color w:val="000000"/>
          <w:shd w:val="clear" w:color="auto" w:fill="FFFFFF"/>
        </w:rPr>
        <w:t>The main objective of the current study was to perform a nationwide survey to explore the vaccination status for two major diseases, pneumococcus and influenza, among patients with diabetes mellitus. The secondary objective was to determine which patients tend to get vaccinated or not vaccinated.</w:t>
      </w:r>
    </w:p>
    <w:p w14:paraId="2AA313F4" w14:textId="77777777" w:rsidR="00A77B3E" w:rsidRDefault="00A77B3E">
      <w:pPr>
        <w:spacing w:line="360" w:lineRule="auto"/>
        <w:jc w:val="both"/>
      </w:pPr>
    </w:p>
    <w:p w14:paraId="4D4149D6" w14:textId="77777777" w:rsidR="00A77B3E" w:rsidRDefault="00690700">
      <w:pPr>
        <w:spacing w:line="360" w:lineRule="auto"/>
        <w:jc w:val="both"/>
      </w:pPr>
      <w:r>
        <w:rPr>
          <w:rFonts w:ascii="Book Antiqua" w:eastAsia="Book Antiqua" w:hAnsi="Book Antiqua" w:cs="Book Antiqua"/>
          <w:b/>
          <w:i/>
          <w:color w:val="000000"/>
        </w:rPr>
        <w:t>Research methods</w:t>
      </w:r>
    </w:p>
    <w:p w14:paraId="5CBA7A8C" w14:textId="5AC3A322" w:rsidR="00A77B3E" w:rsidRPr="007D7555" w:rsidRDefault="00690700">
      <w:pPr>
        <w:spacing w:line="360" w:lineRule="auto"/>
        <w:jc w:val="both"/>
        <w:rPr>
          <w:lang w:eastAsia="zh-CN"/>
        </w:rPr>
      </w:pPr>
      <w:r>
        <w:rPr>
          <w:rFonts w:ascii="Book Antiqua" w:eastAsia="Book Antiqua" w:hAnsi="Book Antiqua" w:cs="Book Antiqua"/>
          <w:color w:val="000000"/>
        </w:rPr>
        <w:t xml:space="preserve">In a multicenter, cross-sectional survey design, the TEMD Vaccination Study enrolled 454 patients with </w:t>
      </w:r>
      <w:r w:rsidR="007D7555">
        <w:rPr>
          <w:rFonts w:ascii="Book Antiqua" w:eastAsia="Book Antiqua" w:hAnsi="Book Antiqua" w:cs="Book Antiqua"/>
          <w:color w:val="000000"/>
        </w:rPr>
        <w:t>type 1 diabetes mel</w:t>
      </w:r>
      <w:r>
        <w:rPr>
          <w:rFonts w:ascii="Book Antiqua" w:eastAsia="Book Antiqua" w:hAnsi="Book Antiqua" w:cs="Book Antiqua"/>
          <w:color w:val="000000"/>
        </w:rPr>
        <w:t xml:space="preserve">litus (T1DM) and </w:t>
      </w:r>
      <w:r w:rsidR="004976C2">
        <w:rPr>
          <w:rFonts w:ascii="Book Antiqua" w:hAnsi="Book Antiqua" w:cs="Book Antiqua" w:hint="eastAsia"/>
          <w:color w:val="000000"/>
          <w:lang w:eastAsia="zh-CN"/>
        </w:rPr>
        <w:t>4</w:t>
      </w:r>
      <w:r>
        <w:rPr>
          <w:rFonts w:ascii="Book Antiqua" w:eastAsia="Book Antiqua" w:hAnsi="Book Antiqua" w:cs="Book Antiqua"/>
          <w:color w:val="000000"/>
        </w:rPr>
        <w:t xml:space="preserve">721 patients with </w:t>
      </w:r>
      <w:r w:rsidR="007D7555">
        <w:rPr>
          <w:rFonts w:ascii="Book Antiqua" w:eastAsia="Book Antiqua" w:hAnsi="Book Antiqua" w:cs="Book Antiqua"/>
          <w:color w:val="000000"/>
        </w:rPr>
        <w:t>type 2 diabetes mellit</w:t>
      </w:r>
      <w:r>
        <w:rPr>
          <w:rFonts w:ascii="Book Antiqua" w:eastAsia="Book Antiqua" w:hAnsi="Book Antiqua" w:cs="Book Antiqua"/>
          <w:color w:val="000000"/>
        </w:rPr>
        <w:t>us (T2DM), who were under followed up in 68 tertiary endocrinology clinics. Vaccination status was assessed by self-reports and medical records.</w:t>
      </w:r>
    </w:p>
    <w:p w14:paraId="78FC2499" w14:textId="77777777" w:rsidR="00A77B3E" w:rsidRDefault="00A77B3E">
      <w:pPr>
        <w:spacing w:line="360" w:lineRule="auto"/>
        <w:jc w:val="both"/>
      </w:pPr>
    </w:p>
    <w:p w14:paraId="7C14F651" w14:textId="77777777" w:rsidR="00A77B3E" w:rsidRDefault="00690700">
      <w:pPr>
        <w:spacing w:line="360" w:lineRule="auto"/>
        <w:jc w:val="both"/>
      </w:pPr>
      <w:r>
        <w:rPr>
          <w:rFonts w:ascii="Book Antiqua" w:eastAsia="Book Antiqua" w:hAnsi="Book Antiqua" w:cs="Book Antiqua"/>
          <w:b/>
          <w:i/>
          <w:color w:val="000000"/>
        </w:rPr>
        <w:t>Research results</w:t>
      </w:r>
    </w:p>
    <w:p w14:paraId="4B3A81A1" w14:textId="77777777" w:rsidR="00A77B3E" w:rsidRPr="007D7555" w:rsidRDefault="00690700">
      <w:pPr>
        <w:spacing w:line="360" w:lineRule="auto"/>
        <w:jc w:val="both"/>
        <w:rPr>
          <w:lang w:eastAsia="zh-CN"/>
        </w:rPr>
      </w:pPr>
      <w:r>
        <w:rPr>
          <w:rFonts w:ascii="Book Antiqua" w:eastAsia="Book Antiqua" w:hAnsi="Book Antiqua" w:cs="Book Antiqua"/>
          <w:color w:val="000000"/>
        </w:rPr>
        <w:lastRenderedPageBreak/>
        <w:t>The study found 23.6% and 8% vaccination rates for influenza and pneumococcus, respectively, in patients with T1DM. The rates were 21.2% and 8% in patients with T2DM. Vaccination for both conditions was recorded in 6.6% of patients with T1DM and 5.8% of patients with T2DM. Older age and longer diabetes duration were the most common associates of vaccination for both types of diabetes. Among patients with T2DM, higher education level, statin use, and lower HbA1c level were also independently associated with higher vaccination status.</w:t>
      </w:r>
    </w:p>
    <w:p w14:paraId="1E8BCF3D" w14:textId="77777777" w:rsidR="00A77B3E" w:rsidRDefault="00A77B3E">
      <w:pPr>
        <w:spacing w:line="360" w:lineRule="auto"/>
        <w:jc w:val="both"/>
      </w:pPr>
    </w:p>
    <w:p w14:paraId="749A1127" w14:textId="77777777" w:rsidR="00A77B3E" w:rsidRDefault="00690700">
      <w:pPr>
        <w:spacing w:line="360" w:lineRule="auto"/>
        <w:jc w:val="both"/>
      </w:pPr>
      <w:r>
        <w:rPr>
          <w:rFonts w:ascii="Book Antiqua" w:eastAsia="Book Antiqua" w:hAnsi="Book Antiqua" w:cs="Book Antiqua"/>
          <w:b/>
          <w:i/>
          <w:color w:val="000000"/>
        </w:rPr>
        <w:t>Research conclusions</w:t>
      </w:r>
    </w:p>
    <w:p w14:paraId="5590F5A2" w14:textId="77777777" w:rsidR="00A77B3E" w:rsidRDefault="00690700">
      <w:pPr>
        <w:spacing w:line="360" w:lineRule="auto"/>
        <w:jc w:val="both"/>
      </w:pPr>
      <w:r>
        <w:rPr>
          <w:rFonts w:ascii="Book Antiqua" w:eastAsia="Book Antiqua" w:hAnsi="Book Antiqua" w:cs="Book Antiqua"/>
          <w:color w:val="000000"/>
        </w:rPr>
        <w:t>This study showed for the first time that patients with T1DM and T2DM had very low influenza and pneumococcal vaccination rates in Turkey. The findings warrant new and improved strategies to increase the awareness of vaccination among the partners involved in different levels of diabetes care, from patients to policymakers and healthcare professionals.</w:t>
      </w:r>
    </w:p>
    <w:p w14:paraId="352C3A6B" w14:textId="77777777" w:rsidR="00A77B3E" w:rsidRDefault="00A77B3E">
      <w:pPr>
        <w:spacing w:line="360" w:lineRule="auto"/>
        <w:jc w:val="both"/>
      </w:pPr>
    </w:p>
    <w:p w14:paraId="7CC9EA4B" w14:textId="77777777" w:rsidR="00A77B3E" w:rsidRDefault="00690700">
      <w:pPr>
        <w:spacing w:line="360" w:lineRule="auto"/>
        <w:jc w:val="both"/>
      </w:pPr>
      <w:r>
        <w:rPr>
          <w:rFonts w:ascii="Book Antiqua" w:eastAsia="Book Antiqua" w:hAnsi="Book Antiqua" w:cs="Book Antiqua"/>
          <w:b/>
          <w:i/>
          <w:color w:val="000000"/>
        </w:rPr>
        <w:t>Research perspectives</w:t>
      </w:r>
    </w:p>
    <w:p w14:paraId="692E2DC3" w14:textId="77777777" w:rsidR="00A77B3E" w:rsidRDefault="00690700">
      <w:pPr>
        <w:spacing w:line="360" w:lineRule="auto"/>
        <w:jc w:val="both"/>
      </w:pPr>
      <w:r>
        <w:rPr>
          <w:rFonts w:ascii="Book Antiqua" w:eastAsia="Book Antiqua" w:hAnsi="Book Antiqua" w:cs="Book Antiqua"/>
          <w:color w:val="000000"/>
          <w:shd w:val="clear" w:color="auto" w:fill="FFFFFF"/>
        </w:rPr>
        <w:t>As vaccination programs are cost-saving by reducing diabetes-related mortality and morbidity, there is an unmet need to identify the barriers and obstacles against the acceptance of vaccination programs by the patients and healthcare programs in this population. Additionally, potential difficulties in implementing the vaccination programs at the system level need to be identified. Finally, increasing the number of patients with diabetes mellitus who are vaccinated should be prioritized as these patients are considered much defenseless against opportunistic infections.</w:t>
      </w:r>
    </w:p>
    <w:p w14:paraId="2B9E8F0C" w14:textId="77777777" w:rsidR="00A77B3E" w:rsidRDefault="00A77B3E">
      <w:pPr>
        <w:spacing w:line="360" w:lineRule="auto"/>
        <w:jc w:val="both"/>
      </w:pPr>
    </w:p>
    <w:p w14:paraId="7CE286D6" w14:textId="77777777" w:rsidR="00A77B3E" w:rsidRDefault="00690700">
      <w:pPr>
        <w:spacing w:line="360" w:lineRule="auto"/>
        <w:jc w:val="both"/>
      </w:pPr>
      <w:r>
        <w:rPr>
          <w:rFonts w:ascii="Book Antiqua" w:eastAsia="Book Antiqua" w:hAnsi="Book Antiqua" w:cs="Book Antiqua"/>
          <w:b/>
          <w:color w:val="000000"/>
        </w:rPr>
        <w:t>REFERENCES</w:t>
      </w:r>
    </w:p>
    <w:p w14:paraId="195BCAE3" w14:textId="77777777" w:rsidR="00A77B3E" w:rsidRDefault="0069070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Delamaire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Maugendre</w:t>
      </w:r>
      <w:proofErr w:type="spellEnd"/>
      <w:r>
        <w:rPr>
          <w:rFonts w:ascii="Book Antiqua" w:eastAsia="Book Antiqua" w:hAnsi="Book Antiqua" w:cs="Book Antiqua"/>
          <w:color w:val="000000"/>
        </w:rPr>
        <w:t xml:space="preserve"> D, Moreno M, Le Goff MC, </w:t>
      </w:r>
      <w:proofErr w:type="spellStart"/>
      <w:r>
        <w:rPr>
          <w:rFonts w:ascii="Book Antiqua" w:eastAsia="Book Antiqua" w:hAnsi="Book Antiqua" w:cs="Book Antiqua"/>
          <w:color w:val="000000"/>
        </w:rPr>
        <w:t>Allannic</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Genetet</w:t>
      </w:r>
      <w:proofErr w:type="spellEnd"/>
      <w:r>
        <w:rPr>
          <w:rFonts w:ascii="Book Antiqua" w:eastAsia="Book Antiqua" w:hAnsi="Book Antiqua" w:cs="Book Antiqua"/>
          <w:color w:val="000000"/>
        </w:rPr>
        <w:t xml:space="preserve"> B. Impaired leucocyte functions in diabetic patients.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14</w:t>
      </w:r>
      <w:r>
        <w:rPr>
          <w:rFonts w:ascii="Book Antiqua" w:eastAsia="Book Antiqua" w:hAnsi="Book Antiqua" w:cs="Book Antiqua"/>
          <w:color w:val="000000"/>
        </w:rPr>
        <w:t>: 29-34 [PMID: 9017350 DOI: 10.1002/(</w:t>
      </w:r>
      <w:proofErr w:type="spellStart"/>
      <w:r>
        <w:rPr>
          <w:rFonts w:ascii="Book Antiqua" w:eastAsia="Book Antiqua" w:hAnsi="Book Antiqua" w:cs="Book Antiqua"/>
          <w:color w:val="000000"/>
        </w:rPr>
        <w:t>sici</w:t>
      </w:r>
      <w:proofErr w:type="spellEnd"/>
      <w:r>
        <w:rPr>
          <w:rFonts w:ascii="Book Antiqua" w:eastAsia="Book Antiqua" w:hAnsi="Book Antiqua" w:cs="Book Antiqua"/>
          <w:color w:val="000000"/>
        </w:rPr>
        <w:t>)1096-9136(199701)14:1&lt;</w:t>
      </w:r>
      <w:proofErr w:type="gramStart"/>
      <w:r>
        <w:rPr>
          <w:rFonts w:ascii="Book Antiqua" w:eastAsia="Book Antiqua" w:hAnsi="Book Antiqua" w:cs="Book Antiqua"/>
          <w:color w:val="000000"/>
        </w:rPr>
        <w:t>29::</w:t>
      </w:r>
      <w:proofErr w:type="gramEnd"/>
      <w:r>
        <w:rPr>
          <w:rFonts w:ascii="Book Antiqua" w:eastAsia="Book Antiqua" w:hAnsi="Book Antiqua" w:cs="Book Antiqua"/>
          <w:color w:val="000000"/>
        </w:rPr>
        <w:t>aid-dia300&gt;3.0.co;2-v]</w:t>
      </w:r>
    </w:p>
    <w:p w14:paraId="718325C7" w14:textId="77777777" w:rsidR="00A77B3E" w:rsidRDefault="00690700">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Bouter</w:t>
      </w:r>
      <w:proofErr w:type="spellEnd"/>
      <w:r>
        <w:rPr>
          <w:rFonts w:ascii="Book Antiqua" w:eastAsia="Book Antiqua" w:hAnsi="Book Antiqua" w:cs="Book Antiqua"/>
          <w:b/>
          <w:bCs/>
          <w:color w:val="000000"/>
        </w:rPr>
        <w:t xml:space="preserve"> KP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Diepersloot</w:t>
      </w:r>
      <w:proofErr w:type="spellEnd"/>
      <w:r>
        <w:rPr>
          <w:rFonts w:ascii="Book Antiqua" w:eastAsia="Book Antiqua" w:hAnsi="Book Antiqua" w:cs="Book Antiqua"/>
          <w:color w:val="000000"/>
        </w:rPr>
        <w:t xml:space="preserve"> RJ, van </w:t>
      </w:r>
      <w:proofErr w:type="spellStart"/>
      <w:r>
        <w:rPr>
          <w:rFonts w:ascii="Book Antiqua" w:eastAsia="Book Antiqua" w:hAnsi="Book Antiqua" w:cs="Book Antiqua"/>
          <w:color w:val="000000"/>
        </w:rPr>
        <w:t>Romunde</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Uitslager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Masurel</w:t>
      </w:r>
      <w:proofErr w:type="spellEnd"/>
      <w:r>
        <w:rPr>
          <w:rFonts w:ascii="Book Antiqua" w:eastAsia="Book Antiqua" w:hAnsi="Book Antiqua" w:cs="Book Antiqua"/>
          <w:color w:val="000000"/>
        </w:rPr>
        <w:t xml:space="preserve"> N, Hoekstra JB, </w:t>
      </w:r>
      <w:proofErr w:type="spellStart"/>
      <w:r>
        <w:rPr>
          <w:rFonts w:ascii="Book Antiqua" w:eastAsia="Book Antiqua" w:hAnsi="Book Antiqua" w:cs="Book Antiqua"/>
          <w:color w:val="000000"/>
        </w:rPr>
        <w:t>Erkelens</w:t>
      </w:r>
      <w:proofErr w:type="spellEnd"/>
      <w:r>
        <w:rPr>
          <w:rFonts w:ascii="Book Antiqua" w:eastAsia="Book Antiqua" w:hAnsi="Book Antiqua" w:cs="Book Antiqua"/>
          <w:color w:val="000000"/>
        </w:rPr>
        <w:t xml:space="preserve"> DW. Effect of epidemic influenza on ketoacidosis, pneumonia and death in diabetes mellitus: a hospital register survey of 1976-1979 in The Netherlands.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12</w:t>
      </w:r>
      <w:r>
        <w:rPr>
          <w:rFonts w:ascii="Book Antiqua" w:eastAsia="Book Antiqua" w:hAnsi="Book Antiqua" w:cs="Book Antiqua"/>
          <w:color w:val="000000"/>
        </w:rPr>
        <w:t>: 61-68 [PMID: 1906798 DOI: 10.1016/0168-8227(91)90131-v]</w:t>
      </w:r>
    </w:p>
    <w:p w14:paraId="4F4D2FCA" w14:textId="77777777" w:rsidR="00A77B3E" w:rsidRDefault="0069070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Koziel</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Koziel</w:t>
      </w:r>
      <w:proofErr w:type="spellEnd"/>
      <w:r>
        <w:rPr>
          <w:rFonts w:ascii="Book Antiqua" w:eastAsia="Book Antiqua" w:hAnsi="Book Antiqua" w:cs="Book Antiqua"/>
          <w:color w:val="000000"/>
        </w:rPr>
        <w:t xml:space="preserve"> MJ. Pulmonary complications of diabetes mellitus. Pneumonia. </w:t>
      </w:r>
      <w:r>
        <w:rPr>
          <w:rFonts w:ascii="Book Antiqua" w:eastAsia="Book Antiqua" w:hAnsi="Book Antiqua" w:cs="Book Antiqua"/>
          <w:i/>
          <w:iCs/>
          <w:color w:val="000000"/>
        </w:rPr>
        <w:t>Infect Dis Clin North Am</w:t>
      </w:r>
      <w:r>
        <w:rPr>
          <w:rFonts w:ascii="Book Antiqua" w:eastAsia="Book Antiqua" w:hAnsi="Book Antiqua" w:cs="Book Antiqua"/>
          <w:color w:val="000000"/>
        </w:rPr>
        <w:t xml:space="preserve"> 1995; </w:t>
      </w:r>
      <w:r>
        <w:rPr>
          <w:rFonts w:ascii="Book Antiqua" w:eastAsia="Book Antiqua" w:hAnsi="Book Antiqua" w:cs="Book Antiqua"/>
          <w:b/>
          <w:bCs/>
          <w:color w:val="000000"/>
        </w:rPr>
        <w:t>9</w:t>
      </w:r>
      <w:r>
        <w:rPr>
          <w:rFonts w:ascii="Book Antiqua" w:eastAsia="Book Antiqua" w:hAnsi="Book Antiqua" w:cs="Book Antiqua"/>
          <w:color w:val="000000"/>
        </w:rPr>
        <w:t>: 65-96 [PMID: 7769221]</w:t>
      </w:r>
    </w:p>
    <w:p w14:paraId="5F2F32D2" w14:textId="77777777" w:rsidR="00A77B3E" w:rsidRDefault="006907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Valdez R</w:t>
      </w:r>
      <w:r>
        <w:rPr>
          <w:rFonts w:ascii="Book Antiqua" w:eastAsia="Book Antiqua" w:hAnsi="Book Antiqua" w:cs="Book Antiqua"/>
          <w:color w:val="000000"/>
        </w:rPr>
        <w:t xml:space="preserve">, Narayan KM, Geiss LS, </w:t>
      </w:r>
      <w:proofErr w:type="spellStart"/>
      <w:r>
        <w:rPr>
          <w:rFonts w:ascii="Book Antiqua" w:eastAsia="Book Antiqua" w:hAnsi="Book Antiqua" w:cs="Book Antiqua"/>
          <w:color w:val="000000"/>
        </w:rPr>
        <w:t>Engelgau</w:t>
      </w:r>
      <w:proofErr w:type="spellEnd"/>
      <w:r>
        <w:rPr>
          <w:rFonts w:ascii="Book Antiqua" w:eastAsia="Book Antiqua" w:hAnsi="Book Antiqua" w:cs="Book Antiqua"/>
          <w:color w:val="000000"/>
        </w:rPr>
        <w:t xml:space="preserve"> MM. Impact of diabetes mellitus on mortality associated with pneumonia and influenza among non-Hispanic black and white US adults. </w:t>
      </w:r>
      <w:r>
        <w:rPr>
          <w:rFonts w:ascii="Book Antiqua" w:eastAsia="Book Antiqua" w:hAnsi="Book Antiqua" w:cs="Book Antiqua"/>
          <w:i/>
          <w:iCs/>
          <w:color w:val="000000"/>
        </w:rPr>
        <w:t>Am J Public Health</w:t>
      </w:r>
      <w:r>
        <w:rPr>
          <w:rFonts w:ascii="Book Antiqua" w:eastAsia="Book Antiqua" w:hAnsi="Book Antiqua" w:cs="Book Antiqua"/>
          <w:color w:val="000000"/>
        </w:rPr>
        <w:t xml:space="preserve"> 1999; </w:t>
      </w:r>
      <w:r>
        <w:rPr>
          <w:rFonts w:ascii="Book Antiqua" w:eastAsia="Book Antiqua" w:hAnsi="Book Antiqua" w:cs="Book Antiqua"/>
          <w:b/>
          <w:bCs/>
          <w:color w:val="000000"/>
        </w:rPr>
        <w:t>89</w:t>
      </w:r>
      <w:r>
        <w:rPr>
          <w:rFonts w:ascii="Book Antiqua" w:eastAsia="Book Antiqua" w:hAnsi="Book Antiqua" w:cs="Book Antiqua"/>
          <w:color w:val="000000"/>
        </w:rPr>
        <w:t>: 1715-1721 [PMID: 10553394 DOI: 10.2105/ajph.89.11.1715]</w:t>
      </w:r>
    </w:p>
    <w:p w14:paraId="30BD8558" w14:textId="77777777" w:rsidR="00A77B3E" w:rsidRDefault="0069070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Heymann</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Shapiro Y, </w:t>
      </w:r>
      <w:proofErr w:type="spellStart"/>
      <w:r>
        <w:rPr>
          <w:rFonts w:ascii="Book Antiqua" w:eastAsia="Book Antiqua" w:hAnsi="Book Antiqua" w:cs="Book Antiqua"/>
          <w:color w:val="000000"/>
        </w:rPr>
        <w:t>Chodick</w:t>
      </w:r>
      <w:proofErr w:type="spellEnd"/>
      <w:r>
        <w:rPr>
          <w:rFonts w:ascii="Book Antiqua" w:eastAsia="Book Antiqua" w:hAnsi="Book Antiqua" w:cs="Book Antiqua"/>
          <w:color w:val="000000"/>
        </w:rPr>
        <w:t xml:space="preserve"> G, Shalev V, </w:t>
      </w:r>
      <w:proofErr w:type="spellStart"/>
      <w:r>
        <w:rPr>
          <w:rFonts w:ascii="Book Antiqua" w:eastAsia="Book Antiqua" w:hAnsi="Book Antiqua" w:cs="Book Antiqua"/>
          <w:color w:val="000000"/>
        </w:rPr>
        <w:t>Kokia</w:t>
      </w:r>
      <w:proofErr w:type="spellEnd"/>
      <w:r>
        <w:rPr>
          <w:rFonts w:ascii="Book Antiqua" w:eastAsia="Book Antiqua" w:hAnsi="Book Antiqua" w:cs="Book Antiqua"/>
          <w:color w:val="000000"/>
        </w:rPr>
        <w:t xml:space="preserve"> E, Kramer E, </w:t>
      </w:r>
      <w:proofErr w:type="spellStart"/>
      <w:r>
        <w:rPr>
          <w:rFonts w:ascii="Book Antiqua" w:eastAsia="Book Antiqua" w:hAnsi="Book Antiqua" w:cs="Book Antiqua"/>
          <w:color w:val="000000"/>
        </w:rPr>
        <w:t>Shemer</w:t>
      </w:r>
      <w:proofErr w:type="spellEnd"/>
      <w:r>
        <w:rPr>
          <w:rFonts w:ascii="Book Antiqua" w:eastAsia="Book Antiqua" w:hAnsi="Book Antiqua" w:cs="Book Antiqua"/>
          <w:color w:val="000000"/>
        </w:rPr>
        <w:t xml:space="preserve"> J. Reduced hospitalizations and death associated with influenza vaccination among patients with and without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2004; </w:t>
      </w:r>
      <w:r>
        <w:rPr>
          <w:rFonts w:ascii="Book Antiqua" w:eastAsia="Book Antiqua" w:hAnsi="Book Antiqua" w:cs="Book Antiqua"/>
          <w:b/>
          <w:bCs/>
          <w:color w:val="000000"/>
        </w:rPr>
        <w:t>27</w:t>
      </w:r>
      <w:r>
        <w:rPr>
          <w:rFonts w:ascii="Book Antiqua" w:eastAsia="Book Antiqua" w:hAnsi="Book Antiqua" w:cs="Book Antiqua"/>
          <w:color w:val="000000"/>
        </w:rPr>
        <w:t>: 2581-2584 [PMID: 15504989 DOI: 10.2337/diacare.27.11.2581]</w:t>
      </w:r>
    </w:p>
    <w:p w14:paraId="71B15FC0" w14:textId="77777777" w:rsidR="00A77B3E" w:rsidRDefault="0069070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Vamos</w:t>
      </w:r>
      <w:proofErr w:type="spellEnd"/>
      <w:r>
        <w:rPr>
          <w:rFonts w:ascii="Book Antiqua" w:eastAsia="Book Antiqua" w:hAnsi="Book Antiqua" w:cs="Book Antiqua"/>
          <w:b/>
          <w:bCs/>
          <w:color w:val="000000"/>
        </w:rPr>
        <w:t xml:space="preserve"> EP</w:t>
      </w:r>
      <w:r>
        <w:rPr>
          <w:rFonts w:ascii="Book Antiqua" w:eastAsia="Book Antiqua" w:hAnsi="Book Antiqua" w:cs="Book Antiqua"/>
          <w:color w:val="000000"/>
        </w:rPr>
        <w:t xml:space="preserve">, Pape UJ, </w:t>
      </w:r>
      <w:proofErr w:type="spellStart"/>
      <w:r>
        <w:rPr>
          <w:rFonts w:ascii="Book Antiqua" w:eastAsia="Book Antiqua" w:hAnsi="Book Antiqua" w:cs="Book Antiqua"/>
          <w:color w:val="000000"/>
        </w:rPr>
        <w:t>Curcin</w:t>
      </w:r>
      <w:proofErr w:type="spellEnd"/>
      <w:r>
        <w:rPr>
          <w:rFonts w:ascii="Book Antiqua" w:eastAsia="Book Antiqua" w:hAnsi="Book Antiqua" w:cs="Book Antiqua"/>
          <w:color w:val="000000"/>
        </w:rPr>
        <w:t xml:space="preserve"> V, Harris MJ, </w:t>
      </w:r>
      <w:proofErr w:type="spellStart"/>
      <w:r>
        <w:rPr>
          <w:rFonts w:ascii="Book Antiqua" w:eastAsia="Book Antiqua" w:hAnsi="Book Antiqua" w:cs="Book Antiqua"/>
          <w:color w:val="000000"/>
        </w:rPr>
        <w:t>Valabhji</w:t>
      </w:r>
      <w:proofErr w:type="spellEnd"/>
      <w:r>
        <w:rPr>
          <w:rFonts w:ascii="Book Antiqua" w:eastAsia="Book Antiqua" w:hAnsi="Book Antiqua" w:cs="Book Antiqua"/>
          <w:color w:val="000000"/>
        </w:rPr>
        <w:t xml:space="preserve"> J, Majeed A, Millett C. Effectiveness of the influenza vaccine in preventing admission to hospital and death in people with type 2 diabetes. </w:t>
      </w:r>
      <w:r>
        <w:rPr>
          <w:rFonts w:ascii="Book Antiqua" w:eastAsia="Book Antiqua" w:hAnsi="Book Antiqua" w:cs="Book Antiqua"/>
          <w:i/>
          <w:iCs/>
          <w:color w:val="000000"/>
        </w:rPr>
        <w:t>CMAJ</w:t>
      </w:r>
      <w:r>
        <w:rPr>
          <w:rFonts w:ascii="Book Antiqua" w:eastAsia="Book Antiqua" w:hAnsi="Book Antiqua" w:cs="Book Antiqua"/>
          <w:color w:val="000000"/>
        </w:rPr>
        <w:t xml:space="preserve"> 2016; </w:t>
      </w:r>
      <w:r>
        <w:rPr>
          <w:rFonts w:ascii="Book Antiqua" w:eastAsia="Book Antiqua" w:hAnsi="Book Antiqua" w:cs="Book Antiqua"/>
          <w:b/>
          <w:bCs/>
          <w:color w:val="000000"/>
        </w:rPr>
        <w:t>188</w:t>
      </w:r>
      <w:r>
        <w:rPr>
          <w:rFonts w:ascii="Book Antiqua" w:eastAsia="Book Antiqua" w:hAnsi="Book Antiqua" w:cs="Book Antiqua"/>
          <w:color w:val="000000"/>
        </w:rPr>
        <w:t>: E342-E351 [PMID: 27455981 DOI: 10.1503/cmaj.151059]</w:t>
      </w:r>
    </w:p>
    <w:p w14:paraId="3CB34056" w14:textId="77777777" w:rsidR="00A77B3E" w:rsidRDefault="006907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Freedman MS</w:t>
      </w:r>
      <w:r>
        <w:rPr>
          <w:rFonts w:ascii="Book Antiqua" w:eastAsia="Book Antiqua" w:hAnsi="Book Antiqua" w:cs="Book Antiqua"/>
          <w:color w:val="000000"/>
        </w:rPr>
        <w:t xml:space="preserve">, Hunter P, Ault K, Kroger A. Advisory Committee on Immunization Practices Recommended Immunization Schedule for Adults Aged 19 Years or Older - United States, 2020. </w:t>
      </w:r>
      <w:r>
        <w:rPr>
          <w:rFonts w:ascii="Book Antiqua" w:eastAsia="Book Antiqua" w:hAnsi="Book Antiqua" w:cs="Book Antiqua"/>
          <w:i/>
          <w:iCs/>
          <w:color w:val="000000"/>
        </w:rPr>
        <w:t xml:space="preserve">MMWR </w:t>
      </w:r>
      <w:proofErr w:type="spellStart"/>
      <w:r>
        <w:rPr>
          <w:rFonts w:ascii="Book Antiqua" w:eastAsia="Book Antiqua" w:hAnsi="Book Antiqua" w:cs="Book Antiqua"/>
          <w:i/>
          <w:iCs/>
          <w:color w:val="000000"/>
        </w:rPr>
        <w:t>Morb</w:t>
      </w:r>
      <w:proofErr w:type="spellEnd"/>
      <w:r>
        <w:rPr>
          <w:rFonts w:ascii="Book Antiqua" w:eastAsia="Book Antiqua" w:hAnsi="Book Antiqua" w:cs="Book Antiqua"/>
          <w:i/>
          <w:iCs/>
          <w:color w:val="000000"/>
        </w:rPr>
        <w:t xml:space="preserve"> Mortal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133-135 [PMID: 32027627 DOI: 10.15585/mmwr.mm6905a4]</w:t>
      </w:r>
    </w:p>
    <w:p w14:paraId="43B7F92F" w14:textId="77777777" w:rsidR="00A77B3E" w:rsidRDefault="006907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 xml:space="preserve">American Diabetes </w:t>
      </w:r>
      <w:proofErr w:type="gramStart"/>
      <w:r>
        <w:rPr>
          <w:rFonts w:ascii="Book Antiqua" w:eastAsia="Book Antiqua" w:hAnsi="Book Antiqua" w:cs="Book Antiqua"/>
          <w:b/>
          <w:bCs/>
          <w:color w:val="000000"/>
        </w:rPr>
        <w:t>Association.</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4. Comprehensive Medical Evaluation and Assessment of Comorbidities: </w:t>
      </w:r>
      <w:r>
        <w:rPr>
          <w:rFonts w:ascii="Book Antiqua" w:eastAsia="Book Antiqua" w:hAnsi="Book Antiqua" w:cs="Book Antiqua"/>
          <w:i/>
          <w:iCs/>
          <w:color w:val="000000"/>
        </w:rPr>
        <w:t>Standards of Medical Care in Diabetes-2021</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S40-S52 [PMID: 33298415 DOI: 10.2337/dc21-S004]</w:t>
      </w:r>
    </w:p>
    <w:p w14:paraId="03DF6708" w14:textId="77777777" w:rsidR="00A77B3E" w:rsidRDefault="00690700">
      <w:pPr>
        <w:spacing w:line="360" w:lineRule="auto"/>
        <w:jc w:val="both"/>
      </w:pPr>
      <w:r w:rsidRPr="000324AC">
        <w:rPr>
          <w:rFonts w:ascii="Book Antiqua" w:eastAsia="Book Antiqua" w:hAnsi="Book Antiqua" w:cs="Book Antiqua"/>
          <w:color w:val="000000"/>
          <w:highlight w:val="yellow"/>
        </w:rPr>
        <w:t xml:space="preserve">9 </w:t>
      </w:r>
      <w:r w:rsidRPr="000324AC">
        <w:rPr>
          <w:rFonts w:ascii="Book Antiqua" w:eastAsia="Book Antiqua" w:hAnsi="Book Antiqua" w:cs="Book Antiqua"/>
          <w:b/>
          <w:bCs/>
          <w:color w:val="000000"/>
          <w:highlight w:val="yellow"/>
        </w:rPr>
        <w:t>SEMT Diabetes Mellitus Study Group</w:t>
      </w:r>
      <w:r w:rsidRPr="000324AC">
        <w:rPr>
          <w:rFonts w:ascii="Book Antiqua" w:eastAsia="Book Antiqua" w:hAnsi="Book Antiqua" w:cs="Book Antiqua"/>
          <w:bCs/>
          <w:color w:val="000000"/>
          <w:highlight w:val="yellow"/>
        </w:rPr>
        <w:t>. Clinical Practice Guideline for Diagnosis,</w:t>
      </w:r>
      <w:r w:rsidRPr="000324AC">
        <w:rPr>
          <w:rFonts w:ascii="Book Antiqua" w:eastAsia="Book Antiqua" w:hAnsi="Book Antiqua" w:cs="Book Antiqua"/>
          <w:color w:val="000000"/>
          <w:highlight w:val="yellow"/>
        </w:rPr>
        <w:t xml:space="preserve"> Treatment, and Follow-up of Diabetes Mellitus and Its Complications-2019. 12th </w:t>
      </w:r>
      <w:r w:rsidR="000324AC" w:rsidRPr="000324AC">
        <w:rPr>
          <w:rFonts w:ascii="Book Antiqua" w:hAnsi="Book Antiqua" w:cs="Book Antiqua" w:hint="eastAsia"/>
          <w:color w:val="000000"/>
          <w:highlight w:val="yellow"/>
          <w:lang w:eastAsia="zh-CN"/>
        </w:rPr>
        <w:t>e</w:t>
      </w:r>
      <w:r w:rsidRPr="000324AC">
        <w:rPr>
          <w:rFonts w:ascii="Book Antiqua" w:eastAsia="Book Antiqua" w:hAnsi="Book Antiqua" w:cs="Book Antiqua"/>
          <w:color w:val="000000"/>
          <w:highlight w:val="yellow"/>
        </w:rPr>
        <w:t>d</w:t>
      </w:r>
      <w:r w:rsidR="000324AC" w:rsidRPr="000324AC">
        <w:rPr>
          <w:rFonts w:ascii="Book Antiqua" w:hAnsi="Book Antiqua" w:cs="Book Antiqua" w:hint="eastAsia"/>
          <w:color w:val="000000"/>
          <w:highlight w:val="yellow"/>
          <w:lang w:eastAsia="zh-CN"/>
        </w:rPr>
        <w:t>.</w:t>
      </w:r>
      <w:r w:rsidR="000324AC" w:rsidRPr="000324AC">
        <w:rPr>
          <w:highlight w:val="yellow"/>
        </w:rPr>
        <w:t xml:space="preserve"> </w:t>
      </w:r>
      <w:r w:rsidR="000324AC" w:rsidRPr="000324AC">
        <w:rPr>
          <w:rFonts w:ascii="Book Antiqua" w:hAnsi="Book Antiqua" w:cs="Book Antiqua"/>
          <w:color w:val="000000"/>
          <w:highlight w:val="yellow"/>
          <w:lang w:eastAsia="zh-CN"/>
        </w:rPr>
        <w:t>SEMT Diabetes Mellitus Working Group</w:t>
      </w:r>
      <w:r w:rsidR="000324AC" w:rsidRPr="000324AC">
        <w:rPr>
          <w:rFonts w:ascii="Book Antiqua" w:hAnsi="Book Antiqua" w:cs="Book Antiqua" w:hint="eastAsia"/>
          <w:color w:val="000000"/>
          <w:highlight w:val="yellow"/>
          <w:lang w:eastAsia="zh-CN"/>
        </w:rPr>
        <w:t>,</w:t>
      </w:r>
      <w:r w:rsidRPr="000324AC">
        <w:rPr>
          <w:rFonts w:ascii="Book Antiqua" w:eastAsia="Book Antiqua" w:hAnsi="Book Antiqua" w:cs="Book Antiqua"/>
          <w:color w:val="000000"/>
          <w:highlight w:val="yellow"/>
        </w:rPr>
        <w:t xml:space="preserve"> 2019</w:t>
      </w:r>
    </w:p>
    <w:p w14:paraId="2C80410D" w14:textId="77777777" w:rsidR="00A77B3E" w:rsidRDefault="0069070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Looijmans</w:t>
      </w:r>
      <w:proofErr w:type="spellEnd"/>
      <w:r>
        <w:rPr>
          <w:rFonts w:ascii="Book Antiqua" w:eastAsia="Book Antiqua" w:hAnsi="Book Antiqua" w:cs="Book Antiqua"/>
          <w:b/>
          <w:bCs/>
          <w:color w:val="000000"/>
        </w:rPr>
        <w:t>-Van den Akker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Verheij</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Buskens</w:t>
      </w:r>
      <w:proofErr w:type="spellEnd"/>
      <w:r>
        <w:rPr>
          <w:rFonts w:ascii="Book Antiqua" w:eastAsia="Book Antiqua" w:hAnsi="Book Antiqua" w:cs="Book Antiqua"/>
          <w:color w:val="000000"/>
        </w:rPr>
        <w:t xml:space="preserve"> E, Nichol KL, Rutten GE, </w:t>
      </w:r>
      <w:proofErr w:type="spellStart"/>
      <w:r>
        <w:rPr>
          <w:rFonts w:ascii="Book Antiqua" w:eastAsia="Book Antiqua" w:hAnsi="Book Antiqua" w:cs="Book Antiqua"/>
          <w:color w:val="000000"/>
        </w:rPr>
        <w:t>Hak</w:t>
      </w:r>
      <w:proofErr w:type="spellEnd"/>
      <w:r>
        <w:rPr>
          <w:rFonts w:ascii="Book Antiqua" w:eastAsia="Book Antiqua" w:hAnsi="Book Antiqua" w:cs="Book Antiqua"/>
          <w:color w:val="000000"/>
        </w:rPr>
        <w:t xml:space="preserve"> E. Clinical effectiveness of first and repeat influenza vaccination in adult and elderly </w:t>
      </w:r>
      <w:r>
        <w:rPr>
          <w:rFonts w:ascii="Book Antiqua" w:eastAsia="Book Antiqua" w:hAnsi="Book Antiqua" w:cs="Book Antiqua"/>
          <w:color w:val="000000"/>
        </w:rPr>
        <w:lastRenderedPageBreak/>
        <w:t xml:space="preserve">diabetic patients.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1771-1776 [PMID: 16873778 DOI: 10.2337/dc05-2517]</w:t>
      </w:r>
    </w:p>
    <w:p w14:paraId="4F4C4A77" w14:textId="77777777" w:rsidR="00A77B3E" w:rsidRDefault="0069070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Saaddine</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Cadwell</w:t>
      </w:r>
      <w:proofErr w:type="spellEnd"/>
      <w:r>
        <w:rPr>
          <w:rFonts w:ascii="Book Antiqua" w:eastAsia="Book Antiqua" w:hAnsi="Book Antiqua" w:cs="Book Antiqua"/>
          <w:color w:val="000000"/>
        </w:rPr>
        <w:t xml:space="preserve"> B, Gregg EW, </w:t>
      </w:r>
      <w:proofErr w:type="spellStart"/>
      <w:r>
        <w:rPr>
          <w:rFonts w:ascii="Book Antiqua" w:eastAsia="Book Antiqua" w:hAnsi="Book Antiqua" w:cs="Book Antiqua"/>
          <w:color w:val="000000"/>
        </w:rPr>
        <w:t>Engelgau</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Vinicor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Imperatore</w:t>
      </w:r>
      <w:proofErr w:type="spellEnd"/>
      <w:r>
        <w:rPr>
          <w:rFonts w:ascii="Book Antiqua" w:eastAsia="Book Antiqua" w:hAnsi="Book Antiqua" w:cs="Book Antiqua"/>
          <w:color w:val="000000"/>
        </w:rPr>
        <w:t xml:space="preserve"> G, Narayan KM. Improvements in diabetes processes of care and intermediate outcomes: United States, 1988-2002.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144</w:t>
      </w:r>
      <w:r>
        <w:rPr>
          <w:rFonts w:ascii="Book Antiqua" w:eastAsia="Book Antiqua" w:hAnsi="Book Antiqua" w:cs="Book Antiqua"/>
          <w:color w:val="000000"/>
        </w:rPr>
        <w:t>: 465-474 [PMID: 16585660 DOI: 10.7326/0003-4819-144-7-200604040-00005]</w:t>
      </w:r>
    </w:p>
    <w:p w14:paraId="3CD1A0A8" w14:textId="77777777" w:rsidR="00A77B3E" w:rsidRDefault="006907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Jiménez-García R</w:t>
      </w:r>
      <w:r>
        <w:rPr>
          <w:rFonts w:ascii="Book Antiqua" w:eastAsia="Book Antiqua" w:hAnsi="Book Antiqua" w:cs="Book Antiqua"/>
          <w:color w:val="000000"/>
        </w:rPr>
        <w:t xml:space="preserve">, Jimenez I, Garrido PC, Hernández-Barrera V, de Andres AL, del Barrio JL, de Miguel AG. Coverage and predictors of influenza vaccination among adults with diabetes in Spain.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79</w:t>
      </w:r>
      <w:r>
        <w:rPr>
          <w:rFonts w:ascii="Book Antiqua" w:eastAsia="Book Antiqua" w:hAnsi="Book Antiqua" w:cs="Book Antiqua"/>
          <w:color w:val="000000"/>
        </w:rPr>
        <w:t>: 510-517 [PMID: 18035444 DOI: 10.1016/j.diabres.2007.10.013]</w:t>
      </w:r>
    </w:p>
    <w:p w14:paraId="510D164F" w14:textId="77777777" w:rsidR="00A77B3E" w:rsidRDefault="006907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Schmid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Rauber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Betsch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Lidolt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Denker</w:t>
      </w:r>
      <w:proofErr w:type="spellEnd"/>
      <w:r>
        <w:rPr>
          <w:rFonts w:ascii="Book Antiqua" w:eastAsia="Book Antiqua" w:hAnsi="Book Antiqua" w:cs="Book Antiqua"/>
          <w:color w:val="000000"/>
        </w:rPr>
        <w:t xml:space="preserve"> ML. Barriers of Influenza Vaccination Intention and Behavior - A Systematic Review of Influenza Vaccine Hesitancy, 2005 - 2016.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e0170550 [PMID: 28125629 DOI: 10.1371/journal.pone.0170550]</w:t>
      </w:r>
    </w:p>
    <w:p w14:paraId="7E1DC743" w14:textId="77777777" w:rsidR="00A77B3E" w:rsidRDefault="006907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Zimmerman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Santibanez</w:t>
      </w:r>
      <w:proofErr w:type="spellEnd"/>
      <w:r>
        <w:rPr>
          <w:rFonts w:ascii="Book Antiqua" w:eastAsia="Book Antiqua" w:hAnsi="Book Antiqua" w:cs="Book Antiqua"/>
          <w:color w:val="000000"/>
        </w:rPr>
        <w:t xml:space="preserve"> TA, Fine MJ, </w:t>
      </w:r>
      <w:proofErr w:type="spellStart"/>
      <w:r>
        <w:rPr>
          <w:rFonts w:ascii="Book Antiqua" w:eastAsia="Book Antiqua" w:hAnsi="Book Antiqua" w:cs="Book Antiqua"/>
          <w:color w:val="000000"/>
        </w:rPr>
        <w:t>Janosky</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Nowalk</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Bardella</w:t>
      </w:r>
      <w:proofErr w:type="spellEnd"/>
      <w:r>
        <w:rPr>
          <w:rFonts w:ascii="Book Antiqua" w:eastAsia="Book Antiqua" w:hAnsi="Book Antiqua" w:cs="Book Antiqua"/>
          <w:color w:val="000000"/>
        </w:rPr>
        <w:t xml:space="preserve"> IJ, </w:t>
      </w:r>
      <w:proofErr w:type="spellStart"/>
      <w:r>
        <w:rPr>
          <w:rFonts w:ascii="Book Antiqua" w:eastAsia="Book Antiqua" w:hAnsi="Book Antiqua" w:cs="Book Antiqua"/>
          <w:color w:val="000000"/>
        </w:rPr>
        <w:t>Raymund</w:t>
      </w:r>
      <w:proofErr w:type="spellEnd"/>
      <w:r>
        <w:rPr>
          <w:rFonts w:ascii="Book Antiqua" w:eastAsia="Book Antiqua" w:hAnsi="Book Antiqua" w:cs="Book Antiqua"/>
          <w:color w:val="000000"/>
        </w:rPr>
        <w:t xml:space="preserve"> M, Wilson SA. Barriers and facilitators of pneumococcal vaccination among the elderly.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1510-1517 [PMID: 12615448 DOI: 10.1016/s0264-410</w:t>
      </w:r>
      <w:proofErr w:type="gramStart"/>
      <w:r>
        <w:rPr>
          <w:rFonts w:ascii="Book Antiqua" w:eastAsia="Book Antiqua" w:hAnsi="Book Antiqua" w:cs="Book Antiqua"/>
          <w:color w:val="000000"/>
        </w:rPr>
        <w:t>x(</w:t>
      </w:r>
      <w:proofErr w:type="gramEnd"/>
      <w:r>
        <w:rPr>
          <w:rFonts w:ascii="Book Antiqua" w:eastAsia="Book Antiqua" w:hAnsi="Book Antiqua" w:cs="Book Antiqua"/>
          <w:color w:val="000000"/>
        </w:rPr>
        <w:t>02)00698-9]</w:t>
      </w:r>
    </w:p>
    <w:p w14:paraId="57724B20" w14:textId="77777777" w:rsidR="00A77B3E" w:rsidRDefault="0069070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Satman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Akalin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Cakir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Altinel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diaVAX</w:t>
      </w:r>
      <w:proofErr w:type="spellEnd"/>
      <w:r>
        <w:rPr>
          <w:rFonts w:ascii="Book Antiqua" w:eastAsia="Book Antiqua" w:hAnsi="Book Antiqua" w:cs="Book Antiqua"/>
          <w:color w:val="000000"/>
        </w:rPr>
        <w:t xml:space="preserve"> Study Group. The effect of physicians' awareness on influenza and pneumococcal vaccination rates and correlates of vaccination in patients with diabetes in Turkey: an epidemiological Study "</w:t>
      </w:r>
      <w:proofErr w:type="spellStart"/>
      <w:r>
        <w:rPr>
          <w:rFonts w:ascii="Book Antiqua" w:eastAsia="Book Antiqua" w:hAnsi="Book Antiqua" w:cs="Book Antiqua"/>
          <w:color w:val="000000"/>
        </w:rPr>
        <w:t>diaVAX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Vaccin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2618-2626 [PMID: 23887188 DOI: 10.4161/hv.25826]</w:t>
      </w:r>
    </w:p>
    <w:p w14:paraId="56B8F925" w14:textId="77777777" w:rsidR="00A77B3E" w:rsidRDefault="006907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Arslan IE</w:t>
      </w:r>
      <w:r w:rsidRPr="000324AC">
        <w:rPr>
          <w:rFonts w:ascii="Book Antiqua" w:eastAsia="Book Antiqua" w:hAnsi="Book Antiqua" w:cs="Book Antiqua"/>
          <w:bCs/>
          <w:color w:val="000000"/>
        </w:rPr>
        <w:t>,</w:t>
      </w:r>
      <w:r w:rsidRPr="000324A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Altinova</w:t>
      </w:r>
      <w:proofErr w:type="spellEnd"/>
      <w:r>
        <w:rPr>
          <w:rFonts w:ascii="Book Antiqua" w:eastAsia="Book Antiqua" w:hAnsi="Book Antiqua" w:cs="Book Antiqua"/>
          <w:color w:val="000000"/>
        </w:rPr>
        <w:t xml:space="preserve"> A, Gazi FT. Awareness of hepatitis B, influenza and pneumococcal vaccine among diabetic patients. </w:t>
      </w:r>
      <w:r w:rsidRPr="000324AC">
        <w:rPr>
          <w:rFonts w:ascii="Book Antiqua" w:eastAsia="Book Antiqua" w:hAnsi="Book Antiqua" w:cs="Book Antiqua"/>
          <w:i/>
          <w:color w:val="000000"/>
        </w:rPr>
        <w:t>Gazi Med</w:t>
      </w:r>
      <w:r w:rsidR="000324AC" w:rsidRPr="000324AC">
        <w:rPr>
          <w:rFonts w:ascii="Book Antiqua" w:hAnsi="Book Antiqua" w:cs="Book Antiqua" w:hint="eastAsia"/>
          <w:i/>
          <w:color w:val="000000"/>
          <w:lang w:eastAsia="zh-CN"/>
        </w:rPr>
        <w:t xml:space="preserve"> </w:t>
      </w:r>
      <w:r w:rsidRPr="000324AC">
        <w:rPr>
          <w:rFonts w:ascii="Book Antiqua" w:eastAsia="Book Antiqua" w:hAnsi="Book Antiqua" w:cs="Book Antiqua"/>
          <w:i/>
          <w:color w:val="000000"/>
        </w:rPr>
        <w:t>J</w:t>
      </w:r>
      <w:r w:rsidR="000324A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2016; </w:t>
      </w:r>
      <w:r w:rsidRPr="000324AC">
        <w:rPr>
          <w:rFonts w:ascii="Book Antiqua" w:eastAsia="Book Antiqua" w:hAnsi="Book Antiqua" w:cs="Book Antiqua"/>
          <w:b/>
          <w:color w:val="000000"/>
        </w:rPr>
        <w:t>27</w:t>
      </w:r>
      <w:r w:rsidR="000324AC">
        <w:rPr>
          <w:rFonts w:ascii="Book Antiqua" w:hAnsi="Book Antiqua" w:cs="Book Antiqua" w:hint="eastAsia"/>
          <w:color w:val="000000"/>
          <w:lang w:eastAsia="zh-CN"/>
        </w:rPr>
        <w:t xml:space="preserve"> </w:t>
      </w:r>
      <w:r>
        <w:rPr>
          <w:rFonts w:ascii="Book Antiqua" w:eastAsia="Book Antiqua" w:hAnsi="Book Antiqua" w:cs="Book Antiqua"/>
          <w:color w:val="000000"/>
        </w:rPr>
        <w:t>[DOI: 10.12996/gmj.2016.35]</w:t>
      </w:r>
    </w:p>
    <w:p w14:paraId="113AD736" w14:textId="77777777" w:rsidR="00A77B3E" w:rsidRDefault="0069070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Sonmez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Haymana</w:t>
      </w:r>
      <w:proofErr w:type="spellEnd"/>
      <w:r>
        <w:rPr>
          <w:rFonts w:ascii="Book Antiqua" w:eastAsia="Book Antiqua" w:hAnsi="Book Antiqua" w:cs="Book Antiqua"/>
          <w:color w:val="000000"/>
        </w:rPr>
        <w:t xml:space="preserve"> C, Bayram F, Salman S, Dizdar OS, </w:t>
      </w:r>
      <w:proofErr w:type="spellStart"/>
      <w:r>
        <w:rPr>
          <w:rFonts w:ascii="Book Antiqua" w:eastAsia="Book Antiqua" w:hAnsi="Book Antiqua" w:cs="Book Antiqua"/>
          <w:color w:val="000000"/>
        </w:rPr>
        <w:t>Gurkan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Kargili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Carlıoglu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Barcin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Sabuncu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Satman</w:t>
      </w:r>
      <w:proofErr w:type="spellEnd"/>
      <w:r>
        <w:rPr>
          <w:rFonts w:ascii="Book Antiqua" w:eastAsia="Book Antiqua" w:hAnsi="Book Antiqua" w:cs="Book Antiqua"/>
          <w:color w:val="000000"/>
        </w:rPr>
        <w:t xml:space="preserve"> I; TEMD Study Group. Turkish nationwide </w:t>
      </w:r>
      <w:proofErr w:type="spellStart"/>
      <w:r>
        <w:rPr>
          <w:rFonts w:ascii="Book Antiqua" w:eastAsia="Book Antiqua" w:hAnsi="Book Antiqua" w:cs="Book Antiqua"/>
          <w:color w:val="000000"/>
        </w:rPr>
        <w:t>survEy</w:t>
      </w:r>
      <w:proofErr w:type="spellEnd"/>
      <w:r>
        <w:rPr>
          <w:rFonts w:ascii="Book Antiqua" w:eastAsia="Book Antiqua" w:hAnsi="Book Antiqua" w:cs="Book Antiqua"/>
          <w:color w:val="000000"/>
        </w:rPr>
        <w:t xml:space="preserve"> of glycemic and other Metabolic parameters of patients with Diabetes mellitus (TEMD study).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146</w:t>
      </w:r>
      <w:r>
        <w:rPr>
          <w:rFonts w:ascii="Book Antiqua" w:eastAsia="Book Antiqua" w:hAnsi="Book Antiqua" w:cs="Book Antiqua"/>
          <w:color w:val="000000"/>
        </w:rPr>
        <w:t>: 138-147 [PMID: 30244051 DOI: 10.1016/j.diabres.2018.09.010]</w:t>
      </w:r>
    </w:p>
    <w:p w14:paraId="195EF322" w14:textId="77777777" w:rsidR="00A77B3E" w:rsidRPr="000324AC" w:rsidRDefault="00690700">
      <w:pPr>
        <w:spacing w:line="360" w:lineRule="auto"/>
        <w:jc w:val="both"/>
        <w:rPr>
          <w:lang w:eastAsia="zh-CN"/>
        </w:rPr>
      </w:pPr>
      <w:r>
        <w:rPr>
          <w:rFonts w:ascii="Book Antiqua" w:eastAsia="Book Antiqua" w:hAnsi="Book Antiqua" w:cs="Book Antiqua"/>
          <w:color w:val="000000"/>
        </w:rPr>
        <w:lastRenderedPageBreak/>
        <w:t xml:space="preserve">18 </w:t>
      </w:r>
      <w:r w:rsidR="000324AC" w:rsidRPr="000324AC">
        <w:rPr>
          <w:rFonts w:ascii="Book Antiqua" w:eastAsia="Book Antiqua" w:hAnsi="Book Antiqua" w:cs="Book Antiqua"/>
          <w:color w:val="000000"/>
        </w:rPr>
        <w:t xml:space="preserve">Obesity: preventing and managing the global epidemic. Report of a WHO consultation. </w:t>
      </w:r>
      <w:r w:rsidR="000324AC" w:rsidRPr="000324AC">
        <w:rPr>
          <w:rFonts w:ascii="Book Antiqua" w:eastAsia="Book Antiqua" w:hAnsi="Book Antiqua" w:cs="Book Antiqua"/>
          <w:i/>
          <w:color w:val="000000"/>
        </w:rPr>
        <w:t>World Health Organ Tech Rep Ser</w:t>
      </w:r>
      <w:r w:rsidR="000324AC" w:rsidRPr="000324AC">
        <w:rPr>
          <w:rFonts w:ascii="Book Antiqua" w:eastAsia="Book Antiqua" w:hAnsi="Book Antiqua" w:cs="Book Antiqua"/>
          <w:color w:val="000000"/>
        </w:rPr>
        <w:t xml:space="preserve"> 2000; 894: </w:t>
      </w:r>
      <w:proofErr w:type="spellStart"/>
      <w:r w:rsidR="000324AC" w:rsidRPr="000324AC">
        <w:rPr>
          <w:rFonts w:ascii="Book Antiqua" w:eastAsia="Book Antiqua" w:hAnsi="Book Antiqua" w:cs="Book Antiqua"/>
          <w:color w:val="000000"/>
        </w:rPr>
        <w:t>i</w:t>
      </w:r>
      <w:proofErr w:type="spellEnd"/>
      <w:r w:rsidR="000324AC" w:rsidRPr="000324AC">
        <w:rPr>
          <w:rFonts w:ascii="Book Antiqua" w:eastAsia="Book Antiqua" w:hAnsi="Book Antiqua" w:cs="Book Antiqua"/>
          <w:color w:val="000000"/>
        </w:rPr>
        <w:t>-xii, 1-253 [PMID: 11234459]</w:t>
      </w:r>
    </w:p>
    <w:p w14:paraId="6AA221E3" w14:textId="77777777" w:rsidR="00A77B3E" w:rsidRDefault="0069070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Levey AS</w:t>
      </w:r>
      <w:r>
        <w:rPr>
          <w:rFonts w:ascii="Book Antiqua" w:eastAsia="Book Antiqua" w:hAnsi="Book Antiqua" w:cs="Book Antiqua"/>
          <w:color w:val="000000"/>
        </w:rPr>
        <w:t xml:space="preserve">, Stevens LA, Schmid CH, Zhang YL, Castro AF 3rd, Feldman HI, </w:t>
      </w:r>
      <w:proofErr w:type="spellStart"/>
      <w:r>
        <w:rPr>
          <w:rFonts w:ascii="Book Antiqua" w:eastAsia="Book Antiqua" w:hAnsi="Book Antiqua" w:cs="Book Antiqua"/>
          <w:color w:val="000000"/>
        </w:rPr>
        <w:t>Kusek</w:t>
      </w:r>
      <w:proofErr w:type="spellEnd"/>
      <w:r>
        <w:rPr>
          <w:rFonts w:ascii="Book Antiqua" w:eastAsia="Book Antiqua" w:hAnsi="Book Antiqua" w:cs="Book Antiqua"/>
          <w:color w:val="000000"/>
        </w:rPr>
        <w:t xml:space="preserve"> JW, Eggers P, Van Lente F, Greene T, Coresh J; CKD-EPI (Chronic Kidney Disease Epidemiology Collaboration). A new equation to estimate glomerular filtration rate.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150</w:t>
      </w:r>
      <w:r>
        <w:rPr>
          <w:rFonts w:ascii="Book Antiqua" w:eastAsia="Book Antiqua" w:hAnsi="Book Antiqua" w:cs="Book Antiqua"/>
          <w:color w:val="000000"/>
        </w:rPr>
        <w:t>: 604-612 [PMID: 19414839 DOI: 10.7326/0003-4819-150-9-200905050-00006]</w:t>
      </w:r>
    </w:p>
    <w:p w14:paraId="68FAE6B1" w14:textId="77777777" w:rsidR="00A77B3E" w:rsidRDefault="006907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Green I</w:t>
      </w:r>
      <w:r>
        <w:rPr>
          <w:rFonts w:ascii="Book Antiqua" w:eastAsia="Book Antiqua" w:hAnsi="Book Antiqua" w:cs="Book Antiqua"/>
          <w:color w:val="000000"/>
        </w:rPr>
        <w:t xml:space="preserve">, Ashkenazi S, </w:t>
      </w:r>
      <w:proofErr w:type="spellStart"/>
      <w:r>
        <w:rPr>
          <w:rFonts w:ascii="Book Antiqua" w:eastAsia="Book Antiqua" w:hAnsi="Book Antiqua" w:cs="Book Antiqua"/>
          <w:color w:val="000000"/>
        </w:rPr>
        <w:t>Merzon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Vinker</w:t>
      </w:r>
      <w:proofErr w:type="spellEnd"/>
      <w:r>
        <w:rPr>
          <w:rFonts w:ascii="Book Antiqua" w:eastAsia="Book Antiqua" w:hAnsi="Book Antiqua" w:cs="Book Antiqua"/>
          <w:color w:val="000000"/>
        </w:rPr>
        <w:t xml:space="preserve"> S, Golan-Cohen A. The association of previous influenza vaccination and coronavirus disease-2019.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Vaccin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2169-2175 [PMID: 33377817 DOI: 10.1080/21645515.2020.1852010]</w:t>
      </w:r>
    </w:p>
    <w:p w14:paraId="7C70FD59" w14:textId="77777777" w:rsidR="00A77B3E" w:rsidRDefault="0069070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Root-Bernstein R</w:t>
      </w:r>
      <w:r>
        <w:rPr>
          <w:rFonts w:ascii="Book Antiqua" w:eastAsia="Book Antiqua" w:hAnsi="Book Antiqua" w:cs="Book Antiqua"/>
          <w:color w:val="000000"/>
        </w:rPr>
        <w:t xml:space="preserve">. Possible Cross-Reactivity between SARS-CoV-2 Proteins, CRM197 and Proteins in Pneumococcal Vaccines May Protect Against Symptomatic SARS-CoV-2 Disease and Death. </w:t>
      </w:r>
      <w:r>
        <w:rPr>
          <w:rFonts w:ascii="Book Antiqua" w:eastAsia="Book Antiqua" w:hAnsi="Book Antiqua" w:cs="Book Antiqua"/>
          <w:i/>
          <w:iCs/>
          <w:color w:val="000000"/>
        </w:rPr>
        <w:t>Vaccines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32987794 DOI: 10.3390/vaccines8040559]</w:t>
      </w:r>
    </w:p>
    <w:p w14:paraId="15B43280" w14:textId="77777777" w:rsidR="00A77B3E" w:rsidRDefault="0069070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Maltezou</w:t>
      </w:r>
      <w:proofErr w:type="spellEnd"/>
      <w:r>
        <w:rPr>
          <w:rFonts w:ascii="Book Antiqua" w:eastAsia="Book Antiqua" w:hAnsi="Book Antiqua" w:cs="Book Antiqua"/>
          <w:b/>
          <w:bCs/>
          <w:color w:val="000000"/>
        </w:rPr>
        <w:t xml:space="preserve"> HC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Theodoridou</w:t>
      </w:r>
      <w:proofErr w:type="spellEnd"/>
      <w:r>
        <w:rPr>
          <w:rFonts w:ascii="Book Antiqua" w:eastAsia="Book Antiqua" w:hAnsi="Book Antiqua" w:cs="Book Antiqua"/>
          <w:color w:val="000000"/>
        </w:rPr>
        <w:t xml:space="preserve"> K, Poland G. Influenza immunization and COVID-19.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6078-6079 [PMID: 32773245 DOI: 10.1016/j.vaccine.2020.07.058]</w:t>
      </w:r>
    </w:p>
    <w:p w14:paraId="3D021305" w14:textId="77777777" w:rsidR="00A77B3E" w:rsidRDefault="0069070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Athamneh</w:t>
      </w:r>
      <w:proofErr w:type="spellEnd"/>
      <w:r>
        <w:rPr>
          <w:rFonts w:ascii="Book Antiqua" w:eastAsia="Book Antiqua" w:hAnsi="Book Antiqua" w:cs="Book Antiqua"/>
          <w:b/>
          <w:bCs/>
          <w:color w:val="000000"/>
        </w:rPr>
        <w:t xml:space="preserve"> LN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Sansgiry</w:t>
      </w:r>
      <w:proofErr w:type="spellEnd"/>
      <w:r>
        <w:rPr>
          <w:rFonts w:ascii="Book Antiqua" w:eastAsia="Book Antiqua" w:hAnsi="Book Antiqua" w:cs="Book Antiqua"/>
          <w:color w:val="000000"/>
        </w:rPr>
        <w:t xml:space="preserve"> SS. Influenza vaccination in patients with diabetes: disparities in prevalence between African Americans and Whites. </w:t>
      </w:r>
      <w:r>
        <w:rPr>
          <w:rFonts w:ascii="Book Antiqua" w:eastAsia="Book Antiqua" w:hAnsi="Book Antiqua" w:cs="Book Antiqua"/>
          <w:i/>
          <w:iCs/>
          <w:color w:val="000000"/>
        </w:rPr>
        <w:t xml:space="preserve">Pharm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(Granada)</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410 [PMID: 25035719 DOI: 10.4321/s1886-36552014000200008]</w:t>
      </w:r>
    </w:p>
    <w:p w14:paraId="13A07B57" w14:textId="77777777" w:rsidR="00A77B3E" w:rsidRDefault="006907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Yang L</w:t>
      </w:r>
      <w:r>
        <w:rPr>
          <w:rFonts w:ascii="Book Antiqua" w:eastAsia="Book Antiqua" w:hAnsi="Book Antiqua" w:cs="Book Antiqua"/>
          <w:color w:val="000000"/>
        </w:rPr>
        <w:t xml:space="preserve">, Nan H, Liang J, Chan YH, Chan L, Sum RW, Kwan YM, Zhou F, Meng H, Suen LK. Influenza vaccination in older people with diabetes and their household contacts. </w:t>
      </w:r>
      <w:r>
        <w:rPr>
          <w:rFonts w:ascii="Book Antiqua" w:eastAsia="Book Antiqua" w:hAnsi="Book Antiqua" w:cs="Book Antiqua"/>
          <w:i/>
          <w:iCs/>
          <w:color w:val="000000"/>
        </w:rPr>
        <w:t>Vaccine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889-896 [PMID: 28094076 DOI: 10.1016/j.vaccine.2017.01.004]</w:t>
      </w:r>
    </w:p>
    <w:p w14:paraId="0EA867E3" w14:textId="77777777" w:rsidR="00A77B3E" w:rsidRDefault="0069070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Thewjitcharoen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Butadej</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Malidaeng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Yenseung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Nakasatien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Lekpittaya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Kittipoom</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Krittiyawong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Himathongkam</w:t>
      </w:r>
      <w:proofErr w:type="spellEnd"/>
      <w:r>
        <w:rPr>
          <w:rFonts w:ascii="Book Antiqua" w:eastAsia="Book Antiqua" w:hAnsi="Book Antiqua" w:cs="Book Antiqua"/>
          <w:color w:val="000000"/>
        </w:rPr>
        <w:t xml:space="preserve"> T. Trends in influenza and pneumococcal vaccine coverage in Thai patients with type 2 diabetes mellitus 2010-2018: Experience from a tertiary diabetes center in Bangkok.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Endocrinol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100227 [PMID: 32395432 DOI: 10.1016/j.jcte.2020.100227]</w:t>
      </w:r>
    </w:p>
    <w:p w14:paraId="6DA63A8A" w14:textId="77777777" w:rsidR="00A77B3E" w:rsidRDefault="00690700">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Yang TU</w:t>
      </w:r>
      <w:r>
        <w:rPr>
          <w:rFonts w:ascii="Book Antiqua" w:eastAsia="Book Antiqua" w:hAnsi="Book Antiqua" w:cs="Book Antiqua"/>
          <w:color w:val="000000"/>
        </w:rPr>
        <w:t xml:space="preserve">, Song JY, Noh JY, Cheong HJ, Kim WJ. Influenza and Pneumococcal Vaccine Coverage Rates among Patients Admitted to a Teaching Hospital in South Korea. </w:t>
      </w:r>
      <w:r>
        <w:rPr>
          <w:rFonts w:ascii="Book Antiqua" w:eastAsia="Book Antiqua" w:hAnsi="Book Antiqua" w:cs="Book Antiqua"/>
          <w:i/>
          <w:iCs/>
          <w:color w:val="000000"/>
        </w:rPr>
        <w:t>Infect Chemother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41-48 [PMID: 25844262 DOI: 10.3947/ic.2015.47.1.41]</w:t>
      </w:r>
    </w:p>
    <w:p w14:paraId="1D20C07D" w14:textId="77777777" w:rsidR="00A77B3E" w:rsidRDefault="006907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Sotiropoulos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Merkouris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Gikas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Skourtis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Skliros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Lanaras</w:t>
      </w:r>
      <w:proofErr w:type="spellEnd"/>
      <w:r>
        <w:rPr>
          <w:rFonts w:ascii="Book Antiqua" w:eastAsia="Book Antiqua" w:hAnsi="Book Antiqua" w:cs="Book Antiqua"/>
          <w:color w:val="000000"/>
        </w:rPr>
        <w:t xml:space="preserve"> L, Nikolaou T, Pappas S. Influenza and pneumococcal vaccination rates among Greek diabetic patients in primary care.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22</w:t>
      </w:r>
      <w:r>
        <w:rPr>
          <w:rFonts w:ascii="Book Antiqua" w:eastAsia="Book Antiqua" w:hAnsi="Book Antiqua" w:cs="Book Antiqua"/>
          <w:color w:val="000000"/>
        </w:rPr>
        <w:t>: 110-111 [PMID: 15606702 DOI: 10.1111/j.1464-5491.2005.01365.x]</w:t>
      </w:r>
    </w:p>
    <w:p w14:paraId="0C8534BC" w14:textId="77777777" w:rsidR="00A77B3E" w:rsidRDefault="0069070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Gilani F</w:t>
      </w:r>
      <w:r>
        <w:rPr>
          <w:rFonts w:ascii="Book Antiqua" w:eastAsia="Book Antiqua" w:hAnsi="Book Antiqua" w:cs="Book Antiqua"/>
          <w:color w:val="000000"/>
        </w:rPr>
        <w:t xml:space="preserve">, Majumdar SR, Johnson JA, Simpson SH; ABCD Cohort Investigators. Factors associated with pneumococcal vaccination in 2040 people with type 2 diabetes: A cross-sectional study.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137-143 [PMID: 31255692 DOI: 10.1016/j.diabet.2019.06.003]</w:t>
      </w:r>
    </w:p>
    <w:p w14:paraId="6D44C20C" w14:textId="77777777" w:rsidR="00A77B3E" w:rsidRDefault="0069070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Jimenez-Trujillo I</w:t>
      </w:r>
      <w:r>
        <w:rPr>
          <w:rFonts w:ascii="Book Antiqua" w:eastAsia="Book Antiqua" w:hAnsi="Book Antiqua" w:cs="Book Antiqua"/>
          <w:color w:val="000000"/>
        </w:rPr>
        <w:t xml:space="preserve">, López-de Andrés A, Hernández-Barrera V, Carrasco-Garrido P, Santos-Sancho JM, Jiménez-García R. Influenza vaccination coverage rates among diabetes sufferers, predictors of adherence and time trends from 2003 to 2010 in Spain.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Vaccin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1326-1332 [PMID: 23403458 DOI: 10.4161/hv.23926]</w:t>
      </w:r>
    </w:p>
    <w:p w14:paraId="01D53795" w14:textId="77777777" w:rsidR="00A77B3E" w:rsidRDefault="00690700">
      <w:pPr>
        <w:spacing w:line="360" w:lineRule="auto"/>
        <w:jc w:val="both"/>
      </w:pPr>
      <w:r w:rsidRPr="0080393B">
        <w:rPr>
          <w:rFonts w:ascii="Book Antiqua" w:eastAsia="Book Antiqua" w:hAnsi="Book Antiqua" w:cs="Book Antiqua"/>
          <w:color w:val="000000"/>
          <w:highlight w:val="yellow"/>
        </w:rPr>
        <w:t xml:space="preserve">30 </w:t>
      </w:r>
      <w:proofErr w:type="spellStart"/>
      <w:r w:rsidRPr="0080393B">
        <w:rPr>
          <w:rFonts w:ascii="Book Antiqua" w:eastAsia="Book Antiqua" w:hAnsi="Book Antiqua" w:cs="Book Antiqua"/>
          <w:b/>
          <w:bCs/>
          <w:color w:val="000000"/>
          <w:highlight w:val="yellow"/>
        </w:rPr>
        <w:t>Türkiye</w:t>
      </w:r>
      <w:proofErr w:type="spellEnd"/>
      <w:r w:rsidRPr="0080393B">
        <w:rPr>
          <w:rFonts w:ascii="Book Antiqua" w:eastAsia="Book Antiqua" w:hAnsi="Book Antiqua" w:cs="Book Antiqua"/>
          <w:b/>
          <w:bCs/>
          <w:color w:val="000000"/>
          <w:highlight w:val="yellow"/>
        </w:rPr>
        <w:t xml:space="preserve"> </w:t>
      </w:r>
      <w:proofErr w:type="spellStart"/>
      <w:r w:rsidRPr="0080393B">
        <w:rPr>
          <w:rFonts w:ascii="Book Antiqua" w:eastAsia="Book Antiqua" w:hAnsi="Book Antiqua" w:cs="Book Antiqua"/>
          <w:b/>
          <w:bCs/>
          <w:color w:val="000000"/>
          <w:highlight w:val="yellow"/>
        </w:rPr>
        <w:t>Enfeksiyon</w:t>
      </w:r>
      <w:proofErr w:type="spellEnd"/>
      <w:r w:rsidRPr="0080393B">
        <w:rPr>
          <w:rFonts w:ascii="Book Antiqua" w:eastAsia="Book Antiqua" w:hAnsi="Book Antiqua" w:cs="Book Antiqua"/>
          <w:b/>
          <w:bCs/>
          <w:color w:val="000000"/>
          <w:highlight w:val="yellow"/>
        </w:rPr>
        <w:t xml:space="preserve"> </w:t>
      </w:r>
      <w:proofErr w:type="spellStart"/>
      <w:r w:rsidRPr="0080393B">
        <w:rPr>
          <w:rFonts w:ascii="Book Antiqua" w:eastAsia="Book Antiqua" w:hAnsi="Book Antiqua" w:cs="Book Antiqua"/>
          <w:b/>
          <w:bCs/>
          <w:color w:val="000000"/>
          <w:highlight w:val="yellow"/>
        </w:rPr>
        <w:t>Hastalıkları</w:t>
      </w:r>
      <w:proofErr w:type="spellEnd"/>
      <w:r w:rsidRPr="0080393B">
        <w:rPr>
          <w:rFonts w:ascii="Book Antiqua" w:eastAsia="Book Antiqua" w:hAnsi="Book Antiqua" w:cs="Book Antiqua"/>
          <w:b/>
          <w:bCs/>
          <w:color w:val="000000"/>
          <w:highlight w:val="yellow"/>
        </w:rPr>
        <w:t xml:space="preserve"> </w:t>
      </w:r>
      <w:proofErr w:type="spellStart"/>
      <w:r w:rsidRPr="0080393B">
        <w:rPr>
          <w:rFonts w:ascii="Book Antiqua" w:eastAsia="Book Antiqua" w:hAnsi="Book Antiqua" w:cs="Book Antiqua"/>
          <w:b/>
          <w:bCs/>
          <w:color w:val="000000"/>
          <w:highlight w:val="yellow"/>
        </w:rPr>
        <w:t>ve</w:t>
      </w:r>
      <w:proofErr w:type="spellEnd"/>
      <w:r w:rsidRPr="0080393B">
        <w:rPr>
          <w:rFonts w:ascii="Book Antiqua" w:eastAsia="Book Antiqua" w:hAnsi="Book Antiqua" w:cs="Book Antiqua"/>
          <w:b/>
          <w:bCs/>
          <w:color w:val="000000"/>
          <w:highlight w:val="yellow"/>
        </w:rPr>
        <w:t xml:space="preserve"> </w:t>
      </w:r>
      <w:proofErr w:type="spellStart"/>
      <w:r w:rsidRPr="0080393B">
        <w:rPr>
          <w:rFonts w:ascii="Book Antiqua" w:eastAsia="Book Antiqua" w:hAnsi="Book Antiqua" w:cs="Book Antiqua"/>
          <w:b/>
          <w:bCs/>
          <w:color w:val="000000"/>
          <w:highlight w:val="yellow"/>
        </w:rPr>
        <w:t>Klinik</w:t>
      </w:r>
      <w:proofErr w:type="spellEnd"/>
      <w:r w:rsidRPr="0080393B">
        <w:rPr>
          <w:rFonts w:ascii="Book Antiqua" w:eastAsia="Book Antiqua" w:hAnsi="Book Antiqua" w:cs="Book Antiqua"/>
          <w:b/>
          <w:bCs/>
          <w:color w:val="000000"/>
          <w:highlight w:val="yellow"/>
        </w:rPr>
        <w:t xml:space="preserve"> </w:t>
      </w:r>
      <w:proofErr w:type="spellStart"/>
      <w:r w:rsidRPr="0080393B">
        <w:rPr>
          <w:rFonts w:ascii="Book Antiqua" w:eastAsia="Book Antiqua" w:hAnsi="Book Antiqua" w:cs="Book Antiqua"/>
          <w:b/>
          <w:bCs/>
          <w:color w:val="000000"/>
          <w:highlight w:val="yellow"/>
        </w:rPr>
        <w:t>Mikrobiyoloji</w:t>
      </w:r>
      <w:proofErr w:type="spellEnd"/>
      <w:r w:rsidRPr="0080393B">
        <w:rPr>
          <w:rFonts w:ascii="Book Antiqua" w:eastAsia="Book Antiqua" w:hAnsi="Book Antiqua" w:cs="Book Antiqua"/>
          <w:b/>
          <w:bCs/>
          <w:color w:val="000000"/>
          <w:highlight w:val="yellow"/>
        </w:rPr>
        <w:t xml:space="preserve"> </w:t>
      </w:r>
      <w:proofErr w:type="spellStart"/>
      <w:r w:rsidRPr="0080393B">
        <w:rPr>
          <w:rFonts w:ascii="Book Antiqua" w:eastAsia="Book Antiqua" w:hAnsi="Book Antiqua" w:cs="Book Antiqua"/>
          <w:b/>
          <w:bCs/>
          <w:color w:val="000000"/>
          <w:highlight w:val="yellow"/>
        </w:rPr>
        <w:t>Uzmanlık</w:t>
      </w:r>
      <w:proofErr w:type="spellEnd"/>
      <w:r w:rsidRPr="0080393B">
        <w:rPr>
          <w:rFonts w:ascii="Book Antiqua" w:eastAsia="Book Antiqua" w:hAnsi="Book Antiqua" w:cs="Book Antiqua"/>
          <w:b/>
          <w:bCs/>
          <w:color w:val="000000"/>
          <w:highlight w:val="yellow"/>
        </w:rPr>
        <w:t xml:space="preserve"> </w:t>
      </w:r>
      <w:proofErr w:type="spellStart"/>
      <w:r w:rsidRPr="0080393B">
        <w:rPr>
          <w:rFonts w:ascii="Book Antiqua" w:eastAsia="Book Antiqua" w:hAnsi="Book Antiqua" w:cs="Book Antiqua"/>
          <w:b/>
          <w:bCs/>
          <w:color w:val="000000"/>
          <w:highlight w:val="yellow"/>
        </w:rPr>
        <w:t>Derneği</w:t>
      </w:r>
      <w:proofErr w:type="spellEnd"/>
      <w:r w:rsidRPr="0080393B">
        <w:rPr>
          <w:rFonts w:ascii="Book Antiqua" w:eastAsia="Book Antiqua" w:hAnsi="Book Antiqua" w:cs="Book Antiqua"/>
          <w:b/>
          <w:bCs/>
          <w:color w:val="000000"/>
          <w:highlight w:val="yellow"/>
        </w:rPr>
        <w:t xml:space="preserve"> (EKMUD)</w:t>
      </w:r>
      <w:r w:rsidRPr="0080393B">
        <w:rPr>
          <w:rFonts w:ascii="Book Antiqua" w:eastAsia="Book Antiqua" w:hAnsi="Book Antiqua" w:cs="Book Antiqua"/>
          <w:bCs/>
          <w:color w:val="000000"/>
          <w:highlight w:val="yellow"/>
        </w:rPr>
        <w:t xml:space="preserve">. </w:t>
      </w:r>
      <w:proofErr w:type="spellStart"/>
      <w:r w:rsidRPr="0080393B">
        <w:rPr>
          <w:rFonts w:ascii="Book Antiqua" w:eastAsia="Book Antiqua" w:hAnsi="Book Antiqua" w:cs="Book Antiqua"/>
          <w:bCs/>
          <w:color w:val="000000"/>
          <w:highlight w:val="yellow"/>
        </w:rPr>
        <w:t>Erişkin</w:t>
      </w:r>
      <w:proofErr w:type="spellEnd"/>
      <w:r w:rsidRPr="0080393B">
        <w:rPr>
          <w:rFonts w:ascii="Book Antiqua" w:eastAsia="Book Antiqua" w:hAnsi="Book Antiqua" w:cs="Book Antiqua"/>
          <w:bCs/>
          <w:color w:val="000000"/>
          <w:highlight w:val="yellow"/>
        </w:rPr>
        <w:t xml:space="preserve"> </w:t>
      </w:r>
      <w:proofErr w:type="spellStart"/>
      <w:r w:rsidRPr="0080393B">
        <w:rPr>
          <w:rFonts w:ascii="Book Antiqua" w:eastAsia="Book Antiqua" w:hAnsi="Book Antiqua" w:cs="Book Antiqua"/>
          <w:bCs/>
          <w:color w:val="000000"/>
          <w:highlight w:val="yellow"/>
        </w:rPr>
        <w:t>Bağışıklama</w:t>
      </w:r>
      <w:proofErr w:type="spellEnd"/>
      <w:r w:rsidRPr="0080393B">
        <w:rPr>
          <w:rFonts w:ascii="Book Antiqua" w:eastAsia="Book Antiqua" w:hAnsi="Book Antiqua" w:cs="Book Antiqua"/>
          <w:bCs/>
          <w:color w:val="000000"/>
          <w:highlight w:val="yellow"/>
        </w:rPr>
        <w:t xml:space="preserve"> </w:t>
      </w:r>
      <w:proofErr w:type="spellStart"/>
      <w:r w:rsidRPr="0080393B">
        <w:rPr>
          <w:rFonts w:ascii="Book Antiqua" w:eastAsia="Book Antiqua" w:hAnsi="Book Antiqua" w:cs="Book Antiqua"/>
          <w:bCs/>
          <w:color w:val="000000"/>
          <w:highlight w:val="yellow"/>
        </w:rPr>
        <w:t>Rehberi</w:t>
      </w:r>
      <w:proofErr w:type="spellEnd"/>
      <w:r w:rsidRPr="0080393B">
        <w:rPr>
          <w:rFonts w:ascii="Book Antiqua" w:eastAsia="Book Antiqua" w:hAnsi="Book Antiqua" w:cs="Book Antiqua"/>
          <w:bCs/>
          <w:color w:val="000000"/>
          <w:highlight w:val="yellow"/>
        </w:rPr>
        <w:t xml:space="preserve"> - 2019. </w:t>
      </w:r>
      <w:r w:rsidR="0080393B" w:rsidRPr="0080393B">
        <w:rPr>
          <w:rFonts w:ascii="Book Antiqua" w:hAnsi="Book Antiqua" w:cs="Book Antiqua" w:hint="eastAsia"/>
          <w:bCs/>
          <w:color w:val="000000"/>
          <w:highlight w:val="yellow"/>
          <w:lang w:eastAsia="zh-CN"/>
        </w:rPr>
        <w:t xml:space="preserve">[cited </w:t>
      </w:r>
      <w:r w:rsidR="0080393B" w:rsidRPr="0080393B">
        <w:rPr>
          <w:rFonts w:ascii="Book Antiqua" w:eastAsia="Book Antiqua" w:hAnsi="Book Antiqua" w:cs="Book Antiqua"/>
          <w:bCs/>
          <w:color w:val="000000"/>
          <w:highlight w:val="yellow"/>
        </w:rPr>
        <w:t>26</w:t>
      </w:r>
      <w:r w:rsidR="0080393B" w:rsidRPr="0080393B">
        <w:rPr>
          <w:rFonts w:ascii="Book Antiqua" w:hAnsi="Book Antiqua" w:cs="Book Antiqua" w:hint="eastAsia"/>
          <w:bCs/>
          <w:color w:val="000000"/>
          <w:highlight w:val="yellow"/>
          <w:lang w:eastAsia="zh-CN"/>
        </w:rPr>
        <w:t xml:space="preserve"> </w:t>
      </w:r>
      <w:r w:rsidR="0080393B" w:rsidRPr="0080393B">
        <w:rPr>
          <w:rFonts w:ascii="Book Antiqua" w:eastAsia="Book Antiqua" w:hAnsi="Book Antiqua" w:cs="Book Antiqua"/>
          <w:bCs/>
          <w:color w:val="000000"/>
          <w:highlight w:val="yellow"/>
        </w:rPr>
        <w:t>Apr</w:t>
      </w:r>
      <w:r w:rsidR="0080393B" w:rsidRPr="0080393B">
        <w:rPr>
          <w:rFonts w:ascii="Book Antiqua" w:hAnsi="Book Antiqua" w:cs="Book Antiqua" w:hint="eastAsia"/>
          <w:bCs/>
          <w:color w:val="000000"/>
          <w:highlight w:val="yellow"/>
          <w:lang w:eastAsia="zh-CN"/>
        </w:rPr>
        <w:t xml:space="preserve"> 2021]. In: </w:t>
      </w:r>
      <w:proofErr w:type="spellStart"/>
      <w:r w:rsidR="0080393B" w:rsidRPr="0080393B">
        <w:rPr>
          <w:rFonts w:ascii="Book Antiqua" w:hAnsi="Book Antiqua" w:cs="Book Antiqua"/>
          <w:bCs/>
          <w:color w:val="000000"/>
          <w:highlight w:val="yellow"/>
          <w:lang w:eastAsia="zh-CN"/>
        </w:rPr>
        <w:t>Türkiye</w:t>
      </w:r>
      <w:proofErr w:type="spellEnd"/>
      <w:r w:rsidR="0080393B" w:rsidRPr="0080393B">
        <w:rPr>
          <w:rFonts w:ascii="Book Antiqua" w:hAnsi="Book Antiqua" w:cs="Book Antiqua"/>
          <w:bCs/>
          <w:color w:val="000000"/>
          <w:highlight w:val="yellow"/>
          <w:lang w:eastAsia="zh-CN"/>
        </w:rPr>
        <w:t xml:space="preserve"> </w:t>
      </w:r>
      <w:proofErr w:type="spellStart"/>
      <w:r w:rsidR="0080393B" w:rsidRPr="0080393B">
        <w:rPr>
          <w:rFonts w:ascii="Book Antiqua" w:hAnsi="Book Antiqua" w:cs="Book Antiqua"/>
          <w:bCs/>
          <w:color w:val="000000"/>
          <w:highlight w:val="yellow"/>
          <w:lang w:eastAsia="zh-CN"/>
        </w:rPr>
        <w:t>Enfeksiyon</w:t>
      </w:r>
      <w:proofErr w:type="spellEnd"/>
      <w:r w:rsidR="0080393B" w:rsidRPr="0080393B">
        <w:rPr>
          <w:rFonts w:ascii="Book Antiqua" w:hAnsi="Book Antiqua" w:cs="Book Antiqua"/>
          <w:bCs/>
          <w:color w:val="000000"/>
          <w:highlight w:val="yellow"/>
          <w:lang w:eastAsia="zh-CN"/>
        </w:rPr>
        <w:t xml:space="preserve"> </w:t>
      </w:r>
      <w:proofErr w:type="spellStart"/>
      <w:r w:rsidR="0080393B" w:rsidRPr="0080393B">
        <w:rPr>
          <w:rFonts w:ascii="Book Antiqua" w:hAnsi="Book Antiqua" w:cs="Book Antiqua"/>
          <w:bCs/>
          <w:color w:val="000000"/>
          <w:highlight w:val="yellow"/>
          <w:lang w:eastAsia="zh-CN"/>
        </w:rPr>
        <w:t>Hastalıkları</w:t>
      </w:r>
      <w:proofErr w:type="spellEnd"/>
      <w:r w:rsidR="0080393B" w:rsidRPr="0080393B">
        <w:rPr>
          <w:rFonts w:ascii="Book Antiqua" w:hAnsi="Book Antiqua" w:cs="Book Antiqua"/>
          <w:bCs/>
          <w:color w:val="000000"/>
          <w:highlight w:val="yellow"/>
          <w:lang w:eastAsia="zh-CN"/>
        </w:rPr>
        <w:t xml:space="preserve"> </w:t>
      </w:r>
      <w:proofErr w:type="spellStart"/>
      <w:r w:rsidR="0080393B" w:rsidRPr="0080393B">
        <w:rPr>
          <w:rFonts w:ascii="Book Antiqua" w:hAnsi="Book Antiqua" w:cs="Book Antiqua"/>
          <w:bCs/>
          <w:color w:val="000000"/>
          <w:highlight w:val="yellow"/>
          <w:lang w:eastAsia="zh-CN"/>
        </w:rPr>
        <w:t>ve</w:t>
      </w:r>
      <w:proofErr w:type="spellEnd"/>
      <w:r w:rsidR="0080393B" w:rsidRPr="0080393B">
        <w:rPr>
          <w:rFonts w:ascii="Book Antiqua" w:hAnsi="Book Antiqua" w:cs="Book Antiqua"/>
          <w:bCs/>
          <w:color w:val="000000"/>
          <w:highlight w:val="yellow"/>
          <w:lang w:eastAsia="zh-CN"/>
        </w:rPr>
        <w:t xml:space="preserve"> </w:t>
      </w:r>
      <w:proofErr w:type="spellStart"/>
      <w:r w:rsidR="0080393B" w:rsidRPr="0080393B">
        <w:rPr>
          <w:rFonts w:ascii="Book Antiqua" w:hAnsi="Book Antiqua" w:cs="Book Antiqua"/>
          <w:bCs/>
          <w:color w:val="000000"/>
          <w:highlight w:val="yellow"/>
          <w:lang w:eastAsia="zh-CN"/>
        </w:rPr>
        <w:t>Klinik</w:t>
      </w:r>
      <w:proofErr w:type="spellEnd"/>
      <w:r w:rsidR="0080393B" w:rsidRPr="0080393B">
        <w:rPr>
          <w:rFonts w:ascii="Book Antiqua" w:hAnsi="Book Antiqua" w:cs="Book Antiqua"/>
          <w:bCs/>
          <w:color w:val="000000"/>
          <w:highlight w:val="yellow"/>
          <w:lang w:eastAsia="zh-CN"/>
        </w:rPr>
        <w:t xml:space="preserve"> </w:t>
      </w:r>
      <w:proofErr w:type="spellStart"/>
      <w:r w:rsidR="0080393B" w:rsidRPr="0080393B">
        <w:rPr>
          <w:rFonts w:ascii="Book Antiqua" w:hAnsi="Book Antiqua" w:cs="Book Antiqua"/>
          <w:bCs/>
          <w:color w:val="000000"/>
          <w:highlight w:val="yellow"/>
          <w:lang w:eastAsia="zh-CN"/>
        </w:rPr>
        <w:t>Mikrobiyoloji</w:t>
      </w:r>
      <w:proofErr w:type="spellEnd"/>
      <w:r w:rsidR="0080393B" w:rsidRPr="0080393B">
        <w:rPr>
          <w:rFonts w:ascii="Book Antiqua" w:hAnsi="Book Antiqua" w:cs="Book Antiqua"/>
          <w:bCs/>
          <w:color w:val="000000"/>
          <w:highlight w:val="yellow"/>
          <w:lang w:eastAsia="zh-CN"/>
        </w:rPr>
        <w:t xml:space="preserve"> </w:t>
      </w:r>
      <w:proofErr w:type="spellStart"/>
      <w:r w:rsidR="0080393B" w:rsidRPr="0080393B">
        <w:rPr>
          <w:rFonts w:ascii="Book Antiqua" w:hAnsi="Book Antiqua" w:cs="Book Antiqua"/>
          <w:bCs/>
          <w:color w:val="000000"/>
          <w:highlight w:val="yellow"/>
          <w:lang w:eastAsia="zh-CN"/>
        </w:rPr>
        <w:t>Uzmanlık</w:t>
      </w:r>
      <w:proofErr w:type="spellEnd"/>
      <w:r w:rsidR="0080393B" w:rsidRPr="0080393B">
        <w:rPr>
          <w:rFonts w:ascii="Book Antiqua" w:hAnsi="Book Antiqua" w:cs="Book Antiqua"/>
          <w:bCs/>
          <w:color w:val="000000"/>
          <w:highlight w:val="yellow"/>
          <w:lang w:eastAsia="zh-CN"/>
        </w:rPr>
        <w:t xml:space="preserve"> </w:t>
      </w:r>
      <w:proofErr w:type="spellStart"/>
      <w:r w:rsidR="0080393B" w:rsidRPr="0080393B">
        <w:rPr>
          <w:rFonts w:ascii="Book Antiqua" w:hAnsi="Book Antiqua" w:cs="Book Antiqua"/>
          <w:bCs/>
          <w:color w:val="000000"/>
          <w:highlight w:val="yellow"/>
          <w:lang w:eastAsia="zh-CN"/>
        </w:rPr>
        <w:t>Derneği</w:t>
      </w:r>
      <w:proofErr w:type="spellEnd"/>
      <w:r w:rsidR="0080393B" w:rsidRPr="0080393B">
        <w:rPr>
          <w:rFonts w:ascii="Book Antiqua" w:hAnsi="Book Antiqua" w:cs="Book Antiqua"/>
          <w:bCs/>
          <w:color w:val="000000"/>
          <w:highlight w:val="yellow"/>
          <w:lang w:eastAsia="zh-CN"/>
        </w:rPr>
        <w:t xml:space="preserve"> (EKMUD)</w:t>
      </w:r>
      <w:r w:rsidR="0080393B" w:rsidRPr="0080393B">
        <w:rPr>
          <w:rFonts w:ascii="Book Antiqua" w:hAnsi="Book Antiqua" w:cs="Book Antiqua" w:hint="eastAsia"/>
          <w:bCs/>
          <w:color w:val="000000"/>
          <w:highlight w:val="yellow"/>
          <w:lang w:eastAsia="zh-CN"/>
        </w:rPr>
        <w:t xml:space="preserve"> [Internet]. Available from: </w:t>
      </w:r>
      <w:r w:rsidRPr="0080393B">
        <w:rPr>
          <w:rFonts w:ascii="Book Antiqua" w:eastAsia="Book Antiqua" w:hAnsi="Book Antiqua" w:cs="Book Antiqua"/>
          <w:bCs/>
          <w:color w:val="000000"/>
          <w:highlight w:val="yellow"/>
        </w:rPr>
        <w:t>https://www.ekmud.org.tr/emek/rehber/indir/97</w:t>
      </w:r>
    </w:p>
    <w:p w14:paraId="6BC1EDEC" w14:textId="77777777" w:rsidR="00A77B3E" w:rsidRDefault="00690700">
      <w:pPr>
        <w:spacing w:line="360" w:lineRule="auto"/>
        <w:jc w:val="both"/>
      </w:pPr>
      <w:r w:rsidRPr="00921CE3">
        <w:rPr>
          <w:rFonts w:ascii="Book Antiqua" w:eastAsia="Book Antiqua" w:hAnsi="Book Antiqua" w:cs="Book Antiqua"/>
          <w:color w:val="000000"/>
          <w:highlight w:val="yellow"/>
        </w:rPr>
        <w:t xml:space="preserve">31 </w:t>
      </w:r>
      <w:r w:rsidR="0080393B" w:rsidRPr="00921CE3">
        <w:rPr>
          <w:rFonts w:ascii="Book Antiqua" w:eastAsia="Book Antiqua" w:hAnsi="Book Antiqua" w:cs="Book Antiqua"/>
          <w:b/>
          <w:bCs/>
          <w:color w:val="000000"/>
          <w:highlight w:val="yellow"/>
        </w:rPr>
        <w:t>TC</w:t>
      </w:r>
      <w:r w:rsidR="0080393B" w:rsidRPr="00921CE3">
        <w:rPr>
          <w:rFonts w:ascii="Book Antiqua" w:eastAsia="Book Antiqua" w:hAnsi="Book Antiqua" w:cs="Book Antiqua"/>
          <w:bCs/>
          <w:color w:val="000000"/>
          <w:highlight w:val="yellow"/>
        </w:rPr>
        <w:t xml:space="preserve">. </w:t>
      </w:r>
      <w:proofErr w:type="spellStart"/>
      <w:r w:rsidR="0080393B" w:rsidRPr="00921CE3">
        <w:rPr>
          <w:rFonts w:ascii="Book Antiqua" w:eastAsia="Book Antiqua" w:hAnsi="Book Antiqua" w:cs="Book Antiqua"/>
          <w:bCs/>
          <w:color w:val="000000"/>
          <w:highlight w:val="yellow"/>
        </w:rPr>
        <w:t>Sağlık</w:t>
      </w:r>
      <w:proofErr w:type="spellEnd"/>
      <w:r w:rsidR="0080393B" w:rsidRPr="00921CE3">
        <w:rPr>
          <w:rFonts w:ascii="Book Antiqua" w:eastAsia="Book Antiqua" w:hAnsi="Book Antiqua" w:cs="Book Antiqua"/>
          <w:bCs/>
          <w:color w:val="000000"/>
          <w:highlight w:val="yellow"/>
        </w:rPr>
        <w:t xml:space="preserve"> </w:t>
      </w:r>
      <w:proofErr w:type="spellStart"/>
      <w:r w:rsidR="0080393B" w:rsidRPr="00921CE3">
        <w:rPr>
          <w:rFonts w:ascii="Book Antiqua" w:eastAsia="Book Antiqua" w:hAnsi="Book Antiqua" w:cs="Book Antiqua"/>
          <w:bCs/>
          <w:color w:val="000000"/>
          <w:highlight w:val="yellow"/>
        </w:rPr>
        <w:t>Bakanlığı</w:t>
      </w:r>
      <w:proofErr w:type="spellEnd"/>
      <w:r w:rsidRPr="00921CE3">
        <w:rPr>
          <w:rFonts w:ascii="Book Antiqua" w:eastAsia="Book Antiqua" w:hAnsi="Book Antiqua" w:cs="Book Antiqua"/>
          <w:bCs/>
          <w:color w:val="000000"/>
          <w:highlight w:val="yellow"/>
        </w:rPr>
        <w:t>,</w:t>
      </w:r>
      <w:r w:rsidRPr="00921CE3">
        <w:rPr>
          <w:rFonts w:ascii="Book Antiqua" w:eastAsia="Book Antiqua" w:hAnsi="Book Antiqua" w:cs="Book Antiqua"/>
          <w:color w:val="000000"/>
          <w:highlight w:val="yellow"/>
        </w:rPr>
        <w:t xml:space="preserve"> </w:t>
      </w:r>
      <w:proofErr w:type="spellStart"/>
      <w:r w:rsidRPr="00921CE3">
        <w:rPr>
          <w:rFonts w:ascii="Book Antiqua" w:eastAsia="Book Antiqua" w:hAnsi="Book Antiqua" w:cs="Book Antiqua"/>
          <w:color w:val="000000"/>
          <w:highlight w:val="yellow"/>
        </w:rPr>
        <w:t>Halk</w:t>
      </w:r>
      <w:proofErr w:type="spellEnd"/>
      <w:r w:rsidRPr="00921CE3">
        <w:rPr>
          <w:rFonts w:ascii="Book Antiqua" w:eastAsia="Book Antiqua" w:hAnsi="Book Antiqua" w:cs="Book Antiqua"/>
          <w:color w:val="000000"/>
          <w:highlight w:val="yellow"/>
        </w:rPr>
        <w:t xml:space="preserve"> </w:t>
      </w:r>
      <w:proofErr w:type="spellStart"/>
      <w:r w:rsidRPr="00921CE3">
        <w:rPr>
          <w:rFonts w:ascii="Book Antiqua" w:eastAsia="Book Antiqua" w:hAnsi="Book Antiqua" w:cs="Book Antiqua"/>
          <w:color w:val="000000"/>
          <w:highlight w:val="yellow"/>
        </w:rPr>
        <w:t>Sağılığı</w:t>
      </w:r>
      <w:proofErr w:type="spellEnd"/>
      <w:r w:rsidRPr="00921CE3">
        <w:rPr>
          <w:rFonts w:ascii="Book Antiqua" w:eastAsia="Book Antiqua" w:hAnsi="Book Antiqua" w:cs="Book Antiqua"/>
          <w:color w:val="000000"/>
          <w:highlight w:val="yellow"/>
        </w:rPr>
        <w:t xml:space="preserve"> </w:t>
      </w:r>
      <w:proofErr w:type="spellStart"/>
      <w:r w:rsidRPr="00921CE3">
        <w:rPr>
          <w:rFonts w:ascii="Book Antiqua" w:eastAsia="Book Antiqua" w:hAnsi="Book Antiqua" w:cs="Book Antiqua"/>
          <w:color w:val="000000"/>
          <w:highlight w:val="yellow"/>
        </w:rPr>
        <w:t>Genel</w:t>
      </w:r>
      <w:proofErr w:type="spellEnd"/>
      <w:r w:rsidRPr="00921CE3">
        <w:rPr>
          <w:rFonts w:ascii="Book Antiqua" w:eastAsia="Book Antiqua" w:hAnsi="Book Antiqua" w:cs="Book Antiqua"/>
          <w:color w:val="000000"/>
          <w:highlight w:val="yellow"/>
        </w:rPr>
        <w:t xml:space="preserve"> </w:t>
      </w:r>
      <w:proofErr w:type="spellStart"/>
      <w:r w:rsidRPr="00921CE3">
        <w:rPr>
          <w:rFonts w:ascii="Book Antiqua" w:eastAsia="Book Antiqua" w:hAnsi="Book Antiqua" w:cs="Book Antiqua"/>
          <w:color w:val="000000"/>
          <w:highlight w:val="yellow"/>
        </w:rPr>
        <w:t>Müdürlüğü</w:t>
      </w:r>
      <w:proofErr w:type="spellEnd"/>
      <w:r w:rsidRPr="00921CE3">
        <w:rPr>
          <w:rFonts w:ascii="Book Antiqua" w:eastAsia="Book Antiqua" w:hAnsi="Book Antiqua" w:cs="Book Antiqua"/>
          <w:color w:val="000000"/>
          <w:highlight w:val="yellow"/>
        </w:rPr>
        <w:t xml:space="preserve">, </w:t>
      </w:r>
      <w:proofErr w:type="spellStart"/>
      <w:r w:rsidRPr="00921CE3">
        <w:rPr>
          <w:rFonts w:ascii="Book Antiqua" w:eastAsia="Book Antiqua" w:hAnsi="Book Antiqua" w:cs="Book Antiqua"/>
          <w:color w:val="000000"/>
          <w:highlight w:val="yellow"/>
        </w:rPr>
        <w:t>Yetişkin</w:t>
      </w:r>
      <w:proofErr w:type="spellEnd"/>
      <w:r w:rsidRPr="00921CE3">
        <w:rPr>
          <w:rFonts w:ascii="Book Antiqua" w:eastAsia="Book Antiqua" w:hAnsi="Book Antiqua" w:cs="Book Antiqua"/>
          <w:color w:val="000000"/>
          <w:highlight w:val="yellow"/>
        </w:rPr>
        <w:t xml:space="preserve"> </w:t>
      </w:r>
      <w:proofErr w:type="spellStart"/>
      <w:r w:rsidRPr="00921CE3">
        <w:rPr>
          <w:rFonts w:ascii="Book Antiqua" w:eastAsia="Book Antiqua" w:hAnsi="Book Antiqua" w:cs="Book Antiqua"/>
          <w:color w:val="000000"/>
          <w:highlight w:val="yellow"/>
        </w:rPr>
        <w:t>Aşılama</w:t>
      </w:r>
      <w:proofErr w:type="spellEnd"/>
      <w:r w:rsidRPr="00921CE3">
        <w:rPr>
          <w:rFonts w:ascii="Book Antiqua" w:eastAsia="Book Antiqua" w:hAnsi="Book Antiqua" w:cs="Book Antiqua"/>
          <w:color w:val="000000"/>
          <w:highlight w:val="yellow"/>
        </w:rPr>
        <w:t xml:space="preserve"> </w:t>
      </w:r>
      <w:proofErr w:type="spellStart"/>
      <w:r w:rsidRPr="00921CE3">
        <w:rPr>
          <w:rFonts w:ascii="Book Antiqua" w:eastAsia="Book Antiqua" w:hAnsi="Book Antiqua" w:cs="Book Antiqua"/>
          <w:color w:val="000000"/>
          <w:highlight w:val="yellow"/>
        </w:rPr>
        <w:t>Rehberi</w:t>
      </w:r>
      <w:proofErr w:type="spellEnd"/>
      <w:r w:rsidRPr="00921CE3">
        <w:rPr>
          <w:rFonts w:ascii="Book Antiqua" w:eastAsia="Book Antiqua" w:hAnsi="Book Antiqua" w:cs="Book Antiqua"/>
          <w:color w:val="000000"/>
          <w:highlight w:val="yellow"/>
        </w:rPr>
        <w:t xml:space="preserve">. </w:t>
      </w:r>
      <w:r w:rsidR="0080393B" w:rsidRPr="00921CE3">
        <w:rPr>
          <w:rFonts w:ascii="Book Antiqua" w:eastAsia="Book Antiqua" w:hAnsi="Book Antiqua" w:cs="Book Antiqua"/>
          <w:color w:val="000000"/>
          <w:highlight w:val="yellow"/>
        </w:rPr>
        <w:t>30</w:t>
      </w:r>
      <w:r w:rsidR="0080393B" w:rsidRPr="00921CE3">
        <w:rPr>
          <w:rFonts w:ascii="Book Antiqua" w:hAnsi="Book Antiqua" w:cs="Book Antiqua" w:hint="eastAsia"/>
          <w:color w:val="000000"/>
          <w:highlight w:val="yellow"/>
          <w:lang w:eastAsia="zh-CN"/>
        </w:rPr>
        <w:t xml:space="preserve"> </w:t>
      </w:r>
      <w:proofErr w:type="spellStart"/>
      <w:r w:rsidR="0080393B" w:rsidRPr="00921CE3">
        <w:rPr>
          <w:rFonts w:ascii="Book Antiqua" w:eastAsia="Book Antiqua" w:hAnsi="Book Antiqua" w:cs="Book Antiqua"/>
          <w:color w:val="000000"/>
          <w:highlight w:val="yellow"/>
        </w:rPr>
        <w:t>yetişkin</w:t>
      </w:r>
      <w:proofErr w:type="spellEnd"/>
      <w:r w:rsidR="0080393B" w:rsidRPr="00921CE3">
        <w:rPr>
          <w:rFonts w:ascii="Book Antiqua" w:hAnsi="Book Antiqua" w:cs="Book Antiqua" w:hint="eastAsia"/>
          <w:color w:val="000000"/>
          <w:highlight w:val="yellow"/>
          <w:lang w:eastAsia="zh-CN"/>
        </w:rPr>
        <w:t xml:space="preserve"> </w:t>
      </w:r>
      <w:proofErr w:type="spellStart"/>
      <w:r w:rsidR="0080393B" w:rsidRPr="00921CE3">
        <w:rPr>
          <w:rFonts w:ascii="Book Antiqua" w:eastAsia="Book Antiqua" w:hAnsi="Book Antiqua" w:cs="Book Antiqua"/>
          <w:color w:val="000000"/>
          <w:highlight w:val="yellow"/>
        </w:rPr>
        <w:t>aşılama</w:t>
      </w:r>
      <w:proofErr w:type="spellEnd"/>
      <w:r w:rsidR="0080393B" w:rsidRPr="00921CE3">
        <w:rPr>
          <w:rFonts w:ascii="Book Antiqua" w:hAnsi="Book Antiqua" w:cs="Book Antiqua" w:hint="eastAsia"/>
          <w:color w:val="000000"/>
          <w:highlight w:val="yellow"/>
          <w:lang w:eastAsia="zh-CN"/>
        </w:rPr>
        <w:t>.</w:t>
      </w:r>
      <w:r w:rsidR="0080393B" w:rsidRPr="00921CE3">
        <w:rPr>
          <w:rFonts w:ascii="Book Antiqua" w:hAnsi="Book Antiqua" w:cs="Book Antiqua" w:hint="eastAsia"/>
          <w:bCs/>
          <w:color w:val="000000"/>
          <w:highlight w:val="yellow"/>
          <w:lang w:eastAsia="zh-CN"/>
        </w:rPr>
        <w:t xml:space="preserve"> [cited </w:t>
      </w:r>
      <w:r w:rsidR="0080393B" w:rsidRPr="00921CE3">
        <w:rPr>
          <w:rFonts w:ascii="Book Antiqua" w:eastAsia="Book Antiqua" w:hAnsi="Book Antiqua" w:cs="Book Antiqua"/>
          <w:bCs/>
          <w:color w:val="000000"/>
          <w:highlight w:val="yellow"/>
        </w:rPr>
        <w:t>26</w:t>
      </w:r>
      <w:r w:rsidR="0080393B" w:rsidRPr="00921CE3">
        <w:rPr>
          <w:rFonts w:ascii="Book Antiqua" w:hAnsi="Book Antiqua" w:cs="Book Antiqua" w:hint="eastAsia"/>
          <w:bCs/>
          <w:color w:val="000000"/>
          <w:highlight w:val="yellow"/>
          <w:lang w:eastAsia="zh-CN"/>
        </w:rPr>
        <w:t xml:space="preserve"> </w:t>
      </w:r>
      <w:r w:rsidR="0080393B" w:rsidRPr="00921CE3">
        <w:rPr>
          <w:rFonts w:ascii="Book Antiqua" w:eastAsia="Book Antiqua" w:hAnsi="Book Antiqua" w:cs="Book Antiqua"/>
          <w:bCs/>
          <w:color w:val="000000"/>
          <w:highlight w:val="yellow"/>
        </w:rPr>
        <w:t>Apr</w:t>
      </w:r>
      <w:r w:rsidR="0080393B" w:rsidRPr="00921CE3">
        <w:rPr>
          <w:rFonts w:ascii="Book Antiqua" w:hAnsi="Book Antiqua" w:cs="Book Antiqua" w:hint="eastAsia"/>
          <w:bCs/>
          <w:color w:val="000000"/>
          <w:highlight w:val="yellow"/>
          <w:lang w:eastAsia="zh-CN"/>
        </w:rPr>
        <w:t xml:space="preserve"> 2021]. In: </w:t>
      </w:r>
      <w:proofErr w:type="spellStart"/>
      <w:r w:rsidR="00921CE3" w:rsidRPr="00921CE3">
        <w:rPr>
          <w:rFonts w:ascii="Book Antiqua" w:hAnsi="Book Antiqua" w:cs="Book Antiqua" w:hint="eastAsia"/>
          <w:bCs/>
          <w:color w:val="000000"/>
          <w:highlight w:val="yellow"/>
          <w:lang w:eastAsia="zh-CN"/>
        </w:rPr>
        <w:t>A</w:t>
      </w:r>
      <w:r w:rsidR="0080393B" w:rsidRPr="00921CE3">
        <w:rPr>
          <w:rFonts w:ascii="Book Antiqua" w:hAnsi="Book Antiqua" w:cs="Book Antiqua"/>
          <w:bCs/>
          <w:color w:val="000000"/>
          <w:highlight w:val="yellow"/>
          <w:lang w:eastAsia="zh-CN"/>
        </w:rPr>
        <w:t>si.saglik</w:t>
      </w:r>
      <w:proofErr w:type="spellEnd"/>
      <w:r w:rsidR="0080393B" w:rsidRPr="00921CE3">
        <w:rPr>
          <w:rFonts w:ascii="Book Antiqua" w:hAnsi="Book Antiqua" w:cs="Book Antiqua" w:hint="eastAsia"/>
          <w:bCs/>
          <w:color w:val="000000"/>
          <w:highlight w:val="yellow"/>
          <w:lang w:eastAsia="zh-CN"/>
        </w:rPr>
        <w:t xml:space="preserve"> [Internet]. Available from: </w:t>
      </w:r>
      <w:r w:rsidRPr="00921CE3">
        <w:rPr>
          <w:rFonts w:ascii="Book Antiqua" w:eastAsia="Book Antiqua" w:hAnsi="Book Antiqua" w:cs="Book Antiqua"/>
          <w:color w:val="000000"/>
          <w:highlight w:val="yellow"/>
        </w:rPr>
        <w:t>https://asi.saglik.gov.tr/asi-kimlere-yapilir/Liste/30-yetişkin-aşılama.html</w:t>
      </w:r>
    </w:p>
    <w:p w14:paraId="09D169AE" w14:textId="77777777" w:rsidR="00A77B3E" w:rsidRDefault="00690700">
      <w:pPr>
        <w:spacing w:line="360" w:lineRule="auto"/>
        <w:jc w:val="both"/>
      </w:pPr>
      <w:r w:rsidRPr="00921CE3">
        <w:rPr>
          <w:rFonts w:ascii="Book Antiqua" w:eastAsia="Book Antiqua" w:hAnsi="Book Antiqua" w:cs="Book Antiqua"/>
          <w:color w:val="000000"/>
          <w:highlight w:val="yellow"/>
        </w:rPr>
        <w:t xml:space="preserve">32 </w:t>
      </w:r>
      <w:r w:rsidR="00921CE3" w:rsidRPr="00921CE3">
        <w:rPr>
          <w:rFonts w:ascii="Book Antiqua" w:eastAsia="Book Antiqua" w:hAnsi="Book Antiqua" w:cs="Book Antiqua"/>
          <w:b/>
          <w:bCs/>
          <w:color w:val="000000"/>
          <w:highlight w:val="yellow"/>
        </w:rPr>
        <w:t>Centers for Disease Control and Prevention</w:t>
      </w:r>
      <w:r w:rsidRPr="00921CE3">
        <w:rPr>
          <w:rFonts w:ascii="Book Antiqua" w:eastAsia="Book Antiqua" w:hAnsi="Book Antiqua" w:cs="Book Antiqua"/>
          <w:bCs/>
          <w:color w:val="000000"/>
          <w:highlight w:val="yellow"/>
        </w:rPr>
        <w:t xml:space="preserve">. Recommended Adult Immunization Schedule for Ages 19 Years or Older. </w:t>
      </w:r>
      <w:r w:rsidR="00921CE3" w:rsidRPr="00921CE3">
        <w:rPr>
          <w:rFonts w:ascii="Book Antiqua" w:hAnsi="Book Antiqua" w:cs="Book Antiqua" w:hint="eastAsia"/>
          <w:bCs/>
          <w:color w:val="000000"/>
          <w:highlight w:val="yellow"/>
          <w:lang w:eastAsia="zh-CN"/>
        </w:rPr>
        <w:t xml:space="preserve">[cited </w:t>
      </w:r>
      <w:r w:rsidR="00921CE3" w:rsidRPr="00921CE3">
        <w:rPr>
          <w:rFonts w:ascii="Book Antiqua" w:eastAsia="Book Antiqua" w:hAnsi="Book Antiqua" w:cs="Book Antiqua"/>
          <w:bCs/>
          <w:color w:val="000000"/>
          <w:highlight w:val="yellow"/>
        </w:rPr>
        <w:t>26</w:t>
      </w:r>
      <w:r w:rsidR="00921CE3" w:rsidRPr="00921CE3">
        <w:rPr>
          <w:rFonts w:ascii="Book Antiqua" w:hAnsi="Book Antiqua" w:cs="Book Antiqua" w:hint="eastAsia"/>
          <w:bCs/>
          <w:color w:val="000000"/>
          <w:highlight w:val="yellow"/>
          <w:lang w:eastAsia="zh-CN"/>
        </w:rPr>
        <w:t xml:space="preserve"> </w:t>
      </w:r>
      <w:r w:rsidR="00921CE3" w:rsidRPr="00921CE3">
        <w:rPr>
          <w:rFonts w:ascii="Book Antiqua" w:eastAsia="Book Antiqua" w:hAnsi="Book Antiqua" w:cs="Book Antiqua"/>
          <w:bCs/>
          <w:color w:val="000000"/>
          <w:highlight w:val="yellow"/>
        </w:rPr>
        <w:t>Apr</w:t>
      </w:r>
      <w:r w:rsidR="00921CE3" w:rsidRPr="00921CE3">
        <w:rPr>
          <w:rFonts w:ascii="Book Antiqua" w:hAnsi="Book Antiqua" w:cs="Book Antiqua" w:hint="eastAsia"/>
          <w:bCs/>
          <w:color w:val="000000"/>
          <w:highlight w:val="yellow"/>
          <w:lang w:eastAsia="zh-CN"/>
        </w:rPr>
        <w:t xml:space="preserve"> 2021]. In: </w:t>
      </w:r>
      <w:r w:rsidR="00921CE3" w:rsidRPr="00921CE3">
        <w:rPr>
          <w:rFonts w:ascii="Book Antiqua" w:hAnsi="Book Antiqua" w:cs="Book Antiqua"/>
          <w:bCs/>
          <w:color w:val="000000"/>
          <w:highlight w:val="yellow"/>
          <w:lang w:eastAsia="zh-CN"/>
        </w:rPr>
        <w:t>Centers for Disease Control and Prevention</w:t>
      </w:r>
      <w:r w:rsidR="00921CE3" w:rsidRPr="00921CE3">
        <w:rPr>
          <w:rFonts w:ascii="Book Antiqua" w:hAnsi="Book Antiqua" w:cs="Book Antiqua" w:hint="eastAsia"/>
          <w:bCs/>
          <w:color w:val="000000"/>
          <w:highlight w:val="yellow"/>
          <w:lang w:eastAsia="zh-CN"/>
        </w:rPr>
        <w:t xml:space="preserve"> [Internet]. Available from: </w:t>
      </w:r>
      <w:r w:rsidRPr="00921CE3">
        <w:rPr>
          <w:rFonts w:ascii="Book Antiqua" w:eastAsia="Book Antiqua" w:hAnsi="Book Antiqua" w:cs="Book Antiqua"/>
          <w:bCs/>
          <w:color w:val="000000"/>
          <w:highlight w:val="yellow"/>
        </w:rPr>
        <w:t>https://www.cdc.gov/vaccines/schedules/hcp/imz/adult.html#vacc-adult</w:t>
      </w:r>
    </w:p>
    <w:p w14:paraId="41CFF4D4" w14:textId="77777777" w:rsidR="00A77B3E" w:rsidRDefault="0069070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Takayama M</w:t>
      </w:r>
      <w:r>
        <w:rPr>
          <w:rFonts w:ascii="Book Antiqua" w:eastAsia="Book Antiqua" w:hAnsi="Book Antiqua" w:cs="Book Antiqua"/>
          <w:color w:val="000000"/>
        </w:rPr>
        <w:t xml:space="preserve">, Wetmore CM,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AH. Characteristics associated with the uptake of influenza vaccination among adults in the United States.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54</w:t>
      </w:r>
      <w:r>
        <w:rPr>
          <w:rFonts w:ascii="Book Antiqua" w:eastAsia="Book Antiqua" w:hAnsi="Book Antiqua" w:cs="Book Antiqua"/>
          <w:color w:val="000000"/>
        </w:rPr>
        <w:t>: 358-362 [PMID: 22465670 DOI: 10.1016/j.ypmed.2012.03.008]</w:t>
      </w:r>
    </w:p>
    <w:p w14:paraId="61F040D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8F400B9" w14:textId="77777777" w:rsidR="00A77B3E" w:rsidRDefault="00690700">
      <w:pPr>
        <w:spacing w:line="360" w:lineRule="auto"/>
        <w:jc w:val="both"/>
      </w:pPr>
      <w:r>
        <w:rPr>
          <w:rFonts w:ascii="Book Antiqua" w:eastAsia="Book Antiqua" w:hAnsi="Book Antiqua" w:cs="Book Antiqua"/>
          <w:b/>
          <w:color w:val="000000"/>
        </w:rPr>
        <w:lastRenderedPageBreak/>
        <w:t>Footnotes</w:t>
      </w:r>
    </w:p>
    <w:p w14:paraId="23CC8EC7" w14:textId="77777777" w:rsidR="00A77B3E" w:rsidRDefault="0069070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 xml:space="preserve">The study was reviewed and approved by the TC </w:t>
      </w:r>
      <w:proofErr w:type="spellStart"/>
      <w:r>
        <w:rPr>
          <w:rFonts w:ascii="Book Antiqua" w:eastAsia="Book Antiqua" w:hAnsi="Book Antiqua" w:cs="Book Antiqua"/>
          <w:color w:val="000000"/>
          <w:shd w:val="clear" w:color="auto" w:fill="FFFFFF"/>
        </w:rPr>
        <w:t>Sağlık</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Bakanlığı</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Türkiye</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İlaç</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ve</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Tıbbi</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Cihaz</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Kurumu</w:t>
      </w:r>
      <w:proofErr w:type="spellEnd"/>
      <w:r>
        <w:rPr>
          <w:rFonts w:ascii="Book Antiqua" w:eastAsia="Book Antiqua" w:hAnsi="Book Antiqua" w:cs="Book Antiqua"/>
          <w:color w:val="000000"/>
          <w:shd w:val="clear" w:color="auto" w:fill="FFFFFF"/>
        </w:rPr>
        <w:t xml:space="preserve"> Institutional Review Board 93189304-514.11.01 E.58933.</w:t>
      </w:r>
    </w:p>
    <w:p w14:paraId="798E2C66" w14:textId="77777777" w:rsidR="00A77B3E" w:rsidRDefault="00A77B3E">
      <w:pPr>
        <w:spacing w:line="360" w:lineRule="auto"/>
        <w:jc w:val="both"/>
      </w:pPr>
    </w:p>
    <w:p w14:paraId="5E4A4987" w14:textId="77777777" w:rsidR="00A77B3E" w:rsidRDefault="006907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62F39F46" w14:textId="77777777" w:rsidR="00A77B3E" w:rsidRDefault="00A77B3E">
      <w:pPr>
        <w:spacing w:line="360" w:lineRule="auto"/>
        <w:jc w:val="both"/>
      </w:pPr>
    </w:p>
    <w:p w14:paraId="37323B76" w14:textId="77777777" w:rsidR="00A77B3E" w:rsidRPr="00883EDF" w:rsidRDefault="00690700">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w:t>
      </w:r>
    </w:p>
    <w:p w14:paraId="1D200173" w14:textId="77777777" w:rsidR="00A77B3E" w:rsidRDefault="00A77B3E">
      <w:pPr>
        <w:spacing w:line="360" w:lineRule="auto"/>
        <w:jc w:val="both"/>
      </w:pPr>
    </w:p>
    <w:p w14:paraId="6FE45B9C" w14:textId="77777777" w:rsidR="00A77B3E" w:rsidRDefault="006907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269B70C6" w14:textId="77777777" w:rsidR="00A77B3E" w:rsidRDefault="00A77B3E">
      <w:pPr>
        <w:spacing w:line="360" w:lineRule="auto"/>
        <w:jc w:val="both"/>
      </w:pPr>
    </w:p>
    <w:p w14:paraId="34423492" w14:textId="77777777" w:rsidR="00A77B3E" w:rsidRDefault="00690700">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883EDF">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883EDF">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6AE79A4E" w14:textId="77777777" w:rsidR="00A77B3E" w:rsidRDefault="00A77B3E">
      <w:pPr>
        <w:spacing w:line="360" w:lineRule="auto"/>
        <w:jc w:val="both"/>
      </w:pPr>
    </w:p>
    <w:p w14:paraId="5217974C" w14:textId="77777777" w:rsidR="00A77B3E" w:rsidRDefault="006907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142D47" w14:textId="77777777" w:rsidR="00A77B3E" w:rsidRDefault="00A77B3E">
      <w:pPr>
        <w:spacing w:line="360" w:lineRule="auto"/>
        <w:jc w:val="both"/>
      </w:pPr>
    </w:p>
    <w:p w14:paraId="1719E180" w14:textId="77777777" w:rsidR="00A77B3E" w:rsidRDefault="0069070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D1ABA5A" w14:textId="156BF14E" w:rsidR="00D458FC" w:rsidRPr="00D458FC" w:rsidRDefault="00D458FC">
      <w:pPr>
        <w:spacing w:line="360" w:lineRule="auto"/>
        <w:jc w:val="both"/>
        <w:rPr>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6ECA3C5" w14:textId="77777777" w:rsidR="00A77B3E" w:rsidRDefault="00A77B3E">
      <w:pPr>
        <w:spacing w:line="360" w:lineRule="auto"/>
        <w:jc w:val="both"/>
      </w:pPr>
    </w:p>
    <w:p w14:paraId="4F53A637" w14:textId="77777777" w:rsidR="00A77B3E" w:rsidRDefault="006907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12, 2021</w:t>
      </w:r>
    </w:p>
    <w:p w14:paraId="571C6A2A" w14:textId="77777777" w:rsidR="00A77B3E" w:rsidRDefault="006907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4, 2021</w:t>
      </w:r>
    </w:p>
    <w:p w14:paraId="7821B375" w14:textId="77777777" w:rsidR="00A77B3E" w:rsidRDefault="00690700">
      <w:pPr>
        <w:spacing w:line="360" w:lineRule="auto"/>
        <w:jc w:val="both"/>
      </w:pPr>
      <w:r>
        <w:rPr>
          <w:rFonts w:ascii="Book Antiqua" w:eastAsia="Book Antiqua" w:hAnsi="Book Antiqua" w:cs="Book Antiqua"/>
          <w:b/>
          <w:color w:val="000000"/>
        </w:rPr>
        <w:t xml:space="preserve">Article in press: </w:t>
      </w:r>
    </w:p>
    <w:p w14:paraId="3FEE866A" w14:textId="77777777" w:rsidR="00A77B3E" w:rsidRDefault="00A77B3E">
      <w:pPr>
        <w:spacing w:line="360" w:lineRule="auto"/>
        <w:jc w:val="both"/>
      </w:pPr>
    </w:p>
    <w:p w14:paraId="3CA7748A" w14:textId="77777777" w:rsidR="00A77B3E" w:rsidRDefault="00690700">
      <w:pPr>
        <w:spacing w:line="360" w:lineRule="auto"/>
        <w:jc w:val="both"/>
      </w:pPr>
      <w:r>
        <w:rPr>
          <w:rFonts w:ascii="Book Antiqua" w:eastAsia="Book Antiqua" w:hAnsi="Book Antiqua" w:cs="Book Antiqua"/>
          <w:b/>
          <w:color w:val="000000"/>
        </w:rPr>
        <w:t xml:space="preserve">Specialty type: </w:t>
      </w:r>
      <w:r w:rsidR="000324AC" w:rsidRPr="00E700C2">
        <w:rPr>
          <w:rFonts w:ascii="Book Antiqua" w:eastAsia="微软雅黑" w:hAnsi="Book Antiqua" w:cs="宋体"/>
        </w:rPr>
        <w:t>Endocrinology and metabolism</w:t>
      </w:r>
    </w:p>
    <w:p w14:paraId="7F2E9869" w14:textId="77777777" w:rsidR="00A77B3E" w:rsidRDefault="006907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399A02E2" w14:textId="77777777" w:rsidR="00A77B3E" w:rsidRDefault="00690700">
      <w:pPr>
        <w:spacing w:line="360" w:lineRule="auto"/>
        <w:jc w:val="both"/>
      </w:pPr>
      <w:r>
        <w:rPr>
          <w:rFonts w:ascii="Book Antiqua" w:eastAsia="Book Antiqua" w:hAnsi="Book Antiqua" w:cs="Book Antiqua"/>
          <w:b/>
          <w:color w:val="000000"/>
        </w:rPr>
        <w:t>Peer-review report’s scientific quality classification</w:t>
      </w:r>
    </w:p>
    <w:p w14:paraId="646D72FD" w14:textId="77777777" w:rsidR="00A77B3E" w:rsidRDefault="00690700">
      <w:pPr>
        <w:spacing w:line="360" w:lineRule="auto"/>
        <w:jc w:val="both"/>
      </w:pPr>
      <w:r>
        <w:rPr>
          <w:rFonts w:ascii="Book Antiqua" w:eastAsia="Book Antiqua" w:hAnsi="Book Antiqua" w:cs="Book Antiqua"/>
          <w:color w:val="000000"/>
        </w:rPr>
        <w:t>Grade A (Excellent): 0</w:t>
      </w:r>
    </w:p>
    <w:p w14:paraId="55E13A69" w14:textId="77777777" w:rsidR="00A77B3E" w:rsidRDefault="00690700">
      <w:pPr>
        <w:spacing w:line="360" w:lineRule="auto"/>
        <w:jc w:val="both"/>
      </w:pPr>
      <w:r>
        <w:rPr>
          <w:rFonts w:ascii="Book Antiqua" w:eastAsia="Book Antiqua" w:hAnsi="Book Antiqua" w:cs="Book Antiqua"/>
          <w:color w:val="000000"/>
        </w:rPr>
        <w:t>Grade B (Very good): B</w:t>
      </w:r>
    </w:p>
    <w:p w14:paraId="3C8ABA91" w14:textId="77777777" w:rsidR="00A77B3E" w:rsidRDefault="00690700">
      <w:pPr>
        <w:spacing w:line="360" w:lineRule="auto"/>
        <w:jc w:val="both"/>
      </w:pPr>
      <w:r>
        <w:rPr>
          <w:rFonts w:ascii="Book Antiqua" w:eastAsia="Book Antiqua" w:hAnsi="Book Antiqua" w:cs="Book Antiqua"/>
          <w:color w:val="000000"/>
        </w:rPr>
        <w:t>Grade C (Good): 0</w:t>
      </w:r>
    </w:p>
    <w:p w14:paraId="31242026" w14:textId="77777777" w:rsidR="00A77B3E" w:rsidRDefault="00690700">
      <w:pPr>
        <w:spacing w:line="360" w:lineRule="auto"/>
        <w:jc w:val="both"/>
      </w:pPr>
      <w:r>
        <w:rPr>
          <w:rFonts w:ascii="Book Antiqua" w:eastAsia="Book Antiqua" w:hAnsi="Book Antiqua" w:cs="Book Antiqua"/>
          <w:color w:val="000000"/>
        </w:rPr>
        <w:t>Grade D (Fair): 0</w:t>
      </w:r>
    </w:p>
    <w:p w14:paraId="51F2129E" w14:textId="77777777" w:rsidR="00A77B3E" w:rsidRDefault="00690700">
      <w:pPr>
        <w:spacing w:line="360" w:lineRule="auto"/>
        <w:jc w:val="both"/>
      </w:pPr>
      <w:r>
        <w:rPr>
          <w:rFonts w:ascii="Book Antiqua" w:eastAsia="Book Antiqua" w:hAnsi="Book Antiqua" w:cs="Book Antiqua"/>
          <w:color w:val="000000"/>
        </w:rPr>
        <w:t>Grade E (Poor): 0</w:t>
      </w:r>
    </w:p>
    <w:p w14:paraId="4EC115CF" w14:textId="77777777" w:rsidR="00A77B3E" w:rsidRDefault="00A77B3E">
      <w:pPr>
        <w:spacing w:line="360" w:lineRule="auto"/>
        <w:jc w:val="both"/>
      </w:pPr>
    </w:p>
    <w:p w14:paraId="606E7AF1" w14:textId="77777777" w:rsidR="00A77B3E" w:rsidRDefault="006907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Azarbakhsh</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0324AC">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096F5A1A" w14:textId="77777777" w:rsidR="000324AC" w:rsidRPr="000324AC" w:rsidRDefault="000324AC">
      <w:pPr>
        <w:spacing w:line="360" w:lineRule="auto"/>
        <w:jc w:val="both"/>
        <w:rPr>
          <w:lang w:eastAsia="zh-CN"/>
        </w:rPr>
        <w:sectPr w:rsidR="000324AC" w:rsidRPr="000324AC">
          <w:pgSz w:w="12240" w:h="15840"/>
          <w:pgMar w:top="1440" w:right="1440" w:bottom="1440" w:left="1440" w:header="720" w:footer="720" w:gutter="0"/>
          <w:cols w:space="720"/>
          <w:docGrid w:linePitch="360"/>
        </w:sectPr>
      </w:pPr>
    </w:p>
    <w:p w14:paraId="0FE0562A" w14:textId="77777777" w:rsidR="00A77B3E" w:rsidRDefault="006907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C563E02" w14:textId="47CB1504" w:rsidR="00883EDF" w:rsidRPr="00883EDF" w:rsidRDefault="00D84DE9">
      <w:pPr>
        <w:spacing w:line="360" w:lineRule="auto"/>
        <w:jc w:val="both"/>
        <w:rPr>
          <w:lang w:eastAsia="zh-CN"/>
        </w:rPr>
      </w:pPr>
      <w:r>
        <w:rPr>
          <w:noProof/>
          <w:lang w:eastAsia="zh-CN"/>
        </w:rPr>
        <w:drawing>
          <wp:inline distT="0" distB="0" distL="0" distR="0" wp14:anchorId="10E5CDDC" wp14:editId="7229C72E">
            <wp:extent cx="5758815" cy="1774190"/>
            <wp:effectExtent l="0" t="0" r="0" b="0"/>
            <wp:docPr id="7" name="图片 7" descr="C:\Users\chenc\Desktop\工作-北京百世登\编辑工作\2020-08-04 待编辑\68026-98342-11.4\琛琛整理\68026-PDF\6802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c\Desktop\工作-北京百世登\编辑工作\2020-08-04 待编辑\68026-98342-11.4\琛琛整理\68026-PDF\68026-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8815" cy="1774190"/>
                    </a:xfrm>
                    <a:prstGeom prst="rect">
                      <a:avLst/>
                    </a:prstGeom>
                    <a:noFill/>
                    <a:ln>
                      <a:noFill/>
                    </a:ln>
                  </pic:spPr>
                </pic:pic>
              </a:graphicData>
            </a:graphic>
          </wp:inline>
        </w:drawing>
      </w:r>
    </w:p>
    <w:p w14:paraId="0395A7C6" w14:textId="77777777" w:rsidR="00883EDF" w:rsidRDefault="00690700">
      <w:pPr>
        <w:spacing w:line="360" w:lineRule="auto"/>
        <w:jc w:val="both"/>
        <w:rPr>
          <w:rFonts w:ascii="Book Antiqua" w:hAnsi="Book Antiqua"/>
          <w:lang w:eastAsia="zh-CN"/>
        </w:rPr>
      </w:pPr>
      <w:r>
        <w:rPr>
          <w:rFonts w:ascii="Book Antiqua" w:eastAsia="Book Antiqua" w:hAnsi="Book Antiqua" w:cs="Book Antiqua"/>
          <w:b/>
          <w:bCs/>
          <w:color w:val="000000"/>
        </w:rPr>
        <w:t>Figure 1</w:t>
      </w:r>
      <w:r w:rsidR="00883EDF" w:rsidRPr="00690700">
        <w:rPr>
          <w:rFonts w:ascii="Book Antiqua" w:hAnsi="Book Antiqua" w:cs="Book Antiqua" w:hint="eastAsia"/>
          <w:b/>
          <w:bCs/>
          <w:color w:val="000000"/>
          <w:lang w:eastAsia="zh-CN"/>
        </w:rPr>
        <w:t xml:space="preserve"> </w:t>
      </w:r>
      <w:r w:rsidRPr="00690700">
        <w:rPr>
          <w:rFonts w:ascii="Book Antiqua" w:eastAsia="Book Antiqua" w:hAnsi="Book Antiqua" w:cs="Book Antiqua"/>
          <w:b/>
          <w:color w:val="000000"/>
        </w:rPr>
        <w:t xml:space="preserve">Multivariable logistic regression analysis of vaccination among patients with </w:t>
      </w:r>
      <w:r w:rsidR="00883EDF" w:rsidRPr="00690700">
        <w:rPr>
          <w:rFonts w:ascii="Book Antiqua" w:eastAsia="Book Antiqua" w:hAnsi="Book Antiqua" w:cs="Book Antiqua"/>
          <w:b/>
          <w:color w:val="000000"/>
        </w:rPr>
        <w:t xml:space="preserve">type </w:t>
      </w:r>
      <w:r w:rsidR="00883EDF" w:rsidRPr="00690700">
        <w:rPr>
          <w:rFonts w:ascii="Book Antiqua" w:hAnsi="Book Antiqua" w:cs="Book Antiqua" w:hint="eastAsia"/>
          <w:b/>
          <w:color w:val="000000"/>
          <w:lang w:eastAsia="zh-CN"/>
        </w:rPr>
        <w:t>1</w:t>
      </w:r>
      <w:r w:rsidR="00883EDF" w:rsidRPr="00690700">
        <w:rPr>
          <w:rFonts w:ascii="Book Antiqua" w:eastAsia="Book Antiqua" w:hAnsi="Book Antiqua" w:cs="Book Antiqua"/>
          <w:b/>
          <w:color w:val="000000"/>
        </w:rPr>
        <w:t xml:space="preserve"> diabetes mellitus</w:t>
      </w:r>
      <w:r w:rsidRPr="00690700">
        <w:rPr>
          <w:rFonts w:ascii="Book Antiqua" w:eastAsia="Book Antiqua" w:hAnsi="Book Antiqua" w:cs="Book Antiqua"/>
          <w:b/>
          <w:color w:val="000000"/>
        </w:rPr>
        <w:t xml:space="preserve"> (dependent variable: vaccination of influenza and pneumococcus)</w:t>
      </w:r>
      <w:r w:rsidR="00883EDF" w:rsidRPr="00690700">
        <w:rPr>
          <w:rFonts w:ascii="Book Antiqua" w:hAnsi="Book Antiqua" w:cs="Book Antiqua" w:hint="eastAsia"/>
          <w:b/>
          <w:color w:val="000000"/>
          <w:lang w:eastAsia="zh-CN"/>
        </w:rPr>
        <w:t>.</w:t>
      </w:r>
      <w:r w:rsidR="00883EDF">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BMI</w:t>
      </w:r>
      <w:r w:rsidR="00883EDF">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883EDF">
        <w:rPr>
          <w:rFonts w:ascii="Book Antiqua" w:hAnsi="Book Antiqua" w:cs="Book Antiqua" w:hint="eastAsia"/>
          <w:color w:val="000000"/>
          <w:szCs w:val="21"/>
          <w:lang w:eastAsia="zh-CN"/>
        </w:rPr>
        <w:t>B</w:t>
      </w:r>
      <w:r>
        <w:rPr>
          <w:rFonts w:ascii="Book Antiqua" w:eastAsia="Book Antiqua" w:hAnsi="Book Antiqua" w:cs="Book Antiqua"/>
          <w:color w:val="000000"/>
          <w:szCs w:val="21"/>
        </w:rPr>
        <w:t>ody mass index; HbA1c</w:t>
      </w:r>
      <w:r w:rsidR="00883EDF">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883EDF">
        <w:rPr>
          <w:rFonts w:ascii="Book Antiqua" w:hAnsi="Book Antiqua" w:cs="Book Antiqua" w:hint="eastAsia"/>
          <w:color w:val="000000"/>
          <w:szCs w:val="21"/>
          <w:lang w:eastAsia="zh-CN"/>
        </w:rPr>
        <w:t>G</w:t>
      </w:r>
      <w:r>
        <w:rPr>
          <w:rFonts w:ascii="Book Antiqua" w:eastAsia="Book Antiqua" w:hAnsi="Book Antiqua" w:cs="Book Antiqua"/>
          <w:color w:val="000000"/>
          <w:szCs w:val="21"/>
        </w:rPr>
        <w:t>lycosylated hemoglobin A1c; LDL-C</w:t>
      </w:r>
      <w:r w:rsidR="00883EDF">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883EDF">
        <w:rPr>
          <w:rFonts w:ascii="Book Antiqua" w:hAnsi="Book Antiqua" w:cs="Book Antiqua" w:hint="eastAsia"/>
          <w:color w:val="000000"/>
          <w:szCs w:val="21"/>
          <w:lang w:eastAsia="zh-CN"/>
        </w:rPr>
        <w:t>L</w:t>
      </w:r>
      <w:r>
        <w:rPr>
          <w:rFonts w:ascii="Book Antiqua" w:eastAsia="Book Antiqua" w:hAnsi="Book Antiqua" w:cs="Book Antiqua"/>
          <w:color w:val="000000"/>
          <w:szCs w:val="21"/>
        </w:rPr>
        <w:t>ow density lipoprotein cholesterol</w:t>
      </w:r>
      <w:r w:rsidR="00883EDF">
        <w:rPr>
          <w:rFonts w:ascii="Book Antiqua" w:hAnsi="Book Antiqua" w:cs="Book Antiqua" w:hint="eastAsia"/>
          <w:color w:val="000000"/>
          <w:szCs w:val="21"/>
          <w:lang w:eastAsia="zh-CN"/>
        </w:rPr>
        <w:t xml:space="preserve">; </w:t>
      </w:r>
      <w:r w:rsidR="00883EDF" w:rsidRPr="00616F4C">
        <w:rPr>
          <w:rFonts w:ascii="Book Antiqua" w:hAnsi="Book Antiqua"/>
        </w:rPr>
        <w:t xml:space="preserve">CI: </w:t>
      </w:r>
      <w:bookmarkStart w:id="1" w:name="_Hlk58003882"/>
      <w:r w:rsidR="00883EDF">
        <w:rPr>
          <w:rFonts w:ascii="Book Antiqua" w:hAnsi="Book Antiqua" w:hint="eastAsia"/>
          <w:lang w:eastAsia="zh-CN"/>
        </w:rPr>
        <w:t>C</w:t>
      </w:r>
      <w:r w:rsidR="00883EDF" w:rsidRPr="00616F4C">
        <w:rPr>
          <w:rFonts w:ascii="Book Antiqua" w:eastAsia="Malgun Gothic" w:hAnsi="Book Antiqua"/>
        </w:rPr>
        <w:t>onfidence interval</w:t>
      </w:r>
      <w:bookmarkEnd w:id="1"/>
      <w:r w:rsidR="00883EDF" w:rsidRPr="00616F4C">
        <w:rPr>
          <w:rFonts w:ascii="Book Antiqua" w:eastAsia="Malgun Gothic" w:hAnsi="Book Antiqua"/>
        </w:rPr>
        <w:t xml:space="preserve">; OR: </w:t>
      </w:r>
      <w:bookmarkStart w:id="2" w:name="_Hlk50367577"/>
      <w:r w:rsidR="00883EDF">
        <w:rPr>
          <w:rFonts w:ascii="Book Antiqua" w:hAnsi="Book Antiqua" w:hint="eastAsia"/>
          <w:lang w:eastAsia="zh-CN"/>
        </w:rPr>
        <w:t>O</w:t>
      </w:r>
      <w:r w:rsidR="00883EDF" w:rsidRPr="00616F4C">
        <w:rPr>
          <w:rFonts w:ascii="Book Antiqua" w:eastAsia="Malgun Gothic" w:hAnsi="Book Antiqua"/>
        </w:rPr>
        <w:t>dds ratio</w:t>
      </w:r>
      <w:bookmarkEnd w:id="2"/>
      <w:r w:rsidR="00883EDF">
        <w:rPr>
          <w:rFonts w:ascii="Book Antiqua" w:hAnsi="Book Antiqua" w:hint="eastAsia"/>
          <w:lang w:eastAsia="zh-CN"/>
        </w:rPr>
        <w:t>.</w:t>
      </w:r>
    </w:p>
    <w:p w14:paraId="1F5210A0" w14:textId="67EA57B6" w:rsidR="00A77B3E" w:rsidRPr="00883EDF" w:rsidRDefault="00883EDF">
      <w:pPr>
        <w:spacing w:line="360" w:lineRule="auto"/>
        <w:jc w:val="both"/>
        <w:rPr>
          <w:lang w:eastAsia="zh-CN"/>
        </w:rPr>
      </w:pPr>
      <w:r>
        <w:rPr>
          <w:rFonts w:ascii="Book Antiqua" w:hAnsi="Book Antiqua"/>
          <w:lang w:eastAsia="zh-CN"/>
        </w:rPr>
        <w:br w:type="page"/>
      </w:r>
    </w:p>
    <w:p w14:paraId="2433CAFE" w14:textId="067D68C7" w:rsidR="00D84DE9" w:rsidRDefault="00D84DE9" w:rsidP="00690700">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5A5F6C8D" wp14:editId="547ACFA9">
            <wp:extent cx="5758815" cy="2242185"/>
            <wp:effectExtent l="0" t="0" r="0" b="5715"/>
            <wp:docPr id="6" name="图片 6" descr="C:\Users\chenc\Desktop\工作-北京百世登\编辑工作\2020-08-04 待编辑\68026-98342-11.4\琛琛整理\68026-PDF\6802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68026-98342-11.4\琛琛整理\68026-PDF\68026-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2242185"/>
                    </a:xfrm>
                    <a:prstGeom prst="rect">
                      <a:avLst/>
                    </a:prstGeom>
                    <a:noFill/>
                    <a:ln>
                      <a:noFill/>
                    </a:ln>
                  </pic:spPr>
                </pic:pic>
              </a:graphicData>
            </a:graphic>
          </wp:inline>
        </w:drawing>
      </w:r>
    </w:p>
    <w:p w14:paraId="2A549EB8" w14:textId="77777777" w:rsidR="00690700" w:rsidRDefault="00690700" w:rsidP="00690700">
      <w:pPr>
        <w:spacing w:line="360" w:lineRule="auto"/>
        <w:jc w:val="both"/>
        <w:rPr>
          <w:rFonts w:ascii="Book Antiqua" w:hAnsi="Book Antiqua"/>
          <w:lang w:eastAsia="zh-CN"/>
        </w:rPr>
      </w:pPr>
      <w:r>
        <w:rPr>
          <w:rFonts w:ascii="Book Antiqua" w:eastAsia="Book Antiqua" w:hAnsi="Book Antiqua" w:cs="Book Antiqua"/>
          <w:b/>
          <w:bCs/>
          <w:color w:val="000000"/>
        </w:rPr>
        <w:t>Figure 2</w:t>
      </w:r>
      <w:r w:rsidRPr="00690700">
        <w:rPr>
          <w:rFonts w:ascii="Book Antiqua" w:hAnsi="Book Antiqua" w:cs="Book Antiqua" w:hint="eastAsia"/>
          <w:b/>
          <w:bCs/>
          <w:color w:val="000000"/>
          <w:lang w:eastAsia="zh-CN"/>
        </w:rPr>
        <w:t xml:space="preserve"> </w:t>
      </w:r>
      <w:r w:rsidRPr="00690700">
        <w:rPr>
          <w:rFonts w:ascii="Book Antiqua" w:eastAsia="Book Antiqua" w:hAnsi="Book Antiqua" w:cs="Book Antiqua"/>
          <w:b/>
          <w:color w:val="000000"/>
        </w:rPr>
        <w:t>Multivariable logistic regression analysis of vaccination among patients with type 2 diabetes mellitus (dependent variable: vaccination of influenza and pneumococcus)</w:t>
      </w:r>
      <w:r w:rsidRPr="00690700">
        <w:rPr>
          <w:rFonts w:ascii="Book Antiqua" w:hAnsi="Book Antiqua" w:cs="Book Antiqua" w:hint="eastAsia"/>
          <w:b/>
          <w:color w:val="000000"/>
          <w:lang w:eastAsia="zh-CN"/>
        </w:rPr>
        <w:t>.</w:t>
      </w:r>
      <w:r>
        <w:rPr>
          <w:rFonts w:ascii="Book Antiqua" w:eastAsia="Book Antiqua" w:hAnsi="Book Antiqua" w:cs="Book Antiqua"/>
          <w:color w:val="000000"/>
          <w:szCs w:val="21"/>
        </w:rPr>
        <w:t xml:space="preserve"> HbA1c</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G</w:t>
      </w:r>
      <w:r>
        <w:rPr>
          <w:rFonts w:ascii="Book Antiqua" w:eastAsia="Book Antiqua" w:hAnsi="Book Antiqua" w:cs="Book Antiqua"/>
          <w:color w:val="000000"/>
          <w:szCs w:val="21"/>
        </w:rPr>
        <w:t>lycosylated hemoglobin A1c; BP</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B</w:t>
      </w:r>
      <w:r>
        <w:rPr>
          <w:rFonts w:ascii="Book Antiqua" w:eastAsia="Book Antiqua" w:hAnsi="Book Antiqua" w:cs="Book Antiqua"/>
          <w:color w:val="000000"/>
          <w:szCs w:val="21"/>
        </w:rPr>
        <w:t>lood pressure; LDL</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L</w:t>
      </w:r>
      <w:r>
        <w:rPr>
          <w:rFonts w:ascii="Book Antiqua" w:eastAsia="Book Antiqua" w:hAnsi="Book Antiqua" w:cs="Book Antiqua"/>
          <w:color w:val="000000"/>
          <w:szCs w:val="21"/>
        </w:rPr>
        <w:t>ow density lipoprotein cholesterol</w:t>
      </w:r>
      <w:r>
        <w:rPr>
          <w:rFonts w:ascii="Book Antiqua" w:hAnsi="Book Antiqua" w:cs="Book Antiqua" w:hint="eastAsia"/>
          <w:color w:val="000000"/>
          <w:szCs w:val="21"/>
          <w:lang w:eastAsia="zh-CN"/>
        </w:rPr>
        <w:t>;</w:t>
      </w:r>
      <w:r w:rsidRPr="00690700">
        <w:rPr>
          <w:rFonts w:ascii="Book Antiqua" w:hAnsi="Book Antiqua"/>
        </w:rPr>
        <w:t xml:space="preserve"> </w:t>
      </w:r>
      <w:r w:rsidRPr="00616F4C">
        <w:rPr>
          <w:rFonts w:ascii="Book Antiqua" w:hAnsi="Book Antiqua"/>
        </w:rPr>
        <w:t xml:space="preserve">CI: </w:t>
      </w:r>
      <w:r>
        <w:rPr>
          <w:rFonts w:ascii="Book Antiqua" w:hAnsi="Book Antiqua" w:hint="eastAsia"/>
          <w:lang w:eastAsia="zh-CN"/>
        </w:rPr>
        <w:t>C</w:t>
      </w:r>
      <w:r w:rsidRPr="00616F4C">
        <w:rPr>
          <w:rFonts w:ascii="Book Antiqua" w:eastAsia="Malgun Gothic" w:hAnsi="Book Antiqua"/>
        </w:rPr>
        <w:t xml:space="preserve">onfidence interval; OR: </w:t>
      </w:r>
      <w:r>
        <w:rPr>
          <w:rFonts w:ascii="Book Antiqua" w:hAnsi="Book Antiqua" w:hint="eastAsia"/>
          <w:lang w:eastAsia="zh-CN"/>
        </w:rPr>
        <w:t>O</w:t>
      </w:r>
      <w:r w:rsidRPr="00616F4C">
        <w:rPr>
          <w:rFonts w:ascii="Book Antiqua" w:eastAsia="Malgun Gothic" w:hAnsi="Book Antiqua"/>
        </w:rPr>
        <w:t>dds ratio</w:t>
      </w:r>
      <w:r>
        <w:rPr>
          <w:rFonts w:ascii="Book Antiqua" w:hAnsi="Book Antiqua" w:hint="eastAsia"/>
          <w:lang w:eastAsia="zh-CN"/>
        </w:rPr>
        <w:t>.</w:t>
      </w:r>
    </w:p>
    <w:p w14:paraId="0B59D575" w14:textId="1238CB6A" w:rsidR="00A77B3E" w:rsidRPr="00690700" w:rsidRDefault="00690700" w:rsidP="00690700">
      <w:pPr>
        <w:spacing w:line="360" w:lineRule="auto"/>
        <w:jc w:val="both"/>
        <w:rPr>
          <w:lang w:eastAsia="zh-CN"/>
        </w:rPr>
      </w:pPr>
      <w:r>
        <w:rPr>
          <w:lang w:eastAsia="zh-CN"/>
        </w:rPr>
        <w:br w:type="page"/>
      </w:r>
    </w:p>
    <w:p w14:paraId="27E0610C" w14:textId="118CF6F2" w:rsidR="00D84DE9" w:rsidRDefault="00D84DE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6A599A6D" wp14:editId="3E850E93">
            <wp:extent cx="3102610" cy="1589405"/>
            <wp:effectExtent l="0" t="0" r="2540" b="0"/>
            <wp:docPr id="5" name="图片 5" descr="C:\Users\chenc\Desktop\工作-北京百世登\编辑工作\2020-08-04 待编辑\68026-98342-11.4\琛琛整理\68026-PDF\68026-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68026-98342-11.4\琛琛整理\68026-PDF\68026-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2610" cy="1589405"/>
                    </a:xfrm>
                    <a:prstGeom prst="rect">
                      <a:avLst/>
                    </a:prstGeom>
                    <a:noFill/>
                    <a:ln>
                      <a:noFill/>
                    </a:ln>
                  </pic:spPr>
                </pic:pic>
              </a:graphicData>
            </a:graphic>
          </wp:inline>
        </w:drawing>
      </w:r>
    </w:p>
    <w:p w14:paraId="105EB077" w14:textId="77777777" w:rsidR="00690700" w:rsidRDefault="00690700">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Figure 3</w:t>
      </w:r>
      <w:r w:rsidRPr="00690700">
        <w:rPr>
          <w:rFonts w:ascii="Book Antiqua" w:hAnsi="Book Antiqua" w:cs="Book Antiqua" w:hint="eastAsia"/>
          <w:b/>
          <w:bCs/>
          <w:color w:val="000000"/>
          <w:lang w:eastAsia="zh-CN"/>
        </w:rPr>
        <w:t xml:space="preserve"> </w:t>
      </w:r>
      <w:r w:rsidRPr="00690700">
        <w:rPr>
          <w:rFonts w:ascii="Book Antiqua" w:eastAsia="Book Antiqua" w:hAnsi="Book Antiqua" w:cs="Book Antiqua"/>
          <w:b/>
          <w:color w:val="000000"/>
        </w:rPr>
        <w:t>The comparison of the vaccination rates in patients with type 2 diabetes mellitus (</w:t>
      </w:r>
      <w:r w:rsidRPr="00690700">
        <w:rPr>
          <w:rFonts w:ascii="Book Antiqua" w:hAnsi="Book Antiqua" w:cs="Book Antiqua" w:hint="eastAsia"/>
          <w:b/>
          <w:color w:val="000000"/>
          <w:lang w:eastAsia="zh-CN"/>
        </w:rPr>
        <w:t>a</w:t>
      </w:r>
      <w:r w:rsidRPr="00690700">
        <w:rPr>
          <w:rFonts w:ascii="Book Antiqua" w:eastAsia="Book Antiqua" w:hAnsi="Book Antiqua" w:cs="Book Antiqua"/>
          <w:b/>
          <w:color w:val="000000"/>
        </w:rPr>
        <w:t>ccording to age)</w:t>
      </w:r>
      <w:r w:rsidRPr="00690700">
        <w:rPr>
          <w:rFonts w:ascii="Book Antiqua" w:hAnsi="Book Antiqua" w:cs="Book Antiqua" w:hint="eastAsia"/>
          <w:b/>
          <w:color w:val="000000"/>
          <w:lang w:eastAsia="zh-CN"/>
        </w:rPr>
        <w:t>.</w:t>
      </w:r>
    </w:p>
    <w:p w14:paraId="1BA4793C" w14:textId="77777777" w:rsidR="00690700" w:rsidRDefault="00690700">
      <w:pPr>
        <w:spacing w:line="360" w:lineRule="auto"/>
        <w:jc w:val="both"/>
        <w:rPr>
          <w:rFonts w:ascii="Book Antiqua" w:hAnsi="Book Antiqua" w:cs="Book Antiqua"/>
          <w:b/>
          <w:color w:val="000000"/>
          <w:lang w:eastAsia="zh-CN"/>
        </w:rPr>
        <w:sectPr w:rsidR="00690700">
          <w:pgSz w:w="12240" w:h="15840"/>
          <w:pgMar w:top="1440" w:right="1440" w:bottom="1440" w:left="1440" w:header="720" w:footer="720" w:gutter="0"/>
          <w:cols w:space="720"/>
          <w:docGrid w:linePitch="360"/>
        </w:sectPr>
      </w:pPr>
    </w:p>
    <w:p w14:paraId="0FCBA886" w14:textId="77777777" w:rsidR="00A77B3E" w:rsidRDefault="00690700">
      <w:pPr>
        <w:spacing w:line="360" w:lineRule="auto"/>
        <w:jc w:val="both"/>
        <w:rPr>
          <w:rFonts w:ascii="Book Antiqua" w:hAnsi="Book Antiqua"/>
          <w:b/>
          <w:lang w:eastAsia="zh-CN"/>
        </w:rPr>
      </w:pPr>
      <w:r w:rsidRPr="00690700">
        <w:rPr>
          <w:rFonts w:ascii="Book Antiqua" w:hAnsi="Book Antiqua"/>
          <w:b/>
          <w:lang w:eastAsia="zh-CN"/>
        </w:rPr>
        <w:lastRenderedPageBreak/>
        <w:t xml:space="preserve">Table 1 The comparison of the clinical and sociodemographic characteristics of patients with </w:t>
      </w:r>
      <w:r w:rsidRPr="00690700">
        <w:rPr>
          <w:rFonts w:ascii="Book Antiqua" w:eastAsia="Book Antiqua" w:hAnsi="Book Antiqua" w:cs="Book Antiqua"/>
          <w:b/>
          <w:color w:val="000000"/>
        </w:rPr>
        <w:t xml:space="preserve">type </w:t>
      </w:r>
      <w:r>
        <w:rPr>
          <w:rFonts w:ascii="Book Antiqua" w:hAnsi="Book Antiqua" w:cs="Book Antiqua" w:hint="eastAsia"/>
          <w:b/>
          <w:color w:val="000000"/>
          <w:lang w:eastAsia="zh-CN"/>
        </w:rPr>
        <w:t>1</w:t>
      </w:r>
      <w:r w:rsidRPr="00690700">
        <w:rPr>
          <w:rFonts w:ascii="Book Antiqua" w:eastAsia="Book Antiqua" w:hAnsi="Book Antiqua" w:cs="Book Antiqua"/>
          <w:b/>
          <w:color w:val="000000"/>
        </w:rPr>
        <w:t xml:space="preserve"> diabetes mellitus</w:t>
      </w:r>
      <w:r w:rsidRPr="00690700">
        <w:rPr>
          <w:rFonts w:ascii="Book Antiqua" w:hAnsi="Book Antiqua"/>
          <w:b/>
          <w:lang w:eastAsia="zh-CN"/>
        </w:rPr>
        <w:t xml:space="preserve"> with and without seasonal influenza </w:t>
      </w:r>
      <w:r>
        <w:rPr>
          <w:rFonts w:ascii="Book Antiqua" w:hAnsi="Book Antiqua" w:hint="eastAsia"/>
          <w:b/>
          <w:lang w:eastAsia="zh-CN"/>
        </w:rPr>
        <w:t>and</w:t>
      </w:r>
      <w:r w:rsidRPr="00690700">
        <w:rPr>
          <w:rFonts w:ascii="Book Antiqua" w:hAnsi="Book Antiqua"/>
          <w:b/>
          <w:lang w:eastAsia="zh-CN"/>
        </w:rPr>
        <w:t xml:space="preserve"> pneumococcal vaccination status</w:t>
      </w:r>
    </w:p>
    <w:tbl>
      <w:tblPr>
        <w:tblStyle w:val="DzTablo41"/>
        <w:tblW w:w="5000" w:type="pct"/>
        <w:tblLook w:val="04A0" w:firstRow="1" w:lastRow="0" w:firstColumn="1" w:lastColumn="0" w:noHBand="0" w:noVBand="1"/>
      </w:tblPr>
      <w:tblGrid>
        <w:gridCol w:w="2877"/>
        <w:gridCol w:w="2156"/>
        <w:gridCol w:w="2134"/>
        <w:gridCol w:w="893"/>
        <w:gridCol w:w="1973"/>
        <w:gridCol w:w="2034"/>
        <w:gridCol w:w="893"/>
      </w:tblGrid>
      <w:tr w:rsidR="00AE4F79" w:rsidRPr="00690700" w14:paraId="3FC3AA79" w14:textId="77777777" w:rsidTr="00315D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3526F7CE" w14:textId="77777777" w:rsidR="00AE4F79" w:rsidRPr="00690700" w:rsidRDefault="00AE4F79" w:rsidP="00690700">
            <w:pPr>
              <w:spacing w:line="360" w:lineRule="auto"/>
              <w:jc w:val="both"/>
              <w:rPr>
                <w:rFonts w:ascii="Book Antiqua" w:hAnsi="Book Antiqua" w:cs="Arial"/>
              </w:rPr>
            </w:pPr>
          </w:p>
        </w:tc>
        <w:tc>
          <w:tcPr>
            <w:tcW w:w="0" w:type="auto"/>
            <w:gridSpan w:val="2"/>
            <w:tcBorders>
              <w:top w:val="single" w:sz="4" w:space="0" w:color="auto"/>
              <w:bottom w:val="single" w:sz="4" w:space="0" w:color="auto"/>
            </w:tcBorders>
            <w:shd w:val="clear" w:color="auto" w:fill="auto"/>
          </w:tcPr>
          <w:p w14:paraId="40C16038" w14:textId="6AFA35B3" w:rsidR="00AE4F79" w:rsidRPr="00AE4F79" w:rsidRDefault="00AE4F79" w:rsidP="006907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r w:rsidRPr="00AE4F79">
              <w:rPr>
                <w:rFonts w:ascii="Book Antiqua" w:hAnsi="Book Antiqua" w:cs="Arial"/>
              </w:rPr>
              <w:t>Patients with T1DM</w:t>
            </w:r>
            <w:r w:rsidRPr="00AE4F79">
              <w:rPr>
                <w:rFonts w:ascii="Book Antiqua" w:hAnsi="Book Antiqua" w:cs="Arial" w:hint="eastAsia"/>
                <w:lang w:eastAsia="zh-CN"/>
              </w:rPr>
              <w:t xml:space="preserve">, </w:t>
            </w:r>
            <w:r w:rsidRPr="00AE4F79">
              <w:rPr>
                <w:rFonts w:ascii="Book Antiqua" w:hAnsi="Book Antiqua" w:cs="Arial"/>
                <w:i/>
              </w:rPr>
              <w:t>n</w:t>
            </w:r>
            <w:r w:rsidRPr="00AE4F79">
              <w:rPr>
                <w:rFonts w:ascii="Book Antiqua" w:hAnsi="Book Antiqua" w:cs="Arial"/>
              </w:rPr>
              <w:t xml:space="preserve"> = 454</w:t>
            </w:r>
          </w:p>
        </w:tc>
        <w:tc>
          <w:tcPr>
            <w:tcW w:w="0" w:type="auto"/>
            <w:tcBorders>
              <w:top w:val="single" w:sz="4" w:space="0" w:color="auto"/>
              <w:bottom w:val="single" w:sz="4" w:space="0" w:color="auto"/>
            </w:tcBorders>
            <w:shd w:val="clear" w:color="auto" w:fill="auto"/>
          </w:tcPr>
          <w:p w14:paraId="55950E39" w14:textId="214309BF" w:rsidR="00AE4F79" w:rsidRPr="00AE4F79" w:rsidRDefault="00AE4F79" w:rsidP="006907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i/>
                <w:lang w:eastAsia="zh-CN"/>
              </w:rPr>
            </w:pPr>
          </w:p>
        </w:tc>
        <w:tc>
          <w:tcPr>
            <w:tcW w:w="0" w:type="auto"/>
            <w:tcBorders>
              <w:top w:val="single" w:sz="4" w:space="0" w:color="auto"/>
              <w:bottom w:val="single" w:sz="4" w:space="0" w:color="auto"/>
            </w:tcBorders>
            <w:shd w:val="clear" w:color="auto" w:fill="auto"/>
          </w:tcPr>
          <w:p w14:paraId="524F7E4B" w14:textId="715D3EE7" w:rsidR="00AE4F79" w:rsidRPr="00AE4F79" w:rsidRDefault="00AE4F79" w:rsidP="006907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p>
        </w:tc>
        <w:tc>
          <w:tcPr>
            <w:tcW w:w="0" w:type="auto"/>
            <w:tcBorders>
              <w:top w:val="single" w:sz="4" w:space="0" w:color="auto"/>
              <w:bottom w:val="single" w:sz="4" w:space="0" w:color="auto"/>
            </w:tcBorders>
            <w:shd w:val="clear" w:color="auto" w:fill="auto"/>
          </w:tcPr>
          <w:p w14:paraId="4EACD810" w14:textId="7851B36C" w:rsidR="00AE4F79" w:rsidRPr="00AE4F79" w:rsidRDefault="00AE4F79" w:rsidP="006907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p>
        </w:tc>
        <w:tc>
          <w:tcPr>
            <w:tcW w:w="0" w:type="auto"/>
            <w:tcBorders>
              <w:top w:val="single" w:sz="4" w:space="0" w:color="auto"/>
              <w:bottom w:val="single" w:sz="4" w:space="0" w:color="auto"/>
            </w:tcBorders>
            <w:shd w:val="clear" w:color="auto" w:fill="auto"/>
          </w:tcPr>
          <w:p w14:paraId="57E9CF54" w14:textId="0FEFA9CC" w:rsidR="00AE4F79" w:rsidRPr="00AE4F79" w:rsidRDefault="00AE4F79" w:rsidP="0069070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i/>
                <w:lang w:eastAsia="zh-CN"/>
              </w:rPr>
            </w:pPr>
          </w:p>
        </w:tc>
      </w:tr>
      <w:tr w:rsidR="00AE4F79" w:rsidRPr="00690700" w14:paraId="07B6A36A"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5B914379" w14:textId="77777777" w:rsidR="00AE4F79" w:rsidRPr="00690700" w:rsidRDefault="00AE4F79" w:rsidP="00690700">
            <w:pPr>
              <w:spacing w:line="360" w:lineRule="auto"/>
              <w:jc w:val="both"/>
              <w:rPr>
                <w:rFonts w:ascii="Book Antiqua" w:hAnsi="Book Antiqua" w:cs="Arial"/>
              </w:rPr>
            </w:pPr>
          </w:p>
        </w:tc>
        <w:tc>
          <w:tcPr>
            <w:tcW w:w="0" w:type="auto"/>
            <w:tcBorders>
              <w:top w:val="single" w:sz="4" w:space="0" w:color="auto"/>
              <w:bottom w:val="single" w:sz="4" w:space="0" w:color="auto"/>
            </w:tcBorders>
            <w:shd w:val="clear" w:color="auto" w:fill="auto"/>
          </w:tcPr>
          <w:p w14:paraId="6ED6690C" w14:textId="318B4BA6"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b/>
                <w:bCs/>
              </w:rPr>
              <w:t>Influenza vac (+)</w:t>
            </w:r>
            <w:r>
              <w:rPr>
                <w:rFonts w:ascii="Book Antiqua" w:hAnsi="Book Antiqua" w:cs="Arial" w:hint="eastAsia"/>
                <w:b/>
                <w:bCs/>
                <w:lang w:eastAsia="zh-CN"/>
              </w:rPr>
              <w:t xml:space="preserve">, </w:t>
            </w:r>
            <w:r w:rsidRPr="00690700">
              <w:rPr>
                <w:rFonts w:ascii="Book Antiqua" w:hAnsi="Book Antiqua" w:cs="Arial"/>
                <w:b/>
                <w:bCs/>
                <w:i/>
              </w:rPr>
              <w:t>n</w:t>
            </w:r>
            <w:r w:rsidRPr="00690700">
              <w:rPr>
                <w:rFonts w:ascii="Book Antiqua" w:hAnsi="Book Antiqua" w:cs="Arial"/>
                <w:b/>
                <w:bCs/>
              </w:rPr>
              <w:t xml:space="preserve"> = 107 (23.6%)</w:t>
            </w:r>
          </w:p>
        </w:tc>
        <w:tc>
          <w:tcPr>
            <w:tcW w:w="0" w:type="auto"/>
            <w:tcBorders>
              <w:top w:val="single" w:sz="4" w:space="0" w:color="auto"/>
              <w:bottom w:val="single" w:sz="4" w:space="0" w:color="auto"/>
            </w:tcBorders>
            <w:shd w:val="clear" w:color="auto" w:fill="auto"/>
          </w:tcPr>
          <w:p w14:paraId="3288E75F" w14:textId="47E1F22D"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b/>
                <w:bCs/>
              </w:rPr>
              <w:t>Influenza vac (-)</w:t>
            </w:r>
            <w:r>
              <w:rPr>
                <w:rFonts w:ascii="Book Antiqua" w:hAnsi="Book Antiqua" w:cs="Arial" w:hint="eastAsia"/>
                <w:b/>
                <w:bCs/>
                <w:lang w:eastAsia="zh-CN"/>
              </w:rPr>
              <w:t xml:space="preserve">, </w:t>
            </w:r>
            <w:r w:rsidRPr="00690700">
              <w:rPr>
                <w:rFonts w:ascii="Book Antiqua" w:hAnsi="Book Antiqua" w:cs="Arial"/>
                <w:b/>
                <w:bCs/>
                <w:i/>
              </w:rPr>
              <w:t>n</w:t>
            </w:r>
            <w:r w:rsidRPr="00690700">
              <w:rPr>
                <w:rFonts w:ascii="Book Antiqua" w:hAnsi="Book Antiqua" w:cs="Arial"/>
                <w:b/>
                <w:bCs/>
              </w:rPr>
              <w:t xml:space="preserve"> = 346 (76.4%)</w:t>
            </w:r>
          </w:p>
        </w:tc>
        <w:tc>
          <w:tcPr>
            <w:tcW w:w="0" w:type="auto"/>
            <w:tcBorders>
              <w:top w:val="single" w:sz="4" w:space="0" w:color="auto"/>
              <w:bottom w:val="single" w:sz="4" w:space="0" w:color="auto"/>
            </w:tcBorders>
            <w:shd w:val="clear" w:color="auto" w:fill="auto"/>
          </w:tcPr>
          <w:p w14:paraId="492104A6" w14:textId="42147E24" w:rsidR="00AE4F79"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i/>
                <w:lang w:eastAsia="zh-CN"/>
              </w:rPr>
            </w:pPr>
            <w:r>
              <w:rPr>
                <w:rFonts w:ascii="Book Antiqua" w:hAnsi="Book Antiqua" w:cs="Arial" w:hint="eastAsia"/>
                <w:b/>
                <w:bCs/>
                <w:i/>
                <w:lang w:eastAsia="zh-CN"/>
              </w:rPr>
              <w:t>P</w:t>
            </w:r>
            <w:r>
              <w:rPr>
                <w:rFonts w:ascii="Book Antiqua" w:hAnsi="Book Antiqua" w:cs="Arial" w:hint="eastAsia"/>
                <w:b/>
                <w:bCs/>
                <w:lang w:eastAsia="zh-CN"/>
              </w:rPr>
              <w:t xml:space="preserve"> value</w:t>
            </w:r>
          </w:p>
        </w:tc>
        <w:tc>
          <w:tcPr>
            <w:tcW w:w="0" w:type="auto"/>
            <w:tcBorders>
              <w:top w:val="single" w:sz="4" w:space="0" w:color="auto"/>
              <w:bottom w:val="single" w:sz="4" w:space="0" w:color="auto"/>
            </w:tcBorders>
            <w:shd w:val="clear" w:color="auto" w:fill="auto"/>
          </w:tcPr>
          <w:p w14:paraId="12BC25AE" w14:textId="27380418"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b/>
                <w:bCs/>
              </w:rPr>
              <w:t>Pneumo.</w:t>
            </w:r>
            <w:r>
              <w:rPr>
                <w:rFonts w:ascii="Book Antiqua" w:hAnsi="Book Antiqua" w:cs="Arial" w:hint="eastAsia"/>
                <w:b/>
                <w:bCs/>
                <w:lang w:eastAsia="zh-CN"/>
              </w:rPr>
              <w:t xml:space="preserve"> </w:t>
            </w:r>
            <w:r w:rsidRPr="00690700">
              <w:rPr>
                <w:rFonts w:ascii="Book Antiqua" w:hAnsi="Book Antiqua" w:cs="Arial"/>
                <w:b/>
                <w:bCs/>
              </w:rPr>
              <w:t>vac (+)</w:t>
            </w:r>
            <w:r>
              <w:rPr>
                <w:rFonts w:ascii="Book Antiqua" w:hAnsi="Book Antiqua" w:cs="Arial" w:hint="eastAsia"/>
                <w:b/>
                <w:bCs/>
                <w:lang w:eastAsia="zh-CN"/>
              </w:rPr>
              <w:t xml:space="preserve">, </w:t>
            </w:r>
            <w:r w:rsidRPr="00690700">
              <w:rPr>
                <w:rFonts w:ascii="Book Antiqua" w:hAnsi="Book Antiqua" w:cs="Arial"/>
                <w:b/>
                <w:bCs/>
                <w:i/>
              </w:rPr>
              <w:t>n</w:t>
            </w:r>
            <w:r w:rsidRPr="00690700">
              <w:rPr>
                <w:rFonts w:ascii="Book Antiqua" w:hAnsi="Book Antiqua" w:cs="Arial"/>
                <w:b/>
                <w:bCs/>
              </w:rPr>
              <w:t xml:space="preserve"> = 36 (8.0%)</w:t>
            </w:r>
          </w:p>
        </w:tc>
        <w:tc>
          <w:tcPr>
            <w:tcW w:w="0" w:type="auto"/>
            <w:tcBorders>
              <w:top w:val="single" w:sz="4" w:space="0" w:color="auto"/>
              <w:bottom w:val="single" w:sz="4" w:space="0" w:color="auto"/>
            </w:tcBorders>
            <w:shd w:val="clear" w:color="auto" w:fill="auto"/>
          </w:tcPr>
          <w:p w14:paraId="56FE41BA" w14:textId="2B01DE78"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b/>
                <w:bCs/>
              </w:rPr>
              <w:t>Pneumo. vac (-)</w:t>
            </w:r>
            <w:r>
              <w:rPr>
                <w:rFonts w:ascii="Book Antiqua" w:hAnsi="Book Antiqua" w:cs="Arial" w:hint="eastAsia"/>
                <w:b/>
                <w:bCs/>
                <w:lang w:eastAsia="zh-CN"/>
              </w:rPr>
              <w:t xml:space="preserve">, </w:t>
            </w:r>
            <w:r w:rsidRPr="00690700">
              <w:rPr>
                <w:rFonts w:ascii="Book Antiqua" w:hAnsi="Book Antiqua" w:cs="Arial"/>
                <w:b/>
                <w:bCs/>
                <w:i/>
              </w:rPr>
              <w:t>n</w:t>
            </w:r>
            <w:r w:rsidRPr="00690700">
              <w:rPr>
                <w:rFonts w:ascii="Book Antiqua" w:hAnsi="Book Antiqua" w:cs="Arial"/>
                <w:b/>
                <w:bCs/>
              </w:rPr>
              <w:t xml:space="preserve"> = 415 (92.0%)</w:t>
            </w:r>
          </w:p>
        </w:tc>
        <w:tc>
          <w:tcPr>
            <w:tcW w:w="0" w:type="auto"/>
            <w:tcBorders>
              <w:top w:val="single" w:sz="4" w:space="0" w:color="auto"/>
              <w:bottom w:val="single" w:sz="4" w:space="0" w:color="auto"/>
            </w:tcBorders>
            <w:shd w:val="clear" w:color="auto" w:fill="auto"/>
          </w:tcPr>
          <w:p w14:paraId="732C5B47" w14:textId="01C05B98" w:rsidR="00AE4F79"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i/>
                <w:lang w:eastAsia="zh-CN"/>
              </w:rPr>
            </w:pPr>
            <w:r>
              <w:rPr>
                <w:rFonts w:ascii="Book Antiqua" w:hAnsi="Book Antiqua" w:cs="Arial" w:hint="eastAsia"/>
                <w:b/>
                <w:bCs/>
                <w:i/>
                <w:lang w:eastAsia="zh-CN"/>
              </w:rPr>
              <w:t>P</w:t>
            </w:r>
            <w:r>
              <w:rPr>
                <w:rFonts w:ascii="Book Antiqua" w:hAnsi="Book Antiqua" w:cs="Arial" w:hint="eastAsia"/>
                <w:b/>
                <w:bCs/>
                <w:lang w:eastAsia="zh-CN"/>
              </w:rPr>
              <w:t xml:space="preserve"> value</w:t>
            </w:r>
          </w:p>
        </w:tc>
      </w:tr>
      <w:tr w:rsidR="00AE4F79" w:rsidRPr="00690700" w14:paraId="6825AB35" w14:textId="77777777" w:rsidTr="00B46CCA">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7318890A"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Sex (female)</w:t>
            </w:r>
          </w:p>
        </w:tc>
        <w:tc>
          <w:tcPr>
            <w:tcW w:w="0" w:type="auto"/>
            <w:tcBorders>
              <w:top w:val="single" w:sz="4" w:space="0" w:color="auto"/>
            </w:tcBorders>
            <w:shd w:val="clear" w:color="auto" w:fill="auto"/>
          </w:tcPr>
          <w:p w14:paraId="0F4E2944"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72 (67.3</w:t>
            </w:r>
            <w:r w:rsidRPr="00690700">
              <w:rPr>
                <w:rFonts w:ascii="Book Antiqua" w:hAnsi="Book Antiqua" w:cs="Arial"/>
              </w:rPr>
              <w:t>)</w:t>
            </w:r>
          </w:p>
        </w:tc>
        <w:tc>
          <w:tcPr>
            <w:tcW w:w="0" w:type="auto"/>
            <w:tcBorders>
              <w:top w:val="single" w:sz="4" w:space="0" w:color="auto"/>
            </w:tcBorders>
            <w:shd w:val="clear" w:color="auto" w:fill="auto"/>
          </w:tcPr>
          <w:p w14:paraId="4491C715"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207 (59.8</w:t>
            </w:r>
            <w:r w:rsidRPr="00690700">
              <w:rPr>
                <w:rFonts w:ascii="Book Antiqua" w:hAnsi="Book Antiqua" w:cs="Arial"/>
              </w:rPr>
              <w:t>)</w:t>
            </w:r>
          </w:p>
        </w:tc>
        <w:tc>
          <w:tcPr>
            <w:tcW w:w="0" w:type="auto"/>
            <w:tcBorders>
              <w:top w:val="single" w:sz="4" w:space="0" w:color="auto"/>
            </w:tcBorders>
            <w:shd w:val="clear" w:color="auto" w:fill="auto"/>
          </w:tcPr>
          <w:p w14:paraId="278F3F01"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0.165</w:t>
            </w:r>
          </w:p>
        </w:tc>
        <w:tc>
          <w:tcPr>
            <w:tcW w:w="0" w:type="auto"/>
            <w:tcBorders>
              <w:top w:val="single" w:sz="4" w:space="0" w:color="auto"/>
            </w:tcBorders>
            <w:shd w:val="clear" w:color="auto" w:fill="auto"/>
          </w:tcPr>
          <w:p w14:paraId="3D70E30E"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23 (63.9)</w:t>
            </w:r>
          </w:p>
        </w:tc>
        <w:tc>
          <w:tcPr>
            <w:tcW w:w="0" w:type="auto"/>
            <w:tcBorders>
              <w:top w:val="single" w:sz="4" w:space="0" w:color="auto"/>
            </w:tcBorders>
            <w:shd w:val="clear" w:color="auto" w:fill="auto"/>
          </w:tcPr>
          <w:p w14:paraId="2EC353D3"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254 (61.2)</w:t>
            </w:r>
          </w:p>
        </w:tc>
        <w:tc>
          <w:tcPr>
            <w:tcW w:w="0" w:type="auto"/>
            <w:tcBorders>
              <w:top w:val="single" w:sz="4" w:space="0" w:color="auto"/>
            </w:tcBorders>
            <w:shd w:val="clear" w:color="auto" w:fill="auto"/>
          </w:tcPr>
          <w:p w14:paraId="167380EC"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0.751</w:t>
            </w:r>
          </w:p>
        </w:tc>
      </w:tr>
      <w:tr w:rsidR="00AE4F79" w:rsidRPr="00690700" w14:paraId="2BE2233C"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826096B"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Age (yr)</w:t>
            </w:r>
          </w:p>
        </w:tc>
        <w:tc>
          <w:tcPr>
            <w:tcW w:w="0" w:type="auto"/>
            <w:shd w:val="clear" w:color="auto" w:fill="auto"/>
          </w:tcPr>
          <w:p w14:paraId="3643F655"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eastAsia="zh-CN"/>
              </w:rPr>
            </w:pPr>
            <w:r>
              <w:rPr>
                <w:rFonts w:ascii="Book Antiqua" w:hAnsi="Book Antiqua" w:cs="Arial"/>
              </w:rPr>
              <w:t>38.48 ± 13.61</w:t>
            </w:r>
          </w:p>
        </w:tc>
        <w:tc>
          <w:tcPr>
            <w:tcW w:w="0" w:type="auto"/>
            <w:shd w:val="clear" w:color="auto" w:fill="auto"/>
          </w:tcPr>
          <w:p w14:paraId="684DF803"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32.18 ± 11.58</w:t>
            </w:r>
          </w:p>
        </w:tc>
        <w:tc>
          <w:tcPr>
            <w:tcW w:w="0" w:type="auto"/>
            <w:shd w:val="clear" w:color="auto" w:fill="auto"/>
          </w:tcPr>
          <w:p w14:paraId="123082D4"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b/>
                <w:bCs/>
              </w:rPr>
              <w:t>&lt;</w:t>
            </w:r>
            <w:r>
              <w:rPr>
                <w:rFonts w:ascii="Book Antiqua" w:hAnsi="Book Antiqua" w:cs="Arial" w:hint="eastAsia"/>
                <w:b/>
                <w:bCs/>
                <w:lang w:eastAsia="zh-CN"/>
              </w:rPr>
              <w:t xml:space="preserve"> </w:t>
            </w:r>
            <w:r w:rsidRPr="00690700">
              <w:rPr>
                <w:rFonts w:ascii="Book Antiqua" w:hAnsi="Book Antiqua" w:cs="Arial"/>
                <w:b/>
                <w:bCs/>
              </w:rPr>
              <w:t>0.001</w:t>
            </w:r>
          </w:p>
        </w:tc>
        <w:tc>
          <w:tcPr>
            <w:tcW w:w="0" w:type="auto"/>
            <w:shd w:val="clear" w:color="auto" w:fill="auto"/>
          </w:tcPr>
          <w:p w14:paraId="6A17BC88"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42.34 ± 14.51</w:t>
            </w:r>
          </w:p>
        </w:tc>
        <w:tc>
          <w:tcPr>
            <w:tcW w:w="0" w:type="auto"/>
            <w:shd w:val="clear" w:color="auto" w:fill="auto"/>
          </w:tcPr>
          <w:p w14:paraId="2BA88C1E"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32.94 ± 11.89</w:t>
            </w:r>
          </w:p>
        </w:tc>
        <w:tc>
          <w:tcPr>
            <w:tcW w:w="0" w:type="auto"/>
            <w:shd w:val="clear" w:color="auto" w:fill="auto"/>
          </w:tcPr>
          <w:p w14:paraId="7C142526"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b/>
                <w:bCs/>
              </w:rPr>
              <w:t>&lt;</w:t>
            </w:r>
            <w:r>
              <w:rPr>
                <w:rFonts w:ascii="Book Antiqua" w:hAnsi="Book Antiqua" w:cs="Arial" w:hint="eastAsia"/>
                <w:b/>
                <w:bCs/>
                <w:lang w:eastAsia="zh-CN"/>
              </w:rPr>
              <w:t xml:space="preserve"> </w:t>
            </w:r>
            <w:r w:rsidRPr="00690700">
              <w:rPr>
                <w:rFonts w:ascii="Book Antiqua" w:hAnsi="Book Antiqua" w:cs="Arial"/>
                <w:b/>
                <w:bCs/>
              </w:rPr>
              <w:t>0.001</w:t>
            </w:r>
          </w:p>
        </w:tc>
      </w:tr>
      <w:tr w:rsidR="00AE4F79" w:rsidRPr="00690700" w14:paraId="1DB48400"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D6E752A"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Diabetes duration (yr)</w:t>
            </w:r>
          </w:p>
        </w:tc>
        <w:tc>
          <w:tcPr>
            <w:tcW w:w="0" w:type="auto"/>
            <w:shd w:val="clear" w:color="auto" w:fill="auto"/>
          </w:tcPr>
          <w:p w14:paraId="319180DC"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18.20 ± 11.20</w:t>
            </w:r>
          </w:p>
        </w:tc>
        <w:tc>
          <w:tcPr>
            <w:tcW w:w="0" w:type="auto"/>
            <w:shd w:val="clear" w:color="auto" w:fill="auto"/>
          </w:tcPr>
          <w:p w14:paraId="36093F08"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12.19 ± 9.33</w:t>
            </w:r>
          </w:p>
        </w:tc>
        <w:tc>
          <w:tcPr>
            <w:tcW w:w="0" w:type="auto"/>
            <w:shd w:val="clear" w:color="auto" w:fill="auto"/>
          </w:tcPr>
          <w:p w14:paraId="1BC3D7D8"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690700">
              <w:rPr>
                <w:rFonts w:ascii="Book Antiqua" w:hAnsi="Book Antiqua" w:cs="Arial"/>
                <w:b/>
                <w:bCs/>
              </w:rPr>
              <w:t>&lt;</w:t>
            </w:r>
            <w:r>
              <w:rPr>
                <w:rFonts w:ascii="Book Antiqua" w:hAnsi="Book Antiqua" w:cs="Arial" w:hint="eastAsia"/>
                <w:b/>
                <w:bCs/>
                <w:lang w:eastAsia="zh-CN"/>
              </w:rPr>
              <w:t xml:space="preserve"> </w:t>
            </w:r>
            <w:r w:rsidRPr="00690700">
              <w:rPr>
                <w:rFonts w:ascii="Book Antiqua" w:hAnsi="Book Antiqua" w:cs="Arial"/>
                <w:b/>
                <w:bCs/>
              </w:rPr>
              <w:t>0.001</w:t>
            </w:r>
          </w:p>
        </w:tc>
        <w:tc>
          <w:tcPr>
            <w:tcW w:w="0" w:type="auto"/>
            <w:shd w:val="clear" w:color="auto" w:fill="auto"/>
          </w:tcPr>
          <w:p w14:paraId="433C4D50"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18.17 ± 11.52</w:t>
            </w:r>
          </w:p>
        </w:tc>
        <w:tc>
          <w:tcPr>
            <w:tcW w:w="0" w:type="auto"/>
            <w:shd w:val="clear" w:color="auto" w:fill="auto"/>
          </w:tcPr>
          <w:p w14:paraId="7B6ED9B7"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13.23 ± 9.92</w:t>
            </w:r>
          </w:p>
        </w:tc>
        <w:tc>
          <w:tcPr>
            <w:tcW w:w="0" w:type="auto"/>
            <w:shd w:val="clear" w:color="auto" w:fill="auto"/>
          </w:tcPr>
          <w:p w14:paraId="66A331A5"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690700">
              <w:rPr>
                <w:rFonts w:ascii="Book Antiqua" w:hAnsi="Book Antiqua" w:cs="Arial"/>
                <w:b/>
                <w:bCs/>
              </w:rPr>
              <w:t>0.005</w:t>
            </w:r>
          </w:p>
        </w:tc>
      </w:tr>
      <w:tr w:rsidR="00AE4F79" w:rsidRPr="00690700" w14:paraId="663A472F"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138AD8C"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BMI (kg/m</w:t>
            </w:r>
            <w:r w:rsidRPr="00690700">
              <w:rPr>
                <w:rFonts w:ascii="Book Antiqua" w:hAnsi="Book Antiqua" w:cs="Arial"/>
                <w:b w:val="0"/>
                <w:bCs w:val="0"/>
                <w:vertAlign w:val="superscript"/>
              </w:rPr>
              <w:t>2</w:t>
            </w:r>
            <w:r w:rsidRPr="00690700">
              <w:rPr>
                <w:rFonts w:ascii="Book Antiqua" w:hAnsi="Book Antiqua" w:cs="Arial"/>
                <w:b w:val="0"/>
                <w:bCs w:val="0"/>
              </w:rPr>
              <w:t>)</w:t>
            </w:r>
          </w:p>
        </w:tc>
        <w:tc>
          <w:tcPr>
            <w:tcW w:w="0" w:type="auto"/>
            <w:shd w:val="clear" w:color="auto" w:fill="auto"/>
          </w:tcPr>
          <w:p w14:paraId="66669A84"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24.67 ± 4.26</w:t>
            </w:r>
          </w:p>
        </w:tc>
        <w:tc>
          <w:tcPr>
            <w:tcW w:w="0" w:type="auto"/>
            <w:shd w:val="clear" w:color="auto" w:fill="auto"/>
          </w:tcPr>
          <w:p w14:paraId="09429ECF"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23.61 ± 4.08</w:t>
            </w:r>
          </w:p>
        </w:tc>
        <w:tc>
          <w:tcPr>
            <w:tcW w:w="0" w:type="auto"/>
            <w:shd w:val="clear" w:color="auto" w:fill="auto"/>
          </w:tcPr>
          <w:p w14:paraId="5BD33168"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b/>
                <w:bCs/>
              </w:rPr>
              <w:t>0.021</w:t>
            </w:r>
          </w:p>
        </w:tc>
        <w:tc>
          <w:tcPr>
            <w:tcW w:w="0" w:type="auto"/>
            <w:shd w:val="clear" w:color="auto" w:fill="auto"/>
          </w:tcPr>
          <w:p w14:paraId="501B4430"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24.44 ± 3.70</w:t>
            </w:r>
          </w:p>
        </w:tc>
        <w:tc>
          <w:tcPr>
            <w:tcW w:w="0" w:type="auto"/>
            <w:shd w:val="clear" w:color="auto" w:fill="auto"/>
          </w:tcPr>
          <w:p w14:paraId="4113C45F"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23.83 ± 4.18</w:t>
            </w:r>
          </w:p>
        </w:tc>
        <w:tc>
          <w:tcPr>
            <w:tcW w:w="0" w:type="auto"/>
            <w:shd w:val="clear" w:color="auto" w:fill="auto"/>
          </w:tcPr>
          <w:p w14:paraId="2E614FAC"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0.399</w:t>
            </w:r>
          </w:p>
        </w:tc>
      </w:tr>
      <w:tr w:rsidR="00AE4F79" w:rsidRPr="00690700" w14:paraId="0918C861"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4C9BDC6"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SBP office (mm Hg)</w:t>
            </w:r>
          </w:p>
        </w:tc>
        <w:tc>
          <w:tcPr>
            <w:tcW w:w="0" w:type="auto"/>
            <w:shd w:val="clear" w:color="auto" w:fill="auto"/>
          </w:tcPr>
          <w:p w14:paraId="2A823DC2"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118.44 ± 13.83</w:t>
            </w:r>
          </w:p>
        </w:tc>
        <w:tc>
          <w:tcPr>
            <w:tcW w:w="0" w:type="auto"/>
            <w:shd w:val="clear" w:color="auto" w:fill="auto"/>
          </w:tcPr>
          <w:p w14:paraId="6187F35F"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117.65 ± 15.35</w:t>
            </w:r>
          </w:p>
        </w:tc>
        <w:tc>
          <w:tcPr>
            <w:tcW w:w="0" w:type="auto"/>
            <w:shd w:val="clear" w:color="auto" w:fill="auto"/>
          </w:tcPr>
          <w:p w14:paraId="379070AF"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0.635</w:t>
            </w:r>
          </w:p>
        </w:tc>
        <w:tc>
          <w:tcPr>
            <w:tcW w:w="0" w:type="auto"/>
            <w:shd w:val="clear" w:color="auto" w:fill="auto"/>
          </w:tcPr>
          <w:p w14:paraId="3B3FB600"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119.64 ± 15.30</w:t>
            </w:r>
          </w:p>
        </w:tc>
        <w:tc>
          <w:tcPr>
            <w:tcW w:w="0" w:type="auto"/>
            <w:shd w:val="clear" w:color="auto" w:fill="auto"/>
          </w:tcPr>
          <w:p w14:paraId="16360255"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117.68 ± 14.99</w:t>
            </w:r>
          </w:p>
        </w:tc>
        <w:tc>
          <w:tcPr>
            <w:tcW w:w="0" w:type="auto"/>
            <w:shd w:val="clear" w:color="auto" w:fill="auto"/>
          </w:tcPr>
          <w:p w14:paraId="310432AC"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0.452</w:t>
            </w:r>
          </w:p>
        </w:tc>
      </w:tr>
      <w:tr w:rsidR="00AE4F79" w:rsidRPr="00690700" w14:paraId="7BC3B407"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6CBE731"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DBP office (mm Hg)</w:t>
            </w:r>
          </w:p>
        </w:tc>
        <w:tc>
          <w:tcPr>
            <w:tcW w:w="0" w:type="auto"/>
            <w:shd w:val="clear" w:color="auto" w:fill="auto"/>
          </w:tcPr>
          <w:p w14:paraId="2770EDE3"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74.44 ± 9.60</w:t>
            </w:r>
          </w:p>
        </w:tc>
        <w:tc>
          <w:tcPr>
            <w:tcW w:w="0" w:type="auto"/>
            <w:shd w:val="clear" w:color="auto" w:fill="auto"/>
          </w:tcPr>
          <w:p w14:paraId="3262E1F3"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74.17 ± 9.44</w:t>
            </w:r>
          </w:p>
        </w:tc>
        <w:tc>
          <w:tcPr>
            <w:tcW w:w="0" w:type="auto"/>
            <w:shd w:val="clear" w:color="auto" w:fill="auto"/>
          </w:tcPr>
          <w:p w14:paraId="168301DE"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0.796</w:t>
            </w:r>
          </w:p>
        </w:tc>
        <w:tc>
          <w:tcPr>
            <w:tcW w:w="0" w:type="auto"/>
            <w:shd w:val="clear" w:color="auto" w:fill="auto"/>
          </w:tcPr>
          <w:p w14:paraId="3AEB6C47"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75.22 ± 9.43</w:t>
            </w:r>
          </w:p>
        </w:tc>
        <w:tc>
          <w:tcPr>
            <w:tcW w:w="0" w:type="auto"/>
            <w:shd w:val="clear" w:color="auto" w:fill="auto"/>
          </w:tcPr>
          <w:p w14:paraId="74A5B655"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74.15 ± 9.51</w:t>
            </w:r>
          </w:p>
        </w:tc>
        <w:tc>
          <w:tcPr>
            <w:tcW w:w="0" w:type="auto"/>
            <w:shd w:val="clear" w:color="auto" w:fill="auto"/>
          </w:tcPr>
          <w:p w14:paraId="1450D337"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0.518</w:t>
            </w:r>
          </w:p>
        </w:tc>
      </w:tr>
      <w:tr w:rsidR="00AE4F79" w:rsidRPr="00690700" w14:paraId="1B1BBEC6"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DDE6296" w14:textId="77777777" w:rsidR="00AE4F79" w:rsidRPr="00690700" w:rsidRDefault="00AE4F79" w:rsidP="00690700">
            <w:pPr>
              <w:spacing w:line="360" w:lineRule="auto"/>
              <w:jc w:val="both"/>
              <w:rPr>
                <w:rFonts w:ascii="Book Antiqua" w:hAnsi="Book Antiqua" w:cs="Arial"/>
                <w:b w:val="0"/>
                <w:bCs w:val="0"/>
                <w:lang w:eastAsia="zh-CN"/>
              </w:rPr>
            </w:pPr>
            <w:r w:rsidRPr="00690700">
              <w:rPr>
                <w:rFonts w:ascii="Book Antiqua" w:hAnsi="Book Antiqua" w:cs="Arial"/>
                <w:b w:val="0"/>
                <w:bCs w:val="0"/>
              </w:rPr>
              <w:t>Hb</w:t>
            </w:r>
            <w:r>
              <w:rPr>
                <w:rFonts w:ascii="Book Antiqua" w:hAnsi="Book Antiqua" w:cs="Arial"/>
                <w:b w:val="0"/>
                <w:bCs w:val="0"/>
              </w:rPr>
              <w:t>A1c (%)</w:t>
            </w:r>
            <w:r>
              <w:rPr>
                <w:rFonts w:ascii="Book Antiqua" w:hAnsi="Book Antiqua" w:cs="Arial" w:hint="eastAsia"/>
                <w:b w:val="0"/>
                <w:bCs w:val="0"/>
                <w:lang w:eastAsia="zh-CN"/>
              </w:rPr>
              <w:t xml:space="preserve"> (</w:t>
            </w:r>
            <w:r w:rsidRPr="00690700">
              <w:rPr>
                <w:rFonts w:ascii="Book Antiqua" w:hAnsi="Book Antiqua" w:cs="Arial"/>
                <w:b w:val="0"/>
                <w:bCs w:val="0"/>
              </w:rPr>
              <w:t>mmol/mol</w:t>
            </w:r>
            <w:r>
              <w:rPr>
                <w:rFonts w:ascii="Book Antiqua" w:hAnsi="Book Antiqua" w:cs="Arial" w:hint="eastAsia"/>
                <w:b w:val="0"/>
                <w:bCs w:val="0"/>
                <w:lang w:eastAsia="zh-CN"/>
              </w:rPr>
              <w:t>)</w:t>
            </w:r>
          </w:p>
          <w:p w14:paraId="7778D9A6" w14:textId="77777777" w:rsidR="00AE4F79" w:rsidRPr="00690700" w:rsidRDefault="00AE4F79" w:rsidP="00690700">
            <w:pPr>
              <w:spacing w:line="360" w:lineRule="auto"/>
              <w:jc w:val="both"/>
              <w:rPr>
                <w:rFonts w:ascii="Book Antiqua" w:hAnsi="Book Antiqua" w:cs="Arial"/>
                <w:b w:val="0"/>
                <w:bCs w:val="0"/>
              </w:rPr>
            </w:pPr>
          </w:p>
        </w:tc>
        <w:tc>
          <w:tcPr>
            <w:tcW w:w="0" w:type="auto"/>
            <w:shd w:val="clear" w:color="auto" w:fill="auto"/>
          </w:tcPr>
          <w:p w14:paraId="7242A83E"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8.24 ± 1.77</w:t>
            </w:r>
            <w:r>
              <w:rPr>
                <w:rFonts w:ascii="Book Antiqua" w:hAnsi="Book Antiqua" w:cs="Arial" w:hint="eastAsia"/>
                <w:lang w:eastAsia="zh-CN"/>
              </w:rPr>
              <w:t xml:space="preserve"> </w:t>
            </w:r>
            <w:r w:rsidRPr="00690700">
              <w:rPr>
                <w:rFonts w:ascii="Book Antiqua" w:hAnsi="Book Antiqua" w:cs="Arial" w:hint="eastAsia"/>
                <w:bCs/>
                <w:lang w:eastAsia="zh-CN"/>
              </w:rPr>
              <w:t>(</w:t>
            </w:r>
            <w:r w:rsidRPr="00690700">
              <w:rPr>
                <w:rFonts w:ascii="Book Antiqua" w:hAnsi="Book Antiqua" w:cs="Arial"/>
              </w:rPr>
              <w:t>66.61 ± 19.33</w:t>
            </w:r>
            <w:r w:rsidRPr="00690700">
              <w:rPr>
                <w:rFonts w:ascii="Book Antiqua" w:hAnsi="Book Antiqua" w:cs="Arial" w:hint="eastAsia"/>
                <w:bCs/>
                <w:lang w:eastAsia="zh-CN"/>
              </w:rPr>
              <w:t>)</w:t>
            </w:r>
          </w:p>
        </w:tc>
        <w:tc>
          <w:tcPr>
            <w:tcW w:w="0" w:type="auto"/>
            <w:shd w:val="clear" w:color="auto" w:fill="auto"/>
          </w:tcPr>
          <w:p w14:paraId="023D44F1"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8.79 ± 2.04</w:t>
            </w:r>
            <w:r>
              <w:rPr>
                <w:rFonts w:ascii="Book Antiqua" w:hAnsi="Book Antiqua" w:cs="Arial" w:hint="eastAsia"/>
                <w:lang w:eastAsia="zh-CN"/>
              </w:rPr>
              <w:t xml:space="preserve"> </w:t>
            </w:r>
            <w:r w:rsidRPr="00690700">
              <w:rPr>
                <w:rFonts w:ascii="Book Antiqua" w:hAnsi="Book Antiqua" w:cs="Arial" w:hint="eastAsia"/>
                <w:bCs/>
                <w:lang w:eastAsia="zh-CN"/>
              </w:rPr>
              <w:t>(</w:t>
            </w:r>
            <w:r w:rsidRPr="00690700">
              <w:rPr>
                <w:rFonts w:ascii="Book Antiqua" w:hAnsi="Book Antiqua" w:cs="Arial"/>
              </w:rPr>
              <w:t>72.56 ± 22.33</w:t>
            </w:r>
            <w:r w:rsidRPr="00690700">
              <w:rPr>
                <w:rFonts w:ascii="Book Antiqua" w:hAnsi="Book Antiqua" w:cs="Arial" w:hint="eastAsia"/>
                <w:bCs/>
                <w:lang w:eastAsia="zh-CN"/>
              </w:rPr>
              <w:t>)</w:t>
            </w:r>
          </w:p>
        </w:tc>
        <w:tc>
          <w:tcPr>
            <w:tcW w:w="0" w:type="auto"/>
            <w:shd w:val="clear" w:color="auto" w:fill="auto"/>
          </w:tcPr>
          <w:p w14:paraId="038A931E"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b/>
                <w:bCs/>
              </w:rPr>
              <w:t>0.014</w:t>
            </w:r>
          </w:p>
        </w:tc>
        <w:tc>
          <w:tcPr>
            <w:tcW w:w="0" w:type="auto"/>
            <w:shd w:val="clear" w:color="auto" w:fill="auto"/>
          </w:tcPr>
          <w:p w14:paraId="763A96E7"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8.11 ± 2.05</w:t>
            </w:r>
            <w:r>
              <w:rPr>
                <w:rFonts w:ascii="Book Antiqua" w:hAnsi="Book Antiqua" w:cs="Arial" w:hint="eastAsia"/>
                <w:lang w:eastAsia="zh-CN"/>
              </w:rPr>
              <w:t xml:space="preserve"> </w:t>
            </w:r>
            <w:r w:rsidRPr="00690700">
              <w:rPr>
                <w:rFonts w:ascii="Book Antiqua" w:hAnsi="Book Antiqua" w:cs="Arial" w:hint="eastAsia"/>
                <w:bCs/>
                <w:lang w:eastAsia="zh-CN"/>
              </w:rPr>
              <w:t>(</w:t>
            </w:r>
            <w:r w:rsidRPr="00690700">
              <w:rPr>
                <w:rFonts w:ascii="Book Antiqua" w:hAnsi="Book Antiqua" w:cs="Arial"/>
              </w:rPr>
              <w:t>65.19 ± 22.42</w:t>
            </w:r>
            <w:r w:rsidRPr="00690700">
              <w:rPr>
                <w:rFonts w:ascii="Book Antiqua" w:hAnsi="Book Antiqua" w:cs="Arial" w:hint="eastAsia"/>
                <w:bCs/>
                <w:lang w:eastAsia="zh-CN"/>
              </w:rPr>
              <w:t>)</w:t>
            </w:r>
          </w:p>
        </w:tc>
        <w:tc>
          <w:tcPr>
            <w:tcW w:w="0" w:type="auto"/>
            <w:shd w:val="clear" w:color="auto" w:fill="auto"/>
          </w:tcPr>
          <w:p w14:paraId="40BC04CF"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8.71 ± 1.99</w:t>
            </w:r>
            <w:r>
              <w:rPr>
                <w:rFonts w:ascii="Book Antiqua" w:hAnsi="Book Antiqua" w:cs="Arial" w:hint="eastAsia"/>
                <w:lang w:eastAsia="zh-CN"/>
              </w:rPr>
              <w:t xml:space="preserve"> </w:t>
            </w:r>
            <w:r w:rsidRPr="00690700">
              <w:rPr>
                <w:rFonts w:ascii="Book Antiqua" w:hAnsi="Book Antiqua" w:cs="Arial" w:hint="eastAsia"/>
                <w:bCs/>
                <w:lang w:eastAsia="zh-CN"/>
              </w:rPr>
              <w:t>(</w:t>
            </w:r>
            <w:r w:rsidRPr="00690700">
              <w:rPr>
                <w:rFonts w:ascii="Book Antiqua" w:hAnsi="Book Antiqua" w:cs="Arial"/>
              </w:rPr>
              <w:t>71.70 ± 21.72</w:t>
            </w:r>
            <w:r w:rsidRPr="00690700">
              <w:rPr>
                <w:rFonts w:ascii="Book Antiqua" w:hAnsi="Book Antiqua" w:cs="Arial" w:hint="eastAsia"/>
                <w:bCs/>
                <w:lang w:eastAsia="zh-CN"/>
              </w:rPr>
              <w:t>)</w:t>
            </w:r>
          </w:p>
        </w:tc>
        <w:tc>
          <w:tcPr>
            <w:tcW w:w="0" w:type="auto"/>
            <w:shd w:val="clear" w:color="auto" w:fill="auto"/>
          </w:tcPr>
          <w:p w14:paraId="08114F4C"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0.095</w:t>
            </w:r>
          </w:p>
        </w:tc>
      </w:tr>
      <w:tr w:rsidR="00AE4F79" w:rsidRPr="00690700" w14:paraId="79E1E0C9"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2727332"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LDL-C (mg/dL)</w:t>
            </w:r>
          </w:p>
        </w:tc>
        <w:tc>
          <w:tcPr>
            <w:tcW w:w="0" w:type="auto"/>
            <w:shd w:val="clear" w:color="auto" w:fill="auto"/>
          </w:tcPr>
          <w:p w14:paraId="4BBA00A8"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112.75 ± 39.00</w:t>
            </w:r>
          </w:p>
        </w:tc>
        <w:tc>
          <w:tcPr>
            <w:tcW w:w="0" w:type="auto"/>
            <w:shd w:val="clear" w:color="auto" w:fill="auto"/>
          </w:tcPr>
          <w:p w14:paraId="39B80F6A"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105.18 ± 35.67</w:t>
            </w:r>
          </w:p>
        </w:tc>
        <w:tc>
          <w:tcPr>
            <w:tcW w:w="0" w:type="auto"/>
            <w:shd w:val="clear" w:color="auto" w:fill="auto"/>
          </w:tcPr>
          <w:p w14:paraId="65341BF0"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0.072</w:t>
            </w:r>
          </w:p>
        </w:tc>
        <w:tc>
          <w:tcPr>
            <w:tcW w:w="0" w:type="auto"/>
            <w:shd w:val="clear" w:color="auto" w:fill="auto"/>
          </w:tcPr>
          <w:p w14:paraId="1B20BC80"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117.12 ± 35.19</w:t>
            </w:r>
          </w:p>
        </w:tc>
        <w:tc>
          <w:tcPr>
            <w:tcW w:w="0" w:type="auto"/>
            <w:shd w:val="clear" w:color="auto" w:fill="auto"/>
          </w:tcPr>
          <w:p w14:paraId="51EC4D12"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106.04 ± 36.65</w:t>
            </w:r>
          </w:p>
        </w:tc>
        <w:tc>
          <w:tcPr>
            <w:tcW w:w="0" w:type="auto"/>
            <w:shd w:val="clear" w:color="auto" w:fill="auto"/>
          </w:tcPr>
          <w:p w14:paraId="71558BD2"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rPr>
              <w:t>0.086</w:t>
            </w:r>
          </w:p>
        </w:tc>
      </w:tr>
      <w:tr w:rsidR="00AE4F79" w:rsidRPr="00690700" w14:paraId="3D2A2CD1"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97975A1"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TG (mg/dL)</w:t>
            </w:r>
          </w:p>
        </w:tc>
        <w:tc>
          <w:tcPr>
            <w:tcW w:w="0" w:type="auto"/>
            <w:shd w:val="clear" w:color="auto" w:fill="auto"/>
          </w:tcPr>
          <w:p w14:paraId="73A29001"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110.83 ± 74.83</w:t>
            </w:r>
          </w:p>
        </w:tc>
        <w:tc>
          <w:tcPr>
            <w:tcW w:w="0" w:type="auto"/>
            <w:shd w:val="clear" w:color="auto" w:fill="auto"/>
          </w:tcPr>
          <w:p w14:paraId="3E7B737E"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116.32 ± 170.15</w:t>
            </w:r>
          </w:p>
        </w:tc>
        <w:tc>
          <w:tcPr>
            <w:tcW w:w="0" w:type="auto"/>
            <w:shd w:val="clear" w:color="auto" w:fill="auto"/>
          </w:tcPr>
          <w:p w14:paraId="210A8FCD"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690700">
              <w:rPr>
                <w:rFonts w:ascii="Book Antiqua" w:hAnsi="Book Antiqua" w:cs="Arial"/>
              </w:rPr>
              <w:t>0.754</w:t>
            </w:r>
          </w:p>
        </w:tc>
        <w:tc>
          <w:tcPr>
            <w:tcW w:w="0" w:type="auto"/>
            <w:shd w:val="clear" w:color="auto" w:fill="auto"/>
          </w:tcPr>
          <w:p w14:paraId="2D3B7BF2"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132.29 ± 82.02</w:t>
            </w:r>
          </w:p>
        </w:tc>
        <w:tc>
          <w:tcPr>
            <w:tcW w:w="0" w:type="auto"/>
            <w:shd w:val="clear" w:color="auto" w:fill="auto"/>
          </w:tcPr>
          <w:p w14:paraId="5E0ECFE6"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113.41 ± 158.08</w:t>
            </w:r>
          </w:p>
        </w:tc>
        <w:tc>
          <w:tcPr>
            <w:tcW w:w="0" w:type="auto"/>
            <w:shd w:val="clear" w:color="auto" w:fill="auto"/>
          </w:tcPr>
          <w:p w14:paraId="794A945A"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0.486</w:t>
            </w:r>
          </w:p>
        </w:tc>
      </w:tr>
      <w:tr w:rsidR="00AE4F79" w:rsidRPr="00690700" w14:paraId="4024C02E"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6062BF7"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HDL-C (mg/dL)</w:t>
            </w:r>
          </w:p>
        </w:tc>
        <w:tc>
          <w:tcPr>
            <w:tcW w:w="0" w:type="auto"/>
            <w:shd w:val="clear" w:color="auto" w:fill="auto"/>
          </w:tcPr>
          <w:p w14:paraId="05D154A3"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60.23 ± 18.70</w:t>
            </w:r>
          </w:p>
        </w:tc>
        <w:tc>
          <w:tcPr>
            <w:tcW w:w="0" w:type="auto"/>
            <w:shd w:val="clear" w:color="auto" w:fill="auto"/>
          </w:tcPr>
          <w:p w14:paraId="4AA8A3A4"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56.32 ± 17.36</w:t>
            </w:r>
          </w:p>
        </w:tc>
        <w:tc>
          <w:tcPr>
            <w:tcW w:w="0" w:type="auto"/>
            <w:shd w:val="clear" w:color="auto" w:fill="auto"/>
          </w:tcPr>
          <w:p w14:paraId="429AADC9"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0.056</w:t>
            </w:r>
          </w:p>
        </w:tc>
        <w:tc>
          <w:tcPr>
            <w:tcW w:w="0" w:type="auto"/>
            <w:shd w:val="clear" w:color="auto" w:fill="auto"/>
          </w:tcPr>
          <w:p w14:paraId="4309BE61"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57.78 ± 19.49</w:t>
            </w:r>
          </w:p>
        </w:tc>
        <w:tc>
          <w:tcPr>
            <w:tcW w:w="0" w:type="auto"/>
            <w:shd w:val="clear" w:color="auto" w:fill="auto"/>
          </w:tcPr>
          <w:p w14:paraId="67D95837"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57.01 ± 17.49</w:t>
            </w:r>
          </w:p>
        </w:tc>
        <w:tc>
          <w:tcPr>
            <w:tcW w:w="0" w:type="auto"/>
            <w:shd w:val="clear" w:color="auto" w:fill="auto"/>
          </w:tcPr>
          <w:p w14:paraId="181A330A"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0.805</w:t>
            </w:r>
          </w:p>
        </w:tc>
      </w:tr>
      <w:tr w:rsidR="00AE4F79" w:rsidRPr="00690700" w14:paraId="0F4C25A9"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CED6B5E"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 xml:space="preserve">Macrovascular complications,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1B3CDA01"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12 (11.2)</w:t>
            </w:r>
          </w:p>
        </w:tc>
        <w:tc>
          <w:tcPr>
            <w:tcW w:w="0" w:type="auto"/>
            <w:shd w:val="clear" w:color="auto" w:fill="auto"/>
          </w:tcPr>
          <w:p w14:paraId="08841E93"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25 (7.2)</w:t>
            </w:r>
          </w:p>
        </w:tc>
        <w:tc>
          <w:tcPr>
            <w:tcW w:w="0" w:type="auto"/>
            <w:shd w:val="clear" w:color="auto" w:fill="auto"/>
          </w:tcPr>
          <w:p w14:paraId="4F95A872"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0.188</w:t>
            </w:r>
          </w:p>
        </w:tc>
        <w:tc>
          <w:tcPr>
            <w:tcW w:w="0" w:type="auto"/>
            <w:shd w:val="clear" w:color="auto" w:fill="auto"/>
          </w:tcPr>
          <w:p w14:paraId="3B6BFC59"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4 (11.1)</w:t>
            </w:r>
          </w:p>
        </w:tc>
        <w:tc>
          <w:tcPr>
            <w:tcW w:w="0" w:type="auto"/>
            <w:shd w:val="clear" w:color="auto" w:fill="auto"/>
          </w:tcPr>
          <w:p w14:paraId="38BCC17E"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33 (8.0)</w:t>
            </w:r>
          </w:p>
        </w:tc>
        <w:tc>
          <w:tcPr>
            <w:tcW w:w="0" w:type="auto"/>
            <w:shd w:val="clear" w:color="auto" w:fill="auto"/>
          </w:tcPr>
          <w:p w14:paraId="3C57CC7A"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0.508</w:t>
            </w:r>
          </w:p>
        </w:tc>
      </w:tr>
      <w:tr w:rsidR="00AE4F79" w:rsidRPr="00690700" w14:paraId="6D754980"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74D86DA"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lastRenderedPageBreak/>
              <w:t xml:space="preserve">Microvascular complications,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743B5DD1"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42 (39.3)</w:t>
            </w:r>
          </w:p>
        </w:tc>
        <w:tc>
          <w:tcPr>
            <w:tcW w:w="0" w:type="auto"/>
            <w:shd w:val="clear" w:color="auto" w:fill="auto"/>
          </w:tcPr>
          <w:p w14:paraId="248B0840"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125 (36.1)</w:t>
            </w:r>
          </w:p>
        </w:tc>
        <w:tc>
          <w:tcPr>
            <w:tcW w:w="0" w:type="auto"/>
            <w:shd w:val="clear" w:color="auto" w:fill="auto"/>
          </w:tcPr>
          <w:p w14:paraId="04C83354"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0.558</w:t>
            </w:r>
          </w:p>
        </w:tc>
        <w:tc>
          <w:tcPr>
            <w:tcW w:w="0" w:type="auto"/>
            <w:shd w:val="clear" w:color="auto" w:fill="auto"/>
          </w:tcPr>
          <w:p w14:paraId="0F65DA36"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17 (47.2)</w:t>
            </w:r>
          </w:p>
        </w:tc>
        <w:tc>
          <w:tcPr>
            <w:tcW w:w="0" w:type="auto"/>
            <w:shd w:val="clear" w:color="auto" w:fill="auto"/>
          </w:tcPr>
          <w:p w14:paraId="5171020A"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149 (35.9)</w:t>
            </w:r>
          </w:p>
        </w:tc>
        <w:tc>
          <w:tcPr>
            <w:tcW w:w="0" w:type="auto"/>
            <w:shd w:val="clear" w:color="auto" w:fill="auto"/>
          </w:tcPr>
          <w:p w14:paraId="77680ADA"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0.177</w:t>
            </w:r>
          </w:p>
        </w:tc>
      </w:tr>
      <w:tr w:rsidR="00AE4F79" w:rsidRPr="00690700" w14:paraId="57269171"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7919A87" w14:textId="77777777" w:rsidR="00AE4F79" w:rsidRPr="00690700" w:rsidRDefault="00AE4F79" w:rsidP="00690700">
            <w:pPr>
              <w:spacing w:line="360" w:lineRule="auto"/>
              <w:ind w:firstLine="31"/>
              <w:jc w:val="both"/>
              <w:rPr>
                <w:rFonts w:ascii="Book Antiqua" w:hAnsi="Book Antiqua" w:cs="Arial"/>
                <w:b w:val="0"/>
                <w:bCs w:val="0"/>
              </w:rPr>
            </w:pPr>
            <w:r w:rsidRPr="00690700">
              <w:rPr>
                <w:rFonts w:ascii="Book Antiqua" w:hAnsi="Book Antiqua" w:cs="Arial"/>
                <w:b w:val="0"/>
                <w:bCs w:val="0"/>
              </w:rPr>
              <w:t xml:space="preserve">Higher education,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37E1FD97"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82 (76.6)</w:t>
            </w:r>
          </w:p>
        </w:tc>
        <w:tc>
          <w:tcPr>
            <w:tcW w:w="0" w:type="auto"/>
            <w:shd w:val="clear" w:color="auto" w:fill="auto"/>
          </w:tcPr>
          <w:p w14:paraId="73CA6DCF"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255 (75.0)</w:t>
            </w:r>
          </w:p>
        </w:tc>
        <w:tc>
          <w:tcPr>
            <w:tcW w:w="0" w:type="auto"/>
            <w:shd w:val="clear" w:color="auto" w:fill="auto"/>
          </w:tcPr>
          <w:p w14:paraId="37E383E1"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0.732</w:t>
            </w:r>
          </w:p>
        </w:tc>
        <w:tc>
          <w:tcPr>
            <w:tcW w:w="0" w:type="auto"/>
            <w:shd w:val="clear" w:color="auto" w:fill="auto"/>
          </w:tcPr>
          <w:p w14:paraId="2E4714F3"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31 (86.1)</w:t>
            </w:r>
          </w:p>
        </w:tc>
        <w:tc>
          <w:tcPr>
            <w:tcW w:w="0" w:type="auto"/>
            <w:shd w:val="clear" w:color="auto" w:fill="auto"/>
          </w:tcPr>
          <w:p w14:paraId="77FB6951"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304 (74.3)</w:t>
            </w:r>
          </w:p>
        </w:tc>
        <w:tc>
          <w:tcPr>
            <w:tcW w:w="0" w:type="auto"/>
            <w:shd w:val="clear" w:color="auto" w:fill="auto"/>
          </w:tcPr>
          <w:p w14:paraId="03044DBA"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0.116</w:t>
            </w:r>
          </w:p>
        </w:tc>
      </w:tr>
      <w:tr w:rsidR="00AE4F79" w:rsidRPr="00690700" w14:paraId="6242E033"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DA670B8" w14:textId="77777777" w:rsidR="00AE4F79" w:rsidRPr="00690700" w:rsidRDefault="00AE4F79" w:rsidP="00690700">
            <w:pPr>
              <w:spacing w:line="360" w:lineRule="auto"/>
              <w:ind w:firstLine="31"/>
              <w:jc w:val="both"/>
              <w:rPr>
                <w:rFonts w:ascii="Book Antiqua" w:hAnsi="Book Antiqua" w:cs="Arial"/>
                <w:b w:val="0"/>
                <w:bCs w:val="0"/>
              </w:rPr>
            </w:pPr>
            <w:r w:rsidRPr="00690700">
              <w:rPr>
                <w:rFonts w:ascii="Book Antiqua" w:hAnsi="Book Antiqua" w:cs="Arial"/>
                <w:b w:val="0"/>
                <w:bCs w:val="0"/>
              </w:rPr>
              <w:t xml:space="preserve">Private care center, </w:t>
            </w:r>
            <w:r w:rsidRPr="00690700">
              <w:rPr>
                <w:rFonts w:ascii="Book Antiqua" w:hAnsi="Book Antiqua" w:cs="Arial"/>
                <w:b w:val="0"/>
                <w:bCs w:val="0"/>
                <w:i/>
              </w:rPr>
              <w:t>n</w:t>
            </w:r>
            <w:r>
              <w:rPr>
                <w:rFonts w:ascii="Book Antiqua" w:hAnsi="Book Antiqua" w:cs="Arial" w:hint="eastAsia"/>
                <w:b w:val="0"/>
                <w:bCs w:val="0"/>
                <w:lang w:eastAsia="zh-CN"/>
              </w:rPr>
              <w:t xml:space="preserve"> </w:t>
            </w:r>
            <w:r w:rsidRPr="00690700">
              <w:rPr>
                <w:rFonts w:ascii="Book Antiqua" w:hAnsi="Book Antiqua" w:cs="Arial"/>
                <w:b w:val="0"/>
                <w:bCs w:val="0"/>
              </w:rPr>
              <w:t>(%)</w:t>
            </w:r>
          </w:p>
        </w:tc>
        <w:tc>
          <w:tcPr>
            <w:tcW w:w="0" w:type="auto"/>
            <w:shd w:val="clear" w:color="auto" w:fill="auto"/>
          </w:tcPr>
          <w:p w14:paraId="753F3D6C"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18 (16.8)</w:t>
            </w:r>
          </w:p>
        </w:tc>
        <w:tc>
          <w:tcPr>
            <w:tcW w:w="0" w:type="auto"/>
            <w:shd w:val="clear" w:color="auto" w:fill="auto"/>
          </w:tcPr>
          <w:p w14:paraId="16245EBC"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23 (6.6)</w:t>
            </w:r>
          </w:p>
        </w:tc>
        <w:tc>
          <w:tcPr>
            <w:tcW w:w="0" w:type="auto"/>
            <w:shd w:val="clear" w:color="auto" w:fill="auto"/>
          </w:tcPr>
          <w:p w14:paraId="0C530793"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b/>
                <w:bCs/>
              </w:rPr>
              <w:t>0.001</w:t>
            </w:r>
          </w:p>
        </w:tc>
        <w:tc>
          <w:tcPr>
            <w:tcW w:w="0" w:type="auto"/>
            <w:shd w:val="clear" w:color="auto" w:fill="auto"/>
          </w:tcPr>
          <w:p w14:paraId="68564B7F"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6 (16.7)</w:t>
            </w:r>
          </w:p>
        </w:tc>
        <w:tc>
          <w:tcPr>
            <w:tcW w:w="0" w:type="auto"/>
            <w:shd w:val="clear" w:color="auto" w:fill="auto"/>
          </w:tcPr>
          <w:p w14:paraId="519B30B6"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35 (8.4)</w:t>
            </w:r>
          </w:p>
        </w:tc>
        <w:tc>
          <w:tcPr>
            <w:tcW w:w="0" w:type="auto"/>
            <w:shd w:val="clear" w:color="auto" w:fill="auto"/>
          </w:tcPr>
          <w:p w14:paraId="49A88D55"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0.099</w:t>
            </w:r>
          </w:p>
        </w:tc>
      </w:tr>
      <w:tr w:rsidR="00AE4F79" w:rsidRPr="00690700" w14:paraId="64ACF672"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A9FFB11" w14:textId="77777777" w:rsidR="00AE4F79" w:rsidRPr="00690700" w:rsidRDefault="00AE4F79" w:rsidP="00690700">
            <w:pPr>
              <w:spacing w:line="360" w:lineRule="auto"/>
              <w:jc w:val="both"/>
              <w:rPr>
                <w:rFonts w:ascii="Book Antiqua" w:hAnsi="Book Antiqua" w:cs="Arial"/>
                <w:b w:val="0"/>
                <w:bCs w:val="0"/>
                <w:lang w:eastAsia="zh-CN"/>
              </w:rPr>
            </w:pPr>
            <w:r w:rsidRPr="00690700">
              <w:rPr>
                <w:rFonts w:ascii="Book Antiqua" w:hAnsi="Book Antiqua" w:cs="Arial"/>
                <w:b w:val="0"/>
                <w:bCs w:val="0"/>
              </w:rPr>
              <w:t xml:space="preserve">Lower-income,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266F7C4A"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18 (21.4)</w:t>
            </w:r>
          </w:p>
        </w:tc>
        <w:tc>
          <w:tcPr>
            <w:tcW w:w="0" w:type="auto"/>
            <w:shd w:val="clear" w:color="auto" w:fill="auto"/>
          </w:tcPr>
          <w:p w14:paraId="1DFFF6CE"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69 (25.7)</w:t>
            </w:r>
          </w:p>
        </w:tc>
        <w:tc>
          <w:tcPr>
            <w:tcW w:w="0" w:type="auto"/>
            <w:shd w:val="clear" w:color="auto" w:fill="auto"/>
          </w:tcPr>
          <w:p w14:paraId="7FAC0118"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0.423</w:t>
            </w:r>
          </w:p>
        </w:tc>
        <w:tc>
          <w:tcPr>
            <w:tcW w:w="0" w:type="auto"/>
            <w:shd w:val="clear" w:color="auto" w:fill="auto"/>
          </w:tcPr>
          <w:p w14:paraId="04B2E1C5"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4 (14.3)</w:t>
            </w:r>
          </w:p>
        </w:tc>
        <w:tc>
          <w:tcPr>
            <w:tcW w:w="0" w:type="auto"/>
            <w:shd w:val="clear" w:color="auto" w:fill="auto"/>
          </w:tcPr>
          <w:p w14:paraId="5D8BF358"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83 (25.7)</w:t>
            </w:r>
          </w:p>
        </w:tc>
        <w:tc>
          <w:tcPr>
            <w:tcW w:w="0" w:type="auto"/>
            <w:shd w:val="clear" w:color="auto" w:fill="auto"/>
          </w:tcPr>
          <w:p w14:paraId="5D035A52"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0.180</w:t>
            </w:r>
          </w:p>
        </w:tc>
      </w:tr>
      <w:tr w:rsidR="00AE4F79" w:rsidRPr="00690700" w14:paraId="05EA0200"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A775A84"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 xml:space="preserve">Current smoking,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2FD85165"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19 (17.8)</w:t>
            </w:r>
          </w:p>
        </w:tc>
        <w:tc>
          <w:tcPr>
            <w:tcW w:w="0" w:type="auto"/>
            <w:shd w:val="clear" w:color="auto" w:fill="auto"/>
          </w:tcPr>
          <w:p w14:paraId="18B7688F"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98 (28.5)</w:t>
            </w:r>
          </w:p>
        </w:tc>
        <w:tc>
          <w:tcPr>
            <w:tcW w:w="0" w:type="auto"/>
            <w:shd w:val="clear" w:color="auto" w:fill="auto"/>
          </w:tcPr>
          <w:p w14:paraId="4F32F9C2"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b/>
                <w:bCs/>
              </w:rPr>
              <w:t>0.027</w:t>
            </w:r>
          </w:p>
        </w:tc>
        <w:tc>
          <w:tcPr>
            <w:tcW w:w="0" w:type="auto"/>
            <w:shd w:val="clear" w:color="auto" w:fill="auto"/>
          </w:tcPr>
          <w:p w14:paraId="71A47013"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9 (25.0)</w:t>
            </w:r>
          </w:p>
        </w:tc>
        <w:tc>
          <w:tcPr>
            <w:tcW w:w="0" w:type="auto"/>
            <w:shd w:val="clear" w:color="auto" w:fill="auto"/>
          </w:tcPr>
          <w:p w14:paraId="4C6C789F"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109 (26.3)</w:t>
            </w:r>
          </w:p>
        </w:tc>
        <w:tc>
          <w:tcPr>
            <w:tcW w:w="0" w:type="auto"/>
            <w:shd w:val="clear" w:color="auto" w:fill="auto"/>
          </w:tcPr>
          <w:p w14:paraId="785C3F01"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0.862</w:t>
            </w:r>
          </w:p>
        </w:tc>
      </w:tr>
      <w:tr w:rsidR="00AE4F79" w:rsidRPr="00690700" w14:paraId="0AFB56C6"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D5B7E8E" w14:textId="03A5B26D"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 xml:space="preserve">Regular exercise,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3A131582"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30 (28.3)</w:t>
            </w:r>
          </w:p>
        </w:tc>
        <w:tc>
          <w:tcPr>
            <w:tcW w:w="0" w:type="auto"/>
            <w:shd w:val="clear" w:color="auto" w:fill="auto"/>
          </w:tcPr>
          <w:p w14:paraId="092CE2E3"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67 (19.5)</w:t>
            </w:r>
          </w:p>
        </w:tc>
        <w:tc>
          <w:tcPr>
            <w:tcW w:w="0" w:type="auto"/>
            <w:shd w:val="clear" w:color="auto" w:fill="auto"/>
          </w:tcPr>
          <w:p w14:paraId="1A08DCF5"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0.055</w:t>
            </w:r>
          </w:p>
        </w:tc>
        <w:tc>
          <w:tcPr>
            <w:tcW w:w="0" w:type="auto"/>
            <w:shd w:val="clear" w:color="auto" w:fill="auto"/>
          </w:tcPr>
          <w:p w14:paraId="61116936"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9 (25.0)</w:t>
            </w:r>
          </w:p>
        </w:tc>
        <w:tc>
          <w:tcPr>
            <w:tcW w:w="0" w:type="auto"/>
            <w:shd w:val="clear" w:color="auto" w:fill="auto"/>
          </w:tcPr>
          <w:p w14:paraId="73FE1E05"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88 (21.4)</w:t>
            </w:r>
          </w:p>
        </w:tc>
        <w:tc>
          <w:tcPr>
            <w:tcW w:w="0" w:type="auto"/>
            <w:shd w:val="clear" w:color="auto" w:fill="auto"/>
          </w:tcPr>
          <w:p w14:paraId="76D2AB1C"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0.616</w:t>
            </w:r>
          </w:p>
        </w:tc>
      </w:tr>
      <w:tr w:rsidR="00AE4F79" w:rsidRPr="00690700" w14:paraId="6098AA0E"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73C984F"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 xml:space="preserve">Obesity,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1AABF940"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13 (12.3)</w:t>
            </w:r>
          </w:p>
        </w:tc>
        <w:tc>
          <w:tcPr>
            <w:tcW w:w="0" w:type="auto"/>
            <w:shd w:val="clear" w:color="auto" w:fill="auto"/>
          </w:tcPr>
          <w:p w14:paraId="5285CAF7"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26 (7.5)</w:t>
            </w:r>
          </w:p>
        </w:tc>
        <w:tc>
          <w:tcPr>
            <w:tcW w:w="0" w:type="auto"/>
            <w:shd w:val="clear" w:color="auto" w:fill="auto"/>
          </w:tcPr>
          <w:p w14:paraId="71C840D7"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rPr>
              <w:t>0.130</w:t>
            </w:r>
          </w:p>
        </w:tc>
        <w:tc>
          <w:tcPr>
            <w:tcW w:w="0" w:type="auto"/>
            <w:shd w:val="clear" w:color="auto" w:fill="auto"/>
          </w:tcPr>
          <w:p w14:paraId="2A6C7384"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4 (11.1)</w:t>
            </w:r>
          </w:p>
        </w:tc>
        <w:tc>
          <w:tcPr>
            <w:tcW w:w="0" w:type="auto"/>
            <w:shd w:val="clear" w:color="auto" w:fill="auto"/>
          </w:tcPr>
          <w:p w14:paraId="1D9848BA"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35 (8.5)</w:t>
            </w:r>
          </w:p>
        </w:tc>
        <w:tc>
          <w:tcPr>
            <w:tcW w:w="0" w:type="auto"/>
            <w:shd w:val="clear" w:color="auto" w:fill="auto"/>
          </w:tcPr>
          <w:p w14:paraId="762ABCC4"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0.590</w:t>
            </w:r>
          </w:p>
        </w:tc>
      </w:tr>
      <w:tr w:rsidR="00AE4F79" w:rsidRPr="00690700" w14:paraId="425DD565"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BC0C8DB"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 xml:space="preserve">Hypertension,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0DE6575F"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33 (30.8)</w:t>
            </w:r>
          </w:p>
        </w:tc>
        <w:tc>
          <w:tcPr>
            <w:tcW w:w="0" w:type="auto"/>
            <w:shd w:val="clear" w:color="auto" w:fill="auto"/>
          </w:tcPr>
          <w:p w14:paraId="58B29ADF"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82 (23.8)</w:t>
            </w:r>
          </w:p>
        </w:tc>
        <w:tc>
          <w:tcPr>
            <w:tcW w:w="0" w:type="auto"/>
            <w:shd w:val="clear" w:color="auto" w:fill="auto"/>
          </w:tcPr>
          <w:p w14:paraId="56EC422A"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0.147</w:t>
            </w:r>
          </w:p>
        </w:tc>
        <w:tc>
          <w:tcPr>
            <w:tcW w:w="0" w:type="auto"/>
            <w:shd w:val="clear" w:color="auto" w:fill="auto"/>
          </w:tcPr>
          <w:p w14:paraId="40B32757"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14 (38.9)</w:t>
            </w:r>
          </w:p>
        </w:tc>
        <w:tc>
          <w:tcPr>
            <w:tcW w:w="0" w:type="auto"/>
            <w:shd w:val="clear" w:color="auto" w:fill="auto"/>
          </w:tcPr>
          <w:p w14:paraId="33F90587"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102 (24.7)</w:t>
            </w:r>
          </w:p>
        </w:tc>
        <w:tc>
          <w:tcPr>
            <w:tcW w:w="0" w:type="auto"/>
            <w:shd w:val="clear" w:color="auto" w:fill="auto"/>
          </w:tcPr>
          <w:p w14:paraId="7355EC79"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0.062</w:t>
            </w:r>
          </w:p>
        </w:tc>
      </w:tr>
      <w:tr w:rsidR="00AE4F79" w:rsidRPr="00690700" w14:paraId="057167B7"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4D04BD9"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 xml:space="preserve">Dyslipidemia,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65FA9A99"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84 (83.2)</w:t>
            </w:r>
          </w:p>
        </w:tc>
        <w:tc>
          <w:tcPr>
            <w:tcW w:w="0" w:type="auto"/>
            <w:shd w:val="clear" w:color="auto" w:fill="auto"/>
          </w:tcPr>
          <w:p w14:paraId="5A09C675"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232 (70.9)</w:t>
            </w:r>
          </w:p>
        </w:tc>
        <w:tc>
          <w:tcPr>
            <w:tcW w:w="0" w:type="auto"/>
            <w:shd w:val="clear" w:color="auto" w:fill="auto"/>
          </w:tcPr>
          <w:p w14:paraId="440F5F67"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b/>
                <w:bCs/>
              </w:rPr>
              <w:t>0.015</w:t>
            </w:r>
          </w:p>
        </w:tc>
        <w:tc>
          <w:tcPr>
            <w:tcW w:w="0" w:type="auto"/>
            <w:shd w:val="clear" w:color="auto" w:fill="auto"/>
          </w:tcPr>
          <w:p w14:paraId="1CCBD7A6"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31 (88.6)</w:t>
            </w:r>
          </w:p>
        </w:tc>
        <w:tc>
          <w:tcPr>
            <w:tcW w:w="0" w:type="auto"/>
            <w:shd w:val="clear" w:color="auto" w:fill="auto"/>
          </w:tcPr>
          <w:p w14:paraId="531CBDFD"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284 (72.6)</w:t>
            </w:r>
          </w:p>
        </w:tc>
        <w:tc>
          <w:tcPr>
            <w:tcW w:w="0" w:type="auto"/>
            <w:shd w:val="clear" w:color="auto" w:fill="auto"/>
          </w:tcPr>
          <w:p w14:paraId="10B18614"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b/>
                <w:bCs/>
              </w:rPr>
              <w:t>0.040</w:t>
            </w:r>
          </w:p>
        </w:tc>
      </w:tr>
      <w:tr w:rsidR="00AE4F79" w:rsidRPr="00690700" w14:paraId="01CC26DC"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AA47EAA"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 xml:space="preserve">Statin treatment,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439C3FE3"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23 (21.5)</w:t>
            </w:r>
          </w:p>
        </w:tc>
        <w:tc>
          <w:tcPr>
            <w:tcW w:w="0" w:type="auto"/>
            <w:shd w:val="clear" w:color="auto" w:fill="auto"/>
          </w:tcPr>
          <w:p w14:paraId="5C4BB22B"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31 (9.0)</w:t>
            </w:r>
          </w:p>
        </w:tc>
        <w:tc>
          <w:tcPr>
            <w:tcW w:w="0" w:type="auto"/>
            <w:shd w:val="clear" w:color="auto" w:fill="auto"/>
          </w:tcPr>
          <w:p w14:paraId="5EFEF921"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b/>
                <w:bCs/>
              </w:rPr>
              <w:t>&lt;</w:t>
            </w:r>
            <w:r>
              <w:rPr>
                <w:rFonts w:ascii="Book Antiqua" w:hAnsi="Book Antiqua" w:cs="Arial" w:hint="eastAsia"/>
                <w:b/>
                <w:bCs/>
                <w:lang w:eastAsia="zh-CN"/>
              </w:rPr>
              <w:t xml:space="preserve"> </w:t>
            </w:r>
            <w:r w:rsidRPr="00690700">
              <w:rPr>
                <w:rFonts w:ascii="Book Antiqua" w:hAnsi="Book Antiqua" w:cs="Arial"/>
                <w:b/>
                <w:bCs/>
              </w:rPr>
              <w:t>0.001</w:t>
            </w:r>
          </w:p>
        </w:tc>
        <w:tc>
          <w:tcPr>
            <w:tcW w:w="0" w:type="auto"/>
            <w:shd w:val="clear" w:color="auto" w:fill="auto"/>
          </w:tcPr>
          <w:p w14:paraId="76A85B33"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7 (19.4)</w:t>
            </w:r>
          </w:p>
        </w:tc>
        <w:tc>
          <w:tcPr>
            <w:tcW w:w="0" w:type="auto"/>
            <w:shd w:val="clear" w:color="auto" w:fill="auto"/>
          </w:tcPr>
          <w:p w14:paraId="33BFA92A"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47 (11.3)</w:t>
            </w:r>
          </w:p>
        </w:tc>
        <w:tc>
          <w:tcPr>
            <w:tcW w:w="0" w:type="auto"/>
            <w:shd w:val="clear" w:color="auto" w:fill="auto"/>
          </w:tcPr>
          <w:p w14:paraId="5AC990FD"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0.150</w:t>
            </w:r>
          </w:p>
        </w:tc>
      </w:tr>
      <w:tr w:rsidR="00AE4F79" w:rsidRPr="00690700" w14:paraId="74FB32D7"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FFB7D72"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 xml:space="preserve">Insulin pump,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3E0848BF"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25 (23.8)</w:t>
            </w:r>
          </w:p>
        </w:tc>
        <w:tc>
          <w:tcPr>
            <w:tcW w:w="0" w:type="auto"/>
            <w:shd w:val="clear" w:color="auto" w:fill="auto"/>
          </w:tcPr>
          <w:p w14:paraId="5EDB990F"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64 (18.6)</w:t>
            </w:r>
          </w:p>
        </w:tc>
        <w:tc>
          <w:tcPr>
            <w:tcW w:w="0" w:type="auto"/>
            <w:shd w:val="clear" w:color="auto" w:fill="auto"/>
          </w:tcPr>
          <w:p w14:paraId="298BADD7"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rPr>
              <w:t>0.236</w:t>
            </w:r>
          </w:p>
        </w:tc>
        <w:tc>
          <w:tcPr>
            <w:tcW w:w="0" w:type="auto"/>
            <w:shd w:val="clear" w:color="auto" w:fill="auto"/>
          </w:tcPr>
          <w:p w14:paraId="6E98DF54"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6 (16.7)</w:t>
            </w:r>
          </w:p>
        </w:tc>
        <w:tc>
          <w:tcPr>
            <w:tcW w:w="0" w:type="auto"/>
            <w:shd w:val="clear" w:color="auto" w:fill="auto"/>
          </w:tcPr>
          <w:p w14:paraId="79BC8BA1"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82 (19.9)</w:t>
            </w:r>
          </w:p>
        </w:tc>
        <w:tc>
          <w:tcPr>
            <w:tcW w:w="0" w:type="auto"/>
            <w:shd w:val="clear" w:color="auto" w:fill="auto"/>
          </w:tcPr>
          <w:p w14:paraId="514591E7"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690700">
              <w:rPr>
                <w:rFonts w:ascii="Book Antiqua" w:hAnsi="Book Antiqua" w:cs="Arial"/>
              </w:rPr>
              <w:t>0.827</w:t>
            </w:r>
          </w:p>
        </w:tc>
      </w:tr>
      <w:tr w:rsidR="00AE4F79" w:rsidRPr="00690700" w14:paraId="06D4D4BD"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3DA5FD5" w14:textId="77777777" w:rsidR="00AE4F79" w:rsidRPr="00690700" w:rsidRDefault="00AE4F79" w:rsidP="00690700">
            <w:pPr>
              <w:spacing w:line="360" w:lineRule="auto"/>
              <w:jc w:val="both"/>
              <w:rPr>
                <w:rFonts w:ascii="Book Antiqua" w:hAnsi="Book Antiqua" w:cs="Arial"/>
                <w:b w:val="0"/>
                <w:bCs w:val="0"/>
              </w:rPr>
            </w:pPr>
            <w:r w:rsidRPr="00690700">
              <w:rPr>
                <w:rFonts w:ascii="Book Antiqua" w:hAnsi="Book Antiqua" w:cs="Arial"/>
                <w:b w:val="0"/>
                <w:bCs w:val="0"/>
              </w:rPr>
              <w:t xml:space="preserve">Achieving metabolic targets, </w:t>
            </w:r>
            <w:r w:rsidRPr="00690700">
              <w:rPr>
                <w:rFonts w:ascii="Book Antiqua" w:hAnsi="Book Antiqua" w:cs="Arial"/>
                <w:b w:val="0"/>
                <w:bCs w:val="0"/>
                <w:i/>
              </w:rPr>
              <w:t>n</w:t>
            </w:r>
            <w:r w:rsidRPr="00690700">
              <w:rPr>
                <w:rFonts w:ascii="Book Antiqua" w:hAnsi="Book Antiqua" w:cs="Arial"/>
                <w:b w:val="0"/>
                <w:bCs w:val="0"/>
              </w:rPr>
              <w:t xml:space="preserve"> (%)</w:t>
            </w:r>
          </w:p>
        </w:tc>
        <w:tc>
          <w:tcPr>
            <w:tcW w:w="0" w:type="auto"/>
            <w:shd w:val="clear" w:color="auto" w:fill="auto"/>
          </w:tcPr>
          <w:p w14:paraId="4B9B66CA"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0" w:type="auto"/>
            <w:shd w:val="clear" w:color="auto" w:fill="auto"/>
          </w:tcPr>
          <w:p w14:paraId="23C32941"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0" w:type="auto"/>
            <w:shd w:val="clear" w:color="auto" w:fill="auto"/>
          </w:tcPr>
          <w:p w14:paraId="11125C3D"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p>
        </w:tc>
        <w:tc>
          <w:tcPr>
            <w:tcW w:w="0" w:type="auto"/>
            <w:shd w:val="clear" w:color="auto" w:fill="auto"/>
          </w:tcPr>
          <w:p w14:paraId="0869376D"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0" w:type="auto"/>
            <w:shd w:val="clear" w:color="auto" w:fill="auto"/>
          </w:tcPr>
          <w:p w14:paraId="47800AF7"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0" w:type="auto"/>
            <w:shd w:val="clear" w:color="auto" w:fill="auto"/>
          </w:tcPr>
          <w:p w14:paraId="163192AE"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AE4F79" w:rsidRPr="00690700" w14:paraId="4ABEFC32"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DF1FAA1" w14:textId="77777777" w:rsidR="00AE4F79" w:rsidRPr="00690700" w:rsidRDefault="00AE4F79" w:rsidP="00690700">
            <w:pPr>
              <w:spacing w:line="360" w:lineRule="auto"/>
              <w:ind w:firstLineChars="100" w:firstLine="240"/>
              <w:jc w:val="both"/>
              <w:rPr>
                <w:rFonts w:ascii="Book Antiqua" w:hAnsi="Book Antiqua" w:cs="Arial"/>
                <w:b w:val="0"/>
                <w:bCs w:val="0"/>
              </w:rPr>
            </w:pPr>
            <w:r w:rsidRPr="00690700">
              <w:rPr>
                <w:rFonts w:ascii="Book Antiqua" w:hAnsi="Book Antiqua" w:cs="Arial"/>
                <w:b w:val="0"/>
                <w:bCs w:val="0"/>
              </w:rPr>
              <w:t>HbA1c on target (&lt;</w:t>
            </w:r>
            <w:r>
              <w:rPr>
                <w:rFonts w:ascii="Book Antiqua" w:hAnsi="Book Antiqua" w:cs="Arial" w:hint="eastAsia"/>
                <w:b w:val="0"/>
                <w:bCs w:val="0"/>
                <w:lang w:eastAsia="zh-CN"/>
              </w:rPr>
              <w:t xml:space="preserve"> </w:t>
            </w:r>
            <w:r w:rsidRPr="00690700">
              <w:rPr>
                <w:rFonts w:ascii="Book Antiqua" w:hAnsi="Book Antiqua" w:cs="Arial"/>
                <w:b w:val="0"/>
                <w:bCs w:val="0"/>
              </w:rPr>
              <w:t>7%), (&lt;</w:t>
            </w:r>
            <w:r>
              <w:rPr>
                <w:rFonts w:ascii="Book Antiqua" w:hAnsi="Book Antiqua" w:cs="Arial" w:hint="eastAsia"/>
                <w:b w:val="0"/>
                <w:bCs w:val="0"/>
                <w:lang w:eastAsia="zh-CN"/>
              </w:rPr>
              <w:t xml:space="preserve"> </w:t>
            </w:r>
            <w:r w:rsidRPr="00690700">
              <w:rPr>
                <w:rFonts w:ascii="Book Antiqua" w:hAnsi="Book Antiqua" w:cs="Arial"/>
                <w:b w:val="0"/>
                <w:bCs w:val="0"/>
              </w:rPr>
              <w:t>53 mmol/mol)</w:t>
            </w:r>
          </w:p>
        </w:tc>
        <w:tc>
          <w:tcPr>
            <w:tcW w:w="0" w:type="auto"/>
            <w:shd w:val="clear" w:color="auto" w:fill="auto"/>
          </w:tcPr>
          <w:p w14:paraId="3728AD28"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16 (15.2)</w:t>
            </w:r>
          </w:p>
        </w:tc>
        <w:tc>
          <w:tcPr>
            <w:tcW w:w="0" w:type="auto"/>
            <w:shd w:val="clear" w:color="auto" w:fill="auto"/>
          </w:tcPr>
          <w:p w14:paraId="2E87B9FD"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52 (15.4)</w:t>
            </w:r>
          </w:p>
        </w:tc>
        <w:tc>
          <w:tcPr>
            <w:tcW w:w="0" w:type="auto"/>
            <w:shd w:val="clear" w:color="auto" w:fill="auto"/>
          </w:tcPr>
          <w:p w14:paraId="27F6EC50"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0.971</w:t>
            </w:r>
          </w:p>
        </w:tc>
        <w:tc>
          <w:tcPr>
            <w:tcW w:w="0" w:type="auto"/>
            <w:shd w:val="clear" w:color="auto" w:fill="auto"/>
          </w:tcPr>
          <w:p w14:paraId="46D484E4"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7 (20.6)</w:t>
            </w:r>
          </w:p>
        </w:tc>
        <w:tc>
          <w:tcPr>
            <w:tcW w:w="0" w:type="auto"/>
            <w:shd w:val="clear" w:color="auto" w:fill="auto"/>
          </w:tcPr>
          <w:p w14:paraId="61FAF1C6"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61 (15.0)</w:t>
            </w:r>
          </w:p>
        </w:tc>
        <w:tc>
          <w:tcPr>
            <w:tcW w:w="0" w:type="auto"/>
            <w:shd w:val="clear" w:color="auto" w:fill="auto"/>
          </w:tcPr>
          <w:p w14:paraId="731A15B0"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0.385</w:t>
            </w:r>
          </w:p>
        </w:tc>
      </w:tr>
      <w:tr w:rsidR="00AE4F79" w:rsidRPr="00690700" w14:paraId="5DC14A68"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BDDDC5D" w14:textId="77777777" w:rsidR="00AE4F79" w:rsidRPr="00690700" w:rsidRDefault="00AE4F79" w:rsidP="00690700">
            <w:pPr>
              <w:spacing w:line="360" w:lineRule="auto"/>
              <w:ind w:firstLineChars="100" w:firstLine="240"/>
              <w:jc w:val="both"/>
              <w:rPr>
                <w:rFonts w:ascii="Book Antiqua" w:hAnsi="Book Antiqua" w:cs="Arial"/>
                <w:b w:val="0"/>
                <w:bCs w:val="0"/>
              </w:rPr>
            </w:pPr>
            <w:r w:rsidRPr="00690700">
              <w:rPr>
                <w:rFonts w:ascii="Book Antiqua" w:hAnsi="Book Antiqua" w:cs="Arial"/>
                <w:b w:val="0"/>
                <w:bCs w:val="0"/>
              </w:rPr>
              <w:t>BP on target (&lt;</w:t>
            </w:r>
            <w:r>
              <w:rPr>
                <w:rFonts w:ascii="Book Antiqua" w:hAnsi="Book Antiqua" w:cs="Arial" w:hint="eastAsia"/>
                <w:b w:val="0"/>
                <w:bCs w:val="0"/>
                <w:lang w:eastAsia="zh-CN"/>
              </w:rPr>
              <w:t xml:space="preserve"> </w:t>
            </w:r>
            <w:r w:rsidRPr="00690700">
              <w:rPr>
                <w:rFonts w:ascii="Book Antiqua" w:hAnsi="Book Antiqua" w:cs="Arial"/>
                <w:b w:val="0"/>
                <w:bCs w:val="0"/>
              </w:rPr>
              <w:t>130/80 mm Hg)</w:t>
            </w:r>
          </w:p>
        </w:tc>
        <w:tc>
          <w:tcPr>
            <w:tcW w:w="0" w:type="auto"/>
            <w:shd w:val="clear" w:color="auto" w:fill="auto"/>
          </w:tcPr>
          <w:p w14:paraId="295B993A"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98 (91.6)</w:t>
            </w:r>
          </w:p>
        </w:tc>
        <w:tc>
          <w:tcPr>
            <w:tcW w:w="0" w:type="auto"/>
            <w:shd w:val="clear" w:color="auto" w:fill="auto"/>
          </w:tcPr>
          <w:p w14:paraId="3A121DD0"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308 (89.5)</w:t>
            </w:r>
          </w:p>
        </w:tc>
        <w:tc>
          <w:tcPr>
            <w:tcW w:w="0" w:type="auto"/>
            <w:shd w:val="clear" w:color="auto" w:fill="auto"/>
          </w:tcPr>
          <w:p w14:paraId="640E82F0"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0.536</w:t>
            </w:r>
          </w:p>
        </w:tc>
        <w:tc>
          <w:tcPr>
            <w:tcW w:w="0" w:type="auto"/>
            <w:shd w:val="clear" w:color="auto" w:fill="auto"/>
          </w:tcPr>
          <w:p w14:paraId="1BC20AE1"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32 (89.9)</w:t>
            </w:r>
          </w:p>
        </w:tc>
        <w:tc>
          <w:tcPr>
            <w:tcW w:w="0" w:type="auto"/>
            <w:shd w:val="clear" w:color="auto" w:fill="auto"/>
          </w:tcPr>
          <w:p w14:paraId="7E281D78"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371 (89.8)</w:t>
            </w:r>
          </w:p>
        </w:tc>
        <w:tc>
          <w:tcPr>
            <w:tcW w:w="0" w:type="auto"/>
            <w:shd w:val="clear" w:color="auto" w:fill="auto"/>
          </w:tcPr>
          <w:p w14:paraId="63FF8C96" w14:textId="77777777" w:rsidR="00AE4F79" w:rsidRPr="00690700" w:rsidRDefault="00AE4F79" w:rsidP="0069070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90700">
              <w:rPr>
                <w:rFonts w:ascii="Book Antiqua" w:hAnsi="Book Antiqua" w:cs="Arial"/>
              </w:rPr>
              <w:t>0.858</w:t>
            </w:r>
          </w:p>
        </w:tc>
      </w:tr>
      <w:tr w:rsidR="00AE4F79" w:rsidRPr="00690700" w14:paraId="1C274387"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5B50518B" w14:textId="77777777" w:rsidR="00AE4F79" w:rsidRPr="00690700" w:rsidRDefault="00AE4F79" w:rsidP="00690700">
            <w:pPr>
              <w:spacing w:line="360" w:lineRule="auto"/>
              <w:ind w:firstLineChars="100" w:firstLine="240"/>
              <w:jc w:val="both"/>
              <w:rPr>
                <w:rFonts w:ascii="Book Antiqua" w:hAnsi="Book Antiqua" w:cs="Arial"/>
                <w:b w:val="0"/>
                <w:bCs w:val="0"/>
              </w:rPr>
            </w:pPr>
            <w:r w:rsidRPr="00690700">
              <w:rPr>
                <w:rFonts w:ascii="Book Antiqua" w:hAnsi="Book Antiqua" w:cs="Arial"/>
                <w:b w:val="0"/>
                <w:bCs w:val="0"/>
              </w:rPr>
              <w:lastRenderedPageBreak/>
              <w:t>LDL-C on target (&lt;</w:t>
            </w:r>
            <w:r>
              <w:rPr>
                <w:rFonts w:ascii="Book Antiqua" w:hAnsi="Book Antiqua" w:cs="Arial" w:hint="eastAsia"/>
                <w:b w:val="0"/>
                <w:bCs w:val="0"/>
                <w:lang w:eastAsia="zh-CN"/>
              </w:rPr>
              <w:t xml:space="preserve"> </w:t>
            </w:r>
            <w:r w:rsidRPr="00690700">
              <w:rPr>
                <w:rFonts w:ascii="Book Antiqua" w:hAnsi="Book Antiqua" w:cs="Arial"/>
                <w:b w:val="0"/>
                <w:bCs w:val="0"/>
              </w:rPr>
              <w:t>100 mg/dL)</w:t>
            </w:r>
          </w:p>
        </w:tc>
        <w:tc>
          <w:tcPr>
            <w:tcW w:w="0" w:type="auto"/>
            <w:tcBorders>
              <w:bottom w:val="single" w:sz="4" w:space="0" w:color="auto"/>
            </w:tcBorders>
            <w:shd w:val="clear" w:color="auto" w:fill="auto"/>
          </w:tcPr>
          <w:p w14:paraId="33553290"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35 (35.7)</w:t>
            </w:r>
          </w:p>
        </w:tc>
        <w:tc>
          <w:tcPr>
            <w:tcW w:w="0" w:type="auto"/>
            <w:tcBorders>
              <w:bottom w:val="single" w:sz="4" w:space="0" w:color="auto"/>
            </w:tcBorders>
            <w:shd w:val="clear" w:color="auto" w:fill="auto"/>
          </w:tcPr>
          <w:p w14:paraId="66819BD2"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162 (49.1)</w:t>
            </w:r>
          </w:p>
        </w:tc>
        <w:tc>
          <w:tcPr>
            <w:tcW w:w="0" w:type="auto"/>
            <w:tcBorders>
              <w:bottom w:val="single" w:sz="4" w:space="0" w:color="auto"/>
            </w:tcBorders>
            <w:shd w:val="clear" w:color="auto" w:fill="auto"/>
          </w:tcPr>
          <w:p w14:paraId="1543BB81"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b/>
                <w:bCs/>
              </w:rPr>
              <w:t>0.020</w:t>
            </w:r>
          </w:p>
        </w:tc>
        <w:tc>
          <w:tcPr>
            <w:tcW w:w="0" w:type="auto"/>
            <w:tcBorders>
              <w:bottom w:val="single" w:sz="4" w:space="0" w:color="auto"/>
            </w:tcBorders>
            <w:shd w:val="clear" w:color="auto" w:fill="auto"/>
          </w:tcPr>
          <w:p w14:paraId="627D1323"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10 (28.6)</w:t>
            </w:r>
          </w:p>
        </w:tc>
        <w:tc>
          <w:tcPr>
            <w:tcW w:w="0" w:type="auto"/>
            <w:tcBorders>
              <w:bottom w:val="single" w:sz="4" w:space="0" w:color="auto"/>
            </w:tcBorders>
            <w:shd w:val="clear" w:color="auto" w:fill="auto"/>
          </w:tcPr>
          <w:p w14:paraId="7354064B"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rPr>
              <w:t>186 (47.6)</w:t>
            </w:r>
          </w:p>
        </w:tc>
        <w:tc>
          <w:tcPr>
            <w:tcW w:w="0" w:type="auto"/>
            <w:tcBorders>
              <w:bottom w:val="single" w:sz="4" w:space="0" w:color="auto"/>
            </w:tcBorders>
            <w:shd w:val="clear" w:color="auto" w:fill="auto"/>
          </w:tcPr>
          <w:p w14:paraId="7982709E" w14:textId="77777777" w:rsidR="00AE4F79" w:rsidRPr="00690700" w:rsidRDefault="00AE4F79" w:rsidP="0069070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690700">
              <w:rPr>
                <w:rFonts w:ascii="Book Antiqua" w:hAnsi="Book Antiqua" w:cs="Arial"/>
                <w:b/>
                <w:bCs/>
              </w:rPr>
              <w:t>0.031</w:t>
            </w:r>
          </w:p>
        </w:tc>
      </w:tr>
    </w:tbl>
    <w:p w14:paraId="29565BB3" w14:textId="77777777" w:rsidR="00B46CCA" w:rsidRDefault="00690700">
      <w:pPr>
        <w:spacing w:line="360" w:lineRule="auto"/>
        <w:jc w:val="both"/>
        <w:rPr>
          <w:rFonts w:ascii="Book Antiqua" w:hAnsi="Book Antiqua"/>
          <w:lang w:eastAsia="zh-CN"/>
        </w:rPr>
      </w:pPr>
      <w:r w:rsidRPr="00690700">
        <w:rPr>
          <w:rFonts w:ascii="Book Antiqua" w:hAnsi="Book Antiqua"/>
          <w:lang w:eastAsia="zh-CN"/>
        </w:rPr>
        <w:t>T1DM</w:t>
      </w:r>
      <w:r>
        <w:rPr>
          <w:rFonts w:ascii="Book Antiqua" w:hAnsi="Book Antiqua" w:hint="eastAsia"/>
          <w:lang w:eastAsia="zh-CN"/>
        </w:rPr>
        <w:t>:</w:t>
      </w:r>
      <w:r w:rsidRPr="00690700">
        <w:rPr>
          <w:rFonts w:ascii="Book Antiqua" w:hAnsi="Book Antiqua"/>
          <w:lang w:eastAsia="zh-CN"/>
        </w:rPr>
        <w:t xml:space="preserve"> </w:t>
      </w:r>
      <w:r w:rsidR="00B46CCA">
        <w:rPr>
          <w:rFonts w:ascii="Book Antiqua" w:hAnsi="Book Antiqua" w:hint="eastAsia"/>
          <w:lang w:eastAsia="zh-CN"/>
        </w:rPr>
        <w:t>T</w:t>
      </w:r>
      <w:r w:rsidR="00B46CCA">
        <w:rPr>
          <w:rFonts w:ascii="Book Antiqua" w:hAnsi="Book Antiqua"/>
          <w:lang w:eastAsia="zh-CN"/>
        </w:rPr>
        <w:t>ype 1 diabetes mellitus; vac</w:t>
      </w:r>
      <w:r>
        <w:rPr>
          <w:rFonts w:ascii="Book Antiqua" w:hAnsi="Book Antiqua" w:hint="eastAsia"/>
          <w:lang w:eastAsia="zh-CN"/>
        </w:rPr>
        <w:t>:</w:t>
      </w:r>
      <w:r w:rsidRPr="00690700">
        <w:rPr>
          <w:rFonts w:ascii="Book Antiqua" w:hAnsi="Book Antiqua"/>
          <w:lang w:eastAsia="zh-CN"/>
        </w:rPr>
        <w:t xml:space="preserve"> </w:t>
      </w:r>
      <w:r w:rsidR="00B46CCA">
        <w:rPr>
          <w:rFonts w:ascii="Book Antiqua" w:hAnsi="Book Antiqua" w:hint="eastAsia"/>
          <w:lang w:eastAsia="zh-CN"/>
        </w:rPr>
        <w:t>V</w:t>
      </w:r>
      <w:r w:rsidRPr="00690700">
        <w:rPr>
          <w:rFonts w:ascii="Book Antiqua" w:hAnsi="Book Antiqua"/>
          <w:lang w:eastAsia="zh-CN"/>
        </w:rPr>
        <w:t xml:space="preserve">accination; </w:t>
      </w:r>
      <w:proofErr w:type="spellStart"/>
      <w:r w:rsidR="00B46CCA">
        <w:rPr>
          <w:rFonts w:ascii="Book Antiqua" w:hAnsi="Book Antiqua" w:hint="eastAsia"/>
          <w:lang w:eastAsia="zh-CN"/>
        </w:rPr>
        <w:t>P</w:t>
      </w:r>
      <w:r w:rsidRPr="00690700">
        <w:rPr>
          <w:rFonts w:ascii="Book Antiqua" w:hAnsi="Book Antiqua"/>
          <w:lang w:eastAsia="zh-CN"/>
        </w:rPr>
        <w:t>neumo</w:t>
      </w:r>
      <w:proofErr w:type="spellEnd"/>
      <w:r w:rsidRPr="00690700">
        <w:rPr>
          <w:rFonts w:ascii="Book Antiqua" w:hAnsi="Book Antiqua"/>
          <w:lang w:eastAsia="zh-CN"/>
        </w:rPr>
        <w:t>.</w:t>
      </w:r>
      <w:r>
        <w:rPr>
          <w:rFonts w:ascii="Book Antiqua" w:hAnsi="Book Antiqua" w:hint="eastAsia"/>
          <w:lang w:eastAsia="zh-CN"/>
        </w:rPr>
        <w:t>:</w:t>
      </w:r>
      <w:r w:rsidRPr="00690700">
        <w:rPr>
          <w:rFonts w:ascii="Book Antiqua" w:hAnsi="Book Antiqua"/>
          <w:lang w:eastAsia="zh-CN"/>
        </w:rPr>
        <w:t xml:space="preserve"> </w:t>
      </w:r>
      <w:r w:rsidR="00B46CCA">
        <w:rPr>
          <w:rFonts w:ascii="Book Antiqua" w:hAnsi="Book Antiqua" w:hint="eastAsia"/>
          <w:lang w:eastAsia="zh-CN"/>
        </w:rPr>
        <w:t>P</w:t>
      </w:r>
      <w:r w:rsidRPr="00690700">
        <w:rPr>
          <w:rFonts w:ascii="Book Antiqua" w:hAnsi="Book Antiqua"/>
          <w:lang w:eastAsia="zh-CN"/>
        </w:rPr>
        <w:t>neumococcal, BMI</w:t>
      </w:r>
      <w:r w:rsidR="00B46CCA">
        <w:rPr>
          <w:rFonts w:ascii="Book Antiqua" w:hAnsi="Book Antiqua" w:hint="eastAsia"/>
          <w:lang w:eastAsia="zh-CN"/>
        </w:rPr>
        <w:t>:</w:t>
      </w:r>
      <w:r w:rsidRPr="00690700">
        <w:rPr>
          <w:rFonts w:ascii="Book Antiqua" w:hAnsi="Book Antiqua"/>
          <w:lang w:eastAsia="zh-CN"/>
        </w:rPr>
        <w:t xml:space="preserve"> </w:t>
      </w:r>
      <w:r w:rsidR="00B46CCA">
        <w:rPr>
          <w:rFonts w:ascii="Book Antiqua" w:hAnsi="Book Antiqua" w:hint="eastAsia"/>
          <w:lang w:eastAsia="zh-CN"/>
        </w:rPr>
        <w:t>B</w:t>
      </w:r>
      <w:r w:rsidRPr="00690700">
        <w:rPr>
          <w:rFonts w:ascii="Book Antiqua" w:hAnsi="Book Antiqua"/>
          <w:lang w:eastAsia="zh-CN"/>
        </w:rPr>
        <w:t>ody mass index; SBP and DPB</w:t>
      </w:r>
      <w:r w:rsidR="00B46CCA">
        <w:rPr>
          <w:rFonts w:ascii="Book Antiqua" w:hAnsi="Book Antiqua" w:hint="eastAsia"/>
          <w:lang w:eastAsia="zh-CN"/>
        </w:rPr>
        <w:t>:</w:t>
      </w:r>
      <w:r w:rsidRPr="00690700">
        <w:rPr>
          <w:rFonts w:ascii="Book Antiqua" w:hAnsi="Book Antiqua"/>
          <w:lang w:eastAsia="zh-CN"/>
        </w:rPr>
        <w:t xml:space="preserve"> </w:t>
      </w:r>
      <w:r w:rsidR="00B46CCA">
        <w:rPr>
          <w:rFonts w:ascii="Book Antiqua" w:hAnsi="Book Antiqua" w:hint="eastAsia"/>
          <w:lang w:eastAsia="zh-CN"/>
        </w:rPr>
        <w:t>S</w:t>
      </w:r>
      <w:r w:rsidRPr="00690700">
        <w:rPr>
          <w:rFonts w:ascii="Book Antiqua" w:hAnsi="Book Antiqua"/>
          <w:lang w:eastAsia="zh-CN"/>
        </w:rPr>
        <w:t>ystolic and diastolic blood pressures; HbA1c</w:t>
      </w:r>
      <w:r w:rsidR="00B46CCA">
        <w:rPr>
          <w:rFonts w:ascii="Book Antiqua" w:hAnsi="Book Antiqua" w:hint="eastAsia"/>
          <w:lang w:eastAsia="zh-CN"/>
        </w:rPr>
        <w:t>:</w:t>
      </w:r>
      <w:r w:rsidRPr="00690700">
        <w:rPr>
          <w:rFonts w:ascii="Book Antiqua" w:hAnsi="Book Antiqua"/>
          <w:lang w:eastAsia="zh-CN"/>
        </w:rPr>
        <w:t xml:space="preserve"> </w:t>
      </w:r>
      <w:r w:rsidR="00B46CCA">
        <w:rPr>
          <w:rFonts w:ascii="Book Antiqua" w:hAnsi="Book Antiqua" w:hint="eastAsia"/>
          <w:lang w:eastAsia="zh-CN"/>
        </w:rPr>
        <w:t>G</w:t>
      </w:r>
      <w:r w:rsidRPr="00690700">
        <w:rPr>
          <w:rFonts w:ascii="Book Antiqua" w:hAnsi="Book Antiqua"/>
          <w:lang w:eastAsia="zh-CN"/>
        </w:rPr>
        <w:t>lycosylated hemoglobin A1c; LDL-C and HDL-C</w:t>
      </w:r>
      <w:r w:rsidR="00B46CCA">
        <w:rPr>
          <w:rFonts w:ascii="Book Antiqua" w:hAnsi="Book Antiqua" w:hint="eastAsia"/>
          <w:lang w:eastAsia="zh-CN"/>
        </w:rPr>
        <w:t>:</w:t>
      </w:r>
      <w:r w:rsidRPr="00690700">
        <w:rPr>
          <w:rFonts w:ascii="Book Antiqua" w:hAnsi="Book Antiqua"/>
          <w:lang w:eastAsia="zh-CN"/>
        </w:rPr>
        <w:t xml:space="preserve"> </w:t>
      </w:r>
      <w:proofErr w:type="gramStart"/>
      <w:r w:rsidR="00B46CCA">
        <w:rPr>
          <w:rFonts w:ascii="Book Antiqua" w:hAnsi="Book Antiqua" w:hint="eastAsia"/>
          <w:lang w:eastAsia="zh-CN"/>
        </w:rPr>
        <w:t>L</w:t>
      </w:r>
      <w:r w:rsidRPr="00690700">
        <w:rPr>
          <w:rFonts w:ascii="Book Antiqua" w:hAnsi="Book Antiqua"/>
          <w:lang w:eastAsia="zh-CN"/>
        </w:rPr>
        <w:t>ow and high density</w:t>
      </w:r>
      <w:proofErr w:type="gramEnd"/>
      <w:r w:rsidRPr="00690700">
        <w:rPr>
          <w:rFonts w:ascii="Book Antiqua" w:hAnsi="Book Antiqua"/>
          <w:lang w:eastAsia="zh-CN"/>
        </w:rPr>
        <w:t xml:space="preserve"> lipoprotein cholesterol; TG</w:t>
      </w:r>
      <w:r w:rsidR="00B46CCA">
        <w:rPr>
          <w:rFonts w:ascii="Book Antiqua" w:hAnsi="Book Antiqua" w:hint="eastAsia"/>
          <w:lang w:eastAsia="zh-CN"/>
        </w:rPr>
        <w:t>:</w:t>
      </w:r>
      <w:r w:rsidRPr="00690700">
        <w:rPr>
          <w:rFonts w:ascii="Book Antiqua" w:hAnsi="Book Antiqua"/>
          <w:lang w:eastAsia="zh-CN"/>
        </w:rPr>
        <w:t xml:space="preserve"> </w:t>
      </w:r>
      <w:r w:rsidR="00B46CCA">
        <w:rPr>
          <w:rFonts w:ascii="Book Antiqua" w:hAnsi="Book Antiqua" w:hint="eastAsia"/>
          <w:lang w:eastAsia="zh-CN"/>
        </w:rPr>
        <w:t>T</w:t>
      </w:r>
      <w:r w:rsidRPr="00690700">
        <w:rPr>
          <w:rFonts w:ascii="Book Antiqua" w:hAnsi="Book Antiqua"/>
          <w:lang w:eastAsia="zh-CN"/>
        </w:rPr>
        <w:t>riglycerides.</w:t>
      </w:r>
    </w:p>
    <w:p w14:paraId="7108AAB5" w14:textId="08413C60" w:rsidR="00690700" w:rsidRDefault="00B46CCA">
      <w:pPr>
        <w:spacing w:line="360" w:lineRule="auto"/>
        <w:jc w:val="both"/>
        <w:rPr>
          <w:rFonts w:ascii="Book Antiqua" w:hAnsi="Book Antiqua"/>
          <w:b/>
          <w:lang w:eastAsia="zh-CN"/>
        </w:rPr>
      </w:pPr>
      <w:r>
        <w:rPr>
          <w:rFonts w:ascii="Book Antiqua" w:hAnsi="Book Antiqua"/>
          <w:lang w:eastAsia="zh-CN"/>
        </w:rPr>
        <w:br w:type="page"/>
      </w:r>
      <w:r w:rsidRPr="00B46CCA">
        <w:rPr>
          <w:rFonts w:ascii="Book Antiqua" w:hAnsi="Book Antiqua"/>
          <w:b/>
          <w:lang w:eastAsia="zh-CN"/>
        </w:rPr>
        <w:lastRenderedPageBreak/>
        <w:t>Table 2</w:t>
      </w:r>
      <w:r w:rsidRPr="00B46CCA">
        <w:rPr>
          <w:rFonts w:ascii="Book Antiqua" w:hAnsi="Book Antiqua" w:hint="eastAsia"/>
          <w:b/>
          <w:lang w:eastAsia="zh-CN"/>
        </w:rPr>
        <w:t xml:space="preserve"> </w:t>
      </w:r>
      <w:r w:rsidRPr="00B46CCA">
        <w:rPr>
          <w:rFonts w:ascii="Book Antiqua" w:hAnsi="Book Antiqua"/>
          <w:b/>
          <w:lang w:eastAsia="zh-CN"/>
        </w:rPr>
        <w:t xml:space="preserve">The comparison of the clinical and sociodemographic characteristics of patients with </w:t>
      </w:r>
      <w:r w:rsidRPr="00B46CCA">
        <w:rPr>
          <w:rFonts w:ascii="Book Antiqua" w:eastAsia="Book Antiqua" w:hAnsi="Book Antiqua" w:cs="Book Antiqua"/>
          <w:b/>
          <w:color w:val="000000"/>
        </w:rPr>
        <w:t xml:space="preserve">type </w:t>
      </w:r>
      <w:r w:rsidR="00E0221F">
        <w:rPr>
          <w:rFonts w:ascii="Book Antiqua" w:hAnsi="Book Antiqua" w:cs="Book Antiqua" w:hint="eastAsia"/>
          <w:b/>
          <w:color w:val="000000"/>
          <w:lang w:eastAsia="zh-CN"/>
        </w:rPr>
        <w:t>2</w:t>
      </w:r>
      <w:r w:rsidRPr="00B46CCA">
        <w:rPr>
          <w:rFonts w:ascii="Book Antiqua" w:eastAsia="Book Antiqua" w:hAnsi="Book Antiqua" w:cs="Book Antiqua"/>
          <w:b/>
          <w:color w:val="000000"/>
        </w:rPr>
        <w:t xml:space="preserve"> diabetes mellitus</w:t>
      </w:r>
      <w:r w:rsidRPr="00B46CCA">
        <w:rPr>
          <w:rFonts w:ascii="Book Antiqua" w:hAnsi="Book Antiqua"/>
          <w:b/>
          <w:lang w:eastAsia="zh-CN"/>
        </w:rPr>
        <w:t xml:space="preserve"> with and without seasonal influenza </w:t>
      </w:r>
      <w:r w:rsidRPr="00B46CCA">
        <w:rPr>
          <w:rFonts w:ascii="Book Antiqua" w:hAnsi="Book Antiqua" w:hint="eastAsia"/>
          <w:b/>
          <w:lang w:eastAsia="zh-CN"/>
        </w:rPr>
        <w:t>and</w:t>
      </w:r>
      <w:r w:rsidRPr="00B46CCA">
        <w:rPr>
          <w:rFonts w:ascii="Book Antiqua" w:hAnsi="Book Antiqua"/>
          <w:b/>
          <w:lang w:eastAsia="zh-CN"/>
        </w:rPr>
        <w:t xml:space="preserve"> pneumococcal vaccination status</w:t>
      </w:r>
    </w:p>
    <w:tbl>
      <w:tblPr>
        <w:tblStyle w:val="DzTablo41"/>
        <w:tblW w:w="5000" w:type="pct"/>
        <w:tblLook w:val="04A0" w:firstRow="1" w:lastRow="0" w:firstColumn="1" w:lastColumn="0" w:noHBand="0" w:noVBand="1"/>
      </w:tblPr>
      <w:tblGrid>
        <w:gridCol w:w="2779"/>
        <w:gridCol w:w="2181"/>
        <w:gridCol w:w="2159"/>
        <w:gridCol w:w="891"/>
        <w:gridCol w:w="2000"/>
        <w:gridCol w:w="2059"/>
        <w:gridCol w:w="891"/>
      </w:tblGrid>
      <w:tr w:rsidR="00AE4F79" w:rsidRPr="00B46CCA" w14:paraId="66525A9D" w14:textId="77777777" w:rsidTr="00CB6F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0CBD0AA0" w14:textId="77777777" w:rsidR="00AE4F79" w:rsidRPr="00B46CCA" w:rsidRDefault="00AE4F79" w:rsidP="00B46CCA">
            <w:pPr>
              <w:spacing w:line="360" w:lineRule="auto"/>
              <w:jc w:val="both"/>
              <w:rPr>
                <w:rFonts w:ascii="Book Antiqua" w:hAnsi="Book Antiqua" w:cs="Arial"/>
              </w:rPr>
            </w:pPr>
          </w:p>
        </w:tc>
        <w:tc>
          <w:tcPr>
            <w:tcW w:w="0" w:type="auto"/>
            <w:gridSpan w:val="2"/>
            <w:tcBorders>
              <w:top w:val="single" w:sz="4" w:space="0" w:color="auto"/>
              <w:bottom w:val="single" w:sz="4" w:space="0" w:color="auto"/>
            </w:tcBorders>
            <w:shd w:val="clear" w:color="auto" w:fill="auto"/>
          </w:tcPr>
          <w:p w14:paraId="732C937F" w14:textId="6A99A949" w:rsidR="00AE4F79" w:rsidRPr="00AE4F79" w:rsidRDefault="00AE4F79" w:rsidP="00B46CC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r w:rsidRPr="00AE4F79">
              <w:rPr>
                <w:rFonts w:ascii="Book Antiqua" w:hAnsi="Book Antiqua" w:cs="Arial"/>
              </w:rPr>
              <w:t>Patients with T2DM</w:t>
            </w:r>
            <w:r w:rsidRPr="00AE4F79">
              <w:rPr>
                <w:rFonts w:ascii="Book Antiqua" w:hAnsi="Book Antiqua" w:cs="Arial" w:hint="eastAsia"/>
                <w:lang w:eastAsia="zh-CN"/>
              </w:rPr>
              <w:t xml:space="preserve">, </w:t>
            </w:r>
            <w:r w:rsidRPr="00AE4F79">
              <w:rPr>
                <w:rFonts w:ascii="Book Antiqua" w:hAnsi="Book Antiqua" w:cs="Arial"/>
                <w:i/>
              </w:rPr>
              <w:t>n</w:t>
            </w:r>
            <w:r w:rsidRPr="00AE4F79">
              <w:rPr>
                <w:rFonts w:ascii="Book Antiqua" w:hAnsi="Book Antiqua" w:cs="Arial"/>
              </w:rPr>
              <w:t xml:space="preserve"> = 4721</w:t>
            </w:r>
          </w:p>
        </w:tc>
        <w:tc>
          <w:tcPr>
            <w:tcW w:w="0" w:type="auto"/>
            <w:tcBorders>
              <w:top w:val="single" w:sz="4" w:space="0" w:color="auto"/>
              <w:bottom w:val="single" w:sz="4" w:space="0" w:color="auto"/>
            </w:tcBorders>
            <w:shd w:val="clear" w:color="auto" w:fill="auto"/>
          </w:tcPr>
          <w:p w14:paraId="10237569" w14:textId="77777777" w:rsidR="00AE4F79" w:rsidRDefault="00AE4F79" w:rsidP="00B46CC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i/>
                <w:lang w:eastAsia="zh-CN"/>
              </w:rPr>
            </w:pPr>
          </w:p>
        </w:tc>
        <w:tc>
          <w:tcPr>
            <w:tcW w:w="0" w:type="auto"/>
            <w:tcBorders>
              <w:top w:val="single" w:sz="4" w:space="0" w:color="auto"/>
              <w:bottom w:val="single" w:sz="4" w:space="0" w:color="auto"/>
            </w:tcBorders>
            <w:shd w:val="clear" w:color="auto" w:fill="auto"/>
          </w:tcPr>
          <w:p w14:paraId="3B5C03CD" w14:textId="77777777" w:rsidR="00AE4F79" w:rsidRPr="00B46CCA" w:rsidRDefault="00AE4F79" w:rsidP="00B46CC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p>
        </w:tc>
        <w:tc>
          <w:tcPr>
            <w:tcW w:w="0" w:type="auto"/>
            <w:tcBorders>
              <w:top w:val="single" w:sz="4" w:space="0" w:color="auto"/>
              <w:bottom w:val="single" w:sz="4" w:space="0" w:color="auto"/>
            </w:tcBorders>
            <w:shd w:val="clear" w:color="auto" w:fill="auto"/>
          </w:tcPr>
          <w:p w14:paraId="540AB453" w14:textId="77777777" w:rsidR="00AE4F79" w:rsidRPr="00B46CCA" w:rsidRDefault="00AE4F79" w:rsidP="00B46CC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p>
        </w:tc>
        <w:tc>
          <w:tcPr>
            <w:tcW w:w="0" w:type="auto"/>
            <w:tcBorders>
              <w:top w:val="single" w:sz="4" w:space="0" w:color="auto"/>
              <w:bottom w:val="single" w:sz="4" w:space="0" w:color="auto"/>
            </w:tcBorders>
            <w:shd w:val="clear" w:color="auto" w:fill="auto"/>
          </w:tcPr>
          <w:p w14:paraId="39B4C0B9" w14:textId="77777777" w:rsidR="00AE4F79" w:rsidRDefault="00AE4F79" w:rsidP="00B46CC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i/>
                <w:lang w:eastAsia="zh-CN"/>
              </w:rPr>
            </w:pPr>
          </w:p>
        </w:tc>
      </w:tr>
      <w:tr w:rsidR="00AE4F79" w:rsidRPr="00B46CCA" w14:paraId="6BBC259C"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57137DAF" w14:textId="77777777" w:rsidR="00AE4F79" w:rsidRPr="00B46CCA" w:rsidRDefault="00AE4F79" w:rsidP="00B46CCA">
            <w:pPr>
              <w:spacing w:line="360" w:lineRule="auto"/>
              <w:jc w:val="both"/>
              <w:rPr>
                <w:rFonts w:ascii="Book Antiqua" w:hAnsi="Book Antiqua" w:cs="Arial"/>
              </w:rPr>
            </w:pPr>
          </w:p>
        </w:tc>
        <w:tc>
          <w:tcPr>
            <w:tcW w:w="0" w:type="auto"/>
            <w:tcBorders>
              <w:top w:val="single" w:sz="4" w:space="0" w:color="auto"/>
              <w:bottom w:val="single" w:sz="4" w:space="0" w:color="auto"/>
            </w:tcBorders>
            <w:shd w:val="clear" w:color="auto" w:fill="auto"/>
          </w:tcPr>
          <w:p w14:paraId="21C98794" w14:textId="009827B5" w:rsidR="00AE4F79" w:rsidRPr="00B46CCA" w:rsidRDefault="00AE4F79"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Influenza vac (+)</w:t>
            </w:r>
            <w:r>
              <w:rPr>
                <w:rFonts w:ascii="Book Antiqua" w:hAnsi="Book Antiqua" w:cs="Arial" w:hint="eastAsia"/>
                <w:b/>
                <w:bCs/>
                <w:lang w:eastAsia="zh-CN"/>
              </w:rPr>
              <w:t xml:space="preserve">, </w:t>
            </w:r>
            <w:r w:rsidRPr="00B46CCA">
              <w:rPr>
                <w:rFonts w:ascii="Book Antiqua" w:hAnsi="Book Antiqua" w:cs="Arial"/>
                <w:b/>
                <w:bCs/>
                <w:i/>
              </w:rPr>
              <w:t>n</w:t>
            </w:r>
            <w:r w:rsidRPr="00B46CCA">
              <w:rPr>
                <w:rFonts w:ascii="Book Antiqua" w:hAnsi="Book Antiqua" w:cs="Arial"/>
                <w:b/>
                <w:bCs/>
              </w:rPr>
              <w:t xml:space="preserve"> = 1003 (21.2%)</w:t>
            </w:r>
          </w:p>
        </w:tc>
        <w:tc>
          <w:tcPr>
            <w:tcW w:w="0" w:type="auto"/>
            <w:tcBorders>
              <w:top w:val="single" w:sz="4" w:space="0" w:color="auto"/>
              <w:bottom w:val="single" w:sz="4" w:space="0" w:color="auto"/>
            </w:tcBorders>
            <w:shd w:val="clear" w:color="auto" w:fill="auto"/>
          </w:tcPr>
          <w:p w14:paraId="4B630CE9" w14:textId="683802E0" w:rsidR="00AE4F79" w:rsidRPr="00B46CCA" w:rsidRDefault="00AE4F79"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Influenza vac (-)</w:t>
            </w:r>
            <w:r>
              <w:rPr>
                <w:rFonts w:ascii="Book Antiqua" w:hAnsi="Book Antiqua" w:cs="Arial" w:hint="eastAsia"/>
                <w:b/>
                <w:bCs/>
                <w:lang w:eastAsia="zh-CN"/>
              </w:rPr>
              <w:t xml:space="preserve">, </w:t>
            </w:r>
            <w:r w:rsidRPr="00B46CCA">
              <w:rPr>
                <w:rFonts w:ascii="Book Antiqua" w:hAnsi="Book Antiqua" w:cs="Arial"/>
                <w:b/>
                <w:bCs/>
                <w:i/>
              </w:rPr>
              <w:t>n</w:t>
            </w:r>
            <w:r w:rsidRPr="00B46CCA">
              <w:rPr>
                <w:rFonts w:ascii="Book Antiqua" w:hAnsi="Book Antiqua" w:cs="Arial"/>
                <w:b/>
                <w:bCs/>
              </w:rPr>
              <w:t xml:space="preserve"> = 3718 (78.8%)</w:t>
            </w:r>
          </w:p>
        </w:tc>
        <w:tc>
          <w:tcPr>
            <w:tcW w:w="0" w:type="auto"/>
            <w:tcBorders>
              <w:top w:val="single" w:sz="4" w:space="0" w:color="auto"/>
              <w:bottom w:val="single" w:sz="4" w:space="0" w:color="auto"/>
            </w:tcBorders>
            <w:shd w:val="clear" w:color="auto" w:fill="auto"/>
          </w:tcPr>
          <w:p w14:paraId="31F31FCF" w14:textId="47D32717" w:rsidR="00AE4F79" w:rsidRDefault="00AE4F79"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i/>
                <w:lang w:eastAsia="zh-CN"/>
              </w:rPr>
            </w:pPr>
            <w:r>
              <w:rPr>
                <w:rFonts w:ascii="Book Antiqua" w:hAnsi="Book Antiqua" w:cs="Arial" w:hint="eastAsia"/>
                <w:b/>
                <w:bCs/>
                <w:i/>
                <w:lang w:eastAsia="zh-CN"/>
              </w:rPr>
              <w:t>P</w:t>
            </w:r>
            <w:r>
              <w:rPr>
                <w:rFonts w:ascii="Book Antiqua" w:hAnsi="Book Antiqua" w:cs="Arial" w:hint="eastAsia"/>
                <w:b/>
                <w:bCs/>
                <w:lang w:eastAsia="zh-CN"/>
              </w:rPr>
              <w:t xml:space="preserve"> value</w:t>
            </w:r>
          </w:p>
        </w:tc>
        <w:tc>
          <w:tcPr>
            <w:tcW w:w="0" w:type="auto"/>
            <w:tcBorders>
              <w:top w:val="single" w:sz="4" w:space="0" w:color="auto"/>
              <w:bottom w:val="single" w:sz="4" w:space="0" w:color="auto"/>
            </w:tcBorders>
            <w:shd w:val="clear" w:color="auto" w:fill="auto"/>
          </w:tcPr>
          <w:p w14:paraId="571827E2" w14:textId="0A8F68E3" w:rsidR="00AE4F79" w:rsidRPr="00B46CCA" w:rsidRDefault="00AE4F79"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 xml:space="preserve">Pneumo. </w:t>
            </w:r>
            <w:r>
              <w:rPr>
                <w:rFonts w:ascii="Book Antiqua" w:hAnsi="Book Antiqua" w:cs="Arial" w:hint="eastAsia"/>
                <w:b/>
                <w:bCs/>
                <w:lang w:eastAsia="zh-CN"/>
              </w:rPr>
              <w:t>v</w:t>
            </w:r>
            <w:r w:rsidRPr="00B46CCA">
              <w:rPr>
                <w:rFonts w:ascii="Book Antiqua" w:hAnsi="Book Antiqua" w:cs="Arial"/>
                <w:b/>
                <w:bCs/>
              </w:rPr>
              <w:t>ac (+)</w:t>
            </w:r>
            <w:r>
              <w:rPr>
                <w:rFonts w:ascii="Book Antiqua" w:hAnsi="Book Antiqua" w:cs="Arial" w:hint="eastAsia"/>
                <w:b/>
                <w:bCs/>
                <w:lang w:eastAsia="zh-CN"/>
              </w:rPr>
              <w:t xml:space="preserve">, </w:t>
            </w:r>
            <w:r w:rsidRPr="00B46CCA">
              <w:rPr>
                <w:rFonts w:ascii="Book Antiqua" w:hAnsi="Book Antiqua" w:cs="Arial"/>
                <w:b/>
                <w:bCs/>
                <w:i/>
              </w:rPr>
              <w:t>n</w:t>
            </w:r>
            <w:r w:rsidRPr="00B46CCA">
              <w:rPr>
                <w:rFonts w:ascii="Book Antiqua" w:hAnsi="Book Antiqua" w:cs="Arial"/>
                <w:b/>
                <w:bCs/>
              </w:rPr>
              <w:t xml:space="preserve"> = 330 (7.0%)</w:t>
            </w:r>
          </w:p>
        </w:tc>
        <w:tc>
          <w:tcPr>
            <w:tcW w:w="0" w:type="auto"/>
            <w:tcBorders>
              <w:top w:val="single" w:sz="4" w:space="0" w:color="auto"/>
              <w:bottom w:val="single" w:sz="4" w:space="0" w:color="auto"/>
            </w:tcBorders>
            <w:shd w:val="clear" w:color="auto" w:fill="auto"/>
          </w:tcPr>
          <w:p w14:paraId="54BEE137" w14:textId="3AB7838A" w:rsidR="00AE4F79" w:rsidRPr="00B46CCA" w:rsidRDefault="00AE4F79"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 xml:space="preserve">Pneumo. </w:t>
            </w:r>
            <w:r>
              <w:rPr>
                <w:rFonts w:ascii="Book Antiqua" w:hAnsi="Book Antiqua" w:cs="Arial" w:hint="eastAsia"/>
                <w:b/>
                <w:bCs/>
                <w:lang w:eastAsia="zh-CN"/>
              </w:rPr>
              <w:t>v</w:t>
            </w:r>
            <w:r w:rsidRPr="00B46CCA">
              <w:rPr>
                <w:rFonts w:ascii="Book Antiqua" w:hAnsi="Book Antiqua" w:cs="Arial"/>
                <w:b/>
                <w:bCs/>
              </w:rPr>
              <w:t>ac (-)</w:t>
            </w:r>
            <w:r>
              <w:rPr>
                <w:rFonts w:ascii="Book Antiqua" w:hAnsi="Book Antiqua" w:cs="Arial" w:hint="eastAsia"/>
                <w:b/>
                <w:bCs/>
                <w:lang w:eastAsia="zh-CN"/>
              </w:rPr>
              <w:t xml:space="preserve">, </w:t>
            </w:r>
            <w:r w:rsidRPr="00B46CCA">
              <w:rPr>
                <w:rFonts w:ascii="Book Antiqua" w:hAnsi="Book Antiqua" w:cs="Arial"/>
                <w:b/>
                <w:bCs/>
                <w:i/>
              </w:rPr>
              <w:t>n</w:t>
            </w:r>
            <w:r w:rsidRPr="00B46CCA">
              <w:rPr>
                <w:rFonts w:ascii="Book Antiqua" w:hAnsi="Book Antiqua" w:cs="Arial"/>
                <w:b/>
                <w:bCs/>
              </w:rPr>
              <w:t xml:space="preserve"> = 4366 (93.0%)</w:t>
            </w:r>
          </w:p>
        </w:tc>
        <w:tc>
          <w:tcPr>
            <w:tcW w:w="0" w:type="auto"/>
            <w:tcBorders>
              <w:top w:val="single" w:sz="4" w:space="0" w:color="auto"/>
              <w:bottom w:val="single" w:sz="4" w:space="0" w:color="auto"/>
            </w:tcBorders>
            <w:shd w:val="clear" w:color="auto" w:fill="auto"/>
          </w:tcPr>
          <w:p w14:paraId="39D2EC33" w14:textId="2D3E0C04" w:rsidR="00AE4F79" w:rsidRDefault="00AE4F79"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i/>
                <w:lang w:eastAsia="zh-CN"/>
              </w:rPr>
            </w:pPr>
            <w:r>
              <w:rPr>
                <w:rFonts w:ascii="Book Antiqua" w:hAnsi="Book Antiqua" w:cs="Arial" w:hint="eastAsia"/>
                <w:b/>
                <w:bCs/>
                <w:i/>
                <w:lang w:eastAsia="zh-CN"/>
              </w:rPr>
              <w:t>P</w:t>
            </w:r>
            <w:r>
              <w:rPr>
                <w:rFonts w:ascii="Book Antiqua" w:hAnsi="Book Antiqua" w:cs="Arial" w:hint="eastAsia"/>
                <w:b/>
                <w:bCs/>
                <w:lang w:eastAsia="zh-CN"/>
              </w:rPr>
              <w:t xml:space="preserve"> value</w:t>
            </w:r>
          </w:p>
        </w:tc>
      </w:tr>
      <w:tr w:rsidR="00B46CCA" w:rsidRPr="00B46CCA" w14:paraId="358DA76F" w14:textId="77777777" w:rsidTr="00B46CCA">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4C267EE5"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Sex (female)</w:t>
            </w:r>
          </w:p>
        </w:tc>
        <w:tc>
          <w:tcPr>
            <w:tcW w:w="0" w:type="auto"/>
            <w:tcBorders>
              <w:top w:val="single" w:sz="4" w:space="0" w:color="auto"/>
            </w:tcBorders>
            <w:shd w:val="clear" w:color="auto" w:fill="auto"/>
          </w:tcPr>
          <w:p w14:paraId="7BDEE4B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525 (52.3)</w:t>
            </w:r>
          </w:p>
        </w:tc>
        <w:tc>
          <w:tcPr>
            <w:tcW w:w="0" w:type="auto"/>
            <w:tcBorders>
              <w:top w:val="single" w:sz="4" w:space="0" w:color="auto"/>
            </w:tcBorders>
            <w:shd w:val="clear" w:color="auto" w:fill="auto"/>
          </w:tcPr>
          <w:p w14:paraId="30FA26CA"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2251 (60.5)</w:t>
            </w:r>
          </w:p>
        </w:tc>
        <w:tc>
          <w:tcPr>
            <w:tcW w:w="0" w:type="auto"/>
            <w:tcBorders>
              <w:top w:val="single" w:sz="4" w:space="0" w:color="auto"/>
            </w:tcBorders>
            <w:shd w:val="clear" w:color="auto" w:fill="auto"/>
          </w:tcPr>
          <w:p w14:paraId="07AEDE3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tcBorders>
              <w:top w:val="single" w:sz="4" w:space="0" w:color="auto"/>
            </w:tcBorders>
            <w:shd w:val="clear" w:color="auto" w:fill="auto"/>
          </w:tcPr>
          <w:p w14:paraId="5A908F3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180 (54.5)</w:t>
            </w:r>
          </w:p>
        </w:tc>
        <w:tc>
          <w:tcPr>
            <w:tcW w:w="0" w:type="auto"/>
            <w:tcBorders>
              <w:top w:val="single" w:sz="4" w:space="0" w:color="auto"/>
            </w:tcBorders>
            <w:shd w:val="clear" w:color="auto" w:fill="auto"/>
          </w:tcPr>
          <w:p w14:paraId="76D4297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2581 (59.1)</w:t>
            </w:r>
          </w:p>
        </w:tc>
        <w:tc>
          <w:tcPr>
            <w:tcW w:w="0" w:type="auto"/>
            <w:tcBorders>
              <w:top w:val="single" w:sz="4" w:space="0" w:color="auto"/>
            </w:tcBorders>
            <w:shd w:val="clear" w:color="auto" w:fill="auto"/>
          </w:tcPr>
          <w:p w14:paraId="4448BD29"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54904A77"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65D297D"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Age (yr)</w:t>
            </w:r>
          </w:p>
        </w:tc>
        <w:tc>
          <w:tcPr>
            <w:tcW w:w="0" w:type="auto"/>
            <w:shd w:val="clear" w:color="auto" w:fill="auto"/>
          </w:tcPr>
          <w:p w14:paraId="0F0D63ED"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62.22 ± 9.93</w:t>
            </w:r>
          </w:p>
        </w:tc>
        <w:tc>
          <w:tcPr>
            <w:tcW w:w="0" w:type="auto"/>
            <w:shd w:val="clear" w:color="auto" w:fill="auto"/>
          </w:tcPr>
          <w:p w14:paraId="0FBF2177"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57.44 ± 10.36</w:t>
            </w:r>
          </w:p>
        </w:tc>
        <w:tc>
          <w:tcPr>
            <w:tcW w:w="0" w:type="auto"/>
            <w:shd w:val="clear" w:color="auto" w:fill="auto"/>
          </w:tcPr>
          <w:p w14:paraId="327385B5"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shd w:val="clear" w:color="auto" w:fill="auto"/>
          </w:tcPr>
          <w:p w14:paraId="14DD426E"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63.97 ± 9.83</w:t>
            </w:r>
          </w:p>
        </w:tc>
        <w:tc>
          <w:tcPr>
            <w:tcW w:w="0" w:type="auto"/>
            <w:shd w:val="clear" w:color="auto" w:fill="auto"/>
          </w:tcPr>
          <w:p w14:paraId="074A28FE"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58.02 ± 10.38</w:t>
            </w:r>
          </w:p>
        </w:tc>
        <w:tc>
          <w:tcPr>
            <w:tcW w:w="0" w:type="auto"/>
            <w:shd w:val="clear" w:color="auto" w:fill="auto"/>
          </w:tcPr>
          <w:p w14:paraId="43134023"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01FBD405"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E85A992"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Diabetes duration (yr)</w:t>
            </w:r>
          </w:p>
        </w:tc>
        <w:tc>
          <w:tcPr>
            <w:tcW w:w="0" w:type="auto"/>
            <w:shd w:val="clear" w:color="auto" w:fill="auto"/>
          </w:tcPr>
          <w:p w14:paraId="28C726EC"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13.62 ± 8.36</w:t>
            </w:r>
          </w:p>
        </w:tc>
        <w:tc>
          <w:tcPr>
            <w:tcW w:w="0" w:type="auto"/>
            <w:shd w:val="clear" w:color="auto" w:fill="auto"/>
          </w:tcPr>
          <w:p w14:paraId="7B2D0040"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10.08 ± 7.09</w:t>
            </w:r>
          </w:p>
        </w:tc>
        <w:tc>
          <w:tcPr>
            <w:tcW w:w="0" w:type="auto"/>
            <w:shd w:val="clear" w:color="auto" w:fill="auto"/>
          </w:tcPr>
          <w:p w14:paraId="086F9343"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shd w:val="clear" w:color="auto" w:fill="auto"/>
          </w:tcPr>
          <w:p w14:paraId="3B711621"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14.10 ± 8.84</w:t>
            </w:r>
          </w:p>
        </w:tc>
        <w:tc>
          <w:tcPr>
            <w:tcW w:w="0" w:type="auto"/>
            <w:shd w:val="clear" w:color="auto" w:fill="auto"/>
          </w:tcPr>
          <w:p w14:paraId="7C6AD0F1"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10.57 ± 7.36</w:t>
            </w:r>
          </w:p>
        </w:tc>
        <w:tc>
          <w:tcPr>
            <w:tcW w:w="0" w:type="auto"/>
            <w:shd w:val="clear" w:color="auto" w:fill="auto"/>
          </w:tcPr>
          <w:p w14:paraId="28DEAF67"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1AF17873"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5016FE0"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BMI (kg/m</w:t>
            </w:r>
            <w:r w:rsidRPr="00B46CCA">
              <w:rPr>
                <w:rFonts w:ascii="Book Antiqua" w:hAnsi="Book Antiqua" w:cs="Arial"/>
                <w:b w:val="0"/>
                <w:bCs w:val="0"/>
                <w:vertAlign w:val="superscript"/>
              </w:rPr>
              <w:t>2</w:t>
            </w:r>
            <w:r w:rsidRPr="00B46CCA">
              <w:rPr>
                <w:rFonts w:ascii="Book Antiqua" w:hAnsi="Book Antiqua" w:cs="Arial"/>
                <w:b w:val="0"/>
                <w:bCs w:val="0"/>
              </w:rPr>
              <w:t>)</w:t>
            </w:r>
          </w:p>
        </w:tc>
        <w:tc>
          <w:tcPr>
            <w:tcW w:w="0" w:type="auto"/>
            <w:shd w:val="clear" w:color="auto" w:fill="auto"/>
          </w:tcPr>
          <w:p w14:paraId="132DB6BA"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31.60 ± 6.28</w:t>
            </w:r>
          </w:p>
        </w:tc>
        <w:tc>
          <w:tcPr>
            <w:tcW w:w="0" w:type="auto"/>
            <w:shd w:val="clear" w:color="auto" w:fill="auto"/>
          </w:tcPr>
          <w:p w14:paraId="5BC7B996"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32.39 ± 6.65</w:t>
            </w:r>
          </w:p>
        </w:tc>
        <w:tc>
          <w:tcPr>
            <w:tcW w:w="0" w:type="auto"/>
            <w:shd w:val="clear" w:color="auto" w:fill="auto"/>
          </w:tcPr>
          <w:p w14:paraId="18279C4A"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0.004</w:t>
            </w:r>
          </w:p>
        </w:tc>
        <w:tc>
          <w:tcPr>
            <w:tcW w:w="0" w:type="auto"/>
            <w:shd w:val="clear" w:color="auto" w:fill="auto"/>
          </w:tcPr>
          <w:p w14:paraId="42A392D5"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31.08 ± 5.94</w:t>
            </w:r>
          </w:p>
        </w:tc>
        <w:tc>
          <w:tcPr>
            <w:tcW w:w="0" w:type="auto"/>
            <w:shd w:val="clear" w:color="auto" w:fill="auto"/>
          </w:tcPr>
          <w:p w14:paraId="1844C7F4"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32.21 ± 6.61</w:t>
            </w:r>
          </w:p>
        </w:tc>
        <w:tc>
          <w:tcPr>
            <w:tcW w:w="0" w:type="auto"/>
            <w:shd w:val="clear" w:color="auto" w:fill="auto"/>
          </w:tcPr>
          <w:p w14:paraId="21B79590"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5859B735"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CA6A407"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SBP office (mm Hg)</w:t>
            </w:r>
          </w:p>
        </w:tc>
        <w:tc>
          <w:tcPr>
            <w:tcW w:w="0" w:type="auto"/>
            <w:shd w:val="clear" w:color="auto" w:fill="auto"/>
          </w:tcPr>
          <w:p w14:paraId="5FEF689F"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133.32 ± 18.15</w:t>
            </w:r>
          </w:p>
        </w:tc>
        <w:tc>
          <w:tcPr>
            <w:tcW w:w="0" w:type="auto"/>
            <w:shd w:val="clear" w:color="auto" w:fill="auto"/>
          </w:tcPr>
          <w:p w14:paraId="7E8D91EC"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132.34 ± 18.40</w:t>
            </w:r>
          </w:p>
        </w:tc>
        <w:tc>
          <w:tcPr>
            <w:tcW w:w="0" w:type="auto"/>
            <w:shd w:val="clear" w:color="auto" w:fill="auto"/>
          </w:tcPr>
          <w:p w14:paraId="1823F5BC"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0.138</w:t>
            </w:r>
          </w:p>
        </w:tc>
        <w:tc>
          <w:tcPr>
            <w:tcW w:w="0" w:type="auto"/>
            <w:shd w:val="clear" w:color="auto" w:fill="auto"/>
          </w:tcPr>
          <w:p w14:paraId="3696EF76"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133.83 ± 17.63</w:t>
            </w:r>
          </w:p>
        </w:tc>
        <w:tc>
          <w:tcPr>
            <w:tcW w:w="0" w:type="auto"/>
            <w:shd w:val="clear" w:color="auto" w:fill="auto"/>
          </w:tcPr>
          <w:p w14:paraId="576D4441"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132.46 ± 18.40</w:t>
            </w:r>
          </w:p>
        </w:tc>
        <w:tc>
          <w:tcPr>
            <w:tcW w:w="0" w:type="auto"/>
            <w:shd w:val="clear" w:color="auto" w:fill="auto"/>
          </w:tcPr>
          <w:p w14:paraId="15E048E8"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0.191</w:t>
            </w:r>
          </w:p>
        </w:tc>
      </w:tr>
      <w:tr w:rsidR="00B46CCA" w:rsidRPr="00B46CCA" w14:paraId="5D814E0B"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4D65EAC"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DBP office (mm Hg)</w:t>
            </w:r>
          </w:p>
        </w:tc>
        <w:tc>
          <w:tcPr>
            <w:tcW w:w="0" w:type="auto"/>
            <w:shd w:val="clear" w:color="auto" w:fill="auto"/>
          </w:tcPr>
          <w:p w14:paraId="2EFAADF9"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79.56 ± 10.84</w:t>
            </w:r>
          </w:p>
        </w:tc>
        <w:tc>
          <w:tcPr>
            <w:tcW w:w="0" w:type="auto"/>
            <w:shd w:val="clear" w:color="auto" w:fill="auto"/>
          </w:tcPr>
          <w:p w14:paraId="61F0F9DA"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80.81 ± 10.79</w:t>
            </w:r>
          </w:p>
        </w:tc>
        <w:tc>
          <w:tcPr>
            <w:tcW w:w="0" w:type="auto"/>
            <w:shd w:val="clear" w:color="auto" w:fill="auto"/>
          </w:tcPr>
          <w:p w14:paraId="74AE1C93"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0.001</w:t>
            </w:r>
          </w:p>
        </w:tc>
        <w:tc>
          <w:tcPr>
            <w:tcW w:w="0" w:type="auto"/>
            <w:shd w:val="clear" w:color="auto" w:fill="auto"/>
          </w:tcPr>
          <w:p w14:paraId="568B2152"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78.90 ± 10.28</w:t>
            </w:r>
          </w:p>
        </w:tc>
        <w:tc>
          <w:tcPr>
            <w:tcW w:w="0" w:type="auto"/>
            <w:shd w:val="clear" w:color="auto" w:fill="auto"/>
          </w:tcPr>
          <w:p w14:paraId="328A329D"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80.67 ± 10.86</w:t>
            </w:r>
          </w:p>
        </w:tc>
        <w:tc>
          <w:tcPr>
            <w:tcW w:w="0" w:type="auto"/>
            <w:shd w:val="clear" w:color="auto" w:fill="auto"/>
          </w:tcPr>
          <w:p w14:paraId="7AC4731E"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0.004</w:t>
            </w:r>
          </w:p>
        </w:tc>
      </w:tr>
      <w:tr w:rsidR="00B46CCA" w:rsidRPr="00B46CCA" w14:paraId="2AEDA891"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49BD77C" w14:textId="77777777" w:rsidR="00B46CCA" w:rsidRPr="00B46CCA" w:rsidRDefault="00B46CCA" w:rsidP="00B46CCA">
            <w:pPr>
              <w:spacing w:line="360" w:lineRule="auto"/>
              <w:jc w:val="both"/>
              <w:rPr>
                <w:rFonts w:ascii="Book Antiqua" w:hAnsi="Book Antiqua" w:cs="Arial"/>
                <w:b w:val="0"/>
                <w:bCs w:val="0"/>
              </w:rPr>
            </w:pPr>
            <w:r>
              <w:rPr>
                <w:rFonts w:ascii="Book Antiqua" w:hAnsi="Book Antiqua" w:cs="Arial"/>
                <w:b w:val="0"/>
                <w:bCs w:val="0"/>
              </w:rPr>
              <w:t>HbA1c (%)</w:t>
            </w:r>
            <w:r>
              <w:rPr>
                <w:rFonts w:ascii="Book Antiqua" w:hAnsi="Book Antiqua" w:cs="Arial" w:hint="eastAsia"/>
                <w:b w:val="0"/>
                <w:bCs w:val="0"/>
                <w:lang w:eastAsia="zh-CN"/>
              </w:rPr>
              <w:t xml:space="preserve"> </w:t>
            </w:r>
            <w:r w:rsidRPr="00B46CCA">
              <w:rPr>
                <w:rFonts w:ascii="Book Antiqua" w:hAnsi="Book Antiqua" w:cs="Arial"/>
                <w:b w:val="0"/>
                <w:bCs w:val="0"/>
              </w:rPr>
              <w:t>(mmol/mol)</w:t>
            </w:r>
          </w:p>
        </w:tc>
        <w:tc>
          <w:tcPr>
            <w:tcW w:w="0" w:type="auto"/>
            <w:shd w:val="clear" w:color="auto" w:fill="auto"/>
          </w:tcPr>
          <w:p w14:paraId="29A68192"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7.54 ± 1.59</w:t>
            </w:r>
            <w:r>
              <w:rPr>
                <w:rFonts w:ascii="Book Antiqua" w:hAnsi="Book Antiqua" w:cs="Arial" w:hint="eastAsia"/>
                <w:lang w:eastAsia="zh-CN"/>
              </w:rPr>
              <w:t xml:space="preserve"> </w:t>
            </w:r>
            <w:r w:rsidRPr="00B46CCA">
              <w:rPr>
                <w:rFonts w:ascii="Book Antiqua" w:hAnsi="Book Antiqua" w:cs="Arial"/>
                <w:bCs/>
              </w:rPr>
              <w:t>(</w:t>
            </w:r>
            <w:r w:rsidRPr="00B46CCA">
              <w:rPr>
                <w:rFonts w:ascii="Book Antiqua" w:hAnsi="Book Antiqua" w:cs="Arial"/>
              </w:rPr>
              <w:t>58.95 ± 17.41</w:t>
            </w:r>
            <w:r w:rsidRPr="00B46CCA">
              <w:rPr>
                <w:rFonts w:ascii="Book Antiqua" w:hAnsi="Book Antiqua" w:cs="Arial"/>
                <w:bCs/>
              </w:rPr>
              <w:t>)</w:t>
            </w:r>
          </w:p>
        </w:tc>
        <w:tc>
          <w:tcPr>
            <w:tcW w:w="0" w:type="auto"/>
            <w:shd w:val="clear" w:color="auto" w:fill="auto"/>
          </w:tcPr>
          <w:p w14:paraId="73C5897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7.79 ± 1.78</w:t>
            </w:r>
            <w:r>
              <w:rPr>
                <w:rFonts w:ascii="Book Antiqua" w:hAnsi="Book Antiqua" w:cs="Arial" w:hint="eastAsia"/>
                <w:lang w:eastAsia="zh-CN"/>
              </w:rPr>
              <w:t xml:space="preserve"> </w:t>
            </w:r>
            <w:r w:rsidRPr="00B46CCA">
              <w:rPr>
                <w:rFonts w:ascii="Book Antiqua" w:hAnsi="Book Antiqua" w:cs="Arial"/>
                <w:bCs/>
              </w:rPr>
              <w:t>(</w:t>
            </w:r>
            <w:r w:rsidRPr="00B46CCA">
              <w:rPr>
                <w:rFonts w:ascii="Book Antiqua" w:hAnsi="Book Antiqua" w:cs="Arial"/>
              </w:rPr>
              <w:t>61.62 ± 19.49</w:t>
            </w:r>
            <w:r w:rsidRPr="00B46CCA">
              <w:rPr>
                <w:rFonts w:ascii="Book Antiqua" w:hAnsi="Book Antiqua" w:cs="Arial"/>
                <w:bCs/>
              </w:rPr>
              <w:t>)</w:t>
            </w:r>
          </w:p>
        </w:tc>
        <w:tc>
          <w:tcPr>
            <w:tcW w:w="0" w:type="auto"/>
            <w:shd w:val="clear" w:color="auto" w:fill="auto"/>
          </w:tcPr>
          <w:p w14:paraId="7C387D3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shd w:val="clear" w:color="auto" w:fill="auto"/>
          </w:tcPr>
          <w:p w14:paraId="1E297EA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7.44 ± 1.59</w:t>
            </w:r>
            <w:r>
              <w:rPr>
                <w:rFonts w:ascii="Book Antiqua" w:hAnsi="Book Antiqua" w:cs="Arial" w:hint="eastAsia"/>
                <w:lang w:eastAsia="zh-CN"/>
              </w:rPr>
              <w:t xml:space="preserve"> </w:t>
            </w:r>
            <w:r w:rsidRPr="00B46CCA">
              <w:rPr>
                <w:rFonts w:ascii="Book Antiqua" w:hAnsi="Book Antiqua" w:cs="Arial"/>
                <w:bCs/>
              </w:rPr>
              <w:t>(</w:t>
            </w:r>
            <w:r w:rsidRPr="00B46CCA">
              <w:rPr>
                <w:rFonts w:ascii="Book Antiqua" w:hAnsi="Book Antiqua" w:cs="Arial"/>
              </w:rPr>
              <w:t>57.80 ± 17.33</w:t>
            </w:r>
            <w:r w:rsidRPr="00B46CCA">
              <w:rPr>
                <w:rFonts w:ascii="Book Antiqua" w:hAnsi="Book Antiqua" w:cs="Arial"/>
                <w:bCs/>
              </w:rPr>
              <w:t>)</w:t>
            </w:r>
          </w:p>
        </w:tc>
        <w:tc>
          <w:tcPr>
            <w:tcW w:w="0" w:type="auto"/>
            <w:shd w:val="clear" w:color="auto" w:fill="auto"/>
          </w:tcPr>
          <w:p w14:paraId="38ED93E1"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7.76 ± 1.76</w:t>
            </w:r>
            <w:r>
              <w:rPr>
                <w:rFonts w:ascii="Book Antiqua" w:hAnsi="Book Antiqua" w:cs="Arial" w:hint="eastAsia"/>
                <w:lang w:eastAsia="zh-CN"/>
              </w:rPr>
              <w:t xml:space="preserve"> </w:t>
            </w:r>
            <w:r w:rsidRPr="00B46CCA">
              <w:rPr>
                <w:rFonts w:ascii="Book Antiqua" w:hAnsi="Book Antiqua" w:cs="Arial"/>
                <w:bCs/>
              </w:rPr>
              <w:t>(</w:t>
            </w:r>
            <w:r w:rsidRPr="00B46CCA">
              <w:rPr>
                <w:rFonts w:ascii="Book Antiqua" w:hAnsi="Book Antiqua" w:cs="Arial"/>
              </w:rPr>
              <w:t>61.29 ± 19.20</w:t>
            </w:r>
            <w:r w:rsidRPr="00B46CCA">
              <w:rPr>
                <w:rFonts w:ascii="Book Antiqua" w:hAnsi="Book Antiqua" w:cs="Arial"/>
                <w:bCs/>
              </w:rPr>
              <w:t>)</w:t>
            </w:r>
          </w:p>
        </w:tc>
        <w:tc>
          <w:tcPr>
            <w:tcW w:w="0" w:type="auto"/>
            <w:shd w:val="clear" w:color="auto" w:fill="auto"/>
          </w:tcPr>
          <w:p w14:paraId="0D4F0133"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b/>
                <w:bCs/>
              </w:rPr>
              <w:t>0.001</w:t>
            </w:r>
          </w:p>
        </w:tc>
      </w:tr>
      <w:tr w:rsidR="00B46CCA" w:rsidRPr="00B46CCA" w14:paraId="0D6312AC"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A688E80"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LDL-C (mg/dL)</w:t>
            </w:r>
          </w:p>
        </w:tc>
        <w:tc>
          <w:tcPr>
            <w:tcW w:w="0" w:type="auto"/>
            <w:shd w:val="clear" w:color="auto" w:fill="auto"/>
          </w:tcPr>
          <w:p w14:paraId="182FBDD0"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109.27 ± 35.76</w:t>
            </w:r>
          </w:p>
        </w:tc>
        <w:tc>
          <w:tcPr>
            <w:tcW w:w="0" w:type="auto"/>
            <w:shd w:val="clear" w:color="auto" w:fill="auto"/>
          </w:tcPr>
          <w:p w14:paraId="7A918B08"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115.13 ± 36.15</w:t>
            </w:r>
          </w:p>
        </w:tc>
        <w:tc>
          <w:tcPr>
            <w:tcW w:w="0" w:type="auto"/>
            <w:shd w:val="clear" w:color="auto" w:fill="auto"/>
          </w:tcPr>
          <w:p w14:paraId="3C8FB422"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shd w:val="clear" w:color="auto" w:fill="auto"/>
          </w:tcPr>
          <w:p w14:paraId="6FFE4A80"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107.80 ± 35.82</w:t>
            </w:r>
          </w:p>
        </w:tc>
        <w:tc>
          <w:tcPr>
            <w:tcW w:w="0" w:type="auto"/>
            <w:shd w:val="clear" w:color="auto" w:fill="auto"/>
          </w:tcPr>
          <w:p w14:paraId="097CFBA7"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114.32 ± 36.14</w:t>
            </w:r>
          </w:p>
        </w:tc>
        <w:tc>
          <w:tcPr>
            <w:tcW w:w="0" w:type="auto"/>
            <w:shd w:val="clear" w:color="auto" w:fill="auto"/>
          </w:tcPr>
          <w:p w14:paraId="1ACEDF8E"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b/>
                <w:bCs/>
              </w:rPr>
              <w:t>0.002</w:t>
            </w:r>
          </w:p>
        </w:tc>
      </w:tr>
      <w:tr w:rsidR="00B46CCA" w:rsidRPr="00B46CCA" w14:paraId="4F04E6E4"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CCFF9EC"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TG (mg/dL)</w:t>
            </w:r>
          </w:p>
        </w:tc>
        <w:tc>
          <w:tcPr>
            <w:tcW w:w="0" w:type="auto"/>
            <w:shd w:val="clear" w:color="auto" w:fill="auto"/>
          </w:tcPr>
          <w:p w14:paraId="41B3975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169.75 ± 100.06</w:t>
            </w:r>
          </w:p>
        </w:tc>
        <w:tc>
          <w:tcPr>
            <w:tcW w:w="0" w:type="auto"/>
            <w:shd w:val="clear" w:color="auto" w:fill="auto"/>
          </w:tcPr>
          <w:p w14:paraId="21C2D9A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185.77 ± 136.46</w:t>
            </w:r>
          </w:p>
        </w:tc>
        <w:tc>
          <w:tcPr>
            <w:tcW w:w="0" w:type="auto"/>
            <w:shd w:val="clear" w:color="auto" w:fill="auto"/>
          </w:tcPr>
          <w:p w14:paraId="4B25843C"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0.001</w:t>
            </w:r>
          </w:p>
        </w:tc>
        <w:tc>
          <w:tcPr>
            <w:tcW w:w="0" w:type="auto"/>
            <w:shd w:val="clear" w:color="auto" w:fill="auto"/>
          </w:tcPr>
          <w:p w14:paraId="794EC916"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172.21 ± 111.17</w:t>
            </w:r>
          </w:p>
        </w:tc>
        <w:tc>
          <w:tcPr>
            <w:tcW w:w="0" w:type="auto"/>
            <w:shd w:val="clear" w:color="auto" w:fill="auto"/>
          </w:tcPr>
          <w:p w14:paraId="5E854248"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183.20 ± 131.21</w:t>
            </w:r>
          </w:p>
        </w:tc>
        <w:tc>
          <w:tcPr>
            <w:tcW w:w="0" w:type="auto"/>
            <w:shd w:val="clear" w:color="auto" w:fill="auto"/>
          </w:tcPr>
          <w:p w14:paraId="394CB693"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rPr>
              <w:t>0.144</w:t>
            </w:r>
          </w:p>
        </w:tc>
      </w:tr>
      <w:tr w:rsidR="00B46CCA" w:rsidRPr="00B46CCA" w14:paraId="2829E9A0"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A1A893B"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HDL-C (mg/dL)</w:t>
            </w:r>
          </w:p>
        </w:tc>
        <w:tc>
          <w:tcPr>
            <w:tcW w:w="0" w:type="auto"/>
            <w:shd w:val="clear" w:color="auto" w:fill="auto"/>
          </w:tcPr>
          <w:p w14:paraId="370F4C17"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46.81 ± 12.55</w:t>
            </w:r>
          </w:p>
        </w:tc>
        <w:tc>
          <w:tcPr>
            <w:tcW w:w="0" w:type="auto"/>
            <w:shd w:val="clear" w:color="auto" w:fill="auto"/>
          </w:tcPr>
          <w:p w14:paraId="60E6D5E9"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46.46 ± 13.04</w:t>
            </w:r>
          </w:p>
        </w:tc>
        <w:tc>
          <w:tcPr>
            <w:tcW w:w="0" w:type="auto"/>
            <w:shd w:val="clear" w:color="auto" w:fill="auto"/>
          </w:tcPr>
          <w:p w14:paraId="12A93765"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rPr>
              <w:t>0.464</w:t>
            </w:r>
          </w:p>
        </w:tc>
        <w:tc>
          <w:tcPr>
            <w:tcW w:w="0" w:type="auto"/>
            <w:shd w:val="clear" w:color="auto" w:fill="auto"/>
          </w:tcPr>
          <w:p w14:paraId="00BED8D0"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47.63 ± 11.91</w:t>
            </w:r>
          </w:p>
        </w:tc>
        <w:tc>
          <w:tcPr>
            <w:tcW w:w="0" w:type="auto"/>
            <w:shd w:val="clear" w:color="auto" w:fill="auto"/>
          </w:tcPr>
          <w:p w14:paraId="3490631A"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46.43 ± 12.97</w:t>
            </w:r>
          </w:p>
        </w:tc>
        <w:tc>
          <w:tcPr>
            <w:tcW w:w="0" w:type="auto"/>
            <w:shd w:val="clear" w:color="auto" w:fill="auto"/>
          </w:tcPr>
          <w:p w14:paraId="2236B77D"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rPr>
              <w:t>0.109</w:t>
            </w:r>
          </w:p>
        </w:tc>
      </w:tr>
      <w:tr w:rsidR="00B46CCA" w:rsidRPr="00B46CCA" w14:paraId="303001C1"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AF46B96"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lastRenderedPageBreak/>
              <w:t xml:space="preserve">Macrovascular complications,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3DD0547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317 (31.6)</w:t>
            </w:r>
          </w:p>
        </w:tc>
        <w:tc>
          <w:tcPr>
            <w:tcW w:w="0" w:type="auto"/>
            <w:shd w:val="clear" w:color="auto" w:fill="auto"/>
          </w:tcPr>
          <w:p w14:paraId="7C460C5C"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827 (22.2</w:t>
            </w:r>
            <w:r w:rsidRPr="00B46CCA">
              <w:rPr>
                <w:rFonts w:ascii="Book Antiqua" w:hAnsi="Book Antiqua" w:cs="Arial"/>
              </w:rPr>
              <w:t>)</w:t>
            </w:r>
          </w:p>
        </w:tc>
        <w:tc>
          <w:tcPr>
            <w:tcW w:w="0" w:type="auto"/>
            <w:shd w:val="clear" w:color="auto" w:fill="auto"/>
          </w:tcPr>
          <w:p w14:paraId="2655142B"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shd w:val="clear" w:color="auto" w:fill="auto"/>
          </w:tcPr>
          <w:p w14:paraId="28F37B15"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119 (36.1</w:t>
            </w:r>
            <w:r w:rsidRPr="00B46CCA">
              <w:rPr>
                <w:rFonts w:ascii="Book Antiqua" w:hAnsi="Book Antiqua" w:cs="Arial"/>
              </w:rPr>
              <w:t>)</w:t>
            </w:r>
          </w:p>
        </w:tc>
        <w:tc>
          <w:tcPr>
            <w:tcW w:w="0" w:type="auto"/>
            <w:shd w:val="clear" w:color="auto" w:fill="auto"/>
          </w:tcPr>
          <w:p w14:paraId="1FC596B8"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1013 (23.2</w:t>
            </w:r>
            <w:r w:rsidRPr="00B46CCA">
              <w:rPr>
                <w:rFonts w:ascii="Book Antiqua" w:hAnsi="Book Antiqua" w:cs="Arial"/>
              </w:rPr>
              <w:t>)</w:t>
            </w:r>
          </w:p>
        </w:tc>
        <w:tc>
          <w:tcPr>
            <w:tcW w:w="0" w:type="auto"/>
            <w:shd w:val="clear" w:color="auto" w:fill="auto"/>
          </w:tcPr>
          <w:p w14:paraId="7A33CC42"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5E044AD9"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CC013AB"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Microvascular complications,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2FBF56B2"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509 (50.7)</w:t>
            </w:r>
          </w:p>
        </w:tc>
        <w:tc>
          <w:tcPr>
            <w:tcW w:w="0" w:type="auto"/>
            <w:shd w:val="clear" w:color="auto" w:fill="auto"/>
          </w:tcPr>
          <w:p w14:paraId="5A6DC0C1"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1734 (46.6</w:t>
            </w:r>
            <w:r w:rsidRPr="00B46CCA">
              <w:rPr>
                <w:rFonts w:ascii="Book Antiqua" w:hAnsi="Book Antiqua" w:cs="Arial"/>
              </w:rPr>
              <w:t>)</w:t>
            </w:r>
          </w:p>
        </w:tc>
        <w:tc>
          <w:tcPr>
            <w:tcW w:w="0" w:type="auto"/>
            <w:shd w:val="clear" w:color="auto" w:fill="auto"/>
          </w:tcPr>
          <w:p w14:paraId="3F88A100"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0.021</w:t>
            </w:r>
          </w:p>
        </w:tc>
        <w:tc>
          <w:tcPr>
            <w:tcW w:w="0" w:type="auto"/>
            <w:shd w:val="clear" w:color="auto" w:fill="auto"/>
          </w:tcPr>
          <w:p w14:paraId="7795649F"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175 (53.0</w:t>
            </w:r>
            <w:r w:rsidRPr="00B46CCA">
              <w:rPr>
                <w:rFonts w:ascii="Book Antiqua" w:hAnsi="Book Antiqua" w:cs="Arial"/>
              </w:rPr>
              <w:t>)</w:t>
            </w:r>
          </w:p>
        </w:tc>
        <w:tc>
          <w:tcPr>
            <w:tcW w:w="0" w:type="auto"/>
            <w:shd w:val="clear" w:color="auto" w:fill="auto"/>
          </w:tcPr>
          <w:p w14:paraId="39422FFB"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2058 (47.1</w:t>
            </w:r>
            <w:r w:rsidRPr="00B46CCA">
              <w:rPr>
                <w:rFonts w:ascii="Book Antiqua" w:hAnsi="Book Antiqua" w:cs="Arial"/>
              </w:rPr>
              <w:t>)</w:t>
            </w:r>
          </w:p>
        </w:tc>
        <w:tc>
          <w:tcPr>
            <w:tcW w:w="0" w:type="auto"/>
            <w:shd w:val="clear" w:color="auto" w:fill="auto"/>
          </w:tcPr>
          <w:p w14:paraId="3B3792B7"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0.039</w:t>
            </w:r>
          </w:p>
        </w:tc>
      </w:tr>
      <w:tr w:rsidR="00B46CCA" w:rsidRPr="00B46CCA" w14:paraId="212BC820"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5B854E6"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Higher education,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6B9DF53C"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461 (46.7)</w:t>
            </w:r>
          </w:p>
        </w:tc>
        <w:tc>
          <w:tcPr>
            <w:tcW w:w="0" w:type="auto"/>
            <w:shd w:val="clear" w:color="auto" w:fill="auto"/>
          </w:tcPr>
          <w:p w14:paraId="25D5FE67"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1331 (36.3</w:t>
            </w:r>
            <w:r w:rsidRPr="00B46CCA">
              <w:rPr>
                <w:rFonts w:ascii="Book Antiqua" w:hAnsi="Book Antiqua" w:cs="Arial"/>
              </w:rPr>
              <w:t>)</w:t>
            </w:r>
          </w:p>
        </w:tc>
        <w:tc>
          <w:tcPr>
            <w:tcW w:w="0" w:type="auto"/>
            <w:shd w:val="clear" w:color="auto" w:fill="auto"/>
          </w:tcPr>
          <w:p w14:paraId="1D8D75C9"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shd w:val="clear" w:color="auto" w:fill="auto"/>
          </w:tcPr>
          <w:p w14:paraId="56EC549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155 (47.7</w:t>
            </w:r>
            <w:r w:rsidRPr="00B46CCA">
              <w:rPr>
                <w:rFonts w:ascii="Book Antiqua" w:hAnsi="Book Antiqua" w:cs="Arial"/>
              </w:rPr>
              <w:t>)</w:t>
            </w:r>
          </w:p>
        </w:tc>
        <w:tc>
          <w:tcPr>
            <w:tcW w:w="0" w:type="auto"/>
            <w:shd w:val="clear" w:color="auto" w:fill="auto"/>
          </w:tcPr>
          <w:p w14:paraId="43771ED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1630</w:t>
            </w:r>
            <w:r>
              <w:rPr>
                <w:rFonts w:ascii="Book Antiqua" w:hAnsi="Book Antiqua" w:cs="Arial"/>
              </w:rPr>
              <w:t xml:space="preserve"> (37.9</w:t>
            </w:r>
            <w:r w:rsidRPr="00B46CCA">
              <w:rPr>
                <w:rFonts w:ascii="Book Antiqua" w:hAnsi="Book Antiqua" w:cs="Arial"/>
              </w:rPr>
              <w:t>)</w:t>
            </w:r>
          </w:p>
        </w:tc>
        <w:tc>
          <w:tcPr>
            <w:tcW w:w="0" w:type="auto"/>
            <w:shd w:val="clear" w:color="auto" w:fill="auto"/>
          </w:tcPr>
          <w:p w14:paraId="4BE812F3"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713335AA"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7A930EB"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Private care center,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20C6712D"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154 (15.4)</w:t>
            </w:r>
          </w:p>
        </w:tc>
        <w:tc>
          <w:tcPr>
            <w:tcW w:w="0" w:type="auto"/>
            <w:shd w:val="clear" w:color="auto" w:fill="auto"/>
          </w:tcPr>
          <w:p w14:paraId="77F0A1F6"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319 (8.6</w:t>
            </w:r>
            <w:r w:rsidRPr="00B46CCA">
              <w:rPr>
                <w:rFonts w:ascii="Book Antiqua" w:hAnsi="Book Antiqua" w:cs="Arial"/>
              </w:rPr>
              <w:t>)</w:t>
            </w:r>
          </w:p>
        </w:tc>
        <w:tc>
          <w:tcPr>
            <w:tcW w:w="0" w:type="auto"/>
            <w:shd w:val="clear" w:color="auto" w:fill="auto"/>
          </w:tcPr>
          <w:p w14:paraId="658259AB"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shd w:val="clear" w:color="auto" w:fill="auto"/>
          </w:tcPr>
          <w:p w14:paraId="54B6E656"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154 (15.4</w:t>
            </w:r>
            <w:r w:rsidRPr="00B46CCA">
              <w:rPr>
                <w:rFonts w:ascii="Book Antiqua" w:hAnsi="Book Antiqua" w:cs="Arial"/>
              </w:rPr>
              <w:t>)</w:t>
            </w:r>
          </w:p>
        </w:tc>
        <w:tc>
          <w:tcPr>
            <w:tcW w:w="0" w:type="auto"/>
            <w:shd w:val="clear" w:color="auto" w:fill="auto"/>
          </w:tcPr>
          <w:p w14:paraId="07AF5CB1"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319 (8.6</w:t>
            </w:r>
            <w:r w:rsidRPr="00B46CCA">
              <w:rPr>
                <w:rFonts w:ascii="Book Antiqua" w:hAnsi="Book Antiqua" w:cs="Arial"/>
              </w:rPr>
              <w:t>)</w:t>
            </w:r>
          </w:p>
        </w:tc>
        <w:tc>
          <w:tcPr>
            <w:tcW w:w="0" w:type="auto"/>
            <w:shd w:val="clear" w:color="auto" w:fill="auto"/>
          </w:tcPr>
          <w:p w14:paraId="6D83B7E8"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78354642"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49EBAA9" w14:textId="77777777" w:rsidR="00B46CCA" w:rsidRPr="00B46CCA" w:rsidRDefault="00B46CCA" w:rsidP="00B46CCA">
            <w:pPr>
              <w:spacing w:line="360" w:lineRule="auto"/>
              <w:jc w:val="both"/>
              <w:rPr>
                <w:rFonts w:ascii="Book Antiqua" w:hAnsi="Book Antiqua" w:cs="Arial"/>
                <w:b w:val="0"/>
                <w:bCs w:val="0"/>
                <w:lang w:eastAsia="zh-CN"/>
              </w:rPr>
            </w:pPr>
            <w:r w:rsidRPr="00B46CCA">
              <w:rPr>
                <w:rFonts w:ascii="Book Antiqua" w:hAnsi="Book Antiqua" w:cs="Arial"/>
                <w:b w:val="0"/>
                <w:bCs w:val="0"/>
              </w:rPr>
              <w:t xml:space="preserve">Lower income,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686BC1A1"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237 (29.8)</w:t>
            </w:r>
          </w:p>
        </w:tc>
        <w:tc>
          <w:tcPr>
            <w:tcW w:w="0" w:type="auto"/>
            <w:shd w:val="clear" w:color="auto" w:fill="auto"/>
          </w:tcPr>
          <w:p w14:paraId="08F02E55"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981 (33.5</w:t>
            </w:r>
            <w:r w:rsidRPr="00B46CCA">
              <w:rPr>
                <w:rFonts w:ascii="Book Antiqua" w:hAnsi="Book Antiqua" w:cs="Arial"/>
              </w:rPr>
              <w:t>)</w:t>
            </w:r>
          </w:p>
        </w:tc>
        <w:tc>
          <w:tcPr>
            <w:tcW w:w="0" w:type="auto"/>
            <w:shd w:val="clear" w:color="auto" w:fill="auto"/>
          </w:tcPr>
          <w:p w14:paraId="012E3B7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rPr>
              <w:t>0.052</w:t>
            </w:r>
          </w:p>
        </w:tc>
        <w:tc>
          <w:tcPr>
            <w:tcW w:w="0" w:type="auto"/>
            <w:shd w:val="clear" w:color="auto" w:fill="auto"/>
          </w:tcPr>
          <w:p w14:paraId="65ACDE42"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54 (23.9</w:t>
            </w:r>
            <w:r w:rsidRPr="00B46CCA">
              <w:rPr>
                <w:rFonts w:ascii="Book Antiqua" w:hAnsi="Book Antiqua" w:cs="Arial"/>
              </w:rPr>
              <w:t>)</w:t>
            </w:r>
          </w:p>
        </w:tc>
        <w:tc>
          <w:tcPr>
            <w:tcW w:w="0" w:type="auto"/>
            <w:shd w:val="clear" w:color="auto" w:fill="auto"/>
          </w:tcPr>
          <w:p w14:paraId="33D77E7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1157 (33.2</w:t>
            </w:r>
            <w:r w:rsidRPr="00B46CCA">
              <w:rPr>
                <w:rFonts w:ascii="Book Antiqua" w:hAnsi="Book Antiqua" w:cs="Arial"/>
              </w:rPr>
              <w:t>)</w:t>
            </w:r>
          </w:p>
        </w:tc>
        <w:tc>
          <w:tcPr>
            <w:tcW w:w="0" w:type="auto"/>
            <w:shd w:val="clear" w:color="auto" w:fill="auto"/>
          </w:tcPr>
          <w:p w14:paraId="6D1C7805"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0.004</w:t>
            </w:r>
          </w:p>
        </w:tc>
      </w:tr>
      <w:tr w:rsidR="00B46CCA" w:rsidRPr="00B46CCA" w14:paraId="451803B0"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ED5484A"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Current smoking,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47431187"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108 (10.8)</w:t>
            </w:r>
          </w:p>
        </w:tc>
        <w:tc>
          <w:tcPr>
            <w:tcW w:w="0" w:type="auto"/>
            <w:shd w:val="clear" w:color="auto" w:fill="auto"/>
          </w:tcPr>
          <w:p w14:paraId="73044F4B"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491 (13.3</w:t>
            </w:r>
            <w:r w:rsidRPr="00B46CCA">
              <w:rPr>
                <w:rFonts w:ascii="Book Antiqua" w:hAnsi="Book Antiqua" w:cs="Arial"/>
              </w:rPr>
              <w:t>)</w:t>
            </w:r>
          </w:p>
        </w:tc>
        <w:tc>
          <w:tcPr>
            <w:tcW w:w="0" w:type="auto"/>
            <w:shd w:val="clear" w:color="auto" w:fill="auto"/>
          </w:tcPr>
          <w:p w14:paraId="0762D5A1"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0.039</w:t>
            </w:r>
          </w:p>
        </w:tc>
        <w:tc>
          <w:tcPr>
            <w:tcW w:w="0" w:type="auto"/>
            <w:shd w:val="clear" w:color="auto" w:fill="auto"/>
          </w:tcPr>
          <w:p w14:paraId="75AA2BD2"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26 (7.9</w:t>
            </w:r>
            <w:r w:rsidRPr="00B46CCA">
              <w:rPr>
                <w:rFonts w:ascii="Book Antiqua" w:hAnsi="Book Antiqua" w:cs="Arial"/>
              </w:rPr>
              <w:t>)</w:t>
            </w:r>
          </w:p>
        </w:tc>
        <w:tc>
          <w:tcPr>
            <w:tcW w:w="0" w:type="auto"/>
            <w:shd w:val="clear" w:color="auto" w:fill="auto"/>
          </w:tcPr>
          <w:p w14:paraId="1C60092F"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570 (13.1)</w:t>
            </w:r>
          </w:p>
        </w:tc>
        <w:tc>
          <w:tcPr>
            <w:tcW w:w="0" w:type="auto"/>
            <w:shd w:val="clear" w:color="auto" w:fill="auto"/>
          </w:tcPr>
          <w:p w14:paraId="2B4D0726"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0.006</w:t>
            </w:r>
          </w:p>
        </w:tc>
      </w:tr>
      <w:tr w:rsidR="00B46CCA" w:rsidRPr="00B46CCA" w14:paraId="6D3F6B69"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5524A55"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Regular exercise,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00FA7F17"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226 (22.9)</w:t>
            </w:r>
          </w:p>
        </w:tc>
        <w:tc>
          <w:tcPr>
            <w:tcW w:w="0" w:type="auto"/>
            <w:shd w:val="clear" w:color="auto" w:fill="auto"/>
          </w:tcPr>
          <w:p w14:paraId="24EA5186"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688 (18.8</w:t>
            </w:r>
            <w:r w:rsidRPr="00B46CCA">
              <w:rPr>
                <w:rFonts w:ascii="Book Antiqua" w:hAnsi="Book Antiqua" w:cs="Arial"/>
              </w:rPr>
              <w:t>)</w:t>
            </w:r>
          </w:p>
        </w:tc>
        <w:tc>
          <w:tcPr>
            <w:tcW w:w="0" w:type="auto"/>
            <w:shd w:val="clear" w:color="auto" w:fill="auto"/>
          </w:tcPr>
          <w:p w14:paraId="4C46560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b/>
                <w:bCs/>
              </w:rPr>
              <w:t>0.003</w:t>
            </w:r>
          </w:p>
        </w:tc>
        <w:tc>
          <w:tcPr>
            <w:tcW w:w="0" w:type="auto"/>
            <w:shd w:val="clear" w:color="auto" w:fill="auto"/>
          </w:tcPr>
          <w:p w14:paraId="416003E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87 (26.7</w:t>
            </w:r>
            <w:r w:rsidRPr="00B46CCA">
              <w:rPr>
                <w:rFonts w:ascii="Book Antiqua" w:hAnsi="Book Antiqua" w:cs="Arial"/>
              </w:rPr>
              <w:t>)</w:t>
            </w:r>
          </w:p>
        </w:tc>
        <w:tc>
          <w:tcPr>
            <w:tcW w:w="0" w:type="auto"/>
            <w:shd w:val="clear" w:color="auto" w:fill="auto"/>
          </w:tcPr>
          <w:p w14:paraId="1B83A378"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824 (19.2</w:t>
            </w:r>
            <w:r w:rsidRPr="00B46CCA">
              <w:rPr>
                <w:rFonts w:ascii="Book Antiqua" w:hAnsi="Book Antiqua" w:cs="Arial"/>
              </w:rPr>
              <w:t>)</w:t>
            </w:r>
          </w:p>
        </w:tc>
        <w:tc>
          <w:tcPr>
            <w:tcW w:w="0" w:type="auto"/>
            <w:shd w:val="clear" w:color="auto" w:fill="auto"/>
          </w:tcPr>
          <w:p w14:paraId="2422FC8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0.001</w:t>
            </w:r>
          </w:p>
        </w:tc>
      </w:tr>
      <w:tr w:rsidR="00B46CCA" w:rsidRPr="00B46CCA" w14:paraId="01FE0A86"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5089235"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Obesity,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24DDC6DC"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548 (55.2)</w:t>
            </w:r>
          </w:p>
        </w:tc>
        <w:tc>
          <w:tcPr>
            <w:tcW w:w="0" w:type="auto"/>
            <w:shd w:val="clear" w:color="auto" w:fill="auto"/>
          </w:tcPr>
          <w:p w14:paraId="6B22A3F6"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2180 (59.4</w:t>
            </w:r>
            <w:r w:rsidRPr="00B46CCA">
              <w:rPr>
                <w:rFonts w:ascii="Book Antiqua" w:hAnsi="Book Antiqua" w:cs="Arial"/>
              </w:rPr>
              <w:t>)</w:t>
            </w:r>
          </w:p>
        </w:tc>
        <w:tc>
          <w:tcPr>
            <w:tcW w:w="0" w:type="auto"/>
            <w:shd w:val="clear" w:color="auto" w:fill="auto"/>
          </w:tcPr>
          <w:p w14:paraId="2AF8FD7E"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0.016</w:t>
            </w:r>
          </w:p>
        </w:tc>
        <w:tc>
          <w:tcPr>
            <w:tcW w:w="0" w:type="auto"/>
            <w:shd w:val="clear" w:color="auto" w:fill="auto"/>
          </w:tcPr>
          <w:p w14:paraId="2D219E9F"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173 (52.9</w:t>
            </w:r>
            <w:r w:rsidRPr="00B46CCA">
              <w:rPr>
                <w:rFonts w:ascii="Book Antiqua" w:hAnsi="Book Antiqua" w:cs="Arial"/>
              </w:rPr>
              <w:t>)</w:t>
            </w:r>
          </w:p>
        </w:tc>
        <w:tc>
          <w:tcPr>
            <w:tcW w:w="0" w:type="auto"/>
            <w:shd w:val="clear" w:color="auto" w:fill="auto"/>
          </w:tcPr>
          <w:p w14:paraId="7DCEF70D"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2538 (58.9</w:t>
            </w:r>
            <w:r w:rsidRPr="00B46CCA">
              <w:rPr>
                <w:rFonts w:ascii="Book Antiqua" w:hAnsi="Book Antiqua" w:cs="Arial"/>
              </w:rPr>
              <w:t>)</w:t>
            </w:r>
          </w:p>
        </w:tc>
        <w:tc>
          <w:tcPr>
            <w:tcW w:w="0" w:type="auto"/>
            <w:shd w:val="clear" w:color="auto" w:fill="auto"/>
          </w:tcPr>
          <w:p w14:paraId="07E89DE5"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b/>
                <w:bCs/>
              </w:rPr>
              <w:t>0.034</w:t>
            </w:r>
          </w:p>
        </w:tc>
      </w:tr>
      <w:tr w:rsidR="00B46CCA" w:rsidRPr="00B46CCA" w14:paraId="75EE7EA6"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9E6703A"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Hypertension,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686C27BA"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768 (77.0)</w:t>
            </w:r>
          </w:p>
        </w:tc>
        <w:tc>
          <w:tcPr>
            <w:tcW w:w="0" w:type="auto"/>
            <w:shd w:val="clear" w:color="auto" w:fill="auto"/>
          </w:tcPr>
          <w:p w14:paraId="183D066C"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2433 (65.9</w:t>
            </w:r>
            <w:r w:rsidRPr="00B46CCA">
              <w:rPr>
                <w:rFonts w:ascii="Book Antiqua" w:hAnsi="Book Antiqua" w:cs="Arial"/>
              </w:rPr>
              <w:t>)</w:t>
            </w:r>
          </w:p>
        </w:tc>
        <w:tc>
          <w:tcPr>
            <w:tcW w:w="0" w:type="auto"/>
            <w:shd w:val="clear" w:color="auto" w:fill="auto"/>
          </w:tcPr>
          <w:p w14:paraId="782C0B16"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shd w:val="clear" w:color="auto" w:fill="auto"/>
          </w:tcPr>
          <w:p w14:paraId="4CB2517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258 (78.7</w:t>
            </w:r>
            <w:r w:rsidRPr="00B46CCA">
              <w:rPr>
                <w:rFonts w:ascii="Book Antiqua" w:hAnsi="Book Antiqua" w:cs="Arial"/>
              </w:rPr>
              <w:t>)</w:t>
            </w:r>
          </w:p>
        </w:tc>
        <w:tc>
          <w:tcPr>
            <w:tcW w:w="0" w:type="auto"/>
            <w:shd w:val="clear" w:color="auto" w:fill="auto"/>
          </w:tcPr>
          <w:p w14:paraId="6FED040B"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2924 (67.4</w:t>
            </w:r>
            <w:r w:rsidRPr="00B46CCA">
              <w:rPr>
                <w:rFonts w:ascii="Book Antiqua" w:hAnsi="Book Antiqua" w:cs="Arial"/>
              </w:rPr>
              <w:t>)</w:t>
            </w:r>
          </w:p>
        </w:tc>
        <w:tc>
          <w:tcPr>
            <w:tcW w:w="0" w:type="auto"/>
            <w:shd w:val="clear" w:color="auto" w:fill="auto"/>
          </w:tcPr>
          <w:p w14:paraId="72C11FD1"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77AA87E7"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97D8B88"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Dyslipidemia,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405EC988"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939 (95.0)</w:t>
            </w:r>
          </w:p>
        </w:tc>
        <w:tc>
          <w:tcPr>
            <w:tcW w:w="0" w:type="auto"/>
            <w:shd w:val="clear" w:color="auto" w:fill="auto"/>
          </w:tcPr>
          <w:p w14:paraId="0F663A2E"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3457 (95.1</w:t>
            </w:r>
            <w:r w:rsidRPr="00B46CCA">
              <w:rPr>
                <w:rFonts w:ascii="Book Antiqua" w:hAnsi="Book Antiqua" w:cs="Arial"/>
              </w:rPr>
              <w:t>)</w:t>
            </w:r>
          </w:p>
        </w:tc>
        <w:tc>
          <w:tcPr>
            <w:tcW w:w="0" w:type="auto"/>
            <w:shd w:val="clear" w:color="auto" w:fill="auto"/>
          </w:tcPr>
          <w:p w14:paraId="5FD2AD08"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rPr>
              <w:t>0.989</w:t>
            </w:r>
          </w:p>
        </w:tc>
        <w:tc>
          <w:tcPr>
            <w:tcW w:w="0" w:type="auto"/>
            <w:shd w:val="clear" w:color="auto" w:fill="auto"/>
          </w:tcPr>
          <w:p w14:paraId="30450032"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310 (94.8</w:t>
            </w:r>
            <w:r w:rsidRPr="00B46CCA">
              <w:rPr>
                <w:rFonts w:ascii="Book Antiqua" w:hAnsi="Book Antiqua" w:cs="Arial"/>
              </w:rPr>
              <w:t>)</w:t>
            </w:r>
          </w:p>
        </w:tc>
        <w:tc>
          <w:tcPr>
            <w:tcW w:w="0" w:type="auto"/>
            <w:shd w:val="clear" w:color="auto" w:fill="auto"/>
          </w:tcPr>
          <w:p w14:paraId="62255468"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Pr>
                <w:rFonts w:ascii="Book Antiqua" w:hAnsi="Book Antiqua" w:cs="Arial"/>
              </w:rPr>
              <w:t>4061 (95.1</w:t>
            </w:r>
            <w:r w:rsidRPr="00B46CCA">
              <w:rPr>
                <w:rFonts w:ascii="Book Antiqua" w:hAnsi="Book Antiqua" w:cs="Arial"/>
              </w:rPr>
              <w:t>)</w:t>
            </w:r>
          </w:p>
        </w:tc>
        <w:tc>
          <w:tcPr>
            <w:tcW w:w="0" w:type="auto"/>
            <w:shd w:val="clear" w:color="auto" w:fill="auto"/>
          </w:tcPr>
          <w:p w14:paraId="4D23F63E"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r w:rsidRPr="00B46CCA">
              <w:rPr>
                <w:rFonts w:ascii="Book Antiqua" w:hAnsi="Book Antiqua" w:cs="Arial"/>
              </w:rPr>
              <w:t>0.835</w:t>
            </w:r>
          </w:p>
        </w:tc>
      </w:tr>
      <w:tr w:rsidR="00B46CCA" w:rsidRPr="00B46CCA" w14:paraId="2E74A5F4"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42CB1E3"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Statin treatment,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21B12CC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531 (52.9)</w:t>
            </w:r>
          </w:p>
        </w:tc>
        <w:tc>
          <w:tcPr>
            <w:tcW w:w="0" w:type="auto"/>
            <w:shd w:val="clear" w:color="auto" w:fill="auto"/>
          </w:tcPr>
          <w:p w14:paraId="25109E6C"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1333 (35.9</w:t>
            </w:r>
            <w:r w:rsidRPr="00B46CCA">
              <w:rPr>
                <w:rFonts w:ascii="Book Antiqua" w:hAnsi="Book Antiqua" w:cs="Arial"/>
              </w:rPr>
              <w:t>)</w:t>
            </w:r>
          </w:p>
        </w:tc>
        <w:tc>
          <w:tcPr>
            <w:tcW w:w="0" w:type="auto"/>
            <w:shd w:val="clear" w:color="auto" w:fill="auto"/>
          </w:tcPr>
          <w:p w14:paraId="099A68EF"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shd w:val="clear" w:color="auto" w:fill="auto"/>
          </w:tcPr>
          <w:p w14:paraId="03B8482F"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196 (59.4</w:t>
            </w:r>
            <w:r w:rsidRPr="00B46CCA">
              <w:rPr>
                <w:rFonts w:ascii="Book Antiqua" w:hAnsi="Book Antiqua" w:cs="Arial"/>
              </w:rPr>
              <w:t>)</w:t>
            </w:r>
          </w:p>
        </w:tc>
        <w:tc>
          <w:tcPr>
            <w:tcW w:w="0" w:type="auto"/>
            <w:shd w:val="clear" w:color="auto" w:fill="auto"/>
          </w:tcPr>
          <w:p w14:paraId="4FB5DEC2"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1659 (38.0</w:t>
            </w:r>
            <w:r w:rsidRPr="00B46CCA">
              <w:rPr>
                <w:rFonts w:ascii="Book Antiqua" w:hAnsi="Book Antiqua" w:cs="Arial"/>
              </w:rPr>
              <w:t>)</w:t>
            </w:r>
          </w:p>
        </w:tc>
        <w:tc>
          <w:tcPr>
            <w:tcW w:w="0" w:type="auto"/>
            <w:shd w:val="clear" w:color="auto" w:fill="auto"/>
          </w:tcPr>
          <w:p w14:paraId="0F2F8E59"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6E76B747"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C0F4F44" w14:textId="77777777" w:rsidR="00B46CCA" w:rsidRPr="00B46CCA" w:rsidRDefault="00B46CCA" w:rsidP="00B46CCA">
            <w:pPr>
              <w:spacing w:line="360" w:lineRule="auto"/>
              <w:jc w:val="both"/>
              <w:rPr>
                <w:rFonts w:ascii="Book Antiqua" w:hAnsi="Book Antiqua" w:cs="Arial"/>
                <w:b w:val="0"/>
                <w:bCs w:val="0"/>
              </w:rPr>
            </w:pPr>
            <w:r w:rsidRPr="00B46CCA">
              <w:rPr>
                <w:rFonts w:ascii="Book Antiqua" w:hAnsi="Book Antiqua" w:cs="Arial"/>
                <w:b w:val="0"/>
                <w:bCs w:val="0"/>
              </w:rPr>
              <w:t xml:space="preserve">Achieving targets, </w:t>
            </w:r>
            <w:r w:rsidRPr="00B46CCA">
              <w:rPr>
                <w:rFonts w:ascii="Book Antiqua" w:hAnsi="Book Antiqua" w:cs="Arial"/>
                <w:b w:val="0"/>
                <w:bCs w:val="0"/>
                <w:i/>
              </w:rPr>
              <w:t>n</w:t>
            </w:r>
            <w:r w:rsidRPr="00B46CCA">
              <w:rPr>
                <w:rFonts w:ascii="Book Antiqua" w:hAnsi="Book Antiqua" w:cs="Arial"/>
                <w:b w:val="0"/>
                <w:bCs w:val="0"/>
              </w:rPr>
              <w:t xml:space="preserve"> (%)</w:t>
            </w:r>
          </w:p>
        </w:tc>
        <w:tc>
          <w:tcPr>
            <w:tcW w:w="0" w:type="auto"/>
            <w:shd w:val="clear" w:color="auto" w:fill="auto"/>
          </w:tcPr>
          <w:p w14:paraId="0260C471"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0" w:type="auto"/>
            <w:shd w:val="clear" w:color="auto" w:fill="auto"/>
          </w:tcPr>
          <w:p w14:paraId="555CC345"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0" w:type="auto"/>
            <w:shd w:val="clear" w:color="auto" w:fill="auto"/>
          </w:tcPr>
          <w:p w14:paraId="62BC0BF4"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p>
        </w:tc>
        <w:tc>
          <w:tcPr>
            <w:tcW w:w="0" w:type="auto"/>
            <w:shd w:val="clear" w:color="auto" w:fill="auto"/>
          </w:tcPr>
          <w:p w14:paraId="632370F8"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0" w:type="auto"/>
            <w:shd w:val="clear" w:color="auto" w:fill="auto"/>
          </w:tcPr>
          <w:p w14:paraId="61B1D86C"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0" w:type="auto"/>
            <w:shd w:val="clear" w:color="auto" w:fill="auto"/>
          </w:tcPr>
          <w:p w14:paraId="7EC88A83"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bCs/>
              </w:rPr>
            </w:pPr>
          </w:p>
        </w:tc>
      </w:tr>
      <w:tr w:rsidR="00B46CCA" w:rsidRPr="00B46CCA" w14:paraId="58FD0702" w14:textId="77777777" w:rsidTr="00B46CC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B620A04" w14:textId="77777777" w:rsidR="00B46CCA" w:rsidRPr="00B46CCA" w:rsidRDefault="00B46CCA" w:rsidP="00B46CCA">
            <w:pPr>
              <w:spacing w:line="360" w:lineRule="auto"/>
              <w:ind w:leftChars="15" w:left="36" w:firstLineChars="100" w:firstLine="240"/>
              <w:jc w:val="both"/>
              <w:rPr>
                <w:rFonts w:ascii="Book Antiqua" w:hAnsi="Book Antiqua" w:cs="Arial"/>
                <w:b w:val="0"/>
                <w:bCs w:val="0"/>
                <w:lang w:eastAsia="zh-CN"/>
              </w:rPr>
            </w:pPr>
            <w:r w:rsidRPr="00B46CCA">
              <w:rPr>
                <w:rFonts w:ascii="Book Antiqua" w:hAnsi="Book Antiqua" w:cs="Arial"/>
                <w:b w:val="0"/>
                <w:bCs w:val="0"/>
              </w:rPr>
              <w:t>HbA1c on target (&lt;</w:t>
            </w:r>
            <w:r>
              <w:rPr>
                <w:rFonts w:ascii="Book Antiqua" w:hAnsi="Book Antiqua" w:cs="Arial" w:hint="eastAsia"/>
                <w:b w:val="0"/>
                <w:bCs w:val="0"/>
                <w:lang w:eastAsia="zh-CN"/>
              </w:rPr>
              <w:t xml:space="preserve"> </w:t>
            </w:r>
            <w:r w:rsidRPr="00B46CCA">
              <w:rPr>
                <w:rFonts w:ascii="Book Antiqua" w:hAnsi="Book Antiqua" w:cs="Arial"/>
                <w:b w:val="0"/>
                <w:bCs w:val="0"/>
              </w:rPr>
              <w:t>7%)</w:t>
            </w:r>
            <w:r>
              <w:rPr>
                <w:rFonts w:ascii="Book Antiqua" w:hAnsi="Book Antiqua" w:cs="Arial" w:hint="eastAsia"/>
                <w:b w:val="0"/>
                <w:bCs w:val="0"/>
                <w:lang w:eastAsia="zh-CN"/>
              </w:rPr>
              <w:t xml:space="preserve"> (</w:t>
            </w:r>
            <w:r w:rsidRPr="00B46CCA">
              <w:rPr>
                <w:rFonts w:ascii="Book Antiqua" w:hAnsi="Book Antiqua" w:cs="Arial"/>
                <w:b w:val="0"/>
                <w:bCs w:val="0"/>
              </w:rPr>
              <w:t>53 mmol/mol</w:t>
            </w:r>
            <w:r>
              <w:rPr>
                <w:rFonts w:ascii="Book Antiqua" w:hAnsi="Book Antiqua" w:cs="Arial" w:hint="eastAsia"/>
                <w:b w:val="0"/>
                <w:bCs w:val="0"/>
                <w:lang w:eastAsia="zh-CN"/>
              </w:rPr>
              <w:t>)</w:t>
            </w:r>
          </w:p>
        </w:tc>
        <w:tc>
          <w:tcPr>
            <w:tcW w:w="0" w:type="auto"/>
            <w:shd w:val="clear" w:color="auto" w:fill="auto"/>
          </w:tcPr>
          <w:p w14:paraId="5B271298"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434 (44.2)</w:t>
            </w:r>
          </w:p>
        </w:tc>
        <w:tc>
          <w:tcPr>
            <w:tcW w:w="0" w:type="auto"/>
            <w:shd w:val="clear" w:color="auto" w:fill="auto"/>
          </w:tcPr>
          <w:p w14:paraId="05013494"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1417 (39.1)</w:t>
            </w:r>
          </w:p>
        </w:tc>
        <w:tc>
          <w:tcPr>
            <w:tcW w:w="0" w:type="auto"/>
            <w:shd w:val="clear" w:color="auto" w:fill="auto"/>
          </w:tcPr>
          <w:p w14:paraId="1A4ABFB3"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b/>
                <w:bCs/>
              </w:rPr>
              <w:t>0.004</w:t>
            </w:r>
          </w:p>
        </w:tc>
        <w:tc>
          <w:tcPr>
            <w:tcW w:w="0" w:type="auto"/>
            <w:shd w:val="clear" w:color="auto" w:fill="auto"/>
          </w:tcPr>
          <w:p w14:paraId="40A8F6C4"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165 (50.8)</w:t>
            </w:r>
          </w:p>
        </w:tc>
        <w:tc>
          <w:tcPr>
            <w:tcW w:w="0" w:type="auto"/>
            <w:shd w:val="clear" w:color="auto" w:fill="auto"/>
          </w:tcPr>
          <w:p w14:paraId="2D0F94A5"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1677 (39.4)</w:t>
            </w:r>
          </w:p>
        </w:tc>
        <w:tc>
          <w:tcPr>
            <w:tcW w:w="0" w:type="auto"/>
            <w:shd w:val="clear" w:color="auto" w:fill="auto"/>
          </w:tcPr>
          <w:p w14:paraId="49C656C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r>
      <w:tr w:rsidR="00B46CCA" w:rsidRPr="00B46CCA" w14:paraId="18837277" w14:textId="77777777" w:rsidTr="00B46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E02C053" w14:textId="77777777" w:rsidR="00B46CCA" w:rsidRPr="00B46CCA" w:rsidRDefault="00B46CCA" w:rsidP="00B46CCA">
            <w:pPr>
              <w:spacing w:line="360" w:lineRule="auto"/>
              <w:ind w:firstLineChars="100" w:firstLine="240"/>
              <w:jc w:val="both"/>
              <w:rPr>
                <w:rFonts w:ascii="Book Antiqua" w:hAnsi="Book Antiqua" w:cs="Arial"/>
                <w:b w:val="0"/>
                <w:bCs w:val="0"/>
              </w:rPr>
            </w:pPr>
            <w:r w:rsidRPr="00B46CCA">
              <w:rPr>
                <w:rFonts w:ascii="Book Antiqua" w:hAnsi="Book Antiqua" w:cs="Arial"/>
                <w:b w:val="0"/>
                <w:bCs w:val="0"/>
              </w:rPr>
              <w:lastRenderedPageBreak/>
              <w:t>BP on target (&lt;</w:t>
            </w:r>
            <w:r>
              <w:rPr>
                <w:rFonts w:ascii="Book Antiqua" w:hAnsi="Book Antiqua" w:cs="Arial" w:hint="eastAsia"/>
                <w:b w:val="0"/>
                <w:bCs w:val="0"/>
                <w:lang w:eastAsia="zh-CN"/>
              </w:rPr>
              <w:t xml:space="preserve"> </w:t>
            </w:r>
            <w:r w:rsidRPr="00B46CCA">
              <w:rPr>
                <w:rFonts w:ascii="Book Antiqua" w:hAnsi="Book Antiqua" w:cs="Arial"/>
                <w:b w:val="0"/>
                <w:bCs w:val="0"/>
              </w:rPr>
              <w:t>130/80 mg/dL)</w:t>
            </w:r>
          </w:p>
        </w:tc>
        <w:tc>
          <w:tcPr>
            <w:tcW w:w="0" w:type="auto"/>
            <w:shd w:val="clear" w:color="auto" w:fill="auto"/>
          </w:tcPr>
          <w:p w14:paraId="4A991FDF"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700 (70.4)</w:t>
            </w:r>
          </w:p>
        </w:tc>
        <w:tc>
          <w:tcPr>
            <w:tcW w:w="0" w:type="auto"/>
            <w:shd w:val="clear" w:color="auto" w:fill="auto"/>
          </w:tcPr>
          <w:p w14:paraId="6F688141"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2563 (69.6)</w:t>
            </w:r>
          </w:p>
        </w:tc>
        <w:tc>
          <w:tcPr>
            <w:tcW w:w="0" w:type="auto"/>
            <w:shd w:val="clear" w:color="auto" w:fill="auto"/>
          </w:tcPr>
          <w:p w14:paraId="17339340"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0.636</w:t>
            </w:r>
          </w:p>
        </w:tc>
        <w:tc>
          <w:tcPr>
            <w:tcW w:w="0" w:type="auto"/>
            <w:shd w:val="clear" w:color="auto" w:fill="auto"/>
          </w:tcPr>
          <w:p w14:paraId="30A4C2D0"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249 (75.9)</w:t>
            </w:r>
          </w:p>
        </w:tc>
        <w:tc>
          <w:tcPr>
            <w:tcW w:w="0" w:type="auto"/>
            <w:shd w:val="clear" w:color="auto" w:fill="auto"/>
          </w:tcPr>
          <w:p w14:paraId="3BD260C2"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rPr>
              <w:t>2999 (69.4)</w:t>
            </w:r>
          </w:p>
        </w:tc>
        <w:tc>
          <w:tcPr>
            <w:tcW w:w="0" w:type="auto"/>
            <w:shd w:val="clear" w:color="auto" w:fill="auto"/>
          </w:tcPr>
          <w:p w14:paraId="10D6B8FD" w14:textId="77777777" w:rsidR="00B46CCA" w:rsidRPr="00B46CCA" w:rsidRDefault="00B46CCA" w:rsidP="00B46C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B46CCA">
              <w:rPr>
                <w:rFonts w:ascii="Book Antiqua" w:hAnsi="Book Antiqua" w:cs="Arial"/>
                <w:b/>
                <w:bCs/>
              </w:rPr>
              <w:t>0.013</w:t>
            </w:r>
          </w:p>
        </w:tc>
      </w:tr>
      <w:tr w:rsidR="00B46CCA" w:rsidRPr="00B46CCA" w14:paraId="5A0CDD50" w14:textId="77777777" w:rsidTr="00B46CCA">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05CB0DAF" w14:textId="77777777" w:rsidR="00B46CCA" w:rsidRPr="00B46CCA" w:rsidRDefault="00B46CCA" w:rsidP="00B46CCA">
            <w:pPr>
              <w:spacing w:line="360" w:lineRule="auto"/>
              <w:ind w:firstLineChars="100" w:firstLine="240"/>
              <w:jc w:val="both"/>
              <w:rPr>
                <w:rFonts w:ascii="Book Antiqua" w:hAnsi="Book Antiqua" w:cs="Arial"/>
                <w:b w:val="0"/>
                <w:bCs w:val="0"/>
              </w:rPr>
            </w:pPr>
            <w:r w:rsidRPr="00B46CCA">
              <w:rPr>
                <w:rFonts w:ascii="Book Antiqua" w:hAnsi="Book Antiqua" w:cs="Arial"/>
                <w:b w:val="0"/>
                <w:bCs w:val="0"/>
              </w:rPr>
              <w:t>LDL-C on target (&lt;</w:t>
            </w:r>
            <w:r>
              <w:rPr>
                <w:rFonts w:ascii="Book Antiqua" w:hAnsi="Book Antiqua" w:cs="Arial" w:hint="eastAsia"/>
                <w:b w:val="0"/>
                <w:bCs w:val="0"/>
                <w:lang w:eastAsia="zh-CN"/>
              </w:rPr>
              <w:t xml:space="preserve"> </w:t>
            </w:r>
            <w:r w:rsidRPr="00B46CCA">
              <w:rPr>
                <w:rFonts w:ascii="Book Antiqua" w:hAnsi="Book Antiqua" w:cs="Arial"/>
                <w:b w:val="0"/>
                <w:bCs w:val="0"/>
              </w:rPr>
              <w:t>100 mg/dL)</w:t>
            </w:r>
          </w:p>
        </w:tc>
        <w:tc>
          <w:tcPr>
            <w:tcW w:w="0" w:type="auto"/>
            <w:tcBorders>
              <w:bottom w:val="single" w:sz="4" w:space="0" w:color="auto"/>
            </w:tcBorders>
            <w:shd w:val="clear" w:color="auto" w:fill="auto"/>
          </w:tcPr>
          <w:p w14:paraId="59D8ACD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422 (43.6)</w:t>
            </w:r>
          </w:p>
        </w:tc>
        <w:tc>
          <w:tcPr>
            <w:tcW w:w="0" w:type="auto"/>
            <w:tcBorders>
              <w:bottom w:val="single" w:sz="4" w:space="0" w:color="auto"/>
            </w:tcBorders>
            <w:shd w:val="clear" w:color="auto" w:fill="auto"/>
          </w:tcPr>
          <w:p w14:paraId="686CA6A0"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1245 (35.5)</w:t>
            </w:r>
          </w:p>
        </w:tc>
        <w:tc>
          <w:tcPr>
            <w:tcW w:w="0" w:type="auto"/>
            <w:tcBorders>
              <w:bottom w:val="single" w:sz="4" w:space="0" w:color="auto"/>
            </w:tcBorders>
            <w:shd w:val="clear" w:color="auto" w:fill="auto"/>
          </w:tcPr>
          <w:p w14:paraId="2B412A22"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&lt;</w:t>
            </w:r>
            <w:r>
              <w:rPr>
                <w:rFonts w:ascii="Book Antiqua" w:hAnsi="Book Antiqua" w:cs="Arial" w:hint="eastAsia"/>
                <w:b/>
                <w:bCs/>
                <w:lang w:eastAsia="zh-CN"/>
              </w:rPr>
              <w:t xml:space="preserve"> </w:t>
            </w:r>
            <w:r w:rsidRPr="00B46CCA">
              <w:rPr>
                <w:rFonts w:ascii="Book Antiqua" w:hAnsi="Book Antiqua" w:cs="Arial"/>
                <w:b/>
                <w:bCs/>
              </w:rPr>
              <w:t>0.001</w:t>
            </w:r>
          </w:p>
        </w:tc>
        <w:tc>
          <w:tcPr>
            <w:tcW w:w="0" w:type="auto"/>
            <w:tcBorders>
              <w:bottom w:val="single" w:sz="4" w:space="0" w:color="auto"/>
            </w:tcBorders>
            <w:shd w:val="clear" w:color="auto" w:fill="auto"/>
          </w:tcPr>
          <w:p w14:paraId="7DFA244D"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141 (43.9)</w:t>
            </w:r>
          </w:p>
        </w:tc>
        <w:tc>
          <w:tcPr>
            <w:tcW w:w="0" w:type="auto"/>
            <w:tcBorders>
              <w:bottom w:val="single" w:sz="4" w:space="0" w:color="auto"/>
            </w:tcBorders>
            <w:shd w:val="clear" w:color="auto" w:fill="auto"/>
          </w:tcPr>
          <w:p w14:paraId="004FA8E5"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B46CCA">
              <w:rPr>
                <w:rFonts w:ascii="Book Antiqua" w:hAnsi="Book Antiqua" w:cs="Arial"/>
              </w:rPr>
              <w:t>1517 (36.7)</w:t>
            </w:r>
          </w:p>
        </w:tc>
        <w:tc>
          <w:tcPr>
            <w:tcW w:w="0" w:type="auto"/>
            <w:tcBorders>
              <w:bottom w:val="single" w:sz="4" w:space="0" w:color="auto"/>
            </w:tcBorders>
            <w:shd w:val="clear" w:color="auto" w:fill="auto"/>
          </w:tcPr>
          <w:p w14:paraId="0B0F03AE" w14:textId="77777777" w:rsidR="00B46CCA" w:rsidRPr="00B46CCA" w:rsidRDefault="00B46CCA" w:rsidP="00B46C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B46CCA">
              <w:rPr>
                <w:rFonts w:ascii="Book Antiqua" w:hAnsi="Book Antiqua" w:cs="Arial"/>
                <w:b/>
                <w:bCs/>
              </w:rPr>
              <w:t>0.010</w:t>
            </w:r>
          </w:p>
        </w:tc>
      </w:tr>
    </w:tbl>
    <w:p w14:paraId="650A4DA5" w14:textId="6D2A7F91" w:rsidR="00F41181" w:rsidRPr="00B46CCA" w:rsidRDefault="00B46CCA">
      <w:pPr>
        <w:spacing w:line="360" w:lineRule="auto"/>
        <w:jc w:val="both"/>
        <w:rPr>
          <w:rFonts w:ascii="Book Antiqua" w:hAnsi="Book Antiqua"/>
          <w:b/>
          <w:lang w:eastAsia="zh-CN"/>
        </w:rPr>
      </w:pPr>
      <w:r w:rsidRPr="00690700">
        <w:rPr>
          <w:rFonts w:ascii="Book Antiqua" w:hAnsi="Book Antiqua"/>
          <w:lang w:eastAsia="zh-CN"/>
        </w:rPr>
        <w:t>T</w:t>
      </w:r>
      <w:r>
        <w:rPr>
          <w:rFonts w:ascii="Book Antiqua" w:hAnsi="Book Antiqua" w:hint="eastAsia"/>
          <w:lang w:eastAsia="zh-CN"/>
        </w:rPr>
        <w:t>2</w:t>
      </w:r>
      <w:r w:rsidRPr="00690700">
        <w:rPr>
          <w:rFonts w:ascii="Book Antiqua" w:hAnsi="Book Antiqua"/>
          <w:lang w:eastAsia="zh-CN"/>
        </w:rPr>
        <w:t>DM</w:t>
      </w:r>
      <w:r>
        <w:rPr>
          <w:rFonts w:ascii="Book Antiqua" w:hAnsi="Book Antiqua" w:hint="eastAsia"/>
          <w:lang w:eastAsia="zh-CN"/>
        </w:rPr>
        <w:t>:</w:t>
      </w:r>
      <w:r w:rsidRPr="00690700">
        <w:rPr>
          <w:rFonts w:ascii="Book Antiqua" w:hAnsi="Book Antiqua"/>
          <w:lang w:eastAsia="zh-CN"/>
        </w:rPr>
        <w:t xml:space="preserve"> </w:t>
      </w:r>
      <w:r>
        <w:rPr>
          <w:rFonts w:ascii="Book Antiqua" w:hAnsi="Book Antiqua" w:hint="eastAsia"/>
          <w:lang w:eastAsia="zh-CN"/>
        </w:rPr>
        <w:t>T</w:t>
      </w:r>
      <w:r>
        <w:rPr>
          <w:rFonts w:ascii="Book Antiqua" w:hAnsi="Book Antiqua"/>
          <w:lang w:eastAsia="zh-CN"/>
        </w:rPr>
        <w:t xml:space="preserve">ype </w:t>
      </w:r>
      <w:r>
        <w:rPr>
          <w:rFonts w:ascii="Book Antiqua" w:hAnsi="Book Antiqua" w:hint="eastAsia"/>
          <w:lang w:eastAsia="zh-CN"/>
        </w:rPr>
        <w:t>2</w:t>
      </w:r>
      <w:r>
        <w:rPr>
          <w:rFonts w:ascii="Book Antiqua" w:hAnsi="Book Antiqua"/>
          <w:lang w:eastAsia="zh-CN"/>
        </w:rPr>
        <w:t xml:space="preserve"> diabetes mellitus; vac</w:t>
      </w:r>
      <w:r>
        <w:rPr>
          <w:rFonts w:ascii="Book Antiqua" w:hAnsi="Book Antiqua" w:hint="eastAsia"/>
          <w:lang w:eastAsia="zh-CN"/>
        </w:rPr>
        <w:t>:</w:t>
      </w:r>
      <w:r w:rsidRPr="00690700">
        <w:rPr>
          <w:rFonts w:ascii="Book Antiqua" w:hAnsi="Book Antiqua"/>
          <w:lang w:eastAsia="zh-CN"/>
        </w:rPr>
        <w:t xml:space="preserve"> </w:t>
      </w:r>
      <w:r>
        <w:rPr>
          <w:rFonts w:ascii="Book Antiqua" w:hAnsi="Book Antiqua" w:hint="eastAsia"/>
          <w:lang w:eastAsia="zh-CN"/>
        </w:rPr>
        <w:t>V</w:t>
      </w:r>
      <w:r w:rsidRPr="00690700">
        <w:rPr>
          <w:rFonts w:ascii="Book Antiqua" w:hAnsi="Book Antiqua"/>
          <w:lang w:eastAsia="zh-CN"/>
        </w:rPr>
        <w:t xml:space="preserve">accination; </w:t>
      </w:r>
      <w:proofErr w:type="spellStart"/>
      <w:r>
        <w:rPr>
          <w:rFonts w:ascii="Book Antiqua" w:hAnsi="Book Antiqua" w:hint="eastAsia"/>
          <w:lang w:eastAsia="zh-CN"/>
        </w:rPr>
        <w:t>P</w:t>
      </w:r>
      <w:r w:rsidRPr="00690700">
        <w:rPr>
          <w:rFonts w:ascii="Book Antiqua" w:hAnsi="Book Antiqua"/>
          <w:lang w:eastAsia="zh-CN"/>
        </w:rPr>
        <w:t>neumo</w:t>
      </w:r>
      <w:proofErr w:type="spellEnd"/>
      <w:r w:rsidRPr="00690700">
        <w:rPr>
          <w:rFonts w:ascii="Book Antiqua" w:hAnsi="Book Antiqua"/>
          <w:lang w:eastAsia="zh-CN"/>
        </w:rPr>
        <w:t>.</w:t>
      </w:r>
      <w:r>
        <w:rPr>
          <w:rFonts w:ascii="Book Antiqua" w:hAnsi="Book Antiqua" w:hint="eastAsia"/>
          <w:lang w:eastAsia="zh-CN"/>
        </w:rPr>
        <w:t>:</w:t>
      </w:r>
      <w:r w:rsidRPr="00690700">
        <w:rPr>
          <w:rFonts w:ascii="Book Antiqua" w:hAnsi="Book Antiqua"/>
          <w:lang w:eastAsia="zh-CN"/>
        </w:rPr>
        <w:t xml:space="preserve"> </w:t>
      </w:r>
      <w:r>
        <w:rPr>
          <w:rFonts w:ascii="Book Antiqua" w:hAnsi="Book Antiqua" w:hint="eastAsia"/>
          <w:lang w:eastAsia="zh-CN"/>
        </w:rPr>
        <w:t>P</w:t>
      </w:r>
      <w:r w:rsidRPr="00690700">
        <w:rPr>
          <w:rFonts w:ascii="Book Antiqua" w:hAnsi="Book Antiqua"/>
          <w:lang w:eastAsia="zh-CN"/>
        </w:rPr>
        <w:t>neumococcal, BMI</w:t>
      </w:r>
      <w:r>
        <w:rPr>
          <w:rFonts w:ascii="Book Antiqua" w:hAnsi="Book Antiqua" w:hint="eastAsia"/>
          <w:lang w:eastAsia="zh-CN"/>
        </w:rPr>
        <w:t>:</w:t>
      </w:r>
      <w:r w:rsidRPr="00690700">
        <w:rPr>
          <w:rFonts w:ascii="Book Antiqua" w:hAnsi="Book Antiqua"/>
          <w:lang w:eastAsia="zh-CN"/>
        </w:rPr>
        <w:t xml:space="preserve"> </w:t>
      </w:r>
      <w:r>
        <w:rPr>
          <w:rFonts w:ascii="Book Antiqua" w:hAnsi="Book Antiqua" w:hint="eastAsia"/>
          <w:lang w:eastAsia="zh-CN"/>
        </w:rPr>
        <w:t>B</w:t>
      </w:r>
      <w:r w:rsidRPr="00690700">
        <w:rPr>
          <w:rFonts w:ascii="Book Antiqua" w:hAnsi="Book Antiqua"/>
          <w:lang w:eastAsia="zh-CN"/>
        </w:rPr>
        <w:t>ody mass index; SBP and DPB</w:t>
      </w:r>
      <w:r>
        <w:rPr>
          <w:rFonts w:ascii="Book Antiqua" w:hAnsi="Book Antiqua" w:hint="eastAsia"/>
          <w:lang w:eastAsia="zh-CN"/>
        </w:rPr>
        <w:t>:</w:t>
      </w:r>
      <w:r w:rsidRPr="00690700">
        <w:rPr>
          <w:rFonts w:ascii="Book Antiqua" w:hAnsi="Book Antiqua"/>
          <w:lang w:eastAsia="zh-CN"/>
        </w:rPr>
        <w:t xml:space="preserve"> </w:t>
      </w:r>
      <w:r>
        <w:rPr>
          <w:rFonts w:ascii="Book Antiqua" w:hAnsi="Book Antiqua" w:hint="eastAsia"/>
          <w:lang w:eastAsia="zh-CN"/>
        </w:rPr>
        <w:t>S</w:t>
      </w:r>
      <w:r w:rsidRPr="00690700">
        <w:rPr>
          <w:rFonts w:ascii="Book Antiqua" w:hAnsi="Book Antiqua"/>
          <w:lang w:eastAsia="zh-CN"/>
        </w:rPr>
        <w:t>ystolic and diastolic blood pressures; HbA1c</w:t>
      </w:r>
      <w:r>
        <w:rPr>
          <w:rFonts w:ascii="Book Antiqua" w:hAnsi="Book Antiqua" w:hint="eastAsia"/>
          <w:lang w:eastAsia="zh-CN"/>
        </w:rPr>
        <w:t>:</w:t>
      </w:r>
      <w:r w:rsidRPr="00690700">
        <w:rPr>
          <w:rFonts w:ascii="Book Antiqua" w:hAnsi="Book Antiqua"/>
          <w:lang w:eastAsia="zh-CN"/>
        </w:rPr>
        <w:t xml:space="preserve"> </w:t>
      </w:r>
      <w:r>
        <w:rPr>
          <w:rFonts w:ascii="Book Antiqua" w:hAnsi="Book Antiqua" w:hint="eastAsia"/>
          <w:lang w:eastAsia="zh-CN"/>
        </w:rPr>
        <w:t>G</w:t>
      </w:r>
      <w:r w:rsidRPr="00690700">
        <w:rPr>
          <w:rFonts w:ascii="Book Antiqua" w:hAnsi="Book Antiqua"/>
          <w:lang w:eastAsia="zh-CN"/>
        </w:rPr>
        <w:t>lycosylated hemoglobin A1c; LDL-C and HDL-C</w:t>
      </w:r>
      <w:r>
        <w:rPr>
          <w:rFonts w:ascii="Book Antiqua" w:hAnsi="Book Antiqua" w:hint="eastAsia"/>
          <w:lang w:eastAsia="zh-CN"/>
        </w:rPr>
        <w:t>:</w:t>
      </w:r>
      <w:r w:rsidRPr="00690700">
        <w:rPr>
          <w:rFonts w:ascii="Book Antiqua" w:hAnsi="Book Antiqua"/>
          <w:lang w:eastAsia="zh-CN"/>
        </w:rPr>
        <w:t xml:space="preserve"> </w:t>
      </w:r>
      <w:proofErr w:type="gramStart"/>
      <w:r>
        <w:rPr>
          <w:rFonts w:ascii="Book Antiqua" w:hAnsi="Book Antiqua" w:hint="eastAsia"/>
          <w:lang w:eastAsia="zh-CN"/>
        </w:rPr>
        <w:t>L</w:t>
      </w:r>
      <w:r w:rsidRPr="00690700">
        <w:rPr>
          <w:rFonts w:ascii="Book Antiqua" w:hAnsi="Book Antiqua"/>
          <w:lang w:eastAsia="zh-CN"/>
        </w:rPr>
        <w:t>ow and high density</w:t>
      </w:r>
      <w:proofErr w:type="gramEnd"/>
      <w:r w:rsidRPr="00690700">
        <w:rPr>
          <w:rFonts w:ascii="Book Antiqua" w:hAnsi="Book Antiqua"/>
          <w:lang w:eastAsia="zh-CN"/>
        </w:rPr>
        <w:t xml:space="preserve"> lipoprotein cholesterol; TG</w:t>
      </w:r>
      <w:r>
        <w:rPr>
          <w:rFonts w:ascii="Book Antiqua" w:hAnsi="Book Antiqua" w:hint="eastAsia"/>
          <w:lang w:eastAsia="zh-CN"/>
        </w:rPr>
        <w:t>:</w:t>
      </w:r>
      <w:r w:rsidRPr="00690700">
        <w:rPr>
          <w:rFonts w:ascii="Book Antiqua" w:hAnsi="Book Antiqua"/>
          <w:lang w:eastAsia="zh-CN"/>
        </w:rPr>
        <w:t xml:space="preserve"> </w:t>
      </w:r>
      <w:r>
        <w:rPr>
          <w:rFonts w:ascii="Book Antiqua" w:hAnsi="Book Antiqua" w:hint="eastAsia"/>
          <w:lang w:eastAsia="zh-CN"/>
        </w:rPr>
        <w:t>T</w:t>
      </w:r>
      <w:r w:rsidRPr="00690700">
        <w:rPr>
          <w:rFonts w:ascii="Book Antiqua" w:hAnsi="Book Antiqua"/>
          <w:lang w:eastAsia="zh-CN"/>
        </w:rPr>
        <w:t>riglycerides.</w:t>
      </w:r>
    </w:p>
    <w:sectPr w:rsidR="00F41181" w:rsidRPr="00B46CCA" w:rsidSect="0069070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0A36" w14:textId="77777777" w:rsidR="00295C84" w:rsidRDefault="00295C84" w:rsidP="00CB734D">
      <w:r>
        <w:separator/>
      </w:r>
    </w:p>
  </w:endnote>
  <w:endnote w:type="continuationSeparator" w:id="0">
    <w:p w14:paraId="71AA0ED3" w14:textId="77777777" w:rsidR="00295C84" w:rsidRDefault="00295C84" w:rsidP="00CB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37894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5EC6DED" w14:textId="77777777" w:rsidR="0008144E" w:rsidRPr="00CB734D" w:rsidRDefault="0008144E" w:rsidP="00CB734D">
            <w:pPr>
              <w:pStyle w:val="ac"/>
              <w:jc w:val="right"/>
              <w:rPr>
                <w:rFonts w:ascii="Book Antiqua" w:hAnsi="Book Antiqua"/>
                <w:sz w:val="24"/>
                <w:szCs w:val="24"/>
              </w:rPr>
            </w:pPr>
            <w:r w:rsidRPr="00CB734D">
              <w:rPr>
                <w:rFonts w:ascii="Book Antiqua" w:hAnsi="Book Antiqua"/>
                <w:sz w:val="24"/>
                <w:szCs w:val="24"/>
                <w:lang w:val="zh-CN" w:eastAsia="zh-CN"/>
              </w:rPr>
              <w:t xml:space="preserve"> </w:t>
            </w:r>
            <w:r w:rsidRPr="00CB734D">
              <w:rPr>
                <w:rFonts w:ascii="Book Antiqua" w:hAnsi="Book Antiqua"/>
                <w:bCs/>
                <w:sz w:val="24"/>
                <w:szCs w:val="24"/>
              </w:rPr>
              <w:fldChar w:fldCharType="begin"/>
            </w:r>
            <w:r w:rsidRPr="00CB734D">
              <w:rPr>
                <w:rFonts w:ascii="Book Antiqua" w:hAnsi="Book Antiqua"/>
                <w:bCs/>
                <w:sz w:val="24"/>
                <w:szCs w:val="24"/>
              </w:rPr>
              <w:instrText>PAGE</w:instrText>
            </w:r>
            <w:r w:rsidRPr="00CB734D">
              <w:rPr>
                <w:rFonts w:ascii="Book Antiqua" w:hAnsi="Book Antiqua"/>
                <w:bCs/>
                <w:sz w:val="24"/>
                <w:szCs w:val="24"/>
              </w:rPr>
              <w:fldChar w:fldCharType="separate"/>
            </w:r>
            <w:r w:rsidR="00E0221F">
              <w:rPr>
                <w:rFonts w:ascii="Book Antiqua" w:hAnsi="Book Antiqua"/>
                <w:bCs/>
                <w:noProof/>
                <w:sz w:val="24"/>
                <w:szCs w:val="24"/>
              </w:rPr>
              <w:t>29</w:t>
            </w:r>
            <w:r w:rsidRPr="00CB734D">
              <w:rPr>
                <w:rFonts w:ascii="Book Antiqua" w:hAnsi="Book Antiqua"/>
                <w:bCs/>
                <w:sz w:val="24"/>
                <w:szCs w:val="24"/>
              </w:rPr>
              <w:fldChar w:fldCharType="end"/>
            </w:r>
            <w:r w:rsidRPr="00CB734D">
              <w:rPr>
                <w:rFonts w:ascii="Book Antiqua" w:hAnsi="Book Antiqua"/>
                <w:sz w:val="24"/>
                <w:szCs w:val="24"/>
                <w:lang w:val="zh-CN" w:eastAsia="zh-CN"/>
              </w:rPr>
              <w:t xml:space="preserve"> / </w:t>
            </w:r>
            <w:r w:rsidRPr="00CB734D">
              <w:rPr>
                <w:rFonts w:ascii="Book Antiqua" w:hAnsi="Book Antiqua"/>
                <w:bCs/>
                <w:sz w:val="24"/>
                <w:szCs w:val="24"/>
              </w:rPr>
              <w:fldChar w:fldCharType="begin"/>
            </w:r>
            <w:r w:rsidRPr="00CB734D">
              <w:rPr>
                <w:rFonts w:ascii="Book Antiqua" w:hAnsi="Book Antiqua"/>
                <w:bCs/>
                <w:sz w:val="24"/>
                <w:szCs w:val="24"/>
              </w:rPr>
              <w:instrText>NUMPAGES</w:instrText>
            </w:r>
            <w:r w:rsidRPr="00CB734D">
              <w:rPr>
                <w:rFonts w:ascii="Book Antiqua" w:hAnsi="Book Antiqua"/>
                <w:bCs/>
                <w:sz w:val="24"/>
                <w:szCs w:val="24"/>
              </w:rPr>
              <w:fldChar w:fldCharType="separate"/>
            </w:r>
            <w:r w:rsidR="00E0221F">
              <w:rPr>
                <w:rFonts w:ascii="Book Antiqua" w:hAnsi="Book Antiqua"/>
                <w:bCs/>
                <w:noProof/>
                <w:sz w:val="24"/>
                <w:szCs w:val="24"/>
              </w:rPr>
              <w:t>31</w:t>
            </w:r>
            <w:r w:rsidRPr="00CB734D">
              <w:rPr>
                <w:rFonts w:ascii="Book Antiqua" w:hAnsi="Book Antiqua"/>
                <w:bCs/>
                <w:sz w:val="24"/>
                <w:szCs w:val="24"/>
              </w:rPr>
              <w:fldChar w:fldCharType="end"/>
            </w:r>
          </w:p>
        </w:sdtContent>
      </w:sdt>
    </w:sdtContent>
  </w:sdt>
  <w:p w14:paraId="5A41C781" w14:textId="77777777" w:rsidR="0008144E" w:rsidRPr="00CB734D" w:rsidRDefault="0008144E" w:rsidP="00CB734D">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B037" w14:textId="77777777" w:rsidR="00295C84" w:rsidRDefault="00295C84" w:rsidP="00CB734D">
      <w:r>
        <w:separator/>
      </w:r>
    </w:p>
  </w:footnote>
  <w:footnote w:type="continuationSeparator" w:id="0">
    <w:p w14:paraId="6EB32B43" w14:textId="77777777" w:rsidR="00295C84" w:rsidRDefault="00295C84" w:rsidP="00CB734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4AC"/>
    <w:rsid w:val="0008144E"/>
    <w:rsid w:val="000E171E"/>
    <w:rsid w:val="000F5093"/>
    <w:rsid w:val="00295C84"/>
    <w:rsid w:val="002A2442"/>
    <w:rsid w:val="002F1AF7"/>
    <w:rsid w:val="00407E05"/>
    <w:rsid w:val="00452318"/>
    <w:rsid w:val="004976C2"/>
    <w:rsid w:val="004E7880"/>
    <w:rsid w:val="005B061F"/>
    <w:rsid w:val="00681310"/>
    <w:rsid w:val="00690700"/>
    <w:rsid w:val="006B54A6"/>
    <w:rsid w:val="00752580"/>
    <w:rsid w:val="007B2F7F"/>
    <w:rsid w:val="007D7555"/>
    <w:rsid w:val="0080393B"/>
    <w:rsid w:val="008706E2"/>
    <w:rsid w:val="00883EDF"/>
    <w:rsid w:val="008F06D6"/>
    <w:rsid w:val="00921CE3"/>
    <w:rsid w:val="009456C4"/>
    <w:rsid w:val="009720FF"/>
    <w:rsid w:val="009900A0"/>
    <w:rsid w:val="009D2246"/>
    <w:rsid w:val="009E06AC"/>
    <w:rsid w:val="009E4740"/>
    <w:rsid w:val="00A77B3E"/>
    <w:rsid w:val="00AE4F79"/>
    <w:rsid w:val="00B24B57"/>
    <w:rsid w:val="00B46CCA"/>
    <w:rsid w:val="00B93DFF"/>
    <w:rsid w:val="00C26AA1"/>
    <w:rsid w:val="00CA2A55"/>
    <w:rsid w:val="00CB734D"/>
    <w:rsid w:val="00D458FC"/>
    <w:rsid w:val="00D531D8"/>
    <w:rsid w:val="00D625AA"/>
    <w:rsid w:val="00D84DE9"/>
    <w:rsid w:val="00DE6ACC"/>
    <w:rsid w:val="00E0221F"/>
    <w:rsid w:val="00F13D90"/>
    <w:rsid w:val="00F363F8"/>
    <w:rsid w:val="00F41181"/>
    <w:rsid w:val="00F72816"/>
    <w:rsid w:val="00F817F9"/>
    <w:rsid w:val="00FA55B7"/>
    <w:rsid w:val="00FB7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4F010"/>
  <w15:docId w15:val="{8F0937E0-78AE-4861-AD81-7185772D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9D2246"/>
    <w:rPr>
      <w:sz w:val="21"/>
      <w:szCs w:val="21"/>
    </w:rPr>
  </w:style>
  <w:style w:type="paragraph" w:styleId="a4">
    <w:name w:val="annotation text"/>
    <w:basedOn w:val="a"/>
    <w:link w:val="a5"/>
    <w:rsid w:val="009D2246"/>
  </w:style>
  <w:style w:type="character" w:customStyle="1" w:styleId="a5">
    <w:name w:val="批注文字 字符"/>
    <w:basedOn w:val="a0"/>
    <w:link w:val="a4"/>
    <w:rsid w:val="009D2246"/>
    <w:rPr>
      <w:sz w:val="24"/>
      <w:szCs w:val="24"/>
    </w:rPr>
  </w:style>
  <w:style w:type="paragraph" w:styleId="a6">
    <w:name w:val="annotation subject"/>
    <w:basedOn w:val="a4"/>
    <w:next w:val="a4"/>
    <w:link w:val="a7"/>
    <w:rsid w:val="009D2246"/>
    <w:rPr>
      <w:b/>
      <w:bCs/>
    </w:rPr>
  </w:style>
  <w:style w:type="character" w:customStyle="1" w:styleId="a7">
    <w:name w:val="批注主题 字符"/>
    <w:basedOn w:val="a5"/>
    <w:link w:val="a6"/>
    <w:rsid w:val="009D2246"/>
    <w:rPr>
      <w:b/>
      <w:bCs/>
      <w:sz w:val="24"/>
      <w:szCs w:val="24"/>
    </w:rPr>
  </w:style>
  <w:style w:type="paragraph" w:styleId="a8">
    <w:name w:val="Balloon Text"/>
    <w:basedOn w:val="a"/>
    <w:link w:val="a9"/>
    <w:rsid w:val="009D2246"/>
    <w:rPr>
      <w:sz w:val="18"/>
      <w:szCs w:val="18"/>
    </w:rPr>
  </w:style>
  <w:style w:type="character" w:customStyle="1" w:styleId="a9">
    <w:name w:val="批注框文本 字符"/>
    <w:basedOn w:val="a0"/>
    <w:link w:val="a8"/>
    <w:rsid w:val="009D2246"/>
    <w:rPr>
      <w:sz w:val="18"/>
      <w:szCs w:val="18"/>
    </w:rPr>
  </w:style>
  <w:style w:type="table" w:customStyle="1" w:styleId="DzTablo41">
    <w:name w:val="Düz Tablo 41"/>
    <w:basedOn w:val="a1"/>
    <w:uiPriority w:val="44"/>
    <w:rsid w:val="00690700"/>
    <w:rPr>
      <w:rFonts w:asciiTheme="minorHAnsi" w:hAnsiTheme="minorHAnsi" w:cstheme="minorBidi"/>
      <w:sz w:val="24"/>
      <w:szCs w:val="24"/>
      <w:lang w:val="tr-T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header"/>
    <w:basedOn w:val="a"/>
    <w:link w:val="ab"/>
    <w:rsid w:val="00CB734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CB734D"/>
    <w:rPr>
      <w:sz w:val="18"/>
      <w:szCs w:val="18"/>
    </w:rPr>
  </w:style>
  <w:style w:type="paragraph" w:styleId="ac">
    <w:name w:val="footer"/>
    <w:basedOn w:val="a"/>
    <w:link w:val="ad"/>
    <w:uiPriority w:val="99"/>
    <w:rsid w:val="00CB734D"/>
    <w:pPr>
      <w:tabs>
        <w:tab w:val="center" w:pos="4153"/>
        <w:tab w:val="right" w:pos="8306"/>
      </w:tabs>
      <w:snapToGrid w:val="0"/>
    </w:pPr>
    <w:rPr>
      <w:sz w:val="18"/>
      <w:szCs w:val="18"/>
    </w:rPr>
  </w:style>
  <w:style w:type="character" w:customStyle="1" w:styleId="ad">
    <w:name w:val="页脚 字符"/>
    <w:basedOn w:val="a0"/>
    <w:link w:val="ac"/>
    <w:uiPriority w:val="99"/>
    <w:rsid w:val="00CB734D"/>
    <w:rPr>
      <w:sz w:val="18"/>
      <w:szCs w:val="18"/>
    </w:rPr>
  </w:style>
  <w:style w:type="paragraph" w:customStyle="1" w:styleId="TableParagraph">
    <w:name w:val="Table Paragraph"/>
    <w:basedOn w:val="a"/>
    <w:uiPriority w:val="1"/>
    <w:qFormat/>
    <w:rsid w:val="00F41181"/>
    <w:pPr>
      <w:widowControl w:val="0"/>
      <w:autoSpaceDE w:val="0"/>
      <w:autoSpaceDN w:val="0"/>
      <w:spacing w:before="77" w:line="205" w:lineRule="exact"/>
      <w:ind w:left="72"/>
    </w:pPr>
    <w:rPr>
      <w:rFonts w:eastAsia="Times New Roman"/>
      <w:sz w:val="22"/>
      <w:szCs w:val="22"/>
    </w:rPr>
  </w:style>
  <w:style w:type="table" w:styleId="ae">
    <w:name w:val="Light List"/>
    <w:basedOn w:val="a1"/>
    <w:uiPriority w:val="61"/>
    <w:rsid w:val="00F41181"/>
    <w:pPr>
      <w:widowControl w:val="0"/>
      <w:autoSpaceDE w:val="0"/>
      <w:autoSpaceDN w:val="0"/>
    </w:pPr>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
    <w:name w:val="Revision"/>
    <w:hidden/>
    <w:uiPriority w:val="99"/>
    <w:semiHidden/>
    <w:rsid w:val="009900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08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6618</Words>
  <Characters>37724</Characters>
  <Application>Microsoft Office Word</Application>
  <DocSecurity>0</DocSecurity>
  <Lines>314</Lines>
  <Paragraphs>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2021-12-09T06:05:00Z</dcterms:created>
  <dcterms:modified xsi:type="dcterms:W3CDTF">2021-12-09T06:05:00Z</dcterms:modified>
</cp:coreProperties>
</file>