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3850" w14:textId="77777777" w:rsidR="00A77B3E" w:rsidRDefault="00F04F7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526C3B6A" w14:textId="77777777" w:rsidR="00A77B3E" w:rsidRDefault="00F04F7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68031</w:t>
      </w:r>
    </w:p>
    <w:p w14:paraId="1D302FFF" w14:textId="77777777" w:rsidR="00A77B3E" w:rsidRDefault="00F04F7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CADFEFC" w14:textId="77777777" w:rsidR="00A77B3E" w:rsidRDefault="00A77B3E">
      <w:pPr>
        <w:spacing w:line="360" w:lineRule="auto"/>
        <w:jc w:val="both"/>
      </w:pPr>
    </w:p>
    <w:p w14:paraId="1A1BEFFA" w14:textId="77777777" w:rsidR="00A77B3E" w:rsidRDefault="00F04F7E">
      <w:pPr>
        <w:spacing w:line="360" w:lineRule="auto"/>
        <w:jc w:val="both"/>
      </w:pPr>
      <w:r>
        <w:rPr>
          <w:rFonts w:ascii="Book Antiqua" w:eastAsia="Book Antiqua" w:hAnsi="Book Antiqua" w:cs="Book Antiqua"/>
          <w:b/>
          <w:i/>
          <w:color w:val="000000"/>
        </w:rPr>
        <w:t>Case Control Study</w:t>
      </w:r>
    </w:p>
    <w:p w14:paraId="3CD208E9" w14:textId="77777777" w:rsidR="00A77B3E" w:rsidRDefault="00F04F7E">
      <w:pPr>
        <w:spacing w:line="360" w:lineRule="auto"/>
        <w:jc w:val="both"/>
      </w:pPr>
      <w:r>
        <w:rPr>
          <w:rFonts w:ascii="Book Antiqua" w:eastAsia="Book Antiqua" w:hAnsi="Book Antiqua" w:cs="Book Antiqua"/>
          <w:b/>
          <w:color w:val="000000"/>
        </w:rPr>
        <w:t>Paraspinal strength and electromyographic fatigue in patients with sub-acute back pain and controls: Reliability, clinical applicability and between-group differences</w:t>
      </w:r>
    </w:p>
    <w:p w14:paraId="60ACAA3C" w14:textId="77777777" w:rsidR="00A77B3E" w:rsidRDefault="00A77B3E">
      <w:pPr>
        <w:spacing w:line="360" w:lineRule="auto"/>
        <w:jc w:val="both"/>
      </w:pPr>
    </w:p>
    <w:p w14:paraId="5B0BA699" w14:textId="77777777" w:rsidR="00A77B3E" w:rsidRDefault="00F04F7E">
      <w:pPr>
        <w:spacing w:line="360" w:lineRule="auto"/>
        <w:jc w:val="both"/>
      </w:pPr>
      <w:proofErr w:type="spellStart"/>
      <w:r>
        <w:rPr>
          <w:rFonts w:ascii="Book Antiqua" w:eastAsia="Book Antiqua" w:hAnsi="Book Antiqua" w:cs="Book Antiqua"/>
          <w:color w:val="000000"/>
        </w:rPr>
        <w:t>Koumantakis</w:t>
      </w:r>
      <w:proofErr w:type="spellEnd"/>
      <w:r>
        <w:rPr>
          <w:rFonts w:ascii="Book Antiqua" w:eastAsia="Book Antiqua" w:hAnsi="Book Antiqua" w:cs="Book Antiqua"/>
          <w:color w:val="000000"/>
        </w:rPr>
        <w:t xml:space="preserve"> GA</w:t>
      </w:r>
      <w:r w:rsidR="00C02B9A">
        <w:rPr>
          <w:rFonts w:ascii="Book Antiqua" w:hAnsi="Book Antiqua" w:cs="Book Antiqua" w:hint="eastAsia"/>
          <w:color w:val="000000"/>
          <w:lang w:eastAsia="zh-CN"/>
        </w:rPr>
        <w:t xml:space="preserve"> </w:t>
      </w:r>
      <w:r w:rsidR="00C02B9A" w:rsidRPr="00C02B9A">
        <w:rPr>
          <w:rFonts w:ascii="Book Antiqua" w:hAnsi="Book Antiqua" w:cs="Book Antiqua" w:hint="eastAsia"/>
          <w:i/>
          <w:color w:val="000000"/>
          <w:lang w:eastAsia="zh-CN"/>
        </w:rPr>
        <w:t>et al</w:t>
      </w:r>
      <w:r>
        <w:rPr>
          <w:rFonts w:ascii="Book Antiqua" w:eastAsia="Book Antiqua" w:hAnsi="Book Antiqua" w:cs="Book Antiqua"/>
          <w:color w:val="000000"/>
        </w:rPr>
        <w:t>. Paraspinal strength and fatigue</w:t>
      </w:r>
    </w:p>
    <w:p w14:paraId="69031D83" w14:textId="77777777" w:rsidR="00A77B3E" w:rsidRDefault="00A77B3E">
      <w:pPr>
        <w:spacing w:line="360" w:lineRule="auto"/>
        <w:jc w:val="both"/>
      </w:pPr>
    </w:p>
    <w:p w14:paraId="379013F1" w14:textId="77777777" w:rsidR="00A77B3E" w:rsidRDefault="00F04F7E">
      <w:pPr>
        <w:spacing w:line="360" w:lineRule="auto"/>
        <w:jc w:val="both"/>
      </w:pPr>
      <w:r>
        <w:rPr>
          <w:rFonts w:ascii="Book Antiqua" w:eastAsia="Book Antiqua" w:hAnsi="Book Antiqua" w:cs="Book Antiqua"/>
          <w:color w:val="000000"/>
        </w:rPr>
        <w:t xml:space="preserve">George A </w:t>
      </w:r>
      <w:proofErr w:type="spellStart"/>
      <w:r>
        <w:rPr>
          <w:rFonts w:ascii="Book Antiqua" w:eastAsia="Book Antiqua" w:hAnsi="Book Antiqua" w:cs="Book Antiqua"/>
          <w:color w:val="000000"/>
        </w:rPr>
        <w:t>Koumantakis</w:t>
      </w:r>
      <w:proofErr w:type="spellEnd"/>
      <w:r>
        <w:rPr>
          <w:rFonts w:ascii="Book Antiqua" w:eastAsia="Book Antiqua" w:hAnsi="Book Antiqua" w:cs="Book Antiqua"/>
          <w:color w:val="000000"/>
        </w:rPr>
        <w:t>, Jacqueline A Oldham</w:t>
      </w:r>
    </w:p>
    <w:p w14:paraId="2D59C6DD" w14:textId="77777777" w:rsidR="00A77B3E" w:rsidRDefault="00A77B3E">
      <w:pPr>
        <w:spacing w:line="360" w:lineRule="auto"/>
        <w:jc w:val="both"/>
      </w:pPr>
    </w:p>
    <w:p w14:paraId="682EDC9B" w14:textId="77777777" w:rsidR="00A77B3E" w:rsidRDefault="00F04F7E">
      <w:pPr>
        <w:spacing w:line="360" w:lineRule="auto"/>
        <w:jc w:val="both"/>
      </w:pPr>
      <w:r>
        <w:rPr>
          <w:rFonts w:ascii="Book Antiqua" w:eastAsia="Book Antiqua" w:hAnsi="Book Antiqua" w:cs="Book Antiqua"/>
          <w:b/>
          <w:bCs/>
          <w:color w:val="000000"/>
        </w:rPr>
        <w:t xml:space="preserve">George A </w:t>
      </w:r>
      <w:proofErr w:type="spellStart"/>
      <w:r>
        <w:rPr>
          <w:rFonts w:ascii="Book Antiqua" w:eastAsia="Book Antiqua" w:hAnsi="Book Antiqua" w:cs="Book Antiqua"/>
          <w:b/>
          <w:bCs/>
          <w:color w:val="000000"/>
        </w:rPr>
        <w:t>Koumantakis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Laboratory of Advanced Physiotherapy (</w:t>
      </w:r>
      <w:proofErr w:type="spellStart"/>
      <w:r>
        <w:rPr>
          <w:rFonts w:ascii="Book Antiqua" w:eastAsia="Book Antiqua" w:hAnsi="Book Antiqua" w:cs="Book Antiqua"/>
          <w:color w:val="000000"/>
        </w:rPr>
        <w:t>LAdPhys</w:t>
      </w:r>
      <w:proofErr w:type="spellEnd"/>
      <w:r>
        <w:rPr>
          <w:rFonts w:ascii="Book Antiqua" w:eastAsia="Book Antiqua" w:hAnsi="Book Antiqua" w:cs="Book Antiqua"/>
          <w:color w:val="000000"/>
        </w:rPr>
        <w:t xml:space="preserve">), Physiotherapy Department, University of West Attica (UNIWA), Athens 12243, </w:t>
      </w:r>
      <w:proofErr w:type="spellStart"/>
      <w:r>
        <w:rPr>
          <w:rFonts w:ascii="Book Antiqua" w:eastAsia="Book Antiqua" w:hAnsi="Book Antiqua" w:cs="Book Antiqua"/>
          <w:color w:val="000000"/>
        </w:rPr>
        <w:t>Attiki</w:t>
      </w:r>
      <w:proofErr w:type="spellEnd"/>
      <w:r>
        <w:rPr>
          <w:rFonts w:ascii="Book Antiqua" w:eastAsia="Book Antiqua" w:hAnsi="Book Antiqua" w:cs="Book Antiqua"/>
          <w:color w:val="000000"/>
        </w:rPr>
        <w:t>, Greece</w:t>
      </w:r>
    </w:p>
    <w:p w14:paraId="68D21BB8" w14:textId="77777777" w:rsidR="00A77B3E" w:rsidRDefault="00A77B3E">
      <w:pPr>
        <w:spacing w:line="360" w:lineRule="auto"/>
        <w:jc w:val="both"/>
      </w:pPr>
    </w:p>
    <w:p w14:paraId="5F7E53E2" w14:textId="77777777" w:rsidR="00A77B3E" w:rsidRDefault="00F04F7E">
      <w:pPr>
        <w:spacing w:line="360" w:lineRule="auto"/>
        <w:jc w:val="both"/>
      </w:pPr>
      <w:r>
        <w:rPr>
          <w:rFonts w:ascii="Book Antiqua" w:eastAsia="Book Antiqua" w:hAnsi="Book Antiqua" w:cs="Book Antiqua"/>
          <w:b/>
          <w:bCs/>
          <w:color w:val="000000"/>
        </w:rPr>
        <w:t xml:space="preserve">Jacqueline A Oldham, </w:t>
      </w:r>
      <w:r>
        <w:rPr>
          <w:rFonts w:ascii="Book Antiqua" w:eastAsia="Book Antiqua" w:hAnsi="Book Antiqua" w:cs="Book Antiqua"/>
          <w:color w:val="000000"/>
        </w:rPr>
        <w:t xml:space="preserve">Faculty of Biology, Medicine and Health, The University of Manchester, Manchester M1 7DN, </w:t>
      </w:r>
      <w:proofErr w:type="spellStart"/>
      <w:r>
        <w:rPr>
          <w:rFonts w:ascii="Book Antiqua" w:eastAsia="Book Antiqua" w:hAnsi="Book Antiqua" w:cs="Book Antiqua"/>
          <w:color w:val="000000"/>
        </w:rPr>
        <w:t>Lancs</w:t>
      </w:r>
      <w:proofErr w:type="spellEnd"/>
      <w:r>
        <w:rPr>
          <w:rFonts w:ascii="Book Antiqua" w:eastAsia="Book Antiqua" w:hAnsi="Book Antiqua" w:cs="Book Antiqua"/>
          <w:color w:val="000000"/>
        </w:rPr>
        <w:t>, United Kingdom</w:t>
      </w:r>
    </w:p>
    <w:p w14:paraId="0C64F07A" w14:textId="77777777" w:rsidR="00A77B3E" w:rsidRDefault="00A77B3E">
      <w:pPr>
        <w:spacing w:line="360" w:lineRule="auto"/>
        <w:jc w:val="both"/>
      </w:pPr>
    </w:p>
    <w:p w14:paraId="176A36F7" w14:textId="77777777" w:rsidR="00A77B3E" w:rsidRDefault="00F04F7E">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Koumantakis</w:t>
      </w:r>
      <w:proofErr w:type="spellEnd"/>
      <w:r>
        <w:rPr>
          <w:rFonts w:ascii="Book Antiqua" w:eastAsia="Book Antiqua" w:hAnsi="Book Antiqua" w:cs="Book Antiqua"/>
          <w:color w:val="000000"/>
        </w:rPr>
        <w:t xml:space="preserve"> GA</w:t>
      </w:r>
      <w:r w:rsidR="00C02B9A">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Oldham JA, contributed equally to the work; </w:t>
      </w:r>
      <w:proofErr w:type="spellStart"/>
      <w:r>
        <w:rPr>
          <w:rFonts w:ascii="Book Antiqua" w:eastAsia="Book Antiqua" w:hAnsi="Book Antiqua" w:cs="Book Antiqua"/>
          <w:color w:val="000000"/>
        </w:rPr>
        <w:t>Koumantakis</w:t>
      </w:r>
      <w:proofErr w:type="spellEnd"/>
      <w:r>
        <w:rPr>
          <w:rFonts w:ascii="Book Antiqua" w:eastAsia="Book Antiqua" w:hAnsi="Book Antiqua" w:cs="Book Antiqua"/>
          <w:color w:val="000000"/>
        </w:rPr>
        <w:t xml:space="preserve"> GA conceptualized and designed the study together with Oldham JA; </w:t>
      </w:r>
      <w:proofErr w:type="spellStart"/>
      <w:r>
        <w:rPr>
          <w:rFonts w:ascii="Book Antiqua" w:eastAsia="Book Antiqua" w:hAnsi="Book Antiqua" w:cs="Book Antiqua"/>
          <w:color w:val="000000"/>
        </w:rPr>
        <w:t>Koumantakis</w:t>
      </w:r>
      <w:proofErr w:type="spellEnd"/>
      <w:r>
        <w:rPr>
          <w:rFonts w:ascii="Book Antiqua" w:eastAsia="Book Antiqua" w:hAnsi="Book Antiqua" w:cs="Book Antiqua"/>
          <w:color w:val="000000"/>
        </w:rPr>
        <w:t xml:space="preserve"> GA and Oldham JA carried out the analysis; Oldham JA provided supervision; </w:t>
      </w:r>
      <w:proofErr w:type="spellStart"/>
      <w:r>
        <w:rPr>
          <w:rFonts w:ascii="Book Antiqua" w:eastAsia="Book Antiqua" w:hAnsi="Book Antiqua" w:cs="Book Antiqua"/>
          <w:color w:val="000000"/>
        </w:rPr>
        <w:t>Koumantakis</w:t>
      </w:r>
      <w:proofErr w:type="spellEnd"/>
      <w:r>
        <w:rPr>
          <w:rFonts w:ascii="Book Antiqua" w:eastAsia="Book Antiqua" w:hAnsi="Book Antiqua" w:cs="Book Antiqua"/>
          <w:color w:val="000000"/>
        </w:rPr>
        <w:t xml:space="preserve"> GA and Oldham JA drafted the initial manuscript; all authors reviewed and approved the final manuscript as submitted.</w:t>
      </w:r>
    </w:p>
    <w:p w14:paraId="60CB4F83" w14:textId="77777777" w:rsidR="00A77B3E" w:rsidRDefault="00A77B3E">
      <w:pPr>
        <w:spacing w:line="360" w:lineRule="auto"/>
        <w:jc w:val="both"/>
      </w:pPr>
    </w:p>
    <w:p w14:paraId="72B62DC0" w14:textId="77777777" w:rsidR="00A77B3E" w:rsidRDefault="00F04F7E">
      <w:pPr>
        <w:spacing w:line="360" w:lineRule="auto"/>
        <w:jc w:val="both"/>
      </w:pPr>
      <w:r>
        <w:rPr>
          <w:rFonts w:ascii="Book Antiqua" w:eastAsia="Book Antiqua" w:hAnsi="Book Antiqua" w:cs="Book Antiqua"/>
          <w:b/>
          <w:bCs/>
          <w:color w:val="000000"/>
          <w:szCs w:val="20"/>
        </w:rPr>
        <w:t xml:space="preserve">Supported by </w:t>
      </w:r>
      <w:r>
        <w:rPr>
          <w:rFonts w:ascii="Book Antiqua" w:eastAsia="Book Antiqua" w:hAnsi="Book Antiqua" w:cs="Book Antiqua"/>
          <w:color w:val="000000"/>
        </w:rPr>
        <w:t>Greek State Scholarships Foundation (IKY), Athens, Greece</w:t>
      </w:r>
      <w:r w:rsidR="00C02B9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02B9A">
        <w:rPr>
          <w:rFonts w:ascii="Book Antiqua" w:hAnsi="Book Antiqua" w:cs="Book Antiqua" w:hint="eastAsia"/>
          <w:color w:val="000000"/>
          <w:lang w:eastAsia="zh-CN"/>
        </w:rPr>
        <w:t xml:space="preserve">No. </w:t>
      </w:r>
      <w:r>
        <w:rPr>
          <w:rFonts w:ascii="Book Antiqua" w:eastAsia="Book Antiqua" w:hAnsi="Book Antiqua" w:cs="Book Antiqua"/>
          <w:color w:val="000000"/>
        </w:rPr>
        <w:t>T104830098</w:t>
      </w:r>
      <w:r w:rsidR="00C02B9A">
        <w:rPr>
          <w:rFonts w:ascii="Book Antiqua" w:hAnsi="Book Antiqua" w:cs="Book Antiqua" w:hint="eastAsia"/>
          <w:color w:val="000000"/>
          <w:lang w:eastAsia="zh-CN"/>
        </w:rPr>
        <w:t>;</w:t>
      </w:r>
      <w:r>
        <w:rPr>
          <w:rFonts w:ascii="Book Antiqua" w:eastAsia="Book Antiqua" w:hAnsi="Book Antiqua" w:cs="Book Antiqua"/>
          <w:color w:val="000000"/>
        </w:rPr>
        <w:t xml:space="preserve"> and Hospital Saving Association (HSA), London, United Kingdom</w:t>
      </w:r>
      <w:r w:rsidR="00C02B9A">
        <w:rPr>
          <w:rFonts w:ascii="Book Antiqua" w:hAnsi="Book Antiqua" w:cs="Book Antiqua" w:hint="eastAsia"/>
          <w:color w:val="000000"/>
          <w:lang w:eastAsia="zh-CN"/>
        </w:rPr>
        <w:t>, No.</w:t>
      </w:r>
      <w:r w:rsidR="00C02B9A" w:rsidRPr="00C02B9A">
        <w:rPr>
          <w:rFonts w:ascii="Book Antiqua" w:eastAsia="Book Antiqua" w:hAnsi="Book Antiqua" w:cs="Book Antiqua"/>
          <w:color w:val="000000"/>
        </w:rPr>
        <w:t xml:space="preserve"> </w:t>
      </w:r>
      <w:r w:rsidR="00C02B9A">
        <w:rPr>
          <w:rFonts w:ascii="Book Antiqua" w:eastAsia="Book Antiqua" w:hAnsi="Book Antiqua" w:cs="Book Antiqua"/>
          <w:color w:val="000000"/>
        </w:rPr>
        <w:t>99/2</w:t>
      </w:r>
      <w:r>
        <w:rPr>
          <w:rFonts w:ascii="Book Antiqua" w:eastAsia="Book Antiqua" w:hAnsi="Book Antiqua" w:cs="Book Antiqua"/>
          <w:color w:val="000000"/>
        </w:rPr>
        <w:t>.</w:t>
      </w:r>
    </w:p>
    <w:p w14:paraId="520624CC" w14:textId="77777777" w:rsidR="00A77B3E" w:rsidRDefault="00A77B3E">
      <w:pPr>
        <w:spacing w:line="360" w:lineRule="auto"/>
        <w:jc w:val="both"/>
      </w:pPr>
    </w:p>
    <w:p w14:paraId="50BE7E4D" w14:textId="77777777" w:rsidR="00A77B3E" w:rsidRDefault="00F04F7E">
      <w:pPr>
        <w:spacing w:line="360" w:lineRule="auto"/>
        <w:jc w:val="both"/>
      </w:pPr>
      <w:r>
        <w:rPr>
          <w:rFonts w:ascii="Book Antiqua" w:eastAsia="Book Antiqua" w:hAnsi="Book Antiqua" w:cs="Book Antiqua"/>
          <w:b/>
          <w:bCs/>
          <w:color w:val="000000"/>
        </w:rPr>
        <w:lastRenderedPageBreak/>
        <w:t xml:space="preserve">Corresponding author: George A </w:t>
      </w:r>
      <w:proofErr w:type="spellStart"/>
      <w:r>
        <w:rPr>
          <w:rFonts w:ascii="Book Antiqua" w:eastAsia="Book Antiqua" w:hAnsi="Book Antiqua" w:cs="Book Antiqua"/>
          <w:b/>
          <w:bCs/>
          <w:color w:val="000000"/>
        </w:rPr>
        <w:t>Koumantakis</w:t>
      </w:r>
      <w:proofErr w:type="spellEnd"/>
      <w:r>
        <w:rPr>
          <w:rFonts w:ascii="Book Antiqua" w:eastAsia="Book Antiqua" w:hAnsi="Book Antiqua" w:cs="Book Antiqua"/>
          <w:b/>
          <w:bCs/>
          <w:color w:val="000000"/>
        </w:rPr>
        <w:t xml:space="preserve">, MSc, PhD, Assistant Professor, </w:t>
      </w:r>
      <w:r>
        <w:rPr>
          <w:rFonts w:ascii="Book Antiqua" w:eastAsia="Book Antiqua" w:hAnsi="Book Antiqua" w:cs="Book Antiqua"/>
          <w:color w:val="000000"/>
        </w:rPr>
        <w:t>Laboratory of Advanced Physiotherapy (</w:t>
      </w:r>
      <w:proofErr w:type="spellStart"/>
      <w:r>
        <w:rPr>
          <w:rFonts w:ascii="Book Antiqua" w:eastAsia="Book Antiqua" w:hAnsi="Book Antiqua" w:cs="Book Antiqua"/>
          <w:color w:val="000000"/>
        </w:rPr>
        <w:t>LAdPhys</w:t>
      </w:r>
      <w:proofErr w:type="spellEnd"/>
      <w:r>
        <w:rPr>
          <w:rFonts w:ascii="Book Antiqua" w:eastAsia="Book Antiqua" w:hAnsi="Book Antiqua" w:cs="Book Antiqua"/>
          <w:color w:val="000000"/>
        </w:rPr>
        <w:t xml:space="preserve">), Physiotherapy Department, University of West Attica (UNIWA), Ag. </w:t>
      </w:r>
      <w:proofErr w:type="spellStart"/>
      <w:r>
        <w:rPr>
          <w:rFonts w:ascii="Book Antiqua" w:eastAsia="Book Antiqua" w:hAnsi="Book Antiqua" w:cs="Book Antiqua"/>
          <w:color w:val="000000"/>
        </w:rPr>
        <w:t>Spyridonos</w:t>
      </w:r>
      <w:proofErr w:type="spellEnd"/>
      <w:r>
        <w:rPr>
          <w:rFonts w:ascii="Book Antiqua" w:eastAsia="Book Antiqua" w:hAnsi="Book Antiqua" w:cs="Book Antiqua"/>
          <w:color w:val="000000"/>
        </w:rPr>
        <w:t xml:space="preserve"> 28, </w:t>
      </w:r>
      <w:proofErr w:type="spellStart"/>
      <w:r>
        <w:rPr>
          <w:rFonts w:ascii="Book Antiqua" w:eastAsia="Book Antiqua" w:hAnsi="Book Antiqua" w:cs="Book Antiqua"/>
          <w:color w:val="000000"/>
        </w:rPr>
        <w:t>Aigaleo</w:t>
      </w:r>
      <w:proofErr w:type="spellEnd"/>
      <w:r>
        <w:rPr>
          <w:rFonts w:ascii="Book Antiqua" w:eastAsia="Book Antiqua" w:hAnsi="Book Antiqua" w:cs="Book Antiqua"/>
          <w:color w:val="000000"/>
        </w:rPr>
        <w:t xml:space="preserve">, Athens 12243, </w:t>
      </w:r>
      <w:proofErr w:type="spellStart"/>
      <w:r>
        <w:rPr>
          <w:rFonts w:ascii="Book Antiqua" w:eastAsia="Book Antiqua" w:hAnsi="Book Antiqua" w:cs="Book Antiqua"/>
          <w:color w:val="000000"/>
        </w:rPr>
        <w:t>Attiki</w:t>
      </w:r>
      <w:proofErr w:type="spellEnd"/>
      <w:r>
        <w:rPr>
          <w:rFonts w:ascii="Book Antiqua" w:eastAsia="Book Antiqua" w:hAnsi="Book Antiqua" w:cs="Book Antiqua"/>
          <w:color w:val="000000"/>
        </w:rPr>
        <w:t>, Greece. gkoumantakis@uniwa.gr</w:t>
      </w:r>
    </w:p>
    <w:p w14:paraId="370021CC" w14:textId="77777777" w:rsidR="00A77B3E" w:rsidRDefault="00A77B3E">
      <w:pPr>
        <w:spacing w:line="360" w:lineRule="auto"/>
        <w:jc w:val="both"/>
      </w:pPr>
    </w:p>
    <w:p w14:paraId="1B1D5013" w14:textId="77777777" w:rsidR="00A77B3E" w:rsidRDefault="00F04F7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9, 2021</w:t>
      </w:r>
    </w:p>
    <w:p w14:paraId="4E95AEE3" w14:textId="77777777" w:rsidR="00A77B3E" w:rsidRDefault="00F04F7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27, 2021</w:t>
      </w:r>
    </w:p>
    <w:p w14:paraId="5F6306F7" w14:textId="19BDE174" w:rsidR="00A77B3E" w:rsidRDefault="00F04F7E">
      <w:pPr>
        <w:spacing w:line="360" w:lineRule="auto"/>
        <w:jc w:val="both"/>
      </w:pPr>
      <w:r>
        <w:rPr>
          <w:rFonts w:ascii="Book Antiqua" w:eastAsia="Book Antiqua" w:hAnsi="Book Antiqua" w:cs="Book Antiqua"/>
          <w:b/>
          <w:bCs/>
          <w:color w:val="000000"/>
        </w:rPr>
        <w:t xml:space="preserve">Accepted: </w:t>
      </w:r>
      <w:ins w:id="0" w:author="Liansheng Ma" w:date="2021-09-30T15:16:00Z">
        <w:r w:rsidR="00FC2647" w:rsidRPr="00FC2647">
          <w:rPr>
            <w:rFonts w:ascii="Book Antiqua" w:eastAsia="Book Antiqua" w:hAnsi="Book Antiqua" w:cs="Book Antiqua"/>
            <w:b/>
            <w:bCs/>
            <w:color w:val="000000"/>
          </w:rPr>
          <w:t>September 30, 2021</w:t>
        </w:r>
      </w:ins>
    </w:p>
    <w:p w14:paraId="750F1D06" w14:textId="77777777" w:rsidR="00A77B3E" w:rsidRDefault="00F04F7E">
      <w:pPr>
        <w:spacing w:line="360" w:lineRule="auto"/>
        <w:jc w:val="both"/>
      </w:pPr>
      <w:r>
        <w:rPr>
          <w:rFonts w:ascii="Book Antiqua" w:eastAsia="Book Antiqua" w:hAnsi="Book Antiqua" w:cs="Book Antiqua"/>
          <w:b/>
          <w:bCs/>
          <w:color w:val="000000"/>
        </w:rPr>
        <w:t xml:space="preserve">Published online: </w:t>
      </w:r>
    </w:p>
    <w:p w14:paraId="5FD9739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433CD1B" w14:textId="77777777" w:rsidR="00A77B3E" w:rsidRDefault="00F04F7E">
      <w:pPr>
        <w:spacing w:line="360" w:lineRule="auto"/>
        <w:jc w:val="both"/>
      </w:pPr>
      <w:r>
        <w:rPr>
          <w:rFonts w:ascii="Book Antiqua" w:eastAsia="Book Antiqua" w:hAnsi="Book Antiqua" w:cs="Book Antiqua"/>
          <w:b/>
          <w:color w:val="000000"/>
        </w:rPr>
        <w:lastRenderedPageBreak/>
        <w:t>Abstract</w:t>
      </w:r>
    </w:p>
    <w:p w14:paraId="42506491" w14:textId="77777777" w:rsidR="00A77B3E" w:rsidRDefault="00F04F7E">
      <w:pPr>
        <w:spacing w:line="360" w:lineRule="auto"/>
        <w:jc w:val="both"/>
      </w:pPr>
      <w:r>
        <w:rPr>
          <w:rFonts w:ascii="Book Antiqua" w:eastAsia="Book Antiqua" w:hAnsi="Book Antiqua" w:cs="Book Antiqua"/>
          <w:color w:val="000000"/>
        </w:rPr>
        <w:t>BACKGROUND</w:t>
      </w:r>
    </w:p>
    <w:p w14:paraId="212EEDC3" w14:textId="77777777" w:rsidR="00A77B3E" w:rsidRDefault="00F04F7E">
      <w:pPr>
        <w:spacing w:line="360" w:lineRule="auto"/>
        <w:jc w:val="both"/>
      </w:pPr>
      <w:r>
        <w:rPr>
          <w:rFonts w:ascii="Book Antiqua" w:eastAsia="Book Antiqua" w:hAnsi="Book Antiqua" w:cs="Book Antiqua"/>
          <w:color w:val="000000"/>
        </w:rPr>
        <w:t>Paraspinal muscle strength and fatigue are considered important in low back pain (LBP) prevention and rehabilitation. High reliability of paraspinal strength and electromyographic</w:t>
      </w:r>
      <w:r w:rsidR="00C02B9A">
        <w:rPr>
          <w:rFonts w:ascii="Book Antiqua" w:hAnsi="Book Antiqua" w:cs="Book Antiqua" w:hint="eastAsia"/>
          <w:color w:val="000000"/>
          <w:lang w:eastAsia="zh-CN"/>
        </w:rPr>
        <w:t xml:space="preserve"> </w:t>
      </w:r>
      <w:r>
        <w:rPr>
          <w:rFonts w:ascii="Book Antiqua" w:eastAsia="Book Antiqua" w:hAnsi="Book Antiqua" w:cs="Book Antiqua"/>
          <w:color w:val="000000"/>
        </w:rPr>
        <w:t>(EMG)-fatigue parameters has not been universally reported. Moreover, the discriminative validity of these parameters requires further exploration, under the threat of potentially poor reliability of the methods examined.</w:t>
      </w:r>
    </w:p>
    <w:p w14:paraId="20641893" w14:textId="77777777" w:rsidR="00A77B3E" w:rsidRDefault="00A77B3E">
      <w:pPr>
        <w:spacing w:line="360" w:lineRule="auto"/>
        <w:jc w:val="both"/>
      </w:pPr>
    </w:p>
    <w:p w14:paraId="3B0F84DD" w14:textId="77777777" w:rsidR="00A77B3E" w:rsidRDefault="00F04F7E">
      <w:pPr>
        <w:spacing w:line="360" w:lineRule="auto"/>
        <w:jc w:val="both"/>
      </w:pPr>
      <w:r>
        <w:rPr>
          <w:rFonts w:ascii="Book Antiqua" w:eastAsia="Book Antiqua" w:hAnsi="Book Antiqua" w:cs="Book Antiqua"/>
          <w:color w:val="000000"/>
        </w:rPr>
        <w:t>AIM</w:t>
      </w:r>
    </w:p>
    <w:p w14:paraId="5D68D45F" w14:textId="77777777" w:rsidR="00A77B3E" w:rsidRPr="00C02B9A" w:rsidRDefault="00F04F7E">
      <w:pPr>
        <w:spacing w:line="360" w:lineRule="auto"/>
        <w:jc w:val="both"/>
        <w:rPr>
          <w:lang w:eastAsia="zh-CN"/>
        </w:rPr>
      </w:pPr>
      <w:r>
        <w:rPr>
          <w:rFonts w:ascii="Book Antiqua" w:eastAsia="Book Antiqua" w:hAnsi="Book Antiqua" w:cs="Book Antiqua"/>
          <w:color w:val="000000"/>
        </w:rPr>
        <w:t>To investigate the reliability and discriminative validity of paraspinal strength and EMG-related fatigue in subjects with recurrent LBP and healthy participants.</w:t>
      </w:r>
    </w:p>
    <w:p w14:paraId="19A8224C" w14:textId="77777777" w:rsidR="00A77B3E" w:rsidRDefault="00A77B3E">
      <w:pPr>
        <w:spacing w:line="360" w:lineRule="auto"/>
        <w:jc w:val="both"/>
      </w:pPr>
    </w:p>
    <w:p w14:paraId="623872A8" w14:textId="77777777" w:rsidR="00A77B3E" w:rsidRDefault="00F04F7E">
      <w:pPr>
        <w:spacing w:line="360" w:lineRule="auto"/>
        <w:jc w:val="both"/>
      </w:pPr>
      <w:r>
        <w:rPr>
          <w:rFonts w:ascii="Book Antiqua" w:eastAsia="Book Antiqua" w:hAnsi="Book Antiqua" w:cs="Book Antiqua"/>
          <w:color w:val="000000"/>
        </w:rPr>
        <w:t>METHODS</w:t>
      </w:r>
    </w:p>
    <w:p w14:paraId="2A9387F3" w14:textId="77777777" w:rsidR="00A77B3E" w:rsidRDefault="00F04F7E">
      <w:pPr>
        <w:spacing w:line="360" w:lineRule="auto"/>
        <w:jc w:val="both"/>
      </w:pPr>
      <w:r>
        <w:rPr>
          <w:rFonts w:ascii="Book Antiqua" w:eastAsia="Book Antiqua" w:hAnsi="Book Antiqua" w:cs="Book Antiqua"/>
          <w:color w:val="000000"/>
        </w:rPr>
        <w:t xml:space="preserve">Test-retest measurements were performed in 26 healthy and 66 LBP volunteers, for reliability. Paraspinal isometric maximal and mean strength were determined with a </w:t>
      </w:r>
      <w:r w:rsidR="00C02B9A">
        <w:rPr>
          <w:rFonts w:ascii="Book Antiqua" w:eastAsia="Book Antiqua" w:hAnsi="Book Antiqua" w:cs="Book Antiqua"/>
          <w:color w:val="000000"/>
        </w:rPr>
        <w:t>maximum voluntary isometric contraction</w:t>
      </w:r>
      <w:r>
        <w:rPr>
          <w:rFonts w:ascii="Book Antiqua" w:eastAsia="Book Antiqua" w:hAnsi="Book Antiqua" w:cs="Book Antiqua"/>
          <w:color w:val="000000"/>
        </w:rPr>
        <w:t xml:space="preserve"> (MVIC) protocol, performed in a custom-made device. For the fatigue test, participants performed a 60% MIVC level continuous isometric contraction of the paraspinals, in conjunction with EMG analysis from 4 muscle sites of the lumbar spine. Initial median frequency (IMF), the median frequency slope (</w:t>
      </w:r>
      <w:proofErr w:type="spellStart"/>
      <w:r>
        <w:rPr>
          <w:rFonts w:ascii="Book Antiqua" w:eastAsia="Book Antiqua" w:hAnsi="Book Antiqua" w:cs="Book Antiqua"/>
          <w:color w:val="000000"/>
        </w:rPr>
        <w:t>MFslope</w:t>
      </w:r>
      <w:proofErr w:type="spellEnd"/>
      <w:r>
        <w:rPr>
          <w:rFonts w:ascii="Book Antiqua" w:eastAsia="Book Antiqua" w:hAnsi="Book Antiqua" w:cs="Book Antiqua"/>
          <w:color w:val="000000"/>
        </w:rPr>
        <w:t xml:space="preserve">), as well as the root mean square (RMS) slope EMG parameters were used as fatigue measures. Data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with repeated measures ANOVA for test-retest differences. For reliability, the intraclass correlation coefficient (ICC</w:t>
      </w:r>
      <w:r>
        <w:rPr>
          <w:rFonts w:ascii="Book Antiqua" w:eastAsia="Book Antiqua" w:hAnsi="Book Antiqua" w:cs="Book Antiqua"/>
          <w:color w:val="000000"/>
          <w:szCs w:val="30"/>
          <w:vertAlign w:val="subscript"/>
        </w:rPr>
        <w:t>3,1</w:t>
      </w:r>
      <w:r>
        <w:rPr>
          <w:rFonts w:ascii="Book Antiqua" w:eastAsia="Book Antiqua" w:hAnsi="Book Antiqua" w:cs="Book Antiqua"/>
          <w:color w:val="000000"/>
        </w:rPr>
        <w:t xml:space="preserve">), standard error of the measurement (SEM) and the smallest detectable difference (SDD) were reported. Group-related differences for fatigue measures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with a Multivariate Analysis of Covariance, with age, weight and strength as covariates.</w:t>
      </w:r>
    </w:p>
    <w:p w14:paraId="78D344D9" w14:textId="77777777" w:rsidR="00A77B3E" w:rsidRDefault="00A77B3E">
      <w:pPr>
        <w:spacing w:line="360" w:lineRule="auto"/>
        <w:jc w:val="both"/>
      </w:pPr>
    </w:p>
    <w:p w14:paraId="5C053549" w14:textId="77777777" w:rsidR="00A77B3E" w:rsidRDefault="00F04F7E">
      <w:pPr>
        <w:spacing w:line="360" w:lineRule="auto"/>
        <w:jc w:val="both"/>
      </w:pPr>
      <w:r>
        <w:rPr>
          <w:rFonts w:ascii="Book Antiqua" w:eastAsia="Book Antiqua" w:hAnsi="Book Antiqua" w:cs="Book Antiqua"/>
          <w:color w:val="000000"/>
        </w:rPr>
        <w:t>RESULTS</w:t>
      </w:r>
    </w:p>
    <w:p w14:paraId="4EDA267B" w14:textId="77777777" w:rsidR="00A77B3E" w:rsidRDefault="00F04F7E">
      <w:pPr>
        <w:spacing w:line="360" w:lineRule="auto"/>
        <w:jc w:val="both"/>
      </w:pPr>
      <w:r>
        <w:rPr>
          <w:rFonts w:ascii="Book Antiqua" w:eastAsia="Book Antiqua" w:hAnsi="Book Antiqua" w:cs="Book Antiqua"/>
          <w:color w:val="000000"/>
        </w:rPr>
        <w:t>Isometric strength presented statistically significant between-day differences (</w:t>
      </w:r>
      <w:r>
        <w:rPr>
          <w:rFonts w:ascii="Book Antiqua" w:eastAsia="Book Antiqua" w:hAnsi="Book Antiqua" w:cs="Book Antiqua"/>
          <w:i/>
          <w:iCs/>
          <w:color w:val="000000"/>
        </w:rPr>
        <w:t>P</w:t>
      </w:r>
      <w:r w:rsidR="00C02B9A">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C02B9A">
        <w:rPr>
          <w:rFonts w:ascii="Book Antiqua" w:hAnsi="Book Antiqua" w:cs="Book Antiqua" w:hint="eastAsia"/>
          <w:color w:val="000000"/>
          <w:lang w:eastAsia="zh-CN"/>
        </w:rPr>
        <w:t xml:space="preserve"> </w:t>
      </w:r>
      <w:r>
        <w:rPr>
          <w:rFonts w:ascii="Book Antiqua" w:eastAsia="Book Antiqua" w:hAnsi="Book Antiqua" w:cs="Book Antiqua"/>
          <w:color w:val="000000"/>
        </w:rPr>
        <w:t>0.01</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however these did not exceed 10% (healthy:</w:t>
      </w:r>
      <w:r w:rsidR="00C02B9A">
        <w:rPr>
          <w:rFonts w:ascii="Book Antiqua" w:hAnsi="Book Antiqua" w:cs="Book Antiqua" w:hint="eastAsia"/>
          <w:color w:val="000000"/>
          <w:lang w:eastAsia="zh-CN"/>
        </w:rPr>
        <w:t xml:space="preserve"> </w:t>
      </w:r>
      <w:r>
        <w:rPr>
          <w:rFonts w:ascii="Book Antiqua" w:eastAsia="Book Antiqua" w:hAnsi="Book Antiqua" w:cs="Book Antiqua"/>
          <w:color w:val="000000"/>
        </w:rPr>
        <w:t>7.2%/LBP-patients:</w:t>
      </w:r>
      <w:r w:rsidR="00C02B9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9.7%) and ICC </w:t>
      </w:r>
      <w:r>
        <w:rPr>
          <w:rFonts w:ascii="Book Antiqua" w:eastAsia="Book Antiqua" w:hAnsi="Book Antiqua" w:cs="Book Antiqua"/>
          <w:color w:val="000000"/>
        </w:rPr>
        <w:lastRenderedPageBreak/>
        <w:t>reliability values were excellent, yet test-retest error was increased for the patient group (healthy: ICC</w:t>
      </w:r>
      <w:r>
        <w:rPr>
          <w:rFonts w:ascii="Book Antiqua" w:eastAsia="Book Antiqua" w:hAnsi="Book Antiqua" w:cs="Book Antiqua"/>
          <w:color w:val="000000"/>
          <w:szCs w:val="30"/>
          <w:vertAlign w:val="subscript"/>
        </w:rPr>
        <w:t>3,1</w:t>
      </w:r>
      <w:r>
        <w:rPr>
          <w:rFonts w:ascii="Book Antiqua" w:eastAsia="Book Antiqua" w:hAnsi="Book Antiqua" w:cs="Book Antiqua"/>
          <w:color w:val="000000"/>
        </w:rPr>
        <w:t>:</w:t>
      </w:r>
      <w:r w:rsidR="00C02B9A">
        <w:rPr>
          <w:rFonts w:ascii="Book Antiqua" w:hAnsi="Book Antiqua" w:cs="Book Antiqua" w:hint="eastAsia"/>
          <w:color w:val="000000"/>
          <w:lang w:eastAsia="zh-CN"/>
        </w:rPr>
        <w:t xml:space="preserve"> </w:t>
      </w:r>
      <w:r>
        <w:rPr>
          <w:rFonts w:ascii="Book Antiqua" w:eastAsia="Book Antiqua" w:hAnsi="Book Antiqua" w:cs="Book Antiqua"/>
          <w:color w:val="000000"/>
        </w:rPr>
        <w:t>0.92-0.96, SEM:</w:t>
      </w:r>
      <w:r w:rsidR="00C02B9A">
        <w:rPr>
          <w:rFonts w:ascii="Book Antiqua" w:hAnsi="Book Antiqua" w:cs="Book Antiqua" w:hint="eastAsia"/>
          <w:color w:val="000000"/>
          <w:lang w:eastAsia="zh-CN"/>
        </w:rPr>
        <w:t xml:space="preserve"> </w:t>
      </w:r>
      <w:r>
        <w:rPr>
          <w:rFonts w:ascii="Book Antiqua" w:eastAsia="Book Antiqua" w:hAnsi="Book Antiqua" w:cs="Book Antiqua"/>
          <w:color w:val="000000"/>
        </w:rPr>
        <w:t>5.</w:t>
      </w:r>
      <w:r w:rsidR="00C02B9A">
        <w:rPr>
          <w:rFonts w:ascii="Book Antiqua" w:eastAsia="Book Antiqua" w:hAnsi="Book Antiqua" w:cs="Book Antiqua"/>
          <w:color w:val="000000"/>
        </w:rPr>
        <w:t>72-5.94 Hz, SDD: 18.51</w:t>
      </w:r>
      <w:r w:rsidR="00C02B9A">
        <w:rPr>
          <w:rFonts w:ascii="Book Antiqua" w:hAnsi="Book Antiqua" w:cs="Book Antiqua" w:hint="eastAsia"/>
          <w:color w:val="000000"/>
          <w:lang w:eastAsia="zh-CN"/>
        </w:rPr>
        <w:t>%</w:t>
      </w:r>
      <w:r w:rsidR="00C02B9A">
        <w:rPr>
          <w:rFonts w:ascii="Book Antiqua" w:eastAsia="Book Antiqua" w:hAnsi="Book Antiqua" w:cs="Book Antiqua"/>
          <w:color w:val="000000"/>
        </w:rPr>
        <w:t>-18.57%/</w:t>
      </w:r>
      <w:r>
        <w:rPr>
          <w:rFonts w:ascii="Book Antiqua" w:eastAsia="Book Antiqua" w:hAnsi="Book Antiqua" w:cs="Book Antiqua"/>
          <w:color w:val="000000"/>
        </w:rPr>
        <w:t>LBP-patients: ICC</w:t>
      </w:r>
      <w:r>
        <w:rPr>
          <w:rFonts w:ascii="Book Antiqua" w:eastAsia="Book Antiqua" w:hAnsi="Book Antiqua" w:cs="Book Antiqua"/>
          <w:color w:val="000000"/>
          <w:szCs w:val="30"/>
          <w:vertAlign w:val="subscript"/>
        </w:rPr>
        <w:t>3,1</w:t>
      </w:r>
      <w:r>
        <w:rPr>
          <w:rFonts w:ascii="Book Antiqua" w:eastAsia="Book Antiqua" w:hAnsi="Book Antiqua" w:cs="Book Antiqua"/>
          <w:color w:val="000000"/>
        </w:rPr>
        <w:t>:</w:t>
      </w:r>
      <w:r w:rsidR="00C02B9A">
        <w:rPr>
          <w:rFonts w:ascii="Book Antiqua" w:hAnsi="Book Antiqua" w:cs="Book Antiqua" w:hint="eastAsia"/>
          <w:color w:val="000000"/>
          <w:lang w:eastAsia="zh-CN"/>
        </w:rPr>
        <w:t xml:space="preserve"> </w:t>
      </w:r>
      <w:r>
        <w:rPr>
          <w:rFonts w:ascii="Book Antiqua" w:eastAsia="Book Antiqua" w:hAnsi="Book Antiqua" w:cs="Book Antiqua"/>
          <w:color w:val="000000"/>
        </w:rPr>
        <w:t>0.91-0.96, SEM:</w:t>
      </w:r>
      <w:r w:rsidR="00C02B9A">
        <w:rPr>
          <w:rFonts w:ascii="Book Antiqua" w:hAnsi="Book Antiqua" w:cs="Book Antiqua" w:hint="eastAsia"/>
          <w:color w:val="000000"/>
          <w:lang w:eastAsia="zh-CN"/>
        </w:rPr>
        <w:t xml:space="preserve"> </w:t>
      </w:r>
      <w:r>
        <w:rPr>
          <w:rFonts w:ascii="Book Antiqua" w:eastAsia="Book Antiqua" w:hAnsi="Book Antiqua" w:cs="Book Antiqua"/>
          <w:color w:val="000000"/>
        </w:rPr>
        <w:t>6.49-6.96, SDD:</w:t>
      </w:r>
      <w:r w:rsidR="00C02B9A">
        <w:rPr>
          <w:rFonts w:ascii="Book Antiqua" w:hAnsi="Book Antiqua" w:cs="Book Antiqua" w:hint="eastAsia"/>
          <w:color w:val="000000"/>
          <w:lang w:eastAsia="zh-CN"/>
        </w:rPr>
        <w:t xml:space="preserve"> </w:t>
      </w:r>
      <w:r>
        <w:rPr>
          <w:rFonts w:ascii="Book Antiqua" w:eastAsia="Book Antiqua" w:hAnsi="Book Antiqua" w:cs="Book Antiqua"/>
          <w:color w:val="000000"/>
        </w:rPr>
        <w:t>30.75</w:t>
      </w:r>
      <w:r w:rsidR="00C02B9A">
        <w:rPr>
          <w:rFonts w:ascii="Book Antiqua" w:hAnsi="Book Antiqua" w:cs="Book Antiqua" w:hint="eastAsia"/>
          <w:color w:val="000000"/>
          <w:lang w:eastAsia="zh-CN"/>
        </w:rPr>
        <w:t>%</w:t>
      </w:r>
      <w:r>
        <w:rPr>
          <w:rFonts w:ascii="Book Antiqua" w:eastAsia="Book Antiqua" w:hAnsi="Book Antiqua" w:cs="Book Antiqua"/>
          <w:color w:val="000000"/>
        </w:rPr>
        <w:t>-31.61%). For the frequency data, IMF reliability was excellent (healthy: ICC</w:t>
      </w:r>
      <w:r>
        <w:rPr>
          <w:rFonts w:ascii="Book Antiqua" w:eastAsia="Book Antiqua" w:hAnsi="Book Antiqua" w:cs="Book Antiqua"/>
          <w:color w:val="000000"/>
          <w:szCs w:val="30"/>
          <w:vertAlign w:val="subscript"/>
        </w:rPr>
        <w:t>3,1</w:t>
      </w:r>
      <w:r>
        <w:rPr>
          <w:rFonts w:ascii="Book Antiqua" w:eastAsia="Book Antiqua" w:hAnsi="Book Antiqua" w:cs="Book Antiqua"/>
          <w:color w:val="000000"/>
        </w:rPr>
        <w:t>:</w:t>
      </w:r>
      <w:r w:rsidR="00C02B9A">
        <w:rPr>
          <w:rFonts w:ascii="Book Antiqua" w:hAnsi="Book Antiqua" w:cs="Book Antiqua" w:hint="eastAsia"/>
          <w:color w:val="000000"/>
          <w:lang w:eastAsia="zh-CN"/>
        </w:rPr>
        <w:t xml:space="preserve"> </w:t>
      </w:r>
      <w:r>
        <w:rPr>
          <w:rFonts w:ascii="Book Antiqua" w:eastAsia="Book Antiqua" w:hAnsi="Book Antiqua" w:cs="Book Antiqua"/>
          <w:color w:val="000000"/>
        </w:rPr>
        <w:t>0.91-0.94, SEM:</w:t>
      </w:r>
      <w:r w:rsidR="00C02B9A">
        <w:rPr>
          <w:rFonts w:ascii="Book Antiqua" w:hAnsi="Book Antiqua" w:cs="Book Antiqua" w:hint="eastAsia"/>
          <w:color w:val="000000"/>
          <w:lang w:eastAsia="zh-CN"/>
        </w:rPr>
        <w:t xml:space="preserve"> </w:t>
      </w:r>
      <w:r>
        <w:rPr>
          <w:rFonts w:ascii="Book Antiqua" w:eastAsia="Book Antiqua" w:hAnsi="Book Antiqua" w:cs="Book Antiqua"/>
          <w:color w:val="000000"/>
        </w:rPr>
        <w:t>3.45-7.27 Hz, SDD:</w:t>
      </w:r>
      <w:r w:rsidR="00C02B9A">
        <w:rPr>
          <w:rFonts w:ascii="Book Antiqua" w:hAnsi="Book Antiqua" w:cs="Book Antiqua" w:hint="eastAsia"/>
          <w:color w:val="000000"/>
          <w:lang w:eastAsia="zh-CN"/>
        </w:rPr>
        <w:t xml:space="preserve"> </w:t>
      </w:r>
      <w:r>
        <w:rPr>
          <w:rFonts w:ascii="Book Antiqua" w:eastAsia="Book Antiqua" w:hAnsi="Book Antiqua" w:cs="Book Antiqua"/>
          <w:color w:val="000000"/>
        </w:rPr>
        <w:t>9.56</w:t>
      </w:r>
      <w:r w:rsidR="00C02B9A">
        <w:rPr>
          <w:rFonts w:ascii="Book Antiqua" w:hAnsi="Book Antiqua" w:cs="Book Antiqua" w:hint="eastAsia"/>
          <w:color w:val="000000"/>
          <w:lang w:eastAsia="zh-CN"/>
        </w:rPr>
        <w:t>%</w:t>
      </w:r>
      <w:r>
        <w:rPr>
          <w:rFonts w:ascii="Book Antiqua" w:eastAsia="Book Antiqua" w:hAnsi="Book Antiqua" w:cs="Book Antiqua"/>
          <w:color w:val="000000"/>
        </w:rPr>
        <w:t>-20.14%/patients: ICC</w:t>
      </w:r>
      <w:r>
        <w:rPr>
          <w:rFonts w:ascii="Book Antiqua" w:eastAsia="Book Antiqua" w:hAnsi="Book Antiqua" w:cs="Book Antiqua"/>
          <w:color w:val="000000"/>
          <w:szCs w:val="30"/>
          <w:vertAlign w:val="subscript"/>
        </w:rPr>
        <w:t>3,1</w:t>
      </w:r>
      <w:r>
        <w:rPr>
          <w:rFonts w:ascii="Book Antiqua" w:eastAsia="Book Antiqua" w:hAnsi="Book Antiqua" w:cs="Book Antiqua"/>
          <w:color w:val="000000"/>
        </w:rPr>
        <w:t>:</w:t>
      </w:r>
      <w:r w:rsidR="00C02B9A">
        <w:rPr>
          <w:rFonts w:ascii="Book Antiqua" w:hAnsi="Book Antiqua" w:cs="Book Antiqua" w:hint="eastAsia"/>
          <w:color w:val="000000"/>
          <w:lang w:eastAsia="zh-CN"/>
        </w:rPr>
        <w:t xml:space="preserve"> </w:t>
      </w:r>
      <w:r>
        <w:rPr>
          <w:rFonts w:ascii="Book Antiqua" w:eastAsia="Book Antiqua" w:hAnsi="Book Antiqua" w:cs="Book Antiqua"/>
          <w:color w:val="000000"/>
        </w:rPr>
        <w:t>0.90-0.94, SEM:</w:t>
      </w:r>
      <w:r w:rsidR="00C02B9A">
        <w:rPr>
          <w:rFonts w:ascii="Book Antiqua" w:hAnsi="Book Antiqua" w:cs="Book Antiqua" w:hint="eastAsia"/>
          <w:color w:val="000000"/>
          <w:lang w:eastAsia="zh-CN"/>
        </w:rPr>
        <w:t xml:space="preserve"> </w:t>
      </w:r>
      <w:r>
        <w:rPr>
          <w:rFonts w:ascii="Book Antiqua" w:eastAsia="Book Antiqua" w:hAnsi="Book Antiqua" w:cs="Book Antiqua"/>
          <w:color w:val="000000"/>
        </w:rPr>
        <w:t>6.41-7.59 Hz, SDD:</w:t>
      </w:r>
      <w:r w:rsidR="00C02B9A">
        <w:rPr>
          <w:rFonts w:ascii="Book Antiqua" w:hAnsi="Book Antiqua" w:cs="Book Antiqua" w:hint="eastAsia"/>
          <w:color w:val="000000"/>
          <w:lang w:eastAsia="zh-CN"/>
        </w:rPr>
        <w:t xml:space="preserve"> </w:t>
      </w:r>
      <w:r>
        <w:rPr>
          <w:rFonts w:ascii="Book Antiqua" w:eastAsia="Book Antiqua" w:hAnsi="Book Antiqua" w:cs="Book Antiqua"/>
          <w:color w:val="000000"/>
        </w:rPr>
        <w:t>17.75</w:t>
      </w:r>
      <w:r w:rsidR="00C02B9A">
        <w:rPr>
          <w:rFonts w:ascii="Book Antiqua" w:hAnsi="Book Antiqua" w:cs="Book Antiqua" w:hint="eastAsia"/>
          <w:color w:val="000000"/>
          <w:lang w:eastAsia="zh-CN"/>
        </w:rPr>
        <w:t>%</w:t>
      </w:r>
      <w:r>
        <w:rPr>
          <w:rFonts w:ascii="Book Antiqua" w:eastAsia="Book Antiqua" w:hAnsi="Book Antiqua" w:cs="Book Antiqua"/>
          <w:color w:val="000000"/>
        </w:rPr>
        <w:t xml:space="preserve">-21.02%) and of MF raw and </w:t>
      </w:r>
      <w:proofErr w:type="spellStart"/>
      <w:r>
        <w:rPr>
          <w:rFonts w:ascii="Book Antiqua" w:eastAsia="Book Antiqua" w:hAnsi="Book Antiqua" w:cs="Book Antiqua"/>
          <w:color w:val="000000"/>
        </w:rPr>
        <w:t>normalised</w:t>
      </w:r>
      <w:proofErr w:type="spellEnd"/>
      <w:r>
        <w:rPr>
          <w:rFonts w:ascii="Book Antiqua" w:eastAsia="Book Antiqua" w:hAnsi="Book Antiqua" w:cs="Book Antiqua"/>
          <w:color w:val="000000"/>
        </w:rPr>
        <w:t xml:space="preserve"> slopes was good (healthy: ICC</w:t>
      </w:r>
      <w:r>
        <w:rPr>
          <w:rFonts w:ascii="Book Antiqua" w:eastAsia="Book Antiqua" w:hAnsi="Book Antiqua" w:cs="Book Antiqua"/>
          <w:color w:val="000000"/>
          <w:szCs w:val="30"/>
          <w:vertAlign w:val="subscript"/>
        </w:rPr>
        <w:t>3,1</w:t>
      </w:r>
      <w:r>
        <w:rPr>
          <w:rFonts w:ascii="Book Antiqua" w:eastAsia="Book Antiqua" w:hAnsi="Book Antiqua" w:cs="Book Antiqua"/>
          <w:color w:val="000000"/>
        </w:rPr>
        <w:t>:</w:t>
      </w:r>
      <w:r w:rsidR="00C02B9A">
        <w:rPr>
          <w:rFonts w:ascii="Book Antiqua" w:hAnsi="Book Antiqua" w:cs="Book Antiqua" w:hint="eastAsia"/>
          <w:color w:val="000000"/>
          <w:lang w:eastAsia="zh-CN"/>
        </w:rPr>
        <w:t xml:space="preserve"> </w:t>
      </w:r>
      <w:r>
        <w:rPr>
          <w:rFonts w:ascii="Book Antiqua" w:eastAsia="Book Antiqua" w:hAnsi="Book Antiqua" w:cs="Book Antiqua"/>
          <w:color w:val="000000"/>
        </w:rPr>
        <w:t>0.78-0.82, SEM:</w:t>
      </w:r>
      <w:r w:rsidR="00C02B9A">
        <w:rPr>
          <w:rFonts w:ascii="Book Antiqua" w:hAnsi="Book Antiqua" w:cs="Book Antiqua" w:hint="eastAsia"/>
          <w:color w:val="000000"/>
          <w:lang w:eastAsia="zh-CN"/>
        </w:rPr>
        <w:t xml:space="preserve"> </w:t>
      </w:r>
      <w:r>
        <w:rPr>
          <w:rFonts w:ascii="Book Antiqua" w:eastAsia="Book Antiqua" w:hAnsi="Book Antiqua" w:cs="Book Antiqua"/>
          <w:color w:val="000000"/>
        </w:rPr>
        <w:t>4.93-6.02 Hz, SDD:</w:t>
      </w:r>
      <w:r w:rsidR="00C02B9A">
        <w:rPr>
          <w:rFonts w:ascii="Book Antiqua" w:hAnsi="Book Antiqua" w:cs="Book Antiqua" w:hint="eastAsia"/>
          <w:color w:val="000000"/>
          <w:lang w:eastAsia="zh-CN"/>
        </w:rPr>
        <w:t xml:space="preserve"> </w:t>
      </w:r>
      <w:r w:rsidR="00C02B9A">
        <w:rPr>
          <w:rFonts w:ascii="Book Antiqua" w:eastAsia="Book Antiqua" w:hAnsi="Book Antiqua" w:cs="Book Antiqua"/>
          <w:color w:val="000000"/>
        </w:rPr>
        <w:t>13.66-16.67%/</w:t>
      </w:r>
      <w:r>
        <w:rPr>
          <w:rFonts w:ascii="Book Antiqua" w:eastAsia="Book Antiqua" w:hAnsi="Book Antiqua" w:cs="Book Antiqua"/>
          <w:color w:val="000000"/>
        </w:rPr>
        <w:t>LBP-patients: ICC</w:t>
      </w:r>
      <w:r>
        <w:rPr>
          <w:rFonts w:ascii="Book Antiqua" w:eastAsia="Book Antiqua" w:hAnsi="Book Antiqua" w:cs="Book Antiqua"/>
          <w:color w:val="000000"/>
          <w:szCs w:val="30"/>
          <w:vertAlign w:val="subscript"/>
        </w:rPr>
        <w:t>3,1</w:t>
      </w:r>
      <w:r>
        <w:rPr>
          <w:rFonts w:ascii="Book Antiqua" w:eastAsia="Book Antiqua" w:hAnsi="Book Antiqua" w:cs="Book Antiqua"/>
          <w:color w:val="000000"/>
        </w:rPr>
        <w:t>: 0.83-0.85, SEM:</w:t>
      </w:r>
      <w:r w:rsidR="00C02B9A">
        <w:rPr>
          <w:rFonts w:ascii="Book Antiqua" w:hAnsi="Book Antiqua" w:cs="Book Antiqua" w:hint="eastAsia"/>
          <w:color w:val="000000"/>
          <w:lang w:eastAsia="zh-CN"/>
        </w:rPr>
        <w:t xml:space="preserve"> </w:t>
      </w:r>
      <w:r>
        <w:rPr>
          <w:rFonts w:ascii="Book Antiqua" w:eastAsia="Book Antiqua" w:hAnsi="Book Antiqua" w:cs="Book Antiqua"/>
          <w:color w:val="000000"/>
        </w:rPr>
        <w:t>6.75-7.47 Hz, SDD: 18.69</w:t>
      </w:r>
      <w:r w:rsidR="00C02B9A">
        <w:rPr>
          <w:rFonts w:ascii="Book Antiqua" w:hAnsi="Book Antiqua" w:cs="Book Antiqua" w:hint="eastAsia"/>
          <w:color w:val="000000"/>
          <w:lang w:eastAsia="zh-CN"/>
        </w:rPr>
        <w:t>%</w:t>
      </w:r>
      <w:r>
        <w:rPr>
          <w:rFonts w:ascii="Book Antiqua" w:eastAsia="Book Antiqua" w:hAnsi="Book Antiqua" w:cs="Book Antiqua"/>
          <w:color w:val="000000"/>
        </w:rPr>
        <w:t xml:space="preserve">-20.69%). </w:t>
      </w:r>
      <w:r>
        <w:rPr>
          <w:rFonts w:ascii="Book Antiqua" w:eastAsia="Book Antiqua" w:hAnsi="Book Antiqua" w:cs="Book Antiqua"/>
          <w:color w:val="000000"/>
          <w:shd w:val="clear" w:color="auto" w:fill="FFFFFF"/>
        </w:rPr>
        <w:t xml:space="preserve">However, the reliability for RMS data presented unacceptably high SDD values and were not considered further. </w:t>
      </w:r>
      <w:r>
        <w:rPr>
          <w:rFonts w:ascii="Book Antiqua" w:eastAsia="Book Antiqua" w:hAnsi="Book Antiqua" w:cs="Book Antiqua"/>
          <w:color w:val="000000"/>
        </w:rPr>
        <w:t xml:space="preserve">For discriminative validity, </w:t>
      </w:r>
      <w:r>
        <w:rPr>
          <w:rFonts w:ascii="Book Antiqua" w:eastAsia="Book Antiqua" w:hAnsi="Book Antiqua" w:cs="Book Antiqua"/>
          <w:color w:val="000000"/>
          <w:shd w:val="clear" w:color="auto" w:fill="FFFFFF"/>
        </w:rPr>
        <w:t xml:space="preserve">less MVIC and less steep </w:t>
      </w:r>
      <w:proofErr w:type="spellStart"/>
      <w:r>
        <w:rPr>
          <w:rFonts w:ascii="Book Antiqua" w:eastAsia="Book Antiqua" w:hAnsi="Book Antiqua" w:cs="Book Antiqua"/>
          <w:color w:val="000000"/>
          <w:shd w:val="clear" w:color="auto" w:fill="FFFFFF"/>
        </w:rPr>
        <w:t>MFslopes</w:t>
      </w:r>
      <w:proofErr w:type="spellEnd"/>
      <w:r>
        <w:rPr>
          <w:rFonts w:ascii="Book Antiqua" w:eastAsia="Book Antiqua" w:hAnsi="Book Antiqua" w:cs="Book Antiqua"/>
          <w:color w:val="000000"/>
          <w:shd w:val="clear" w:color="auto" w:fill="FFFFFF"/>
        </w:rPr>
        <w:t xml:space="preserve"> were registered for the patient group (</w:t>
      </w:r>
      <w:r>
        <w:rPr>
          <w:rFonts w:ascii="Book Antiqua" w:eastAsia="Book Antiqua" w:hAnsi="Book Antiqua" w:cs="Book Antiqua"/>
          <w:i/>
          <w:iCs/>
          <w:color w:val="000000"/>
        </w:rPr>
        <w:t>P</w:t>
      </w:r>
      <w:r w:rsidR="00C02B9A">
        <w:rPr>
          <w:rFonts w:ascii="Book Antiqua" w:hAnsi="Book Antiqua" w:cs="Book Antiqua" w:hint="eastAsia"/>
          <w:i/>
          <w:iCs/>
          <w:color w:val="000000"/>
          <w:lang w:eastAsia="zh-CN"/>
        </w:rPr>
        <w:t xml:space="preserve"> </w:t>
      </w:r>
      <w:r>
        <w:rPr>
          <w:rFonts w:ascii="Book Antiqua" w:eastAsia="Book Antiqua" w:hAnsi="Book Antiqua" w:cs="Book Antiqua"/>
          <w:color w:val="000000"/>
          <w:shd w:val="clear" w:color="auto" w:fill="FFFFFF"/>
        </w:rPr>
        <w:t>&lt;</w:t>
      </w:r>
      <w:r w:rsidR="00C02B9A">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0.01).</w:t>
      </w:r>
    </w:p>
    <w:p w14:paraId="22032B48" w14:textId="77777777" w:rsidR="00A77B3E" w:rsidRPr="004C28BC" w:rsidRDefault="00A77B3E">
      <w:pPr>
        <w:spacing w:line="360" w:lineRule="auto"/>
        <w:jc w:val="both"/>
      </w:pPr>
    </w:p>
    <w:p w14:paraId="6EA02087" w14:textId="77777777" w:rsidR="00A77B3E" w:rsidRDefault="00F04F7E">
      <w:pPr>
        <w:spacing w:line="360" w:lineRule="auto"/>
        <w:jc w:val="both"/>
      </w:pPr>
      <w:r>
        <w:rPr>
          <w:rFonts w:ascii="Book Antiqua" w:eastAsia="Book Antiqua" w:hAnsi="Book Antiqua" w:cs="Book Antiqua"/>
          <w:color w:val="000000"/>
        </w:rPr>
        <w:t>CONCLUSION</w:t>
      </w:r>
    </w:p>
    <w:p w14:paraId="100CBDCD" w14:textId="77777777" w:rsidR="00A77B3E" w:rsidRPr="00C02B9A" w:rsidRDefault="00F04F7E">
      <w:pPr>
        <w:spacing w:line="360" w:lineRule="auto"/>
        <w:jc w:val="both"/>
        <w:rPr>
          <w:lang w:eastAsia="zh-CN"/>
        </w:rPr>
      </w:pPr>
      <w:r>
        <w:rPr>
          <w:rFonts w:ascii="Book Antiqua" w:eastAsia="Book Antiqua" w:hAnsi="Book Antiqua" w:cs="Book Antiqua"/>
          <w:color w:val="000000"/>
        </w:rPr>
        <w:t>Reliability and discriminative ability of paraspinal strength and EMG-related frequency parameters were demonstrated in healthy participants and patients with LBP.</w:t>
      </w:r>
    </w:p>
    <w:p w14:paraId="53DA2488" w14:textId="77777777" w:rsidR="00A77B3E" w:rsidRDefault="00A77B3E">
      <w:pPr>
        <w:spacing w:line="360" w:lineRule="auto"/>
        <w:jc w:val="both"/>
      </w:pPr>
    </w:p>
    <w:p w14:paraId="72B8650C" w14:textId="77777777" w:rsidR="00A77B3E" w:rsidRDefault="00F04F7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Low back pain; Power spectral analysis; Surface electromyography; Multifidus; Reliability</w:t>
      </w:r>
    </w:p>
    <w:p w14:paraId="27096FED" w14:textId="77777777" w:rsidR="00A77B3E" w:rsidRDefault="00A77B3E">
      <w:pPr>
        <w:spacing w:line="360" w:lineRule="auto"/>
        <w:jc w:val="both"/>
      </w:pPr>
    </w:p>
    <w:p w14:paraId="3017A699" w14:textId="77777777" w:rsidR="00A77B3E" w:rsidRDefault="00F04F7E">
      <w:pPr>
        <w:spacing w:line="360" w:lineRule="auto"/>
        <w:jc w:val="both"/>
      </w:pPr>
      <w:proofErr w:type="spellStart"/>
      <w:r>
        <w:rPr>
          <w:rFonts w:ascii="Book Antiqua" w:eastAsia="Book Antiqua" w:hAnsi="Book Antiqua" w:cs="Book Antiqua"/>
          <w:color w:val="000000"/>
        </w:rPr>
        <w:t>Koumantakis</w:t>
      </w:r>
      <w:proofErr w:type="spellEnd"/>
      <w:r>
        <w:rPr>
          <w:rFonts w:ascii="Book Antiqua" w:eastAsia="Book Antiqua" w:hAnsi="Book Antiqua" w:cs="Book Antiqua"/>
          <w:color w:val="000000"/>
        </w:rPr>
        <w:t xml:space="preserve"> GA, Oldham JA. Paraspinal strength and electromyographic fatigue in patients with sub-acute back pain and controls: Reliability, clinical applicability and between-group differences.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2021; In press</w:t>
      </w:r>
    </w:p>
    <w:p w14:paraId="165F0AB6" w14:textId="77777777" w:rsidR="00A77B3E" w:rsidRDefault="00A77B3E">
      <w:pPr>
        <w:spacing w:line="360" w:lineRule="auto"/>
        <w:jc w:val="both"/>
      </w:pPr>
    </w:p>
    <w:p w14:paraId="572A9466" w14:textId="77777777" w:rsidR="00A77B3E" w:rsidRDefault="00F04F7E">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szCs w:val="21"/>
        </w:rPr>
        <w:t>Patients with low back pain (LBP) frequently exhibit muscle strength and fatigue impairments. Sixty-six patients with sub-acute recurrent LBP, able to perform a short duration isometric maximal strength evaluation, followed by a brief submaximal endurance performance test of the paraspinals, demonstrated strength deficits, as well as electromyographic</w:t>
      </w:r>
      <w:r w:rsidR="00C02B9A">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(EMG)-fatigue differences in relation to a group of healthy participants. Test-retest reliability examining the level of accuracy of strength and EMG-fatigue measures, and the discriminative validity of frequency data were also reported. </w:t>
      </w:r>
      <w:r>
        <w:rPr>
          <w:rFonts w:ascii="Book Antiqua" w:eastAsia="Book Antiqua" w:hAnsi="Book Antiqua" w:cs="Book Antiqua"/>
          <w:color w:val="000000"/>
          <w:szCs w:val="21"/>
        </w:rPr>
        <w:lastRenderedPageBreak/>
        <w:t xml:space="preserve">There were no adverse effects of the methodology followed. Paraspinal muscle re-training to improve the identified deficits should be </w:t>
      </w:r>
      <w:proofErr w:type="spellStart"/>
      <w:r>
        <w:rPr>
          <w:rFonts w:ascii="Book Antiqua" w:eastAsia="Book Antiqua" w:hAnsi="Book Antiqua" w:cs="Book Antiqua"/>
          <w:color w:val="000000"/>
          <w:szCs w:val="21"/>
        </w:rPr>
        <w:t>emphasi</w:t>
      </w:r>
      <w:r w:rsidR="000848F9">
        <w:rPr>
          <w:rFonts w:ascii="Book Antiqua" w:hAnsi="Book Antiqua" w:cs="Book Antiqua" w:hint="eastAsia"/>
          <w:color w:val="000000"/>
          <w:szCs w:val="21"/>
          <w:lang w:eastAsia="zh-CN"/>
        </w:rPr>
        <w:t>s</w:t>
      </w:r>
      <w:r>
        <w:rPr>
          <w:rFonts w:ascii="Book Antiqua" w:eastAsia="Book Antiqua" w:hAnsi="Book Antiqua" w:cs="Book Antiqua"/>
          <w:color w:val="000000"/>
          <w:szCs w:val="21"/>
        </w:rPr>
        <w:t>ed</w:t>
      </w:r>
      <w:proofErr w:type="spellEnd"/>
      <w:r>
        <w:rPr>
          <w:rFonts w:ascii="Book Antiqua" w:eastAsia="Book Antiqua" w:hAnsi="Book Antiqua" w:cs="Book Antiqua"/>
          <w:color w:val="000000"/>
          <w:szCs w:val="21"/>
        </w:rPr>
        <w:t>.</w:t>
      </w:r>
    </w:p>
    <w:p w14:paraId="178BF44F" w14:textId="77777777" w:rsidR="00A77B3E" w:rsidRDefault="00A77B3E">
      <w:pPr>
        <w:spacing w:line="360" w:lineRule="auto"/>
        <w:jc w:val="both"/>
      </w:pPr>
    </w:p>
    <w:p w14:paraId="6F2839B6" w14:textId="77777777" w:rsidR="00A77B3E" w:rsidRDefault="00F04F7E">
      <w:pPr>
        <w:spacing w:line="360" w:lineRule="auto"/>
        <w:jc w:val="both"/>
      </w:pPr>
      <w:r>
        <w:rPr>
          <w:rFonts w:ascii="Book Antiqua" w:eastAsia="Book Antiqua" w:hAnsi="Book Antiqua" w:cs="Book Antiqua"/>
          <w:b/>
          <w:caps/>
          <w:color w:val="000000"/>
          <w:u w:val="single"/>
        </w:rPr>
        <w:t>INTRODUCTION</w:t>
      </w:r>
    </w:p>
    <w:p w14:paraId="753AF21A" w14:textId="77777777" w:rsidR="00A77B3E" w:rsidRPr="00C02B9A" w:rsidRDefault="00F04F7E">
      <w:pPr>
        <w:spacing w:line="360" w:lineRule="auto"/>
        <w:jc w:val="both"/>
        <w:rPr>
          <w:lang w:eastAsia="zh-CN"/>
        </w:rPr>
      </w:pPr>
      <w:r>
        <w:rPr>
          <w:rFonts w:ascii="Book Antiqua" w:eastAsia="Book Antiqua" w:hAnsi="Book Antiqua" w:cs="Book Antiqua"/>
          <w:color w:val="000000"/>
        </w:rPr>
        <w:t xml:space="preserve">Low back pain (LBP) is drawing a lot of research effort worldwide, due to the disability and work loss associated with this health care </w:t>
      </w:r>
      <w:proofErr w:type="gramStart"/>
      <w:r>
        <w:rPr>
          <w:rFonts w:ascii="Book Antiqua" w:eastAsia="Book Antiqua" w:hAnsi="Book Antiqua" w:cs="Book Antiqua"/>
          <w:color w:val="000000"/>
        </w:rPr>
        <w:t>condition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For approximately 80% of LBP cases labeled as non-specific LBP a precise diagnosis cannot be established and only 15% of cases can be attributed to a specific </w:t>
      </w:r>
      <w:proofErr w:type="gramStart"/>
      <w:r>
        <w:rPr>
          <w:rFonts w:ascii="Book Antiqua" w:eastAsia="Book Antiqua" w:hAnsi="Book Antiqua" w:cs="Book Antiqua"/>
          <w:color w:val="000000"/>
        </w:rPr>
        <w:t>pathology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“non-specific” category is the one that presents the greatest challenge, as it forms the largest group but also as there seems to be no apparent etiologic link between pain and </w:t>
      </w:r>
      <w:proofErr w:type="gramStart"/>
      <w:r>
        <w:rPr>
          <w:rFonts w:ascii="Book Antiqua" w:eastAsia="Book Antiqua" w:hAnsi="Book Antiqua" w:cs="Book Antiqua"/>
          <w:color w:val="000000"/>
        </w:rPr>
        <w:t>structure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7166BA5E" w14:textId="77777777" w:rsidR="00A77B3E" w:rsidRPr="00C02B9A" w:rsidRDefault="00F04F7E" w:rsidP="00C02B9A">
      <w:pPr>
        <w:spacing w:line="360" w:lineRule="auto"/>
        <w:ind w:firstLineChars="100" w:firstLine="240"/>
        <w:jc w:val="both"/>
        <w:rPr>
          <w:lang w:eastAsia="zh-CN"/>
        </w:rPr>
      </w:pPr>
      <w:r>
        <w:rPr>
          <w:rFonts w:ascii="Book Antiqua" w:eastAsia="Book Antiqua" w:hAnsi="Book Antiqua" w:cs="Book Antiqua"/>
          <w:color w:val="000000"/>
        </w:rPr>
        <w:t>Due to the episodic nature of LBP, the condition has been labelled as recurrent, if present on less than half the days (&lt;</w:t>
      </w:r>
      <w:r w:rsidR="00C02B9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a 12-month period, occurring in multiple episodes over the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Around 2/3 of people who ever had back pain will have some recurrence each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causes of recurrence are not clear and may vary for different populations, however both</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biomechanical and psychosocial factors have been proposed as contributors to LBP </w:t>
      </w:r>
      <w:proofErr w:type="gramStart"/>
      <w:r>
        <w:rPr>
          <w:rFonts w:ascii="Book Antiqua" w:eastAsia="Book Antiqua" w:hAnsi="Book Antiqua" w:cs="Book Antiqua"/>
          <w:color w:val="000000"/>
        </w:rPr>
        <w:t>disability</w:t>
      </w:r>
      <w:r w:rsidR="00C02B9A">
        <w:rPr>
          <w:rFonts w:ascii="Book Antiqua" w:eastAsia="Book Antiqua" w:hAnsi="Book Antiqua" w:cs="Book Antiqua"/>
          <w:color w:val="000000"/>
          <w:szCs w:val="30"/>
          <w:vertAlign w:val="superscript"/>
        </w:rPr>
        <w:t>[</w:t>
      </w:r>
      <w:proofErr w:type="gramEnd"/>
      <w:r w:rsidR="00C02B9A">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with alterations in muscle structure and function being more evident in chronic LBP (CLBP) than in recurrent LBP (RLBP)</w:t>
      </w:r>
      <w:r w:rsidR="00C02B9A">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0D0889C9" w14:textId="77777777" w:rsidR="00A77B3E" w:rsidRDefault="00F04F7E" w:rsidP="00C02B9A">
      <w:pPr>
        <w:spacing w:line="360" w:lineRule="auto"/>
        <w:ind w:firstLineChars="100" w:firstLine="240"/>
        <w:jc w:val="both"/>
      </w:pPr>
      <w:r>
        <w:rPr>
          <w:rFonts w:ascii="Book Antiqua" w:eastAsia="Book Antiqua" w:hAnsi="Book Antiqua" w:cs="Book Antiqua"/>
          <w:color w:val="000000"/>
        </w:rPr>
        <w:t>The trunk muscle activity functional alterations already evident in people with RLBP even during periods of remission of symptoms compared to healthy controls, have been recently summari</w:t>
      </w:r>
      <w:r w:rsidR="00C02B9A">
        <w:rPr>
          <w:rFonts w:ascii="Book Antiqua" w:hAnsi="Book Antiqua" w:cs="Book Antiqua" w:hint="eastAsia"/>
          <w:color w:val="000000"/>
          <w:lang w:eastAsia="zh-CN"/>
        </w:rPr>
        <w:t>z</w:t>
      </w:r>
      <w:r>
        <w:rPr>
          <w:rFonts w:ascii="Book Antiqua" w:eastAsia="Book Antiqua" w:hAnsi="Book Antiqua" w:cs="Book Antiqua"/>
          <w:color w:val="000000"/>
        </w:rPr>
        <w:t xml:space="preserve">ed as greater co-contraction, different redistribution of muscle activity, and delayed postural control of deeper trunk </w:t>
      </w:r>
      <w:proofErr w:type="gramStart"/>
      <w:r>
        <w:rPr>
          <w:rFonts w:ascii="Book Antiqua" w:eastAsia="Book Antiqua" w:hAnsi="Book Antiqua" w:cs="Book Antiqua"/>
          <w:color w:val="000000"/>
        </w:rPr>
        <w:t>muscles</w:t>
      </w:r>
      <w:r w:rsidR="00C02B9A">
        <w:rPr>
          <w:rFonts w:ascii="Book Antiqua" w:eastAsia="Book Antiqua" w:hAnsi="Book Antiqua" w:cs="Book Antiqua"/>
          <w:color w:val="000000"/>
          <w:szCs w:val="30"/>
          <w:vertAlign w:val="superscript"/>
        </w:rPr>
        <w:t>[</w:t>
      </w:r>
      <w:proofErr w:type="gramEnd"/>
      <w:r w:rsidR="00C02B9A">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Redistribution of the pattern of activity between different parts of the paraspinal muscles, synergistically contracting in response to the functional demands of spinal movement and stability, has also been described to vary between the upper and lower spinal segments in CLBP and healthy controls, rendering the lower spinal segments of patients with CLBP relatively unprotected upon sustained contractions, registering in parallel deficits in timed </w:t>
      </w:r>
      <w:proofErr w:type="gramStart"/>
      <w:r>
        <w:rPr>
          <w:rFonts w:ascii="Book Antiqua" w:eastAsia="Book Antiqua" w:hAnsi="Book Antiqua" w:cs="Book Antiqua"/>
          <w:color w:val="000000"/>
        </w:rPr>
        <w:t>endurance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Additionally, patients with RLBP compared to those with CLBP demonstrated a </w:t>
      </w:r>
      <w:proofErr w:type="spellStart"/>
      <w:r>
        <w:rPr>
          <w:rFonts w:ascii="Book Antiqua" w:eastAsia="Book Antiqua" w:hAnsi="Book Antiqua" w:cs="Book Antiqua"/>
          <w:color w:val="000000"/>
        </w:rPr>
        <w:t>generali</w:t>
      </w:r>
      <w:r w:rsidR="000848F9">
        <w:rPr>
          <w:rFonts w:ascii="Book Antiqua" w:hAnsi="Book Antiqua" w:cs="Book Antiqua" w:hint="eastAsia"/>
          <w:color w:val="000000"/>
          <w:lang w:eastAsia="zh-CN"/>
        </w:rPr>
        <w:t>s</w:t>
      </w:r>
      <w:r>
        <w:rPr>
          <w:rFonts w:ascii="Book Antiqua" w:eastAsia="Book Antiqua" w:hAnsi="Book Antiqua" w:cs="Book Antiqua"/>
          <w:color w:val="000000"/>
        </w:rPr>
        <w:t>ed</w:t>
      </w:r>
      <w:proofErr w:type="spellEnd"/>
      <w:r>
        <w:rPr>
          <w:rFonts w:ascii="Book Antiqua" w:eastAsia="Book Antiqua" w:hAnsi="Book Antiqua" w:cs="Book Antiqua"/>
          <w:color w:val="000000"/>
        </w:rPr>
        <w:t xml:space="preserve"> lack of activation ability of the paraspinals while performing a low-load lumbar extension task, corresponding to a lower metabolic </w:t>
      </w:r>
      <w:r>
        <w:rPr>
          <w:rFonts w:ascii="Book Antiqua" w:eastAsia="Book Antiqua" w:hAnsi="Book Antiqua" w:cs="Book Antiqua"/>
          <w:color w:val="000000"/>
        </w:rPr>
        <w:lastRenderedPageBreak/>
        <w:t xml:space="preserve">activity at both the erector spinae and multifidus and combined with less perceived exertion following completion of the task, possibly due to the lower activation levels of those </w:t>
      </w:r>
      <w:proofErr w:type="gramStart"/>
      <w:r>
        <w:rPr>
          <w:rFonts w:ascii="Book Antiqua" w:eastAsia="Book Antiqua" w:hAnsi="Book Antiqua" w:cs="Book Antiqua"/>
          <w:color w:val="000000"/>
        </w:rPr>
        <w:t>muscles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1B9A8B36" w14:textId="77777777" w:rsidR="00A77B3E" w:rsidRPr="00C02B9A" w:rsidRDefault="00F04F7E" w:rsidP="00C02B9A">
      <w:pPr>
        <w:spacing w:line="360" w:lineRule="auto"/>
        <w:ind w:firstLineChars="100" w:firstLine="240"/>
        <w:jc w:val="both"/>
        <w:rPr>
          <w:lang w:eastAsia="zh-CN"/>
        </w:rPr>
      </w:pPr>
      <w:r>
        <w:rPr>
          <w:rFonts w:ascii="Book Antiqua" w:eastAsia="Book Antiqua" w:hAnsi="Book Antiqua" w:cs="Book Antiqua"/>
          <w:color w:val="000000"/>
        </w:rPr>
        <w:t xml:space="preserve">Considering the anti-gravity functional role of the paraspinals muscles, good paraspinal muscle endurance (fatigue-resistance), assessed with an isometric time to complete exhaustion test was found to prevent first-time occurrence of back pain in men </w:t>
      </w:r>
      <w:proofErr w:type="gramStart"/>
      <w:r>
        <w:rPr>
          <w:rFonts w:ascii="Book Antiqua" w:eastAsia="Book Antiqua" w:hAnsi="Book Antiqua" w:cs="Book Antiqua"/>
          <w:color w:val="000000"/>
        </w:rPr>
        <w:t>only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and in both men and women, however only for subjects in the lowest performance </w:t>
      </w:r>
      <w:proofErr w:type="spellStart"/>
      <w:r>
        <w:rPr>
          <w:rFonts w:ascii="Book Antiqua" w:eastAsia="Book Antiqua" w:hAnsi="Book Antiqua" w:cs="Book Antiqua"/>
          <w:color w:val="000000"/>
        </w:rPr>
        <w:t>tertile</w:t>
      </w:r>
      <w:proofErr w:type="spell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Measuring paraspinal fatigue to complete exhaustion possesses inherent limitations, as measurements can be affected by patients’ </w:t>
      </w:r>
      <w:proofErr w:type="gramStart"/>
      <w:r>
        <w:rPr>
          <w:rFonts w:ascii="Book Antiqua" w:eastAsia="Book Antiqua" w:hAnsi="Book Antiqua" w:cs="Book Antiqua"/>
          <w:color w:val="000000"/>
        </w:rPr>
        <w:t>psychology</w:t>
      </w:r>
      <w:r w:rsidR="00C02B9A">
        <w:rPr>
          <w:rFonts w:ascii="Book Antiqua" w:eastAsia="Book Antiqua" w:hAnsi="Book Antiqua" w:cs="Book Antiqua"/>
          <w:color w:val="000000"/>
          <w:szCs w:val="30"/>
          <w:vertAlign w:val="superscript"/>
        </w:rPr>
        <w:t>[</w:t>
      </w:r>
      <w:proofErr w:type="gramEnd"/>
      <w:r w:rsidR="00C02B9A">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depending on their willingness to perform a test that is physically demanding and potentially having a pain-provocation effect during its execution and afterwards.</w:t>
      </w:r>
    </w:p>
    <w:p w14:paraId="12DB4A05" w14:textId="77777777" w:rsidR="00A77B3E" w:rsidRDefault="00F04F7E" w:rsidP="00C02B9A">
      <w:pPr>
        <w:spacing w:line="360" w:lineRule="auto"/>
        <w:ind w:firstLineChars="100" w:firstLine="240"/>
        <w:jc w:val="both"/>
      </w:pPr>
      <w:r>
        <w:rPr>
          <w:rFonts w:ascii="Book Antiqua" w:eastAsia="Book Antiqua" w:hAnsi="Book Antiqua" w:cs="Book Antiqua"/>
          <w:color w:val="000000"/>
        </w:rPr>
        <w:t xml:space="preserve">Given the significant role of paraspinal muscle fatigue in LBP </w:t>
      </w:r>
      <w:proofErr w:type="gramStart"/>
      <w:r>
        <w:rPr>
          <w:rFonts w:ascii="Book Antiqua" w:eastAsia="Book Antiqua" w:hAnsi="Book Antiqua" w:cs="Book Antiqua"/>
          <w:color w:val="000000"/>
        </w:rPr>
        <w:t>progression</w:t>
      </w:r>
      <w:r w:rsidR="00C02B9A">
        <w:rPr>
          <w:rFonts w:ascii="Book Antiqua" w:eastAsia="Book Antiqua" w:hAnsi="Book Antiqua" w:cs="Book Antiqua"/>
          <w:color w:val="000000"/>
          <w:szCs w:val="30"/>
          <w:vertAlign w:val="superscript"/>
        </w:rPr>
        <w:t>[</w:t>
      </w:r>
      <w:proofErr w:type="gramEnd"/>
      <w:r w:rsidR="00C02B9A">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alternative fatigue assessment techniques were required, to overcome validity issues in the determination of paraspinal endurance with the classic Sorensen test performed to complete exhaustion, especially in pain populations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Significant metabolic processes within the muscle, associated with a decreasing pattern of motor unit firing frequencies can be detected with electromyograph</w:t>
      </w:r>
      <w:r w:rsidR="00C02B9A">
        <w:rPr>
          <w:rFonts w:ascii="Book Antiqua" w:hAnsi="Book Antiqua" w:cs="Book Antiqua" w:hint="eastAsia"/>
          <w:color w:val="000000"/>
          <w:lang w:eastAsia="zh-CN"/>
        </w:rPr>
        <w:t>ic</w:t>
      </w:r>
      <w:r>
        <w:rPr>
          <w:rFonts w:ascii="Book Antiqua" w:eastAsia="Book Antiqua" w:hAnsi="Book Antiqua" w:cs="Book Antiqua"/>
          <w:color w:val="000000"/>
        </w:rPr>
        <w:t xml:space="preserve"> (EMG)</w:t>
      </w:r>
      <w:r w:rsidR="00E778D2">
        <w:rPr>
          <w:rFonts w:ascii="Book Antiqua" w:eastAsia="Book Antiqua" w:hAnsi="Book Antiqua" w:cs="Book Antiqua"/>
          <w:color w:val="000000"/>
        </w:rPr>
        <w:t xml:space="preserve"> monitoring</w:t>
      </w:r>
      <w:r>
        <w:rPr>
          <w:rFonts w:ascii="Book Antiqua" w:eastAsia="Book Antiqua" w:hAnsi="Book Antiqua" w:cs="Book Antiqua"/>
          <w:color w:val="000000"/>
        </w:rPr>
        <w:t xml:space="preserve"> from the beginning of a contraction, much earlier than the time of mechanical inability to sustain the contraction, with accurate methods required to assess the pattern of these </w:t>
      </w:r>
      <w:proofErr w:type="gramStart"/>
      <w:r>
        <w:rPr>
          <w:rFonts w:ascii="Book Antiqua" w:eastAsia="Book Antiqua" w:hAnsi="Book Antiqua" w:cs="Book Antiqua"/>
          <w:color w:val="000000"/>
        </w:rPr>
        <w:t>processes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Therefore, brief paraspinal muscle testing, performed at set percentages of a maximum voluntary isometric contraction (MVIC), estimating the fatigue characteristics of contracting muscles from EMG-related parameters have been </w:t>
      </w:r>
      <w:proofErr w:type="gramStart"/>
      <w:r>
        <w:rPr>
          <w:rFonts w:ascii="Book Antiqua" w:eastAsia="Book Antiqua" w:hAnsi="Book Antiqua" w:cs="Book Antiqua"/>
          <w:color w:val="000000"/>
        </w:rPr>
        <w:t>developed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Indeed, EMG-fatigue data were more reliable under a task performed at a set percentage of an MVIC than a modified Sorensen test of 1 min duration, when directly compared in healthy </w:t>
      </w:r>
      <w:proofErr w:type="gramStart"/>
      <w:r>
        <w:rPr>
          <w:rFonts w:ascii="Book Antiqua" w:eastAsia="Book Antiqua" w:hAnsi="Book Antiqua" w:cs="Book Antiqua"/>
          <w:color w:val="000000"/>
        </w:rPr>
        <w:t>participants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01B36C86" w14:textId="77777777" w:rsidR="00A77B3E" w:rsidRPr="00C02B9A" w:rsidRDefault="00F04F7E" w:rsidP="00C02B9A">
      <w:pPr>
        <w:spacing w:line="360" w:lineRule="auto"/>
        <w:ind w:firstLineChars="100" w:firstLine="240"/>
        <w:jc w:val="both"/>
        <w:rPr>
          <w:lang w:eastAsia="zh-CN"/>
        </w:rPr>
      </w:pPr>
      <w:r>
        <w:rPr>
          <w:rFonts w:ascii="Book Antiqua" w:eastAsia="Book Antiqua" w:hAnsi="Book Antiqua" w:cs="Book Antiqua"/>
          <w:color w:val="000000"/>
        </w:rPr>
        <w:t xml:space="preserve">Besides the brevity of the contractions required and the non-invasive nature of the surface EMG methods involved, it is of high importance to ascertain the reliability and validity level of the EMG-related spectrum and amplitude parameters of the paraspinal muscles, therefore providing an accessible monitoring method for </w:t>
      </w:r>
      <w:proofErr w:type="gramStart"/>
      <w:r>
        <w:rPr>
          <w:rFonts w:ascii="Book Antiqua" w:eastAsia="Book Antiqua" w:hAnsi="Book Antiqua" w:cs="Book Antiqua"/>
          <w:color w:val="000000"/>
        </w:rPr>
        <w:t>clinicians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However, the random nature of the EMG signal in general, as well as the EMG activity redistribution differences between healthy controls and patients with </w:t>
      </w:r>
      <w:proofErr w:type="gramStart"/>
      <w:r>
        <w:rPr>
          <w:rFonts w:ascii="Book Antiqua" w:eastAsia="Book Antiqua" w:hAnsi="Book Antiqua" w:cs="Book Antiqua"/>
          <w:color w:val="000000"/>
        </w:rPr>
        <w:t>LBP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render these measurement properties difficult to achieve</w:t>
      </w:r>
      <w:r>
        <w:rPr>
          <w:rFonts w:ascii="Book Antiqua" w:eastAsia="Book Antiqua" w:hAnsi="Book Antiqua" w:cs="Book Antiqua"/>
          <w:color w:val="000000"/>
          <w:szCs w:val="30"/>
          <w:vertAlign w:val="superscript"/>
        </w:rPr>
        <w:t>[20-22]</w:t>
      </w:r>
      <w:r>
        <w:rPr>
          <w:rFonts w:ascii="Book Antiqua" w:eastAsia="Book Antiqua" w:hAnsi="Book Antiqua" w:cs="Book Antiqua"/>
          <w:color w:val="000000"/>
        </w:rPr>
        <w:t xml:space="preserve">. Additionally, the safety of paraspinal muscle maximal strength assessment in healthy and patient populations is important, due to the intense contractions involved. Due to the different physiological and structural changes identified between patients with recurrent and </w:t>
      </w:r>
      <w:proofErr w:type="gramStart"/>
      <w:r w:rsidR="00C02B9A">
        <w:rPr>
          <w:rFonts w:ascii="Book Antiqua" w:eastAsia="Book Antiqua" w:hAnsi="Book Antiqua" w:cs="Book Antiqua"/>
          <w:color w:val="000000"/>
        </w:rPr>
        <w:t>CLBP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between patients and healthy controls</w:t>
      </w:r>
      <w:r w:rsidR="00C02B9A">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and a possible role of paraspinal EMG-determined fatigue in the prediction of LBP development</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the measurement of EMG-fatigue parameters of these muscles in different LBP patient subgroups and subjects without LBP requires systematic study.</w:t>
      </w:r>
    </w:p>
    <w:p w14:paraId="5B5707D3" w14:textId="77777777" w:rsidR="00A77B3E" w:rsidRPr="00C02B9A" w:rsidRDefault="00F04F7E" w:rsidP="00C02B9A">
      <w:pPr>
        <w:spacing w:line="360" w:lineRule="auto"/>
        <w:ind w:firstLineChars="100" w:firstLine="240"/>
        <w:jc w:val="both"/>
        <w:rPr>
          <w:lang w:eastAsia="zh-CN"/>
        </w:rPr>
      </w:pPr>
      <w:r>
        <w:rPr>
          <w:rFonts w:ascii="Book Antiqua" w:eastAsia="Book Antiqua" w:hAnsi="Book Antiqua" w:cs="Book Antiqua"/>
          <w:color w:val="000000"/>
        </w:rPr>
        <w:t xml:space="preserve">The aims of this study were to investigate the reliability and discriminative validity of paraspinal strength and EMG-related endurance spectrum and amplitude parameters in subjects with </w:t>
      </w:r>
      <w:r w:rsidR="00C02B9A">
        <w:rPr>
          <w:rFonts w:ascii="Book Antiqua" w:eastAsia="Book Antiqua" w:hAnsi="Book Antiqua" w:cs="Book Antiqua"/>
          <w:color w:val="000000"/>
        </w:rPr>
        <w:t>RLBP</w:t>
      </w:r>
      <w:r>
        <w:rPr>
          <w:rFonts w:ascii="Book Antiqua" w:eastAsia="Book Antiqua" w:hAnsi="Book Antiqua" w:cs="Book Antiqua"/>
          <w:color w:val="000000"/>
        </w:rPr>
        <w:t xml:space="preserve"> at the sub-acute stage of symptoms in relation to healthy participants.</w:t>
      </w:r>
    </w:p>
    <w:p w14:paraId="34D41DDF" w14:textId="77777777" w:rsidR="00A77B3E" w:rsidRDefault="00A77B3E" w:rsidP="00C02B9A">
      <w:pPr>
        <w:spacing w:line="360" w:lineRule="auto"/>
        <w:jc w:val="both"/>
        <w:rPr>
          <w:lang w:eastAsia="zh-CN"/>
        </w:rPr>
      </w:pPr>
    </w:p>
    <w:p w14:paraId="488AB3ED" w14:textId="77777777" w:rsidR="00A77B3E" w:rsidRDefault="00F04F7E">
      <w:pPr>
        <w:spacing w:line="360" w:lineRule="auto"/>
        <w:jc w:val="both"/>
      </w:pPr>
      <w:r>
        <w:rPr>
          <w:rFonts w:ascii="Book Antiqua" w:eastAsia="Book Antiqua" w:hAnsi="Book Antiqua" w:cs="Book Antiqua"/>
          <w:b/>
          <w:caps/>
          <w:color w:val="000000"/>
          <w:u w:val="single"/>
        </w:rPr>
        <w:t>MATERIALS AND METHODS</w:t>
      </w:r>
    </w:p>
    <w:p w14:paraId="0C25629E" w14:textId="77777777" w:rsidR="00A77B3E" w:rsidRPr="00C02B9A" w:rsidRDefault="00F04F7E">
      <w:pPr>
        <w:spacing w:line="360" w:lineRule="auto"/>
        <w:jc w:val="both"/>
        <w:rPr>
          <w:b/>
          <w:i/>
        </w:rPr>
      </w:pPr>
      <w:r w:rsidRPr="00C02B9A">
        <w:rPr>
          <w:rFonts w:ascii="Book Antiqua" w:eastAsia="Book Antiqua" w:hAnsi="Book Antiqua" w:cs="Book Antiqua"/>
          <w:b/>
          <w:i/>
          <w:color w:val="000000"/>
        </w:rPr>
        <w:t>Subjects</w:t>
      </w:r>
    </w:p>
    <w:p w14:paraId="114500DF" w14:textId="77777777" w:rsidR="00A77B3E" w:rsidRDefault="00F04F7E">
      <w:pPr>
        <w:spacing w:line="360" w:lineRule="auto"/>
        <w:jc w:val="both"/>
      </w:pPr>
      <w:r>
        <w:rPr>
          <w:rFonts w:ascii="Book Antiqua" w:eastAsia="Book Antiqua" w:hAnsi="Book Antiqua" w:cs="Book Antiqua"/>
          <w:color w:val="000000"/>
        </w:rPr>
        <w:t>Adult subjects (&gt;</w:t>
      </w:r>
      <w:r w:rsidR="00C02B9A">
        <w:rPr>
          <w:rFonts w:ascii="Book Antiqua" w:hAnsi="Book Antiqua" w:cs="Book Antiqua" w:hint="eastAsia"/>
          <w:color w:val="000000"/>
          <w:lang w:eastAsia="zh-CN"/>
        </w:rPr>
        <w:t xml:space="preserve"> </w:t>
      </w:r>
      <w:r>
        <w:rPr>
          <w:rFonts w:ascii="Book Antiqua" w:eastAsia="Book Antiqua" w:hAnsi="Book Antiqua" w:cs="Book Antiqua"/>
          <w:color w:val="000000"/>
        </w:rPr>
        <w:t>18 years), without LBP (</w:t>
      </w:r>
      <w:r>
        <w:rPr>
          <w:rFonts w:ascii="Book Antiqua" w:eastAsia="Book Antiqua" w:hAnsi="Book Antiqua" w:cs="Book Antiqua"/>
          <w:i/>
          <w:iCs/>
          <w:color w:val="000000"/>
        </w:rPr>
        <w:t>n</w:t>
      </w:r>
      <w:r>
        <w:rPr>
          <w:rFonts w:ascii="Book Antiqua" w:eastAsia="Book Antiqua" w:hAnsi="Book Antiqua" w:cs="Book Antiqua"/>
          <w:color w:val="000000"/>
        </w:rPr>
        <w:t xml:space="preserve"> = 26) and patients with LBP (</w:t>
      </w:r>
      <w:r>
        <w:rPr>
          <w:rFonts w:ascii="Book Antiqua" w:eastAsia="Book Antiqua" w:hAnsi="Book Antiqua" w:cs="Book Antiqua"/>
          <w:i/>
          <w:iCs/>
          <w:color w:val="000000"/>
        </w:rPr>
        <w:t>n</w:t>
      </w:r>
      <w:r>
        <w:rPr>
          <w:rFonts w:ascii="Book Antiqua" w:eastAsia="Book Antiqua" w:hAnsi="Book Antiqua" w:cs="Book Antiqua"/>
          <w:color w:val="000000"/>
        </w:rPr>
        <w:t xml:space="preserve"> = 66), participated in this study, between January-September 2000. Subjects without LBP were either students or University employees. </w:t>
      </w:r>
      <w:r>
        <w:rPr>
          <w:rFonts w:ascii="Book Antiqua" w:eastAsia="Book Antiqua" w:hAnsi="Book Antiqua" w:cs="Book Antiqua"/>
          <w:color w:val="000000"/>
          <w:shd w:val="clear" w:color="auto" w:fill="FFFFFF"/>
        </w:rPr>
        <w:t xml:space="preserve">Patients were recruited from the </w:t>
      </w:r>
      <w:proofErr w:type="spellStart"/>
      <w:r>
        <w:rPr>
          <w:rFonts w:ascii="Book Antiqua" w:eastAsia="Book Antiqua" w:hAnsi="Book Antiqua" w:cs="Book Antiqua"/>
          <w:color w:val="000000"/>
          <w:shd w:val="clear" w:color="auto" w:fill="FFFFFF"/>
        </w:rPr>
        <w:t>orthopaedic</w:t>
      </w:r>
      <w:proofErr w:type="spellEnd"/>
      <w:r>
        <w:rPr>
          <w:rFonts w:ascii="Book Antiqua" w:eastAsia="Book Antiqua" w:hAnsi="Book Antiqua" w:cs="Book Antiqua"/>
          <w:color w:val="000000"/>
          <w:shd w:val="clear" w:color="auto" w:fill="FFFFFF"/>
        </w:rPr>
        <w:t xml:space="preserve"> clinic of a local hospital and several local general practices.</w:t>
      </w:r>
      <w:r w:rsidR="00FA3D1A">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Patients were eligible for the study if they had a history of </w:t>
      </w:r>
      <w:r w:rsidR="00C02B9A">
        <w:rPr>
          <w:rFonts w:ascii="Book Antiqua" w:eastAsia="Book Antiqua" w:hAnsi="Book Antiqua" w:cs="Book Antiqua"/>
          <w:color w:val="000000"/>
        </w:rPr>
        <w:t>RLBP</w:t>
      </w:r>
      <w:r>
        <w:rPr>
          <w:rFonts w:ascii="Book Antiqua" w:eastAsia="Book Antiqua" w:hAnsi="Book Antiqua" w:cs="Book Antiqua"/>
          <w:color w:val="000000"/>
          <w:shd w:val="clear" w:color="auto" w:fill="FFFFFF"/>
        </w:rPr>
        <w:t xml:space="preserve"> (repeated episodes of pain in past year collectively lasting for less than 6 </w:t>
      </w:r>
      <w:proofErr w:type="spellStart"/>
      <w:proofErr w:type="gram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24]</w:t>
      </w:r>
      <w:r w:rsidR="00FA3D1A">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of a nonspecific nature, defined as back pain complaints occurring without identifiable specific anatomical or neurophysiological causative factors</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w:t>
      </w:r>
      <w:r w:rsidR="00FA3D1A">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To establish this, all patients included had a prior clinical examination by their physician, including a radiograph or a magnetic resonance imaging scan. Patients with previous spinal surgery, “red flags” (</w:t>
      </w:r>
      <w:r w:rsidRPr="00FA3D1A">
        <w:rPr>
          <w:rFonts w:ascii="Book Antiqua" w:eastAsia="Book Antiqua" w:hAnsi="Book Antiqua" w:cs="Book Antiqua"/>
          <w:i/>
          <w:color w:val="000000"/>
          <w:shd w:val="clear" w:color="auto" w:fill="FFFFFF"/>
        </w:rPr>
        <w:t>i</w:t>
      </w:r>
      <w:r w:rsidR="00FA3D1A" w:rsidRPr="00FA3D1A">
        <w:rPr>
          <w:rFonts w:ascii="Book Antiqua" w:hAnsi="Book Antiqua" w:cs="Book Antiqua" w:hint="eastAsia"/>
          <w:i/>
          <w:color w:val="000000"/>
          <w:shd w:val="clear" w:color="auto" w:fill="FFFFFF"/>
          <w:lang w:eastAsia="zh-CN"/>
        </w:rPr>
        <w:t>.</w:t>
      </w:r>
      <w:r w:rsidRPr="00FA3D1A">
        <w:rPr>
          <w:rFonts w:ascii="Book Antiqua" w:eastAsia="Book Antiqua" w:hAnsi="Book Antiqua" w:cs="Book Antiqua"/>
          <w:i/>
          <w:color w:val="000000"/>
          <w:shd w:val="clear" w:color="auto" w:fill="FFFFFF"/>
        </w:rPr>
        <w:t>e</w:t>
      </w:r>
      <w:r w:rsidR="00FA3D1A" w:rsidRPr="00FA3D1A">
        <w:rPr>
          <w:rFonts w:ascii="Book Antiqua" w:hAnsi="Book Antiqua" w:cs="Book Antiqua" w:hint="eastAsia"/>
          <w:i/>
          <w:color w:val="000000"/>
          <w:shd w:val="clear" w:color="auto" w:fill="FFFFFF"/>
          <w:lang w:eastAsia="zh-CN"/>
        </w:rPr>
        <w:t>.</w:t>
      </w:r>
      <w:r>
        <w:rPr>
          <w:rFonts w:ascii="Book Antiqua" w:eastAsia="Book Antiqua" w:hAnsi="Book Antiqua" w:cs="Book Antiqua"/>
          <w:color w:val="000000"/>
          <w:shd w:val="clear" w:color="auto" w:fill="FFFFFF"/>
        </w:rPr>
        <w:t xml:space="preserve">, serious spinal pathology or nerve root pain signs), signs and symptoms of instability (radiological diagnosis of spondylolysis or spondylolisthesis corresponding to a symptomatic spinal level; “catching,” “locking,” </w:t>
      </w:r>
      <w:r>
        <w:rPr>
          <w:rFonts w:ascii="Book Antiqua" w:eastAsia="Book Antiqua" w:hAnsi="Book Antiqua" w:cs="Book Antiqua"/>
          <w:color w:val="000000"/>
          <w:shd w:val="clear" w:color="auto" w:fill="FFFFFF"/>
        </w:rPr>
        <w:lastRenderedPageBreak/>
        <w:t xml:space="preserve">“giving way,” or “a feeling of instability” in one or multiple directions of spinal </w:t>
      </w:r>
      <w:proofErr w:type="gramStart"/>
      <w:r>
        <w:rPr>
          <w:rFonts w:ascii="Book Antiqua" w:eastAsia="Book Antiqua" w:hAnsi="Book Antiqua" w:cs="Book Antiqua"/>
          <w:color w:val="000000"/>
          <w:shd w:val="clear" w:color="auto" w:fill="FFFFFF"/>
        </w:rPr>
        <w:t>movement)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25]</w:t>
      </w:r>
      <w:r w:rsidR="00FA3D1A">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were excluded. It was ensured that patients’ symptoms were at a subacute stage, to avoid pain interference with testing. The anthropometric data of patients and healthy participants are presented in </w:t>
      </w:r>
      <w:r w:rsidR="00FA3D1A">
        <w:rPr>
          <w:rFonts w:ascii="Book Antiqua" w:hAnsi="Book Antiqua" w:cs="Book Antiqua" w:hint="eastAsia"/>
          <w:color w:val="000000"/>
          <w:shd w:val="clear" w:color="auto" w:fill="FFFFFF"/>
          <w:lang w:eastAsia="zh-CN"/>
        </w:rPr>
        <w:t>T</w:t>
      </w:r>
      <w:r>
        <w:rPr>
          <w:rFonts w:ascii="Book Antiqua" w:eastAsia="Book Antiqua" w:hAnsi="Book Antiqua" w:cs="Book Antiqua"/>
          <w:color w:val="000000"/>
          <w:shd w:val="clear" w:color="auto" w:fill="FFFFFF"/>
        </w:rPr>
        <w:t>able 1. Additionally, patients had to be medically fit (no cardiovascular, neurological or musculoskeletal inflammatory conditions), no pregnancy for female participants and willing to participate in the experimental procedures and be able to travel independently to the hospital. All subjects were employed at the time of study and were not involved in any current workers’ compensation or litigation procedures.</w:t>
      </w:r>
    </w:p>
    <w:p w14:paraId="1F3F2AB4" w14:textId="77777777" w:rsidR="00A77B3E" w:rsidRDefault="00F04F7E" w:rsidP="00FA3D1A">
      <w:pPr>
        <w:spacing w:line="360" w:lineRule="auto"/>
        <w:ind w:firstLineChars="100" w:firstLine="240"/>
        <w:jc w:val="both"/>
      </w:pPr>
      <w:r>
        <w:rPr>
          <w:rFonts w:ascii="Book Antiqua" w:eastAsia="Book Antiqua" w:hAnsi="Book Antiqua" w:cs="Book Antiqua"/>
          <w:color w:val="000000"/>
        </w:rPr>
        <w:t xml:space="preserve">The local National Health Service (NHS) Trust and University Ethical Committees granted ethical approval for all experiments. All research assessments were conducted in a local research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All subjects gave informed consent prior to their participation. All rights of participants were protected at all times, according to the declaration of Helsinki.</w:t>
      </w:r>
    </w:p>
    <w:p w14:paraId="5555FE00" w14:textId="77777777" w:rsidR="00A77B3E" w:rsidRDefault="00A77B3E" w:rsidP="00FA3D1A">
      <w:pPr>
        <w:spacing w:line="360" w:lineRule="auto"/>
        <w:jc w:val="both"/>
        <w:rPr>
          <w:lang w:eastAsia="zh-CN"/>
        </w:rPr>
      </w:pPr>
    </w:p>
    <w:p w14:paraId="5EFE3232" w14:textId="77777777" w:rsidR="00A77B3E" w:rsidRPr="00FA3D1A" w:rsidRDefault="00F04F7E">
      <w:pPr>
        <w:spacing w:line="360" w:lineRule="auto"/>
        <w:jc w:val="both"/>
        <w:rPr>
          <w:b/>
        </w:rPr>
      </w:pPr>
      <w:r w:rsidRPr="00FA3D1A">
        <w:rPr>
          <w:rFonts w:ascii="Book Antiqua" w:eastAsia="Book Antiqua" w:hAnsi="Book Antiqua" w:cs="Book Antiqua"/>
          <w:b/>
          <w:i/>
          <w:color w:val="000000"/>
        </w:rPr>
        <w:t>Apparatus and procedures for paraspinal strength measurement</w:t>
      </w:r>
    </w:p>
    <w:p w14:paraId="58D88D17" w14:textId="77777777" w:rsidR="00A77B3E" w:rsidRDefault="00F04F7E">
      <w:pPr>
        <w:spacing w:line="360" w:lineRule="auto"/>
        <w:jc w:val="both"/>
      </w:pPr>
      <w:r>
        <w:rPr>
          <w:rFonts w:ascii="Book Antiqua" w:eastAsia="Book Antiqua" w:hAnsi="Book Antiqua" w:cs="Book Antiqua"/>
          <w:color w:val="000000"/>
        </w:rPr>
        <w:t xml:space="preserve">Muscle strength was assessed in a custom-made </w:t>
      </w:r>
      <w:proofErr w:type="spellStart"/>
      <w:r>
        <w:rPr>
          <w:rFonts w:ascii="Book Antiqua" w:eastAsia="Book Antiqua" w:hAnsi="Book Antiqua" w:cs="Book Antiqua"/>
          <w:color w:val="000000"/>
        </w:rPr>
        <w:t>isomyometer</w:t>
      </w:r>
      <w:proofErr w:type="spellEnd"/>
      <w:r>
        <w:rPr>
          <w:rFonts w:ascii="Book Antiqua" w:eastAsia="Book Antiqua" w:hAnsi="Book Antiqua" w:cs="Book Antiqua"/>
          <w:color w:val="000000"/>
        </w:rPr>
        <w:t xml:space="preserve"> designed and manufactured by the Medical Physics Department (St Mary’s Hospital, Central Manchester Healthcare Trust-CMHT). Its design was based on a very similar type of myometer developed in the Boston Neuromuscular Research Centre, the “Back Analysis </w:t>
      </w:r>
      <w:proofErr w:type="gramStart"/>
      <w:r>
        <w:rPr>
          <w:rFonts w:ascii="Book Antiqua" w:eastAsia="Book Antiqua" w:hAnsi="Book Antiqua" w:cs="Book Antiqua"/>
          <w:color w:val="000000"/>
        </w:rPr>
        <w:t>System”</w:t>
      </w:r>
      <w:r w:rsidR="00FA3D1A">
        <w:rPr>
          <w:rFonts w:ascii="Book Antiqua" w:eastAsia="Book Antiqua" w:hAnsi="Book Antiqua" w:cs="Book Antiqua"/>
          <w:color w:val="000000"/>
          <w:szCs w:val="30"/>
          <w:vertAlign w:val="superscript"/>
        </w:rPr>
        <w:t>[</w:t>
      </w:r>
      <w:proofErr w:type="gramEnd"/>
      <w:r w:rsidR="00FA3D1A">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Subjects were put in a standing position in the myometer, with appropriate </w:t>
      </w:r>
      <w:proofErr w:type="spellStart"/>
      <w:r>
        <w:rPr>
          <w:rFonts w:ascii="Book Antiqua" w:eastAsia="Book Antiqua" w:hAnsi="Book Antiqua" w:cs="Book Antiqua"/>
          <w:color w:val="000000"/>
        </w:rPr>
        <w:t>stabilisation</w:t>
      </w:r>
      <w:proofErr w:type="spellEnd"/>
      <w:r>
        <w:rPr>
          <w:rFonts w:ascii="Book Antiqua" w:eastAsia="Book Antiqua" w:hAnsi="Book Antiqua" w:cs="Book Antiqua"/>
          <w:color w:val="000000"/>
        </w:rPr>
        <w:t xml:space="preserve"> of the lower limbs. Subjects had to pull maximally backwards performing an isometric contraction of their paraspinal muscles and force was registered on an S-type load cell (250-kg </w:t>
      </w:r>
      <w:proofErr w:type="spellStart"/>
      <w:r>
        <w:rPr>
          <w:rFonts w:ascii="Book Antiqua" w:eastAsia="Book Antiqua" w:hAnsi="Book Antiqua" w:cs="Book Antiqua"/>
          <w:color w:val="000000"/>
        </w:rPr>
        <w:t>Tedea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Huntleigh</w:t>
      </w:r>
      <w:proofErr w:type="spellEnd"/>
      <w:r>
        <w:rPr>
          <w:rFonts w:ascii="Book Antiqua" w:eastAsia="Book Antiqua" w:hAnsi="Book Antiqua" w:cs="Book Antiqua"/>
          <w:color w:val="000000"/>
        </w:rPr>
        <w:t>, U</w:t>
      </w:r>
      <w:r w:rsidR="00FA3D1A">
        <w:rPr>
          <w:rFonts w:ascii="Book Antiqua" w:hAnsi="Book Antiqua" w:cs="Book Antiqua" w:hint="eastAsia"/>
          <w:color w:val="000000"/>
          <w:lang w:eastAsia="zh-CN"/>
        </w:rPr>
        <w:t>nited Kingdom</w:t>
      </w:r>
      <w:r>
        <w:rPr>
          <w:rFonts w:ascii="Book Antiqua" w:eastAsia="Book Antiqua" w:hAnsi="Book Antiqua" w:cs="Book Antiqua"/>
          <w:color w:val="000000"/>
        </w:rPr>
        <w:t xml:space="preserve">), positioned directly in front of their chest. A special built-in calibration system of the back myometer was also employed, in order to regularly test the transducer’s linear response between 0-200 kg, with known weights (Medical Physics Dept). An inextensible strap made of nylon linked the transducer to the subjects. The strap was securely fixed on the subjects’ back around the T6-T7 </w:t>
      </w:r>
      <w:r w:rsidR="00FA3D1A">
        <w:rPr>
          <w:rFonts w:ascii="Book Antiqua" w:hAnsi="Book Antiqua" w:cs="Book Antiqua" w:hint="eastAsia"/>
          <w:color w:val="000000"/>
          <w:lang w:eastAsia="zh-CN"/>
        </w:rPr>
        <w:t>l</w:t>
      </w:r>
      <w:r>
        <w:rPr>
          <w:rFonts w:ascii="Book Antiqua" w:eastAsia="Book Antiqua" w:hAnsi="Book Antiqua" w:cs="Book Antiqua"/>
          <w:color w:val="000000"/>
        </w:rPr>
        <w:t>evel, through a chest harness (</w:t>
      </w:r>
      <w:r w:rsidR="00FA3D1A">
        <w:rPr>
          <w:rFonts w:ascii="Book Antiqua" w:hAnsi="Book Antiqua" w:cs="Book Antiqua" w:hint="eastAsia"/>
          <w:color w:val="000000"/>
          <w:lang w:eastAsia="zh-CN"/>
        </w:rPr>
        <w:t>F</w:t>
      </w:r>
      <w:r>
        <w:rPr>
          <w:rFonts w:ascii="Book Antiqua" w:eastAsia="Book Antiqua" w:hAnsi="Book Antiqua" w:cs="Book Antiqua"/>
          <w:color w:val="000000"/>
        </w:rPr>
        <w:t xml:space="preserve">igure 1). In order to be </w:t>
      </w:r>
      <w:r>
        <w:rPr>
          <w:rFonts w:ascii="Book Antiqua" w:eastAsia="Book Antiqua" w:hAnsi="Book Antiqua" w:cs="Book Antiqua"/>
          <w:color w:val="000000"/>
        </w:rPr>
        <w:lastRenderedPageBreak/>
        <w:t>able to comfortably generate paraspinal muscle strength, the hip, knees and ankle joints were placed in mid-range functional positions. The force transducer was interfaced to a computer and by means of a graphical programming analysis system (LabVIEW 5.0</w:t>
      </w:r>
      <w:r>
        <w:rPr>
          <w:rFonts w:ascii="Book Antiqua" w:eastAsia="Book Antiqua" w:hAnsi="Book Antiqua" w:cs="Book Antiqua"/>
          <w:color w:val="000000"/>
          <w:szCs w:val="30"/>
          <w:vertAlign w:val="superscript"/>
        </w:rPr>
        <w:t>TM</w:t>
      </w:r>
      <w:r>
        <w:rPr>
          <w:rFonts w:ascii="Book Antiqua" w:eastAsia="Book Antiqua" w:hAnsi="Book Antiqua" w:cs="Book Antiqua"/>
          <w:color w:val="000000"/>
        </w:rPr>
        <w:t>, National Instruments, Texas, U</w:t>
      </w:r>
      <w:r w:rsidR="00FA3D1A">
        <w:rPr>
          <w:rFonts w:ascii="Book Antiqua" w:hAnsi="Book Antiqua" w:cs="Book Antiqua" w:hint="eastAsia"/>
          <w:color w:val="000000"/>
          <w:lang w:eastAsia="zh-CN"/>
        </w:rPr>
        <w:t>nited States</w:t>
      </w:r>
      <w:r>
        <w:rPr>
          <w:rFonts w:ascii="Book Antiqua" w:eastAsia="Book Antiqua" w:hAnsi="Book Antiqua" w:cs="Book Antiqua"/>
          <w:color w:val="000000"/>
        </w:rPr>
        <w:t>), its output was online displayed on a flat-screen computer monitor placed at participants eye-level for visual feedback purposes.</w:t>
      </w:r>
    </w:p>
    <w:p w14:paraId="06A99EE6" w14:textId="77777777" w:rsidR="00A77B3E" w:rsidRPr="00FA3D1A" w:rsidRDefault="00F04F7E" w:rsidP="00FA3D1A">
      <w:pPr>
        <w:spacing w:line="360" w:lineRule="auto"/>
        <w:ind w:firstLineChars="100" w:firstLine="240"/>
        <w:jc w:val="both"/>
        <w:rPr>
          <w:lang w:eastAsia="zh-CN"/>
        </w:rPr>
      </w:pPr>
      <w:r>
        <w:rPr>
          <w:rFonts w:ascii="Book Antiqua" w:eastAsia="Book Antiqua" w:hAnsi="Book Antiqua" w:cs="Book Antiqua"/>
          <w:color w:val="000000"/>
        </w:rPr>
        <w:t xml:space="preserve">Paraspinal muscle </w:t>
      </w:r>
      <w:r w:rsidR="00C02B9A">
        <w:rPr>
          <w:rFonts w:ascii="Book Antiqua" w:eastAsia="Book Antiqua" w:hAnsi="Book Antiqua" w:cs="Book Antiqua"/>
          <w:color w:val="000000"/>
        </w:rPr>
        <w:t>MVIC</w:t>
      </w:r>
      <w:r>
        <w:rPr>
          <w:rFonts w:ascii="Book Antiqua" w:eastAsia="Book Antiqua" w:hAnsi="Book Antiqua" w:cs="Book Antiqua"/>
          <w:color w:val="000000"/>
        </w:rPr>
        <w:t xml:space="preserve"> was determined in the upright position, in the following manner: three or more MVIC attempts were requested until the efforts were within 5-10% of each other. The best effort was taken as the MVC. Contraction duration was kept as short as possible (3-5 s), to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any reduced motivation or pain arising from prolonged contractions. Rest intervals between repeat MVICs were set at 60-</w:t>
      </w:r>
      <w:proofErr w:type="gramStart"/>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w:t>
      </w:r>
    </w:p>
    <w:p w14:paraId="3441947A" w14:textId="77777777" w:rsidR="00A77B3E" w:rsidRDefault="00A77B3E">
      <w:pPr>
        <w:spacing w:line="360" w:lineRule="auto"/>
        <w:jc w:val="both"/>
      </w:pPr>
    </w:p>
    <w:p w14:paraId="52E9EBA1" w14:textId="77777777" w:rsidR="00A77B3E" w:rsidRPr="00FA3D1A" w:rsidRDefault="00F04F7E">
      <w:pPr>
        <w:spacing w:line="360" w:lineRule="auto"/>
        <w:jc w:val="both"/>
        <w:rPr>
          <w:b/>
          <w:i/>
        </w:rPr>
      </w:pPr>
      <w:r w:rsidRPr="00FA3D1A">
        <w:rPr>
          <w:rFonts w:ascii="Book Antiqua" w:eastAsia="Book Antiqua" w:hAnsi="Book Antiqua" w:cs="Book Antiqua"/>
          <w:b/>
          <w:i/>
          <w:color w:val="000000"/>
        </w:rPr>
        <w:t xml:space="preserve">Apparatus and procedures for </w:t>
      </w:r>
      <w:r w:rsidR="00FA3D1A" w:rsidRPr="00FA3D1A">
        <w:rPr>
          <w:rFonts w:ascii="Book Antiqua" w:hAnsi="Book Antiqua" w:cs="Book Antiqua"/>
          <w:b/>
          <w:i/>
          <w:color w:val="000000"/>
          <w:lang w:eastAsia="zh-CN"/>
        </w:rPr>
        <w:t>EMG</w:t>
      </w:r>
    </w:p>
    <w:p w14:paraId="73015B1F" w14:textId="77777777" w:rsidR="00A77B3E" w:rsidRDefault="00F04F7E">
      <w:pPr>
        <w:spacing w:line="360" w:lineRule="auto"/>
        <w:jc w:val="both"/>
      </w:pPr>
      <w:r>
        <w:rPr>
          <w:rFonts w:ascii="Book Antiqua" w:eastAsia="Book Antiqua" w:hAnsi="Book Antiqua" w:cs="Book Antiqua"/>
          <w:color w:val="000000"/>
        </w:rPr>
        <w:t>A four-channel EMG recorder (MP100 WSW, BIOPAC Systems), was used to collect EMG signals from 2 different back muscles bilaterally, the erector spinae (L2/3) and multifidus (L4/5). EMG signals were high-pass and low-pass filtered at 8 and 500 Hz respectively, amplified (</w:t>
      </w:r>
      <w:r w:rsidR="00FA3D1A" w:rsidRPr="00D3219D">
        <w:rPr>
          <w:rFonts w:ascii="Book Antiqua" w:hAnsi="Book Antiqua" w:cs="Book Antiqua"/>
          <w:color w:val="000000"/>
        </w:rPr>
        <w:t>×</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CMRR: 110 dB min, SNR: 65 dB min) and analogue-to-digital converted at a sampling rate of 1024 Hz. An additional sharp 50 Hz notch filter was applied for DC noise removal. The waveforms collected were online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by a graphical programming analysis system (</w:t>
      </w:r>
      <w:proofErr w:type="spellStart"/>
      <w:r>
        <w:rPr>
          <w:rFonts w:ascii="Book Antiqua" w:eastAsia="Book Antiqua" w:hAnsi="Book Antiqua" w:cs="Book Antiqua"/>
          <w:color w:val="000000"/>
        </w:rPr>
        <w:t>LabVIEW</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5.0) in order to continuously derive the median frequency (MF) of the power density spectrum every second, using a Fast Fourier Transform algorithm. Also, the root mean square (RMS) was calculated every second. A linear regression line was fitted through the MF and RMS 60-s</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history, to obtain a measure of the rate of MF decrease (</w:t>
      </w:r>
      <w:r w:rsidR="00FA3D1A">
        <w:rPr>
          <w:rFonts w:ascii="Book Antiqua" w:hAnsi="Book Antiqua" w:cs="Book Antiqua" w:hint="eastAsia"/>
          <w:color w:val="000000"/>
          <w:lang w:eastAsia="zh-CN"/>
        </w:rPr>
        <w:t>F</w:t>
      </w:r>
      <w:r>
        <w:rPr>
          <w:rFonts w:ascii="Book Antiqua" w:eastAsia="Book Antiqua" w:hAnsi="Book Antiqua" w:cs="Book Antiqua"/>
          <w:color w:val="000000"/>
        </w:rPr>
        <w:t>igure 2) and RMS increase.</w:t>
      </w:r>
    </w:p>
    <w:p w14:paraId="1611BA16" w14:textId="77777777" w:rsidR="00A77B3E" w:rsidRDefault="00F04F7E" w:rsidP="00FA3D1A">
      <w:pPr>
        <w:spacing w:line="360" w:lineRule="auto"/>
        <w:ind w:firstLineChars="100" w:firstLine="240"/>
        <w:jc w:val="both"/>
      </w:pPr>
      <w:r>
        <w:rPr>
          <w:rFonts w:ascii="Book Antiqua" w:eastAsia="Book Antiqua" w:hAnsi="Book Antiqua" w:cs="Book Antiqua"/>
          <w:color w:val="000000"/>
        </w:rPr>
        <w:t xml:space="preserve">The bipolar electrode technique was </w:t>
      </w:r>
      <w:proofErr w:type="spellStart"/>
      <w:r>
        <w:rPr>
          <w:rFonts w:ascii="Book Antiqua" w:eastAsia="Book Antiqua" w:hAnsi="Book Antiqua" w:cs="Book Antiqua"/>
          <w:color w:val="000000"/>
        </w:rPr>
        <w:t>utilised</w:t>
      </w:r>
      <w:proofErr w:type="spellEnd"/>
      <w:r>
        <w:rPr>
          <w:rFonts w:ascii="Book Antiqua" w:eastAsia="Book Antiqua" w:hAnsi="Book Antiqua" w:cs="Book Antiqua"/>
          <w:color w:val="000000"/>
        </w:rPr>
        <w:t xml:space="preserve"> for the acquisition of the EMG signal. Appropriate skin preparation methods were used (light abrasion with fine sandpaper and wiping contact areas with cotton-wool soaked with surgical spirit) to reduce skin resistance to acceptable levels for recording, below 10 </w:t>
      </w:r>
      <w:proofErr w:type="spellStart"/>
      <w:proofErr w:type="gramStart"/>
      <w:r>
        <w:rPr>
          <w:rFonts w:ascii="Book Antiqua" w:eastAsia="Book Antiqua" w:hAnsi="Book Antiqua" w:cs="Book Antiqua"/>
          <w:color w:val="000000"/>
        </w:rPr>
        <w:t>KOhms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Four pairs of disposable </w:t>
      </w:r>
      <w:proofErr w:type="spellStart"/>
      <w:r>
        <w:rPr>
          <w:rFonts w:ascii="Book Antiqua" w:eastAsia="Book Antiqua" w:hAnsi="Book Antiqua" w:cs="Book Antiqua"/>
          <w:color w:val="000000"/>
        </w:rPr>
        <w:t>pregelled</w:t>
      </w:r>
      <w:proofErr w:type="spellEnd"/>
      <w:r>
        <w:rPr>
          <w:rFonts w:ascii="Book Antiqua" w:eastAsia="Book Antiqua" w:hAnsi="Book Antiqua" w:cs="Book Antiqua"/>
          <w:color w:val="000000"/>
        </w:rPr>
        <w:t xml:space="preserve"> surface electrodes (Ag/AgCl, Blue Sensor M-00-S, </w:t>
      </w:r>
      <w:proofErr w:type="spellStart"/>
      <w:r>
        <w:rPr>
          <w:rFonts w:ascii="Book Antiqua" w:eastAsia="Book Antiqua" w:hAnsi="Book Antiqua" w:cs="Book Antiqua"/>
          <w:color w:val="000000"/>
        </w:rPr>
        <w:t>Medicotest</w:t>
      </w:r>
      <w:proofErr w:type="spellEnd"/>
      <w:r>
        <w:rPr>
          <w:rFonts w:ascii="Book Antiqua" w:eastAsia="Book Antiqua" w:hAnsi="Book Antiqua" w:cs="Book Antiqua"/>
          <w:color w:val="000000"/>
        </w:rPr>
        <w:t xml:space="preserve">, Ltd.) were applied in the direction of the muscle </w:t>
      </w:r>
      <w:proofErr w:type="spellStart"/>
      <w:r>
        <w:rPr>
          <w:rFonts w:ascii="Book Antiqua" w:eastAsia="Book Antiqua" w:hAnsi="Book Antiqua" w:cs="Book Antiqua"/>
          <w:color w:val="000000"/>
        </w:rPr>
        <w:t>fibres</w:t>
      </w:r>
      <w:proofErr w:type="spellEnd"/>
      <w:r>
        <w:rPr>
          <w:rFonts w:ascii="Book Antiqua" w:eastAsia="Book Antiqua" w:hAnsi="Book Antiqua" w:cs="Book Antiqua"/>
          <w:color w:val="000000"/>
        </w:rPr>
        <w:t xml:space="preserve">, according to previous anatomic </w:t>
      </w:r>
      <w:proofErr w:type="gramStart"/>
      <w:r>
        <w:rPr>
          <w:rFonts w:ascii="Book Antiqua" w:eastAsia="Book Antiqua" w:hAnsi="Book Antiqua" w:cs="Book Antiqua"/>
          <w:color w:val="000000"/>
        </w:rPr>
        <w:lastRenderedPageBreak/>
        <w:t>specifications</w:t>
      </w:r>
      <w:r w:rsidR="00FA3D1A">
        <w:rPr>
          <w:rFonts w:ascii="Book Antiqua" w:eastAsia="Book Antiqua" w:hAnsi="Book Antiqua" w:cs="Book Antiqua"/>
          <w:color w:val="000000"/>
          <w:szCs w:val="30"/>
          <w:vertAlign w:val="superscript"/>
        </w:rPr>
        <w:t>[</w:t>
      </w:r>
      <w:proofErr w:type="gramEnd"/>
      <w:r w:rsidR="00FA3D1A">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As no significant differences have been identified between male and female subjects in the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 orientation of both </w:t>
      </w:r>
      <w:proofErr w:type="gramStart"/>
      <w:r>
        <w:rPr>
          <w:rFonts w:ascii="Book Antiqua" w:eastAsia="Book Antiqua" w:hAnsi="Book Antiqua" w:cs="Book Antiqua"/>
          <w:color w:val="000000"/>
        </w:rPr>
        <w:t>muscles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 uniform procedure was followed for electrode placement in both genders. The reference electrodes for each of the channels were placed on the skin surface, overlying an electrically unrelated tissue to the one the bipolar configuration was recording </w:t>
      </w:r>
      <w:proofErr w:type="gramStart"/>
      <w:r>
        <w:rPr>
          <w:rFonts w:ascii="Book Antiqua" w:eastAsia="Book Antiqua" w:hAnsi="Book Antiqua" w:cs="Book Antiqua"/>
          <w:color w:val="000000"/>
        </w:rPr>
        <w:t>from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Inter-electrode distance for the recording electrodes was set at 20</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 The electrode location was reproduced in follow-up assessments by tracing their initial location onto a transparent A4 sheet, along with natural skin blemishes and distinctive marks, at the first </w:t>
      </w:r>
      <w:proofErr w:type="gramStart"/>
      <w:r>
        <w:rPr>
          <w:rFonts w:ascii="Book Antiqua" w:eastAsia="Book Antiqua" w:hAnsi="Book Antiqua" w:cs="Book Antiqua"/>
          <w:color w:val="000000"/>
        </w:rPr>
        <w:t>assessment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Skin impedance was checked right after the application of electrodes and was generally kept below 10 </w:t>
      </w:r>
      <w:proofErr w:type="spellStart"/>
      <w:r>
        <w:rPr>
          <w:rFonts w:ascii="Book Antiqua" w:eastAsia="Book Antiqua" w:hAnsi="Book Antiqua" w:cs="Book Antiqua"/>
          <w:color w:val="000000"/>
        </w:rPr>
        <w:t>KOhms</w:t>
      </w:r>
      <w:proofErr w:type="spellEnd"/>
      <w:r>
        <w:rPr>
          <w:rFonts w:ascii="Book Antiqua" w:eastAsia="Book Antiqua" w:hAnsi="Book Antiqua" w:cs="Book Antiqua"/>
          <w:color w:val="000000"/>
        </w:rPr>
        <w:t>. In very few occasions appropriate skin impedance was not achieved and those electrodes had to be replaced and the skin preparation technique to be repeated.</w:t>
      </w:r>
    </w:p>
    <w:p w14:paraId="411CA15A" w14:textId="77777777" w:rsidR="00A77B3E" w:rsidRDefault="00A77B3E">
      <w:pPr>
        <w:spacing w:line="360" w:lineRule="auto"/>
        <w:jc w:val="both"/>
      </w:pPr>
    </w:p>
    <w:p w14:paraId="0266DEDA" w14:textId="77777777" w:rsidR="00A77B3E" w:rsidRDefault="00F04F7E">
      <w:pPr>
        <w:spacing w:line="360" w:lineRule="auto"/>
        <w:jc w:val="both"/>
      </w:pPr>
      <w:r>
        <w:rPr>
          <w:rFonts w:ascii="Book Antiqua" w:eastAsia="Book Antiqua" w:hAnsi="Book Antiqua" w:cs="Book Antiqua"/>
          <w:b/>
          <w:bCs/>
          <w:i/>
          <w:iCs/>
          <w:color w:val="000000"/>
        </w:rPr>
        <w:t>Testing protocol and experimental design</w:t>
      </w:r>
    </w:p>
    <w:p w14:paraId="3F800CEA" w14:textId="77777777" w:rsidR="00A77B3E" w:rsidRPr="00FA3D1A" w:rsidRDefault="00F04F7E">
      <w:pPr>
        <w:spacing w:line="360" w:lineRule="auto"/>
        <w:jc w:val="both"/>
        <w:rPr>
          <w:lang w:eastAsia="zh-CN"/>
        </w:rPr>
      </w:pPr>
      <w:r>
        <w:rPr>
          <w:rFonts w:ascii="Book Antiqua" w:eastAsia="Book Antiqua" w:hAnsi="Book Antiqua" w:cs="Book Antiqua"/>
          <w:color w:val="000000"/>
        </w:rPr>
        <w:t xml:space="preserve">The principal investigator conducted all experiments (test-retest reliability) in healthy participants and patients with LBP, to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any between-rater variance. Participants’ paraspinal muscle strength and fatigue performance were assessed on two separate occasions, with a week’s interval between measurements for normal subjects and a 3-5 d</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interval for patients. During the time interval between the 2 measurements, subjects were asked to maintain normal activities.</w:t>
      </w:r>
    </w:p>
    <w:p w14:paraId="2E7C3DEF" w14:textId="77777777" w:rsidR="00A77B3E" w:rsidRPr="00FA3D1A" w:rsidRDefault="00F04F7E" w:rsidP="00FA3D1A">
      <w:pPr>
        <w:spacing w:line="360" w:lineRule="auto"/>
        <w:ind w:firstLineChars="100" w:firstLine="240"/>
        <w:jc w:val="both"/>
        <w:rPr>
          <w:lang w:eastAsia="zh-CN"/>
        </w:rPr>
      </w:pPr>
      <w:r>
        <w:rPr>
          <w:rFonts w:ascii="Book Antiqua" w:eastAsia="Book Antiqua" w:hAnsi="Book Antiqua" w:cs="Book Antiqua"/>
          <w:color w:val="000000"/>
        </w:rPr>
        <w:t xml:space="preserve">Muscle fatigue measurements followed the strength measurements on each of the 2 testing days. All subjects performed a 60% MVIC back muscle contraction in the </w:t>
      </w:r>
      <w:proofErr w:type="spellStart"/>
      <w:r>
        <w:rPr>
          <w:rFonts w:ascii="Book Antiqua" w:eastAsia="Book Antiqua" w:hAnsi="Book Antiqua" w:cs="Book Antiqua"/>
          <w:color w:val="000000"/>
        </w:rPr>
        <w:t>isomyometer</w:t>
      </w:r>
      <w:proofErr w:type="spellEnd"/>
      <w:r>
        <w:rPr>
          <w:rFonts w:ascii="Book Antiqua" w:eastAsia="Book Antiqua" w:hAnsi="Book Antiqua" w:cs="Book Antiqua"/>
          <w:color w:val="000000"/>
        </w:rPr>
        <w:t xml:space="preserve"> for 60 s, while EMG signal was acquired and online transformed to collect all EMG-fatigue related measurements for subsequent analysis.</w:t>
      </w:r>
    </w:p>
    <w:p w14:paraId="6F60CAE5" w14:textId="77777777" w:rsidR="00A77B3E" w:rsidRDefault="00A77B3E">
      <w:pPr>
        <w:spacing w:line="360" w:lineRule="auto"/>
        <w:jc w:val="both"/>
      </w:pPr>
    </w:p>
    <w:p w14:paraId="6F54A18F" w14:textId="77777777" w:rsidR="00A77B3E" w:rsidRPr="00FA3D1A" w:rsidRDefault="00FA3D1A">
      <w:pPr>
        <w:spacing w:line="360" w:lineRule="auto"/>
        <w:jc w:val="both"/>
        <w:rPr>
          <w:b/>
          <w:i/>
        </w:rPr>
      </w:pPr>
      <w:r w:rsidRPr="00FA3D1A">
        <w:rPr>
          <w:rFonts w:ascii="Book Antiqua" w:eastAsia="Book Antiqua" w:hAnsi="Book Antiqua" w:cs="Book Antiqua"/>
          <w:b/>
          <w:i/>
          <w:color w:val="000000"/>
        </w:rPr>
        <w:t>Statistical</w:t>
      </w:r>
      <w:r w:rsidR="00F04F7E" w:rsidRPr="00FA3D1A">
        <w:rPr>
          <w:rFonts w:ascii="Book Antiqua" w:eastAsia="Book Antiqua" w:hAnsi="Book Antiqua" w:cs="Book Antiqua"/>
          <w:b/>
          <w:i/>
          <w:color w:val="000000"/>
        </w:rPr>
        <w:t xml:space="preserve"> analysis</w:t>
      </w:r>
    </w:p>
    <w:p w14:paraId="1CC6DA38" w14:textId="77777777" w:rsidR="00A77B3E" w:rsidRDefault="00F04F7E">
      <w:pPr>
        <w:spacing w:line="360" w:lineRule="auto"/>
        <w:jc w:val="both"/>
      </w:pPr>
      <w:r>
        <w:rPr>
          <w:rFonts w:ascii="Book Antiqua" w:eastAsia="Book Antiqua" w:hAnsi="Book Antiqua" w:cs="Book Antiqua"/>
          <w:color w:val="000000"/>
        </w:rPr>
        <w:t xml:space="preserve">Sample size was based on an a priori power calculation, estimating that at least 26 participants per group would be required to detect a 6.6%/min between-group </w:t>
      </w:r>
      <w:r>
        <w:rPr>
          <w:rFonts w:ascii="Book Antiqua" w:eastAsia="Book Antiqua" w:hAnsi="Book Antiqua" w:cs="Book Antiqua"/>
          <w:color w:val="000000"/>
        </w:rPr>
        <w:lastRenderedPageBreak/>
        <w:t xml:space="preserve">difference in normalized </w:t>
      </w:r>
      <w:r w:rsidR="00FA3D1A">
        <w:rPr>
          <w:rFonts w:ascii="Book Antiqua" w:eastAsia="Book Antiqua" w:hAnsi="Book Antiqua" w:cs="Book Antiqua"/>
          <w:color w:val="000000"/>
        </w:rPr>
        <w:t>MF</w:t>
      </w:r>
      <w:r w:rsidR="00C02B9A">
        <w:rPr>
          <w:rFonts w:ascii="Book Antiqua" w:eastAsia="Book Antiqua" w:hAnsi="Book Antiqua" w:cs="Book Antiqua"/>
          <w:color w:val="000000"/>
        </w:rPr>
        <w:t xml:space="preserve"> slope</w:t>
      </w:r>
      <w:r w:rsidR="00C02B9A">
        <w:rPr>
          <w:rFonts w:ascii="Book Antiqua" w:hAnsi="Book Antiqua" w:cs="Book Antiqua" w:hint="eastAsia"/>
          <w:color w:val="000000"/>
          <w:lang w:eastAsia="zh-CN"/>
        </w:rPr>
        <w:t>s</w:t>
      </w:r>
      <w:r w:rsidR="00C02B9A">
        <w:rPr>
          <w:rFonts w:ascii="Book Antiqua" w:eastAsia="Book Antiqua" w:hAnsi="Book Antiqua" w:cs="Book Antiqua"/>
          <w:color w:val="000000"/>
        </w:rPr>
        <w:t xml:space="preserve"> (</w:t>
      </w:r>
      <w:proofErr w:type="spellStart"/>
      <w:r w:rsidR="00C02B9A">
        <w:rPr>
          <w:rFonts w:ascii="Book Antiqua" w:eastAsia="Book Antiqua" w:hAnsi="Book Antiqua" w:cs="Book Antiqua"/>
          <w:color w:val="000000"/>
        </w:rPr>
        <w:t>MFslope</w:t>
      </w:r>
      <w:r w:rsidR="00C02B9A">
        <w:rPr>
          <w:rFonts w:ascii="Book Antiqua" w:hAnsi="Book Antiqua" w:cs="Book Antiqua" w:hint="eastAsia"/>
          <w:color w:val="000000"/>
          <w:lang w:eastAsia="zh-CN"/>
        </w:rPr>
        <w:t>s</w:t>
      </w:r>
      <w:proofErr w:type="spellEnd"/>
      <w:r w:rsidR="00C02B9A">
        <w:rPr>
          <w:rFonts w:ascii="Book Antiqua" w:eastAsia="Book Antiqua" w:hAnsi="Book Antiqua" w:cs="Book Antiqua"/>
          <w:color w:val="000000"/>
        </w:rPr>
        <w:t>)</w:t>
      </w:r>
      <w:r>
        <w:rPr>
          <w:rFonts w:ascii="Book Antiqua" w:eastAsia="Book Antiqua" w:hAnsi="Book Antiqua" w:cs="Book Antiqua"/>
          <w:color w:val="000000"/>
        </w:rPr>
        <w:t>, at 80% power and a significance level of a</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0.05 (</w:t>
      </w:r>
      <w:proofErr w:type="spellStart"/>
      <w:r>
        <w:rPr>
          <w:rFonts w:ascii="Book Antiqua" w:eastAsia="Book Antiqua" w:hAnsi="Book Antiqua" w:cs="Book Antiqua"/>
          <w:color w:val="000000"/>
        </w:rPr>
        <w:t>nQuery</w:t>
      </w:r>
      <w:proofErr w:type="spellEnd"/>
      <w:r>
        <w:rPr>
          <w:rFonts w:ascii="Book Antiqua" w:eastAsia="Book Antiqua" w:hAnsi="Book Antiqua" w:cs="Book Antiqua"/>
          <w:color w:val="000000"/>
        </w:rPr>
        <w:t xml:space="preserve"> Advisor, v.3.0, Statistical Solutions, Saugus, MA, U</w:t>
      </w:r>
      <w:r w:rsidR="00FA3D1A">
        <w:rPr>
          <w:rFonts w:ascii="Book Antiqua" w:hAnsi="Book Antiqua" w:cs="Book Antiqua" w:hint="eastAsia"/>
          <w:color w:val="000000"/>
          <w:lang w:eastAsia="zh-CN"/>
        </w:rPr>
        <w:t xml:space="preserve">nited </w:t>
      </w:r>
      <w:proofErr w:type="gramStart"/>
      <w:r w:rsidR="00FA3D1A">
        <w:rPr>
          <w:rFonts w:ascii="Book Antiqua" w:hAnsi="Book Antiqua" w:cs="Book Antiqua" w:hint="eastAsia"/>
          <w:color w:val="000000"/>
          <w:lang w:eastAsia="zh-CN"/>
        </w:rPr>
        <w:t>States</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13AE6625" w14:textId="77777777" w:rsidR="00A77B3E" w:rsidRPr="00FA3D1A" w:rsidRDefault="00F04F7E" w:rsidP="00FA3D1A">
      <w:pPr>
        <w:spacing w:line="360" w:lineRule="auto"/>
        <w:ind w:firstLineChars="100" w:firstLine="240"/>
        <w:jc w:val="both"/>
        <w:rPr>
          <w:lang w:eastAsia="zh-CN"/>
        </w:rPr>
      </w:pPr>
      <w:r>
        <w:rPr>
          <w:rFonts w:ascii="Book Antiqua" w:eastAsia="Book Antiqua" w:hAnsi="Book Antiqua" w:cs="Book Antiqua"/>
          <w:color w:val="000000"/>
        </w:rPr>
        <w:t xml:space="preserve">The normality of distribution of all continuous variables was examined with the Kolmogorov-Smirnov test. Demographics were compared between-groups (independent samples </w:t>
      </w:r>
      <w:r>
        <w:rPr>
          <w:rFonts w:ascii="Book Antiqua" w:eastAsia="Book Antiqua" w:hAnsi="Book Antiqua" w:cs="Book Antiqua"/>
          <w:i/>
          <w:iCs/>
          <w:color w:val="000000"/>
        </w:rPr>
        <w:t>t</w:t>
      </w:r>
      <w:r>
        <w:rPr>
          <w:rFonts w:ascii="Book Antiqua" w:eastAsia="Book Antiqua" w:hAnsi="Book Antiqua" w:cs="Book Antiqua"/>
          <w:color w:val="000000"/>
        </w:rPr>
        <w:t xml:space="preserve">-test), to identify possible significant differences in factors known to affect the EMG-fatigue measures. Significant systematic between-sides differences were examined for the EMG-fatigue parameters (paired samples </w:t>
      </w:r>
      <w:r>
        <w:rPr>
          <w:rFonts w:ascii="Book Antiqua" w:eastAsia="Book Antiqua" w:hAnsi="Book Antiqua" w:cs="Book Antiqua"/>
          <w:i/>
          <w:iCs/>
          <w:color w:val="000000"/>
        </w:rPr>
        <w:t>t</w:t>
      </w:r>
      <w:r>
        <w:rPr>
          <w:rFonts w:ascii="Book Antiqua" w:eastAsia="Book Antiqua" w:hAnsi="Book Antiqua" w:cs="Book Antiqua"/>
          <w:color w:val="000000"/>
        </w:rPr>
        <w:t>-test).</w:t>
      </w:r>
    </w:p>
    <w:p w14:paraId="24915E14" w14:textId="77777777" w:rsidR="00A77B3E" w:rsidRPr="00FA3D1A" w:rsidRDefault="00F04F7E" w:rsidP="00FA3D1A">
      <w:pPr>
        <w:spacing w:line="360" w:lineRule="auto"/>
        <w:ind w:firstLineChars="100" w:firstLine="240"/>
        <w:jc w:val="both"/>
        <w:rPr>
          <w:lang w:eastAsia="zh-CN"/>
        </w:rPr>
      </w:pPr>
      <w:r>
        <w:rPr>
          <w:rFonts w:ascii="Book Antiqua" w:eastAsia="Book Antiqua" w:hAnsi="Book Antiqua" w:cs="Book Antiqua"/>
          <w:color w:val="000000"/>
        </w:rPr>
        <w:t>For the reliability study, repeated measures ANOVA analysis was performed to detect any significant between-day systematic differences for each population separately. Test-retest reliability was established with 3 different measures, one of relative reliability, the intraclass correlation coefficient (ICC</w:t>
      </w:r>
      <w:r>
        <w:rPr>
          <w:rFonts w:ascii="Book Antiqua" w:eastAsia="Book Antiqua" w:hAnsi="Book Antiqua" w:cs="Book Antiqua"/>
          <w:color w:val="000000"/>
          <w:szCs w:val="30"/>
          <w:vertAlign w:val="subscript"/>
        </w:rPr>
        <w:t>3,</w:t>
      </w:r>
      <w:proofErr w:type="gramStart"/>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and two of absolute reliability, the standard error of measurement (SEM)</w:t>
      </w:r>
      <w:r w:rsidR="00FA3D1A">
        <w:rPr>
          <w:rFonts w:ascii="Book Antiqua" w:eastAsia="Book Antiqua" w:hAnsi="Book Antiqua" w:cs="Book Antiqua"/>
          <w:color w:val="000000"/>
          <w:szCs w:val="30"/>
          <w:vertAlign w:val="superscript"/>
        </w:rPr>
        <w:t>[32,</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derived from the ANOVA error components and the smallest detectable difference (SDD)</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to determine the magnitude of change that exceeds the threshold of measurement error at the 95% confidence level and is not to be attributed to test-retest error. The ICC</w:t>
      </w:r>
      <w:r>
        <w:rPr>
          <w:rFonts w:ascii="Book Antiqua" w:eastAsia="Book Antiqua" w:hAnsi="Book Antiqua" w:cs="Book Antiqua"/>
          <w:color w:val="000000"/>
          <w:szCs w:val="30"/>
          <w:vertAlign w:val="subscript"/>
        </w:rPr>
        <w:t>3,1</w:t>
      </w:r>
      <w:r>
        <w:rPr>
          <w:rFonts w:ascii="Book Antiqua" w:eastAsia="Book Antiqua" w:hAnsi="Book Antiqua" w:cs="Book Antiqua"/>
          <w:color w:val="000000"/>
        </w:rPr>
        <w:t xml:space="preserve"> was chosen, as only one rater was involved in all </w:t>
      </w:r>
      <w:proofErr w:type="gramStart"/>
      <w:r>
        <w:rPr>
          <w:rFonts w:ascii="Book Antiqua" w:eastAsia="Book Antiqua" w:hAnsi="Book Antiqua" w:cs="Book Antiqua"/>
          <w:color w:val="000000"/>
        </w:rPr>
        <w:t>measurements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ICC values less than </w:t>
      </w:r>
      <w:r w:rsidR="0047032B">
        <w:rPr>
          <w:rFonts w:ascii="Book Antiqua" w:eastAsia="Book Antiqua" w:hAnsi="Book Antiqua" w:cs="Book Antiqua"/>
          <w:color w:val="000000"/>
          <w:shd w:val="clear" w:color="auto" w:fill="FFFFFF"/>
        </w:rPr>
        <w:t xml:space="preserve">0.50 </w:t>
      </w:r>
      <w:r>
        <w:rPr>
          <w:rFonts w:ascii="Book Antiqua" w:eastAsia="Book Antiqua" w:hAnsi="Book Antiqua" w:cs="Book Antiqua"/>
          <w:color w:val="000000"/>
          <w:shd w:val="clear" w:color="auto" w:fill="FFFFFF"/>
        </w:rPr>
        <w:t xml:space="preserve">indicate poor reliability, between </w:t>
      </w:r>
      <w:r w:rsidR="0047032B">
        <w:rPr>
          <w:rFonts w:ascii="Book Antiqua" w:eastAsia="Book Antiqua" w:hAnsi="Book Antiqua" w:cs="Book Antiqua"/>
          <w:color w:val="000000"/>
          <w:shd w:val="clear" w:color="auto" w:fill="FFFFFF"/>
        </w:rPr>
        <w:t xml:space="preserve">0.50 </w:t>
      </w:r>
      <w:r>
        <w:rPr>
          <w:rFonts w:ascii="Book Antiqua" w:eastAsia="Book Antiqua" w:hAnsi="Book Antiqua" w:cs="Book Antiqua"/>
          <w:color w:val="000000"/>
          <w:shd w:val="clear" w:color="auto" w:fill="FFFFFF"/>
        </w:rPr>
        <w:t xml:space="preserve">and 0.75 moderate, between 0.75 and 0.90 good and values greater than 0.90 excellent </w:t>
      </w:r>
      <w:proofErr w:type="gramStart"/>
      <w:r>
        <w:rPr>
          <w:rFonts w:ascii="Book Antiqua" w:eastAsia="Book Antiqua" w:hAnsi="Book Antiqua" w:cs="Book Antiqua"/>
          <w:color w:val="000000"/>
          <w:shd w:val="clear" w:color="auto" w:fill="FFFFFF"/>
        </w:rPr>
        <w:t>reliability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SEM is based only on the within-subject error/variability, it is a measure of the “precision” of measurement, expressed in the same units as the original measurement and can be directly compared against subjects’ values. SDD is considered a “clinical applicability” index, derived from the SEM (SDD</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1.96√2SEM), expressed either in raw terms (actual units of measurement) or as a percentage of the parameter’s grand mean. It is a useful index for diagnostic tests, indicating the level of change in a parameter attributed with 95% certainty to a true change in a subject’s condition, instead of being caused by test-retest errors.</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A small SDD associated with repeated test application renders a measurement more responsive to change.</w:t>
      </w:r>
    </w:p>
    <w:p w14:paraId="77D2E76D" w14:textId="77777777" w:rsidR="00A77B3E" w:rsidRDefault="00F04F7E" w:rsidP="00FA3D1A">
      <w:pPr>
        <w:spacing w:line="360" w:lineRule="auto"/>
        <w:ind w:firstLineChars="100" w:firstLine="240"/>
        <w:jc w:val="both"/>
      </w:pPr>
      <w:r>
        <w:rPr>
          <w:rFonts w:ascii="Book Antiqua" w:eastAsia="Book Antiqua" w:hAnsi="Book Antiqua" w:cs="Book Antiqua"/>
          <w:color w:val="000000"/>
        </w:rPr>
        <w:t>For paraspinal strength, two force variables were derived: mean strength (the mean of 3 MVICs within 5</w:t>
      </w:r>
      <w:r w:rsidR="00FA3D1A">
        <w:rPr>
          <w:rFonts w:ascii="Book Antiqua" w:hAnsi="Book Antiqua" w:cs="Book Antiqua" w:hint="eastAsia"/>
          <w:color w:val="000000"/>
          <w:lang w:eastAsia="zh-CN"/>
        </w:rPr>
        <w:t>%</w:t>
      </w:r>
      <w:r>
        <w:rPr>
          <w:rFonts w:ascii="Book Antiqua" w:eastAsia="Book Antiqua" w:hAnsi="Book Antiqua" w:cs="Book Antiqua"/>
          <w:color w:val="000000"/>
        </w:rPr>
        <w:t xml:space="preserve">-10% of each other) and maximum strength (the highest of the 3 </w:t>
      </w:r>
      <w:r>
        <w:rPr>
          <w:rFonts w:ascii="Book Antiqua" w:eastAsia="Book Antiqua" w:hAnsi="Book Antiqua" w:cs="Book Antiqua"/>
          <w:color w:val="000000"/>
        </w:rPr>
        <w:lastRenderedPageBreak/>
        <w:t xml:space="preserve">MVICs) to establish whether any of the two presented an advantage over the other. If EMG-fatigue reliability indices were of good-excellent level, </w:t>
      </w:r>
      <w:r>
        <w:rPr>
          <w:rFonts w:ascii="Book Antiqua" w:eastAsia="Book Antiqua" w:hAnsi="Book Antiqua" w:cs="Book Antiqua"/>
          <w:color w:val="000000"/>
          <w:shd w:val="clear" w:color="auto" w:fill="FFFFFF"/>
        </w:rPr>
        <w:t xml:space="preserve">measures were averaged across bilateral muscles within a session, as this practice has been previously reported to increase </w:t>
      </w:r>
      <w:r w:rsidR="0047032B">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reliability of these measures </w:t>
      </w:r>
      <w:proofErr w:type="gramStart"/>
      <w:r>
        <w:rPr>
          <w:rFonts w:ascii="Book Antiqua" w:eastAsia="Book Antiqua" w:hAnsi="Book Antiqua" w:cs="Book Antiqua"/>
          <w:color w:val="000000"/>
          <w:shd w:val="clear" w:color="auto" w:fill="FFFFFF"/>
        </w:rPr>
        <w:t>further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rPr>
        <w:t>.</w:t>
      </w:r>
    </w:p>
    <w:p w14:paraId="71052958" w14:textId="77777777" w:rsidR="00A77B3E" w:rsidRDefault="00F04F7E" w:rsidP="00FA3D1A">
      <w:pPr>
        <w:spacing w:line="360" w:lineRule="auto"/>
        <w:ind w:firstLineChars="100" w:firstLine="240"/>
        <w:jc w:val="both"/>
      </w:pPr>
      <w:r>
        <w:rPr>
          <w:rFonts w:ascii="Book Antiqua" w:eastAsia="Book Antiqua" w:hAnsi="Book Antiqua" w:cs="Book Antiqua"/>
          <w:color w:val="000000"/>
        </w:rPr>
        <w:t xml:space="preserve">For discriminative validity, preliminary analysis was conducted (independent samples </w:t>
      </w:r>
      <w:r>
        <w:rPr>
          <w:rFonts w:ascii="Book Antiqua" w:eastAsia="Book Antiqua" w:hAnsi="Book Antiqua" w:cs="Book Antiqua"/>
          <w:i/>
          <w:iCs/>
          <w:color w:val="000000"/>
        </w:rPr>
        <w:t>t</w:t>
      </w:r>
      <w:r>
        <w:rPr>
          <w:rFonts w:ascii="Book Antiqua" w:eastAsia="Book Antiqua" w:hAnsi="Book Antiqua" w:cs="Book Antiqua"/>
          <w:color w:val="000000"/>
        </w:rPr>
        <w:t xml:space="preserve">-tests), to determine which of those EMG-fatigue variables that displayed good-excellent reliability also presented significant between-group differences. Subsequently, a one-way Multivariate Analysis of Covariance (MANCOVA) was conducted to determine whether the initially detected statistically significant between-group differences in EMG-fatigue parameters would remain significant, after controlling for factors that could have influenced in parallel the EMG-fatigue parameters. Such factors, according to previous studies, were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35-38]</w:t>
      </w:r>
      <w:r>
        <w:rPr>
          <w:rFonts w:ascii="Book Antiqua" w:eastAsia="Book Antiqua" w:hAnsi="Book Antiqua" w:cs="Book Antiqua"/>
          <w:color w:val="000000"/>
        </w:rPr>
        <w:t>, participants’ body mass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and the MVIC levels used for EMG-fatigue testing, with higher force levels resulting in higher fatigue rates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and were introduced as covariates. The assumptions required for conducting ANCOVA analysis were checked with relevant statistical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 statistical review of the study was performed by a biomedical statistician.</w:t>
      </w:r>
    </w:p>
    <w:p w14:paraId="6E1012C5" w14:textId="77777777" w:rsidR="00A77B3E" w:rsidRDefault="00A77B3E" w:rsidP="00FA3D1A">
      <w:pPr>
        <w:spacing w:line="360" w:lineRule="auto"/>
        <w:jc w:val="both"/>
        <w:rPr>
          <w:lang w:eastAsia="zh-CN"/>
        </w:rPr>
      </w:pPr>
    </w:p>
    <w:p w14:paraId="79AD0EDE" w14:textId="77777777" w:rsidR="00A77B3E" w:rsidRDefault="00F04F7E">
      <w:pPr>
        <w:spacing w:line="360" w:lineRule="auto"/>
        <w:jc w:val="both"/>
      </w:pPr>
      <w:r>
        <w:rPr>
          <w:rFonts w:ascii="Book Antiqua" w:eastAsia="Book Antiqua" w:hAnsi="Book Antiqua" w:cs="Book Antiqua"/>
          <w:b/>
          <w:caps/>
          <w:color w:val="000000"/>
          <w:u w:val="single"/>
        </w:rPr>
        <w:t>RESULTS</w:t>
      </w:r>
    </w:p>
    <w:p w14:paraId="7F204BDD" w14:textId="77777777" w:rsidR="00A77B3E" w:rsidRPr="00FA3D1A" w:rsidRDefault="00F04F7E">
      <w:pPr>
        <w:spacing w:line="360" w:lineRule="auto"/>
        <w:jc w:val="both"/>
        <w:rPr>
          <w:lang w:eastAsia="zh-CN"/>
        </w:rPr>
      </w:pPr>
      <w:r>
        <w:rPr>
          <w:rFonts w:ascii="Book Antiqua" w:eastAsia="Book Antiqua" w:hAnsi="Book Antiqua" w:cs="Book Antiqua"/>
          <w:color w:val="000000"/>
        </w:rPr>
        <w:t xml:space="preserve">All data satisfied the normality of distribution criterion and were therefore </w:t>
      </w:r>
      <w:proofErr w:type="spellStart"/>
      <w:r w:rsidR="009E6735">
        <w:rPr>
          <w:rFonts w:ascii="Book Antiqua" w:eastAsia="Book Antiqua" w:hAnsi="Book Antiqua" w:cs="Book Antiqua"/>
          <w:color w:val="000000"/>
        </w:rPr>
        <w:t>summari</w:t>
      </w:r>
      <w:r w:rsidR="009E6735">
        <w:rPr>
          <w:rFonts w:ascii="Book Antiqua" w:hAnsi="Book Antiqua" w:cs="Book Antiqua"/>
          <w:color w:val="000000"/>
          <w:lang w:eastAsia="zh-CN"/>
        </w:rPr>
        <w:t>s</w:t>
      </w:r>
      <w:r w:rsidR="009E6735">
        <w:rPr>
          <w:rFonts w:ascii="Book Antiqua" w:eastAsia="Book Antiqua" w:hAnsi="Book Antiqua" w:cs="Book Antiqua"/>
          <w:color w:val="000000"/>
        </w:rPr>
        <w:t>ed</w:t>
      </w:r>
      <w:proofErr w:type="spellEnd"/>
      <w:r w:rsidR="009E6735">
        <w:rPr>
          <w:rFonts w:ascii="Book Antiqua" w:eastAsia="Book Antiqua" w:hAnsi="Book Antiqua" w:cs="Book Antiqua"/>
          <w:color w:val="000000"/>
        </w:rPr>
        <w:t xml:space="preserve"> </w:t>
      </w:r>
      <w:r>
        <w:rPr>
          <w:rFonts w:ascii="Book Antiqua" w:eastAsia="Book Antiqua" w:hAnsi="Book Antiqua" w:cs="Book Antiqua"/>
          <w:color w:val="000000"/>
        </w:rPr>
        <w:t>as means</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SD</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and analy</w:t>
      </w:r>
      <w:r w:rsidR="00FA3D1A">
        <w:rPr>
          <w:rFonts w:ascii="Book Antiqua" w:hAnsi="Book Antiqua" w:cs="Book Antiqua" w:hint="eastAsia"/>
          <w:color w:val="000000"/>
          <w:lang w:eastAsia="zh-CN"/>
        </w:rPr>
        <w:t>z</w:t>
      </w:r>
      <w:r>
        <w:rPr>
          <w:rFonts w:ascii="Book Antiqua" w:eastAsia="Book Antiqua" w:hAnsi="Book Antiqua" w:cs="Book Antiqua"/>
          <w:color w:val="000000"/>
        </w:rPr>
        <w:t xml:space="preserve">ed with parametric statistics. The demographic characteristics of each group are presented in </w:t>
      </w:r>
      <w:r w:rsidR="00FA3D1A">
        <w:rPr>
          <w:rFonts w:ascii="Book Antiqua" w:hAnsi="Book Antiqua" w:cs="Book Antiqua" w:hint="eastAsia"/>
          <w:color w:val="000000"/>
          <w:lang w:eastAsia="zh-CN"/>
        </w:rPr>
        <w:t>T</w:t>
      </w:r>
      <w:r>
        <w:rPr>
          <w:rFonts w:ascii="Book Antiqua" w:eastAsia="Book Antiqua" w:hAnsi="Book Antiqua" w:cs="Book Antiqua"/>
          <w:color w:val="000000"/>
        </w:rPr>
        <w:t>able 1. Significant between-group differences were identified for age (</w:t>
      </w:r>
      <w:r>
        <w:rPr>
          <w:rFonts w:ascii="Book Antiqua" w:eastAsia="Book Antiqua" w:hAnsi="Book Antiqua" w:cs="Book Antiqua"/>
          <w:i/>
          <w:iCs/>
          <w:color w:val="000000"/>
        </w:rPr>
        <w:t>P</w:t>
      </w:r>
      <w:r w:rsidR="00FA3D1A">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0.001), weight (</w:t>
      </w:r>
      <w:r>
        <w:rPr>
          <w:rFonts w:ascii="Book Antiqua" w:eastAsia="Book Antiqua" w:hAnsi="Book Antiqua" w:cs="Book Antiqua"/>
          <w:i/>
          <w:iCs/>
          <w:color w:val="000000"/>
        </w:rPr>
        <w:t>P</w:t>
      </w:r>
      <w:r w:rsidR="00FA3D1A">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0.002) and </w:t>
      </w:r>
      <w:r w:rsidR="00FA3D1A">
        <w:rPr>
          <w:rFonts w:ascii="Book Antiqua" w:hAnsi="Book Antiqua" w:cs="Book Antiqua" w:hint="eastAsia"/>
          <w:color w:val="000000"/>
          <w:lang w:eastAsia="zh-CN"/>
        </w:rPr>
        <w:t>body mass index</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D1A">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0.001). Male and female participants were equally distributed in both groups, thus the effect of gender on EMG parameters was controlled.</w:t>
      </w:r>
    </w:p>
    <w:p w14:paraId="150B48CF" w14:textId="77777777" w:rsidR="00A77B3E" w:rsidRPr="00FA3D1A" w:rsidRDefault="00F04F7E" w:rsidP="00FA3D1A">
      <w:pPr>
        <w:spacing w:line="360" w:lineRule="auto"/>
        <w:ind w:firstLineChars="100" w:firstLine="240"/>
        <w:jc w:val="both"/>
        <w:rPr>
          <w:lang w:eastAsia="zh-CN"/>
        </w:rPr>
      </w:pPr>
      <w:r>
        <w:rPr>
          <w:rFonts w:ascii="Book Antiqua" w:eastAsia="Book Antiqua" w:hAnsi="Book Antiqua" w:cs="Book Antiqua"/>
          <w:color w:val="000000"/>
        </w:rPr>
        <w:t xml:space="preserve">Raw data from the two testing occasions are presented in </w:t>
      </w:r>
      <w:r w:rsidR="00F20DD9">
        <w:rPr>
          <w:rFonts w:ascii="Book Antiqua" w:hAnsi="Book Antiqua" w:cs="Book Antiqua" w:hint="eastAsia"/>
          <w:color w:val="000000"/>
          <w:lang w:eastAsia="zh-CN"/>
        </w:rPr>
        <w:t>T</w:t>
      </w:r>
      <w:r>
        <w:rPr>
          <w:rFonts w:ascii="Book Antiqua" w:eastAsia="Book Antiqua" w:hAnsi="Book Antiqua" w:cs="Book Antiqua"/>
          <w:color w:val="000000"/>
        </w:rPr>
        <w:t xml:space="preserve">ables 2 and </w:t>
      </w:r>
      <w:r w:rsidR="00F20DD9">
        <w:rPr>
          <w:rFonts w:ascii="Book Antiqua" w:hAnsi="Book Antiqua" w:cs="Book Antiqua" w:hint="eastAsia"/>
          <w:color w:val="000000"/>
          <w:lang w:eastAsia="zh-CN"/>
        </w:rPr>
        <w:t>3</w:t>
      </w:r>
      <w:r>
        <w:rPr>
          <w:rFonts w:ascii="Book Antiqua" w:eastAsia="Book Antiqua" w:hAnsi="Book Antiqua" w:cs="Book Antiqua"/>
          <w:color w:val="000000"/>
        </w:rPr>
        <w:t>. For strength, the repeated measures ANOVA revealed statistically significant between-day differences in both groups, due to generally better performance on day 2 (</w:t>
      </w:r>
      <w:r w:rsidR="00FA3D1A">
        <w:rPr>
          <w:rFonts w:ascii="Book Antiqua" w:hAnsi="Book Antiqua" w:cs="Book Antiqua" w:hint="eastAsia"/>
          <w:color w:val="000000"/>
          <w:lang w:eastAsia="zh-CN"/>
        </w:rPr>
        <w:t>T</w:t>
      </w:r>
      <w:r>
        <w:rPr>
          <w:rFonts w:ascii="Book Antiqua" w:eastAsia="Book Antiqua" w:hAnsi="Book Antiqua" w:cs="Book Antiqua"/>
          <w:color w:val="000000"/>
        </w:rPr>
        <w:t>able 2). In clinical terms though, the mean % increase detected was rather insignificant (6.5</w:t>
      </w:r>
      <w:r w:rsidR="00FA3D1A">
        <w:rPr>
          <w:rFonts w:ascii="Book Antiqua" w:hAnsi="Book Antiqua" w:cs="Book Antiqua" w:hint="eastAsia"/>
          <w:color w:val="000000"/>
          <w:lang w:eastAsia="zh-CN"/>
        </w:rPr>
        <w:t>%</w:t>
      </w:r>
      <w:r>
        <w:rPr>
          <w:rFonts w:ascii="Book Antiqua" w:eastAsia="Book Antiqua" w:hAnsi="Book Antiqua" w:cs="Book Antiqua"/>
          <w:color w:val="000000"/>
        </w:rPr>
        <w:t xml:space="preserve">-7.2% </w:t>
      </w:r>
      <w:r>
        <w:rPr>
          <w:rFonts w:ascii="Book Antiqua" w:eastAsia="Book Antiqua" w:hAnsi="Book Antiqua" w:cs="Book Antiqua"/>
          <w:color w:val="000000"/>
        </w:rPr>
        <w:lastRenderedPageBreak/>
        <w:t>for healthy and 9.4</w:t>
      </w:r>
      <w:r w:rsidR="00FA3D1A">
        <w:rPr>
          <w:rFonts w:ascii="Book Antiqua" w:hAnsi="Book Antiqua" w:cs="Book Antiqua" w:hint="eastAsia"/>
          <w:color w:val="000000"/>
          <w:lang w:eastAsia="zh-CN"/>
        </w:rPr>
        <w:t>%</w:t>
      </w:r>
      <w:r>
        <w:rPr>
          <w:rFonts w:ascii="Book Antiqua" w:eastAsia="Book Antiqua" w:hAnsi="Book Antiqua" w:cs="Book Antiqua"/>
          <w:color w:val="000000"/>
        </w:rPr>
        <w:t>-9.7% for patients). Relative reliability ICC indices were excellent for both mean and maximum MVIC, however the SDD was around 18.5% for healthy and 31.0</w:t>
      </w:r>
      <w:r w:rsidR="00FA3D1A">
        <w:rPr>
          <w:rFonts w:ascii="Book Antiqua" w:hAnsi="Book Antiqua" w:cs="Book Antiqua" w:hint="eastAsia"/>
          <w:color w:val="000000"/>
          <w:lang w:eastAsia="zh-CN"/>
        </w:rPr>
        <w:t>%</w:t>
      </w:r>
      <w:r>
        <w:rPr>
          <w:rFonts w:ascii="Book Antiqua" w:eastAsia="Book Antiqua" w:hAnsi="Book Antiqua" w:cs="Book Antiqua"/>
          <w:color w:val="000000"/>
        </w:rPr>
        <w:t>-31.5% for patients with LBP (</w:t>
      </w:r>
      <w:r w:rsidR="00FA3D1A">
        <w:rPr>
          <w:rFonts w:ascii="Book Antiqua" w:hAnsi="Book Antiqua" w:cs="Book Antiqua" w:hint="eastAsia"/>
          <w:color w:val="000000"/>
          <w:lang w:eastAsia="zh-CN"/>
        </w:rPr>
        <w:t>T</w:t>
      </w:r>
      <w:r>
        <w:rPr>
          <w:rFonts w:ascii="Book Antiqua" w:eastAsia="Book Antiqua" w:hAnsi="Book Antiqua" w:cs="Book Antiqua"/>
          <w:color w:val="000000"/>
        </w:rPr>
        <w:t xml:space="preserve">able </w:t>
      </w:r>
      <w:r w:rsidR="00F20DD9">
        <w:rPr>
          <w:rFonts w:ascii="Book Antiqua" w:hAnsi="Book Antiqua" w:cs="Book Antiqua" w:hint="eastAsia"/>
          <w:color w:val="000000"/>
          <w:lang w:eastAsia="zh-CN"/>
        </w:rPr>
        <w:t>4</w:t>
      </w:r>
      <w:r>
        <w:rPr>
          <w:rFonts w:ascii="Book Antiqua" w:eastAsia="Book Antiqua" w:hAnsi="Book Antiqua" w:cs="Book Antiqua"/>
          <w:color w:val="000000"/>
        </w:rPr>
        <w:t>).</w:t>
      </w:r>
    </w:p>
    <w:p w14:paraId="6CF4F9D9" w14:textId="77777777" w:rsidR="00A77B3E" w:rsidRDefault="00F04F7E" w:rsidP="00FA3D1A">
      <w:pPr>
        <w:spacing w:line="360" w:lineRule="auto"/>
        <w:ind w:firstLineChars="100" w:firstLine="240"/>
        <w:jc w:val="both"/>
      </w:pPr>
      <w:r>
        <w:rPr>
          <w:rFonts w:ascii="Book Antiqua" w:eastAsia="Book Antiqua" w:hAnsi="Book Antiqua" w:cs="Book Antiqua"/>
          <w:color w:val="000000"/>
        </w:rPr>
        <w:t>For the EMG-fatigue measures (</w:t>
      </w:r>
      <w:r w:rsidR="00FA3D1A">
        <w:rPr>
          <w:rFonts w:ascii="Book Antiqua" w:hAnsi="Book Antiqua" w:cs="Book Antiqua" w:hint="eastAsia"/>
          <w:color w:val="000000"/>
          <w:lang w:eastAsia="zh-CN"/>
        </w:rPr>
        <w:t>T</w:t>
      </w:r>
      <w:r>
        <w:rPr>
          <w:rFonts w:ascii="Book Antiqua" w:eastAsia="Book Antiqua" w:hAnsi="Book Antiqua" w:cs="Book Antiqua"/>
          <w:color w:val="000000"/>
        </w:rPr>
        <w:t xml:space="preserve">able </w:t>
      </w:r>
      <w:r w:rsidR="00F20DD9">
        <w:rPr>
          <w:rFonts w:ascii="Book Antiqua" w:hAnsi="Book Antiqua" w:cs="Book Antiqua" w:hint="eastAsia"/>
          <w:color w:val="000000"/>
          <w:lang w:eastAsia="zh-CN"/>
        </w:rPr>
        <w:t>3</w:t>
      </w:r>
      <w:r>
        <w:rPr>
          <w:rFonts w:ascii="Book Antiqua" w:eastAsia="Book Antiqua" w:hAnsi="Book Antiqua" w:cs="Book Antiqua"/>
          <w:color w:val="000000"/>
        </w:rPr>
        <w:t xml:space="preserve">), only the L2/3 </w:t>
      </w:r>
      <w:proofErr w:type="spellStart"/>
      <w:r>
        <w:rPr>
          <w:rFonts w:ascii="Book Antiqua" w:eastAsia="Book Antiqua" w:hAnsi="Book Antiqua" w:cs="Book Antiqua"/>
          <w:color w:val="000000"/>
        </w:rPr>
        <w:t>MFslope</w:t>
      </w:r>
      <w:proofErr w:type="spellEnd"/>
      <w:r>
        <w:rPr>
          <w:rFonts w:ascii="Book Antiqua" w:eastAsia="Book Antiqua" w:hAnsi="Book Antiqua" w:cs="Book Antiqua"/>
          <w:color w:val="000000"/>
        </w:rPr>
        <w:t xml:space="preserve"> on the right side (raw) in healthy and L4/5 </w:t>
      </w:r>
      <w:proofErr w:type="spellStart"/>
      <w:r>
        <w:rPr>
          <w:rFonts w:ascii="Book Antiqua" w:eastAsia="Book Antiqua" w:hAnsi="Book Antiqua" w:cs="Book Antiqua"/>
          <w:color w:val="000000"/>
        </w:rPr>
        <w:t>MFslope</w:t>
      </w:r>
      <w:proofErr w:type="spellEnd"/>
      <w:r>
        <w:rPr>
          <w:rFonts w:ascii="Book Antiqua" w:eastAsia="Book Antiqua" w:hAnsi="Book Antiqua" w:cs="Book Antiqua"/>
          <w:color w:val="000000"/>
        </w:rPr>
        <w:t xml:space="preserve"> on the L side (normali</w:t>
      </w:r>
      <w:r w:rsidR="00FA3D1A">
        <w:rPr>
          <w:rFonts w:ascii="Book Antiqua" w:hAnsi="Book Antiqua" w:cs="Book Antiqua" w:hint="eastAsia"/>
          <w:color w:val="000000"/>
          <w:lang w:eastAsia="zh-CN"/>
        </w:rPr>
        <w:t>z</w:t>
      </w:r>
      <w:r>
        <w:rPr>
          <w:rFonts w:ascii="Book Antiqua" w:eastAsia="Book Antiqua" w:hAnsi="Book Antiqua" w:cs="Book Antiqua"/>
          <w:color w:val="000000"/>
        </w:rPr>
        <w:t>ed) in patients were significantly steeper on the second day. Data between sides were pooled, as no apparent R/L differences were present in general. EMG-fatigue reliability was similar in both populations (</w:t>
      </w:r>
      <w:r w:rsidR="00FA3D1A">
        <w:rPr>
          <w:rFonts w:ascii="Book Antiqua" w:hAnsi="Book Antiqua" w:cs="Book Antiqua" w:hint="eastAsia"/>
          <w:color w:val="000000"/>
          <w:lang w:eastAsia="zh-CN"/>
        </w:rPr>
        <w:t>T</w:t>
      </w:r>
      <w:r>
        <w:rPr>
          <w:rFonts w:ascii="Book Antiqua" w:eastAsia="Book Antiqua" w:hAnsi="Book Antiqua" w:cs="Book Antiqua"/>
          <w:color w:val="000000"/>
        </w:rPr>
        <w:t xml:space="preserve">able 5). The ICCs for the </w:t>
      </w:r>
      <w:r w:rsidR="00C02B9A">
        <w:rPr>
          <w:rFonts w:ascii="Book Antiqua" w:hAnsi="Book Antiqua" w:cs="Book Antiqua" w:hint="eastAsia"/>
          <w:color w:val="000000"/>
          <w:lang w:eastAsia="zh-CN"/>
        </w:rPr>
        <w:t>i</w:t>
      </w:r>
      <w:r w:rsidR="00C02B9A">
        <w:rPr>
          <w:rFonts w:ascii="Book Antiqua" w:eastAsia="Book Antiqua" w:hAnsi="Book Antiqua" w:cs="Book Antiqua"/>
          <w:color w:val="000000"/>
        </w:rPr>
        <w:t xml:space="preserve">nitial </w:t>
      </w:r>
      <w:r w:rsidR="00FA3D1A">
        <w:rPr>
          <w:rFonts w:ascii="Book Antiqua" w:eastAsia="Book Antiqua" w:hAnsi="Book Antiqua" w:cs="Book Antiqua"/>
          <w:color w:val="000000"/>
        </w:rPr>
        <w:t>MF</w:t>
      </w:r>
      <w:r w:rsidR="00C02B9A">
        <w:rPr>
          <w:rFonts w:ascii="Book Antiqua" w:eastAsia="Book Antiqua" w:hAnsi="Book Antiqua" w:cs="Book Antiqua"/>
          <w:color w:val="000000"/>
        </w:rPr>
        <w:t xml:space="preserve"> (IMF)</w:t>
      </w:r>
      <w:r>
        <w:rPr>
          <w:rFonts w:ascii="Book Antiqua" w:eastAsia="Book Antiqua" w:hAnsi="Book Antiqua" w:cs="Book Antiqua"/>
          <w:color w:val="000000"/>
        </w:rPr>
        <w:t xml:space="preserve"> data from individual channels and for the merged R/L values were excellent and the SDDs were between 9.5</w:t>
      </w:r>
      <w:r w:rsidR="00FA3D1A">
        <w:rPr>
          <w:rFonts w:ascii="Book Antiqua" w:hAnsi="Book Antiqua" w:cs="Book Antiqua" w:hint="eastAsia"/>
          <w:color w:val="000000"/>
          <w:lang w:eastAsia="zh-CN"/>
        </w:rPr>
        <w:t>%</w:t>
      </w:r>
      <w:r>
        <w:rPr>
          <w:rFonts w:ascii="Book Antiqua" w:eastAsia="Book Antiqua" w:hAnsi="Book Antiqua" w:cs="Book Antiqua"/>
          <w:color w:val="000000"/>
        </w:rPr>
        <w:t>-20.0% for healthy and 17.7</w:t>
      </w:r>
      <w:r w:rsidR="00FA3D1A">
        <w:rPr>
          <w:rFonts w:ascii="Book Antiqua" w:hAnsi="Book Antiqua" w:cs="Book Antiqua" w:hint="eastAsia"/>
          <w:color w:val="000000"/>
          <w:lang w:eastAsia="zh-CN"/>
        </w:rPr>
        <w:t>%</w:t>
      </w:r>
      <w:r>
        <w:rPr>
          <w:rFonts w:ascii="Book Antiqua" w:eastAsia="Book Antiqua" w:hAnsi="Book Antiqua" w:cs="Book Antiqua"/>
          <w:color w:val="000000"/>
        </w:rPr>
        <w:t xml:space="preserve">-21.0% for LBP patients. The ICCs for the raw and </w:t>
      </w:r>
      <w:proofErr w:type="spellStart"/>
      <w:r>
        <w:rPr>
          <w:rFonts w:ascii="Book Antiqua" w:eastAsia="Book Antiqua" w:hAnsi="Book Antiqua" w:cs="Book Antiqua"/>
          <w:color w:val="000000"/>
        </w:rPr>
        <w:t>normalised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MFslopes</w:t>
      </w:r>
      <w:proofErr w:type="spellEnd"/>
      <w:r>
        <w:rPr>
          <w:rFonts w:ascii="Book Antiqua" w:eastAsia="Book Antiqua" w:hAnsi="Book Antiqua" w:cs="Book Antiqua"/>
          <w:color w:val="000000"/>
        </w:rPr>
        <w:t xml:space="preserve"> were good and the SDDs were between 13.7</w:t>
      </w:r>
      <w:r w:rsidR="00FA3D1A">
        <w:rPr>
          <w:rFonts w:ascii="Book Antiqua" w:hAnsi="Book Antiqua" w:cs="Book Antiqua" w:hint="eastAsia"/>
          <w:color w:val="000000"/>
          <w:lang w:eastAsia="zh-CN"/>
        </w:rPr>
        <w:t>%</w:t>
      </w:r>
      <w:r>
        <w:rPr>
          <w:rFonts w:ascii="Book Antiqua" w:eastAsia="Book Antiqua" w:hAnsi="Book Antiqua" w:cs="Book Antiqua"/>
          <w:color w:val="000000"/>
        </w:rPr>
        <w:t>-16.7% for healthy and 18.7</w:t>
      </w:r>
      <w:r w:rsidR="00FA3D1A">
        <w:rPr>
          <w:rFonts w:ascii="Book Antiqua" w:hAnsi="Book Antiqua" w:cs="Book Antiqua" w:hint="eastAsia"/>
          <w:color w:val="000000"/>
          <w:lang w:eastAsia="zh-CN"/>
        </w:rPr>
        <w:t>%</w:t>
      </w:r>
      <w:r>
        <w:rPr>
          <w:rFonts w:ascii="Book Antiqua" w:eastAsia="Book Antiqua" w:hAnsi="Book Antiqua" w:cs="Book Antiqua"/>
          <w:color w:val="000000"/>
        </w:rPr>
        <w:t>-20.7% for LBP patients. All 3 reliability indices (ICC, SEM, SDD) generally improved for the pooled data. However, the ICCs for the amplitude data (</w:t>
      </w:r>
      <w:proofErr w:type="spellStart"/>
      <w:r>
        <w:rPr>
          <w:rFonts w:ascii="Book Antiqua" w:eastAsia="Book Antiqua" w:hAnsi="Book Antiqua" w:cs="Book Antiqua"/>
          <w:color w:val="000000"/>
        </w:rPr>
        <w:t>RMSslopes</w:t>
      </w:r>
      <w:proofErr w:type="spellEnd"/>
      <w:r>
        <w:rPr>
          <w:rFonts w:ascii="Book Antiqua" w:eastAsia="Book Antiqua" w:hAnsi="Book Antiqua" w:cs="Book Antiqua"/>
          <w:color w:val="000000"/>
        </w:rPr>
        <w:t>) were poor-moderate and the SDDs were between 41.1</w:t>
      </w:r>
      <w:r w:rsidR="00FA3D1A">
        <w:rPr>
          <w:rFonts w:ascii="Book Antiqua" w:hAnsi="Book Antiqua" w:cs="Book Antiqua" w:hint="eastAsia"/>
          <w:color w:val="000000"/>
          <w:lang w:eastAsia="zh-CN"/>
        </w:rPr>
        <w:t>%</w:t>
      </w:r>
      <w:r>
        <w:rPr>
          <w:rFonts w:ascii="Book Antiqua" w:eastAsia="Book Antiqua" w:hAnsi="Book Antiqua" w:cs="Book Antiqua"/>
          <w:color w:val="000000"/>
        </w:rPr>
        <w:t>-67.0% for healthy and 30.0</w:t>
      </w:r>
      <w:r w:rsidR="00FA3D1A">
        <w:rPr>
          <w:rFonts w:ascii="Book Antiqua" w:hAnsi="Book Antiqua" w:cs="Book Antiqua" w:hint="eastAsia"/>
          <w:color w:val="000000"/>
          <w:lang w:eastAsia="zh-CN"/>
        </w:rPr>
        <w:t>%</w:t>
      </w:r>
      <w:r>
        <w:rPr>
          <w:rFonts w:ascii="Book Antiqua" w:eastAsia="Book Antiqua" w:hAnsi="Book Antiqua" w:cs="Book Antiqua"/>
          <w:color w:val="000000"/>
        </w:rPr>
        <w:t>-40.1% for LBP patients, deemed as unacceptably high for clinical applications.</w:t>
      </w:r>
    </w:p>
    <w:p w14:paraId="0D21F312" w14:textId="77777777" w:rsidR="00A77B3E" w:rsidRPr="007B5F83" w:rsidRDefault="00F04F7E" w:rsidP="00FA3D1A">
      <w:pPr>
        <w:spacing w:line="360" w:lineRule="auto"/>
        <w:ind w:firstLineChars="100" w:firstLine="240"/>
        <w:jc w:val="both"/>
        <w:rPr>
          <w:lang w:eastAsia="zh-CN"/>
        </w:rPr>
      </w:pPr>
      <w:r>
        <w:rPr>
          <w:rFonts w:ascii="Book Antiqua" w:eastAsia="Book Antiqua" w:hAnsi="Book Antiqua" w:cs="Book Antiqua"/>
          <w:color w:val="000000"/>
        </w:rPr>
        <w:t xml:space="preserve">For the discriminative validity, no significant differences were identified for the IMF, therefore this parameter was not tested further, while all </w:t>
      </w:r>
      <w:proofErr w:type="spellStart"/>
      <w:r>
        <w:rPr>
          <w:rFonts w:ascii="Book Antiqua" w:eastAsia="Book Antiqua" w:hAnsi="Book Antiqua" w:cs="Book Antiqua"/>
          <w:color w:val="000000"/>
        </w:rPr>
        <w:t>MFslopes</w:t>
      </w:r>
      <w:proofErr w:type="spellEnd"/>
      <w:r>
        <w:rPr>
          <w:rFonts w:ascii="Book Antiqua" w:eastAsia="Book Antiqua" w:hAnsi="Book Antiqua" w:cs="Book Antiqua"/>
          <w:color w:val="000000"/>
        </w:rPr>
        <w:t xml:space="preserve"> presented significant between-group differences (</w:t>
      </w:r>
      <w:r>
        <w:rPr>
          <w:rFonts w:ascii="Book Antiqua" w:eastAsia="Book Antiqua" w:hAnsi="Book Antiqua" w:cs="Book Antiqua"/>
          <w:i/>
          <w:iCs/>
          <w:color w:val="000000"/>
        </w:rPr>
        <w:t>P</w:t>
      </w:r>
      <w:r w:rsidR="00FA3D1A">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 one-way MANCOVA analysis determined that there was a statistically significant difference between the 2 groups of participants on the combined dependent variables, after controlling for age, weight and MVIC, </w:t>
      </w:r>
      <w:proofErr w:type="gramStart"/>
      <w:r>
        <w:rPr>
          <w:rFonts w:ascii="Book Antiqua" w:eastAsia="Book Antiqua" w:hAnsi="Book Antiqua" w:cs="Book Antiqua"/>
          <w:i/>
          <w:iCs/>
          <w:color w:val="000000"/>
        </w:rPr>
        <w:t>F</w:t>
      </w:r>
      <w:r>
        <w:rPr>
          <w:rFonts w:ascii="Book Antiqua" w:eastAsia="Book Antiqua" w:hAnsi="Book Antiqua" w:cs="Book Antiqua"/>
          <w:color w:val="000000"/>
        </w:rPr>
        <w:t>(</w:t>
      </w:r>
      <w:proofErr w:type="gramEnd"/>
      <w:r>
        <w:rPr>
          <w:rFonts w:ascii="Book Antiqua" w:eastAsia="Book Antiqua" w:hAnsi="Book Antiqua" w:cs="Book Antiqua"/>
          <w:color w:val="000000"/>
        </w:rPr>
        <w:t>4,84)</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3.95, </w:t>
      </w:r>
      <w:r>
        <w:rPr>
          <w:rFonts w:ascii="Book Antiqua" w:eastAsia="Book Antiqua" w:hAnsi="Book Antiqua" w:cs="Book Antiqua"/>
          <w:i/>
          <w:iCs/>
          <w:color w:val="000000"/>
        </w:rPr>
        <w:t>P</w:t>
      </w:r>
      <w:r w:rsidR="00FA3D1A">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0.006, Wilks’ Lambda</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0.835, partial η</w:t>
      </w:r>
      <w:r>
        <w:rPr>
          <w:rFonts w:ascii="Book Antiqua" w:eastAsia="Book Antiqua" w:hAnsi="Book Antiqua" w:cs="Book Antiqua"/>
          <w:color w:val="000000"/>
          <w:szCs w:val="20"/>
          <w:vertAlign w:val="superscript"/>
        </w:rPr>
        <w:t>2</w:t>
      </w:r>
      <w:r w:rsidR="00FA3D1A" w:rsidRPr="00FA3D1A">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0.165. Follow up univariate tests revealed that differences between healthy and participants with RLBP were highly significant (</w:t>
      </w:r>
      <w:r>
        <w:rPr>
          <w:rFonts w:ascii="Book Antiqua" w:eastAsia="Book Antiqua" w:hAnsi="Book Antiqua" w:cs="Book Antiqua"/>
          <w:i/>
          <w:iCs/>
          <w:color w:val="000000"/>
        </w:rPr>
        <w:t>P</w:t>
      </w:r>
      <w:r w:rsidR="00FA3D1A">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FA3D1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0.009) for all the EMG-frequency slope data (raw </w:t>
      </w:r>
      <w:proofErr w:type="spellStart"/>
      <w:r>
        <w:rPr>
          <w:rFonts w:ascii="Book Antiqua" w:eastAsia="Book Antiqua" w:hAnsi="Book Antiqua" w:cs="Book Antiqua"/>
          <w:color w:val="000000"/>
        </w:rPr>
        <w:t>MFslopes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normalised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MFslopes</w:t>
      </w:r>
      <w:proofErr w:type="spellEnd"/>
      <w:r>
        <w:rPr>
          <w:rFonts w:ascii="Book Antiqua" w:eastAsia="Book Antiqua" w:hAnsi="Book Antiqua" w:cs="Book Antiqua"/>
          <w:color w:val="000000"/>
        </w:rPr>
        <w:t>), when controlling for age, weight and MVIC (</w:t>
      </w:r>
      <w:r w:rsidR="00FA3D1A">
        <w:rPr>
          <w:rFonts w:ascii="Book Antiqua" w:hAnsi="Book Antiqua" w:cs="Book Antiqua" w:hint="eastAsia"/>
          <w:color w:val="000000"/>
          <w:lang w:eastAsia="zh-CN"/>
        </w:rPr>
        <w:t>T</w:t>
      </w:r>
      <w:r>
        <w:rPr>
          <w:rFonts w:ascii="Book Antiqua" w:eastAsia="Book Antiqua" w:hAnsi="Book Antiqua" w:cs="Book Antiqua"/>
          <w:color w:val="000000"/>
        </w:rPr>
        <w:t xml:space="preserve">able 6). Assumptions for running a one-way MANCOVA were systematically checked prior to its conduct. Linear relationships between pairs of dependent variables and between pairs of dependent variables and covariates within each group of the independent variables were examined with scatterplot matrices. Homogeneity of regression slopes and homogeneity of variances and covariances were equal in all groups of the </w:t>
      </w:r>
      <w:r>
        <w:rPr>
          <w:rFonts w:ascii="Book Antiqua" w:eastAsia="Book Antiqua" w:hAnsi="Book Antiqua" w:cs="Book Antiqua"/>
          <w:color w:val="000000"/>
        </w:rPr>
        <w:lastRenderedPageBreak/>
        <w:t xml:space="preserve">independent variable (Box’s M Test of equality of covariance matrices, </w:t>
      </w:r>
      <w:r>
        <w:rPr>
          <w:rFonts w:ascii="Book Antiqua" w:eastAsia="Book Antiqua" w:hAnsi="Book Antiqua" w:cs="Book Antiqua"/>
          <w:i/>
          <w:iCs/>
          <w:color w:val="000000"/>
        </w:rPr>
        <w:t>P</w:t>
      </w:r>
      <w:r w:rsidR="007B5F83">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7B5F83">
        <w:rPr>
          <w:rFonts w:ascii="Book Antiqua" w:hAnsi="Book Antiqua" w:cs="Book Antiqua" w:hint="eastAsia"/>
          <w:color w:val="000000"/>
          <w:lang w:eastAsia="zh-CN"/>
        </w:rPr>
        <w:t xml:space="preserve"> </w:t>
      </w:r>
      <w:r>
        <w:rPr>
          <w:rFonts w:ascii="Book Antiqua" w:eastAsia="Book Antiqua" w:hAnsi="Book Antiqua" w:cs="Book Antiqua"/>
          <w:color w:val="000000"/>
        </w:rPr>
        <w:t>0.06). Homogeneity of error variances of the dependent variables within each group were also equal (</w:t>
      </w:r>
      <w:proofErr w:type="spellStart"/>
      <w:r>
        <w:rPr>
          <w:rFonts w:ascii="Book Antiqua" w:eastAsia="Book Antiqua" w:hAnsi="Book Antiqua" w:cs="Book Antiqua"/>
          <w:color w:val="000000"/>
        </w:rPr>
        <w:t>Levene’s</w:t>
      </w:r>
      <w:proofErr w:type="spellEnd"/>
      <w:r>
        <w:rPr>
          <w:rFonts w:ascii="Book Antiqua" w:eastAsia="Book Antiqua" w:hAnsi="Book Antiqua" w:cs="Book Antiqua"/>
          <w:color w:val="000000"/>
        </w:rPr>
        <w:t xml:space="preserve"> test of equality of error variances, </w:t>
      </w:r>
      <w:r>
        <w:rPr>
          <w:rFonts w:ascii="Book Antiqua" w:eastAsia="Book Antiqua" w:hAnsi="Book Antiqua" w:cs="Book Antiqua"/>
          <w:i/>
          <w:iCs/>
          <w:color w:val="000000"/>
        </w:rPr>
        <w:t>P</w:t>
      </w:r>
      <w:r w:rsidR="007B5F83">
        <w:rPr>
          <w:rFonts w:ascii="Book Antiqua" w:hAnsi="Book Antiqua" w:cs="Book Antiqua" w:hint="eastAsia"/>
          <w:i/>
          <w:iCs/>
          <w:color w:val="000000"/>
          <w:lang w:eastAsia="zh-CN"/>
        </w:rPr>
        <w:t xml:space="preserve"> </w:t>
      </w:r>
      <w:r>
        <w:rPr>
          <w:rFonts w:ascii="Book Antiqua" w:eastAsia="Book Antiqua" w:hAnsi="Book Antiqua" w:cs="Book Antiqua"/>
          <w:color w:val="000000"/>
        </w:rPr>
        <w:t>&gt;</w:t>
      </w:r>
      <w:r w:rsidR="007B5F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No significant univariate outliers were detected in the groups of independent variables for each of the dependent variables, by inspection of the </w:t>
      </w:r>
      <w:proofErr w:type="spellStart"/>
      <w:r>
        <w:rPr>
          <w:rFonts w:ascii="Book Antiqua" w:eastAsia="Book Antiqua" w:hAnsi="Book Antiqua" w:cs="Book Antiqua"/>
          <w:color w:val="000000"/>
        </w:rPr>
        <w:t>standardised</w:t>
      </w:r>
      <w:proofErr w:type="spellEnd"/>
      <w:r>
        <w:rPr>
          <w:rFonts w:ascii="Book Antiqua" w:eastAsia="Book Antiqua" w:hAnsi="Book Antiqua" w:cs="Book Antiqua"/>
          <w:color w:val="000000"/>
        </w:rPr>
        <w:t xml:space="preserve"> residuals.</w:t>
      </w:r>
    </w:p>
    <w:p w14:paraId="6A76A91E" w14:textId="77777777" w:rsidR="00A77B3E" w:rsidRDefault="00A77B3E" w:rsidP="007B5F83">
      <w:pPr>
        <w:spacing w:line="360" w:lineRule="auto"/>
        <w:jc w:val="both"/>
        <w:rPr>
          <w:lang w:eastAsia="zh-CN"/>
        </w:rPr>
      </w:pPr>
    </w:p>
    <w:p w14:paraId="6542CAD9" w14:textId="77777777" w:rsidR="00A77B3E" w:rsidRDefault="00F04F7E">
      <w:pPr>
        <w:spacing w:line="360" w:lineRule="auto"/>
        <w:jc w:val="both"/>
      </w:pPr>
      <w:r>
        <w:rPr>
          <w:rFonts w:ascii="Book Antiqua" w:eastAsia="Book Antiqua" w:hAnsi="Book Antiqua" w:cs="Book Antiqua"/>
          <w:b/>
          <w:caps/>
          <w:color w:val="000000"/>
          <w:u w:val="single"/>
        </w:rPr>
        <w:t>DISCUSSION</w:t>
      </w:r>
    </w:p>
    <w:p w14:paraId="4E6CD6B3" w14:textId="77777777" w:rsidR="00A77B3E" w:rsidRPr="007B5F83" w:rsidRDefault="00F04F7E">
      <w:pPr>
        <w:spacing w:line="360" w:lineRule="auto"/>
        <w:jc w:val="both"/>
        <w:rPr>
          <w:lang w:eastAsia="zh-CN"/>
        </w:rPr>
      </w:pPr>
      <w:r>
        <w:rPr>
          <w:rFonts w:ascii="Book Antiqua" w:eastAsia="Book Antiqua" w:hAnsi="Book Antiqua" w:cs="Book Antiqua"/>
          <w:color w:val="000000"/>
        </w:rPr>
        <w:t xml:space="preserve">Back pain is a very prevalent musculoskeletal pathology of recurrent </w:t>
      </w:r>
      <w:proofErr w:type="gramStart"/>
      <w:r>
        <w:rPr>
          <w:rFonts w:ascii="Book Antiqua" w:eastAsia="Book Antiqua" w:hAnsi="Book Antiqua" w:cs="Book Antiqua"/>
          <w:color w:val="000000"/>
        </w:rPr>
        <w:t>nature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and has been associated with a variety of possible causative factors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‘Previous LBP’ significantly contributes to the condition’s recurrence, having an odds ratio between 1.5-4.5</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However, many of the remaining physical impairments from ‘previous LBP’ episodes that possibly contribute to symptoms’ recurrence remain speculative, as in their majority these are not apparent with radiological methods or are masked during clinical assessment by co-existing pain, disability or psychological </w:t>
      </w:r>
      <w:proofErr w:type="gramStart"/>
      <w:r>
        <w:rPr>
          <w:rFonts w:ascii="Book Antiqua" w:eastAsia="Book Antiqua" w:hAnsi="Book Antiqua" w:cs="Book Antiqua"/>
          <w:color w:val="000000"/>
        </w:rPr>
        <w:t>parameters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Thus LBP is labelled in many instances as ‘non-specific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40757222" w14:textId="77777777" w:rsidR="00A77B3E" w:rsidRPr="007B5F83" w:rsidRDefault="00F04F7E" w:rsidP="007B5F83">
      <w:pPr>
        <w:spacing w:line="360" w:lineRule="auto"/>
        <w:ind w:firstLineChars="100" w:firstLine="240"/>
        <w:jc w:val="both"/>
        <w:rPr>
          <w:lang w:eastAsia="zh-CN"/>
        </w:rPr>
      </w:pPr>
      <w:r>
        <w:rPr>
          <w:rFonts w:ascii="Book Antiqua" w:eastAsia="Book Antiqua" w:hAnsi="Book Antiqua" w:cs="Book Antiqua"/>
          <w:color w:val="000000"/>
        </w:rPr>
        <w:t xml:space="preserve">Nearly all (14/15) clinical guidelines on the effective management of non-specific LBP in primary care recommend the use of exercise, among other treatment </w:t>
      </w:r>
      <w:proofErr w:type="gramStart"/>
      <w:r>
        <w:rPr>
          <w:rFonts w:ascii="Book Antiqua" w:eastAsia="Book Antiqua" w:hAnsi="Book Antiqua" w:cs="Book Antiqua"/>
          <w:color w:val="000000"/>
        </w:rPr>
        <w:t>options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The type of exercise should be adapted according to the specific requirements of each LBP stage, however endurance re-training of the trunk muscles is well-placed within the ‘muscle re-education’ algorithm </w:t>
      </w:r>
      <w:proofErr w:type="gramStart"/>
      <w:r>
        <w:rPr>
          <w:rFonts w:ascii="Book Antiqua" w:eastAsia="Book Antiqua" w:hAnsi="Book Antiqua" w:cs="Book Antiqua"/>
          <w:color w:val="000000"/>
        </w:rPr>
        <w:t>proposed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Periods of pain remission between recurrences should be viewed as opportune timeframes to assess and functionally re-train the neuromuscular and anatomical deficits of trunk muscles, than being periods of rest that progressively lead to deconditioning of the neuromuscular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74A86BC6" w14:textId="77777777" w:rsidR="00A77B3E" w:rsidRPr="007B5F83" w:rsidRDefault="00F04F7E" w:rsidP="007B5F83">
      <w:pPr>
        <w:spacing w:line="360" w:lineRule="auto"/>
        <w:ind w:firstLineChars="100" w:firstLine="240"/>
        <w:jc w:val="both"/>
        <w:rPr>
          <w:lang w:eastAsia="zh-CN"/>
        </w:rPr>
      </w:pPr>
      <w:r>
        <w:rPr>
          <w:rFonts w:ascii="Book Antiqua" w:eastAsia="Book Antiqua" w:hAnsi="Book Antiqua" w:cs="Book Antiqua"/>
          <w:color w:val="000000"/>
        </w:rPr>
        <w:t xml:space="preserve">Under this framework, the present study aimed to assess the reliability of MVIC and of EMG time-dependent frequency and amplitude parameters of the paraspinals during an isometric fatigue test at 60% MVIC level, in patients with </w:t>
      </w:r>
      <w:r w:rsidR="00C02B9A">
        <w:rPr>
          <w:rFonts w:ascii="Book Antiqua" w:eastAsia="Book Antiqua" w:hAnsi="Book Antiqua" w:cs="Book Antiqua"/>
          <w:color w:val="000000"/>
        </w:rPr>
        <w:t>RLBP</w:t>
      </w:r>
      <w:r>
        <w:rPr>
          <w:rFonts w:ascii="Book Antiqua" w:eastAsia="Book Antiqua" w:hAnsi="Book Antiqua" w:cs="Book Antiqua"/>
          <w:color w:val="000000"/>
        </w:rPr>
        <w:t xml:space="preserve"> and healthy controls. Group-related performance differences were also examined.</w:t>
      </w:r>
    </w:p>
    <w:p w14:paraId="7C3B7A92" w14:textId="77777777" w:rsidR="00A77B3E" w:rsidRDefault="00A77B3E" w:rsidP="007B5F83">
      <w:pPr>
        <w:spacing w:line="360" w:lineRule="auto"/>
        <w:jc w:val="both"/>
        <w:rPr>
          <w:lang w:eastAsia="zh-CN"/>
        </w:rPr>
      </w:pPr>
    </w:p>
    <w:p w14:paraId="10DA25C2" w14:textId="77777777" w:rsidR="00A77B3E" w:rsidRDefault="00F04F7E">
      <w:pPr>
        <w:spacing w:line="360" w:lineRule="auto"/>
        <w:jc w:val="both"/>
      </w:pPr>
      <w:r>
        <w:rPr>
          <w:rFonts w:ascii="Book Antiqua" w:eastAsia="Book Antiqua" w:hAnsi="Book Antiqua" w:cs="Book Antiqua"/>
          <w:b/>
          <w:bCs/>
          <w:i/>
          <w:iCs/>
          <w:color w:val="000000"/>
        </w:rPr>
        <w:t>Paraspinal strength</w:t>
      </w:r>
    </w:p>
    <w:p w14:paraId="1BE73A8D" w14:textId="77777777" w:rsidR="00A77B3E" w:rsidRPr="007B5F83" w:rsidRDefault="00F04F7E" w:rsidP="007B5F83">
      <w:pPr>
        <w:spacing w:line="360" w:lineRule="auto"/>
        <w:jc w:val="both"/>
        <w:rPr>
          <w:lang w:eastAsia="zh-CN"/>
        </w:rPr>
      </w:pPr>
      <w:r>
        <w:rPr>
          <w:rFonts w:ascii="Book Antiqua" w:eastAsia="Book Antiqua" w:hAnsi="Book Antiqua" w:cs="Book Antiqua"/>
          <w:color w:val="000000"/>
        </w:rPr>
        <w:lastRenderedPageBreak/>
        <w:t xml:space="preserve">Many factors need to be carefully considered in a maximal performance test such as the assessment of isometric strength. The upright position of the subjects was selected, as it has been successfully used before in multiple studies of different research </w:t>
      </w:r>
      <w:proofErr w:type="spellStart"/>
      <w:proofErr w:type="gramStart"/>
      <w:r>
        <w:rPr>
          <w:rFonts w:ascii="Book Antiqua" w:eastAsia="Book Antiqua" w:hAnsi="Book Antiqua" w:cs="Book Antiqua"/>
          <w:color w:val="000000"/>
        </w:rPr>
        <w:t>centres</w:t>
      </w:r>
      <w:proofErr w:type="spellEnd"/>
      <w:r w:rsidR="007B5F83">
        <w:rPr>
          <w:rFonts w:ascii="Book Antiqua" w:eastAsia="Book Antiqua" w:hAnsi="Book Antiqua" w:cs="Book Antiqua"/>
          <w:color w:val="000000"/>
          <w:szCs w:val="30"/>
          <w:vertAlign w:val="superscript"/>
        </w:rPr>
        <w:t>[</w:t>
      </w:r>
      <w:proofErr w:type="gramEnd"/>
      <w:r w:rsidR="007B5F83">
        <w:rPr>
          <w:rFonts w:ascii="Book Antiqua" w:eastAsia="Book Antiqua" w:hAnsi="Book Antiqua" w:cs="Book Antiqua"/>
          <w:color w:val="000000"/>
          <w:szCs w:val="30"/>
          <w:vertAlign w:val="superscript"/>
        </w:rPr>
        <w:t>23,42,</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without any known contra-indications reported in the literature (safety of test ensured). Also, the intention was to avoid any lifting-type strength assessment activities where the trunk is in forward </w:t>
      </w:r>
      <w:proofErr w:type="gramStart"/>
      <w:r>
        <w:rPr>
          <w:rFonts w:ascii="Book Antiqua" w:eastAsia="Book Antiqua" w:hAnsi="Book Antiqua" w:cs="Book Antiqua"/>
          <w:color w:val="000000"/>
        </w:rPr>
        <w:t>flexion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Trunk forward flexion may have been the position that some of the LBP participants </w:t>
      </w:r>
      <w:r w:rsidR="00200FC3">
        <w:rPr>
          <w:rFonts w:ascii="Book Antiqua" w:hAnsi="Book Antiqua" w:cs="Book Antiqua" w:hint="eastAsia"/>
          <w:color w:val="000000"/>
          <w:lang w:eastAsia="zh-CN"/>
        </w:rPr>
        <w:t>had</w:t>
      </w:r>
      <w:r>
        <w:rPr>
          <w:rFonts w:ascii="Book Antiqua" w:eastAsia="Book Antiqua" w:hAnsi="Book Antiqua" w:cs="Book Antiqua"/>
          <w:color w:val="000000"/>
        </w:rPr>
        <w:t xml:space="preserve"> “injured” themselves in the past and also it is not a comfortable position for many LBP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so on these grounds it was avoided. Additionally, no significant benefit over the upright position in EMG-fatigue reliability has been demonstrated with the latter type of </w:t>
      </w:r>
      <w:proofErr w:type="gramStart"/>
      <w:r>
        <w:rPr>
          <w:rFonts w:ascii="Book Antiqua" w:eastAsia="Book Antiqua" w:hAnsi="Book Antiqua" w:cs="Book Antiqua"/>
          <w:color w:val="000000"/>
        </w:rPr>
        <w:t>experiment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Confirming previous observations, MVIC measurement with the methods used was not associated with any new low back injuries. Only slight discomfort was reported by some participants from the patient group during the performance of the MVICs and for a short period (around 10 min) afterwards.</w:t>
      </w:r>
    </w:p>
    <w:p w14:paraId="10BDFA1C" w14:textId="77777777" w:rsidR="00A77B3E" w:rsidRDefault="00F04F7E" w:rsidP="007B5F83">
      <w:pPr>
        <w:spacing w:line="360" w:lineRule="auto"/>
        <w:ind w:firstLineChars="100" w:firstLine="240"/>
        <w:jc w:val="both"/>
      </w:pPr>
      <w:r>
        <w:rPr>
          <w:rFonts w:ascii="Book Antiqua" w:eastAsia="Book Antiqua" w:hAnsi="Book Antiqua" w:cs="Book Antiqua"/>
          <w:color w:val="000000"/>
        </w:rPr>
        <w:t xml:space="preserve">Similar trends with other strength </w:t>
      </w:r>
      <w:proofErr w:type="gramStart"/>
      <w:r>
        <w:rPr>
          <w:rFonts w:ascii="Book Antiqua" w:eastAsia="Book Antiqua" w:hAnsi="Book Antiqua" w:cs="Book Antiqua"/>
          <w:color w:val="000000"/>
        </w:rPr>
        <w:t>experiments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were observed for the non-LBP as well as the </w:t>
      </w:r>
      <w:r w:rsidR="00C02B9A">
        <w:rPr>
          <w:rFonts w:ascii="Book Antiqua" w:eastAsia="Book Antiqua" w:hAnsi="Book Antiqua" w:cs="Book Antiqua"/>
          <w:color w:val="000000"/>
        </w:rPr>
        <w:t>RLBP</w:t>
      </w:r>
      <w:r>
        <w:rPr>
          <w:rFonts w:ascii="Book Antiqua" w:eastAsia="Book Antiqua" w:hAnsi="Book Antiqua" w:cs="Book Antiqua"/>
          <w:color w:val="000000"/>
        </w:rPr>
        <w:t xml:space="preserve"> population used for the paraspinal strength repeated measures, reflecting a learning effect between the 2 measurement sessions. Both groups of participants generally demonstrated increased strength output on the second testing occasion. However, due to the </w:t>
      </w:r>
      <w:proofErr w:type="spellStart"/>
      <w:r>
        <w:rPr>
          <w:rFonts w:ascii="Book Antiqua" w:eastAsia="Book Antiqua" w:hAnsi="Book Antiqua" w:cs="Book Antiqua"/>
          <w:color w:val="000000"/>
        </w:rPr>
        <w:t>standardised</w:t>
      </w:r>
      <w:proofErr w:type="spellEnd"/>
      <w:r>
        <w:rPr>
          <w:rFonts w:ascii="Book Antiqua" w:eastAsia="Book Antiqua" w:hAnsi="Book Antiqua" w:cs="Book Antiqua"/>
          <w:color w:val="000000"/>
        </w:rPr>
        <w:t xml:space="preserve"> methodology </w:t>
      </w:r>
      <w:proofErr w:type="gramStart"/>
      <w:r>
        <w:rPr>
          <w:rFonts w:ascii="Book Antiqua" w:eastAsia="Book Antiqua" w:hAnsi="Book Antiqua" w:cs="Book Antiqua"/>
          <w:color w:val="000000"/>
        </w:rPr>
        <w:t>employed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the average increase was kept below 10% (between 6.5</w:t>
      </w:r>
      <w:r w:rsidR="007B5F83">
        <w:rPr>
          <w:rFonts w:ascii="Book Antiqua" w:hAnsi="Book Antiqua" w:cs="Book Antiqua" w:hint="eastAsia"/>
          <w:color w:val="000000"/>
          <w:lang w:eastAsia="zh-CN"/>
        </w:rPr>
        <w:t>%</w:t>
      </w:r>
      <w:r>
        <w:rPr>
          <w:rFonts w:ascii="Book Antiqua" w:eastAsia="Book Antiqua" w:hAnsi="Book Antiqua" w:cs="Book Antiqua"/>
          <w:color w:val="000000"/>
        </w:rPr>
        <w:t xml:space="preserve">-9.7%), a value clinically rather insignificant. Indeed, a similar previous study that conducted 3 measurement sessions, reported no further improvement in isometric MVIC after the second </w:t>
      </w:r>
      <w:proofErr w:type="gramStart"/>
      <w:r>
        <w:rPr>
          <w:rFonts w:ascii="Book Antiqua" w:eastAsia="Book Antiqua" w:hAnsi="Book Antiqua" w:cs="Book Antiqua"/>
          <w:color w:val="000000"/>
        </w:rPr>
        <w:t>session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In view of this learning effect though, for the discriminative validity analysis, only data from the second testing occasion were </w:t>
      </w:r>
      <w:proofErr w:type="spellStart"/>
      <w:r w:rsidR="00124D6C">
        <w:rPr>
          <w:rFonts w:ascii="Book Antiqua" w:eastAsia="Book Antiqua" w:hAnsi="Book Antiqua" w:cs="Book Antiqua"/>
          <w:color w:val="000000"/>
        </w:rPr>
        <w:t>utili</w:t>
      </w:r>
      <w:r w:rsidR="00124D6C">
        <w:rPr>
          <w:rFonts w:ascii="Book Antiqua" w:hAnsi="Book Antiqua" w:cs="Book Antiqua"/>
          <w:color w:val="000000"/>
          <w:lang w:eastAsia="zh-CN"/>
        </w:rPr>
        <w:t>s</w:t>
      </w:r>
      <w:r w:rsidR="00124D6C">
        <w:rPr>
          <w:rFonts w:ascii="Book Antiqua" w:eastAsia="Book Antiqua" w:hAnsi="Book Antiqua" w:cs="Book Antiqua"/>
          <w:color w:val="000000"/>
        </w:rPr>
        <w:t>ed</w:t>
      </w:r>
      <w:proofErr w:type="spellEnd"/>
      <w:r>
        <w:rPr>
          <w:rFonts w:ascii="Book Antiqua" w:eastAsia="Book Antiqua" w:hAnsi="Book Antiqua" w:cs="Book Antiqua"/>
          <w:color w:val="000000"/>
        </w:rPr>
        <w:t>.</w:t>
      </w:r>
    </w:p>
    <w:p w14:paraId="6330B134" w14:textId="77777777" w:rsidR="00A77B3E" w:rsidRDefault="00A77B3E" w:rsidP="007B5F83">
      <w:pPr>
        <w:spacing w:line="360" w:lineRule="auto"/>
        <w:jc w:val="both"/>
        <w:rPr>
          <w:lang w:eastAsia="zh-CN"/>
        </w:rPr>
      </w:pPr>
    </w:p>
    <w:p w14:paraId="5E0AF819" w14:textId="77777777" w:rsidR="00A77B3E" w:rsidRDefault="00F04F7E">
      <w:pPr>
        <w:spacing w:line="360" w:lineRule="auto"/>
        <w:jc w:val="both"/>
      </w:pPr>
      <w:r>
        <w:rPr>
          <w:rFonts w:ascii="Book Antiqua" w:eastAsia="Book Antiqua" w:hAnsi="Book Antiqua" w:cs="Book Antiqua"/>
          <w:b/>
          <w:bCs/>
          <w:i/>
          <w:iCs/>
          <w:color w:val="000000"/>
        </w:rPr>
        <w:t>EMG-Fatigue: initial values and time dependent changes</w:t>
      </w:r>
    </w:p>
    <w:p w14:paraId="65DCB99C" w14:textId="77777777" w:rsidR="00A77B3E" w:rsidRPr="007B5F83" w:rsidRDefault="00F04F7E" w:rsidP="007B5F83">
      <w:pPr>
        <w:spacing w:line="360" w:lineRule="auto"/>
        <w:jc w:val="both"/>
        <w:rPr>
          <w:lang w:eastAsia="zh-CN"/>
        </w:rPr>
      </w:pPr>
      <w:r>
        <w:rPr>
          <w:rFonts w:ascii="Book Antiqua" w:eastAsia="Book Antiqua" w:hAnsi="Book Antiqua" w:cs="Book Antiqua"/>
          <w:color w:val="000000"/>
        </w:rPr>
        <w:t xml:space="preserve">This reliability study in the patient group was the largest so far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Results clearly indicate that the technique employed for healthy participants and patients, considering the relative (ICCs) and absolute reliability indices (SEMs/SDDs) </w:t>
      </w:r>
      <w:proofErr w:type="gramStart"/>
      <w:r>
        <w:rPr>
          <w:rFonts w:ascii="Book Antiqua" w:eastAsia="Book Antiqua" w:hAnsi="Book Antiqua" w:cs="Book Antiqua"/>
          <w:color w:val="000000"/>
        </w:rPr>
        <w:lastRenderedPageBreak/>
        <w:t>together</w:t>
      </w:r>
      <w:r w:rsidR="007B5F83">
        <w:rPr>
          <w:rFonts w:ascii="Book Antiqua" w:eastAsia="Book Antiqua" w:hAnsi="Book Antiqua" w:cs="Book Antiqua"/>
          <w:color w:val="000000"/>
          <w:szCs w:val="30"/>
          <w:vertAlign w:val="superscript"/>
        </w:rPr>
        <w:t>[</w:t>
      </w:r>
      <w:proofErr w:type="gramEnd"/>
      <w:r w:rsidR="007B5F83">
        <w:rPr>
          <w:rFonts w:ascii="Book Antiqua" w:eastAsia="Book Antiqua" w:hAnsi="Book Antiqua" w:cs="Book Antiqua"/>
          <w:color w:val="000000"/>
          <w:szCs w:val="30"/>
          <w:vertAlign w:val="superscript"/>
        </w:rPr>
        <w:t>32,</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demonstrated good-excellent reliability for all the frequency-related parameters and that clinical differences can be reliably detected for values of EMG-fatigue </w:t>
      </w:r>
      <w:proofErr w:type="spellStart"/>
      <w:r>
        <w:rPr>
          <w:rFonts w:ascii="Book Antiqua" w:eastAsia="Book Antiqua" w:hAnsi="Book Antiqua" w:cs="Book Antiqua"/>
          <w:color w:val="000000"/>
        </w:rPr>
        <w:t>MFslopes</w:t>
      </w:r>
      <w:proofErr w:type="spellEnd"/>
      <w:r>
        <w:rPr>
          <w:rFonts w:ascii="Book Antiqua" w:eastAsia="Book Antiqua" w:hAnsi="Book Antiqua" w:cs="Book Antiqua"/>
          <w:color w:val="000000"/>
        </w:rPr>
        <w:t xml:space="preserve"> that exceed 18.7</w:t>
      </w:r>
      <w:r w:rsidR="007B5F83">
        <w:rPr>
          <w:rFonts w:ascii="Book Antiqua" w:hAnsi="Book Antiqua" w:cs="Book Antiqua" w:hint="eastAsia"/>
          <w:color w:val="000000"/>
          <w:lang w:eastAsia="zh-CN"/>
        </w:rPr>
        <w:t>%</w:t>
      </w:r>
      <w:r>
        <w:rPr>
          <w:rFonts w:ascii="Book Antiqua" w:eastAsia="Book Antiqua" w:hAnsi="Book Antiqua" w:cs="Book Antiqua"/>
          <w:color w:val="000000"/>
        </w:rPr>
        <w:t xml:space="preserve">-20.7%/min of initial values. Averaging data between sides, as previously </w:t>
      </w:r>
      <w:proofErr w:type="gramStart"/>
      <w:r>
        <w:rPr>
          <w:rFonts w:ascii="Book Antiqua" w:eastAsia="Book Antiqua" w:hAnsi="Book Antiqua" w:cs="Book Antiqua"/>
          <w:color w:val="000000"/>
        </w:rPr>
        <w:t>suggested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increased reliability and decreased measurement error even further. The general trend in participants of this study was that no between-sides imbalances were present. It has to be emphasized, though, that the method of averaging data between-sides renders the technique insensitive in detecting between-sides differences present in some individuals.</w:t>
      </w:r>
    </w:p>
    <w:p w14:paraId="5FC99067" w14:textId="77777777" w:rsidR="00A77B3E" w:rsidRDefault="00F04F7E" w:rsidP="007B5F83">
      <w:pPr>
        <w:spacing w:line="360" w:lineRule="auto"/>
        <w:ind w:firstLineChars="100" w:firstLine="240"/>
        <w:jc w:val="both"/>
      </w:pPr>
      <w:r>
        <w:rPr>
          <w:rFonts w:ascii="Book Antiqua" w:eastAsia="Book Antiqua" w:hAnsi="Book Antiqua" w:cs="Book Antiqua"/>
          <w:color w:val="000000"/>
        </w:rPr>
        <w:t xml:space="preserve">Conversely, amplitude related RMS slopes presented with poor-moderate test-retest reliability and were not processed further. It might have been that these indices were either more sensitive to the differences in MVIC levels between-sessions or that they present more variability in day-to-day testing, due to load sharing phenomena present in sustained </w:t>
      </w:r>
      <w:proofErr w:type="gramStart"/>
      <w:r>
        <w:rPr>
          <w:rFonts w:ascii="Book Antiqua" w:eastAsia="Book Antiqua" w:hAnsi="Book Antiqua" w:cs="Book Antiqua"/>
          <w:color w:val="000000"/>
        </w:rPr>
        <w:t>contractions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However, as a general trend, it can be attested that RMS increases were lower in general for the patients with RLBP than the healthy participants (</w:t>
      </w:r>
      <w:r w:rsidR="007B5F83">
        <w:rPr>
          <w:rFonts w:ascii="Book Antiqua" w:hAnsi="Book Antiqua" w:cs="Book Antiqua" w:hint="eastAsia"/>
          <w:color w:val="000000"/>
          <w:lang w:eastAsia="zh-CN"/>
        </w:rPr>
        <w:t>T</w:t>
      </w:r>
      <w:r>
        <w:rPr>
          <w:rFonts w:ascii="Book Antiqua" w:eastAsia="Book Antiqua" w:hAnsi="Book Antiqua" w:cs="Book Antiqua"/>
          <w:color w:val="000000"/>
        </w:rPr>
        <w:t xml:space="preserve">able </w:t>
      </w:r>
      <w:r w:rsidR="00F20DD9">
        <w:rPr>
          <w:rFonts w:ascii="Book Antiqua" w:hAnsi="Book Antiqua" w:cs="Book Antiqua" w:hint="eastAsia"/>
          <w:color w:val="000000"/>
          <w:lang w:eastAsia="zh-CN"/>
        </w:rPr>
        <w:t>3</w:t>
      </w:r>
      <w:r>
        <w:rPr>
          <w:rFonts w:ascii="Book Antiqua" w:eastAsia="Book Antiqua" w:hAnsi="Book Antiqua" w:cs="Book Antiqua"/>
          <w:color w:val="000000"/>
        </w:rPr>
        <w:t xml:space="preserve">), denoting a lower activation of those muscles in RLBP, similar to other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6,41]</w:t>
      </w:r>
      <w:r>
        <w:rPr>
          <w:rFonts w:ascii="Book Antiqua" w:eastAsia="Book Antiqua" w:hAnsi="Book Antiqua" w:cs="Book Antiqua"/>
          <w:color w:val="000000"/>
        </w:rPr>
        <w:t>.</w:t>
      </w:r>
    </w:p>
    <w:p w14:paraId="52B5AD7D" w14:textId="77777777" w:rsidR="00A77B3E" w:rsidRDefault="00F04F7E" w:rsidP="007B5F83">
      <w:pPr>
        <w:spacing w:line="360" w:lineRule="auto"/>
        <w:ind w:firstLineChars="100" w:firstLine="240"/>
        <w:jc w:val="both"/>
      </w:pPr>
      <w:r>
        <w:rPr>
          <w:rFonts w:ascii="Book Antiqua" w:eastAsia="Book Antiqua" w:hAnsi="Book Antiqua" w:cs="Book Antiqua"/>
          <w:color w:val="000000"/>
        </w:rPr>
        <w:t xml:space="preserve">Similar findings for poor reliability in RMS amplitude slopes have been previously reported for isometric fatigue testing at 60% MVIC </w:t>
      </w:r>
      <w:proofErr w:type="gramStart"/>
      <w:r>
        <w:rPr>
          <w:rFonts w:ascii="Book Antiqua" w:eastAsia="Book Antiqua" w:hAnsi="Book Antiqua" w:cs="Book Antiqua"/>
          <w:color w:val="000000"/>
        </w:rPr>
        <w:t>level</w:t>
      </w:r>
      <w:r w:rsidR="007B5F83">
        <w:rPr>
          <w:rFonts w:ascii="Book Antiqua" w:eastAsia="Book Antiqua" w:hAnsi="Book Antiqua" w:cs="Book Antiqua"/>
          <w:color w:val="000000"/>
          <w:szCs w:val="30"/>
          <w:vertAlign w:val="superscript"/>
        </w:rPr>
        <w:t>[</w:t>
      </w:r>
      <w:proofErr w:type="gramEnd"/>
      <w:r w:rsidR="007B5F83">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however for </w:t>
      </w:r>
      <w:proofErr w:type="spellStart"/>
      <w:r>
        <w:rPr>
          <w:rFonts w:ascii="Book Antiqua" w:eastAsia="Book Antiqua" w:hAnsi="Book Antiqua" w:cs="Book Antiqua"/>
          <w:color w:val="000000"/>
        </w:rPr>
        <w:t>MFslopes</w:t>
      </w:r>
      <w:proofErr w:type="spellEnd"/>
      <w:r>
        <w:rPr>
          <w:rFonts w:ascii="Book Antiqua" w:eastAsia="Book Antiqua" w:hAnsi="Book Antiqua" w:cs="Book Antiqua"/>
          <w:color w:val="000000"/>
        </w:rPr>
        <w:t xml:space="preserve"> variable reliability levels have been reported</w:t>
      </w:r>
      <w:r w:rsidR="007B5F83">
        <w:rPr>
          <w:rFonts w:ascii="Book Antiqua" w:eastAsia="Book Antiqua" w:hAnsi="Book Antiqua" w:cs="Book Antiqua"/>
          <w:color w:val="000000"/>
          <w:szCs w:val="30"/>
          <w:vertAlign w:val="superscript"/>
        </w:rPr>
        <w:t>[20-22,</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1ECD67BC" w14:textId="77777777" w:rsidR="00A77B3E" w:rsidRDefault="00A77B3E" w:rsidP="007B5F83">
      <w:pPr>
        <w:spacing w:line="360" w:lineRule="auto"/>
        <w:jc w:val="both"/>
        <w:rPr>
          <w:lang w:eastAsia="zh-CN"/>
        </w:rPr>
      </w:pPr>
    </w:p>
    <w:p w14:paraId="49114A2C" w14:textId="77777777" w:rsidR="00A77B3E" w:rsidRPr="007B5F83" w:rsidRDefault="00F04F7E">
      <w:pPr>
        <w:spacing w:line="360" w:lineRule="auto"/>
        <w:jc w:val="both"/>
        <w:rPr>
          <w:lang w:eastAsia="zh-CN"/>
        </w:rPr>
      </w:pPr>
      <w:r>
        <w:rPr>
          <w:rFonts w:ascii="Book Antiqua" w:eastAsia="Book Antiqua" w:hAnsi="Book Antiqua" w:cs="Book Antiqua"/>
          <w:b/>
          <w:bCs/>
          <w:i/>
          <w:iCs/>
          <w:color w:val="000000"/>
        </w:rPr>
        <w:t>EMG-frequency parameters group-related performance differences</w:t>
      </w:r>
    </w:p>
    <w:p w14:paraId="375760A3" w14:textId="77777777" w:rsidR="00A77B3E" w:rsidRPr="007B5F83" w:rsidRDefault="00F04F7E" w:rsidP="007B5F83">
      <w:pPr>
        <w:spacing w:line="360" w:lineRule="auto"/>
        <w:jc w:val="both"/>
        <w:rPr>
          <w:lang w:eastAsia="zh-CN"/>
        </w:rPr>
      </w:pPr>
      <w:r>
        <w:rPr>
          <w:rFonts w:ascii="Book Antiqua" w:eastAsia="Book Antiqua" w:hAnsi="Book Antiqua" w:cs="Book Antiqua"/>
          <w:color w:val="000000"/>
        </w:rPr>
        <w:t xml:space="preserve">For discriminative validity, a one-way MANCOVA determined that there was a statistically significant difference between the 2 groups of participants regarding the EMG-frequency raw or </w:t>
      </w:r>
      <w:proofErr w:type="spellStart"/>
      <w:r>
        <w:rPr>
          <w:rFonts w:ascii="Book Antiqua" w:eastAsia="Book Antiqua" w:hAnsi="Book Antiqua" w:cs="Book Antiqua"/>
          <w:color w:val="000000"/>
        </w:rPr>
        <w:t>normalised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MFslopes</w:t>
      </w:r>
      <w:proofErr w:type="spellEnd"/>
      <w:r>
        <w:rPr>
          <w:rFonts w:ascii="Book Antiqua" w:eastAsia="Book Antiqua" w:hAnsi="Book Antiqua" w:cs="Book Antiqua"/>
          <w:color w:val="000000"/>
        </w:rPr>
        <w:t xml:space="preserve"> from both upper and lower muscle sites, after controlling for age, weight and MVIC. Interestingly, while the EMG time-dependent frequency parameters presented highly significant differences between the two groups, less decline in </w:t>
      </w:r>
      <w:proofErr w:type="spellStart"/>
      <w:r>
        <w:rPr>
          <w:rFonts w:ascii="Book Antiqua" w:eastAsia="Book Antiqua" w:hAnsi="Book Antiqua" w:cs="Book Antiqua"/>
          <w:color w:val="000000"/>
        </w:rPr>
        <w:t>MFslopes</w:t>
      </w:r>
      <w:proofErr w:type="spellEnd"/>
      <w:r>
        <w:rPr>
          <w:rFonts w:ascii="Book Antiqua" w:eastAsia="Book Antiqua" w:hAnsi="Book Antiqua" w:cs="Book Antiqua"/>
          <w:color w:val="000000"/>
        </w:rPr>
        <w:t xml:space="preserve"> was demonstrated in patients with RLBP.</w:t>
      </w:r>
    </w:p>
    <w:p w14:paraId="2E232136" w14:textId="77777777" w:rsidR="00A77B3E" w:rsidRPr="007B5F83" w:rsidRDefault="00F04F7E" w:rsidP="007B5F83">
      <w:pPr>
        <w:spacing w:line="360" w:lineRule="auto"/>
        <w:ind w:firstLineChars="100" w:firstLine="240"/>
        <w:jc w:val="both"/>
        <w:rPr>
          <w:lang w:eastAsia="zh-CN"/>
        </w:rPr>
      </w:pPr>
      <w:r>
        <w:rPr>
          <w:rFonts w:ascii="Book Antiqua" w:eastAsia="Book Antiqua" w:hAnsi="Book Antiqua" w:cs="Book Antiqua"/>
          <w:color w:val="000000"/>
        </w:rPr>
        <w:t>The rate of decrease in MF, as expressed by the least squares linear regression from the beginning to the end of a sustained contraction (</w:t>
      </w:r>
      <w:proofErr w:type="spellStart"/>
      <w:r>
        <w:rPr>
          <w:rFonts w:ascii="Book Antiqua" w:eastAsia="Book Antiqua" w:hAnsi="Book Antiqua" w:cs="Book Antiqua"/>
          <w:color w:val="000000"/>
        </w:rPr>
        <w:t>MFslope</w:t>
      </w:r>
      <w:proofErr w:type="spellEnd"/>
      <w:r>
        <w:rPr>
          <w:rFonts w:ascii="Book Antiqua" w:eastAsia="Book Antiqua" w:hAnsi="Book Antiqua" w:cs="Book Antiqua"/>
          <w:color w:val="000000"/>
        </w:rPr>
        <w:t xml:space="preserve">) has been initially </w:t>
      </w:r>
      <w:r>
        <w:rPr>
          <w:rFonts w:ascii="Book Antiqua" w:eastAsia="Book Antiqua" w:hAnsi="Book Antiqua" w:cs="Book Antiqua"/>
          <w:color w:val="000000"/>
        </w:rPr>
        <w:lastRenderedPageBreak/>
        <w:t>proposed to be mainly related to the endurance capacity of a muscle (</w:t>
      </w:r>
      <w:r w:rsidR="007B5F83">
        <w:rPr>
          <w:rFonts w:ascii="Book Antiqua" w:hAnsi="Book Antiqua" w:cs="Book Antiqua" w:hint="eastAsia"/>
          <w:color w:val="000000"/>
          <w:lang w:eastAsia="zh-CN"/>
        </w:rPr>
        <w:t>F</w:t>
      </w:r>
      <w:r>
        <w:rPr>
          <w:rFonts w:ascii="Book Antiqua" w:eastAsia="Book Antiqua" w:hAnsi="Book Antiqua" w:cs="Book Antiqua"/>
          <w:color w:val="000000"/>
        </w:rPr>
        <w:t xml:space="preserve">igure 2), with steeper slopes indicating greater muscle fatigue almost invariably present in patients with </w:t>
      </w:r>
      <w:proofErr w:type="gramStart"/>
      <w:r>
        <w:rPr>
          <w:rFonts w:ascii="Book Antiqua" w:eastAsia="Book Antiqua" w:hAnsi="Book Antiqua" w:cs="Book Antiqua"/>
          <w:color w:val="000000"/>
        </w:rPr>
        <w:t>CLBP</w:t>
      </w:r>
      <w:r w:rsidR="007B5F83">
        <w:rPr>
          <w:rFonts w:ascii="Book Antiqua" w:eastAsia="Book Antiqua" w:hAnsi="Book Antiqua" w:cs="Book Antiqua"/>
          <w:color w:val="000000"/>
          <w:szCs w:val="30"/>
          <w:vertAlign w:val="superscript"/>
        </w:rPr>
        <w:t>[</w:t>
      </w:r>
      <w:proofErr w:type="gramEnd"/>
      <w:r w:rsidR="007B5F83">
        <w:rPr>
          <w:rFonts w:ascii="Book Antiqua" w:eastAsia="Book Antiqua" w:hAnsi="Book Antiqua" w:cs="Book Antiqua"/>
          <w:color w:val="000000"/>
          <w:szCs w:val="30"/>
          <w:vertAlign w:val="superscript"/>
        </w:rPr>
        <w:t>18,45,</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The rate of fatigue with this type of experiment depends on the level of sub-maximal contraction it is performed, in this instance at 60% MVIC level. Therefore, if patients under-perform during MVIC generation, they will be performing the fatigue test under a lower load level. Thus, in this study, the MVIC was introduced as a covariate in the ANCOVA analysis, to statistically control against this eventuality.</w:t>
      </w:r>
    </w:p>
    <w:p w14:paraId="14BDDFD9" w14:textId="77777777" w:rsidR="00A77B3E" w:rsidRDefault="00F04F7E" w:rsidP="007B5F83">
      <w:pPr>
        <w:spacing w:line="360" w:lineRule="auto"/>
        <w:ind w:firstLineChars="100" w:firstLine="240"/>
        <w:jc w:val="both"/>
      </w:pPr>
      <w:r>
        <w:rPr>
          <w:rFonts w:ascii="Book Antiqua" w:eastAsia="Book Antiqua" w:hAnsi="Book Antiqua" w:cs="Book Antiqua"/>
          <w:color w:val="000000"/>
        </w:rPr>
        <w:t xml:space="preserve">The paraspinals are a characteristic example of a multi-layer multiple muscle system, synergistically activated to perform a variety of tasks under different </w:t>
      </w:r>
      <w:proofErr w:type="gramStart"/>
      <w:r>
        <w:rPr>
          <w:rFonts w:ascii="Book Antiqua" w:eastAsia="Book Antiqua" w:hAnsi="Book Antiqua" w:cs="Book Antiqua"/>
          <w:color w:val="000000"/>
        </w:rPr>
        <w:t>conditions</w:t>
      </w:r>
      <w:r w:rsidR="007B5F83">
        <w:rPr>
          <w:rFonts w:ascii="Book Antiqua" w:eastAsia="Book Antiqua" w:hAnsi="Book Antiqua" w:cs="Book Antiqua"/>
          <w:color w:val="000000"/>
          <w:szCs w:val="30"/>
          <w:vertAlign w:val="superscript"/>
        </w:rPr>
        <w:t>[</w:t>
      </w:r>
      <w:proofErr w:type="gramEnd"/>
      <w:r w:rsidR="007B5F83">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combination with muscles from adjacent body parts</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The initial distribution of activation in their various parts and the progressive re-distribution of activation during sustained </w:t>
      </w:r>
      <w:proofErr w:type="gramStart"/>
      <w:r>
        <w:rPr>
          <w:rFonts w:ascii="Book Antiqua" w:eastAsia="Book Antiqua" w:hAnsi="Book Antiqua" w:cs="Book Antiqua"/>
          <w:color w:val="000000"/>
        </w:rPr>
        <w:t>activities</w:t>
      </w:r>
      <w:r w:rsidR="007B5F83">
        <w:rPr>
          <w:rFonts w:ascii="Book Antiqua" w:eastAsia="Book Antiqua" w:hAnsi="Book Antiqua" w:cs="Book Antiqua"/>
          <w:color w:val="000000"/>
          <w:szCs w:val="30"/>
          <w:vertAlign w:val="superscript"/>
        </w:rPr>
        <w:t>[</w:t>
      </w:r>
      <w:proofErr w:type="gramEnd"/>
      <w:r w:rsidR="007B5F83">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organised</w:t>
      </w:r>
      <w:proofErr w:type="spellEnd"/>
      <w:r>
        <w:rPr>
          <w:rFonts w:ascii="Book Antiqua" w:eastAsia="Book Antiqua" w:hAnsi="Book Antiqua" w:cs="Book Antiqua"/>
          <w:color w:val="000000"/>
        </w:rPr>
        <w:t xml:space="preserve"> and continuously monitored by th</w:t>
      </w:r>
      <w:r w:rsidR="007B5F83">
        <w:rPr>
          <w:rFonts w:ascii="Book Antiqua" w:eastAsia="Book Antiqua" w:hAnsi="Book Antiqua" w:cs="Book Antiqua"/>
          <w:color w:val="000000"/>
        </w:rPr>
        <w:t>e central nervous system (CNS). However, various factors</w:t>
      </w:r>
      <w:r>
        <w:rPr>
          <w:rFonts w:ascii="Book Antiqua" w:eastAsia="Book Antiqua" w:hAnsi="Book Antiqua" w:cs="Book Antiqua"/>
          <w:color w:val="000000"/>
        </w:rPr>
        <w:t xml:space="preserve"> relative to cognitive</w:t>
      </w:r>
      <w:r w:rsidR="007B5F83">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or physiologically-controlled peripheral requirements like inter-individual characteristics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task biomechanical demands</w:t>
      </w:r>
      <w:r w:rsidR="007B5F83">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the presence of atrophy related mainly to ongoing disability</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or pain frequency characteristics (recurrent or continuous)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can lead to either steeper </w:t>
      </w:r>
      <w:proofErr w:type="spellStart"/>
      <w:r>
        <w:rPr>
          <w:rFonts w:ascii="Book Antiqua" w:eastAsia="Book Antiqua" w:hAnsi="Book Antiqua" w:cs="Book Antiqua"/>
          <w:color w:val="000000"/>
        </w:rPr>
        <w:t>MFslopes</w:t>
      </w:r>
      <w:proofErr w:type="spellEnd"/>
      <w:r>
        <w:rPr>
          <w:rFonts w:ascii="Book Antiqua" w:eastAsia="Book Antiqua" w:hAnsi="Book Antiqua" w:cs="Book Antiqua"/>
          <w:color w:val="000000"/>
        </w:rPr>
        <w:t xml:space="preserve"> (in case of selective atrophy of type II </w:t>
      </w:r>
      <w:proofErr w:type="spellStart"/>
      <w:r>
        <w:rPr>
          <w:rFonts w:ascii="Book Antiqua" w:eastAsia="Book Antiqua" w:hAnsi="Book Antiqua" w:cs="Book Antiqua"/>
          <w:color w:val="000000"/>
        </w:rPr>
        <w:t>fibres</w:t>
      </w:r>
      <w:proofErr w:type="spell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or a ‘confronter’ type of patient with LBP</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or less steep </w:t>
      </w:r>
      <w:proofErr w:type="spellStart"/>
      <w:r>
        <w:rPr>
          <w:rFonts w:ascii="Book Antiqua" w:eastAsia="Book Antiqua" w:hAnsi="Book Antiqua" w:cs="Book Antiqua"/>
          <w:color w:val="000000"/>
        </w:rPr>
        <w:t>MFslopes</w:t>
      </w:r>
      <w:proofErr w:type="spellEnd"/>
      <w:r>
        <w:rPr>
          <w:rFonts w:ascii="Book Antiqua" w:eastAsia="Book Antiqua" w:hAnsi="Book Antiqua" w:cs="Book Antiqua"/>
          <w:color w:val="000000"/>
        </w:rPr>
        <w:t xml:space="preserve"> (due to </w:t>
      </w:r>
      <w:proofErr w:type="spellStart"/>
      <w:r>
        <w:rPr>
          <w:rFonts w:ascii="Book Antiqua" w:eastAsia="Book Antiqua" w:hAnsi="Book Antiqua" w:cs="Book Antiqua"/>
          <w:color w:val="000000"/>
        </w:rPr>
        <w:t>generalised</w:t>
      </w:r>
      <w:proofErr w:type="spellEnd"/>
      <w:r>
        <w:rPr>
          <w:rFonts w:ascii="Book Antiqua" w:eastAsia="Book Antiqua" w:hAnsi="Book Antiqua" w:cs="Book Antiqua"/>
          <w:color w:val="000000"/>
        </w:rPr>
        <w:t xml:space="preserve"> inhibition</w:t>
      </w:r>
      <w:r w:rsidR="007B5F83">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redistribution of muscle activity phenomena</w:t>
      </w:r>
      <w:r w:rsidR="007B5F83">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or ‘avoider’ type of patient with LBP</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or even a mixed picture</w:t>
      </w:r>
      <w:r w:rsidR="007B5F83">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compared to healthy participants.</w:t>
      </w:r>
    </w:p>
    <w:p w14:paraId="53414965" w14:textId="77777777" w:rsidR="00A77B3E" w:rsidRPr="007B5F83" w:rsidRDefault="00F04F7E" w:rsidP="007B5F83">
      <w:pPr>
        <w:spacing w:line="360" w:lineRule="auto"/>
        <w:ind w:firstLineChars="100" w:firstLine="240"/>
        <w:jc w:val="both"/>
        <w:rPr>
          <w:lang w:eastAsia="zh-CN"/>
        </w:rPr>
      </w:pPr>
      <w:r>
        <w:rPr>
          <w:rFonts w:ascii="Book Antiqua" w:eastAsia="Book Antiqua" w:hAnsi="Book Antiqua" w:cs="Book Antiqua"/>
          <w:color w:val="000000"/>
        </w:rPr>
        <w:t xml:space="preserve">EMG signal estimating the rate of muscle fatigue, through analysis of the frequency and time domain of the signal is rather complex, affected by the anatomical and physiological properties of </w:t>
      </w:r>
      <w:proofErr w:type="gramStart"/>
      <w:r>
        <w:rPr>
          <w:rFonts w:ascii="Book Antiqua" w:eastAsia="Book Antiqua" w:hAnsi="Book Antiqua" w:cs="Book Antiqua"/>
          <w:color w:val="000000"/>
        </w:rPr>
        <w:t>muscles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control scheme of the CNS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and the characteristics of the equipment used to collect the signal</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EMG fatigue measures, collected at a certain level of maintained contraction according to the methodology of the experiment conducted, are considered relatively independent of subjects’ volitional effort, as the firing frequency of motor units cannot be perceived nor </w:t>
      </w:r>
      <w:proofErr w:type="gramStart"/>
      <w:r>
        <w:rPr>
          <w:rFonts w:ascii="Book Antiqua" w:eastAsia="Book Antiqua" w:hAnsi="Book Antiqua" w:cs="Book Antiqua"/>
          <w:color w:val="000000"/>
        </w:rPr>
        <w:t>regulated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0AA97F10" w14:textId="77777777" w:rsidR="00A77B3E" w:rsidRPr="007B5F83" w:rsidRDefault="00F04F7E" w:rsidP="007B5F83">
      <w:pPr>
        <w:spacing w:line="360" w:lineRule="auto"/>
        <w:ind w:firstLineChars="100" w:firstLine="240"/>
        <w:jc w:val="both"/>
        <w:rPr>
          <w:lang w:eastAsia="zh-CN"/>
        </w:rPr>
      </w:pPr>
      <w:r>
        <w:rPr>
          <w:rFonts w:ascii="Book Antiqua" w:eastAsia="Book Antiqua" w:hAnsi="Book Antiqua" w:cs="Book Antiqua"/>
          <w:color w:val="000000"/>
        </w:rPr>
        <w:t>However, it can also be logically derived that non-volitional alterations in the organi</w:t>
      </w:r>
      <w:r w:rsidR="007B5F83">
        <w:rPr>
          <w:rFonts w:ascii="Book Antiqua" w:hAnsi="Book Antiqua" w:cs="Book Antiqua" w:hint="eastAsia"/>
          <w:color w:val="000000"/>
          <w:lang w:eastAsia="zh-CN"/>
        </w:rPr>
        <w:t>z</w:t>
      </w:r>
      <w:r>
        <w:rPr>
          <w:rFonts w:ascii="Book Antiqua" w:eastAsia="Book Antiqua" w:hAnsi="Book Antiqua" w:cs="Book Antiqua"/>
          <w:color w:val="000000"/>
        </w:rPr>
        <w:t xml:space="preserve">ation of the motor commands controlled by the </w:t>
      </w:r>
      <w:proofErr w:type="gramStart"/>
      <w:r>
        <w:rPr>
          <w:rFonts w:ascii="Book Antiqua" w:eastAsia="Book Antiqua" w:hAnsi="Book Antiqua" w:cs="Book Antiqua"/>
          <w:color w:val="000000"/>
        </w:rPr>
        <w:t>CNS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can influence the </w:t>
      </w:r>
      <w:r>
        <w:rPr>
          <w:rFonts w:ascii="Book Antiqua" w:eastAsia="Book Antiqua" w:hAnsi="Book Antiqua" w:cs="Book Antiqua"/>
          <w:color w:val="000000"/>
        </w:rPr>
        <w:lastRenderedPageBreak/>
        <w:t>manifestations of EMG-fatigue time-dependent indices</w:t>
      </w:r>
      <w:r w:rsidR="007B5F83">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A point to consider in the interpretation of paraspinal muscle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under maximal (strength) or prolonged (fatigue-related) contractions is the present and past history of LBP episodes. If patients are in an acute or even at a sub-acute remission stage of symptoms, local muscle pain inhibition phenomena and redistribution of myoelectric activity are </w:t>
      </w:r>
      <w:proofErr w:type="spellStart"/>
      <w:proofErr w:type="gramStart"/>
      <w:r>
        <w:rPr>
          <w:rFonts w:ascii="Book Antiqua" w:eastAsia="Book Antiqua" w:hAnsi="Book Antiqua" w:cs="Book Antiqua"/>
          <w:color w:val="000000"/>
        </w:rPr>
        <w:t>favoured</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Recent results show that paraspinal muscles in patients with recurrent or with non-continuous CLBP are not yet infiltrated by fat when compared to patients with continuous CLBP; however, patients with RLBP demonstrate lowered activation ability of the paraspinal muscles in general, compared to patients with </w:t>
      </w:r>
      <w:proofErr w:type="gramStart"/>
      <w:r>
        <w:rPr>
          <w:rFonts w:ascii="Book Antiqua" w:eastAsia="Book Antiqua" w:hAnsi="Book Antiqua" w:cs="Book Antiqua"/>
          <w:color w:val="000000"/>
        </w:rPr>
        <w:t>CLBP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Our results of decreased MVIC and less time-dependent </w:t>
      </w:r>
      <w:proofErr w:type="spellStart"/>
      <w:r>
        <w:rPr>
          <w:rFonts w:ascii="Book Antiqua" w:eastAsia="Book Antiqua" w:hAnsi="Book Antiqua" w:cs="Book Antiqua"/>
          <w:color w:val="000000"/>
        </w:rPr>
        <w:t>MFslope</w:t>
      </w:r>
      <w:proofErr w:type="spellEnd"/>
      <w:r>
        <w:rPr>
          <w:rFonts w:ascii="Book Antiqua" w:eastAsia="Book Antiqua" w:hAnsi="Book Antiqua" w:cs="Book Antiqua"/>
          <w:color w:val="000000"/>
        </w:rPr>
        <w:t xml:space="preserve"> decline in both muscle sites (corresponding to iliocostalis and multifidus) in patients with </w:t>
      </w:r>
      <w:r w:rsidR="00C02B9A">
        <w:rPr>
          <w:rFonts w:ascii="Book Antiqua" w:eastAsia="Book Antiqua" w:hAnsi="Book Antiqua" w:cs="Book Antiqua"/>
          <w:color w:val="000000"/>
        </w:rPr>
        <w:t>RLBP</w:t>
      </w:r>
      <w:r>
        <w:rPr>
          <w:rFonts w:ascii="Book Antiqua" w:eastAsia="Book Antiqua" w:hAnsi="Book Antiqua" w:cs="Book Antiqua"/>
          <w:color w:val="000000"/>
        </w:rPr>
        <w:t xml:space="preserve"> compared to healthy controls concur with this finding, although derived with different methodology (testing position) and outcomes (strength and EMG-fatigue measures). However, three studies with similar methodology to ours confirm our </w:t>
      </w:r>
      <w:proofErr w:type="gramStart"/>
      <w:r>
        <w:rPr>
          <w:rFonts w:ascii="Book Antiqua" w:eastAsia="Book Antiqua" w:hAnsi="Book Antiqua" w:cs="Book Antiqua"/>
          <w:color w:val="000000"/>
        </w:rPr>
        <w:t>findings</w:t>
      </w:r>
      <w:r w:rsidR="007B5F83">
        <w:rPr>
          <w:rFonts w:ascii="Book Antiqua" w:eastAsia="Book Antiqua" w:hAnsi="Book Antiqua" w:cs="Book Antiqua"/>
          <w:color w:val="000000"/>
          <w:szCs w:val="30"/>
          <w:vertAlign w:val="superscript"/>
        </w:rPr>
        <w:t>[</w:t>
      </w:r>
      <w:proofErr w:type="gramEnd"/>
      <w:r w:rsidR="007B5F83">
        <w:rPr>
          <w:rFonts w:ascii="Book Antiqua" w:eastAsia="Book Antiqua" w:hAnsi="Book Antiqua" w:cs="Book Antiqua"/>
          <w:color w:val="000000"/>
          <w:szCs w:val="30"/>
          <w:vertAlign w:val="superscript"/>
        </w:rPr>
        <w:t>23,42,</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another two studies that reported ‘mixed’ findings partly confirm our findings, as some participants demonstrated steeper and some less steep </w:t>
      </w:r>
      <w:proofErr w:type="spellStart"/>
      <w:r>
        <w:rPr>
          <w:rFonts w:ascii="Book Antiqua" w:eastAsia="Book Antiqua" w:hAnsi="Book Antiqua" w:cs="Book Antiqua"/>
          <w:color w:val="000000"/>
        </w:rPr>
        <w:t>MFslopes</w:t>
      </w:r>
      <w:proofErr w:type="spellEnd"/>
      <w:r>
        <w:rPr>
          <w:rFonts w:ascii="Book Antiqua" w:eastAsia="Book Antiqua" w:hAnsi="Book Antiqua" w:cs="Book Antiqua"/>
          <w:color w:val="000000"/>
        </w:rPr>
        <w:t xml:space="preserve"> in relation to healthy counterparts</w:t>
      </w:r>
      <w:r w:rsidR="007B5F83">
        <w:rPr>
          <w:rFonts w:ascii="Book Antiqua" w:eastAsia="Book Antiqua" w:hAnsi="Book Antiqua" w:cs="Book Antiqua"/>
          <w:color w:val="000000"/>
          <w:szCs w:val="30"/>
          <w:vertAlign w:val="superscript"/>
        </w:rPr>
        <w:t>[48,</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and another one registered similar although not statistically significant trends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Indeed, in one of the former three studies that clearly demonstrated between-group differences it was stated that </w:t>
      </w:r>
      <w:r>
        <w:rPr>
          <w:rFonts w:ascii="Book Antiqua" w:eastAsia="Book Antiqua" w:hAnsi="Book Antiqua" w:cs="Book Antiqua"/>
          <w:color w:val="000000"/>
          <w:shd w:val="clear" w:color="auto" w:fill="FFFFFF"/>
        </w:rPr>
        <w:t xml:space="preserve">“unexpectedly, healthy men showed higher fatigability than back pain patients”, a result attributed to the smaller absolute load that patients performed the fatigue </w:t>
      </w:r>
      <w:proofErr w:type="gramStart"/>
      <w:r>
        <w:rPr>
          <w:rFonts w:ascii="Book Antiqua" w:eastAsia="Book Antiqua" w:hAnsi="Book Antiqua" w:cs="Book Antiqua"/>
          <w:color w:val="000000"/>
          <w:shd w:val="clear" w:color="auto" w:fill="FFFFFF"/>
        </w:rPr>
        <w:t>test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54]</w:t>
      </w:r>
      <w:r>
        <w:rPr>
          <w:rFonts w:ascii="Book Antiqua" w:eastAsia="Book Antiqua" w:hAnsi="Book Antiqua" w:cs="Book Antiqua"/>
          <w:color w:val="000000"/>
          <w:shd w:val="clear" w:color="auto" w:fill="FFFFFF"/>
        </w:rPr>
        <w:t>.</w:t>
      </w:r>
      <w:r w:rsidR="007B5F8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However, the ANCOVA analysis has shown that the </w:t>
      </w:r>
      <w:proofErr w:type="spellStart"/>
      <w:r>
        <w:rPr>
          <w:rFonts w:ascii="Book Antiqua" w:eastAsia="Book Antiqua" w:hAnsi="Book Antiqua" w:cs="Book Antiqua"/>
          <w:color w:val="000000"/>
          <w:shd w:val="clear" w:color="auto" w:fill="FFFFFF"/>
        </w:rPr>
        <w:t>MFslope</w:t>
      </w:r>
      <w:proofErr w:type="spellEnd"/>
      <w:r>
        <w:rPr>
          <w:rFonts w:ascii="Book Antiqua" w:eastAsia="Book Antiqua" w:hAnsi="Book Antiqua" w:cs="Book Antiqua"/>
          <w:color w:val="000000"/>
          <w:shd w:val="clear" w:color="auto" w:fill="FFFFFF"/>
        </w:rPr>
        <w:t xml:space="preserve"> differences in the current study remained highly significant even after controlling for the MVIC values between-groups</w:t>
      </w:r>
      <w:r w:rsidR="00200FC3">
        <w:rPr>
          <w:rFonts w:ascii="Book Antiqua" w:hAnsi="Book Antiqua" w:cs="Book Antiqua" w:hint="eastAsia"/>
          <w:color w:val="000000"/>
          <w:shd w:val="clear" w:color="auto" w:fill="FFFFFF"/>
          <w:lang w:eastAsia="zh-CN"/>
        </w:rPr>
        <w:t xml:space="preserve"> also</w:t>
      </w:r>
      <w:r>
        <w:rPr>
          <w:rFonts w:ascii="Book Antiqua" w:eastAsia="Book Antiqua" w:hAnsi="Book Antiqua" w:cs="Book Antiqua"/>
          <w:color w:val="000000"/>
          <w:shd w:val="clear" w:color="auto" w:fill="FFFFFF"/>
        </w:rPr>
        <w:t xml:space="preserve">, therefore the hypothesis of transient muscle inhibition is </w:t>
      </w:r>
      <w:proofErr w:type="spellStart"/>
      <w:r>
        <w:rPr>
          <w:rFonts w:ascii="Book Antiqua" w:eastAsia="Book Antiqua" w:hAnsi="Book Antiqua" w:cs="Book Antiqua"/>
          <w:color w:val="000000"/>
          <w:shd w:val="clear" w:color="auto" w:fill="FFFFFF"/>
        </w:rPr>
        <w:t>favoured</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Indeed, given the recurrent nature of LBP in the patients recruited in this study, it is possible that the less steep slopes obtained both at higher (L2/3) and lower (L4/5) segments are due to </w:t>
      </w:r>
      <w:proofErr w:type="spellStart"/>
      <w:r>
        <w:rPr>
          <w:rFonts w:ascii="Book Antiqua" w:eastAsia="Book Antiqua" w:hAnsi="Book Antiqua" w:cs="Book Antiqua"/>
          <w:color w:val="000000"/>
        </w:rPr>
        <w:t>generalised</w:t>
      </w:r>
      <w:proofErr w:type="spellEnd"/>
      <w:r>
        <w:rPr>
          <w:rFonts w:ascii="Book Antiqua" w:eastAsia="Book Antiqua" w:hAnsi="Book Antiqua" w:cs="Book Antiqua"/>
          <w:color w:val="000000"/>
        </w:rPr>
        <w:t xml:space="preserve"> muscle decreased activation/partial inhibition of normal activity for a given level of contraction, rather than atrophy of type II fibers, more apparent in patients with non-specific </w:t>
      </w:r>
      <w:proofErr w:type="gramStart"/>
      <w:r>
        <w:rPr>
          <w:rFonts w:ascii="Book Antiqua" w:eastAsia="Book Antiqua" w:hAnsi="Book Antiqua" w:cs="Book Antiqua"/>
          <w:color w:val="000000"/>
        </w:rPr>
        <w:t>CLBP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237C3459" w14:textId="77777777" w:rsidR="00A77B3E" w:rsidRPr="007B5F83" w:rsidRDefault="00F04F7E" w:rsidP="007B5F83">
      <w:pPr>
        <w:spacing w:line="360" w:lineRule="auto"/>
        <w:ind w:firstLineChars="100" w:firstLine="240"/>
        <w:jc w:val="both"/>
        <w:rPr>
          <w:lang w:eastAsia="zh-CN"/>
        </w:rPr>
      </w:pPr>
      <w:r>
        <w:rPr>
          <w:rFonts w:ascii="Book Antiqua" w:eastAsia="Book Antiqua" w:hAnsi="Book Antiqua" w:cs="Book Antiqua"/>
          <w:color w:val="000000"/>
          <w:shd w:val="clear" w:color="auto" w:fill="FFFFFF"/>
        </w:rPr>
        <w:lastRenderedPageBreak/>
        <w:t xml:space="preserve">Additionally, two studies on the redistribution of paraspinal muscle activity under sustained contractions offer complementary support to the findings of this study. The first showed that in healthy participants there was an increase in paraspinal level of contraction at lower spinal segments, whereas patients with CLBP did not demonstrate such </w:t>
      </w:r>
      <w:proofErr w:type="gramStart"/>
      <w:r>
        <w:rPr>
          <w:rFonts w:ascii="Book Antiqua" w:eastAsia="Book Antiqua" w:hAnsi="Book Antiqua" w:cs="Book Antiqua"/>
          <w:color w:val="000000"/>
          <w:shd w:val="clear" w:color="auto" w:fill="FFFFFF"/>
        </w:rPr>
        <w:t>shift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56]</w:t>
      </w:r>
      <w:r>
        <w:rPr>
          <w:rFonts w:ascii="Book Antiqua" w:eastAsia="Book Antiqua" w:hAnsi="Book Antiqua" w:cs="Book Antiqua"/>
          <w:color w:val="000000"/>
          <w:shd w:val="clear" w:color="auto" w:fill="FFFFFF"/>
        </w:rPr>
        <w:t xml:space="preserve">. In the second, patients with RLBP demonstrated a shift of activity from lower to higher spinal levels in relation to healthy controls and that the extent of this redistribution of activity correlated with lower endurance </w:t>
      </w:r>
      <w:proofErr w:type="gramStart"/>
      <w:r>
        <w:rPr>
          <w:rFonts w:ascii="Book Antiqua" w:eastAsia="Book Antiqua" w:hAnsi="Book Antiqua" w:cs="Book Antiqua"/>
          <w:color w:val="000000"/>
          <w:shd w:val="clear" w:color="auto" w:fill="FFFFFF"/>
        </w:rPr>
        <w:t>times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xml:space="preserve">. The finding of redistribution of activity between upper and lower segments, at least between the ones (L2/3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L4/5) examined herein, is not supported by this study, as similarly less </w:t>
      </w:r>
      <w:proofErr w:type="spellStart"/>
      <w:r>
        <w:rPr>
          <w:rFonts w:ascii="Book Antiqua" w:eastAsia="Book Antiqua" w:hAnsi="Book Antiqua" w:cs="Book Antiqua"/>
          <w:color w:val="000000"/>
          <w:shd w:val="clear" w:color="auto" w:fill="FFFFFF"/>
        </w:rPr>
        <w:t>MFslope</w:t>
      </w:r>
      <w:proofErr w:type="spellEnd"/>
      <w:r>
        <w:rPr>
          <w:rFonts w:ascii="Book Antiqua" w:eastAsia="Book Antiqua" w:hAnsi="Book Antiqua" w:cs="Book Antiqua"/>
          <w:color w:val="000000"/>
          <w:shd w:val="clear" w:color="auto" w:fill="FFFFFF"/>
        </w:rPr>
        <w:t xml:space="preserve"> decline was demonstrated in higher and lower spinal segments. Possible differences in the task employed or as a large array of electrodes was not used in our study could have accounted for the differences between the results of our study and this latter study. The fact remains that in both of those studies a lower activation in lower spinal segments has been supported, a finding concordant with our study for the L4/5 spinal level. A previous study had even documented a shift of muscle activity towards the </w:t>
      </w:r>
      <w:proofErr w:type="spellStart"/>
      <w:r>
        <w:rPr>
          <w:rFonts w:ascii="Book Antiqua" w:eastAsia="Book Antiqua" w:hAnsi="Book Antiqua" w:cs="Book Antiqua"/>
          <w:color w:val="000000"/>
          <w:shd w:val="clear" w:color="auto" w:fill="FFFFFF"/>
        </w:rPr>
        <w:t>gluteals</w:t>
      </w:r>
      <w:proofErr w:type="spellEnd"/>
      <w:r>
        <w:rPr>
          <w:rFonts w:ascii="Book Antiqua" w:eastAsia="Book Antiqua" w:hAnsi="Book Antiqua" w:cs="Book Antiqua"/>
          <w:color w:val="000000"/>
          <w:shd w:val="clear" w:color="auto" w:fill="FFFFFF"/>
        </w:rPr>
        <w:t xml:space="preserve"> in relation to that of lower spinal segments in patients with CLBP relative to </w:t>
      </w:r>
      <w:proofErr w:type="gramStart"/>
      <w:r>
        <w:rPr>
          <w:rFonts w:ascii="Book Antiqua" w:eastAsia="Book Antiqua" w:hAnsi="Book Antiqua" w:cs="Book Antiqua"/>
          <w:color w:val="000000"/>
          <w:shd w:val="clear" w:color="auto" w:fill="FFFFFF"/>
        </w:rPr>
        <w:t>controls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47]</w:t>
      </w:r>
      <w:r>
        <w:rPr>
          <w:rFonts w:ascii="Book Antiqua" w:eastAsia="Book Antiqua" w:hAnsi="Book Antiqua" w:cs="Book Antiqua"/>
          <w:color w:val="000000"/>
          <w:shd w:val="clear" w:color="auto" w:fill="FFFFFF"/>
        </w:rPr>
        <w:t>.</w:t>
      </w:r>
    </w:p>
    <w:p w14:paraId="6EF10243" w14:textId="77777777" w:rsidR="00A77B3E" w:rsidRPr="007B5F83" w:rsidRDefault="00F04F7E" w:rsidP="007B5F83">
      <w:pPr>
        <w:spacing w:line="360" w:lineRule="auto"/>
        <w:ind w:firstLineChars="100" w:firstLine="240"/>
        <w:jc w:val="both"/>
        <w:rPr>
          <w:lang w:eastAsia="zh-CN"/>
        </w:rPr>
      </w:pPr>
      <w:r>
        <w:rPr>
          <w:rFonts w:ascii="Book Antiqua" w:eastAsia="Book Antiqua" w:hAnsi="Book Antiqua" w:cs="Book Antiqua"/>
          <w:color w:val="000000"/>
        </w:rPr>
        <w:t xml:space="preserve">Another issue to consider is the direction of a ‘desired improvement’ in the patient group which is a debatable point, as the </w:t>
      </w:r>
      <w:proofErr w:type="spellStart"/>
      <w:r>
        <w:rPr>
          <w:rFonts w:ascii="Book Antiqua" w:eastAsia="Book Antiqua" w:hAnsi="Book Antiqua" w:cs="Book Antiqua"/>
          <w:color w:val="000000"/>
        </w:rPr>
        <w:t>MFslopes</w:t>
      </w:r>
      <w:proofErr w:type="spellEnd"/>
      <w:r>
        <w:rPr>
          <w:rFonts w:ascii="Book Antiqua" w:eastAsia="Book Antiqua" w:hAnsi="Book Antiqua" w:cs="Book Antiqua"/>
          <w:color w:val="000000"/>
        </w:rPr>
        <w:t xml:space="preserve"> in this group were significantly less steep than in the healthy participants (</w:t>
      </w:r>
      <w:r w:rsidR="007B5F83">
        <w:rPr>
          <w:rFonts w:ascii="Book Antiqua" w:hAnsi="Book Antiqua" w:cs="Book Antiqua" w:hint="eastAsia"/>
          <w:i/>
          <w:color w:val="000000"/>
          <w:lang w:eastAsia="zh-CN"/>
        </w:rPr>
        <w:t>P</w:t>
      </w:r>
      <w:r w:rsidR="007B5F8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B5F83">
        <w:rPr>
          <w:rFonts w:ascii="Book Antiqua" w:hAnsi="Book Antiqua" w:cs="Book Antiqua" w:hint="eastAsia"/>
          <w:color w:val="000000"/>
          <w:lang w:eastAsia="zh-CN"/>
        </w:rPr>
        <w:t xml:space="preserve"> </w:t>
      </w:r>
      <w:r>
        <w:rPr>
          <w:rFonts w:ascii="Book Antiqua" w:eastAsia="Book Antiqua" w:hAnsi="Book Antiqua" w:cs="Book Antiqua"/>
          <w:color w:val="000000"/>
        </w:rPr>
        <w:t>0.002) across all muscle sites monitored, even after controlling for age, weight and different MVIC levels between the groups (</w:t>
      </w:r>
      <w:r w:rsidR="007B5F83">
        <w:rPr>
          <w:rFonts w:ascii="Book Antiqua" w:hAnsi="Book Antiqua" w:cs="Book Antiqua" w:hint="eastAsia"/>
          <w:color w:val="000000"/>
          <w:lang w:eastAsia="zh-CN"/>
        </w:rPr>
        <w:t>T</w:t>
      </w:r>
      <w:r>
        <w:rPr>
          <w:rFonts w:ascii="Book Antiqua" w:eastAsia="Book Antiqua" w:hAnsi="Book Antiqua" w:cs="Book Antiqua"/>
          <w:color w:val="000000"/>
        </w:rPr>
        <w:t>able 6). Indeed, opposite changes in MF slopes post rehabilitation have been reported, possibly reflecting better activation of paraspinal muscles post-</w:t>
      </w:r>
      <w:proofErr w:type="gramStart"/>
      <w:r>
        <w:rPr>
          <w:rFonts w:ascii="Book Antiqua" w:eastAsia="Book Antiqua" w:hAnsi="Book Antiqua" w:cs="Book Antiqua"/>
          <w:color w:val="000000"/>
        </w:rPr>
        <w:t>rehabilitation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Pain-related muscle inhibition phenomena and different load-sharing patterns in the back muscles of patients, which may be a possible CNS strategy (non-volitional) to distribute the load “evenly” between all muscle groups involved in the </w:t>
      </w:r>
      <w:proofErr w:type="gramStart"/>
      <w:r>
        <w:rPr>
          <w:rFonts w:ascii="Book Antiqua" w:eastAsia="Book Antiqua" w:hAnsi="Book Antiqua" w:cs="Book Antiqua"/>
          <w:color w:val="000000"/>
        </w:rPr>
        <w:t>contraction</w:t>
      </w:r>
      <w:r w:rsidR="007B5F83">
        <w:rPr>
          <w:rFonts w:ascii="Book Antiqua" w:eastAsia="Book Antiqua" w:hAnsi="Book Antiqua" w:cs="Book Antiqua"/>
          <w:color w:val="000000"/>
          <w:szCs w:val="30"/>
          <w:vertAlign w:val="superscript"/>
        </w:rPr>
        <w:t>[</w:t>
      </w:r>
      <w:proofErr w:type="gramEnd"/>
      <w:r w:rsidR="007B5F83">
        <w:rPr>
          <w:rFonts w:ascii="Book Antiqua" w:eastAsia="Book Antiqua" w:hAnsi="Book Antiqua" w:cs="Book Antiqua"/>
          <w:color w:val="000000"/>
          <w:szCs w:val="30"/>
          <w:vertAlign w:val="superscript"/>
        </w:rPr>
        <w:t>23,42,48,54,</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may potentially limit the applicability of the frequency spectrum EMG indices as endurance indicators. Alternatively, they may expand the definition of power spectrum frequency parameters, as indicators of neural motor control </w:t>
      </w:r>
      <w:proofErr w:type="gramStart"/>
      <w:r>
        <w:rPr>
          <w:rFonts w:ascii="Book Antiqua" w:eastAsia="Book Antiqua" w:hAnsi="Book Antiqua" w:cs="Book Antiqua"/>
          <w:color w:val="000000"/>
        </w:rPr>
        <w:t>strategies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2EF0AC91" w14:textId="77777777" w:rsidR="00A77B3E" w:rsidRDefault="00A77B3E" w:rsidP="007B5F83">
      <w:pPr>
        <w:spacing w:line="360" w:lineRule="auto"/>
        <w:jc w:val="both"/>
        <w:rPr>
          <w:lang w:eastAsia="zh-CN"/>
        </w:rPr>
      </w:pPr>
    </w:p>
    <w:p w14:paraId="621903A0" w14:textId="77777777" w:rsidR="00A77B3E" w:rsidRDefault="00F04F7E">
      <w:pPr>
        <w:spacing w:line="360" w:lineRule="auto"/>
        <w:jc w:val="both"/>
      </w:pPr>
      <w:r>
        <w:rPr>
          <w:rFonts w:ascii="Book Antiqua" w:eastAsia="Book Antiqua" w:hAnsi="Book Antiqua" w:cs="Book Antiqua"/>
          <w:b/>
          <w:bCs/>
          <w:i/>
          <w:iCs/>
          <w:color w:val="000000"/>
        </w:rPr>
        <w:t>Limitations-Future directions</w:t>
      </w:r>
    </w:p>
    <w:p w14:paraId="74ACFFDE" w14:textId="77777777" w:rsidR="00A77B3E" w:rsidRDefault="00F04F7E" w:rsidP="007B5F83">
      <w:pPr>
        <w:spacing w:line="360" w:lineRule="auto"/>
        <w:jc w:val="both"/>
      </w:pPr>
      <w:r>
        <w:rPr>
          <w:rFonts w:ascii="Book Antiqua" w:eastAsia="Book Antiqua" w:hAnsi="Book Antiqua" w:cs="Book Antiqua"/>
          <w:color w:val="000000"/>
        </w:rPr>
        <w:t xml:space="preserve">A single rater experienced in the measurement methods employed was only involved in all measurements, to eliminate any between-rater error. Also, due to the variability of the EMG signal, only isometric examination methods of the paraspinal muscles were </w:t>
      </w:r>
      <w:r w:rsidR="00D64588">
        <w:rPr>
          <w:rFonts w:ascii="Book Antiqua" w:eastAsia="Book Antiqua" w:hAnsi="Book Antiqua" w:cs="Book Antiqua"/>
          <w:color w:val="000000"/>
        </w:rPr>
        <w:t>employed</w:t>
      </w:r>
      <w:r>
        <w:rPr>
          <w:rFonts w:ascii="Book Antiqua" w:eastAsia="Book Antiqua" w:hAnsi="Book Antiqua" w:cs="Book Antiqua"/>
          <w:color w:val="000000"/>
        </w:rPr>
        <w:t xml:space="preserve">. However, the test-retest reliability, clinical applicability and discriminative validity of the methods involved was thoroughly examined in an adequate sample of healthy volunteers and in patients with recurrent non-specific LBP at a sub-acute stage of symptoms. An a priori sample size calculation was also performed to ensure sufficient power of the study based on expected between-group differences. Future studies could further examine the inter-rater reliability of the techniques already presented or expand the testing methods to either examine different exercise tasks (intermittent isometric contractions, different MVIC levels, dynamic contractions), including additional muscle groups (abdominals, </w:t>
      </w:r>
      <w:proofErr w:type="spellStart"/>
      <w:r>
        <w:rPr>
          <w:rFonts w:ascii="Book Antiqua" w:eastAsia="Book Antiqua" w:hAnsi="Book Antiqua" w:cs="Book Antiqua"/>
          <w:color w:val="000000"/>
        </w:rPr>
        <w:t>gluteals</w:t>
      </w:r>
      <w:proofErr w:type="spellEnd"/>
      <w:r>
        <w:rPr>
          <w:rFonts w:ascii="Book Antiqua" w:eastAsia="Book Antiqua" w:hAnsi="Book Antiqua" w:cs="Book Antiqua"/>
          <w:color w:val="000000"/>
        </w:rPr>
        <w:t>) and patients with LBP with a range of neuromuscular deconditioning, disability and cognitive characteristics that affect functional performance.</w:t>
      </w:r>
    </w:p>
    <w:p w14:paraId="2BE0D352" w14:textId="77777777" w:rsidR="00A77B3E" w:rsidRDefault="00A77B3E" w:rsidP="007B5F83">
      <w:pPr>
        <w:spacing w:line="360" w:lineRule="auto"/>
        <w:jc w:val="both"/>
        <w:rPr>
          <w:lang w:eastAsia="zh-CN"/>
        </w:rPr>
      </w:pPr>
    </w:p>
    <w:p w14:paraId="6B17CB60" w14:textId="77777777" w:rsidR="00A77B3E" w:rsidRDefault="00F04F7E">
      <w:pPr>
        <w:spacing w:line="360" w:lineRule="auto"/>
        <w:jc w:val="both"/>
      </w:pPr>
      <w:r>
        <w:rPr>
          <w:rFonts w:ascii="Book Antiqua" w:eastAsia="Book Antiqua" w:hAnsi="Book Antiqua" w:cs="Book Antiqua"/>
          <w:b/>
          <w:caps/>
          <w:color w:val="000000"/>
          <w:u w:val="single"/>
        </w:rPr>
        <w:t>CONCLUSION</w:t>
      </w:r>
    </w:p>
    <w:p w14:paraId="0AE212DF" w14:textId="77777777" w:rsidR="00A77B3E" w:rsidRDefault="00F04F7E">
      <w:pPr>
        <w:spacing w:line="360" w:lineRule="auto"/>
        <w:jc w:val="both"/>
      </w:pPr>
      <w:r>
        <w:rPr>
          <w:rFonts w:ascii="Book Antiqua" w:eastAsia="Book Antiqua" w:hAnsi="Book Antiqua" w:cs="Book Antiqua"/>
          <w:color w:val="000000"/>
        </w:rPr>
        <w:t>Reliability, clinical applicability and discriminative ability of paraspinal strength and EMG-related frequency parameters were demonstrated in healthy participants and patients with non-specific recurrent sub-acute LBP. The EMG-related amplitude parameters did not present adequate reliability and the IMF parameter did not present significant differences between the groups examined. Further examination of those methods is endorsed.</w:t>
      </w:r>
    </w:p>
    <w:p w14:paraId="1DFAA531" w14:textId="77777777" w:rsidR="00A77B3E" w:rsidRDefault="00A77B3E">
      <w:pPr>
        <w:spacing w:line="360" w:lineRule="auto"/>
        <w:jc w:val="both"/>
      </w:pPr>
    </w:p>
    <w:p w14:paraId="33A01AC6" w14:textId="77777777" w:rsidR="00A77B3E" w:rsidRDefault="00F04F7E">
      <w:pPr>
        <w:spacing w:line="360" w:lineRule="auto"/>
        <w:jc w:val="both"/>
      </w:pPr>
      <w:r>
        <w:rPr>
          <w:rFonts w:ascii="Book Antiqua" w:eastAsia="Book Antiqua" w:hAnsi="Book Antiqua" w:cs="Book Antiqua"/>
          <w:b/>
          <w:caps/>
          <w:color w:val="000000"/>
          <w:u w:val="single"/>
        </w:rPr>
        <w:t>ARTICLE HIGHLIGHTS</w:t>
      </w:r>
    </w:p>
    <w:p w14:paraId="202FECD5" w14:textId="77777777" w:rsidR="00A77B3E" w:rsidRDefault="00F04F7E">
      <w:pPr>
        <w:spacing w:line="360" w:lineRule="auto"/>
        <w:jc w:val="both"/>
      </w:pPr>
      <w:r>
        <w:rPr>
          <w:rFonts w:ascii="Book Antiqua" w:eastAsia="Book Antiqua" w:hAnsi="Book Antiqua" w:cs="Book Antiqua"/>
          <w:b/>
          <w:i/>
          <w:color w:val="000000"/>
        </w:rPr>
        <w:t>Research background</w:t>
      </w:r>
    </w:p>
    <w:p w14:paraId="699D651E" w14:textId="77777777" w:rsidR="00A77B3E" w:rsidRDefault="00F04F7E">
      <w:pPr>
        <w:spacing w:line="360" w:lineRule="auto"/>
        <w:jc w:val="both"/>
      </w:pPr>
      <w:r>
        <w:rPr>
          <w:rFonts w:ascii="Book Antiqua" w:eastAsia="Book Antiqua" w:hAnsi="Book Antiqua" w:cs="Book Antiqua"/>
          <w:color w:val="000000"/>
        </w:rPr>
        <w:t xml:space="preserve">A significant predictor of low back pain (LBP) recurrence is ‘previous LBP’. Partly, this may be due to persisting neuromuscular system activation deficits linked to strength </w:t>
      </w:r>
      <w:r>
        <w:rPr>
          <w:rFonts w:ascii="Book Antiqua" w:eastAsia="Book Antiqua" w:hAnsi="Book Antiqua" w:cs="Book Antiqua"/>
          <w:color w:val="000000"/>
        </w:rPr>
        <w:lastRenderedPageBreak/>
        <w:t>deficits, as well as endurance deficits in patients with recurrent LBP (RLBP) even during periods of symptoms remission. LBP management clinical guidelines propose muscle re-conditioning as a prerequisite for successful management of recurrences.</w:t>
      </w:r>
    </w:p>
    <w:p w14:paraId="563D2383" w14:textId="77777777" w:rsidR="00A77B3E" w:rsidRDefault="00A77B3E">
      <w:pPr>
        <w:spacing w:line="360" w:lineRule="auto"/>
        <w:jc w:val="both"/>
      </w:pPr>
    </w:p>
    <w:p w14:paraId="02883CD9" w14:textId="77777777" w:rsidR="00A77B3E" w:rsidRDefault="00F04F7E">
      <w:pPr>
        <w:spacing w:line="360" w:lineRule="auto"/>
        <w:jc w:val="both"/>
      </w:pPr>
      <w:r>
        <w:rPr>
          <w:rFonts w:ascii="Book Antiqua" w:eastAsia="Book Antiqua" w:hAnsi="Book Antiqua" w:cs="Book Antiqua"/>
          <w:b/>
          <w:i/>
          <w:color w:val="000000"/>
        </w:rPr>
        <w:t>Research motivation</w:t>
      </w:r>
    </w:p>
    <w:p w14:paraId="3F9305A8" w14:textId="77777777" w:rsidR="00A77B3E" w:rsidRDefault="00F04F7E">
      <w:pPr>
        <w:spacing w:line="360" w:lineRule="auto"/>
        <w:jc w:val="both"/>
      </w:pPr>
      <w:r>
        <w:rPr>
          <w:rFonts w:ascii="Book Antiqua" w:eastAsia="Book Antiqua" w:hAnsi="Book Antiqua" w:cs="Book Antiqua"/>
          <w:color w:val="000000"/>
        </w:rPr>
        <w:t>Paraspinal muscle strength and endurance deficits require reliable monitoring. To overcome patient motivation or cognitive-related concerns affecting maximal strength testing, as well as endurance testing with prolonged contractions to complete exhaustion, alternative methods have been proposed in patients with RLBP, in order to establish the contribution of those parameters in neuromuscular deconditioning, to limit further recurrences.</w:t>
      </w:r>
    </w:p>
    <w:p w14:paraId="064CDA0D" w14:textId="77777777" w:rsidR="00A77B3E" w:rsidRDefault="00A77B3E">
      <w:pPr>
        <w:spacing w:line="360" w:lineRule="auto"/>
        <w:jc w:val="both"/>
      </w:pPr>
    </w:p>
    <w:p w14:paraId="4D55CAF0" w14:textId="77777777" w:rsidR="00A77B3E" w:rsidRDefault="00F04F7E">
      <w:pPr>
        <w:spacing w:line="360" w:lineRule="auto"/>
        <w:jc w:val="both"/>
      </w:pPr>
      <w:r>
        <w:rPr>
          <w:rFonts w:ascii="Book Antiqua" w:eastAsia="Book Antiqua" w:hAnsi="Book Antiqua" w:cs="Book Antiqua"/>
          <w:b/>
          <w:i/>
          <w:color w:val="000000"/>
        </w:rPr>
        <w:t>Research objectives</w:t>
      </w:r>
    </w:p>
    <w:p w14:paraId="6F572516" w14:textId="77777777" w:rsidR="00A77B3E" w:rsidRDefault="00F04F7E">
      <w:pPr>
        <w:spacing w:line="360" w:lineRule="auto"/>
        <w:jc w:val="both"/>
      </w:pPr>
      <w:r>
        <w:rPr>
          <w:rFonts w:ascii="Book Antiqua" w:eastAsia="Book Antiqua" w:hAnsi="Book Antiqua" w:cs="Book Antiqua"/>
          <w:color w:val="000000"/>
        </w:rPr>
        <w:t xml:space="preserve">As </w:t>
      </w:r>
      <w:r w:rsidR="007B5F83">
        <w:rPr>
          <w:rFonts w:ascii="Book Antiqua" w:eastAsia="Book Antiqua" w:hAnsi="Book Antiqua" w:cs="Book Antiqua"/>
          <w:color w:val="000000"/>
        </w:rPr>
        <w:t>electromyographic</w:t>
      </w:r>
      <w:r w:rsidR="007B5F83">
        <w:rPr>
          <w:rFonts w:ascii="Book Antiqua" w:hAnsi="Book Antiqua" w:cs="Book Antiqua" w:hint="eastAsia"/>
          <w:color w:val="000000"/>
          <w:lang w:eastAsia="zh-CN"/>
        </w:rPr>
        <w:t xml:space="preserve"> </w:t>
      </w:r>
      <w:r w:rsidR="007B5F83">
        <w:rPr>
          <w:rFonts w:ascii="Book Antiqua" w:eastAsia="Book Antiqua" w:hAnsi="Book Antiqua" w:cs="Book Antiqua"/>
          <w:color w:val="000000"/>
        </w:rPr>
        <w:t>(EMG)</w:t>
      </w:r>
      <w:r>
        <w:rPr>
          <w:rFonts w:ascii="Book Antiqua" w:eastAsia="Book Antiqua" w:hAnsi="Book Antiqua" w:cs="Book Antiqua"/>
          <w:color w:val="000000"/>
        </w:rPr>
        <w:t>-based frequency and amplitude domain time dependent alterations, linked to the endurance characteristics of the muscles monitored have not been universally obtained for the paraspinals, a primary objective of this study was to determine the reliability of those measures. The reliability level of maximal paraspinal muscle strength performance was also examined. Furthermore, the discriminative validity of paraspinals muscle strength and time-dependent EMG frequency and amplitude domain alterations was tested.</w:t>
      </w:r>
    </w:p>
    <w:p w14:paraId="7D36BD44" w14:textId="77777777" w:rsidR="00A77B3E" w:rsidRDefault="00A77B3E">
      <w:pPr>
        <w:spacing w:line="360" w:lineRule="auto"/>
        <w:jc w:val="both"/>
      </w:pPr>
    </w:p>
    <w:p w14:paraId="3807D8B5" w14:textId="77777777" w:rsidR="00A77B3E" w:rsidRDefault="00F04F7E">
      <w:pPr>
        <w:spacing w:line="360" w:lineRule="auto"/>
        <w:jc w:val="both"/>
      </w:pPr>
      <w:r>
        <w:rPr>
          <w:rFonts w:ascii="Book Antiqua" w:eastAsia="Book Antiqua" w:hAnsi="Book Antiqua" w:cs="Book Antiqua"/>
          <w:b/>
          <w:i/>
          <w:color w:val="000000"/>
        </w:rPr>
        <w:t>Research methods</w:t>
      </w:r>
    </w:p>
    <w:p w14:paraId="20116D19" w14:textId="77777777" w:rsidR="00A77B3E" w:rsidRPr="007B5F83" w:rsidRDefault="00F04F7E">
      <w:pPr>
        <w:spacing w:line="360" w:lineRule="auto"/>
        <w:jc w:val="both"/>
        <w:rPr>
          <w:lang w:eastAsia="zh-CN"/>
        </w:rPr>
      </w:pPr>
      <w:r>
        <w:rPr>
          <w:rFonts w:ascii="Book Antiqua" w:eastAsia="Book Antiqua" w:hAnsi="Book Antiqua" w:cs="Book Antiqua"/>
          <w:color w:val="000000"/>
        </w:rPr>
        <w:t xml:space="preserve">A custom-made </w:t>
      </w:r>
      <w:proofErr w:type="spellStart"/>
      <w:r>
        <w:rPr>
          <w:rFonts w:ascii="Book Antiqua" w:eastAsia="Book Antiqua" w:hAnsi="Book Antiqua" w:cs="Book Antiqua"/>
          <w:color w:val="000000"/>
        </w:rPr>
        <w:t>isomyometer</w:t>
      </w:r>
      <w:proofErr w:type="spellEnd"/>
      <w:r>
        <w:rPr>
          <w:rFonts w:ascii="Book Antiqua" w:eastAsia="Book Antiqua" w:hAnsi="Book Antiqua" w:cs="Book Antiqua"/>
          <w:color w:val="000000"/>
        </w:rPr>
        <w:t xml:space="preserve"> was </w:t>
      </w:r>
      <w:proofErr w:type="spellStart"/>
      <w:r>
        <w:rPr>
          <w:rFonts w:ascii="Book Antiqua" w:eastAsia="Book Antiqua" w:hAnsi="Book Antiqua" w:cs="Book Antiqua"/>
          <w:color w:val="000000"/>
        </w:rPr>
        <w:t>utilised</w:t>
      </w:r>
      <w:proofErr w:type="spellEnd"/>
      <w:r>
        <w:rPr>
          <w:rFonts w:ascii="Book Antiqua" w:eastAsia="Book Antiqua" w:hAnsi="Book Antiqua" w:cs="Book Antiqua"/>
          <w:color w:val="000000"/>
        </w:rPr>
        <w:t xml:space="preserve"> to initially assess the </w:t>
      </w:r>
      <w:r w:rsidR="00C02B9A">
        <w:rPr>
          <w:rFonts w:ascii="Book Antiqua" w:eastAsia="Book Antiqua" w:hAnsi="Book Antiqua" w:cs="Book Antiqua"/>
          <w:color w:val="000000"/>
        </w:rPr>
        <w:t>maximum voluntary isometric contraction</w:t>
      </w:r>
      <w:r>
        <w:rPr>
          <w:rFonts w:ascii="Book Antiqua" w:eastAsia="Book Antiqua" w:hAnsi="Book Antiqua" w:cs="Book Antiqua"/>
          <w:color w:val="000000"/>
        </w:rPr>
        <w:t xml:space="preserve"> (MVIC) of the paraspinals in the upright trunk position. Subsequently, short duration (60-s) isometric contractions at a submaximal level of contraction (60% of MVIC) were employed, to determine the EMG-time dependent frequency </w:t>
      </w:r>
      <w:r w:rsidR="007B5F83">
        <w:rPr>
          <w:rFonts w:ascii="Book Antiqua" w:hAnsi="Book Antiqua" w:cs="Book Antiqua" w:hint="eastAsia"/>
          <w:color w:val="000000"/>
          <w:lang w:eastAsia="zh-CN"/>
        </w:rPr>
        <w:t>[</w:t>
      </w:r>
      <w:r w:rsidR="007B5F83">
        <w:rPr>
          <w:rFonts w:ascii="Book Antiqua" w:eastAsia="Book Antiqua" w:hAnsi="Book Antiqua" w:cs="Book Antiqua"/>
          <w:color w:val="000000"/>
        </w:rPr>
        <w:t>initial median fr</w:t>
      </w:r>
      <w:r>
        <w:rPr>
          <w:rFonts w:ascii="Book Antiqua" w:eastAsia="Book Antiqua" w:hAnsi="Book Antiqua" w:cs="Book Antiqua"/>
          <w:color w:val="000000"/>
        </w:rPr>
        <w:t>equency</w:t>
      </w:r>
      <w:r w:rsidR="007B5F83">
        <w:rPr>
          <w:rFonts w:ascii="Book Antiqua" w:hAnsi="Book Antiqua" w:cs="Book Antiqua" w:hint="eastAsia"/>
          <w:color w:val="000000"/>
          <w:lang w:eastAsia="zh-CN"/>
        </w:rPr>
        <w:t xml:space="preserve"> (</w:t>
      </w:r>
      <w:r>
        <w:rPr>
          <w:rFonts w:ascii="Book Antiqua" w:eastAsia="Book Antiqua" w:hAnsi="Book Antiqua" w:cs="Book Antiqua"/>
          <w:color w:val="000000"/>
        </w:rPr>
        <w:t>IMF</w:t>
      </w:r>
      <w:r w:rsidR="007B5F83">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7B5F83">
        <w:rPr>
          <w:rFonts w:ascii="Book Antiqua" w:eastAsia="Book Antiqua" w:hAnsi="Book Antiqua" w:cs="Book Antiqua"/>
          <w:color w:val="000000"/>
        </w:rPr>
        <w:t>median fr</w:t>
      </w:r>
      <w:r>
        <w:rPr>
          <w:rFonts w:ascii="Book Antiqua" w:eastAsia="Book Antiqua" w:hAnsi="Book Antiqua" w:cs="Book Antiqua"/>
          <w:color w:val="000000"/>
        </w:rPr>
        <w:t>equency</w:t>
      </w:r>
      <w:r w:rsidR="007B5F83">
        <w:rPr>
          <w:rFonts w:ascii="Book Antiqua" w:hAnsi="Book Antiqua" w:cs="Book Antiqua" w:hint="eastAsia"/>
          <w:color w:val="000000"/>
          <w:lang w:eastAsia="zh-CN"/>
        </w:rPr>
        <w:t xml:space="preserve"> (</w:t>
      </w:r>
      <w:r>
        <w:rPr>
          <w:rFonts w:ascii="Book Antiqua" w:eastAsia="Book Antiqua" w:hAnsi="Book Antiqua" w:cs="Book Antiqua"/>
          <w:color w:val="000000"/>
        </w:rPr>
        <w:t>MF</w:t>
      </w:r>
      <w:r w:rsidR="007B5F83">
        <w:rPr>
          <w:rFonts w:ascii="Book Antiqua" w:hAnsi="Book Antiqua" w:cs="Book Antiqua" w:hint="eastAsia"/>
          <w:color w:val="000000"/>
          <w:lang w:eastAsia="zh-CN"/>
        </w:rPr>
        <w:t>)</w:t>
      </w:r>
      <w:r>
        <w:rPr>
          <w:rFonts w:ascii="Book Antiqua" w:eastAsia="Book Antiqua" w:hAnsi="Book Antiqua" w:cs="Book Antiqua"/>
          <w:color w:val="000000"/>
        </w:rPr>
        <w:t xml:space="preserve"> slopes</w:t>
      </w:r>
      <w:r w:rsidR="007B5F83">
        <w:rPr>
          <w:rFonts w:ascii="Book Antiqua" w:hAnsi="Book Antiqua" w:cs="Book Antiqua" w:hint="eastAsia"/>
          <w:color w:val="000000"/>
          <w:lang w:eastAsia="zh-CN"/>
        </w:rPr>
        <w:t>]</w:t>
      </w:r>
      <w:r>
        <w:rPr>
          <w:rFonts w:ascii="Book Antiqua" w:eastAsia="Book Antiqua" w:hAnsi="Book Antiqua" w:cs="Book Antiqua"/>
          <w:color w:val="000000"/>
        </w:rPr>
        <w:t xml:space="preserve"> and amplitude changes </w:t>
      </w:r>
      <w:r w:rsidR="007B5F83">
        <w:rPr>
          <w:rFonts w:ascii="Book Antiqua" w:hAnsi="Book Antiqua" w:cs="Book Antiqua" w:hint="eastAsia"/>
          <w:color w:val="000000"/>
          <w:lang w:eastAsia="zh-CN"/>
        </w:rPr>
        <w:t>[</w:t>
      </w:r>
      <w:r w:rsidR="007B5F83">
        <w:rPr>
          <w:rFonts w:ascii="Book Antiqua" w:eastAsia="Book Antiqua" w:hAnsi="Book Antiqua" w:cs="Book Antiqua"/>
          <w:color w:val="000000"/>
        </w:rPr>
        <w:t>root mean sq</w:t>
      </w:r>
      <w:r>
        <w:rPr>
          <w:rFonts w:ascii="Book Antiqua" w:eastAsia="Book Antiqua" w:hAnsi="Book Antiqua" w:cs="Book Antiqua"/>
          <w:color w:val="000000"/>
        </w:rPr>
        <w:t>uare</w:t>
      </w:r>
      <w:r w:rsidR="007B5F83">
        <w:rPr>
          <w:rFonts w:ascii="Book Antiqua" w:hAnsi="Book Antiqua" w:cs="Book Antiqua" w:hint="eastAsia"/>
          <w:color w:val="000000"/>
          <w:lang w:eastAsia="zh-CN"/>
        </w:rPr>
        <w:t xml:space="preserve"> </w:t>
      </w:r>
      <w:r w:rsidR="007B5F83">
        <w:rPr>
          <w:rFonts w:ascii="Book Antiqua" w:eastAsia="Book Antiqua" w:hAnsi="Book Antiqua" w:cs="Book Antiqua"/>
          <w:color w:val="000000"/>
        </w:rPr>
        <w:t>(</w:t>
      </w:r>
      <w:r>
        <w:rPr>
          <w:rFonts w:ascii="Book Antiqua" w:eastAsia="Book Antiqua" w:hAnsi="Book Antiqua" w:cs="Book Antiqua"/>
          <w:color w:val="000000"/>
        </w:rPr>
        <w:t>RMS</w:t>
      </w:r>
      <w:r w:rsidR="007B5F83">
        <w:rPr>
          <w:rFonts w:ascii="Book Antiqua" w:eastAsia="Book Antiqua" w:hAnsi="Book Antiqua" w:cs="Book Antiqua"/>
          <w:color w:val="000000"/>
        </w:rPr>
        <w:t>)</w:t>
      </w:r>
      <w:r>
        <w:rPr>
          <w:rFonts w:ascii="Book Antiqua" w:eastAsia="Book Antiqua" w:hAnsi="Book Antiqua" w:cs="Book Antiqua"/>
          <w:color w:val="000000"/>
        </w:rPr>
        <w:t xml:space="preserve"> slopes</w:t>
      </w:r>
      <w:r w:rsidR="007B5F83">
        <w:rPr>
          <w:rFonts w:ascii="Book Antiqua" w:hAnsi="Book Antiqua" w:cs="Book Antiqua" w:hint="eastAsia"/>
          <w:color w:val="000000"/>
          <w:lang w:eastAsia="zh-CN"/>
        </w:rPr>
        <w:t>]</w:t>
      </w:r>
      <w:r>
        <w:rPr>
          <w:rFonts w:ascii="Book Antiqua" w:eastAsia="Book Antiqua" w:hAnsi="Book Antiqua" w:cs="Book Antiqua"/>
          <w:color w:val="000000"/>
        </w:rPr>
        <w:t xml:space="preserve"> of the paraspinal muscles with recording electrodes placed at 4 muscle sites (L2/3 and L4/5, bilaterally). The most </w:t>
      </w:r>
      <w:r>
        <w:rPr>
          <w:rFonts w:ascii="Book Antiqua" w:eastAsia="Book Antiqua" w:hAnsi="Book Antiqua" w:cs="Book Antiqua"/>
          <w:color w:val="000000"/>
        </w:rPr>
        <w:lastRenderedPageBreak/>
        <w:t>reliable parameters were used further to test the between populations discriminative ability of the method.</w:t>
      </w:r>
    </w:p>
    <w:p w14:paraId="57932DA6" w14:textId="77777777" w:rsidR="00A77B3E" w:rsidRDefault="00A77B3E">
      <w:pPr>
        <w:spacing w:line="360" w:lineRule="auto"/>
        <w:jc w:val="both"/>
      </w:pPr>
    </w:p>
    <w:p w14:paraId="444B23C7" w14:textId="77777777" w:rsidR="00A77B3E" w:rsidRDefault="00F04F7E">
      <w:pPr>
        <w:spacing w:line="360" w:lineRule="auto"/>
        <w:jc w:val="both"/>
      </w:pPr>
      <w:r>
        <w:rPr>
          <w:rFonts w:ascii="Book Antiqua" w:eastAsia="Book Antiqua" w:hAnsi="Book Antiqua" w:cs="Book Antiqua"/>
          <w:b/>
          <w:i/>
          <w:color w:val="000000"/>
        </w:rPr>
        <w:t>Research results</w:t>
      </w:r>
    </w:p>
    <w:p w14:paraId="11A86768" w14:textId="77777777" w:rsidR="00A77B3E" w:rsidRDefault="00F04F7E">
      <w:pPr>
        <w:spacing w:line="360" w:lineRule="auto"/>
        <w:jc w:val="both"/>
      </w:pPr>
      <w:r>
        <w:rPr>
          <w:rFonts w:ascii="Book Antiqua" w:eastAsia="Book Antiqua" w:hAnsi="Book Antiqua" w:cs="Book Antiqua"/>
          <w:color w:val="000000"/>
        </w:rPr>
        <w:t xml:space="preserve">For both groups, MVIC presented excellent </w:t>
      </w:r>
      <w:r w:rsidR="007B5F83">
        <w:rPr>
          <w:rFonts w:ascii="Book Antiqua" w:eastAsia="Book Antiqua" w:hAnsi="Book Antiqua" w:cs="Book Antiqua"/>
          <w:color w:val="000000"/>
        </w:rPr>
        <w:t>intraclass correlation co</w:t>
      </w:r>
      <w:r>
        <w:rPr>
          <w:rFonts w:ascii="Book Antiqua" w:eastAsia="Book Antiqua" w:hAnsi="Book Antiqua" w:cs="Book Antiqua"/>
          <w:color w:val="000000"/>
        </w:rPr>
        <w:t>efficient (ICC) reliability values, although statistically significant between-day increases (</w:t>
      </w:r>
      <w:r>
        <w:rPr>
          <w:rFonts w:ascii="Book Antiqua" w:eastAsia="Book Antiqua" w:hAnsi="Book Antiqua" w:cs="Book Antiqua"/>
          <w:i/>
          <w:iCs/>
          <w:color w:val="000000"/>
        </w:rPr>
        <w:t>P</w:t>
      </w:r>
      <w:r w:rsidR="007B5F83">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7B5F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were recorded, within a margin of 10%; test-retest error was increased for patients compared to healthy participants. The EMG reliability of the frequency parameters was good (MF slopes) to excellent (IMF), </w:t>
      </w:r>
      <w:r>
        <w:rPr>
          <w:rFonts w:ascii="Book Antiqua" w:eastAsia="Book Antiqua" w:hAnsi="Book Antiqua" w:cs="Book Antiqua"/>
          <w:color w:val="000000"/>
          <w:shd w:val="clear" w:color="auto" w:fill="FFFFFF"/>
        </w:rPr>
        <w:t xml:space="preserve">however for the amplitude parameter (RMS slope) it was poor, for both groups. </w:t>
      </w:r>
      <w:r>
        <w:rPr>
          <w:rFonts w:ascii="Book Antiqua" w:eastAsia="Book Antiqua" w:hAnsi="Book Antiqua" w:cs="Book Antiqua"/>
          <w:color w:val="000000"/>
        </w:rPr>
        <w:t>Statistically significant l</w:t>
      </w:r>
      <w:r>
        <w:rPr>
          <w:rFonts w:ascii="Book Antiqua" w:eastAsia="Book Antiqua" w:hAnsi="Book Antiqua" w:cs="Book Antiqua"/>
          <w:color w:val="000000"/>
          <w:shd w:val="clear" w:color="auto" w:fill="FFFFFF"/>
        </w:rPr>
        <w:t>ess MVIC and less steep MF slopes were registered for the patient group. These findings confirm previous research in the field, however in a larger population of participants with a history of RLBP and a sufficiently large comparison group of healthy participants.</w:t>
      </w:r>
    </w:p>
    <w:p w14:paraId="0493B9A8" w14:textId="77777777" w:rsidR="00A77B3E" w:rsidRDefault="00A77B3E">
      <w:pPr>
        <w:spacing w:line="360" w:lineRule="auto"/>
        <w:jc w:val="both"/>
      </w:pPr>
    </w:p>
    <w:p w14:paraId="32461057" w14:textId="77777777" w:rsidR="00A77B3E" w:rsidRDefault="00F04F7E">
      <w:pPr>
        <w:spacing w:line="360" w:lineRule="auto"/>
        <w:jc w:val="both"/>
      </w:pPr>
      <w:r>
        <w:rPr>
          <w:rFonts w:ascii="Book Antiqua" w:eastAsia="Book Antiqua" w:hAnsi="Book Antiqua" w:cs="Book Antiqua"/>
          <w:b/>
          <w:i/>
          <w:color w:val="000000"/>
        </w:rPr>
        <w:t>Research conclusions</w:t>
      </w:r>
    </w:p>
    <w:p w14:paraId="44ED96D2" w14:textId="77777777" w:rsidR="00A77B3E" w:rsidRDefault="00F04F7E">
      <w:pPr>
        <w:spacing w:line="360" w:lineRule="auto"/>
        <w:jc w:val="both"/>
      </w:pPr>
      <w:r>
        <w:rPr>
          <w:rFonts w:ascii="Book Antiqua" w:eastAsia="Book Antiqua" w:hAnsi="Book Antiqua" w:cs="Book Antiqua"/>
          <w:color w:val="000000"/>
        </w:rPr>
        <w:t>Although EMG time-dependent frequency parameters presented highly significant differences between the two groups, these were in the opposite than the expected direction. The validity of this finding is enhanced for two reasons; the between-group differences in MF slopes remained after statistically controlling for possible confounders and these differences were confirmed at all muscle sites monitored. Apparently, alterations in the organi</w:t>
      </w:r>
      <w:r w:rsidR="007B5F83">
        <w:rPr>
          <w:rFonts w:ascii="Book Antiqua" w:hAnsi="Book Antiqua" w:cs="Book Antiqua" w:hint="eastAsia"/>
          <w:color w:val="000000"/>
          <w:lang w:eastAsia="zh-CN"/>
        </w:rPr>
        <w:t>z</w:t>
      </w:r>
      <w:r>
        <w:rPr>
          <w:rFonts w:ascii="Book Antiqua" w:eastAsia="Book Antiqua" w:hAnsi="Book Antiqua" w:cs="Book Antiqua"/>
          <w:color w:val="000000"/>
        </w:rPr>
        <w:t>ation of the motor commands in patients with RLBP can additionally influence the manifestations of EMG-related time-dependent indices. Therefore, the alterations in the EMG-frequency spectrum under sustained contractions cannot only be considered as indicators of peripheral fatigue or peripheral muscle atrophy.</w:t>
      </w:r>
    </w:p>
    <w:p w14:paraId="69BFDF7C" w14:textId="77777777" w:rsidR="00A77B3E" w:rsidRDefault="00A77B3E">
      <w:pPr>
        <w:spacing w:line="360" w:lineRule="auto"/>
        <w:jc w:val="both"/>
      </w:pPr>
    </w:p>
    <w:p w14:paraId="00ED9927" w14:textId="77777777" w:rsidR="00A77B3E" w:rsidRDefault="00F04F7E">
      <w:pPr>
        <w:spacing w:line="360" w:lineRule="auto"/>
        <w:jc w:val="both"/>
      </w:pPr>
      <w:r>
        <w:rPr>
          <w:rFonts w:ascii="Book Antiqua" w:eastAsia="Book Antiqua" w:hAnsi="Book Antiqua" w:cs="Book Antiqua"/>
          <w:b/>
          <w:i/>
          <w:color w:val="000000"/>
        </w:rPr>
        <w:t>Research perspectives</w:t>
      </w:r>
    </w:p>
    <w:p w14:paraId="36191F5F" w14:textId="77777777" w:rsidR="00A77B3E" w:rsidRPr="007B5F83" w:rsidRDefault="00F04F7E">
      <w:pPr>
        <w:spacing w:line="360" w:lineRule="auto"/>
        <w:jc w:val="both"/>
        <w:rPr>
          <w:lang w:eastAsia="zh-CN"/>
        </w:rPr>
      </w:pPr>
      <w:r>
        <w:rPr>
          <w:rFonts w:ascii="Book Antiqua" w:eastAsia="Book Antiqua" w:hAnsi="Book Antiqua" w:cs="Book Antiqua"/>
          <w:color w:val="000000"/>
        </w:rPr>
        <w:t xml:space="preserve">This methodology of EMG-related alterations followed in the current experiment is reliable. The validity of the between-group differences obtained between patients with </w:t>
      </w:r>
      <w:r>
        <w:rPr>
          <w:rFonts w:ascii="Book Antiqua" w:eastAsia="Book Antiqua" w:hAnsi="Book Antiqua" w:cs="Book Antiqua"/>
          <w:color w:val="000000"/>
        </w:rPr>
        <w:lastRenderedPageBreak/>
        <w:t xml:space="preserve">RLBP and healthy participants requires further study. In order to explain the significance of the current findings, the history of LBP has to be taken into consideration. Therefore, results from patients with varying amounts of LBP-related disability and disease duration are required, in conjunction with detailed imaging methods of peripheral muscle state and recording of the different patterns of activation </w:t>
      </w:r>
      <w:proofErr w:type="spellStart"/>
      <w:r>
        <w:rPr>
          <w:rFonts w:ascii="Book Antiqua" w:eastAsia="Book Antiqua" w:hAnsi="Book Antiqua" w:cs="Book Antiqua"/>
          <w:color w:val="000000"/>
        </w:rPr>
        <w:t>utilised</w:t>
      </w:r>
      <w:proofErr w:type="spellEnd"/>
      <w:r>
        <w:rPr>
          <w:rFonts w:ascii="Book Antiqua" w:eastAsia="Book Antiqua" w:hAnsi="Book Antiqua" w:cs="Book Antiqua"/>
          <w:color w:val="000000"/>
        </w:rPr>
        <w:t xml:space="preserve"> under controlled experimental conditions or less controlled functional tasks. Furthermore, the effect of exercise on EMG-related frequency parameters and whether the alterations registered post-exercise in the frequency domain correspond to less LBP recurrences </w:t>
      </w:r>
      <w:r w:rsidR="00187CFB" w:rsidRPr="009E1E9A">
        <w:rPr>
          <w:rFonts w:ascii="Book Antiqua" w:eastAsia="Book Antiqua" w:hAnsi="Book Antiqua" w:cs="Book Antiqua"/>
          <w:color w:val="000000"/>
        </w:rPr>
        <w:t>requires examination</w:t>
      </w:r>
      <w:r>
        <w:rPr>
          <w:rFonts w:ascii="Book Antiqua" w:eastAsia="Book Antiqua" w:hAnsi="Book Antiqua" w:cs="Book Antiqua"/>
          <w:color w:val="000000"/>
        </w:rPr>
        <w:t xml:space="preserve"> from a clinical viewpoint.</w:t>
      </w:r>
    </w:p>
    <w:p w14:paraId="7CD54DCF" w14:textId="77777777" w:rsidR="00A77B3E" w:rsidRDefault="00A77B3E">
      <w:pPr>
        <w:spacing w:line="360" w:lineRule="auto"/>
        <w:jc w:val="both"/>
      </w:pPr>
    </w:p>
    <w:p w14:paraId="1E1702C0" w14:textId="77777777" w:rsidR="00A77B3E" w:rsidRDefault="00F04F7E">
      <w:pPr>
        <w:spacing w:line="360" w:lineRule="auto"/>
        <w:jc w:val="both"/>
      </w:pPr>
      <w:r>
        <w:rPr>
          <w:rFonts w:ascii="Book Antiqua" w:eastAsia="Book Antiqua" w:hAnsi="Book Antiqua" w:cs="Book Antiqua"/>
          <w:b/>
          <w:caps/>
          <w:color w:val="000000"/>
          <w:u w:val="single"/>
        </w:rPr>
        <w:t>ACKNOWLEDGEMENTS</w:t>
      </w:r>
    </w:p>
    <w:p w14:paraId="73D13FA9" w14:textId="77777777" w:rsidR="00A77B3E" w:rsidRDefault="00F04F7E">
      <w:pPr>
        <w:spacing w:line="360" w:lineRule="auto"/>
        <w:jc w:val="both"/>
      </w:pPr>
      <w:r>
        <w:rPr>
          <w:rFonts w:ascii="Book Antiqua" w:eastAsia="Book Antiqua" w:hAnsi="Book Antiqua" w:cs="Book Antiqua"/>
          <w:color w:val="000000"/>
        </w:rPr>
        <w:t xml:space="preserve">We thank all healthy volunteers and patients with low back pain who agreed to participate in this study. We are also grateful to Ms. </w:t>
      </w:r>
      <w:proofErr w:type="spellStart"/>
      <w:r>
        <w:rPr>
          <w:rFonts w:ascii="Book Antiqua" w:eastAsia="Book Antiqua" w:hAnsi="Book Antiqua" w:cs="Book Antiqua"/>
          <w:color w:val="000000"/>
        </w:rPr>
        <w:t>Lalou</w:t>
      </w:r>
      <w:proofErr w:type="spellEnd"/>
      <w:r>
        <w:rPr>
          <w:rFonts w:ascii="Book Antiqua" w:eastAsia="Book Antiqua" w:hAnsi="Book Antiqua" w:cs="Book Antiqua"/>
          <w:color w:val="000000"/>
        </w:rPr>
        <w:t xml:space="preserve"> </w:t>
      </w:r>
      <w:r w:rsidR="007B5F83">
        <w:rPr>
          <w:rFonts w:ascii="Book Antiqua" w:hAnsi="Book Antiqua" w:cs="Book Antiqua" w:hint="eastAsia"/>
          <w:color w:val="000000"/>
          <w:lang w:eastAsia="zh-CN"/>
        </w:rPr>
        <w:t xml:space="preserve">P </w:t>
      </w:r>
      <w:r>
        <w:rPr>
          <w:rFonts w:ascii="Book Antiqua" w:eastAsia="Book Antiqua" w:hAnsi="Book Antiqua" w:cs="Book Antiqua"/>
          <w:color w:val="000000"/>
        </w:rPr>
        <w:t>for her advice on the statistics of this paper.</w:t>
      </w:r>
    </w:p>
    <w:p w14:paraId="3D843446" w14:textId="77777777" w:rsidR="00A77B3E" w:rsidRDefault="00A77B3E">
      <w:pPr>
        <w:spacing w:line="360" w:lineRule="auto"/>
        <w:jc w:val="both"/>
      </w:pPr>
    </w:p>
    <w:p w14:paraId="13D64144" w14:textId="77777777" w:rsidR="00A77B3E" w:rsidRDefault="00F04F7E">
      <w:pPr>
        <w:spacing w:line="360" w:lineRule="auto"/>
        <w:jc w:val="both"/>
      </w:pPr>
      <w:r>
        <w:rPr>
          <w:rFonts w:ascii="Book Antiqua" w:eastAsia="Book Antiqua" w:hAnsi="Book Antiqua" w:cs="Book Antiqua"/>
          <w:b/>
          <w:color w:val="000000"/>
        </w:rPr>
        <w:t>REFERENCES</w:t>
      </w:r>
    </w:p>
    <w:p w14:paraId="1D928D65" w14:textId="77777777" w:rsidR="00A77B3E" w:rsidRDefault="00F04F7E">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Hartvigsen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Hancock MJ, </w:t>
      </w:r>
      <w:proofErr w:type="spellStart"/>
      <w:r>
        <w:rPr>
          <w:rFonts w:ascii="Book Antiqua" w:eastAsia="Book Antiqua" w:hAnsi="Book Antiqua" w:cs="Book Antiqua"/>
          <w:color w:val="000000"/>
        </w:rPr>
        <w:t>Kongsted</w:t>
      </w:r>
      <w:proofErr w:type="spellEnd"/>
      <w:r>
        <w:rPr>
          <w:rFonts w:ascii="Book Antiqua" w:eastAsia="Book Antiqua" w:hAnsi="Book Antiqua" w:cs="Book Antiqua"/>
          <w:color w:val="000000"/>
        </w:rPr>
        <w:t xml:space="preserve"> A, Louw Q, Ferreira ML, </w:t>
      </w:r>
      <w:proofErr w:type="spellStart"/>
      <w:r>
        <w:rPr>
          <w:rFonts w:ascii="Book Antiqua" w:eastAsia="Book Antiqua" w:hAnsi="Book Antiqua" w:cs="Book Antiqua"/>
          <w:color w:val="000000"/>
        </w:rPr>
        <w:t>Genevay</w:t>
      </w:r>
      <w:proofErr w:type="spellEnd"/>
      <w:r>
        <w:rPr>
          <w:rFonts w:ascii="Book Antiqua" w:eastAsia="Book Antiqua" w:hAnsi="Book Antiqua" w:cs="Book Antiqua"/>
          <w:color w:val="000000"/>
        </w:rPr>
        <w:t xml:space="preserve"> S, Hoy D, </w:t>
      </w:r>
      <w:proofErr w:type="spellStart"/>
      <w:r>
        <w:rPr>
          <w:rFonts w:ascii="Book Antiqua" w:eastAsia="Book Antiqua" w:hAnsi="Book Antiqua" w:cs="Book Antiqua"/>
          <w:color w:val="000000"/>
        </w:rPr>
        <w:t>Karppinen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Pransky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Sieper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Smeets</w:t>
      </w:r>
      <w:proofErr w:type="spellEnd"/>
      <w:r>
        <w:rPr>
          <w:rFonts w:ascii="Book Antiqua" w:eastAsia="Book Antiqua" w:hAnsi="Book Antiqua" w:cs="Book Antiqua"/>
          <w:color w:val="000000"/>
        </w:rPr>
        <w:t xml:space="preserve"> RJ, Underwood M; Lancet Low Back Pain Series Working Group. What low back pain is and why we need to pay attention.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2356-2367 [PMID: 29573870 DOI: 10.1016/S0140-6736(18)30480-X]</w:t>
      </w:r>
    </w:p>
    <w:p w14:paraId="1A471E4E" w14:textId="77777777" w:rsidR="00A77B3E" w:rsidRDefault="00F04F7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Maher C</w:t>
      </w:r>
      <w:r>
        <w:rPr>
          <w:rFonts w:ascii="Book Antiqua" w:eastAsia="Book Antiqua" w:hAnsi="Book Antiqua" w:cs="Book Antiqua"/>
          <w:color w:val="000000"/>
        </w:rPr>
        <w:t xml:space="preserve">, Underwood M, Buchbinder R. Non-specific low back pain.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736-747 [PMID: 27745712 DOI: 10.1016/S0140-6736(16)30970-9]</w:t>
      </w:r>
    </w:p>
    <w:p w14:paraId="35625C2C" w14:textId="77777777" w:rsidR="00A77B3E" w:rsidRDefault="00F04F7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Stanton TR</w:t>
      </w:r>
      <w:r>
        <w:rPr>
          <w:rFonts w:ascii="Book Antiqua" w:eastAsia="Book Antiqua" w:hAnsi="Book Antiqua" w:cs="Book Antiqua"/>
          <w:color w:val="000000"/>
        </w:rPr>
        <w:t xml:space="preserve">, Latimer J, Maher CG, Hancock MJ. How do we define the condition 'recurrent low back pain'? A systematic review. </w:t>
      </w:r>
      <w:r>
        <w:rPr>
          <w:rFonts w:ascii="Book Antiqua" w:eastAsia="Book Antiqua" w:hAnsi="Book Antiqua" w:cs="Book Antiqua"/>
          <w:i/>
          <w:iCs/>
          <w:color w:val="000000"/>
        </w:rPr>
        <w:t>Eur Spine J</w:t>
      </w:r>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533-539 [PMID: 19921522 DOI: 10.1007/s00586-009-1214-3]</w:t>
      </w:r>
    </w:p>
    <w:p w14:paraId="1976C28D" w14:textId="77777777" w:rsidR="00A77B3E" w:rsidRDefault="00F04F7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da Silva T</w:t>
      </w:r>
      <w:r>
        <w:rPr>
          <w:rFonts w:ascii="Book Antiqua" w:eastAsia="Book Antiqua" w:hAnsi="Book Antiqua" w:cs="Book Antiqua"/>
          <w:color w:val="000000"/>
        </w:rPr>
        <w:t xml:space="preserve">, Mills K, Brown BT, </w:t>
      </w:r>
      <w:proofErr w:type="spellStart"/>
      <w:r>
        <w:rPr>
          <w:rFonts w:ascii="Book Antiqua" w:eastAsia="Book Antiqua" w:hAnsi="Book Antiqua" w:cs="Book Antiqua"/>
          <w:color w:val="000000"/>
        </w:rPr>
        <w:t>Pocovi</w:t>
      </w:r>
      <w:proofErr w:type="spellEnd"/>
      <w:r>
        <w:rPr>
          <w:rFonts w:ascii="Book Antiqua" w:eastAsia="Book Antiqua" w:hAnsi="Book Antiqua" w:cs="Book Antiqua"/>
          <w:color w:val="000000"/>
        </w:rPr>
        <w:t xml:space="preserve"> N, de Campos T, Maher C, Hancock MJ. Recurrence of low back pain is common: a prospective inception cohort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65</w:t>
      </w:r>
      <w:r>
        <w:rPr>
          <w:rFonts w:ascii="Book Antiqua" w:eastAsia="Book Antiqua" w:hAnsi="Book Antiqua" w:cs="Book Antiqua"/>
          <w:color w:val="000000"/>
        </w:rPr>
        <w:t>: 159-165 [PMID: 31208917 DOI: 10.1016/j.jphys.2019.04.010]</w:t>
      </w:r>
    </w:p>
    <w:p w14:paraId="7C126865" w14:textId="77777777" w:rsidR="00A77B3E" w:rsidRDefault="00F04F7E">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Parreira P</w:t>
      </w:r>
      <w:r>
        <w:rPr>
          <w:rFonts w:ascii="Book Antiqua" w:eastAsia="Book Antiqua" w:hAnsi="Book Antiqua" w:cs="Book Antiqua"/>
          <w:color w:val="000000"/>
        </w:rPr>
        <w:t xml:space="preserve">, Maher CG, Steffens D, Hancock MJ, Ferreira ML. Risk factors for low back pain and sciatica: an umbrella review. </w:t>
      </w:r>
      <w:r>
        <w:rPr>
          <w:rFonts w:ascii="Book Antiqua" w:eastAsia="Book Antiqua" w:hAnsi="Book Antiqua" w:cs="Book Antiqua"/>
          <w:i/>
          <w:iCs/>
          <w:color w:val="000000"/>
        </w:rPr>
        <w:t>Spine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1715-1721 [PMID: 29792997 DOI: 10.1016/j.spinee.2018.05.018]</w:t>
      </w:r>
    </w:p>
    <w:p w14:paraId="693BEE57" w14:textId="77777777" w:rsidR="00A77B3E" w:rsidRDefault="00F04F7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Goubert D</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Pauw</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Meeus</w:t>
      </w:r>
      <w:proofErr w:type="spellEnd"/>
      <w:r>
        <w:rPr>
          <w:rFonts w:ascii="Book Antiqua" w:eastAsia="Book Antiqua" w:hAnsi="Book Antiqua" w:cs="Book Antiqua"/>
          <w:color w:val="000000"/>
        </w:rPr>
        <w:t xml:space="preserve"> M, Willems T, </w:t>
      </w:r>
      <w:proofErr w:type="spellStart"/>
      <w:r>
        <w:rPr>
          <w:rFonts w:ascii="Book Antiqua" w:eastAsia="Book Antiqua" w:hAnsi="Book Antiqua" w:cs="Book Antiqua"/>
          <w:color w:val="000000"/>
        </w:rPr>
        <w:t>Cagnie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Schouppe</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Oosterwijck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Dhondt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Danneels</w:t>
      </w:r>
      <w:proofErr w:type="spellEnd"/>
      <w:r>
        <w:rPr>
          <w:rFonts w:ascii="Book Antiqua" w:eastAsia="Book Antiqua" w:hAnsi="Book Antiqua" w:cs="Book Antiqua"/>
          <w:color w:val="000000"/>
        </w:rPr>
        <w:t xml:space="preserve"> L. Lumbar muscle structure and function in chronic </w:t>
      </w:r>
      <w:r>
        <w:rPr>
          <w:rFonts w:ascii="Book Antiqua" w:eastAsia="Book Antiqua" w:hAnsi="Book Antiqua" w:cs="Book Antiqua"/>
          <w:i/>
          <w:iCs/>
          <w:color w:val="000000"/>
        </w:rPr>
        <w:t>vs</w:t>
      </w:r>
      <w:r>
        <w:rPr>
          <w:rFonts w:ascii="Book Antiqua" w:eastAsia="Book Antiqua" w:hAnsi="Book Antiqua" w:cs="Book Antiqua"/>
          <w:color w:val="000000"/>
        </w:rPr>
        <w:t xml:space="preserve"> recurrent low back pain: a cross-sectional study. </w:t>
      </w:r>
      <w:r>
        <w:rPr>
          <w:rFonts w:ascii="Book Antiqua" w:eastAsia="Book Antiqua" w:hAnsi="Book Antiqua" w:cs="Book Antiqua"/>
          <w:i/>
          <w:iCs/>
          <w:color w:val="000000"/>
        </w:rPr>
        <w:t>Spine J</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1285-1296 [PMID: 28456669 DOI: 10.1016/j.spinee.2017.04.025]</w:t>
      </w:r>
    </w:p>
    <w:p w14:paraId="3B335EFD" w14:textId="77777777" w:rsidR="00A77B3E" w:rsidRDefault="00F04F7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Goubert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Oosterwijck</w:t>
      </w:r>
      <w:proofErr w:type="spellEnd"/>
      <w:r>
        <w:rPr>
          <w:rFonts w:ascii="Book Antiqua" w:eastAsia="Book Antiqua" w:hAnsi="Book Antiqua" w:cs="Book Antiqua"/>
          <w:color w:val="000000"/>
        </w:rPr>
        <w:t xml:space="preserve"> JV, </w:t>
      </w:r>
      <w:proofErr w:type="spellStart"/>
      <w:r>
        <w:rPr>
          <w:rFonts w:ascii="Book Antiqua" w:eastAsia="Book Antiqua" w:hAnsi="Book Antiqua" w:cs="Book Antiqua"/>
          <w:color w:val="000000"/>
        </w:rPr>
        <w:t>Meeus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Danneels</w:t>
      </w:r>
      <w:proofErr w:type="spellEnd"/>
      <w:r>
        <w:rPr>
          <w:rFonts w:ascii="Book Antiqua" w:eastAsia="Book Antiqua" w:hAnsi="Book Antiqua" w:cs="Book Antiqua"/>
          <w:color w:val="000000"/>
        </w:rPr>
        <w:t xml:space="preserve"> L. Structural Changes of Lumbar Muscles in Non-specific Low Back Pain: A Systematic Review. </w:t>
      </w:r>
      <w:r>
        <w:rPr>
          <w:rFonts w:ascii="Book Antiqua" w:eastAsia="Book Antiqua" w:hAnsi="Book Antiqua" w:cs="Book Antiqua"/>
          <w:i/>
          <w:iCs/>
          <w:color w:val="000000"/>
        </w:rPr>
        <w:t>Pain Physician</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E985-E1000 [PMID: 27676689]</w:t>
      </w:r>
    </w:p>
    <w:p w14:paraId="3CCFF284" w14:textId="77777777" w:rsidR="00A77B3E" w:rsidRDefault="00F04F7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Devecchi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Rushton AB, </w:t>
      </w:r>
      <w:proofErr w:type="spellStart"/>
      <w:r>
        <w:rPr>
          <w:rFonts w:ascii="Book Antiqua" w:eastAsia="Book Antiqua" w:hAnsi="Book Antiqua" w:cs="Book Antiqua"/>
          <w:color w:val="000000"/>
        </w:rPr>
        <w:t>Gallina</w:t>
      </w:r>
      <w:proofErr w:type="spellEnd"/>
      <w:r>
        <w:rPr>
          <w:rFonts w:ascii="Book Antiqua" w:eastAsia="Book Antiqua" w:hAnsi="Book Antiqua" w:cs="Book Antiqua"/>
          <w:color w:val="000000"/>
        </w:rPr>
        <w:t xml:space="preserve"> A, Heneghan NR, </w:t>
      </w:r>
      <w:proofErr w:type="spellStart"/>
      <w:r>
        <w:rPr>
          <w:rFonts w:ascii="Book Antiqua" w:eastAsia="Book Antiqua" w:hAnsi="Book Antiqua" w:cs="Book Antiqua"/>
          <w:color w:val="000000"/>
        </w:rPr>
        <w:t>Falla</w:t>
      </w:r>
      <w:proofErr w:type="spellEnd"/>
      <w:r>
        <w:rPr>
          <w:rFonts w:ascii="Book Antiqua" w:eastAsia="Book Antiqua" w:hAnsi="Book Antiqua" w:cs="Book Antiqua"/>
          <w:color w:val="000000"/>
        </w:rPr>
        <w:t xml:space="preserve"> D. Are neuromuscular adaptations present in people with recurrent spinal pain during a period of remission? a systematic review.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e0249220 [PMID: 33793608 DOI: 10.1371/journal.pone.0249220]</w:t>
      </w:r>
    </w:p>
    <w:p w14:paraId="10978D4B" w14:textId="77777777" w:rsidR="00A77B3E" w:rsidRDefault="00F04F7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Sanderson A</w:t>
      </w:r>
      <w:r>
        <w:rPr>
          <w:rFonts w:ascii="Book Antiqua" w:eastAsia="Book Antiqua" w:hAnsi="Book Antiqua" w:cs="Book Antiqua"/>
          <w:color w:val="000000"/>
        </w:rPr>
        <w:t xml:space="preserve">, Martinez-Valdes E, Heneghan NR, Murillo C, Rushton A, </w:t>
      </w:r>
      <w:proofErr w:type="spellStart"/>
      <w:r>
        <w:rPr>
          <w:rFonts w:ascii="Book Antiqua" w:eastAsia="Book Antiqua" w:hAnsi="Book Antiqua" w:cs="Book Antiqua"/>
          <w:color w:val="000000"/>
        </w:rPr>
        <w:t>Falla</w:t>
      </w:r>
      <w:proofErr w:type="spellEnd"/>
      <w:r>
        <w:rPr>
          <w:rFonts w:ascii="Book Antiqua" w:eastAsia="Book Antiqua" w:hAnsi="Book Antiqua" w:cs="Book Antiqua"/>
          <w:color w:val="000000"/>
        </w:rPr>
        <w:t xml:space="preserve"> D. Variation in the spatial distribution of erector spinae activity during a lumbar endurance task in people with low back pain.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234</w:t>
      </w:r>
      <w:r>
        <w:rPr>
          <w:rFonts w:ascii="Book Antiqua" w:eastAsia="Book Antiqua" w:hAnsi="Book Antiqua" w:cs="Book Antiqua"/>
          <w:color w:val="000000"/>
        </w:rPr>
        <w:t>: 532-542 [PMID: 30663783 DOI: 10.1111/joa.12935]</w:t>
      </w:r>
    </w:p>
    <w:p w14:paraId="211439D5" w14:textId="77777777" w:rsidR="00A77B3E" w:rsidRDefault="00F04F7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Biering-Sørensen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Physical measurements as risk indicators for low-back trouble over a one-year period.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1984; </w:t>
      </w:r>
      <w:r>
        <w:rPr>
          <w:rFonts w:ascii="Book Antiqua" w:eastAsia="Book Antiqua" w:hAnsi="Book Antiqua" w:cs="Book Antiqua"/>
          <w:b/>
          <w:bCs/>
          <w:color w:val="000000"/>
        </w:rPr>
        <w:t>9</w:t>
      </w:r>
      <w:r>
        <w:rPr>
          <w:rFonts w:ascii="Book Antiqua" w:eastAsia="Book Antiqua" w:hAnsi="Book Antiqua" w:cs="Book Antiqua"/>
          <w:color w:val="000000"/>
        </w:rPr>
        <w:t>: 106-119 [PMID: 6233709 DOI: 10.1097/00007632-198403000-00002]</w:t>
      </w:r>
    </w:p>
    <w:p w14:paraId="1FFB7413" w14:textId="77777777" w:rsidR="00A77B3E" w:rsidRDefault="00F04F7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Alaranta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Luoto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Heliövaara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Hurri</w:t>
      </w:r>
      <w:proofErr w:type="spellEnd"/>
      <w:r>
        <w:rPr>
          <w:rFonts w:ascii="Book Antiqua" w:eastAsia="Book Antiqua" w:hAnsi="Book Antiqua" w:cs="Book Antiqua"/>
          <w:color w:val="000000"/>
        </w:rPr>
        <w:t xml:space="preserve"> H. Static back endurance and the risk of low-back pain.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Biomech</w:t>
      </w:r>
      <w:proofErr w:type="spellEnd"/>
      <w:r>
        <w:rPr>
          <w:rFonts w:ascii="Book Antiqua" w:eastAsia="Book Antiqua" w:hAnsi="Book Antiqua" w:cs="Book Antiqua"/>
          <w:i/>
          <w:iCs/>
          <w:color w:val="000000"/>
        </w:rPr>
        <w:t xml:space="preserve"> (Bristol, Avon)</w:t>
      </w:r>
      <w:r>
        <w:rPr>
          <w:rFonts w:ascii="Book Antiqua" w:eastAsia="Book Antiqua" w:hAnsi="Book Antiqua" w:cs="Book Antiqua"/>
          <w:color w:val="000000"/>
        </w:rPr>
        <w:t xml:space="preserve"> 1995; </w:t>
      </w:r>
      <w:r>
        <w:rPr>
          <w:rFonts w:ascii="Book Antiqua" w:eastAsia="Book Antiqua" w:hAnsi="Book Antiqua" w:cs="Book Antiqua"/>
          <w:b/>
          <w:bCs/>
          <w:color w:val="000000"/>
        </w:rPr>
        <w:t>10</w:t>
      </w:r>
      <w:r>
        <w:rPr>
          <w:rFonts w:ascii="Book Antiqua" w:eastAsia="Book Antiqua" w:hAnsi="Book Antiqua" w:cs="Book Antiqua"/>
          <w:color w:val="000000"/>
        </w:rPr>
        <w:t>: 323-324 [PMID: 11415574 DOI: 10.1016/0268-0033(95)00002-3]</w:t>
      </w:r>
    </w:p>
    <w:p w14:paraId="0CA0D2A0" w14:textId="77777777" w:rsidR="00A77B3E" w:rsidRDefault="00F04F7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Mannion AF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O'Riordan</w:t>
      </w:r>
      <w:proofErr w:type="spellEnd"/>
      <w:r>
        <w:rPr>
          <w:rFonts w:ascii="Book Antiqua" w:eastAsia="Book Antiqua" w:hAnsi="Book Antiqua" w:cs="Book Antiqua"/>
          <w:color w:val="000000"/>
        </w:rPr>
        <w:t xml:space="preserve"> D, Dvorak J, </w:t>
      </w:r>
      <w:proofErr w:type="spellStart"/>
      <w:r>
        <w:rPr>
          <w:rFonts w:ascii="Book Antiqua" w:eastAsia="Book Antiqua" w:hAnsi="Book Antiqua" w:cs="Book Antiqua"/>
          <w:color w:val="000000"/>
        </w:rPr>
        <w:t>Masharawi</w:t>
      </w:r>
      <w:proofErr w:type="spellEnd"/>
      <w:r>
        <w:rPr>
          <w:rFonts w:ascii="Book Antiqua" w:eastAsia="Book Antiqua" w:hAnsi="Book Antiqua" w:cs="Book Antiqua"/>
          <w:color w:val="000000"/>
        </w:rPr>
        <w:t xml:space="preserve"> Y. The relationship between psychological factors and performance on the </w:t>
      </w:r>
      <w:proofErr w:type="spellStart"/>
      <w:r>
        <w:rPr>
          <w:rFonts w:ascii="Book Antiqua" w:eastAsia="Book Antiqua" w:hAnsi="Book Antiqua" w:cs="Book Antiqua"/>
          <w:color w:val="000000"/>
        </w:rPr>
        <w:t>Biering-Sørensen</w:t>
      </w:r>
      <w:proofErr w:type="spellEnd"/>
      <w:r>
        <w:rPr>
          <w:rFonts w:ascii="Book Antiqua" w:eastAsia="Book Antiqua" w:hAnsi="Book Antiqua" w:cs="Book Antiqua"/>
          <w:color w:val="000000"/>
        </w:rPr>
        <w:t xml:space="preserve"> back muscle endurance test. </w:t>
      </w:r>
      <w:r>
        <w:rPr>
          <w:rFonts w:ascii="Book Antiqua" w:eastAsia="Book Antiqua" w:hAnsi="Book Antiqua" w:cs="Book Antiqua"/>
          <w:i/>
          <w:iCs/>
          <w:color w:val="000000"/>
        </w:rPr>
        <w:t>Spine J</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849-857 [PMID: 21903483 DOI: 10.1016/j.spinee.2011.08.004]</w:t>
      </w:r>
    </w:p>
    <w:p w14:paraId="10BCEFD0" w14:textId="77777777" w:rsidR="00A77B3E" w:rsidRDefault="00F04F7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Applegate ME</w:t>
      </w:r>
      <w:r>
        <w:rPr>
          <w:rFonts w:ascii="Book Antiqua" w:eastAsia="Book Antiqua" w:hAnsi="Book Antiqua" w:cs="Book Antiqua"/>
          <w:color w:val="000000"/>
        </w:rPr>
        <w:t xml:space="preserve">, France CR, Russ DW, </w:t>
      </w:r>
      <w:proofErr w:type="spellStart"/>
      <w:r>
        <w:rPr>
          <w:rFonts w:ascii="Book Antiqua" w:eastAsia="Book Antiqua" w:hAnsi="Book Antiqua" w:cs="Book Antiqua"/>
          <w:color w:val="000000"/>
        </w:rPr>
        <w:t>Leitkam</w:t>
      </w:r>
      <w:proofErr w:type="spellEnd"/>
      <w:r>
        <w:rPr>
          <w:rFonts w:ascii="Book Antiqua" w:eastAsia="Book Antiqua" w:hAnsi="Book Antiqua" w:cs="Book Antiqua"/>
          <w:color w:val="000000"/>
        </w:rPr>
        <w:t xml:space="preserve"> ST, Thomas JS. Determining Physiological and Psychological Predictors of Time to Task Failure on a Virtual Reality </w:t>
      </w:r>
      <w:proofErr w:type="spellStart"/>
      <w:r>
        <w:rPr>
          <w:rFonts w:ascii="Book Antiqua" w:eastAsia="Book Antiqua" w:hAnsi="Book Antiqua" w:cs="Book Antiqua"/>
          <w:color w:val="000000"/>
        </w:rPr>
        <w:lastRenderedPageBreak/>
        <w:t>Sørensen</w:t>
      </w:r>
      <w:proofErr w:type="spellEnd"/>
      <w:r>
        <w:rPr>
          <w:rFonts w:ascii="Book Antiqua" w:eastAsia="Book Antiqua" w:hAnsi="Book Antiqua" w:cs="Book Antiqua"/>
          <w:color w:val="000000"/>
        </w:rPr>
        <w:t xml:space="preserve"> Test in Participants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and Without Recurrent Low Back Pain: Exploratory Study. </w:t>
      </w:r>
      <w:r>
        <w:rPr>
          <w:rFonts w:ascii="Book Antiqua" w:eastAsia="Book Antiqua" w:hAnsi="Book Antiqua" w:cs="Book Antiqua"/>
          <w:i/>
          <w:iCs/>
          <w:color w:val="000000"/>
        </w:rPr>
        <w:t>JMIR Serious Games</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e10522 [PMID: 30201604 DOI: 10.2196/10522]</w:t>
      </w:r>
    </w:p>
    <w:p w14:paraId="3B48AE11" w14:textId="77777777" w:rsidR="00A77B3E" w:rsidRDefault="00F04F7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Steele J</w:t>
      </w:r>
      <w:r>
        <w:rPr>
          <w:rFonts w:ascii="Book Antiqua" w:eastAsia="Book Antiqua" w:hAnsi="Book Antiqua" w:cs="Book Antiqua"/>
          <w:color w:val="000000"/>
        </w:rPr>
        <w:t xml:space="preserve">, Bruce-Low S, Smith D. A reappraisal of the deconditioning hypothesis in low back pain: review of evidence from a triumvirate of research methods on specific lumbar extensor deconditioning.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Res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865-911 [PMID: 24328452 DOI: 10.1185/03007995.2013.875465]</w:t>
      </w:r>
    </w:p>
    <w:p w14:paraId="6E4AA228" w14:textId="77777777" w:rsidR="00A77B3E" w:rsidRDefault="00F04F7E">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Heydari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Nargol</w:t>
      </w:r>
      <w:proofErr w:type="spellEnd"/>
      <w:r>
        <w:rPr>
          <w:rFonts w:ascii="Book Antiqua" w:eastAsia="Book Antiqua" w:hAnsi="Book Antiqua" w:cs="Book Antiqua"/>
          <w:color w:val="000000"/>
        </w:rPr>
        <w:t xml:space="preserve"> AV, Jones AP, Humphrey AR, Greenough CG. EMG analysis of lumbar paraspinal muscles as a predictor of the risk of low-back pain. </w:t>
      </w:r>
      <w:r>
        <w:rPr>
          <w:rFonts w:ascii="Book Antiqua" w:eastAsia="Book Antiqua" w:hAnsi="Book Antiqua" w:cs="Book Antiqua"/>
          <w:i/>
          <w:iCs/>
          <w:color w:val="000000"/>
        </w:rPr>
        <w:t>Eur Spine J</w:t>
      </w:r>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1145-1152 [PMID: 20127260 DOI: 10.1007/s00586-010-1277-1]</w:t>
      </w:r>
    </w:p>
    <w:p w14:paraId="403BCC85" w14:textId="77777777" w:rsidR="00A77B3E" w:rsidRDefault="00F04F7E">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Demoulin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Vanderthommen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Duysens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Crielaard</w:t>
      </w:r>
      <w:proofErr w:type="spellEnd"/>
      <w:r>
        <w:rPr>
          <w:rFonts w:ascii="Book Antiqua" w:eastAsia="Book Antiqua" w:hAnsi="Book Antiqua" w:cs="Book Antiqua"/>
          <w:color w:val="000000"/>
        </w:rPr>
        <w:t xml:space="preserve"> JM. Spinal muscle evaluation using the Sorensen test: a critical appraisal of the literature. </w:t>
      </w:r>
      <w:r>
        <w:rPr>
          <w:rFonts w:ascii="Book Antiqua" w:eastAsia="Book Antiqua" w:hAnsi="Book Antiqua" w:cs="Book Antiqua"/>
          <w:i/>
          <w:iCs/>
          <w:color w:val="000000"/>
        </w:rPr>
        <w:t>Joint Bone Spine</w:t>
      </w:r>
      <w:r>
        <w:rPr>
          <w:rFonts w:ascii="Book Antiqua" w:eastAsia="Book Antiqua" w:hAnsi="Book Antiqua" w:cs="Book Antiqua"/>
          <w:color w:val="000000"/>
        </w:rPr>
        <w:t xml:space="preserve"> 2006; </w:t>
      </w:r>
      <w:r>
        <w:rPr>
          <w:rFonts w:ascii="Book Antiqua" w:eastAsia="Book Antiqua" w:hAnsi="Book Antiqua" w:cs="Book Antiqua"/>
          <w:b/>
          <w:bCs/>
          <w:color w:val="000000"/>
        </w:rPr>
        <w:t>73</w:t>
      </w:r>
      <w:r>
        <w:rPr>
          <w:rFonts w:ascii="Book Antiqua" w:eastAsia="Book Antiqua" w:hAnsi="Book Antiqua" w:cs="Book Antiqua"/>
          <w:color w:val="000000"/>
        </w:rPr>
        <w:t>: 43-50 [PMID: 16461206 DOI: 10.1016/j.jbspin.2004.08.002]</w:t>
      </w:r>
    </w:p>
    <w:p w14:paraId="5121EB0C" w14:textId="77777777" w:rsidR="00A77B3E" w:rsidRDefault="00F04F7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Farina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Gazzoni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Merletti</w:t>
      </w:r>
      <w:proofErr w:type="spellEnd"/>
      <w:r>
        <w:rPr>
          <w:rFonts w:ascii="Book Antiqua" w:eastAsia="Book Antiqua" w:hAnsi="Book Antiqua" w:cs="Book Antiqua"/>
          <w:color w:val="000000"/>
        </w:rPr>
        <w:t xml:space="preserve"> R. Assessment of low back muscle fatigue by surface EMG signal analysis: methodological aspects.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Electromyogr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Kinesiol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13</w:t>
      </w:r>
      <w:r>
        <w:rPr>
          <w:rFonts w:ascii="Book Antiqua" w:eastAsia="Book Antiqua" w:hAnsi="Book Antiqua" w:cs="Book Antiqua"/>
          <w:color w:val="000000"/>
        </w:rPr>
        <w:t>: 319-332 [PMID: 12832163 DOI: 10.1016/s1050-6411(03)00040-3]</w:t>
      </w:r>
    </w:p>
    <w:p w14:paraId="1D43184F" w14:textId="77777777" w:rsidR="00A77B3E" w:rsidRDefault="00F04F7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Roy SH</w:t>
      </w:r>
      <w:r>
        <w:rPr>
          <w:rFonts w:ascii="Book Antiqua" w:eastAsia="Book Antiqua" w:hAnsi="Book Antiqua" w:cs="Book Antiqua"/>
          <w:color w:val="000000"/>
        </w:rPr>
        <w:t xml:space="preserve">, De Luca CJ, </w:t>
      </w:r>
      <w:proofErr w:type="spellStart"/>
      <w:r>
        <w:rPr>
          <w:rFonts w:ascii="Book Antiqua" w:eastAsia="Book Antiqua" w:hAnsi="Book Antiqua" w:cs="Book Antiqua"/>
          <w:color w:val="000000"/>
        </w:rPr>
        <w:t>Casavant</w:t>
      </w:r>
      <w:proofErr w:type="spellEnd"/>
      <w:r>
        <w:rPr>
          <w:rFonts w:ascii="Book Antiqua" w:eastAsia="Book Antiqua" w:hAnsi="Book Antiqua" w:cs="Book Antiqua"/>
          <w:color w:val="000000"/>
        </w:rPr>
        <w:t xml:space="preserve"> DA. Lumbar muscle fatigue and chronic lower back pain.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1989; </w:t>
      </w:r>
      <w:r>
        <w:rPr>
          <w:rFonts w:ascii="Book Antiqua" w:eastAsia="Book Antiqua" w:hAnsi="Book Antiqua" w:cs="Book Antiqua"/>
          <w:b/>
          <w:bCs/>
          <w:color w:val="000000"/>
        </w:rPr>
        <w:t>14</w:t>
      </w:r>
      <w:r>
        <w:rPr>
          <w:rFonts w:ascii="Book Antiqua" w:eastAsia="Book Antiqua" w:hAnsi="Book Antiqua" w:cs="Book Antiqua"/>
          <w:color w:val="000000"/>
        </w:rPr>
        <w:t>: 992-1001 [PMID: 2528828 DOI: 10.1097/00007632-198909000-00014]</w:t>
      </w:r>
    </w:p>
    <w:p w14:paraId="32084639" w14:textId="77777777" w:rsidR="00A77B3E" w:rsidRDefault="00F04F7E">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Koumantakis</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Arnall F, Cooper RG, Oldham JA. Paraspinal muscle EMG fatigue testing with two methods in healthy volunteers. Reliability in the context of clinical applications.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Biomech</w:t>
      </w:r>
      <w:proofErr w:type="spellEnd"/>
      <w:r>
        <w:rPr>
          <w:rFonts w:ascii="Book Antiqua" w:eastAsia="Book Antiqua" w:hAnsi="Book Antiqua" w:cs="Book Antiqua"/>
          <w:i/>
          <w:iCs/>
          <w:color w:val="000000"/>
        </w:rPr>
        <w:t xml:space="preserve"> (Bristol, Avon)</w:t>
      </w:r>
      <w:r>
        <w:rPr>
          <w:rFonts w:ascii="Book Antiqua" w:eastAsia="Book Antiqua" w:hAnsi="Book Antiqua" w:cs="Book Antiqua"/>
          <w:color w:val="000000"/>
        </w:rPr>
        <w:t xml:space="preserve"> 2001; </w:t>
      </w:r>
      <w:r>
        <w:rPr>
          <w:rFonts w:ascii="Book Antiqua" w:eastAsia="Book Antiqua" w:hAnsi="Book Antiqua" w:cs="Book Antiqua"/>
          <w:b/>
          <w:bCs/>
          <w:color w:val="000000"/>
        </w:rPr>
        <w:t>16</w:t>
      </w:r>
      <w:r>
        <w:rPr>
          <w:rFonts w:ascii="Book Antiqua" w:eastAsia="Book Antiqua" w:hAnsi="Book Antiqua" w:cs="Book Antiqua"/>
          <w:color w:val="000000"/>
        </w:rPr>
        <w:t>: 263-266 [PMID: 11240063 DOI: 10.1016/s0268-0033(00)00113-3]</w:t>
      </w:r>
    </w:p>
    <w:p w14:paraId="027AC30A" w14:textId="77777777" w:rsidR="00A77B3E" w:rsidRDefault="00F04F7E">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Mohseni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Bandpei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Rahmani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Majdoleslam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Abdollahi</w:t>
      </w:r>
      <w:proofErr w:type="spellEnd"/>
      <w:r>
        <w:rPr>
          <w:rFonts w:ascii="Book Antiqua" w:eastAsia="Book Antiqua" w:hAnsi="Book Antiqua" w:cs="Book Antiqua"/>
          <w:color w:val="000000"/>
        </w:rPr>
        <w:t xml:space="preserve"> I, Ali SS, Ahmad A. Reliability of surface electromyography in the assessment of paraspinal muscle fatigue: an updated systematic review. </w:t>
      </w:r>
      <w:r>
        <w:rPr>
          <w:rFonts w:ascii="Book Antiqua" w:eastAsia="Book Antiqua" w:hAnsi="Book Antiqua" w:cs="Book Antiqua"/>
          <w:i/>
          <w:iCs/>
          <w:color w:val="000000"/>
        </w:rPr>
        <w:t xml:space="preserve">J Manipulative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510-521 [PMID: 25204717 DOI: 10.1016/j.jmpt.2014.05.006]</w:t>
      </w:r>
    </w:p>
    <w:p w14:paraId="3A99114D" w14:textId="77777777" w:rsidR="00A77B3E" w:rsidRDefault="00F04F7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Peach JP</w:t>
      </w:r>
      <w:r>
        <w:rPr>
          <w:rFonts w:ascii="Book Antiqua" w:eastAsia="Book Antiqua" w:hAnsi="Book Antiqua" w:cs="Book Antiqua"/>
          <w:color w:val="000000"/>
        </w:rPr>
        <w:t xml:space="preserve">, Gunning J, McGill SM. Reliability of spectral EMG parameters of healthy back extensors during </w:t>
      </w:r>
      <w:proofErr w:type="spellStart"/>
      <w:r>
        <w:rPr>
          <w:rFonts w:ascii="Book Antiqua" w:eastAsia="Book Antiqua" w:hAnsi="Book Antiqua" w:cs="Book Antiqua"/>
          <w:color w:val="000000"/>
        </w:rPr>
        <w:t>submaximum</w:t>
      </w:r>
      <w:proofErr w:type="spellEnd"/>
      <w:r>
        <w:rPr>
          <w:rFonts w:ascii="Book Antiqua" w:eastAsia="Book Antiqua" w:hAnsi="Book Antiqua" w:cs="Book Antiqua"/>
          <w:color w:val="000000"/>
        </w:rPr>
        <w:t xml:space="preserve"> isometric fatiguing contractions and recovery.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lastRenderedPageBreak/>
        <w:t>Electromyogr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Kinesiol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8</w:t>
      </w:r>
      <w:r>
        <w:rPr>
          <w:rFonts w:ascii="Book Antiqua" w:eastAsia="Book Antiqua" w:hAnsi="Book Antiqua" w:cs="Book Antiqua"/>
          <w:color w:val="000000"/>
        </w:rPr>
        <w:t>: 403-410 [PMID: 9840895 DOI: 10.1016/s1050-6411(97)00041-2]</w:t>
      </w:r>
    </w:p>
    <w:p w14:paraId="1D39996F" w14:textId="77777777" w:rsidR="00A77B3E" w:rsidRDefault="00F04F7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Elfving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Németh</w:t>
      </w:r>
      <w:proofErr w:type="spellEnd"/>
      <w:r>
        <w:rPr>
          <w:rFonts w:ascii="Book Antiqua" w:eastAsia="Book Antiqua" w:hAnsi="Book Antiqua" w:cs="Book Antiqua"/>
          <w:color w:val="000000"/>
        </w:rPr>
        <w:t xml:space="preserve"> G, Arvidsson I, Lamontagne M. Reliability of EMG spectral parameters in repeated measurements of back muscle fatigue.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Electromyogr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Kinesiol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9</w:t>
      </w:r>
      <w:r>
        <w:rPr>
          <w:rFonts w:ascii="Book Antiqua" w:eastAsia="Book Antiqua" w:hAnsi="Book Antiqua" w:cs="Book Antiqua"/>
          <w:color w:val="000000"/>
        </w:rPr>
        <w:t>: 235-243 [PMID: 10437976 DOI: 10.1016/s1050-6411(98)00049-2]</w:t>
      </w:r>
    </w:p>
    <w:p w14:paraId="45BFF55D" w14:textId="77777777" w:rsidR="00A77B3E" w:rsidRDefault="00F04F7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Peach JP</w:t>
      </w:r>
      <w:r>
        <w:rPr>
          <w:rFonts w:ascii="Book Antiqua" w:eastAsia="Book Antiqua" w:hAnsi="Book Antiqua" w:cs="Book Antiqua"/>
          <w:color w:val="000000"/>
        </w:rPr>
        <w:t xml:space="preserve">, McGill SM. Classification of low back pain with the use of spectral electromyogram parameters.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1998; </w:t>
      </w:r>
      <w:r>
        <w:rPr>
          <w:rFonts w:ascii="Book Antiqua" w:eastAsia="Book Antiqua" w:hAnsi="Book Antiqua" w:cs="Book Antiqua"/>
          <w:b/>
          <w:bCs/>
          <w:color w:val="000000"/>
        </w:rPr>
        <w:t>23</w:t>
      </w:r>
      <w:r>
        <w:rPr>
          <w:rFonts w:ascii="Book Antiqua" w:eastAsia="Book Antiqua" w:hAnsi="Book Antiqua" w:cs="Book Antiqua"/>
          <w:color w:val="000000"/>
        </w:rPr>
        <w:t>: 1117-1123 [PMID: 9615362 DOI: 10.1097/00007632-199805150-00009]</w:t>
      </w:r>
    </w:p>
    <w:p w14:paraId="7034D9E8" w14:textId="77777777" w:rsidR="00A77B3E" w:rsidRDefault="00F04F7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 xml:space="preserve">Von </w:t>
      </w:r>
      <w:proofErr w:type="spellStart"/>
      <w:r>
        <w:rPr>
          <w:rFonts w:ascii="Book Antiqua" w:eastAsia="Book Antiqua" w:hAnsi="Book Antiqua" w:cs="Book Antiqua"/>
          <w:b/>
          <w:bCs/>
          <w:color w:val="000000"/>
        </w:rPr>
        <w:t>Korff</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Saunders K. The course of back pain in primary care.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1996; </w:t>
      </w:r>
      <w:r>
        <w:rPr>
          <w:rFonts w:ascii="Book Antiqua" w:eastAsia="Book Antiqua" w:hAnsi="Book Antiqua" w:cs="Book Antiqua"/>
          <w:b/>
          <w:bCs/>
          <w:color w:val="000000"/>
        </w:rPr>
        <w:t>21</w:t>
      </w:r>
      <w:r>
        <w:rPr>
          <w:rFonts w:ascii="Book Antiqua" w:eastAsia="Book Antiqua" w:hAnsi="Book Antiqua" w:cs="Book Antiqua"/>
          <w:color w:val="000000"/>
        </w:rPr>
        <w:t>: 2833-7; discussion 2838-9 [PMID: 9112707 DOI: 10.1097/00007632-199612150-00004]</w:t>
      </w:r>
    </w:p>
    <w:p w14:paraId="3698936A" w14:textId="77777777" w:rsidR="00A77B3E" w:rsidRDefault="00F04F7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O'Sullivan P</w:t>
      </w:r>
      <w:r>
        <w:rPr>
          <w:rFonts w:ascii="Book Antiqua" w:eastAsia="Book Antiqua" w:hAnsi="Book Antiqua" w:cs="Book Antiqua"/>
          <w:color w:val="000000"/>
        </w:rPr>
        <w:t xml:space="preserve">. Diagnosis and classification of chronic low back pain disorders: maladaptive movement and motor control impairments as underlying mechanism. </w:t>
      </w:r>
      <w:r>
        <w:rPr>
          <w:rFonts w:ascii="Book Antiqua" w:eastAsia="Book Antiqua" w:hAnsi="Book Antiqua" w:cs="Book Antiqua"/>
          <w:i/>
          <w:iCs/>
          <w:color w:val="000000"/>
        </w:rPr>
        <w:t xml:space="preserve">Man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10</w:t>
      </w:r>
      <w:r>
        <w:rPr>
          <w:rFonts w:ascii="Book Antiqua" w:eastAsia="Book Antiqua" w:hAnsi="Book Antiqua" w:cs="Book Antiqua"/>
          <w:color w:val="000000"/>
        </w:rPr>
        <w:t>: 242-255 [PMID: 16154380 DOI: 10.1016/j.math.2005.07.001]</w:t>
      </w:r>
    </w:p>
    <w:p w14:paraId="165C2659" w14:textId="77777777" w:rsidR="00A77B3E" w:rsidRDefault="00F04F7E">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Oddsson</w:t>
      </w:r>
      <w:proofErr w:type="spellEnd"/>
      <w:r>
        <w:rPr>
          <w:rFonts w:ascii="Book Antiqua" w:eastAsia="Book Antiqua" w:hAnsi="Book Antiqua" w:cs="Book Antiqua"/>
          <w:b/>
          <w:bCs/>
          <w:color w:val="000000"/>
        </w:rPr>
        <w:t xml:space="preserve"> LI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Giphart</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Buijs</w:t>
      </w:r>
      <w:proofErr w:type="spellEnd"/>
      <w:r>
        <w:rPr>
          <w:rFonts w:ascii="Book Antiqua" w:eastAsia="Book Antiqua" w:hAnsi="Book Antiqua" w:cs="Book Antiqua"/>
          <w:color w:val="000000"/>
        </w:rPr>
        <w:t xml:space="preserve"> RJ, Roy SH, Taylor HP, De Luca CJ. Development of new protocols and analysis procedures for the assessment of LBP by surface EMG techniques.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Res Dev</w:t>
      </w:r>
      <w:r>
        <w:rPr>
          <w:rFonts w:ascii="Book Antiqua" w:eastAsia="Book Antiqua" w:hAnsi="Book Antiqua" w:cs="Book Antiqua"/>
          <w:color w:val="000000"/>
        </w:rPr>
        <w:t xml:space="preserve"> 1997; </w:t>
      </w:r>
      <w:r>
        <w:rPr>
          <w:rFonts w:ascii="Book Antiqua" w:eastAsia="Book Antiqua" w:hAnsi="Book Antiqua" w:cs="Book Antiqua"/>
          <w:b/>
          <w:bCs/>
          <w:color w:val="000000"/>
        </w:rPr>
        <w:t>34</w:t>
      </w:r>
      <w:r>
        <w:rPr>
          <w:rFonts w:ascii="Book Antiqua" w:eastAsia="Book Antiqua" w:hAnsi="Book Antiqua" w:cs="Book Antiqua"/>
          <w:color w:val="000000"/>
        </w:rPr>
        <w:t>: 415-426 [PMID: 9323645]</w:t>
      </w:r>
    </w:p>
    <w:p w14:paraId="6837D9D4" w14:textId="77777777" w:rsidR="00A77B3E" w:rsidRDefault="00F04F7E">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Koumantakis</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Watson PJ, Oldham JA. Supplementation of general endurance exercise with </w:t>
      </w:r>
      <w:proofErr w:type="spellStart"/>
      <w:r>
        <w:rPr>
          <w:rFonts w:ascii="Book Antiqua" w:eastAsia="Book Antiqua" w:hAnsi="Book Antiqua" w:cs="Book Antiqua"/>
          <w:color w:val="000000"/>
        </w:rPr>
        <w:t>stabilisation</w:t>
      </w:r>
      <w:proofErr w:type="spellEnd"/>
      <w:r>
        <w:rPr>
          <w:rFonts w:ascii="Book Antiqua" w:eastAsia="Book Antiqua" w:hAnsi="Book Antiqua" w:cs="Book Antiqua"/>
          <w:color w:val="000000"/>
        </w:rPr>
        <w:t xml:space="preserve"> training </w:t>
      </w:r>
      <w:r>
        <w:rPr>
          <w:rFonts w:ascii="Book Antiqua" w:eastAsia="Book Antiqua" w:hAnsi="Book Antiqua" w:cs="Book Antiqua"/>
          <w:i/>
          <w:iCs/>
          <w:color w:val="000000"/>
        </w:rPr>
        <w:t>vs</w:t>
      </w:r>
      <w:r>
        <w:rPr>
          <w:rFonts w:ascii="Book Antiqua" w:eastAsia="Book Antiqua" w:hAnsi="Book Antiqua" w:cs="Book Antiqua"/>
          <w:color w:val="000000"/>
        </w:rPr>
        <w:t xml:space="preserve"> general exercise only. Physiological and functional outcomes of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of patients with recurrent low back pain.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Biomech</w:t>
      </w:r>
      <w:proofErr w:type="spellEnd"/>
      <w:r>
        <w:rPr>
          <w:rFonts w:ascii="Book Antiqua" w:eastAsia="Book Antiqua" w:hAnsi="Book Antiqua" w:cs="Book Antiqua"/>
          <w:i/>
          <w:iCs/>
          <w:color w:val="000000"/>
        </w:rPr>
        <w:t xml:space="preserve"> (Bristol, Avon)</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474-482 [PMID: 15836934 DOI: 10.1016/j.clinbiomech.2004.12.006]</w:t>
      </w:r>
    </w:p>
    <w:p w14:paraId="41AC8E61" w14:textId="77777777" w:rsidR="00A77B3E" w:rsidRDefault="00F04F7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Crossman K</w:t>
      </w:r>
      <w:r>
        <w:rPr>
          <w:rFonts w:ascii="Book Antiqua" w:eastAsia="Book Antiqua" w:hAnsi="Book Antiqua" w:cs="Book Antiqua"/>
          <w:color w:val="000000"/>
        </w:rPr>
        <w:t xml:space="preserve">, Mahon M, Watson PJ, Oldham JA, Cooper RG. Chronic low back pain-associated paraspinal muscle dysfunction is not the result of a constitutionally determined "adverse" fiber-type composition.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2004; </w:t>
      </w:r>
      <w:r>
        <w:rPr>
          <w:rFonts w:ascii="Book Antiqua" w:eastAsia="Book Antiqua" w:hAnsi="Book Antiqua" w:cs="Book Antiqua"/>
          <w:b/>
          <w:bCs/>
          <w:color w:val="000000"/>
        </w:rPr>
        <w:t>29</w:t>
      </w:r>
      <w:r>
        <w:rPr>
          <w:rFonts w:ascii="Book Antiqua" w:eastAsia="Book Antiqua" w:hAnsi="Book Antiqua" w:cs="Book Antiqua"/>
          <w:color w:val="000000"/>
        </w:rPr>
        <w:t>: 628-634 [PMID: 15014272 DOI: 10.1097/01.brs.</w:t>
      </w:r>
      <w:proofErr w:type="gramStart"/>
      <w:r>
        <w:rPr>
          <w:rFonts w:ascii="Book Antiqua" w:eastAsia="Book Antiqua" w:hAnsi="Book Antiqua" w:cs="Book Antiqua"/>
          <w:color w:val="000000"/>
        </w:rPr>
        <w:t>0000115133.97216.ec</w:t>
      </w:r>
      <w:proofErr w:type="gramEnd"/>
      <w:r>
        <w:rPr>
          <w:rFonts w:ascii="Book Antiqua" w:eastAsia="Book Antiqua" w:hAnsi="Book Antiqua" w:cs="Book Antiqua"/>
          <w:color w:val="000000"/>
        </w:rPr>
        <w:t>]</w:t>
      </w:r>
    </w:p>
    <w:p w14:paraId="13DEFC74" w14:textId="77777777" w:rsidR="00A77B3E" w:rsidRDefault="00F04F7E">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Sung W PT, PhD</w:t>
      </w:r>
      <w:r>
        <w:rPr>
          <w:rFonts w:ascii="Book Antiqua" w:eastAsia="Book Antiqua" w:hAnsi="Book Antiqua" w:cs="Book Antiqua"/>
          <w:color w:val="000000"/>
        </w:rPr>
        <w:t xml:space="preserve">, Wong A BS, MS, </w:t>
      </w:r>
      <w:proofErr w:type="spellStart"/>
      <w:r>
        <w:rPr>
          <w:rFonts w:ascii="Book Antiqua" w:eastAsia="Book Antiqua" w:hAnsi="Book Antiqua" w:cs="Book Antiqua"/>
          <w:color w:val="000000"/>
        </w:rPr>
        <w:t>Pourshogi</w:t>
      </w:r>
      <w:proofErr w:type="spellEnd"/>
      <w:r>
        <w:rPr>
          <w:rFonts w:ascii="Book Antiqua" w:eastAsia="Book Antiqua" w:hAnsi="Book Antiqua" w:cs="Book Antiqua"/>
          <w:color w:val="000000"/>
        </w:rPr>
        <w:t xml:space="preserve"> A PhD, </w:t>
      </w:r>
      <w:proofErr w:type="spellStart"/>
      <w:r>
        <w:rPr>
          <w:rFonts w:ascii="Book Antiqua" w:eastAsia="Book Antiqua" w:hAnsi="Book Antiqua" w:cs="Book Antiqua"/>
          <w:color w:val="000000"/>
        </w:rPr>
        <w:t>Pourrezaei</w:t>
      </w:r>
      <w:proofErr w:type="spellEnd"/>
      <w:r>
        <w:rPr>
          <w:rFonts w:ascii="Book Antiqua" w:eastAsia="Book Antiqua" w:hAnsi="Book Antiqua" w:cs="Book Antiqua"/>
          <w:color w:val="000000"/>
        </w:rPr>
        <w:t xml:space="preserve"> K PhD, </w:t>
      </w:r>
      <w:proofErr w:type="spellStart"/>
      <w:r>
        <w:rPr>
          <w:rFonts w:ascii="Book Antiqua" w:eastAsia="Book Antiqua" w:hAnsi="Book Antiqua" w:cs="Book Antiqua"/>
          <w:color w:val="000000"/>
        </w:rPr>
        <w:t>Silfies</w:t>
      </w:r>
      <w:proofErr w:type="spellEnd"/>
      <w:r>
        <w:rPr>
          <w:rFonts w:ascii="Book Antiqua" w:eastAsia="Book Antiqua" w:hAnsi="Book Antiqua" w:cs="Book Antiqua"/>
          <w:color w:val="000000"/>
        </w:rPr>
        <w:t xml:space="preserve"> S PT, PhD. Near infrared spectroscopy confirms recruitment of specific lumbar extensors </w:t>
      </w:r>
      <w:r>
        <w:rPr>
          <w:rFonts w:ascii="Book Antiqua" w:eastAsia="Book Antiqua" w:hAnsi="Book Antiqua" w:cs="Book Antiqua"/>
          <w:color w:val="000000"/>
        </w:rPr>
        <w:lastRenderedPageBreak/>
        <w:t xml:space="preserve">through neuromuscular electrical stimulation. </w:t>
      </w:r>
      <w:proofErr w:type="spellStart"/>
      <w:r>
        <w:rPr>
          <w:rFonts w:ascii="Book Antiqua" w:eastAsia="Book Antiqua" w:hAnsi="Book Antiqua" w:cs="Book Antiqua"/>
          <w:i/>
          <w:iCs/>
          <w:color w:val="000000"/>
        </w:rPr>
        <w:t>Physiother</w:t>
      </w:r>
      <w:proofErr w:type="spellEnd"/>
      <w:r>
        <w:rPr>
          <w:rFonts w:ascii="Book Antiqua" w:eastAsia="Book Antiqua" w:hAnsi="Book Antiqua" w:cs="Book Antiqua"/>
          <w:i/>
          <w:iCs/>
          <w:color w:val="000000"/>
        </w:rPr>
        <w:t xml:space="preserve"> Theory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516-523 [PMID: 29952686 DOI: 10.1080/09593985.2018.1488908]</w:t>
      </w:r>
    </w:p>
    <w:p w14:paraId="6C87A01E" w14:textId="77777777" w:rsidR="00A77B3E" w:rsidRDefault="00F04F7E">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Biedermann</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DeFoa</w:t>
      </w:r>
      <w:proofErr w:type="spellEnd"/>
      <w:r>
        <w:rPr>
          <w:rFonts w:ascii="Book Antiqua" w:eastAsia="Book Antiqua" w:hAnsi="Book Antiqua" w:cs="Book Antiqua"/>
          <w:color w:val="000000"/>
        </w:rPr>
        <w:t xml:space="preserve"> JL, Forrest WJ. Muscle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 directions of iliocostalis and multifidus: male-female differences.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179</w:t>
      </w:r>
      <w:r>
        <w:rPr>
          <w:rFonts w:ascii="Book Antiqua" w:eastAsia="Book Antiqua" w:hAnsi="Book Antiqua" w:cs="Book Antiqua"/>
          <w:color w:val="000000"/>
        </w:rPr>
        <w:t>: 163-167 [PMID: 1817134]</w:t>
      </w:r>
    </w:p>
    <w:p w14:paraId="2A167EA9" w14:textId="77777777" w:rsidR="00A77B3E" w:rsidRDefault="00F04F7E">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Koo TK</w:t>
      </w:r>
      <w:r>
        <w:rPr>
          <w:rFonts w:ascii="Book Antiqua" w:eastAsia="Book Antiqua" w:hAnsi="Book Antiqua" w:cs="Book Antiqua"/>
          <w:color w:val="000000"/>
        </w:rPr>
        <w:t xml:space="preserve">, Li MY. A Guideline of Selecting and Reporting Intraclass Correlation Coefficients for Reliability Research.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Chiropr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155-163 [PMID: 27330520 DOI: 10.1016/j.jcm.2016.02.012]</w:t>
      </w:r>
    </w:p>
    <w:p w14:paraId="3C05D244" w14:textId="77777777" w:rsidR="00A77B3E" w:rsidRDefault="00F04F7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Weir JP</w:t>
      </w:r>
      <w:r>
        <w:rPr>
          <w:rFonts w:ascii="Book Antiqua" w:eastAsia="Book Antiqua" w:hAnsi="Book Antiqua" w:cs="Book Antiqua"/>
          <w:color w:val="000000"/>
        </w:rPr>
        <w:t xml:space="preserve">. Quantifying test-retest reliability using the intraclass correlation coefficient and the SEM. </w:t>
      </w:r>
      <w:r>
        <w:rPr>
          <w:rFonts w:ascii="Book Antiqua" w:eastAsia="Book Antiqua" w:hAnsi="Book Antiqua" w:cs="Book Antiqua"/>
          <w:i/>
          <w:iCs/>
          <w:color w:val="000000"/>
        </w:rPr>
        <w:t>J Strength Cond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231-240 [PMID: 15705040 DOI: 10.1519/15184.1]</w:t>
      </w:r>
    </w:p>
    <w:p w14:paraId="46604F5F" w14:textId="77777777" w:rsidR="00A77B3E" w:rsidRDefault="00F04F7E">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Roebroeck</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Harlaar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Lankhorst</w:t>
      </w:r>
      <w:proofErr w:type="spellEnd"/>
      <w:r>
        <w:rPr>
          <w:rFonts w:ascii="Book Antiqua" w:eastAsia="Book Antiqua" w:hAnsi="Book Antiqua" w:cs="Book Antiqua"/>
          <w:color w:val="000000"/>
        </w:rPr>
        <w:t xml:space="preserve"> GJ. The application of generalizability theory to reliability assessment: an illustration using isometric force measurements. </w:t>
      </w:r>
      <w:r>
        <w:rPr>
          <w:rFonts w:ascii="Book Antiqua" w:eastAsia="Book Antiqua" w:hAnsi="Book Antiqua" w:cs="Book Antiqua"/>
          <w:i/>
          <w:iCs/>
          <w:color w:val="000000"/>
        </w:rPr>
        <w:t xml:space="preserve">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73</w:t>
      </w:r>
      <w:r>
        <w:rPr>
          <w:rFonts w:ascii="Book Antiqua" w:eastAsia="Book Antiqua" w:hAnsi="Book Antiqua" w:cs="Book Antiqua"/>
          <w:color w:val="000000"/>
        </w:rPr>
        <w:t>: 386-95; discussion 396-401 [PMID: 8497513 DOI: 10.1093/</w:t>
      </w:r>
      <w:proofErr w:type="spellStart"/>
      <w:r>
        <w:rPr>
          <w:rFonts w:ascii="Book Antiqua" w:eastAsia="Book Antiqua" w:hAnsi="Book Antiqua" w:cs="Book Antiqua"/>
          <w:color w:val="000000"/>
        </w:rPr>
        <w:t>ptj</w:t>
      </w:r>
      <w:proofErr w:type="spellEnd"/>
      <w:r>
        <w:rPr>
          <w:rFonts w:ascii="Book Antiqua" w:eastAsia="Book Antiqua" w:hAnsi="Book Antiqua" w:cs="Book Antiqua"/>
          <w:color w:val="000000"/>
        </w:rPr>
        <w:t>/73.6.386]</w:t>
      </w:r>
    </w:p>
    <w:p w14:paraId="77D1D317" w14:textId="77777777" w:rsidR="00A77B3E" w:rsidRDefault="00F04F7E">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Larivière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Arsenault AB, Gravel D, Gagnon D, Loisel P. Evaluation of measurement strategies to increase the reliability of EMG indices to assess back muscle fatigue and recovery.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Electromyogr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Kinesiol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12</w:t>
      </w:r>
      <w:r>
        <w:rPr>
          <w:rFonts w:ascii="Book Antiqua" w:eastAsia="Book Antiqua" w:hAnsi="Book Antiqua" w:cs="Book Antiqua"/>
          <w:color w:val="000000"/>
        </w:rPr>
        <w:t>: 91-102 [PMID: 11955981 DOI: 10.1016/s1050-6411(02)00011-1]</w:t>
      </w:r>
    </w:p>
    <w:p w14:paraId="479C028E" w14:textId="77777777" w:rsidR="00A77B3E" w:rsidRDefault="00F04F7E">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Goubert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Meeus</w:t>
      </w:r>
      <w:proofErr w:type="spellEnd"/>
      <w:r>
        <w:rPr>
          <w:rFonts w:ascii="Book Antiqua" w:eastAsia="Book Antiqua" w:hAnsi="Book Antiqua" w:cs="Book Antiqua"/>
          <w:color w:val="000000"/>
        </w:rPr>
        <w:t xml:space="preserve"> M, Willems T, De </w:t>
      </w:r>
      <w:proofErr w:type="spellStart"/>
      <w:r>
        <w:rPr>
          <w:rFonts w:ascii="Book Antiqua" w:eastAsia="Book Antiqua" w:hAnsi="Book Antiqua" w:cs="Book Antiqua"/>
          <w:color w:val="000000"/>
        </w:rPr>
        <w:t>Pauw</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Coppieters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Crombez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Danneels</w:t>
      </w:r>
      <w:proofErr w:type="spellEnd"/>
      <w:r>
        <w:rPr>
          <w:rFonts w:ascii="Book Antiqua" w:eastAsia="Book Antiqua" w:hAnsi="Book Antiqua" w:cs="Book Antiqua"/>
          <w:color w:val="000000"/>
        </w:rPr>
        <w:t xml:space="preserve"> L. The association between back muscle characteristics and pressure pain sensitivity in low back pain patients.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Pain</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281-293 [PMID: 29794309 DOI: 10.1515/sjpain-2017-0142]</w:t>
      </w:r>
    </w:p>
    <w:p w14:paraId="471ADC53" w14:textId="77777777" w:rsidR="00A77B3E" w:rsidRDefault="00F04F7E">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Dallaway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Kite C, </w:t>
      </w:r>
      <w:proofErr w:type="spellStart"/>
      <w:r>
        <w:rPr>
          <w:rFonts w:ascii="Book Antiqua" w:eastAsia="Book Antiqua" w:hAnsi="Book Antiqua" w:cs="Book Antiqua"/>
          <w:color w:val="000000"/>
        </w:rPr>
        <w:t>Griffen</w:t>
      </w:r>
      <w:proofErr w:type="spellEnd"/>
      <w:r>
        <w:rPr>
          <w:rFonts w:ascii="Book Antiqua" w:eastAsia="Book Antiqua" w:hAnsi="Book Antiqua" w:cs="Book Antiqua"/>
          <w:color w:val="000000"/>
        </w:rPr>
        <w:t xml:space="preserve"> C, Duncan M, Tallis J, Renshaw D, Hattersley J. Age-related degeneration of the lumbar paravertebral muscles: Systematic review and three-level meta-regression.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110856 [PMID: 32006635 DOI: 10.1016/j.exger.2020.110856]</w:t>
      </w:r>
    </w:p>
    <w:p w14:paraId="6C8334B7" w14:textId="77777777" w:rsidR="00A77B3E" w:rsidRDefault="00F04F7E">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Kankaanpää</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Laaksonen D, </w:t>
      </w:r>
      <w:proofErr w:type="spellStart"/>
      <w:r>
        <w:rPr>
          <w:rFonts w:ascii="Book Antiqua" w:eastAsia="Book Antiqua" w:hAnsi="Book Antiqua" w:cs="Book Antiqua"/>
          <w:color w:val="000000"/>
        </w:rPr>
        <w:t>Taimela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Kokko</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Airaksinen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Hänninen</w:t>
      </w:r>
      <w:proofErr w:type="spellEnd"/>
      <w:r>
        <w:rPr>
          <w:rFonts w:ascii="Book Antiqua" w:eastAsia="Book Antiqua" w:hAnsi="Book Antiqua" w:cs="Book Antiqua"/>
          <w:color w:val="000000"/>
        </w:rPr>
        <w:t xml:space="preserve"> O. Age, sex, and body mass index as determinants of back and hip extensor fatigue in the isometric </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back endurance test. </w:t>
      </w:r>
      <w:r>
        <w:rPr>
          <w:rFonts w:ascii="Book Antiqua" w:eastAsia="Book Antiqua" w:hAnsi="Book Antiqua" w:cs="Book Antiqua"/>
          <w:i/>
          <w:iCs/>
          <w:color w:val="000000"/>
        </w:rPr>
        <w:t xml:space="preserve">Arch 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79</w:t>
      </w:r>
      <w:r>
        <w:rPr>
          <w:rFonts w:ascii="Book Antiqua" w:eastAsia="Book Antiqua" w:hAnsi="Book Antiqua" w:cs="Book Antiqua"/>
          <w:color w:val="000000"/>
        </w:rPr>
        <w:t>: 1069-1075 [PMID: 9749686 DOI: 10.1016/s0003-9993(98)90173-3]</w:t>
      </w:r>
    </w:p>
    <w:p w14:paraId="008A4526" w14:textId="77777777" w:rsidR="00A77B3E" w:rsidRDefault="00F04F7E">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Sung PS</w:t>
      </w:r>
      <w:r>
        <w:rPr>
          <w:rFonts w:ascii="Book Antiqua" w:eastAsia="Book Antiqua" w:hAnsi="Book Antiqua" w:cs="Book Antiqua"/>
          <w:color w:val="000000"/>
        </w:rPr>
        <w:t xml:space="preserve">, Lammers AR, Danial P. Different parts of erector spinae muscle fatigability in subjects with and without low back pain. </w:t>
      </w:r>
      <w:r>
        <w:rPr>
          <w:rFonts w:ascii="Book Antiqua" w:eastAsia="Book Antiqua" w:hAnsi="Book Antiqua" w:cs="Book Antiqua"/>
          <w:i/>
          <w:iCs/>
          <w:color w:val="000000"/>
        </w:rPr>
        <w:t>Spine J</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115-120 [PMID: 18280212 DOI: 10.1016/j.spinee.2007.11.011]</w:t>
      </w:r>
    </w:p>
    <w:p w14:paraId="538B6F3C" w14:textId="77777777" w:rsidR="00A77B3E" w:rsidRDefault="00F04F7E">
      <w:pPr>
        <w:spacing w:line="360" w:lineRule="auto"/>
        <w:jc w:val="both"/>
      </w:pPr>
      <w:r w:rsidRPr="005931EE">
        <w:rPr>
          <w:rFonts w:ascii="Book Antiqua" w:eastAsia="Book Antiqua" w:hAnsi="Book Antiqua" w:cs="Book Antiqua"/>
          <w:color w:val="000000"/>
          <w:highlight w:val="yellow"/>
        </w:rPr>
        <w:t xml:space="preserve">39 </w:t>
      </w:r>
      <w:proofErr w:type="spellStart"/>
      <w:r w:rsidRPr="005931EE">
        <w:rPr>
          <w:rFonts w:ascii="Book Antiqua" w:eastAsia="Book Antiqua" w:hAnsi="Book Antiqua" w:cs="Book Antiqua"/>
          <w:b/>
          <w:bCs/>
          <w:color w:val="000000"/>
          <w:highlight w:val="yellow"/>
        </w:rPr>
        <w:t>Portney</w:t>
      </w:r>
      <w:proofErr w:type="spellEnd"/>
      <w:r w:rsidRPr="005931EE">
        <w:rPr>
          <w:rFonts w:ascii="Book Antiqua" w:eastAsia="Book Antiqua" w:hAnsi="Book Antiqua" w:cs="Book Antiqua"/>
          <w:b/>
          <w:bCs/>
          <w:color w:val="000000"/>
          <w:highlight w:val="yellow"/>
        </w:rPr>
        <w:t xml:space="preserve"> LG</w:t>
      </w:r>
      <w:r w:rsidRPr="005931EE">
        <w:rPr>
          <w:rFonts w:ascii="Book Antiqua" w:eastAsia="Book Antiqua" w:hAnsi="Book Antiqua" w:cs="Book Antiqua"/>
          <w:bCs/>
          <w:color w:val="000000"/>
          <w:highlight w:val="yellow"/>
        </w:rPr>
        <w:t>,</w:t>
      </w:r>
      <w:r w:rsidRPr="005931EE">
        <w:rPr>
          <w:rFonts w:ascii="Book Antiqua" w:eastAsia="Book Antiqua" w:hAnsi="Book Antiqua" w:cs="Book Antiqua"/>
          <w:color w:val="000000"/>
          <w:highlight w:val="yellow"/>
        </w:rPr>
        <w:t xml:space="preserve"> Watkins MP. Foundations of Clinical Research: Applications to Practice. 3rd.</w:t>
      </w:r>
      <w:r w:rsidR="005931EE" w:rsidRPr="005931EE">
        <w:rPr>
          <w:rFonts w:ascii="Book Antiqua" w:hAnsi="Book Antiqua" w:cs="Book Antiqua" w:hint="eastAsia"/>
          <w:color w:val="000000"/>
          <w:highlight w:val="yellow"/>
          <w:lang w:eastAsia="zh-CN"/>
        </w:rPr>
        <w:t xml:space="preserve"> </w:t>
      </w:r>
      <w:r w:rsidRPr="005931EE">
        <w:rPr>
          <w:rFonts w:ascii="Book Antiqua" w:eastAsia="Book Antiqua" w:hAnsi="Book Antiqua" w:cs="Book Antiqua"/>
          <w:color w:val="000000"/>
          <w:highlight w:val="yellow"/>
        </w:rPr>
        <w:t>Harlow, Essex: Pearson Education Ltd., 2014</w:t>
      </w:r>
    </w:p>
    <w:p w14:paraId="273745FD" w14:textId="77777777" w:rsidR="00A77B3E" w:rsidRDefault="00F04F7E">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Oliveira CB</w:t>
      </w:r>
      <w:r>
        <w:rPr>
          <w:rFonts w:ascii="Book Antiqua" w:eastAsia="Book Antiqua" w:hAnsi="Book Antiqua" w:cs="Book Antiqua"/>
          <w:color w:val="000000"/>
        </w:rPr>
        <w:t xml:space="preserve">, Maher CG, Pinto RZ, Traeger AC, Lin CC, </w:t>
      </w:r>
      <w:proofErr w:type="spellStart"/>
      <w:r>
        <w:rPr>
          <w:rFonts w:ascii="Book Antiqua" w:eastAsia="Book Antiqua" w:hAnsi="Book Antiqua" w:cs="Book Antiqua"/>
          <w:color w:val="000000"/>
        </w:rPr>
        <w:t>Chenot</w:t>
      </w:r>
      <w:proofErr w:type="spellEnd"/>
      <w:r>
        <w:rPr>
          <w:rFonts w:ascii="Book Antiqua" w:eastAsia="Book Antiqua" w:hAnsi="Book Antiqua" w:cs="Book Antiqua"/>
          <w:color w:val="000000"/>
        </w:rPr>
        <w:t xml:space="preserve"> JF, van </w:t>
      </w:r>
      <w:proofErr w:type="spellStart"/>
      <w:r>
        <w:rPr>
          <w:rFonts w:ascii="Book Antiqua" w:eastAsia="Book Antiqua" w:hAnsi="Book Antiqua" w:cs="Book Antiqua"/>
          <w:color w:val="000000"/>
        </w:rPr>
        <w:t>Tulder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Koes</w:t>
      </w:r>
      <w:proofErr w:type="spellEnd"/>
      <w:r>
        <w:rPr>
          <w:rFonts w:ascii="Book Antiqua" w:eastAsia="Book Antiqua" w:hAnsi="Book Antiqua" w:cs="Book Antiqua"/>
          <w:color w:val="000000"/>
        </w:rPr>
        <w:t xml:space="preserve"> BW. Clinical practice guidelines for the management of non-specific low back pain in primary care: an updated overview. </w:t>
      </w:r>
      <w:r>
        <w:rPr>
          <w:rFonts w:ascii="Book Antiqua" w:eastAsia="Book Antiqua" w:hAnsi="Book Antiqua" w:cs="Book Antiqua"/>
          <w:i/>
          <w:iCs/>
          <w:color w:val="000000"/>
        </w:rPr>
        <w:t>Eur Spine J</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2791-2803 [PMID: 29971708 DOI: 10.1007/s00586-018-5673-2]</w:t>
      </w:r>
    </w:p>
    <w:p w14:paraId="0E84BD26" w14:textId="77777777" w:rsidR="00A77B3E" w:rsidRDefault="00F04F7E">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Hodges PW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Danneels</w:t>
      </w:r>
      <w:proofErr w:type="spellEnd"/>
      <w:r>
        <w:rPr>
          <w:rFonts w:ascii="Book Antiqua" w:eastAsia="Book Antiqua" w:hAnsi="Book Antiqua" w:cs="Book Antiqua"/>
          <w:color w:val="000000"/>
        </w:rPr>
        <w:t xml:space="preserve"> L. Changes in Structure and Function of the Back Muscles in Low Back Pain: Different Time Points, Observations, and Mechanisms.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Sports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464-476 [PMID: 31151377 DOI: 10.2519/jospt.2019.8827]</w:t>
      </w:r>
    </w:p>
    <w:p w14:paraId="1559242A" w14:textId="77777777" w:rsidR="00A77B3E" w:rsidRDefault="00F04F7E">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Roy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Oddsson</w:t>
      </w:r>
      <w:proofErr w:type="spellEnd"/>
      <w:r>
        <w:rPr>
          <w:rFonts w:ascii="Book Antiqua" w:eastAsia="Book Antiqua" w:hAnsi="Book Antiqua" w:cs="Book Antiqua"/>
          <w:color w:val="000000"/>
        </w:rPr>
        <w:t xml:space="preserve"> LI. Classification of paraspinal muscle impairments by surface electromyography. </w:t>
      </w:r>
      <w:r>
        <w:rPr>
          <w:rFonts w:ascii="Book Antiqua" w:eastAsia="Book Antiqua" w:hAnsi="Book Antiqua" w:cs="Book Antiqua"/>
          <w:i/>
          <w:iCs/>
          <w:color w:val="000000"/>
        </w:rPr>
        <w:t xml:space="preserve">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78</w:t>
      </w:r>
      <w:r>
        <w:rPr>
          <w:rFonts w:ascii="Book Antiqua" w:eastAsia="Book Antiqua" w:hAnsi="Book Antiqua" w:cs="Book Antiqua"/>
          <w:color w:val="000000"/>
        </w:rPr>
        <w:t>: 838-851 [PMID: 9711209 DOI: 10.1093/</w:t>
      </w:r>
      <w:proofErr w:type="spellStart"/>
      <w:r>
        <w:rPr>
          <w:rFonts w:ascii="Book Antiqua" w:eastAsia="Book Antiqua" w:hAnsi="Book Antiqua" w:cs="Book Antiqua"/>
          <w:color w:val="000000"/>
        </w:rPr>
        <w:t>ptj</w:t>
      </w:r>
      <w:proofErr w:type="spellEnd"/>
      <w:r>
        <w:rPr>
          <w:rFonts w:ascii="Book Antiqua" w:eastAsia="Book Antiqua" w:hAnsi="Book Antiqua" w:cs="Book Antiqua"/>
          <w:color w:val="000000"/>
        </w:rPr>
        <w:t>/78.8.838]</w:t>
      </w:r>
    </w:p>
    <w:p w14:paraId="17CD0C11" w14:textId="77777777" w:rsidR="00A77B3E" w:rsidRDefault="00F04F7E">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Harding AT</w:t>
      </w:r>
      <w:r>
        <w:rPr>
          <w:rFonts w:ascii="Book Antiqua" w:eastAsia="Book Antiqua" w:hAnsi="Book Antiqua" w:cs="Book Antiqua"/>
          <w:color w:val="000000"/>
        </w:rPr>
        <w:t xml:space="preserve">, Weeks BK, Horan SA, Little A, Watson SL, Beck BR. Validity and test-retest reliability of a novel simple back extensor muscle strength test. </w:t>
      </w:r>
      <w:r>
        <w:rPr>
          <w:rFonts w:ascii="Book Antiqua" w:eastAsia="Book Antiqua" w:hAnsi="Book Antiqua" w:cs="Book Antiqua"/>
          <w:i/>
          <w:iCs/>
          <w:color w:val="000000"/>
        </w:rPr>
        <w:t>SAGE Open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2050312116688842 [PMID: 28255442 DOI: 10.1177/2050312116688842]</w:t>
      </w:r>
    </w:p>
    <w:p w14:paraId="3054B37B" w14:textId="77777777" w:rsidR="00A77B3E" w:rsidRDefault="00F04F7E">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Arnall FA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Koumantakis</w:t>
      </w:r>
      <w:proofErr w:type="spellEnd"/>
      <w:r>
        <w:rPr>
          <w:rFonts w:ascii="Book Antiqua" w:eastAsia="Book Antiqua" w:hAnsi="Book Antiqua" w:cs="Book Antiqua"/>
          <w:color w:val="000000"/>
        </w:rPr>
        <w:t xml:space="preserve"> GA, Oldham JA, Cooper RG. Between-days reliability of electromyographic measures of paraspinal muscle fatigue at 40, 50 and 60% levels of maximal voluntary contractile force.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761-771 [PMID: 12428825 DOI: 10.1191/0269215502cr551oa]</w:t>
      </w:r>
    </w:p>
    <w:p w14:paraId="3C763E37" w14:textId="77777777" w:rsidR="00A77B3E" w:rsidRDefault="00F04F7E">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Mooney V</w:t>
      </w:r>
      <w:r>
        <w:rPr>
          <w:rFonts w:ascii="Book Antiqua" w:eastAsia="Book Antiqua" w:hAnsi="Book Antiqua" w:cs="Book Antiqua"/>
          <w:color w:val="000000"/>
        </w:rPr>
        <w:t xml:space="preserve">, Gulick J, Perlman M, Levy D, </w:t>
      </w:r>
      <w:proofErr w:type="spellStart"/>
      <w:r>
        <w:rPr>
          <w:rFonts w:ascii="Book Antiqua" w:eastAsia="Book Antiqua" w:hAnsi="Book Antiqua" w:cs="Book Antiqua"/>
          <w:color w:val="000000"/>
        </w:rPr>
        <w:t>Pozos</w:t>
      </w:r>
      <w:proofErr w:type="spellEnd"/>
      <w:r>
        <w:rPr>
          <w:rFonts w:ascii="Book Antiqua" w:eastAsia="Book Antiqua" w:hAnsi="Book Antiqua" w:cs="Book Antiqua"/>
          <w:color w:val="000000"/>
        </w:rPr>
        <w:t xml:space="preserve"> R, Leggett S, Resnick D. Relationships between myoelectric activity, strength, and MRI of lumbar extensor muscles in back pain patients and normal subjects. </w:t>
      </w:r>
      <w:r>
        <w:rPr>
          <w:rFonts w:ascii="Book Antiqua" w:eastAsia="Book Antiqua" w:hAnsi="Book Antiqua" w:cs="Book Antiqua"/>
          <w:i/>
          <w:iCs/>
          <w:color w:val="000000"/>
        </w:rPr>
        <w:t xml:space="preserve">J Spinal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10</w:t>
      </w:r>
      <w:r>
        <w:rPr>
          <w:rFonts w:ascii="Book Antiqua" w:eastAsia="Book Antiqua" w:hAnsi="Book Antiqua" w:cs="Book Antiqua"/>
          <w:color w:val="000000"/>
        </w:rPr>
        <w:t>: 348-356 [PMID: 9278921]</w:t>
      </w:r>
    </w:p>
    <w:p w14:paraId="1F3D973A" w14:textId="77777777" w:rsidR="00A77B3E" w:rsidRDefault="00F04F7E">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da Silva RA</w:t>
      </w:r>
      <w:r>
        <w:rPr>
          <w:rFonts w:ascii="Book Antiqua" w:eastAsia="Book Antiqua" w:hAnsi="Book Antiqua" w:cs="Book Antiqua"/>
          <w:color w:val="000000"/>
        </w:rPr>
        <w:t xml:space="preserve">, Vieira ER, Cabrera M, </w:t>
      </w:r>
      <w:proofErr w:type="spellStart"/>
      <w:r>
        <w:rPr>
          <w:rFonts w:ascii="Book Antiqua" w:eastAsia="Book Antiqua" w:hAnsi="Book Antiqua" w:cs="Book Antiqua"/>
          <w:color w:val="000000"/>
        </w:rPr>
        <w:t>Altimari</w:t>
      </w:r>
      <w:proofErr w:type="spellEnd"/>
      <w:r>
        <w:rPr>
          <w:rFonts w:ascii="Book Antiqua" w:eastAsia="Book Antiqua" w:hAnsi="Book Antiqua" w:cs="Book Antiqua"/>
          <w:color w:val="000000"/>
        </w:rPr>
        <w:t xml:space="preserve"> LR, Aguiar AF, </w:t>
      </w:r>
      <w:proofErr w:type="spellStart"/>
      <w:r>
        <w:rPr>
          <w:rFonts w:ascii="Book Antiqua" w:eastAsia="Book Antiqua" w:hAnsi="Book Antiqua" w:cs="Book Antiqua"/>
          <w:color w:val="000000"/>
        </w:rPr>
        <w:t>Nowotny</w:t>
      </w:r>
      <w:proofErr w:type="spellEnd"/>
      <w:r>
        <w:rPr>
          <w:rFonts w:ascii="Book Antiqua" w:eastAsia="Book Antiqua" w:hAnsi="Book Antiqua" w:cs="Book Antiqua"/>
          <w:color w:val="000000"/>
        </w:rPr>
        <w:t xml:space="preserve"> AH, Carvalho AF, Oliveira MR. Back muscle fatigue of younger and older adults with and without </w:t>
      </w:r>
      <w:r>
        <w:rPr>
          <w:rFonts w:ascii="Book Antiqua" w:eastAsia="Book Antiqua" w:hAnsi="Book Antiqua" w:cs="Book Antiqua"/>
          <w:color w:val="000000"/>
        </w:rPr>
        <w:lastRenderedPageBreak/>
        <w:t xml:space="preserve">chronic low back pain using two protocols: A case-control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Electromyogr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Kinesiol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928-936 [PMID: 26542483 DOI: 10.1016/j.jelekin.2015.10.003]</w:t>
      </w:r>
    </w:p>
    <w:p w14:paraId="18DF5E58" w14:textId="77777777" w:rsidR="00A77B3E" w:rsidRDefault="00F04F7E">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Kankaanpää</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Taimela</w:t>
      </w:r>
      <w:proofErr w:type="spellEnd"/>
      <w:r>
        <w:rPr>
          <w:rFonts w:ascii="Book Antiqua" w:eastAsia="Book Antiqua" w:hAnsi="Book Antiqua" w:cs="Book Antiqua"/>
          <w:color w:val="000000"/>
        </w:rPr>
        <w:t xml:space="preserve"> S, Laaksonen D, </w:t>
      </w:r>
      <w:proofErr w:type="spellStart"/>
      <w:r>
        <w:rPr>
          <w:rFonts w:ascii="Book Antiqua" w:eastAsia="Book Antiqua" w:hAnsi="Book Antiqua" w:cs="Book Antiqua"/>
          <w:color w:val="000000"/>
        </w:rPr>
        <w:t>Hänninen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Airaksinen</w:t>
      </w:r>
      <w:proofErr w:type="spellEnd"/>
      <w:r>
        <w:rPr>
          <w:rFonts w:ascii="Book Antiqua" w:eastAsia="Book Antiqua" w:hAnsi="Book Antiqua" w:cs="Book Antiqua"/>
          <w:color w:val="000000"/>
        </w:rPr>
        <w:t xml:space="preserve"> O. Back and hip extensor fatigability in chronic low back pain patients and controls. </w:t>
      </w:r>
      <w:r>
        <w:rPr>
          <w:rFonts w:ascii="Book Antiqua" w:eastAsia="Book Antiqua" w:hAnsi="Book Antiqua" w:cs="Book Antiqua"/>
          <w:i/>
          <w:iCs/>
          <w:color w:val="000000"/>
        </w:rPr>
        <w:t xml:space="preserve">Arch 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79</w:t>
      </w:r>
      <w:r>
        <w:rPr>
          <w:rFonts w:ascii="Book Antiqua" w:eastAsia="Book Antiqua" w:hAnsi="Book Antiqua" w:cs="Book Antiqua"/>
          <w:color w:val="000000"/>
        </w:rPr>
        <w:t>: 412-417 [PMID: 9552107 DOI: 10.1016/s0003-9993(98)90142-3]</w:t>
      </w:r>
    </w:p>
    <w:p w14:paraId="4C331A61" w14:textId="77777777" w:rsidR="00A77B3E" w:rsidRDefault="00F04F7E">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Biedermann</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Shanks GL, Forrest WJ, Inglis J. Power spectrum analyses of electromyographic activity. Discriminators in the differential assessment of patients with chronic low-back pain.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1991; </w:t>
      </w:r>
      <w:r>
        <w:rPr>
          <w:rFonts w:ascii="Book Antiqua" w:eastAsia="Book Antiqua" w:hAnsi="Book Antiqua" w:cs="Book Antiqua"/>
          <w:b/>
          <w:bCs/>
          <w:color w:val="000000"/>
        </w:rPr>
        <w:t>16</w:t>
      </w:r>
      <w:r>
        <w:rPr>
          <w:rFonts w:ascii="Book Antiqua" w:eastAsia="Book Antiqua" w:hAnsi="Book Antiqua" w:cs="Book Antiqua"/>
          <w:color w:val="000000"/>
        </w:rPr>
        <w:t>: 1179-1184 [PMID: 1836678]</w:t>
      </w:r>
    </w:p>
    <w:p w14:paraId="5F87CEDB" w14:textId="77777777" w:rsidR="00A77B3E" w:rsidRDefault="00F04F7E">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Elfving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Dedering</w:t>
      </w:r>
      <w:proofErr w:type="spellEnd"/>
      <w:r>
        <w:rPr>
          <w:rFonts w:ascii="Book Antiqua" w:eastAsia="Book Antiqua" w:hAnsi="Book Antiqua" w:cs="Book Antiqua"/>
          <w:color w:val="000000"/>
        </w:rPr>
        <w:t xml:space="preserve"> A. Task dependency in back muscle fatigue--correlations between two test methods.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Biomech</w:t>
      </w:r>
      <w:proofErr w:type="spellEnd"/>
      <w:r>
        <w:rPr>
          <w:rFonts w:ascii="Book Antiqua" w:eastAsia="Book Antiqua" w:hAnsi="Book Antiqua" w:cs="Book Antiqua"/>
          <w:i/>
          <w:iCs/>
          <w:color w:val="000000"/>
        </w:rPr>
        <w:t xml:space="preserve"> (Bristol, Avon)</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28-33 [PMID: 17046123 DOI: 10.1016/j.clinbiomech.2006.08.007]</w:t>
      </w:r>
    </w:p>
    <w:p w14:paraId="78179CAB" w14:textId="77777777" w:rsidR="00A77B3E" w:rsidRDefault="00F04F7E">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Käser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Mannion AF, </w:t>
      </w:r>
      <w:proofErr w:type="spellStart"/>
      <w:r>
        <w:rPr>
          <w:rFonts w:ascii="Book Antiqua" w:eastAsia="Book Antiqua" w:hAnsi="Book Antiqua" w:cs="Book Antiqua"/>
          <w:color w:val="000000"/>
        </w:rPr>
        <w:t>Rhyner</w:t>
      </w:r>
      <w:proofErr w:type="spellEnd"/>
      <w:r>
        <w:rPr>
          <w:rFonts w:ascii="Book Antiqua" w:eastAsia="Book Antiqua" w:hAnsi="Book Antiqua" w:cs="Book Antiqua"/>
          <w:color w:val="000000"/>
        </w:rPr>
        <w:t xml:space="preserve"> A, Weber E, Dvorak J, </w:t>
      </w:r>
      <w:proofErr w:type="spellStart"/>
      <w:r>
        <w:rPr>
          <w:rFonts w:ascii="Book Antiqua" w:eastAsia="Book Antiqua" w:hAnsi="Book Antiqua" w:cs="Book Antiqua"/>
          <w:color w:val="000000"/>
        </w:rPr>
        <w:t>Müntener</w:t>
      </w:r>
      <w:proofErr w:type="spellEnd"/>
      <w:r>
        <w:rPr>
          <w:rFonts w:ascii="Book Antiqua" w:eastAsia="Book Antiqua" w:hAnsi="Book Antiqua" w:cs="Book Antiqua"/>
          <w:color w:val="000000"/>
        </w:rPr>
        <w:t xml:space="preserve"> M. Active therapy for chronic low back pain: part 2. Effects on paraspinal muscle cross-sectional area, fiber type size, and distribution.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2001; </w:t>
      </w:r>
      <w:r>
        <w:rPr>
          <w:rFonts w:ascii="Book Antiqua" w:eastAsia="Book Antiqua" w:hAnsi="Book Antiqua" w:cs="Book Antiqua"/>
          <w:b/>
          <w:bCs/>
          <w:color w:val="000000"/>
        </w:rPr>
        <w:t>26</w:t>
      </w:r>
      <w:r>
        <w:rPr>
          <w:rFonts w:ascii="Book Antiqua" w:eastAsia="Book Antiqua" w:hAnsi="Book Antiqua" w:cs="Book Antiqua"/>
          <w:color w:val="000000"/>
        </w:rPr>
        <w:t>: 909-919 [PMID: 11317113 DOI: 10.1097/00007632-200104150-00014]</w:t>
      </w:r>
    </w:p>
    <w:p w14:paraId="3CE248A7" w14:textId="77777777" w:rsidR="00A77B3E" w:rsidRDefault="00F04F7E">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Mannion AF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Taimela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Müntener</w:t>
      </w:r>
      <w:proofErr w:type="spellEnd"/>
      <w:r>
        <w:rPr>
          <w:rFonts w:ascii="Book Antiqua" w:eastAsia="Book Antiqua" w:hAnsi="Book Antiqua" w:cs="Book Antiqua"/>
          <w:color w:val="000000"/>
        </w:rPr>
        <w:t xml:space="preserve"> M, Dvorak J. Active therapy for chronic low back pain part 1. Effects on back muscle activation, fatigability, and strength.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2001; </w:t>
      </w:r>
      <w:r>
        <w:rPr>
          <w:rFonts w:ascii="Book Antiqua" w:eastAsia="Book Antiqua" w:hAnsi="Book Antiqua" w:cs="Book Antiqua"/>
          <w:b/>
          <w:bCs/>
          <w:color w:val="000000"/>
        </w:rPr>
        <w:t>26</w:t>
      </w:r>
      <w:r>
        <w:rPr>
          <w:rFonts w:ascii="Book Antiqua" w:eastAsia="Book Antiqua" w:hAnsi="Book Antiqua" w:cs="Book Antiqua"/>
          <w:color w:val="000000"/>
        </w:rPr>
        <w:t>: 897-908 [PMID: 11317112 DOI: 10.1097/00007632-200104150-00013]</w:t>
      </w:r>
    </w:p>
    <w:p w14:paraId="500A044F" w14:textId="77777777" w:rsidR="00A77B3E" w:rsidRDefault="00F04F7E">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Nijs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Clark J, </w:t>
      </w:r>
      <w:proofErr w:type="spellStart"/>
      <w:r>
        <w:rPr>
          <w:rFonts w:ascii="Book Antiqua" w:eastAsia="Book Antiqua" w:hAnsi="Book Antiqua" w:cs="Book Antiqua"/>
          <w:color w:val="000000"/>
        </w:rPr>
        <w:t>Malfliet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Ickmans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Voogt</w:t>
      </w:r>
      <w:proofErr w:type="spellEnd"/>
      <w:r>
        <w:rPr>
          <w:rFonts w:ascii="Book Antiqua" w:eastAsia="Book Antiqua" w:hAnsi="Book Antiqua" w:cs="Book Antiqua"/>
          <w:color w:val="000000"/>
        </w:rPr>
        <w:t xml:space="preserve"> L, Don S, den </w:t>
      </w:r>
      <w:proofErr w:type="spellStart"/>
      <w:r>
        <w:rPr>
          <w:rFonts w:ascii="Book Antiqua" w:eastAsia="Book Antiqua" w:hAnsi="Book Antiqua" w:cs="Book Antiqua"/>
          <w:color w:val="000000"/>
        </w:rPr>
        <w:t>Bandt</w:t>
      </w:r>
      <w:proofErr w:type="spellEnd"/>
      <w:r>
        <w:rPr>
          <w:rFonts w:ascii="Book Antiqua" w:eastAsia="Book Antiqua" w:hAnsi="Book Antiqua" w:cs="Book Antiqua"/>
          <w:color w:val="000000"/>
        </w:rPr>
        <w:t xml:space="preserve"> H, Goubert D, Kregel J, </w:t>
      </w:r>
      <w:proofErr w:type="spellStart"/>
      <w:r>
        <w:rPr>
          <w:rFonts w:ascii="Book Antiqua" w:eastAsia="Book Antiqua" w:hAnsi="Book Antiqua" w:cs="Book Antiqua"/>
          <w:color w:val="000000"/>
        </w:rPr>
        <w:t>Coppieters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Dankaerts</w:t>
      </w:r>
      <w:proofErr w:type="spellEnd"/>
      <w:r>
        <w:rPr>
          <w:rFonts w:ascii="Book Antiqua" w:eastAsia="Book Antiqua" w:hAnsi="Book Antiqua" w:cs="Book Antiqua"/>
          <w:color w:val="000000"/>
        </w:rPr>
        <w:t xml:space="preserve"> W. In the spine or in the brain? Recent advances in pain neuroscience applied in the intervention for low back pain. </w:t>
      </w:r>
      <w:r>
        <w:rPr>
          <w:rFonts w:ascii="Book Antiqua" w:eastAsia="Book Antiqua" w:hAnsi="Book Antiqua" w:cs="Book Antiqua"/>
          <w:i/>
          <w:iCs/>
          <w:color w:val="000000"/>
        </w:rPr>
        <w:t xml:space="preserve">Clin Exp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35 Suppl 107</w:t>
      </w:r>
      <w:r>
        <w:rPr>
          <w:rFonts w:ascii="Book Antiqua" w:eastAsia="Book Antiqua" w:hAnsi="Book Antiqua" w:cs="Book Antiqua"/>
          <w:color w:val="000000"/>
        </w:rPr>
        <w:t>: 108-115 [PMID: 28967357]</w:t>
      </w:r>
    </w:p>
    <w:p w14:paraId="2B543C24" w14:textId="77777777" w:rsidR="00A77B3E" w:rsidRDefault="00F04F7E">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Muceli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Falla</w:t>
      </w:r>
      <w:proofErr w:type="spellEnd"/>
      <w:r>
        <w:rPr>
          <w:rFonts w:ascii="Book Antiqua" w:eastAsia="Book Antiqua" w:hAnsi="Book Antiqua" w:cs="Book Antiqua"/>
          <w:color w:val="000000"/>
        </w:rPr>
        <w:t xml:space="preserve"> D, Farina D. Reorganization of muscle synergies during multidirectional reaching in the horizontal plane with experimental muscle pain.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1615-1630 [PMID: 24453279 DOI: 10.1152/jn.00147.2013]</w:t>
      </w:r>
    </w:p>
    <w:p w14:paraId="59940B11" w14:textId="77777777" w:rsidR="00A77B3E" w:rsidRDefault="00F04F7E">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Larivière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Arsenault AB, Gravel D, Gagnon D, Loisel P. Surface electromyography assessment of back muscle intrinsic properties.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Electromyogr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Kinesiol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13</w:t>
      </w:r>
      <w:r>
        <w:rPr>
          <w:rFonts w:ascii="Book Antiqua" w:eastAsia="Book Antiqua" w:hAnsi="Book Antiqua" w:cs="Book Antiqua"/>
          <w:color w:val="000000"/>
        </w:rPr>
        <w:t>: 305-318 [PMID: 12832162 DOI: 10.1016/s1050-6411(03)00039-7]</w:t>
      </w:r>
    </w:p>
    <w:p w14:paraId="1F796AC9" w14:textId="77777777" w:rsidR="00A77B3E" w:rsidRDefault="00F04F7E">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Elfving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Dedering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Németh</w:t>
      </w:r>
      <w:proofErr w:type="spellEnd"/>
      <w:r>
        <w:rPr>
          <w:rFonts w:ascii="Book Antiqua" w:eastAsia="Book Antiqua" w:hAnsi="Book Antiqua" w:cs="Book Antiqua"/>
          <w:color w:val="000000"/>
        </w:rPr>
        <w:t xml:space="preserve"> G. Lumbar muscle fatigue and recovery in patients with long-term low-back trouble--electromyography and health-related factors.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Biomech</w:t>
      </w:r>
      <w:proofErr w:type="spellEnd"/>
      <w:r>
        <w:rPr>
          <w:rFonts w:ascii="Book Antiqua" w:eastAsia="Book Antiqua" w:hAnsi="Book Antiqua" w:cs="Book Antiqua"/>
          <w:i/>
          <w:iCs/>
          <w:color w:val="000000"/>
        </w:rPr>
        <w:t xml:space="preserve"> (Bristol, Avon)</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619-630 [PMID: 12880709 DOI: 10.1016/s0268-0033(03)00095-0]</w:t>
      </w:r>
    </w:p>
    <w:p w14:paraId="1002722C" w14:textId="77777777" w:rsidR="00A77B3E" w:rsidRDefault="00F04F7E">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Falla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Gizzi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Tschapek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Erlenwein</w:t>
      </w:r>
      <w:proofErr w:type="spellEnd"/>
      <w:r>
        <w:rPr>
          <w:rFonts w:ascii="Book Antiqua" w:eastAsia="Book Antiqua" w:hAnsi="Book Antiqua" w:cs="Book Antiqua"/>
          <w:color w:val="000000"/>
        </w:rPr>
        <w:t xml:space="preserve"> J, Petzke F. Reduced task-induced variations in the distribution of activity across back muscle regions in individuals with low back pain. </w:t>
      </w:r>
      <w:r>
        <w:rPr>
          <w:rFonts w:ascii="Book Antiqua" w:eastAsia="Book Antiqua" w:hAnsi="Book Antiqua" w:cs="Book Antiqua"/>
          <w:i/>
          <w:iCs/>
          <w:color w:val="000000"/>
        </w:rPr>
        <w:t>Pain</w:t>
      </w:r>
      <w:r>
        <w:rPr>
          <w:rFonts w:ascii="Book Antiqua" w:eastAsia="Book Antiqua" w:hAnsi="Book Antiqua" w:cs="Book Antiqua"/>
          <w:color w:val="000000"/>
        </w:rPr>
        <w:t xml:space="preserve"> 2014; </w:t>
      </w:r>
      <w:r>
        <w:rPr>
          <w:rFonts w:ascii="Book Antiqua" w:eastAsia="Book Antiqua" w:hAnsi="Book Antiqua" w:cs="Book Antiqua"/>
          <w:b/>
          <w:bCs/>
          <w:color w:val="000000"/>
        </w:rPr>
        <w:t>155</w:t>
      </w:r>
      <w:r>
        <w:rPr>
          <w:rFonts w:ascii="Book Antiqua" w:eastAsia="Book Antiqua" w:hAnsi="Book Antiqua" w:cs="Book Antiqua"/>
          <w:color w:val="000000"/>
        </w:rPr>
        <w:t>: 944-953 [PMID: 24502841 DOI: 10.1016/j.pain.2014.01.027]</w:t>
      </w:r>
    </w:p>
    <w:p w14:paraId="48E2AA9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AB7744B" w14:textId="77777777" w:rsidR="00A77B3E" w:rsidRDefault="00F04F7E">
      <w:pPr>
        <w:spacing w:line="360" w:lineRule="auto"/>
        <w:jc w:val="both"/>
      </w:pPr>
      <w:r>
        <w:rPr>
          <w:rFonts w:ascii="Book Antiqua" w:eastAsia="Book Antiqua" w:hAnsi="Book Antiqua" w:cs="Book Antiqua"/>
          <w:b/>
          <w:color w:val="000000"/>
        </w:rPr>
        <w:lastRenderedPageBreak/>
        <w:t>Footnotes</w:t>
      </w:r>
    </w:p>
    <w:p w14:paraId="2AF52A61" w14:textId="77777777" w:rsidR="00A77B3E" w:rsidRDefault="00F04F7E">
      <w:pPr>
        <w:spacing w:line="360" w:lineRule="auto"/>
        <w:jc w:val="both"/>
      </w:pPr>
      <w:r>
        <w:rPr>
          <w:rFonts w:ascii="Book Antiqua" w:eastAsia="Book Antiqua" w:hAnsi="Book Antiqua" w:cs="Book Antiqua"/>
          <w:b/>
          <w:bCs/>
          <w:color w:val="000000"/>
          <w:szCs w:val="20"/>
        </w:rPr>
        <w:t xml:space="preserve">Institutional review board statement: </w:t>
      </w:r>
      <w:r>
        <w:rPr>
          <w:rFonts w:ascii="Book Antiqua" w:eastAsia="Book Antiqua" w:hAnsi="Book Antiqua" w:cs="Book Antiqua"/>
          <w:color w:val="000000"/>
        </w:rPr>
        <w:t>The Central Manchester NHS Trust, Manchester, U</w:t>
      </w:r>
      <w:r w:rsidR="007B5F83">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7B5F83">
        <w:rPr>
          <w:rFonts w:ascii="Book Antiqua" w:hAnsi="Book Antiqua" w:cs="Book Antiqua" w:hint="eastAsia"/>
          <w:color w:val="000000"/>
          <w:lang w:eastAsia="zh-CN"/>
        </w:rPr>
        <w:t>ingdom</w:t>
      </w:r>
      <w:r>
        <w:rPr>
          <w:rFonts w:ascii="Book Antiqua" w:eastAsia="Book Antiqua" w:hAnsi="Book Antiqua" w:cs="Book Antiqua"/>
          <w:color w:val="000000"/>
        </w:rPr>
        <w:t xml:space="preserve"> and The University of Manchester Ethical Committees granted ethical approval for all experiments.</w:t>
      </w:r>
    </w:p>
    <w:p w14:paraId="1A678982" w14:textId="77777777" w:rsidR="00A77B3E" w:rsidRDefault="00A77B3E">
      <w:pPr>
        <w:spacing w:line="360" w:lineRule="auto"/>
        <w:jc w:val="both"/>
      </w:pPr>
    </w:p>
    <w:p w14:paraId="1112F188" w14:textId="77777777" w:rsidR="00A77B3E" w:rsidRDefault="00F04F7E">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All involved persons (subjects) gave their written informed consent prior to study inclusion.</w:t>
      </w:r>
    </w:p>
    <w:p w14:paraId="1EC8B5D1" w14:textId="77777777" w:rsidR="00A77B3E" w:rsidRDefault="00A77B3E">
      <w:pPr>
        <w:spacing w:line="360" w:lineRule="auto"/>
        <w:jc w:val="both"/>
      </w:pPr>
    </w:p>
    <w:p w14:paraId="14F3CA60" w14:textId="77777777" w:rsidR="00A77B3E" w:rsidRDefault="00F04F7E">
      <w:pPr>
        <w:spacing w:line="360" w:lineRule="auto"/>
        <w:jc w:val="both"/>
      </w:pPr>
      <w:r>
        <w:rPr>
          <w:rFonts w:ascii="Book Antiqua" w:eastAsia="Book Antiqua" w:hAnsi="Book Antiqua" w:cs="Book Antiqua"/>
          <w:b/>
          <w:bCs/>
          <w:color w:val="000000"/>
        </w:rPr>
        <w:t xml:space="preserve">Conflict-of-interest statement: </w:t>
      </w:r>
      <w:proofErr w:type="spellStart"/>
      <w:r>
        <w:rPr>
          <w:rFonts w:ascii="Book Antiqua" w:eastAsia="Book Antiqua" w:hAnsi="Book Antiqua" w:cs="Book Antiqua"/>
          <w:color w:val="000000"/>
        </w:rPr>
        <w:t>Koumantakis</w:t>
      </w:r>
      <w:proofErr w:type="spellEnd"/>
      <w:r>
        <w:rPr>
          <w:rFonts w:ascii="Book Antiqua" w:eastAsia="Book Antiqua" w:hAnsi="Book Antiqua" w:cs="Book Antiqua"/>
          <w:color w:val="000000"/>
        </w:rPr>
        <w:t xml:space="preserve"> </w:t>
      </w:r>
      <w:r w:rsidR="007B5F83">
        <w:rPr>
          <w:rFonts w:ascii="Book Antiqua" w:hAnsi="Book Antiqua" w:cs="Book Antiqua" w:hint="eastAsia"/>
          <w:color w:val="000000"/>
          <w:lang w:eastAsia="zh-CN"/>
        </w:rPr>
        <w:t xml:space="preserve">GA </w:t>
      </w:r>
      <w:r>
        <w:rPr>
          <w:rFonts w:ascii="Book Antiqua" w:eastAsia="Book Antiqua" w:hAnsi="Book Antiqua" w:cs="Book Antiqua"/>
          <w:color w:val="000000"/>
        </w:rPr>
        <w:t xml:space="preserve">reports grants from the Greek State Scholarships Foundation (IKY), Greece, and a supplementary grant from the Hospital Saving Association (HSA), </w:t>
      </w:r>
      <w:r w:rsidR="007B5F83">
        <w:rPr>
          <w:rFonts w:ascii="Book Antiqua" w:eastAsia="Book Antiqua" w:hAnsi="Book Antiqua" w:cs="Book Antiqua"/>
          <w:color w:val="000000"/>
        </w:rPr>
        <w:t>U</w:t>
      </w:r>
      <w:r w:rsidR="007B5F83">
        <w:rPr>
          <w:rFonts w:ascii="Book Antiqua" w:hAnsi="Book Antiqua" w:cs="Book Antiqua" w:hint="eastAsia"/>
          <w:color w:val="000000"/>
          <w:lang w:eastAsia="zh-CN"/>
        </w:rPr>
        <w:t xml:space="preserve">nited </w:t>
      </w:r>
      <w:r w:rsidR="007B5F83">
        <w:rPr>
          <w:rFonts w:ascii="Book Antiqua" w:eastAsia="Book Antiqua" w:hAnsi="Book Antiqua" w:cs="Book Antiqua"/>
          <w:color w:val="000000"/>
        </w:rPr>
        <w:t>K</w:t>
      </w:r>
      <w:r w:rsidR="007B5F83">
        <w:rPr>
          <w:rFonts w:ascii="Book Antiqua" w:hAnsi="Book Antiqua" w:cs="Book Antiqua" w:hint="eastAsia"/>
          <w:color w:val="000000"/>
          <w:lang w:eastAsia="zh-CN"/>
        </w:rPr>
        <w:t>ingdom</w:t>
      </w:r>
      <w:r>
        <w:rPr>
          <w:rFonts w:ascii="Book Antiqua" w:eastAsia="Book Antiqua" w:hAnsi="Book Antiqua" w:cs="Book Antiqua"/>
          <w:color w:val="000000"/>
        </w:rPr>
        <w:t>, during the conduct of the study and no other conflict of interests. Jacqueline A Oldham declares no conflict of interests.</w:t>
      </w:r>
    </w:p>
    <w:p w14:paraId="67A7883C" w14:textId="77777777" w:rsidR="00A77B3E" w:rsidRDefault="00A77B3E">
      <w:pPr>
        <w:spacing w:line="360" w:lineRule="auto"/>
        <w:jc w:val="both"/>
      </w:pPr>
    </w:p>
    <w:p w14:paraId="21224AF4" w14:textId="77777777" w:rsidR="00A77B3E" w:rsidRPr="007B5F83" w:rsidRDefault="00F04F7E">
      <w:pPr>
        <w:spacing w:line="360" w:lineRule="auto"/>
        <w:jc w:val="both"/>
        <w:rPr>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Dataset available from the corresponding author at gkoumantakis@uniwa.gr</w:t>
      </w:r>
      <w:r w:rsidR="007B5F83">
        <w:rPr>
          <w:rFonts w:ascii="Book Antiqua" w:hAnsi="Book Antiqua" w:cs="Book Antiqua" w:hint="eastAsia"/>
          <w:color w:val="000000"/>
          <w:lang w:eastAsia="zh-CN"/>
        </w:rPr>
        <w:t>.</w:t>
      </w:r>
    </w:p>
    <w:p w14:paraId="3BA22E5C" w14:textId="77777777" w:rsidR="00A77B3E" w:rsidRDefault="00A77B3E">
      <w:pPr>
        <w:spacing w:line="360" w:lineRule="auto"/>
        <w:jc w:val="both"/>
      </w:pPr>
    </w:p>
    <w:p w14:paraId="57D95058" w14:textId="77777777" w:rsidR="00A77B3E" w:rsidRDefault="00F04F7E">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7B5F83">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7B5F83">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46EC2067" w14:textId="77777777" w:rsidR="00A77B3E" w:rsidRDefault="00A77B3E">
      <w:pPr>
        <w:spacing w:line="360" w:lineRule="auto"/>
        <w:jc w:val="both"/>
      </w:pPr>
    </w:p>
    <w:p w14:paraId="6BA3E07D" w14:textId="77777777" w:rsidR="00A77B3E" w:rsidRDefault="00F04F7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E809C9" w14:textId="77777777" w:rsidR="00A77B3E" w:rsidRDefault="00A77B3E">
      <w:pPr>
        <w:spacing w:line="360" w:lineRule="auto"/>
        <w:jc w:val="both"/>
      </w:pPr>
    </w:p>
    <w:p w14:paraId="48CC0690" w14:textId="77777777" w:rsidR="00A77B3E" w:rsidRDefault="00F04F7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02B9A">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6249209" w14:textId="77777777" w:rsidR="00A77B3E" w:rsidRDefault="00A77B3E">
      <w:pPr>
        <w:spacing w:line="360" w:lineRule="auto"/>
        <w:jc w:val="both"/>
      </w:pPr>
    </w:p>
    <w:p w14:paraId="5403474C" w14:textId="77777777" w:rsidR="00A77B3E" w:rsidRDefault="00F04F7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9, 2021</w:t>
      </w:r>
    </w:p>
    <w:p w14:paraId="1CD31B42" w14:textId="77777777" w:rsidR="00A77B3E" w:rsidRDefault="00F04F7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69C974FC" w14:textId="77777777" w:rsidR="00A77B3E" w:rsidRDefault="00F04F7E">
      <w:pPr>
        <w:spacing w:line="360" w:lineRule="auto"/>
        <w:jc w:val="both"/>
      </w:pPr>
      <w:r>
        <w:rPr>
          <w:rFonts w:ascii="Book Antiqua" w:eastAsia="Book Antiqua" w:hAnsi="Book Antiqua" w:cs="Book Antiqua"/>
          <w:b/>
          <w:color w:val="000000"/>
        </w:rPr>
        <w:t xml:space="preserve">Article in press: </w:t>
      </w:r>
    </w:p>
    <w:p w14:paraId="7099E8B8" w14:textId="77777777" w:rsidR="00A77B3E" w:rsidRDefault="00A77B3E">
      <w:pPr>
        <w:spacing w:line="360" w:lineRule="auto"/>
        <w:jc w:val="both"/>
      </w:pPr>
    </w:p>
    <w:p w14:paraId="5B81E0BD" w14:textId="77777777" w:rsidR="00A77B3E" w:rsidRDefault="00F04F7E">
      <w:pPr>
        <w:spacing w:line="360" w:lineRule="auto"/>
        <w:jc w:val="both"/>
      </w:pPr>
      <w:r>
        <w:rPr>
          <w:rFonts w:ascii="Book Antiqua" w:eastAsia="Book Antiqua" w:hAnsi="Book Antiqua" w:cs="Book Antiqua"/>
          <w:b/>
          <w:color w:val="000000"/>
        </w:rPr>
        <w:t xml:space="preserve">Specialty type: </w:t>
      </w:r>
      <w:r w:rsidR="00C02B9A" w:rsidRPr="00E700C2">
        <w:rPr>
          <w:rFonts w:ascii="Book Antiqua" w:eastAsia="微软雅黑" w:hAnsi="Book Antiqua" w:cs="宋体"/>
        </w:rPr>
        <w:t>Orthopedics</w:t>
      </w:r>
    </w:p>
    <w:p w14:paraId="2097A348" w14:textId="77777777" w:rsidR="00A77B3E" w:rsidRDefault="00F04F7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745FB4DB" w14:textId="77777777" w:rsidR="00A77B3E" w:rsidRDefault="00F04F7E">
      <w:pPr>
        <w:spacing w:line="360" w:lineRule="auto"/>
        <w:jc w:val="both"/>
      </w:pPr>
      <w:r>
        <w:rPr>
          <w:rFonts w:ascii="Book Antiqua" w:eastAsia="Book Antiqua" w:hAnsi="Book Antiqua" w:cs="Book Antiqua"/>
          <w:b/>
          <w:color w:val="000000"/>
        </w:rPr>
        <w:t>Peer-review report’s scientific quality classification</w:t>
      </w:r>
    </w:p>
    <w:p w14:paraId="16AA1C23" w14:textId="77777777" w:rsidR="00A77B3E" w:rsidRDefault="00F04F7E">
      <w:pPr>
        <w:spacing w:line="360" w:lineRule="auto"/>
        <w:jc w:val="both"/>
      </w:pPr>
      <w:r>
        <w:rPr>
          <w:rFonts w:ascii="Book Antiqua" w:eastAsia="Book Antiqua" w:hAnsi="Book Antiqua" w:cs="Book Antiqua"/>
          <w:color w:val="000000"/>
        </w:rPr>
        <w:t>Grade A (Excellent): A</w:t>
      </w:r>
    </w:p>
    <w:p w14:paraId="170637D2" w14:textId="77777777" w:rsidR="00A77B3E" w:rsidRDefault="00F04F7E">
      <w:pPr>
        <w:spacing w:line="360" w:lineRule="auto"/>
        <w:jc w:val="both"/>
      </w:pPr>
      <w:r>
        <w:rPr>
          <w:rFonts w:ascii="Book Antiqua" w:eastAsia="Book Antiqua" w:hAnsi="Book Antiqua" w:cs="Book Antiqua"/>
          <w:color w:val="000000"/>
        </w:rPr>
        <w:t>Grade B (Very good): 0</w:t>
      </w:r>
    </w:p>
    <w:p w14:paraId="6498233E" w14:textId="77777777" w:rsidR="00A77B3E" w:rsidRDefault="00F04F7E">
      <w:pPr>
        <w:spacing w:line="360" w:lineRule="auto"/>
        <w:jc w:val="both"/>
      </w:pPr>
      <w:r>
        <w:rPr>
          <w:rFonts w:ascii="Book Antiqua" w:eastAsia="Book Antiqua" w:hAnsi="Book Antiqua" w:cs="Book Antiqua"/>
          <w:color w:val="000000"/>
        </w:rPr>
        <w:t>Grade C (Good): 0</w:t>
      </w:r>
    </w:p>
    <w:p w14:paraId="3B8CE4F4" w14:textId="77777777" w:rsidR="00A77B3E" w:rsidRDefault="00F04F7E">
      <w:pPr>
        <w:spacing w:line="360" w:lineRule="auto"/>
        <w:jc w:val="both"/>
      </w:pPr>
      <w:r>
        <w:rPr>
          <w:rFonts w:ascii="Book Antiqua" w:eastAsia="Book Antiqua" w:hAnsi="Book Antiqua" w:cs="Book Antiqua"/>
          <w:color w:val="000000"/>
        </w:rPr>
        <w:t>Grade D (Fair): 0</w:t>
      </w:r>
    </w:p>
    <w:p w14:paraId="27383FE8" w14:textId="77777777" w:rsidR="00A77B3E" w:rsidRDefault="00F04F7E">
      <w:pPr>
        <w:spacing w:line="360" w:lineRule="auto"/>
        <w:jc w:val="both"/>
      </w:pPr>
      <w:r>
        <w:rPr>
          <w:rFonts w:ascii="Book Antiqua" w:eastAsia="Book Antiqua" w:hAnsi="Book Antiqua" w:cs="Book Antiqua"/>
          <w:color w:val="000000"/>
        </w:rPr>
        <w:t>Grade E (Poor): 0</w:t>
      </w:r>
    </w:p>
    <w:p w14:paraId="33F863E6" w14:textId="77777777" w:rsidR="00A77B3E" w:rsidRDefault="00A77B3E">
      <w:pPr>
        <w:spacing w:line="360" w:lineRule="auto"/>
        <w:jc w:val="both"/>
      </w:pPr>
    </w:p>
    <w:p w14:paraId="5B1D465F" w14:textId="77777777" w:rsidR="00A77B3E" w:rsidRDefault="00F04F7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Ibrahim AA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5931EE" w:rsidRPr="005931EE">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p>
    <w:p w14:paraId="0D217FDC" w14:textId="77777777" w:rsidR="00A77B3E" w:rsidRDefault="00F04F7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932CA20" w14:textId="77777777" w:rsidR="007B5F83" w:rsidRPr="007B5F83" w:rsidRDefault="007B5F83">
      <w:pPr>
        <w:spacing w:line="360" w:lineRule="auto"/>
        <w:jc w:val="both"/>
        <w:rPr>
          <w:lang w:eastAsia="zh-CN"/>
        </w:rPr>
      </w:pPr>
      <w:r>
        <w:rPr>
          <w:noProof/>
          <w:lang w:eastAsia="zh-CN"/>
        </w:rPr>
        <w:drawing>
          <wp:inline distT="0" distB="0" distL="0" distR="0" wp14:anchorId="159D271A" wp14:editId="48F1BBC1">
            <wp:extent cx="3680779" cy="557070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680779" cy="5570703"/>
                    </a:xfrm>
                    <a:prstGeom prst="rect">
                      <a:avLst/>
                    </a:prstGeom>
                  </pic:spPr>
                </pic:pic>
              </a:graphicData>
            </a:graphic>
          </wp:inline>
        </w:drawing>
      </w:r>
    </w:p>
    <w:p w14:paraId="0C81181A" w14:textId="77777777" w:rsidR="007B5F83" w:rsidRDefault="00F04F7E">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Performance of the 60-s</w:t>
      </w:r>
      <w:r w:rsidR="007B5F83">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isometric endurance test.</w:t>
      </w:r>
    </w:p>
    <w:p w14:paraId="4F865531" w14:textId="77777777" w:rsidR="00A77B3E" w:rsidRPr="007B5F83" w:rsidRDefault="007B5F83">
      <w:pPr>
        <w:spacing w:line="360" w:lineRule="auto"/>
        <w:jc w:val="both"/>
        <w:rPr>
          <w:lang w:eastAsia="zh-CN"/>
        </w:rPr>
      </w:pPr>
      <w:r>
        <w:rPr>
          <w:rFonts w:ascii="Book Antiqua" w:eastAsia="Book Antiqua" w:hAnsi="Book Antiqua" w:cs="Book Antiqua"/>
          <w:b/>
          <w:bCs/>
          <w:color w:val="000000"/>
        </w:rPr>
        <w:br w:type="page"/>
      </w:r>
      <w:r>
        <w:rPr>
          <w:noProof/>
          <w:lang w:eastAsia="zh-CN"/>
        </w:rPr>
        <w:lastRenderedPageBreak/>
        <w:drawing>
          <wp:inline distT="0" distB="0" distL="0" distR="0" wp14:anchorId="7CBCB480" wp14:editId="6E658716">
            <wp:extent cx="5393871" cy="3467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r="1633"/>
                    <a:stretch/>
                  </pic:blipFill>
                  <pic:spPr bwMode="auto">
                    <a:xfrm>
                      <a:off x="0" y="0"/>
                      <a:ext cx="5396835" cy="3469005"/>
                    </a:xfrm>
                    <a:prstGeom prst="rect">
                      <a:avLst/>
                    </a:prstGeom>
                    <a:ln>
                      <a:noFill/>
                    </a:ln>
                    <a:extLst>
                      <a:ext uri="{53640926-AAD7-44D8-BBD7-CCE9431645EC}">
                        <a14:shadowObscured xmlns:a14="http://schemas.microsoft.com/office/drawing/2010/main"/>
                      </a:ext>
                    </a:extLst>
                  </pic:spPr>
                </pic:pic>
              </a:graphicData>
            </a:graphic>
          </wp:inline>
        </w:drawing>
      </w:r>
    </w:p>
    <w:p w14:paraId="6F7F1808" w14:textId="77777777" w:rsidR="00BF385E" w:rsidRPr="00586208" w:rsidRDefault="00F04F7E">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2 Schematic representation of the median frequency decrease with time.</w:t>
      </w:r>
      <w:r w:rsidR="00586208">
        <w:rPr>
          <w:rFonts w:ascii="Book Antiqua" w:hAnsi="Book Antiqua" w:cs="Book Antiqua" w:hint="eastAsia"/>
          <w:b/>
          <w:bCs/>
          <w:color w:val="000000"/>
          <w:lang w:eastAsia="zh-CN"/>
        </w:rPr>
        <w:t xml:space="preserve"> </w:t>
      </w:r>
      <w:r w:rsidR="00586208" w:rsidRPr="00586208">
        <w:rPr>
          <w:rFonts w:ascii="Book Antiqua" w:hAnsi="Book Antiqua"/>
          <w:lang w:eastAsia="zh-CN"/>
        </w:rPr>
        <w:t>Hz: Hertz</w:t>
      </w:r>
      <w:r w:rsidR="00586208">
        <w:rPr>
          <w:rFonts w:ascii="Book Antiqua" w:hAnsi="Book Antiqua" w:hint="eastAsia"/>
          <w:lang w:eastAsia="zh-CN"/>
        </w:rPr>
        <w:t>.</w:t>
      </w:r>
    </w:p>
    <w:p w14:paraId="79C9E5EF" w14:textId="77777777" w:rsidR="00A77B3E" w:rsidRDefault="00BF385E">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Pr="00BF385E">
        <w:rPr>
          <w:rFonts w:ascii="Book Antiqua" w:eastAsia="Book Antiqua" w:hAnsi="Book Antiqua" w:cs="Book Antiqua"/>
          <w:b/>
          <w:bCs/>
          <w:color w:val="000000"/>
        </w:rPr>
        <w:lastRenderedPageBreak/>
        <w:t>Table</w:t>
      </w:r>
      <w:r>
        <w:rPr>
          <w:rFonts w:ascii="Book Antiqua" w:hAnsi="Book Antiqua" w:cs="Book Antiqua" w:hint="eastAsia"/>
          <w:b/>
          <w:bCs/>
          <w:color w:val="000000"/>
          <w:lang w:eastAsia="zh-CN"/>
        </w:rPr>
        <w:t xml:space="preserve"> </w:t>
      </w:r>
      <w:r w:rsidRPr="00BF385E">
        <w:rPr>
          <w:rFonts w:ascii="Book Antiqua" w:eastAsia="Book Antiqua" w:hAnsi="Book Antiqua" w:cs="Book Antiqua"/>
          <w:b/>
          <w:bCs/>
          <w:color w:val="000000"/>
        </w:rPr>
        <w:t>1 Anthropometric measures (</w:t>
      </w:r>
      <w:r>
        <w:rPr>
          <w:rFonts w:ascii="Book Antiqua" w:hAnsi="Book Antiqua" w:cs="Book Antiqua" w:hint="eastAsia"/>
          <w:b/>
          <w:bCs/>
          <w:color w:val="000000"/>
          <w:lang w:eastAsia="zh-CN"/>
        </w:rPr>
        <w:t>m</w:t>
      </w:r>
      <w:r w:rsidRPr="00BF385E">
        <w:rPr>
          <w:rFonts w:ascii="Book Antiqua" w:eastAsia="Book Antiqua" w:hAnsi="Book Antiqua" w:cs="Book Antiqua"/>
          <w:b/>
          <w:bCs/>
          <w:color w:val="000000"/>
        </w:rPr>
        <w:t>ean</w:t>
      </w:r>
      <w:r>
        <w:rPr>
          <w:rFonts w:ascii="Book Antiqua" w:hAnsi="Book Antiqua" w:cs="Book Antiqua" w:hint="eastAsia"/>
          <w:b/>
          <w:bCs/>
          <w:color w:val="000000"/>
          <w:lang w:eastAsia="zh-CN"/>
        </w:rPr>
        <w:t xml:space="preserve"> </w:t>
      </w:r>
      <w:r w:rsidRPr="00BF385E">
        <w:rPr>
          <w:rFonts w:ascii="Book Antiqua" w:eastAsia="Book Antiqua" w:hAnsi="Book Antiqua" w:cs="Book Antiqua"/>
          <w:b/>
          <w:bCs/>
          <w:color w:val="000000"/>
        </w:rPr>
        <w:t>±</w:t>
      </w:r>
      <w:r>
        <w:rPr>
          <w:rFonts w:ascii="Book Antiqua" w:hAnsi="Book Antiqua" w:cs="Book Antiqua" w:hint="eastAsia"/>
          <w:b/>
          <w:bCs/>
          <w:color w:val="000000"/>
          <w:lang w:eastAsia="zh-CN"/>
        </w:rPr>
        <w:t xml:space="preserve"> </w:t>
      </w:r>
      <w:r w:rsidRPr="00BF385E">
        <w:rPr>
          <w:rFonts w:ascii="Book Antiqua" w:eastAsia="Book Antiqua" w:hAnsi="Book Antiqua" w:cs="Book Antiqua"/>
          <w:b/>
          <w:bCs/>
          <w:color w:val="000000"/>
        </w:rPr>
        <w:t>S</w:t>
      </w:r>
      <w:r>
        <w:rPr>
          <w:rFonts w:ascii="Book Antiqua" w:hAnsi="Book Antiqua" w:cs="Book Antiqua" w:hint="eastAsia"/>
          <w:b/>
          <w:bCs/>
          <w:color w:val="000000"/>
          <w:lang w:eastAsia="zh-CN"/>
        </w:rPr>
        <w:t>D</w:t>
      </w:r>
      <w:r w:rsidRPr="00BF385E">
        <w:rPr>
          <w:rFonts w:ascii="Book Antiqua" w:eastAsia="Book Antiqua" w:hAnsi="Book Antiqua" w:cs="Book Antiqua"/>
          <w:b/>
          <w:bCs/>
          <w:color w:val="000000"/>
        </w:rPr>
        <w:t>) of participants</w:t>
      </w:r>
    </w:p>
    <w:tbl>
      <w:tblPr>
        <w:tblW w:w="5000" w:type="pct"/>
        <w:tblLayout w:type="fixed"/>
        <w:tblLook w:val="0000" w:firstRow="0" w:lastRow="0" w:firstColumn="0" w:lastColumn="0" w:noHBand="0" w:noVBand="0"/>
      </w:tblPr>
      <w:tblGrid>
        <w:gridCol w:w="2020"/>
        <w:gridCol w:w="1550"/>
        <w:gridCol w:w="1720"/>
        <w:gridCol w:w="2035"/>
        <w:gridCol w:w="2035"/>
      </w:tblGrid>
      <w:tr w:rsidR="00B3627B" w:rsidRPr="00BF385E" w14:paraId="7FF35080" w14:textId="77777777" w:rsidTr="00B3627B">
        <w:tc>
          <w:tcPr>
            <w:tcW w:w="2067" w:type="dxa"/>
            <w:tcBorders>
              <w:top w:val="single" w:sz="4" w:space="0" w:color="auto"/>
              <w:bottom w:val="single" w:sz="4" w:space="0" w:color="auto"/>
            </w:tcBorders>
            <w:shd w:val="clear" w:color="auto" w:fill="auto"/>
          </w:tcPr>
          <w:p w14:paraId="51870BEB" w14:textId="77777777" w:rsidR="00BF385E" w:rsidRPr="00BF385E" w:rsidRDefault="00BF385E" w:rsidP="00BF385E">
            <w:pPr>
              <w:pStyle w:val="a4"/>
              <w:widowControl/>
              <w:spacing w:line="360" w:lineRule="auto"/>
              <w:jc w:val="both"/>
              <w:rPr>
                <w:rFonts w:ascii="Book Antiqua" w:hAnsi="Book Antiqua"/>
                <w:sz w:val="24"/>
                <w:szCs w:val="24"/>
                <w:lang w:val="en-GB"/>
              </w:rPr>
            </w:pPr>
          </w:p>
        </w:tc>
        <w:tc>
          <w:tcPr>
            <w:tcW w:w="1585" w:type="dxa"/>
            <w:tcBorders>
              <w:top w:val="single" w:sz="4" w:space="0" w:color="auto"/>
              <w:bottom w:val="single" w:sz="4" w:space="0" w:color="auto"/>
            </w:tcBorders>
            <w:shd w:val="clear" w:color="auto" w:fill="auto"/>
          </w:tcPr>
          <w:p w14:paraId="44E10738" w14:textId="77777777" w:rsidR="00BF385E" w:rsidRPr="00BF385E" w:rsidRDefault="00BF385E" w:rsidP="00BF385E">
            <w:pPr>
              <w:pStyle w:val="a4"/>
              <w:widowControl/>
              <w:spacing w:line="360" w:lineRule="auto"/>
              <w:jc w:val="both"/>
              <w:rPr>
                <w:rFonts w:ascii="Book Antiqua" w:hAnsi="Book Antiqua"/>
                <w:sz w:val="24"/>
                <w:szCs w:val="24"/>
                <w:lang w:val="en-GB"/>
              </w:rPr>
            </w:pPr>
            <w:r w:rsidRPr="00BF385E">
              <w:rPr>
                <w:rFonts w:ascii="Book Antiqua" w:hAnsi="Book Antiqua"/>
                <w:sz w:val="24"/>
                <w:szCs w:val="24"/>
                <w:lang w:val="en-GB"/>
              </w:rPr>
              <w:t>Age (</w:t>
            </w:r>
            <w:proofErr w:type="spellStart"/>
            <w:r w:rsidRPr="00BF385E">
              <w:rPr>
                <w:rFonts w:ascii="Book Antiqua" w:hAnsi="Book Antiqua"/>
                <w:sz w:val="24"/>
                <w:szCs w:val="24"/>
                <w:lang w:val="en-GB"/>
              </w:rPr>
              <w:t>y</w:t>
            </w:r>
            <w:r>
              <w:rPr>
                <w:rFonts w:ascii="Book Antiqua" w:eastAsiaTheme="minorEastAsia" w:hAnsi="Book Antiqua" w:hint="eastAsia"/>
                <w:sz w:val="24"/>
                <w:szCs w:val="24"/>
                <w:lang w:val="en-GB" w:eastAsia="zh-CN"/>
              </w:rPr>
              <w:t>r</w:t>
            </w:r>
            <w:proofErr w:type="spellEnd"/>
            <w:r w:rsidRPr="00BF385E">
              <w:rPr>
                <w:rFonts w:ascii="Book Antiqua" w:hAnsi="Book Antiqua"/>
                <w:sz w:val="24"/>
                <w:szCs w:val="24"/>
                <w:lang w:val="en-GB"/>
              </w:rPr>
              <w:t>)</w:t>
            </w:r>
          </w:p>
        </w:tc>
        <w:tc>
          <w:tcPr>
            <w:tcW w:w="1759" w:type="dxa"/>
            <w:tcBorders>
              <w:top w:val="single" w:sz="4" w:space="0" w:color="auto"/>
              <w:bottom w:val="single" w:sz="4" w:space="0" w:color="auto"/>
            </w:tcBorders>
            <w:shd w:val="clear" w:color="auto" w:fill="auto"/>
          </w:tcPr>
          <w:p w14:paraId="07DEC8D0" w14:textId="77777777" w:rsidR="00BF385E" w:rsidRPr="00BF385E" w:rsidRDefault="00BF385E" w:rsidP="00BF385E">
            <w:pPr>
              <w:pStyle w:val="a4"/>
              <w:widowControl/>
              <w:spacing w:line="360" w:lineRule="auto"/>
              <w:jc w:val="both"/>
              <w:rPr>
                <w:rFonts w:ascii="Book Antiqua" w:hAnsi="Book Antiqua"/>
                <w:sz w:val="24"/>
                <w:szCs w:val="24"/>
                <w:lang w:val="en-GB"/>
              </w:rPr>
            </w:pPr>
            <w:r w:rsidRPr="00BF385E">
              <w:rPr>
                <w:rFonts w:ascii="Book Antiqua" w:hAnsi="Book Antiqua"/>
                <w:sz w:val="24"/>
                <w:szCs w:val="24"/>
                <w:lang w:val="en-GB"/>
              </w:rPr>
              <w:t>Height (cm)</w:t>
            </w:r>
          </w:p>
        </w:tc>
        <w:tc>
          <w:tcPr>
            <w:tcW w:w="2082" w:type="dxa"/>
            <w:tcBorders>
              <w:top w:val="single" w:sz="4" w:space="0" w:color="auto"/>
              <w:bottom w:val="single" w:sz="4" w:space="0" w:color="auto"/>
            </w:tcBorders>
            <w:shd w:val="clear" w:color="auto" w:fill="auto"/>
          </w:tcPr>
          <w:p w14:paraId="08CA8265" w14:textId="77777777" w:rsidR="00BF385E" w:rsidRPr="00BF385E" w:rsidRDefault="00BF385E" w:rsidP="00BF385E">
            <w:pPr>
              <w:pStyle w:val="a4"/>
              <w:widowControl/>
              <w:spacing w:line="360" w:lineRule="auto"/>
              <w:jc w:val="both"/>
              <w:rPr>
                <w:rFonts w:ascii="Book Antiqua" w:hAnsi="Book Antiqua"/>
                <w:sz w:val="24"/>
                <w:szCs w:val="24"/>
                <w:lang w:val="en-GB"/>
              </w:rPr>
            </w:pPr>
            <w:r w:rsidRPr="00BF385E">
              <w:rPr>
                <w:rFonts w:ascii="Book Antiqua" w:hAnsi="Book Antiqua"/>
                <w:sz w:val="24"/>
                <w:szCs w:val="24"/>
                <w:lang w:val="en-GB"/>
              </w:rPr>
              <w:t>Body mass (kg)</w:t>
            </w:r>
          </w:p>
        </w:tc>
        <w:tc>
          <w:tcPr>
            <w:tcW w:w="2083" w:type="dxa"/>
            <w:tcBorders>
              <w:top w:val="single" w:sz="4" w:space="0" w:color="auto"/>
              <w:bottom w:val="single" w:sz="4" w:space="0" w:color="auto"/>
            </w:tcBorders>
            <w:shd w:val="clear" w:color="auto" w:fill="auto"/>
          </w:tcPr>
          <w:p w14:paraId="5BF92452" w14:textId="77777777" w:rsidR="00BF385E" w:rsidRPr="00BF385E" w:rsidRDefault="00BF385E" w:rsidP="00BF385E">
            <w:pPr>
              <w:pStyle w:val="a4"/>
              <w:widowControl/>
              <w:spacing w:line="360" w:lineRule="auto"/>
              <w:jc w:val="both"/>
              <w:rPr>
                <w:rFonts w:ascii="Book Antiqua" w:hAnsi="Book Antiqua"/>
                <w:sz w:val="24"/>
                <w:szCs w:val="24"/>
                <w:lang w:val="en-GB"/>
              </w:rPr>
            </w:pPr>
            <w:r w:rsidRPr="00BF385E">
              <w:rPr>
                <w:rFonts w:ascii="Book Antiqua" w:hAnsi="Book Antiqua"/>
                <w:sz w:val="24"/>
                <w:szCs w:val="24"/>
                <w:lang w:val="en-GB"/>
              </w:rPr>
              <w:t>BMI (kg/m</w:t>
            </w:r>
            <w:r w:rsidRPr="00BF385E">
              <w:rPr>
                <w:rFonts w:ascii="Book Antiqua" w:hAnsi="Book Antiqua"/>
                <w:sz w:val="24"/>
                <w:szCs w:val="24"/>
                <w:vertAlign w:val="superscript"/>
                <w:lang w:val="en-GB"/>
              </w:rPr>
              <w:t>2</w:t>
            </w:r>
            <w:r w:rsidRPr="00BF385E">
              <w:rPr>
                <w:rFonts w:ascii="Book Antiqua" w:hAnsi="Book Antiqua"/>
                <w:sz w:val="24"/>
                <w:szCs w:val="24"/>
                <w:lang w:val="en-GB"/>
              </w:rPr>
              <w:t>)</w:t>
            </w:r>
          </w:p>
        </w:tc>
      </w:tr>
      <w:tr w:rsidR="00B3627B" w:rsidRPr="00BF385E" w14:paraId="269628FD" w14:textId="77777777" w:rsidTr="00B3627B">
        <w:tc>
          <w:tcPr>
            <w:tcW w:w="2067" w:type="dxa"/>
            <w:tcBorders>
              <w:top w:val="single" w:sz="4" w:space="0" w:color="auto"/>
              <w:bottom w:val="single" w:sz="4" w:space="0" w:color="auto"/>
            </w:tcBorders>
            <w:shd w:val="clear" w:color="auto" w:fill="auto"/>
          </w:tcPr>
          <w:p w14:paraId="3464423A" w14:textId="77777777" w:rsidR="00BF385E" w:rsidRPr="00BF385E" w:rsidRDefault="00BF385E" w:rsidP="00BF385E">
            <w:pPr>
              <w:pStyle w:val="a4"/>
              <w:widowControl/>
              <w:spacing w:line="360" w:lineRule="auto"/>
              <w:jc w:val="both"/>
              <w:rPr>
                <w:rFonts w:ascii="Book Antiqua" w:hAnsi="Book Antiqua"/>
                <w:sz w:val="24"/>
                <w:szCs w:val="24"/>
                <w:lang w:val="en-GB"/>
              </w:rPr>
            </w:pPr>
            <w:r w:rsidRPr="00BF385E">
              <w:rPr>
                <w:rFonts w:ascii="Book Antiqua" w:hAnsi="Book Antiqua"/>
                <w:sz w:val="24"/>
                <w:szCs w:val="24"/>
                <w:lang w:val="en-GB"/>
              </w:rPr>
              <w:t>Healthy</w:t>
            </w:r>
          </w:p>
        </w:tc>
        <w:tc>
          <w:tcPr>
            <w:tcW w:w="1585" w:type="dxa"/>
            <w:tcBorders>
              <w:top w:val="single" w:sz="4" w:space="0" w:color="auto"/>
              <w:bottom w:val="single" w:sz="4" w:space="0" w:color="auto"/>
            </w:tcBorders>
            <w:shd w:val="clear" w:color="auto" w:fill="auto"/>
          </w:tcPr>
          <w:p w14:paraId="054D6B23" w14:textId="77777777" w:rsidR="00BF385E" w:rsidRPr="00BF385E" w:rsidRDefault="00BF385E" w:rsidP="00BF385E">
            <w:pPr>
              <w:pStyle w:val="a4"/>
              <w:widowControl/>
              <w:spacing w:line="360" w:lineRule="auto"/>
              <w:jc w:val="both"/>
              <w:rPr>
                <w:rFonts w:ascii="Book Antiqua" w:hAnsi="Book Antiqua"/>
                <w:b w:val="0"/>
                <w:sz w:val="24"/>
                <w:szCs w:val="24"/>
              </w:rPr>
            </w:pPr>
          </w:p>
        </w:tc>
        <w:tc>
          <w:tcPr>
            <w:tcW w:w="1759" w:type="dxa"/>
            <w:tcBorders>
              <w:top w:val="single" w:sz="4" w:space="0" w:color="auto"/>
              <w:bottom w:val="single" w:sz="4" w:space="0" w:color="auto"/>
            </w:tcBorders>
            <w:shd w:val="clear" w:color="auto" w:fill="auto"/>
          </w:tcPr>
          <w:p w14:paraId="0613DCCF" w14:textId="77777777" w:rsidR="00BF385E" w:rsidRPr="00BF385E" w:rsidRDefault="00BF385E" w:rsidP="00BF385E">
            <w:pPr>
              <w:pStyle w:val="a4"/>
              <w:widowControl/>
              <w:spacing w:line="360" w:lineRule="auto"/>
              <w:jc w:val="both"/>
              <w:rPr>
                <w:rFonts w:ascii="Book Antiqua" w:hAnsi="Book Antiqua"/>
                <w:b w:val="0"/>
                <w:sz w:val="24"/>
                <w:szCs w:val="24"/>
              </w:rPr>
            </w:pPr>
          </w:p>
        </w:tc>
        <w:tc>
          <w:tcPr>
            <w:tcW w:w="2082" w:type="dxa"/>
            <w:tcBorders>
              <w:top w:val="single" w:sz="4" w:space="0" w:color="auto"/>
              <w:bottom w:val="single" w:sz="4" w:space="0" w:color="auto"/>
            </w:tcBorders>
            <w:shd w:val="clear" w:color="auto" w:fill="auto"/>
          </w:tcPr>
          <w:p w14:paraId="430AA26D" w14:textId="77777777" w:rsidR="00BF385E" w:rsidRPr="00BF385E" w:rsidRDefault="00BF385E" w:rsidP="00BF385E">
            <w:pPr>
              <w:pStyle w:val="a4"/>
              <w:widowControl/>
              <w:spacing w:line="360" w:lineRule="auto"/>
              <w:jc w:val="both"/>
              <w:rPr>
                <w:rFonts w:ascii="Book Antiqua" w:hAnsi="Book Antiqua"/>
                <w:b w:val="0"/>
                <w:sz w:val="24"/>
                <w:szCs w:val="24"/>
              </w:rPr>
            </w:pPr>
          </w:p>
        </w:tc>
        <w:tc>
          <w:tcPr>
            <w:tcW w:w="2083" w:type="dxa"/>
            <w:tcBorders>
              <w:top w:val="single" w:sz="4" w:space="0" w:color="auto"/>
              <w:bottom w:val="single" w:sz="4" w:space="0" w:color="auto"/>
            </w:tcBorders>
            <w:shd w:val="clear" w:color="auto" w:fill="auto"/>
          </w:tcPr>
          <w:p w14:paraId="0A061667" w14:textId="77777777" w:rsidR="00BF385E" w:rsidRPr="00BF385E" w:rsidRDefault="00BF385E" w:rsidP="00BF385E">
            <w:pPr>
              <w:pStyle w:val="a4"/>
              <w:widowControl/>
              <w:spacing w:line="360" w:lineRule="auto"/>
              <w:jc w:val="both"/>
              <w:rPr>
                <w:rFonts w:ascii="Book Antiqua" w:hAnsi="Book Antiqua"/>
                <w:b w:val="0"/>
                <w:sz w:val="24"/>
                <w:szCs w:val="24"/>
              </w:rPr>
            </w:pPr>
          </w:p>
        </w:tc>
      </w:tr>
      <w:tr w:rsidR="00B3627B" w:rsidRPr="00BF385E" w14:paraId="6CA99B66" w14:textId="77777777" w:rsidTr="00B3627B">
        <w:trPr>
          <w:trHeight w:val="899"/>
        </w:trPr>
        <w:tc>
          <w:tcPr>
            <w:tcW w:w="2067" w:type="dxa"/>
            <w:tcBorders>
              <w:top w:val="single" w:sz="4" w:space="0" w:color="auto"/>
            </w:tcBorders>
            <w:shd w:val="clear" w:color="auto" w:fill="auto"/>
          </w:tcPr>
          <w:p w14:paraId="69AF34E5"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lang w:val="en-GB"/>
              </w:rPr>
              <w:t>Male (</w:t>
            </w:r>
            <w:r w:rsidRPr="00B3627B">
              <w:rPr>
                <w:rFonts w:ascii="Book Antiqua" w:hAnsi="Book Antiqua"/>
                <w:b w:val="0"/>
                <w:i/>
                <w:sz w:val="24"/>
                <w:szCs w:val="24"/>
                <w:lang w:val="en-GB"/>
              </w:rPr>
              <w:t>n</w:t>
            </w:r>
            <w:r w:rsidR="00B3627B">
              <w:rPr>
                <w:rFonts w:ascii="Book Antiqua" w:eastAsiaTheme="minorEastAsia" w:hAnsi="Book Antiqua" w:hint="eastAsia"/>
                <w:b w:val="0"/>
                <w:sz w:val="24"/>
                <w:szCs w:val="24"/>
                <w:lang w:val="en-GB" w:eastAsia="zh-CN"/>
              </w:rPr>
              <w:t xml:space="preserve"> </w:t>
            </w:r>
            <w:r w:rsidRPr="00BF385E">
              <w:rPr>
                <w:rFonts w:ascii="Book Antiqua" w:hAnsi="Book Antiqua"/>
                <w:b w:val="0"/>
                <w:sz w:val="24"/>
                <w:szCs w:val="24"/>
                <w:lang w:val="en-GB"/>
              </w:rPr>
              <w:t>=</w:t>
            </w:r>
            <w:r w:rsidR="00B3627B">
              <w:rPr>
                <w:rFonts w:ascii="Book Antiqua" w:eastAsiaTheme="minorEastAsia" w:hAnsi="Book Antiqua" w:hint="eastAsia"/>
                <w:b w:val="0"/>
                <w:sz w:val="24"/>
                <w:szCs w:val="24"/>
                <w:lang w:val="en-GB" w:eastAsia="zh-CN"/>
              </w:rPr>
              <w:t xml:space="preserve"> </w:t>
            </w:r>
            <w:r w:rsidRPr="00BF385E">
              <w:rPr>
                <w:rFonts w:ascii="Book Antiqua" w:hAnsi="Book Antiqua"/>
                <w:b w:val="0"/>
                <w:sz w:val="24"/>
                <w:szCs w:val="24"/>
                <w:lang w:val="en-GB"/>
              </w:rPr>
              <w:t>13)</w:t>
            </w:r>
          </w:p>
        </w:tc>
        <w:tc>
          <w:tcPr>
            <w:tcW w:w="1585" w:type="dxa"/>
            <w:tcBorders>
              <w:top w:val="single" w:sz="4" w:space="0" w:color="auto"/>
            </w:tcBorders>
            <w:shd w:val="clear" w:color="auto" w:fill="auto"/>
          </w:tcPr>
          <w:p w14:paraId="018D1DDF"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rPr>
              <w:t>27.0</w:t>
            </w:r>
            <w:r w:rsidR="00B3627B">
              <w:rPr>
                <w:rFonts w:ascii="Book Antiqua" w:eastAsiaTheme="minorEastAsia" w:hAnsi="Book Antiqua" w:hint="eastAsia"/>
                <w:b w:val="0"/>
                <w:sz w:val="24"/>
                <w:szCs w:val="24"/>
                <w:lang w:eastAsia="zh-CN"/>
              </w:rPr>
              <w:t xml:space="preserve"> </w:t>
            </w:r>
            <w:r w:rsidRPr="00BF385E">
              <w:rPr>
                <w:rFonts w:ascii="Book Antiqua" w:hAnsi="Book Antiqua"/>
                <w:b w:val="0"/>
                <w:sz w:val="24"/>
                <w:szCs w:val="24"/>
              </w:rPr>
              <w:t>± 6.8</w:t>
            </w:r>
            <w:r w:rsidRPr="00BF385E">
              <w:rPr>
                <w:rFonts w:ascii="Book Antiqua" w:hAnsi="Book Antiqua"/>
                <w:b w:val="0"/>
                <w:sz w:val="24"/>
                <w:szCs w:val="24"/>
                <w:vertAlign w:val="superscript"/>
              </w:rPr>
              <w:t>a</w:t>
            </w:r>
          </w:p>
        </w:tc>
        <w:tc>
          <w:tcPr>
            <w:tcW w:w="1759" w:type="dxa"/>
            <w:tcBorders>
              <w:top w:val="single" w:sz="4" w:space="0" w:color="auto"/>
            </w:tcBorders>
            <w:shd w:val="clear" w:color="auto" w:fill="auto"/>
          </w:tcPr>
          <w:p w14:paraId="1DBF9DF9"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rPr>
              <w:t>178.4 ± 5.5</w:t>
            </w:r>
          </w:p>
        </w:tc>
        <w:tc>
          <w:tcPr>
            <w:tcW w:w="2082" w:type="dxa"/>
            <w:tcBorders>
              <w:top w:val="single" w:sz="4" w:space="0" w:color="auto"/>
            </w:tcBorders>
            <w:shd w:val="clear" w:color="auto" w:fill="auto"/>
          </w:tcPr>
          <w:p w14:paraId="5B1C2882"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rPr>
              <w:t>78.9 ± 8.7</w:t>
            </w:r>
          </w:p>
        </w:tc>
        <w:tc>
          <w:tcPr>
            <w:tcW w:w="2083" w:type="dxa"/>
            <w:tcBorders>
              <w:top w:val="single" w:sz="4" w:space="0" w:color="auto"/>
            </w:tcBorders>
            <w:shd w:val="clear" w:color="auto" w:fill="auto"/>
          </w:tcPr>
          <w:p w14:paraId="624ADA67"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rPr>
              <w:t>24.7 ± 2.3</w:t>
            </w:r>
          </w:p>
        </w:tc>
      </w:tr>
      <w:tr w:rsidR="00B3627B" w:rsidRPr="00BF385E" w14:paraId="66368B52" w14:textId="77777777" w:rsidTr="00B3627B">
        <w:tc>
          <w:tcPr>
            <w:tcW w:w="2067" w:type="dxa"/>
            <w:shd w:val="clear" w:color="auto" w:fill="auto"/>
          </w:tcPr>
          <w:p w14:paraId="41BB8D2B"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lang w:val="en-GB"/>
              </w:rPr>
              <w:t>Female (</w:t>
            </w:r>
            <w:r w:rsidR="00B3627B" w:rsidRPr="00B3627B">
              <w:rPr>
                <w:rFonts w:ascii="Book Antiqua" w:hAnsi="Book Antiqua"/>
                <w:b w:val="0"/>
                <w:i/>
                <w:sz w:val="24"/>
                <w:szCs w:val="24"/>
                <w:lang w:val="en-GB"/>
              </w:rPr>
              <w:t>n</w:t>
            </w:r>
            <w:r w:rsidR="00B3627B">
              <w:rPr>
                <w:rFonts w:ascii="Book Antiqua" w:eastAsiaTheme="minorEastAsia" w:hAnsi="Book Antiqua" w:hint="eastAsia"/>
                <w:b w:val="0"/>
                <w:sz w:val="24"/>
                <w:szCs w:val="24"/>
                <w:lang w:val="en-GB" w:eastAsia="zh-CN"/>
              </w:rPr>
              <w:t xml:space="preserve"> </w:t>
            </w:r>
            <w:r w:rsidR="00B3627B" w:rsidRPr="00BF385E">
              <w:rPr>
                <w:rFonts w:ascii="Book Antiqua" w:hAnsi="Book Antiqua"/>
                <w:b w:val="0"/>
                <w:sz w:val="24"/>
                <w:szCs w:val="24"/>
                <w:lang w:val="en-GB"/>
              </w:rPr>
              <w:t>=</w:t>
            </w:r>
            <w:r w:rsidR="00B3627B">
              <w:rPr>
                <w:rFonts w:ascii="Book Antiqua" w:eastAsiaTheme="minorEastAsia" w:hAnsi="Book Antiqua" w:hint="eastAsia"/>
                <w:b w:val="0"/>
                <w:sz w:val="24"/>
                <w:szCs w:val="24"/>
                <w:lang w:val="en-GB" w:eastAsia="zh-CN"/>
              </w:rPr>
              <w:t xml:space="preserve"> </w:t>
            </w:r>
            <w:r w:rsidRPr="00BF385E">
              <w:rPr>
                <w:rFonts w:ascii="Book Antiqua" w:hAnsi="Book Antiqua"/>
                <w:b w:val="0"/>
                <w:sz w:val="24"/>
                <w:szCs w:val="24"/>
                <w:lang w:val="en-GB"/>
              </w:rPr>
              <w:t>13)</w:t>
            </w:r>
          </w:p>
        </w:tc>
        <w:tc>
          <w:tcPr>
            <w:tcW w:w="1585" w:type="dxa"/>
            <w:shd w:val="clear" w:color="auto" w:fill="auto"/>
          </w:tcPr>
          <w:p w14:paraId="532380DD"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rPr>
              <w:t>24.6 ± 5.3</w:t>
            </w:r>
            <w:r w:rsidRPr="00BF385E">
              <w:rPr>
                <w:rFonts w:ascii="Book Antiqua" w:hAnsi="Book Antiqua"/>
                <w:b w:val="0"/>
                <w:sz w:val="24"/>
                <w:szCs w:val="24"/>
                <w:vertAlign w:val="superscript"/>
              </w:rPr>
              <w:t>b</w:t>
            </w:r>
          </w:p>
        </w:tc>
        <w:tc>
          <w:tcPr>
            <w:tcW w:w="1759" w:type="dxa"/>
            <w:shd w:val="clear" w:color="auto" w:fill="auto"/>
          </w:tcPr>
          <w:p w14:paraId="14137AC0"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rPr>
              <w:t>163.0 ± 8.0</w:t>
            </w:r>
          </w:p>
        </w:tc>
        <w:tc>
          <w:tcPr>
            <w:tcW w:w="2082" w:type="dxa"/>
            <w:shd w:val="clear" w:color="auto" w:fill="auto"/>
          </w:tcPr>
          <w:p w14:paraId="4A58D0C5"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rPr>
              <w:t>56.8 ± 5.7</w:t>
            </w:r>
            <w:r w:rsidRPr="00BF385E">
              <w:rPr>
                <w:rFonts w:ascii="Book Antiqua" w:hAnsi="Book Antiqua"/>
                <w:b w:val="0"/>
                <w:sz w:val="24"/>
                <w:szCs w:val="24"/>
                <w:vertAlign w:val="superscript"/>
              </w:rPr>
              <w:t>b</w:t>
            </w:r>
          </w:p>
        </w:tc>
        <w:tc>
          <w:tcPr>
            <w:tcW w:w="2083" w:type="dxa"/>
            <w:shd w:val="clear" w:color="auto" w:fill="auto"/>
          </w:tcPr>
          <w:p w14:paraId="4C4DF82C"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rPr>
              <w:t>21.5 ± 3.5</w:t>
            </w:r>
            <w:r w:rsidRPr="00BF385E">
              <w:rPr>
                <w:rFonts w:ascii="Book Antiqua" w:hAnsi="Book Antiqua"/>
                <w:b w:val="0"/>
                <w:sz w:val="24"/>
                <w:szCs w:val="24"/>
                <w:vertAlign w:val="superscript"/>
              </w:rPr>
              <w:t>b</w:t>
            </w:r>
          </w:p>
        </w:tc>
      </w:tr>
      <w:tr w:rsidR="00B3627B" w:rsidRPr="00BF385E" w14:paraId="535FF117" w14:textId="77777777" w:rsidTr="00B3627B">
        <w:tc>
          <w:tcPr>
            <w:tcW w:w="2067" w:type="dxa"/>
            <w:tcBorders>
              <w:bottom w:val="single" w:sz="4" w:space="0" w:color="auto"/>
            </w:tcBorders>
            <w:shd w:val="clear" w:color="auto" w:fill="auto"/>
          </w:tcPr>
          <w:p w14:paraId="558BB2BD"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lang w:val="en-GB"/>
              </w:rPr>
              <w:t>Total (</w:t>
            </w:r>
            <w:r w:rsidR="00B3627B" w:rsidRPr="00B3627B">
              <w:rPr>
                <w:rFonts w:ascii="Book Antiqua" w:hAnsi="Book Antiqua"/>
                <w:b w:val="0"/>
                <w:i/>
                <w:sz w:val="24"/>
                <w:szCs w:val="24"/>
                <w:lang w:val="en-GB"/>
              </w:rPr>
              <w:t>n</w:t>
            </w:r>
            <w:r w:rsidR="00B3627B">
              <w:rPr>
                <w:rFonts w:ascii="Book Antiqua" w:eastAsiaTheme="minorEastAsia" w:hAnsi="Book Antiqua" w:hint="eastAsia"/>
                <w:b w:val="0"/>
                <w:sz w:val="24"/>
                <w:szCs w:val="24"/>
                <w:lang w:val="en-GB" w:eastAsia="zh-CN"/>
              </w:rPr>
              <w:t xml:space="preserve"> </w:t>
            </w:r>
            <w:r w:rsidR="00B3627B" w:rsidRPr="00BF385E">
              <w:rPr>
                <w:rFonts w:ascii="Book Antiqua" w:hAnsi="Book Antiqua"/>
                <w:b w:val="0"/>
                <w:sz w:val="24"/>
                <w:szCs w:val="24"/>
                <w:lang w:val="en-GB"/>
              </w:rPr>
              <w:t>=</w:t>
            </w:r>
            <w:r w:rsidR="00B3627B">
              <w:rPr>
                <w:rFonts w:ascii="Book Antiqua" w:eastAsiaTheme="minorEastAsia" w:hAnsi="Book Antiqua" w:hint="eastAsia"/>
                <w:b w:val="0"/>
                <w:sz w:val="24"/>
                <w:szCs w:val="24"/>
                <w:lang w:val="en-GB" w:eastAsia="zh-CN"/>
              </w:rPr>
              <w:t xml:space="preserve"> </w:t>
            </w:r>
            <w:r w:rsidRPr="00BF385E">
              <w:rPr>
                <w:rFonts w:ascii="Book Antiqua" w:hAnsi="Book Antiqua"/>
                <w:b w:val="0"/>
                <w:sz w:val="24"/>
                <w:szCs w:val="24"/>
                <w:lang w:val="en-GB"/>
              </w:rPr>
              <w:t>26)</w:t>
            </w:r>
          </w:p>
        </w:tc>
        <w:tc>
          <w:tcPr>
            <w:tcW w:w="1585" w:type="dxa"/>
            <w:tcBorders>
              <w:bottom w:val="single" w:sz="4" w:space="0" w:color="auto"/>
            </w:tcBorders>
            <w:shd w:val="clear" w:color="auto" w:fill="auto"/>
          </w:tcPr>
          <w:p w14:paraId="6B54D05A" w14:textId="77777777" w:rsidR="00BF385E" w:rsidRPr="00BF385E" w:rsidRDefault="00BF385E" w:rsidP="00BF385E">
            <w:pPr>
              <w:pStyle w:val="a4"/>
              <w:widowControl/>
              <w:spacing w:line="360" w:lineRule="auto"/>
              <w:jc w:val="both"/>
              <w:rPr>
                <w:rFonts w:ascii="Book Antiqua" w:hAnsi="Book Antiqua"/>
                <w:b w:val="0"/>
                <w:sz w:val="24"/>
                <w:szCs w:val="24"/>
              </w:rPr>
            </w:pPr>
            <w:r w:rsidRPr="00BF385E">
              <w:rPr>
                <w:rFonts w:ascii="Book Antiqua" w:hAnsi="Book Antiqua"/>
                <w:b w:val="0"/>
                <w:sz w:val="24"/>
                <w:szCs w:val="24"/>
              </w:rPr>
              <w:t>25.8 ± 6.1</w:t>
            </w:r>
            <w:r w:rsidRPr="00BF385E">
              <w:rPr>
                <w:rFonts w:ascii="Book Antiqua" w:hAnsi="Book Antiqua"/>
                <w:b w:val="0"/>
                <w:sz w:val="24"/>
                <w:szCs w:val="24"/>
                <w:vertAlign w:val="superscript"/>
              </w:rPr>
              <w:t>b</w:t>
            </w:r>
          </w:p>
        </w:tc>
        <w:tc>
          <w:tcPr>
            <w:tcW w:w="1759" w:type="dxa"/>
            <w:tcBorders>
              <w:bottom w:val="single" w:sz="4" w:space="0" w:color="auto"/>
            </w:tcBorders>
            <w:shd w:val="clear" w:color="auto" w:fill="auto"/>
          </w:tcPr>
          <w:p w14:paraId="2FCA08C7" w14:textId="77777777" w:rsidR="00BF385E" w:rsidRPr="00BF385E" w:rsidRDefault="00BF385E" w:rsidP="00BF385E">
            <w:pPr>
              <w:pStyle w:val="a4"/>
              <w:widowControl/>
              <w:spacing w:line="360" w:lineRule="auto"/>
              <w:jc w:val="both"/>
              <w:rPr>
                <w:rFonts w:ascii="Book Antiqua" w:hAnsi="Book Antiqua"/>
                <w:b w:val="0"/>
                <w:sz w:val="24"/>
                <w:szCs w:val="24"/>
              </w:rPr>
            </w:pPr>
            <w:r w:rsidRPr="00BF385E">
              <w:rPr>
                <w:rFonts w:ascii="Book Antiqua" w:hAnsi="Book Antiqua"/>
                <w:b w:val="0"/>
                <w:sz w:val="24"/>
                <w:szCs w:val="24"/>
              </w:rPr>
              <w:t>170.7 ± 10.4</w:t>
            </w:r>
          </w:p>
        </w:tc>
        <w:tc>
          <w:tcPr>
            <w:tcW w:w="2082" w:type="dxa"/>
            <w:tcBorders>
              <w:bottom w:val="single" w:sz="4" w:space="0" w:color="auto"/>
            </w:tcBorders>
            <w:shd w:val="clear" w:color="auto" w:fill="auto"/>
          </w:tcPr>
          <w:p w14:paraId="74BF8C56" w14:textId="77777777" w:rsidR="00BF385E" w:rsidRPr="00BF385E" w:rsidRDefault="00BF385E" w:rsidP="00BF385E">
            <w:pPr>
              <w:pStyle w:val="a4"/>
              <w:widowControl/>
              <w:spacing w:line="360" w:lineRule="auto"/>
              <w:jc w:val="both"/>
              <w:rPr>
                <w:rFonts w:ascii="Book Antiqua" w:hAnsi="Book Antiqua"/>
                <w:b w:val="0"/>
                <w:sz w:val="24"/>
                <w:szCs w:val="24"/>
              </w:rPr>
            </w:pPr>
            <w:r w:rsidRPr="00BF385E">
              <w:rPr>
                <w:rFonts w:ascii="Book Antiqua" w:hAnsi="Book Antiqua"/>
                <w:b w:val="0"/>
                <w:sz w:val="24"/>
                <w:szCs w:val="24"/>
              </w:rPr>
              <w:t>67.8 ± 13.4</w:t>
            </w:r>
            <w:r w:rsidRPr="00BF385E">
              <w:rPr>
                <w:rFonts w:ascii="Book Antiqua" w:hAnsi="Book Antiqua"/>
                <w:b w:val="0"/>
                <w:sz w:val="24"/>
                <w:szCs w:val="24"/>
                <w:vertAlign w:val="superscript"/>
              </w:rPr>
              <w:t>b</w:t>
            </w:r>
          </w:p>
        </w:tc>
        <w:tc>
          <w:tcPr>
            <w:tcW w:w="2083" w:type="dxa"/>
            <w:tcBorders>
              <w:bottom w:val="single" w:sz="4" w:space="0" w:color="auto"/>
            </w:tcBorders>
            <w:shd w:val="clear" w:color="auto" w:fill="auto"/>
          </w:tcPr>
          <w:p w14:paraId="7377BB78" w14:textId="77777777" w:rsidR="00BF385E" w:rsidRPr="00BF385E" w:rsidRDefault="00BF385E" w:rsidP="00BF385E">
            <w:pPr>
              <w:pStyle w:val="a4"/>
              <w:widowControl/>
              <w:spacing w:line="360" w:lineRule="auto"/>
              <w:jc w:val="both"/>
              <w:rPr>
                <w:rFonts w:ascii="Book Antiqua" w:hAnsi="Book Antiqua"/>
                <w:b w:val="0"/>
                <w:sz w:val="24"/>
                <w:szCs w:val="24"/>
              </w:rPr>
            </w:pPr>
            <w:r w:rsidRPr="00BF385E">
              <w:rPr>
                <w:rFonts w:ascii="Book Antiqua" w:hAnsi="Book Antiqua"/>
                <w:b w:val="0"/>
                <w:sz w:val="24"/>
                <w:szCs w:val="24"/>
              </w:rPr>
              <w:t>23.1 ± 3.3</w:t>
            </w:r>
            <w:r w:rsidRPr="00BF385E">
              <w:rPr>
                <w:rFonts w:ascii="Book Antiqua" w:hAnsi="Book Antiqua"/>
                <w:b w:val="0"/>
                <w:sz w:val="24"/>
                <w:szCs w:val="24"/>
                <w:vertAlign w:val="superscript"/>
              </w:rPr>
              <w:t>b</w:t>
            </w:r>
          </w:p>
        </w:tc>
      </w:tr>
      <w:tr w:rsidR="00B3627B" w:rsidRPr="00BF385E" w14:paraId="64714FCF" w14:textId="77777777" w:rsidTr="00B3627B">
        <w:tc>
          <w:tcPr>
            <w:tcW w:w="2067" w:type="dxa"/>
            <w:tcBorders>
              <w:top w:val="single" w:sz="4" w:space="0" w:color="auto"/>
              <w:bottom w:val="single" w:sz="4" w:space="0" w:color="auto"/>
            </w:tcBorders>
            <w:shd w:val="clear" w:color="auto" w:fill="auto"/>
          </w:tcPr>
          <w:p w14:paraId="22B0DAFF" w14:textId="77777777" w:rsidR="00BF385E" w:rsidRPr="00BF385E" w:rsidRDefault="00BF385E" w:rsidP="00BF385E">
            <w:pPr>
              <w:pStyle w:val="a4"/>
              <w:widowControl/>
              <w:spacing w:line="360" w:lineRule="auto"/>
              <w:jc w:val="both"/>
              <w:rPr>
                <w:rFonts w:ascii="Book Antiqua" w:hAnsi="Book Antiqua"/>
                <w:sz w:val="24"/>
                <w:szCs w:val="24"/>
                <w:lang w:val="en-GB"/>
              </w:rPr>
            </w:pPr>
            <w:r w:rsidRPr="00BF385E">
              <w:rPr>
                <w:rFonts w:ascii="Book Antiqua" w:hAnsi="Book Antiqua"/>
                <w:sz w:val="24"/>
                <w:szCs w:val="24"/>
                <w:lang w:val="en-GB"/>
              </w:rPr>
              <w:t>Patients</w:t>
            </w:r>
          </w:p>
        </w:tc>
        <w:tc>
          <w:tcPr>
            <w:tcW w:w="1585" w:type="dxa"/>
            <w:tcBorders>
              <w:top w:val="single" w:sz="4" w:space="0" w:color="auto"/>
              <w:bottom w:val="single" w:sz="4" w:space="0" w:color="auto"/>
            </w:tcBorders>
            <w:shd w:val="clear" w:color="auto" w:fill="auto"/>
          </w:tcPr>
          <w:p w14:paraId="75CE21BB" w14:textId="77777777" w:rsidR="00BF385E" w:rsidRPr="00BF385E" w:rsidRDefault="00BF385E" w:rsidP="00BF385E">
            <w:pPr>
              <w:pStyle w:val="a4"/>
              <w:widowControl/>
              <w:spacing w:line="360" w:lineRule="auto"/>
              <w:jc w:val="both"/>
              <w:rPr>
                <w:rFonts w:ascii="Book Antiqua" w:hAnsi="Book Antiqua"/>
                <w:b w:val="0"/>
                <w:sz w:val="24"/>
                <w:szCs w:val="24"/>
              </w:rPr>
            </w:pPr>
          </w:p>
        </w:tc>
        <w:tc>
          <w:tcPr>
            <w:tcW w:w="1759" w:type="dxa"/>
            <w:tcBorders>
              <w:top w:val="single" w:sz="4" w:space="0" w:color="auto"/>
              <w:bottom w:val="single" w:sz="4" w:space="0" w:color="auto"/>
            </w:tcBorders>
            <w:shd w:val="clear" w:color="auto" w:fill="auto"/>
          </w:tcPr>
          <w:p w14:paraId="7FF0EC81" w14:textId="77777777" w:rsidR="00BF385E" w:rsidRPr="00BF385E" w:rsidRDefault="00BF385E" w:rsidP="00BF385E">
            <w:pPr>
              <w:pStyle w:val="a4"/>
              <w:widowControl/>
              <w:spacing w:line="360" w:lineRule="auto"/>
              <w:jc w:val="both"/>
              <w:rPr>
                <w:rFonts w:ascii="Book Antiqua" w:hAnsi="Book Antiqua"/>
                <w:b w:val="0"/>
                <w:sz w:val="24"/>
                <w:szCs w:val="24"/>
              </w:rPr>
            </w:pPr>
          </w:p>
        </w:tc>
        <w:tc>
          <w:tcPr>
            <w:tcW w:w="2082" w:type="dxa"/>
            <w:tcBorders>
              <w:top w:val="single" w:sz="4" w:space="0" w:color="auto"/>
              <w:bottom w:val="single" w:sz="4" w:space="0" w:color="auto"/>
            </w:tcBorders>
            <w:shd w:val="clear" w:color="auto" w:fill="auto"/>
          </w:tcPr>
          <w:p w14:paraId="58AE0E84" w14:textId="77777777" w:rsidR="00BF385E" w:rsidRPr="00BF385E" w:rsidRDefault="00BF385E" w:rsidP="00BF385E">
            <w:pPr>
              <w:pStyle w:val="a4"/>
              <w:widowControl/>
              <w:spacing w:line="360" w:lineRule="auto"/>
              <w:jc w:val="both"/>
              <w:rPr>
                <w:rFonts w:ascii="Book Antiqua" w:hAnsi="Book Antiqua"/>
                <w:b w:val="0"/>
                <w:sz w:val="24"/>
                <w:szCs w:val="24"/>
              </w:rPr>
            </w:pPr>
          </w:p>
        </w:tc>
        <w:tc>
          <w:tcPr>
            <w:tcW w:w="2083" w:type="dxa"/>
            <w:tcBorders>
              <w:top w:val="single" w:sz="4" w:space="0" w:color="auto"/>
              <w:bottom w:val="single" w:sz="4" w:space="0" w:color="auto"/>
            </w:tcBorders>
            <w:shd w:val="clear" w:color="auto" w:fill="auto"/>
          </w:tcPr>
          <w:p w14:paraId="286FCF52" w14:textId="77777777" w:rsidR="00BF385E" w:rsidRPr="00BF385E" w:rsidRDefault="00BF385E" w:rsidP="00BF385E">
            <w:pPr>
              <w:pStyle w:val="a4"/>
              <w:widowControl/>
              <w:spacing w:line="360" w:lineRule="auto"/>
              <w:jc w:val="both"/>
              <w:rPr>
                <w:rFonts w:ascii="Book Antiqua" w:hAnsi="Book Antiqua"/>
                <w:b w:val="0"/>
                <w:sz w:val="24"/>
                <w:szCs w:val="24"/>
              </w:rPr>
            </w:pPr>
          </w:p>
        </w:tc>
      </w:tr>
      <w:tr w:rsidR="00B3627B" w:rsidRPr="00BF385E" w14:paraId="0CD269CF" w14:textId="77777777" w:rsidTr="00B3627B">
        <w:tc>
          <w:tcPr>
            <w:tcW w:w="2067" w:type="dxa"/>
            <w:tcBorders>
              <w:top w:val="single" w:sz="4" w:space="0" w:color="auto"/>
            </w:tcBorders>
            <w:shd w:val="clear" w:color="auto" w:fill="auto"/>
          </w:tcPr>
          <w:p w14:paraId="6A0F9BED"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lang w:val="en-GB"/>
              </w:rPr>
              <w:t>Male (</w:t>
            </w:r>
            <w:r w:rsidR="00B3627B" w:rsidRPr="00B3627B">
              <w:rPr>
                <w:rFonts w:ascii="Book Antiqua" w:hAnsi="Book Antiqua"/>
                <w:b w:val="0"/>
                <w:i/>
                <w:sz w:val="24"/>
                <w:szCs w:val="24"/>
                <w:lang w:val="en-GB"/>
              </w:rPr>
              <w:t>n</w:t>
            </w:r>
            <w:r w:rsidR="00B3627B">
              <w:rPr>
                <w:rFonts w:ascii="Book Antiqua" w:eastAsiaTheme="minorEastAsia" w:hAnsi="Book Antiqua" w:hint="eastAsia"/>
                <w:b w:val="0"/>
                <w:sz w:val="24"/>
                <w:szCs w:val="24"/>
                <w:lang w:val="en-GB" w:eastAsia="zh-CN"/>
              </w:rPr>
              <w:t xml:space="preserve"> </w:t>
            </w:r>
            <w:r w:rsidR="00B3627B" w:rsidRPr="00BF385E">
              <w:rPr>
                <w:rFonts w:ascii="Book Antiqua" w:hAnsi="Book Antiqua"/>
                <w:b w:val="0"/>
                <w:sz w:val="24"/>
                <w:szCs w:val="24"/>
                <w:lang w:val="en-GB"/>
              </w:rPr>
              <w:t>=</w:t>
            </w:r>
            <w:r w:rsidR="00B3627B">
              <w:rPr>
                <w:rFonts w:ascii="Book Antiqua" w:eastAsiaTheme="minorEastAsia" w:hAnsi="Book Antiqua" w:hint="eastAsia"/>
                <w:b w:val="0"/>
                <w:sz w:val="24"/>
                <w:szCs w:val="24"/>
                <w:lang w:val="en-GB" w:eastAsia="zh-CN"/>
              </w:rPr>
              <w:t xml:space="preserve"> </w:t>
            </w:r>
            <w:r w:rsidRPr="00BF385E">
              <w:rPr>
                <w:rFonts w:ascii="Book Antiqua" w:hAnsi="Book Antiqua"/>
                <w:b w:val="0"/>
                <w:sz w:val="24"/>
                <w:szCs w:val="24"/>
                <w:lang w:val="en-GB"/>
              </w:rPr>
              <w:t>34)</w:t>
            </w:r>
          </w:p>
        </w:tc>
        <w:tc>
          <w:tcPr>
            <w:tcW w:w="1585" w:type="dxa"/>
            <w:tcBorders>
              <w:top w:val="single" w:sz="4" w:space="0" w:color="auto"/>
            </w:tcBorders>
            <w:shd w:val="clear" w:color="auto" w:fill="auto"/>
          </w:tcPr>
          <w:p w14:paraId="73DDCA3B"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rPr>
              <w:t>35.7 ± 10.2</w:t>
            </w:r>
          </w:p>
        </w:tc>
        <w:tc>
          <w:tcPr>
            <w:tcW w:w="1759" w:type="dxa"/>
            <w:tcBorders>
              <w:top w:val="single" w:sz="4" w:space="0" w:color="auto"/>
            </w:tcBorders>
            <w:shd w:val="clear" w:color="auto" w:fill="auto"/>
          </w:tcPr>
          <w:p w14:paraId="1EA4324C"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rPr>
              <w:t>177.5 ± 6.4</w:t>
            </w:r>
          </w:p>
        </w:tc>
        <w:tc>
          <w:tcPr>
            <w:tcW w:w="2082" w:type="dxa"/>
            <w:tcBorders>
              <w:top w:val="single" w:sz="4" w:space="0" w:color="auto"/>
            </w:tcBorders>
            <w:shd w:val="clear" w:color="auto" w:fill="auto"/>
          </w:tcPr>
          <w:p w14:paraId="1C2A40A3"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rPr>
              <w:t>81.1 ± 10.6</w:t>
            </w:r>
          </w:p>
        </w:tc>
        <w:tc>
          <w:tcPr>
            <w:tcW w:w="2083" w:type="dxa"/>
            <w:tcBorders>
              <w:top w:val="single" w:sz="4" w:space="0" w:color="auto"/>
            </w:tcBorders>
            <w:shd w:val="clear" w:color="auto" w:fill="auto"/>
          </w:tcPr>
          <w:p w14:paraId="1BFE7B71"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rPr>
              <w:t>25.7 ± 2.6</w:t>
            </w:r>
          </w:p>
        </w:tc>
      </w:tr>
      <w:tr w:rsidR="00B3627B" w:rsidRPr="00BF385E" w14:paraId="074D30AE" w14:textId="77777777" w:rsidTr="00B3627B">
        <w:tc>
          <w:tcPr>
            <w:tcW w:w="2067" w:type="dxa"/>
            <w:shd w:val="clear" w:color="auto" w:fill="auto"/>
          </w:tcPr>
          <w:p w14:paraId="7F31CFCF"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lang w:val="en-GB"/>
              </w:rPr>
              <w:t>Female (</w:t>
            </w:r>
            <w:r w:rsidR="00B3627B" w:rsidRPr="00B3627B">
              <w:rPr>
                <w:rFonts w:ascii="Book Antiqua" w:hAnsi="Book Antiqua"/>
                <w:b w:val="0"/>
                <w:i/>
                <w:sz w:val="24"/>
                <w:szCs w:val="24"/>
                <w:lang w:val="en-GB"/>
              </w:rPr>
              <w:t>n</w:t>
            </w:r>
            <w:r w:rsidR="00B3627B">
              <w:rPr>
                <w:rFonts w:ascii="Book Antiqua" w:eastAsiaTheme="minorEastAsia" w:hAnsi="Book Antiqua" w:hint="eastAsia"/>
                <w:b w:val="0"/>
                <w:sz w:val="24"/>
                <w:szCs w:val="24"/>
                <w:lang w:val="en-GB" w:eastAsia="zh-CN"/>
              </w:rPr>
              <w:t xml:space="preserve"> </w:t>
            </w:r>
            <w:r w:rsidR="00B3627B" w:rsidRPr="00BF385E">
              <w:rPr>
                <w:rFonts w:ascii="Book Antiqua" w:hAnsi="Book Antiqua"/>
                <w:b w:val="0"/>
                <w:sz w:val="24"/>
                <w:szCs w:val="24"/>
                <w:lang w:val="en-GB"/>
              </w:rPr>
              <w:t>=</w:t>
            </w:r>
            <w:r w:rsidR="00B3627B">
              <w:rPr>
                <w:rFonts w:ascii="Book Antiqua" w:eastAsiaTheme="minorEastAsia" w:hAnsi="Book Antiqua" w:hint="eastAsia"/>
                <w:b w:val="0"/>
                <w:sz w:val="24"/>
                <w:szCs w:val="24"/>
                <w:lang w:val="en-GB" w:eastAsia="zh-CN"/>
              </w:rPr>
              <w:t xml:space="preserve"> </w:t>
            </w:r>
            <w:r w:rsidRPr="00BF385E">
              <w:rPr>
                <w:rFonts w:ascii="Book Antiqua" w:hAnsi="Book Antiqua"/>
                <w:b w:val="0"/>
                <w:sz w:val="24"/>
                <w:szCs w:val="24"/>
                <w:lang w:val="en-GB"/>
              </w:rPr>
              <w:t>32)</w:t>
            </w:r>
          </w:p>
        </w:tc>
        <w:tc>
          <w:tcPr>
            <w:tcW w:w="1585" w:type="dxa"/>
            <w:shd w:val="clear" w:color="auto" w:fill="auto"/>
          </w:tcPr>
          <w:p w14:paraId="34FE3F72"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rPr>
              <w:t>39.2 ± 10.9</w:t>
            </w:r>
          </w:p>
        </w:tc>
        <w:tc>
          <w:tcPr>
            <w:tcW w:w="1759" w:type="dxa"/>
            <w:shd w:val="clear" w:color="auto" w:fill="auto"/>
          </w:tcPr>
          <w:p w14:paraId="18D4CD03"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rPr>
              <w:t>166.2 ± 5.8</w:t>
            </w:r>
          </w:p>
        </w:tc>
        <w:tc>
          <w:tcPr>
            <w:tcW w:w="2082" w:type="dxa"/>
            <w:shd w:val="clear" w:color="auto" w:fill="auto"/>
          </w:tcPr>
          <w:p w14:paraId="36C9A257"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rPr>
              <w:t>74.5 ± 13.6</w:t>
            </w:r>
          </w:p>
        </w:tc>
        <w:tc>
          <w:tcPr>
            <w:tcW w:w="2083" w:type="dxa"/>
            <w:shd w:val="clear" w:color="auto" w:fill="auto"/>
          </w:tcPr>
          <w:p w14:paraId="7065AA8F"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rPr>
              <w:t>26.9 ± 4.4</w:t>
            </w:r>
          </w:p>
        </w:tc>
      </w:tr>
      <w:tr w:rsidR="00B3627B" w:rsidRPr="00BF385E" w14:paraId="201D32F3" w14:textId="77777777" w:rsidTr="00B3627B">
        <w:tc>
          <w:tcPr>
            <w:tcW w:w="2067" w:type="dxa"/>
            <w:tcBorders>
              <w:bottom w:val="single" w:sz="4" w:space="0" w:color="auto"/>
            </w:tcBorders>
            <w:shd w:val="clear" w:color="auto" w:fill="auto"/>
          </w:tcPr>
          <w:p w14:paraId="37513916"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lang w:val="en-GB"/>
              </w:rPr>
              <w:t>Total (</w:t>
            </w:r>
            <w:r w:rsidR="00B3627B" w:rsidRPr="00B3627B">
              <w:rPr>
                <w:rFonts w:ascii="Book Antiqua" w:hAnsi="Book Antiqua"/>
                <w:b w:val="0"/>
                <w:i/>
                <w:sz w:val="24"/>
                <w:szCs w:val="24"/>
                <w:lang w:val="en-GB"/>
              </w:rPr>
              <w:t>n</w:t>
            </w:r>
            <w:r w:rsidR="00B3627B">
              <w:rPr>
                <w:rFonts w:ascii="Book Antiqua" w:eastAsiaTheme="minorEastAsia" w:hAnsi="Book Antiqua" w:hint="eastAsia"/>
                <w:b w:val="0"/>
                <w:sz w:val="24"/>
                <w:szCs w:val="24"/>
                <w:lang w:val="en-GB" w:eastAsia="zh-CN"/>
              </w:rPr>
              <w:t xml:space="preserve"> </w:t>
            </w:r>
            <w:r w:rsidR="00B3627B" w:rsidRPr="00BF385E">
              <w:rPr>
                <w:rFonts w:ascii="Book Antiqua" w:hAnsi="Book Antiqua"/>
                <w:b w:val="0"/>
                <w:sz w:val="24"/>
                <w:szCs w:val="24"/>
                <w:lang w:val="en-GB"/>
              </w:rPr>
              <w:t>=</w:t>
            </w:r>
            <w:r w:rsidR="00B3627B">
              <w:rPr>
                <w:rFonts w:ascii="Book Antiqua" w:eastAsiaTheme="minorEastAsia" w:hAnsi="Book Antiqua" w:hint="eastAsia"/>
                <w:b w:val="0"/>
                <w:sz w:val="24"/>
                <w:szCs w:val="24"/>
                <w:lang w:val="en-GB" w:eastAsia="zh-CN"/>
              </w:rPr>
              <w:t xml:space="preserve"> </w:t>
            </w:r>
            <w:r w:rsidRPr="00BF385E">
              <w:rPr>
                <w:rFonts w:ascii="Book Antiqua" w:hAnsi="Book Antiqua"/>
                <w:b w:val="0"/>
                <w:sz w:val="24"/>
                <w:szCs w:val="24"/>
                <w:lang w:val="en-GB"/>
              </w:rPr>
              <w:t>66)</w:t>
            </w:r>
          </w:p>
        </w:tc>
        <w:tc>
          <w:tcPr>
            <w:tcW w:w="1585" w:type="dxa"/>
            <w:tcBorders>
              <w:bottom w:val="single" w:sz="4" w:space="0" w:color="auto"/>
            </w:tcBorders>
            <w:shd w:val="clear" w:color="auto" w:fill="auto"/>
          </w:tcPr>
          <w:p w14:paraId="4207CB79" w14:textId="77777777" w:rsidR="00BF385E" w:rsidRPr="00BF385E" w:rsidRDefault="00BF385E" w:rsidP="00BF385E">
            <w:pPr>
              <w:pStyle w:val="a4"/>
              <w:widowControl/>
              <w:spacing w:line="360" w:lineRule="auto"/>
              <w:jc w:val="both"/>
              <w:rPr>
                <w:rFonts w:ascii="Book Antiqua" w:hAnsi="Book Antiqua"/>
                <w:b w:val="0"/>
                <w:sz w:val="24"/>
                <w:szCs w:val="24"/>
                <w:lang w:val="el-GR"/>
              </w:rPr>
            </w:pPr>
            <w:r w:rsidRPr="00BF385E">
              <w:rPr>
                <w:rFonts w:ascii="Book Antiqua" w:hAnsi="Book Antiqua"/>
                <w:b w:val="0"/>
                <w:sz w:val="24"/>
                <w:szCs w:val="24"/>
                <w:lang w:val="el-GR"/>
              </w:rPr>
              <w:t xml:space="preserve">37.4 </w:t>
            </w:r>
            <w:r w:rsidRPr="00BF385E">
              <w:rPr>
                <w:rFonts w:ascii="Book Antiqua" w:hAnsi="Book Antiqua"/>
                <w:b w:val="0"/>
                <w:sz w:val="24"/>
                <w:szCs w:val="24"/>
              </w:rPr>
              <w:t>±</w:t>
            </w:r>
            <w:r w:rsidRPr="00BF385E">
              <w:rPr>
                <w:rFonts w:ascii="Book Antiqua" w:hAnsi="Book Antiqua"/>
                <w:b w:val="0"/>
                <w:sz w:val="24"/>
                <w:szCs w:val="24"/>
                <w:lang w:val="el-GR"/>
              </w:rPr>
              <w:t xml:space="preserve"> 10.6</w:t>
            </w:r>
          </w:p>
        </w:tc>
        <w:tc>
          <w:tcPr>
            <w:tcW w:w="1759" w:type="dxa"/>
            <w:tcBorders>
              <w:bottom w:val="single" w:sz="4" w:space="0" w:color="auto"/>
            </w:tcBorders>
            <w:shd w:val="clear" w:color="auto" w:fill="auto"/>
          </w:tcPr>
          <w:p w14:paraId="4015A990" w14:textId="77777777" w:rsidR="00BF385E" w:rsidRPr="00BF385E" w:rsidRDefault="00BF385E" w:rsidP="00BF385E">
            <w:pPr>
              <w:pStyle w:val="a4"/>
              <w:widowControl/>
              <w:spacing w:line="360" w:lineRule="auto"/>
              <w:jc w:val="both"/>
              <w:rPr>
                <w:rFonts w:ascii="Book Antiqua" w:hAnsi="Book Antiqua"/>
                <w:b w:val="0"/>
                <w:sz w:val="24"/>
                <w:szCs w:val="24"/>
                <w:lang w:val="el-GR"/>
              </w:rPr>
            </w:pPr>
            <w:r w:rsidRPr="00BF385E">
              <w:rPr>
                <w:rFonts w:ascii="Book Antiqua" w:hAnsi="Book Antiqua"/>
                <w:b w:val="0"/>
                <w:sz w:val="24"/>
                <w:szCs w:val="24"/>
                <w:lang w:val="el-GR"/>
              </w:rPr>
              <w:t xml:space="preserve">172.1 </w:t>
            </w:r>
            <w:r w:rsidRPr="00BF385E">
              <w:rPr>
                <w:rFonts w:ascii="Book Antiqua" w:hAnsi="Book Antiqua"/>
                <w:b w:val="0"/>
                <w:sz w:val="24"/>
                <w:szCs w:val="24"/>
              </w:rPr>
              <w:t>±</w:t>
            </w:r>
            <w:r w:rsidRPr="00BF385E">
              <w:rPr>
                <w:rFonts w:ascii="Book Antiqua" w:hAnsi="Book Antiqua"/>
                <w:b w:val="0"/>
                <w:sz w:val="24"/>
                <w:szCs w:val="24"/>
                <w:lang w:val="el-GR"/>
              </w:rPr>
              <w:t xml:space="preserve"> 8.4</w:t>
            </w:r>
          </w:p>
        </w:tc>
        <w:tc>
          <w:tcPr>
            <w:tcW w:w="2082" w:type="dxa"/>
            <w:tcBorders>
              <w:bottom w:val="single" w:sz="4" w:space="0" w:color="auto"/>
            </w:tcBorders>
            <w:shd w:val="clear" w:color="auto" w:fill="auto"/>
          </w:tcPr>
          <w:p w14:paraId="1A16D387" w14:textId="77777777" w:rsidR="00BF385E" w:rsidRPr="00BF385E" w:rsidRDefault="00BF385E" w:rsidP="00BF385E">
            <w:pPr>
              <w:pStyle w:val="a4"/>
              <w:widowControl/>
              <w:spacing w:line="360" w:lineRule="auto"/>
              <w:jc w:val="both"/>
              <w:rPr>
                <w:rFonts w:ascii="Book Antiqua" w:hAnsi="Book Antiqua"/>
                <w:b w:val="0"/>
                <w:sz w:val="24"/>
                <w:szCs w:val="24"/>
                <w:lang w:val="el-GR"/>
              </w:rPr>
            </w:pPr>
            <w:r w:rsidRPr="00BF385E">
              <w:rPr>
                <w:rFonts w:ascii="Book Antiqua" w:hAnsi="Book Antiqua"/>
                <w:b w:val="0"/>
                <w:sz w:val="24"/>
                <w:szCs w:val="24"/>
                <w:lang w:val="el-GR"/>
              </w:rPr>
              <w:t xml:space="preserve">77.9 </w:t>
            </w:r>
            <w:r w:rsidRPr="00BF385E">
              <w:rPr>
                <w:rFonts w:ascii="Book Antiqua" w:hAnsi="Book Antiqua"/>
                <w:b w:val="0"/>
                <w:sz w:val="24"/>
                <w:szCs w:val="24"/>
              </w:rPr>
              <w:t>±</w:t>
            </w:r>
            <w:r w:rsidRPr="00BF385E">
              <w:rPr>
                <w:rFonts w:ascii="Book Antiqua" w:hAnsi="Book Antiqua"/>
                <w:b w:val="0"/>
                <w:sz w:val="24"/>
                <w:szCs w:val="24"/>
                <w:lang w:val="el-GR"/>
              </w:rPr>
              <w:t xml:space="preserve"> 12.5</w:t>
            </w:r>
          </w:p>
        </w:tc>
        <w:tc>
          <w:tcPr>
            <w:tcW w:w="2083" w:type="dxa"/>
            <w:tcBorders>
              <w:bottom w:val="single" w:sz="4" w:space="0" w:color="auto"/>
            </w:tcBorders>
            <w:shd w:val="clear" w:color="auto" w:fill="auto"/>
          </w:tcPr>
          <w:p w14:paraId="78BDB031" w14:textId="77777777" w:rsidR="00BF385E" w:rsidRPr="00BF385E" w:rsidRDefault="00BF385E" w:rsidP="00BF385E">
            <w:pPr>
              <w:pStyle w:val="a4"/>
              <w:widowControl/>
              <w:spacing w:line="360" w:lineRule="auto"/>
              <w:jc w:val="both"/>
              <w:rPr>
                <w:rFonts w:ascii="Book Antiqua" w:hAnsi="Book Antiqua"/>
                <w:b w:val="0"/>
                <w:sz w:val="24"/>
                <w:szCs w:val="24"/>
                <w:lang w:val="en-GB"/>
              </w:rPr>
            </w:pPr>
            <w:r w:rsidRPr="00BF385E">
              <w:rPr>
                <w:rFonts w:ascii="Book Antiqua" w:hAnsi="Book Antiqua"/>
                <w:b w:val="0"/>
                <w:sz w:val="24"/>
                <w:szCs w:val="24"/>
                <w:lang w:val="el-GR"/>
              </w:rPr>
              <w:t xml:space="preserve">26.3 </w:t>
            </w:r>
            <w:r w:rsidRPr="00BF385E">
              <w:rPr>
                <w:rFonts w:ascii="Book Antiqua" w:hAnsi="Book Antiqua"/>
                <w:b w:val="0"/>
                <w:sz w:val="24"/>
                <w:szCs w:val="24"/>
              </w:rPr>
              <w:t>±</w:t>
            </w:r>
            <w:r w:rsidRPr="00BF385E">
              <w:rPr>
                <w:rFonts w:ascii="Book Antiqua" w:hAnsi="Book Antiqua"/>
                <w:b w:val="0"/>
                <w:sz w:val="24"/>
                <w:szCs w:val="24"/>
                <w:lang w:val="el-GR"/>
              </w:rPr>
              <w:t xml:space="preserve"> 3.6</w:t>
            </w:r>
          </w:p>
        </w:tc>
      </w:tr>
    </w:tbl>
    <w:p w14:paraId="1B386487" w14:textId="77777777" w:rsidR="00F04F7E" w:rsidRDefault="00B3627B" w:rsidP="00BF385E">
      <w:pPr>
        <w:spacing w:line="360" w:lineRule="auto"/>
        <w:jc w:val="both"/>
        <w:rPr>
          <w:rFonts w:ascii="Book Antiqua" w:hAnsi="Book Antiqua" w:cs="Book Antiqua"/>
          <w:color w:val="000000"/>
          <w:lang w:eastAsia="zh-CN"/>
        </w:rPr>
      </w:pPr>
      <w:bookmarkStart w:id="1" w:name="_Hlk61022451"/>
      <w:r w:rsidRPr="00B3627B">
        <w:rPr>
          <w:rFonts w:ascii="Book Antiqua" w:eastAsia="宋体" w:hAnsi="Book Antiqua"/>
        </w:rPr>
        <w:t xml:space="preserve">Significantly different to </w:t>
      </w:r>
      <w:r>
        <w:rPr>
          <w:rFonts w:ascii="Book Antiqua" w:eastAsia="宋体" w:hAnsi="Book Antiqua"/>
        </w:rPr>
        <w:t xml:space="preserve">patients’ corresponding data: </w:t>
      </w:r>
      <w:proofErr w:type="spellStart"/>
      <w:r w:rsidRPr="00B3627B">
        <w:rPr>
          <w:rFonts w:ascii="Book Antiqua" w:eastAsia="宋体" w:hAnsi="Book Antiqua"/>
          <w:vertAlign w:val="superscript"/>
        </w:rPr>
        <w:t>a</w:t>
      </w:r>
      <w:r w:rsidRPr="00B3627B">
        <w:rPr>
          <w:rFonts w:ascii="Book Antiqua" w:eastAsia="宋体" w:hAnsi="Book Antiqua"/>
          <w:i/>
        </w:rPr>
        <w:t>P</w:t>
      </w:r>
      <w:proofErr w:type="spellEnd"/>
      <w:r>
        <w:rPr>
          <w:rFonts w:ascii="Book Antiqua" w:eastAsia="宋体" w:hAnsi="Book Antiqua" w:hint="eastAsia"/>
          <w:lang w:eastAsia="zh-CN"/>
        </w:rPr>
        <w:t xml:space="preserve"> </w:t>
      </w:r>
      <w:r w:rsidRPr="00B3627B">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 xml:space="preserve">0.01, </w:t>
      </w:r>
      <w:proofErr w:type="spellStart"/>
      <w:r w:rsidRPr="00B3627B">
        <w:rPr>
          <w:rFonts w:ascii="Book Antiqua" w:eastAsia="宋体" w:hAnsi="Book Antiqua"/>
          <w:vertAlign w:val="superscript"/>
        </w:rPr>
        <w:t>b</w:t>
      </w:r>
      <w:r w:rsidRPr="00B3627B">
        <w:rPr>
          <w:rFonts w:ascii="Book Antiqua" w:eastAsia="宋体" w:hAnsi="Book Antiqua"/>
          <w:i/>
        </w:rPr>
        <w:t>P</w:t>
      </w:r>
      <w:proofErr w:type="spellEnd"/>
      <w:r>
        <w:rPr>
          <w:rFonts w:ascii="Book Antiqua" w:eastAsia="宋体" w:hAnsi="Book Antiqua" w:hint="eastAsia"/>
          <w:lang w:eastAsia="zh-CN"/>
        </w:rPr>
        <w:t xml:space="preserve"> </w:t>
      </w:r>
      <w:r w:rsidRPr="00B3627B">
        <w:rPr>
          <w:rFonts w:ascii="Book Antiqua" w:eastAsia="宋体" w:hAnsi="Book Antiqua"/>
        </w:rPr>
        <w:t>&lt;</w:t>
      </w:r>
      <w:r>
        <w:rPr>
          <w:rFonts w:ascii="Book Antiqua" w:eastAsia="宋体" w:hAnsi="Book Antiqua" w:hint="eastAsia"/>
          <w:lang w:eastAsia="zh-CN"/>
        </w:rPr>
        <w:t xml:space="preserve"> </w:t>
      </w:r>
      <w:r w:rsidRPr="00B3627B">
        <w:rPr>
          <w:rFonts w:ascii="Book Antiqua" w:eastAsia="宋体" w:hAnsi="Book Antiqua"/>
        </w:rPr>
        <w:t>0.01</w:t>
      </w:r>
      <w:r>
        <w:rPr>
          <w:rFonts w:ascii="Book Antiqua" w:eastAsia="宋体" w:hAnsi="Book Antiqua" w:hint="eastAsia"/>
          <w:lang w:eastAsia="zh-CN"/>
        </w:rPr>
        <w:t xml:space="preserve">. </w:t>
      </w:r>
      <w:r w:rsidRPr="00616F4C">
        <w:rPr>
          <w:rFonts w:ascii="Book Antiqua" w:eastAsia="宋体" w:hAnsi="Book Antiqua"/>
        </w:rPr>
        <w:t>B</w:t>
      </w:r>
      <w:r w:rsidRPr="00313B45">
        <w:rPr>
          <w:rFonts w:ascii="Book Antiqua" w:eastAsia="Book Antiqua" w:hAnsi="Book Antiqua" w:cs="Book Antiqua"/>
          <w:color w:val="000000"/>
        </w:rPr>
        <w:t>MI</w:t>
      </w:r>
      <w:r w:rsidRPr="00313B45">
        <w:rPr>
          <w:rFonts w:ascii="Book Antiqua" w:eastAsia="宋体" w:hAnsi="Book Antiqua" w:cs="宋体"/>
          <w:color w:val="000000"/>
        </w:rPr>
        <w:t xml:space="preserve">: </w:t>
      </w:r>
      <w:r w:rsidRPr="00313B45">
        <w:rPr>
          <w:rFonts w:ascii="Book Antiqua" w:eastAsia="Book Antiqua" w:hAnsi="Book Antiqua" w:cs="Book Antiqua"/>
          <w:color w:val="000000"/>
        </w:rPr>
        <w:t>Body mass index</w:t>
      </w:r>
      <w:bookmarkEnd w:id="1"/>
      <w:r>
        <w:rPr>
          <w:rFonts w:ascii="Book Antiqua" w:hAnsi="Book Antiqua" w:cs="Book Antiqua" w:hint="eastAsia"/>
          <w:color w:val="000000"/>
          <w:lang w:eastAsia="zh-CN"/>
        </w:rPr>
        <w:t>.</w:t>
      </w:r>
    </w:p>
    <w:p w14:paraId="5D75571F" w14:textId="77777777" w:rsidR="00BF385E" w:rsidRDefault="00F04F7E" w:rsidP="00BF385E">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F04F7E">
        <w:rPr>
          <w:rFonts w:ascii="Book Antiqua" w:hAnsi="Book Antiqua" w:cs="Book Antiqua"/>
          <w:b/>
          <w:color w:val="000000"/>
          <w:lang w:eastAsia="zh-CN"/>
        </w:rPr>
        <w:lastRenderedPageBreak/>
        <w:t>Table 2 Maximum strength (</w:t>
      </w:r>
      <w:r w:rsidRPr="00F04F7E">
        <w:rPr>
          <w:rFonts w:ascii="Book Antiqua" w:hAnsi="Book Antiqua" w:cs="Book Antiqua" w:hint="eastAsia"/>
          <w:b/>
          <w:color w:val="000000"/>
          <w:lang w:eastAsia="zh-CN"/>
        </w:rPr>
        <w:t>m</w:t>
      </w:r>
      <w:r w:rsidRPr="00F04F7E">
        <w:rPr>
          <w:rFonts w:ascii="Book Antiqua" w:hAnsi="Book Antiqua" w:cs="Book Antiqua"/>
          <w:b/>
          <w:color w:val="000000"/>
          <w:lang w:eastAsia="zh-CN"/>
        </w:rPr>
        <w:t xml:space="preserve">ean ± </w:t>
      </w:r>
      <w:r w:rsidRPr="00F04F7E">
        <w:rPr>
          <w:rFonts w:ascii="Book Antiqua" w:hAnsi="Book Antiqua" w:cs="Book Antiqua" w:hint="eastAsia"/>
          <w:b/>
          <w:color w:val="000000"/>
          <w:lang w:eastAsia="zh-CN"/>
        </w:rPr>
        <w:t>SD</w:t>
      </w:r>
      <w:r w:rsidRPr="00F04F7E">
        <w:rPr>
          <w:rFonts w:ascii="Book Antiqua" w:hAnsi="Book Antiqua" w:cs="Book Antiqua"/>
          <w:b/>
          <w:color w:val="000000"/>
          <w:lang w:eastAsia="zh-CN"/>
        </w:rPr>
        <w:t>) values in controls and patients</w:t>
      </w:r>
    </w:p>
    <w:tbl>
      <w:tblPr>
        <w:tblW w:w="5000" w:type="pct"/>
        <w:tblLayout w:type="fixed"/>
        <w:tblCellMar>
          <w:left w:w="101" w:type="dxa"/>
          <w:right w:w="101" w:type="dxa"/>
        </w:tblCellMar>
        <w:tblLook w:val="0000" w:firstRow="0" w:lastRow="0" w:firstColumn="0" w:lastColumn="0" w:noHBand="0" w:noVBand="0"/>
      </w:tblPr>
      <w:tblGrid>
        <w:gridCol w:w="1348"/>
        <w:gridCol w:w="1387"/>
        <w:gridCol w:w="1389"/>
        <w:gridCol w:w="1210"/>
        <w:gridCol w:w="1376"/>
        <w:gridCol w:w="1325"/>
        <w:gridCol w:w="1325"/>
      </w:tblGrid>
      <w:tr w:rsidR="000848F9" w:rsidRPr="00F04F7E" w14:paraId="44BA7AD4" w14:textId="77777777" w:rsidTr="00200FC3">
        <w:trPr>
          <w:cantSplit/>
        </w:trPr>
        <w:tc>
          <w:tcPr>
            <w:tcW w:w="1376" w:type="dxa"/>
            <w:tcBorders>
              <w:top w:val="single" w:sz="4" w:space="0" w:color="auto"/>
              <w:bottom w:val="single" w:sz="4" w:space="0" w:color="auto"/>
            </w:tcBorders>
            <w:shd w:val="clear" w:color="auto" w:fill="auto"/>
          </w:tcPr>
          <w:p w14:paraId="799C366C" w14:textId="77777777" w:rsidR="000848F9" w:rsidRPr="00F04F7E" w:rsidRDefault="000848F9" w:rsidP="00200FC3">
            <w:pPr>
              <w:pStyle w:val="2"/>
              <w:spacing w:after="0" w:line="360" w:lineRule="auto"/>
              <w:jc w:val="both"/>
              <w:rPr>
                <w:rFonts w:ascii="Book Antiqua" w:hAnsi="Book Antiqua"/>
                <w:b/>
              </w:rPr>
            </w:pPr>
          </w:p>
        </w:tc>
        <w:tc>
          <w:tcPr>
            <w:tcW w:w="4072" w:type="dxa"/>
            <w:gridSpan w:val="3"/>
            <w:tcBorders>
              <w:top w:val="single" w:sz="4" w:space="0" w:color="auto"/>
              <w:bottom w:val="single" w:sz="4" w:space="0" w:color="auto"/>
            </w:tcBorders>
            <w:shd w:val="clear" w:color="auto" w:fill="auto"/>
          </w:tcPr>
          <w:p w14:paraId="78E0B83B" w14:textId="77777777" w:rsidR="000848F9" w:rsidRPr="00F04F7E" w:rsidRDefault="000848F9" w:rsidP="00200FC3">
            <w:pPr>
              <w:pStyle w:val="2"/>
              <w:spacing w:after="0" w:line="360" w:lineRule="auto"/>
              <w:jc w:val="both"/>
              <w:rPr>
                <w:rFonts w:ascii="Book Antiqua" w:hAnsi="Book Antiqua"/>
                <w:b/>
              </w:rPr>
            </w:pPr>
            <w:r w:rsidRPr="00F04F7E">
              <w:rPr>
                <w:rFonts w:ascii="Book Antiqua" w:hAnsi="Book Antiqua"/>
                <w:b/>
              </w:rPr>
              <w:t>Non-LBP (</w:t>
            </w:r>
            <w:r w:rsidRPr="00F04F7E">
              <w:rPr>
                <w:rFonts w:ascii="Book Antiqua" w:hAnsi="Book Antiqua"/>
                <w:b/>
                <w:i/>
              </w:rPr>
              <w:t>n</w:t>
            </w:r>
            <w:r>
              <w:rPr>
                <w:rFonts w:ascii="Book Antiqua" w:hAnsi="Book Antiqua" w:hint="eastAsia"/>
                <w:b/>
                <w:lang w:eastAsia="zh-CN"/>
              </w:rPr>
              <w:t xml:space="preserve"> </w:t>
            </w:r>
            <w:r w:rsidRPr="00F04F7E">
              <w:rPr>
                <w:rFonts w:ascii="Book Antiqua" w:hAnsi="Book Antiqua"/>
                <w:b/>
              </w:rPr>
              <w:t>=</w:t>
            </w:r>
            <w:r>
              <w:rPr>
                <w:rFonts w:ascii="Book Antiqua" w:hAnsi="Book Antiqua" w:hint="eastAsia"/>
                <w:b/>
                <w:lang w:eastAsia="zh-CN"/>
              </w:rPr>
              <w:t xml:space="preserve"> </w:t>
            </w:r>
            <w:r w:rsidRPr="00F04F7E">
              <w:rPr>
                <w:rFonts w:ascii="Book Antiqua" w:hAnsi="Book Antiqua"/>
                <w:b/>
              </w:rPr>
              <w:t>26)</w:t>
            </w:r>
          </w:p>
        </w:tc>
        <w:tc>
          <w:tcPr>
            <w:tcW w:w="4114" w:type="dxa"/>
            <w:gridSpan w:val="3"/>
            <w:tcBorders>
              <w:top w:val="single" w:sz="4" w:space="0" w:color="auto"/>
              <w:bottom w:val="single" w:sz="4" w:space="0" w:color="auto"/>
            </w:tcBorders>
            <w:shd w:val="clear" w:color="auto" w:fill="auto"/>
          </w:tcPr>
          <w:p w14:paraId="600897F5" w14:textId="77777777" w:rsidR="000848F9" w:rsidRPr="00F04F7E" w:rsidRDefault="000848F9" w:rsidP="00200FC3">
            <w:pPr>
              <w:pStyle w:val="2"/>
              <w:spacing w:after="0" w:line="360" w:lineRule="auto"/>
              <w:jc w:val="both"/>
              <w:rPr>
                <w:rFonts w:ascii="Book Antiqua" w:hAnsi="Book Antiqua"/>
                <w:b/>
              </w:rPr>
            </w:pPr>
            <w:r w:rsidRPr="00F04F7E">
              <w:rPr>
                <w:rFonts w:ascii="Book Antiqua" w:hAnsi="Book Antiqua"/>
                <w:b/>
              </w:rPr>
              <w:t>LBP (</w:t>
            </w:r>
            <w:r w:rsidRPr="00F04F7E">
              <w:rPr>
                <w:rFonts w:ascii="Book Antiqua" w:hAnsi="Book Antiqua"/>
                <w:b/>
                <w:i/>
              </w:rPr>
              <w:t>n</w:t>
            </w:r>
            <w:r>
              <w:rPr>
                <w:rFonts w:ascii="Book Antiqua" w:hAnsi="Book Antiqua" w:hint="eastAsia"/>
                <w:b/>
                <w:lang w:eastAsia="zh-CN"/>
              </w:rPr>
              <w:t xml:space="preserve"> </w:t>
            </w:r>
            <w:r w:rsidRPr="00F04F7E">
              <w:rPr>
                <w:rFonts w:ascii="Book Antiqua" w:hAnsi="Book Antiqua"/>
                <w:b/>
              </w:rPr>
              <w:t>=</w:t>
            </w:r>
            <w:r>
              <w:rPr>
                <w:rFonts w:ascii="Book Antiqua" w:hAnsi="Book Antiqua" w:hint="eastAsia"/>
                <w:b/>
                <w:lang w:eastAsia="zh-CN"/>
              </w:rPr>
              <w:t xml:space="preserve"> </w:t>
            </w:r>
            <w:r w:rsidRPr="00F04F7E">
              <w:rPr>
                <w:rFonts w:ascii="Book Antiqua" w:hAnsi="Book Antiqua"/>
                <w:b/>
              </w:rPr>
              <w:t>66)</w:t>
            </w:r>
          </w:p>
        </w:tc>
      </w:tr>
      <w:tr w:rsidR="000848F9" w:rsidRPr="00F04F7E" w14:paraId="20F25ED6" w14:textId="77777777" w:rsidTr="00200FC3">
        <w:trPr>
          <w:cantSplit/>
        </w:trPr>
        <w:tc>
          <w:tcPr>
            <w:tcW w:w="1376" w:type="dxa"/>
            <w:tcBorders>
              <w:top w:val="single" w:sz="4" w:space="0" w:color="auto"/>
              <w:bottom w:val="single" w:sz="4" w:space="0" w:color="auto"/>
            </w:tcBorders>
            <w:shd w:val="clear" w:color="auto" w:fill="auto"/>
          </w:tcPr>
          <w:p w14:paraId="4106F547" w14:textId="77777777" w:rsidR="000848F9" w:rsidRPr="00F04F7E" w:rsidRDefault="000848F9" w:rsidP="00200FC3">
            <w:pPr>
              <w:pStyle w:val="2"/>
              <w:spacing w:after="0" w:line="360" w:lineRule="auto"/>
              <w:jc w:val="both"/>
              <w:rPr>
                <w:rFonts w:ascii="Book Antiqua" w:hAnsi="Book Antiqua"/>
                <w:b/>
              </w:rPr>
            </w:pPr>
            <w:r w:rsidRPr="00F04F7E">
              <w:rPr>
                <w:rFonts w:ascii="Book Antiqua" w:hAnsi="Book Antiqua"/>
                <w:b/>
              </w:rPr>
              <w:t>MVIC (</w:t>
            </w:r>
            <w:r>
              <w:rPr>
                <w:rFonts w:ascii="Book Antiqua" w:hAnsi="Book Antiqua" w:hint="eastAsia"/>
                <w:b/>
                <w:lang w:eastAsia="zh-CN"/>
              </w:rPr>
              <w:t>k</w:t>
            </w:r>
            <w:r w:rsidRPr="00F04F7E">
              <w:rPr>
                <w:rFonts w:ascii="Book Antiqua" w:hAnsi="Book Antiqua"/>
                <w:b/>
              </w:rPr>
              <w:t>g)</w:t>
            </w:r>
          </w:p>
        </w:tc>
        <w:tc>
          <w:tcPr>
            <w:tcW w:w="1417" w:type="dxa"/>
            <w:tcBorders>
              <w:top w:val="single" w:sz="4" w:space="0" w:color="auto"/>
              <w:bottom w:val="single" w:sz="4" w:space="0" w:color="auto"/>
            </w:tcBorders>
            <w:shd w:val="clear" w:color="auto" w:fill="auto"/>
          </w:tcPr>
          <w:p w14:paraId="42FC6B9A" w14:textId="77777777" w:rsidR="000848F9" w:rsidRPr="00F04F7E" w:rsidRDefault="000848F9" w:rsidP="00200FC3">
            <w:pPr>
              <w:pStyle w:val="2"/>
              <w:spacing w:after="0" w:line="360" w:lineRule="auto"/>
              <w:jc w:val="both"/>
              <w:rPr>
                <w:rFonts w:ascii="Book Antiqua" w:hAnsi="Book Antiqua"/>
                <w:b/>
              </w:rPr>
            </w:pPr>
            <w:r>
              <w:rPr>
                <w:rFonts w:ascii="Book Antiqua" w:hAnsi="Book Antiqua"/>
                <w:b/>
              </w:rPr>
              <w:t xml:space="preserve">Day </w:t>
            </w:r>
            <w:r w:rsidRPr="00F04F7E">
              <w:rPr>
                <w:rFonts w:ascii="Book Antiqua" w:hAnsi="Book Antiqua"/>
                <w:b/>
              </w:rPr>
              <w:t>1</w:t>
            </w:r>
            <w:r>
              <w:rPr>
                <w:rFonts w:ascii="Book Antiqua" w:hAnsi="Book Antiqua" w:hint="eastAsia"/>
                <w:b/>
                <w:lang w:eastAsia="zh-CN"/>
              </w:rPr>
              <w:t xml:space="preserve"> </w:t>
            </w:r>
            <w:r w:rsidRPr="00F04F7E">
              <w:rPr>
                <w:rFonts w:ascii="Book Antiqua" w:hAnsi="Book Antiqua"/>
                <w:b/>
              </w:rPr>
              <w:t>(practice)</w:t>
            </w:r>
          </w:p>
        </w:tc>
        <w:tc>
          <w:tcPr>
            <w:tcW w:w="1419" w:type="dxa"/>
            <w:tcBorders>
              <w:top w:val="single" w:sz="4" w:space="0" w:color="auto"/>
              <w:bottom w:val="single" w:sz="4" w:space="0" w:color="auto"/>
            </w:tcBorders>
            <w:shd w:val="clear" w:color="auto" w:fill="auto"/>
          </w:tcPr>
          <w:p w14:paraId="68B8BF5F" w14:textId="77777777" w:rsidR="000848F9" w:rsidRPr="00F04F7E" w:rsidRDefault="000848F9" w:rsidP="00200FC3">
            <w:pPr>
              <w:pStyle w:val="2"/>
              <w:spacing w:after="0" w:line="360" w:lineRule="auto"/>
              <w:jc w:val="both"/>
              <w:rPr>
                <w:rFonts w:ascii="Book Antiqua" w:hAnsi="Book Antiqua"/>
                <w:b/>
              </w:rPr>
            </w:pPr>
            <w:r w:rsidRPr="00F04F7E">
              <w:rPr>
                <w:rFonts w:ascii="Book Antiqua" w:hAnsi="Book Antiqua"/>
                <w:b/>
              </w:rPr>
              <w:t>Day 2</w:t>
            </w:r>
          </w:p>
        </w:tc>
        <w:tc>
          <w:tcPr>
            <w:tcW w:w="1236" w:type="dxa"/>
            <w:tcBorders>
              <w:top w:val="single" w:sz="4" w:space="0" w:color="auto"/>
              <w:bottom w:val="single" w:sz="4" w:space="0" w:color="auto"/>
            </w:tcBorders>
            <w:shd w:val="clear" w:color="auto" w:fill="auto"/>
          </w:tcPr>
          <w:p w14:paraId="129283D8" w14:textId="77777777" w:rsidR="000848F9" w:rsidRPr="00F04F7E" w:rsidRDefault="000848F9" w:rsidP="00200FC3">
            <w:pPr>
              <w:pStyle w:val="2"/>
              <w:spacing w:after="0" w:line="360" w:lineRule="auto"/>
              <w:jc w:val="both"/>
              <w:rPr>
                <w:rFonts w:ascii="Book Antiqua" w:hAnsi="Book Antiqua"/>
                <w:b/>
                <w:lang w:eastAsia="zh-CN"/>
              </w:rPr>
            </w:pPr>
            <w:r w:rsidRPr="00F04F7E">
              <w:rPr>
                <w:rFonts w:ascii="Book Antiqua" w:hAnsi="Book Antiqua"/>
                <w:b/>
                <w:i/>
              </w:rPr>
              <w:t>P</w:t>
            </w:r>
            <w:r>
              <w:rPr>
                <w:rFonts w:ascii="Book Antiqua" w:hAnsi="Book Antiqua" w:hint="eastAsia"/>
                <w:b/>
                <w:lang w:eastAsia="zh-CN"/>
              </w:rPr>
              <w:t xml:space="preserve"> value</w:t>
            </w:r>
          </w:p>
        </w:tc>
        <w:tc>
          <w:tcPr>
            <w:tcW w:w="1406" w:type="dxa"/>
            <w:tcBorders>
              <w:top w:val="single" w:sz="4" w:space="0" w:color="auto"/>
              <w:bottom w:val="single" w:sz="4" w:space="0" w:color="auto"/>
            </w:tcBorders>
            <w:shd w:val="clear" w:color="auto" w:fill="auto"/>
          </w:tcPr>
          <w:p w14:paraId="19D8B144" w14:textId="77777777" w:rsidR="000848F9" w:rsidRPr="00F04F7E" w:rsidRDefault="000848F9" w:rsidP="00200FC3">
            <w:pPr>
              <w:pStyle w:val="2"/>
              <w:spacing w:after="0" w:line="360" w:lineRule="auto"/>
              <w:jc w:val="both"/>
              <w:rPr>
                <w:rFonts w:ascii="Book Antiqua" w:hAnsi="Book Antiqua"/>
                <w:b/>
              </w:rPr>
            </w:pPr>
            <w:r>
              <w:rPr>
                <w:rFonts w:ascii="Book Antiqua" w:hAnsi="Book Antiqua"/>
                <w:b/>
              </w:rPr>
              <w:t xml:space="preserve">Day </w:t>
            </w:r>
            <w:r w:rsidRPr="00F04F7E">
              <w:rPr>
                <w:rFonts w:ascii="Book Antiqua" w:hAnsi="Book Antiqua"/>
                <w:b/>
              </w:rPr>
              <w:t>1</w:t>
            </w:r>
            <w:r>
              <w:rPr>
                <w:rFonts w:ascii="Book Antiqua" w:hAnsi="Book Antiqua" w:hint="eastAsia"/>
                <w:b/>
                <w:lang w:eastAsia="zh-CN"/>
              </w:rPr>
              <w:t xml:space="preserve"> </w:t>
            </w:r>
            <w:r w:rsidRPr="00F04F7E">
              <w:rPr>
                <w:rFonts w:ascii="Book Antiqua" w:hAnsi="Book Antiqua"/>
                <w:b/>
              </w:rPr>
              <w:t>(practice)</w:t>
            </w:r>
          </w:p>
        </w:tc>
        <w:tc>
          <w:tcPr>
            <w:tcW w:w="1354" w:type="dxa"/>
            <w:tcBorders>
              <w:top w:val="single" w:sz="4" w:space="0" w:color="auto"/>
              <w:bottom w:val="single" w:sz="4" w:space="0" w:color="auto"/>
            </w:tcBorders>
            <w:shd w:val="clear" w:color="auto" w:fill="auto"/>
          </w:tcPr>
          <w:p w14:paraId="29152F3C" w14:textId="77777777" w:rsidR="000848F9" w:rsidRPr="00F04F7E" w:rsidRDefault="000848F9" w:rsidP="00200FC3">
            <w:pPr>
              <w:pStyle w:val="2"/>
              <w:spacing w:after="0" w:line="360" w:lineRule="auto"/>
              <w:jc w:val="both"/>
              <w:rPr>
                <w:rFonts w:ascii="Book Antiqua" w:hAnsi="Book Antiqua"/>
                <w:b/>
              </w:rPr>
            </w:pPr>
            <w:r>
              <w:rPr>
                <w:rFonts w:ascii="Book Antiqua" w:hAnsi="Book Antiqua"/>
                <w:b/>
              </w:rPr>
              <w:t xml:space="preserve">Day </w:t>
            </w:r>
            <w:r w:rsidRPr="00F04F7E">
              <w:rPr>
                <w:rFonts w:ascii="Book Antiqua" w:hAnsi="Book Antiqua"/>
                <w:b/>
              </w:rPr>
              <w:t>2</w:t>
            </w:r>
          </w:p>
        </w:tc>
        <w:tc>
          <w:tcPr>
            <w:tcW w:w="1354" w:type="dxa"/>
            <w:tcBorders>
              <w:top w:val="single" w:sz="4" w:space="0" w:color="auto"/>
              <w:bottom w:val="single" w:sz="4" w:space="0" w:color="auto"/>
            </w:tcBorders>
            <w:shd w:val="clear" w:color="auto" w:fill="auto"/>
          </w:tcPr>
          <w:p w14:paraId="2CC1C6BF" w14:textId="77777777" w:rsidR="000848F9" w:rsidRPr="00F04F7E" w:rsidRDefault="000848F9" w:rsidP="00200FC3">
            <w:pPr>
              <w:pStyle w:val="2"/>
              <w:spacing w:after="0" w:line="360" w:lineRule="auto"/>
              <w:jc w:val="both"/>
              <w:rPr>
                <w:rFonts w:ascii="Book Antiqua" w:hAnsi="Book Antiqua"/>
                <w:b/>
                <w:i/>
              </w:rPr>
            </w:pPr>
            <w:r w:rsidRPr="00F04F7E">
              <w:rPr>
                <w:rFonts w:ascii="Book Antiqua" w:hAnsi="Book Antiqua"/>
                <w:b/>
                <w:i/>
              </w:rPr>
              <w:t>P</w:t>
            </w:r>
            <w:r>
              <w:rPr>
                <w:rFonts w:ascii="Book Antiqua" w:hAnsi="Book Antiqua" w:hint="eastAsia"/>
                <w:b/>
                <w:lang w:eastAsia="zh-CN"/>
              </w:rPr>
              <w:t xml:space="preserve"> value</w:t>
            </w:r>
          </w:p>
        </w:tc>
      </w:tr>
      <w:tr w:rsidR="000848F9" w:rsidRPr="00F04F7E" w14:paraId="6E1C168B" w14:textId="77777777" w:rsidTr="00200FC3">
        <w:trPr>
          <w:cantSplit/>
          <w:trHeight w:val="476"/>
        </w:trPr>
        <w:tc>
          <w:tcPr>
            <w:tcW w:w="1376" w:type="dxa"/>
            <w:tcBorders>
              <w:top w:val="single" w:sz="4" w:space="0" w:color="auto"/>
            </w:tcBorders>
            <w:shd w:val="clear" w:color="auto" w:fill="auto"/>
          </w:tcPr>
          <w:p w14:paraId="0D2CFC3B" w14:textId="77777777" w:rsidR="000848F9" w:rsidRPr="00F04F7E" w:rsidRDefault="000848F9" w:rsidP="00200FC3">
            <w:pPr>
              <w:pStyle w:val="2"/>
              <w:spacing w:after="0" w:line="360" w:lineRule="auto"/>
              <w:jc w:val="both"/>
              <w:rPr>
                <w:rFonts w:ascii="Book Antiqua" w:hAnsi="Book Antiqua"/>
              </w:rPr>
            </w:pPr>
            <w:r w:rsidRPr="00F04F7E">
              <w:rPr>
                <w:rFonts w:ascii="Book Antiqua" w:hAnsi="Book Antiqua"/>
              </w:rPr>
              <w:t>Maximum</w:t>
            </w:r>
          </w:p>
        </w:tc>
        <w:tc>
          <w:tcPr>
            <w:tcW w:w="1417" w:type="dxa"/>
            <w:tcBorders>
              <w:top w:val="single" w:sz="4" w:space="0" w:color="auto"/>
            </w:tcBorders>
            <w:shd w:val="clear" w:color="auto" w:fill="auto"/>
          </w:tcPr>
          <w:p w14:paraId="11D517A9" w14:textId="77777777" w:rsidR="000848F9" w:rsidRPr="00F04F7E" w:rsidRDefault="000848F9" w:rsidP="00200FC3">
            <w:pPr>
              <w:pStyle w:val="2"/>
              <w:spacing w:after="0" w:line="360" w:lineRule="auto"/>
              <w:jc w:val="both"/>
              <w:rPr>
                <w:rFonts w:ascii="Book Antiqua" w:hAnsi="Book Antiqua"/>
              </w:rPr>
            </w:pPr>
            <w:r w:rsidRPr="00F04F7E">
              <w:rPr>
                <w:rFonts w:ascii="Book Antiqua" w:hAnsi="Book Antiqua"/>
              </w:rPr>
              <w:t>85.8 ± 23.7</w:t>
            </w:r>
          </w:p>
        </w:tc>
        <w:tc>
          <w:tcPr>
            <w:tcW w:w="1419" w:type="dxa"/>
            <w:tcBorders>
              <w:top w:val="single" w:sz="4" w:space="0" w:color="auto"/>
            </w:tcBorders>
            <w:shd w:val="clear" w:color="auto" w:fill="auto"/>
          </w:tcPr>
          <w:p w14:paraId="36F97906" w14:textId="77777777" w:rsidR="000848F9" w:rsidRPr="00F04F7E" w:rsidRDefault="000848F9" w:rsidP="00200FC3">
            <w:pPr>
              <w:pStyle w:val="2"/>
              <w:spacing w:after="0" w:line="360" w:lineRule="auto"/>
              <w:jc w:val="both"/>
              <w:rPr>
                <w:rFonts w:ascii="Book Antiqua" w:hAnsi="Book Antiqua"/>
              </w:rPr>
            </w:pPr>
            <w:r w:rsidRPr="00F04F7E">
              <w:rPr>
                <w:rFonts w:ascii="Book Antiqua" w:hAnsi="Book Antiqua"/>
              </w:rPr>
              <w:t>91.4 ± 26.7</w:t>
            </w:r>
          </w:p>
        </w:tc>
        <w:tc>
          <w:tcPr>
            <w:tcW w:w="1236" w:type="dxa"/>
            <w:tcBorders>
              <w:top w:val="single" w:sz="4" w:space="0" w:color="auto"/>
            </w:tcBorders>
            <w:shd w:val="clear" w:color="auto" w:fill="auto"/>
          </w:tcPr>
          <w:p w14:paraId="1BA4B1B9" w14:textId="77777777" w:rsidR="000848F9" w:rsidRPr="00F04F7E" w:rsidRDefault="000848F9" w:rsidP="00200FC3">
            <w:pPr>
              <w:pStyle w:val="2"/>
              <w:spacing w:after="0" w:line="360" w:lineRule="auto"/>
              <w:jc w:val="both"/>
              <w:rPr>
                <w:rFonts w:ascii="Book Antiqua" w:hAnsi="Book Antiqua"/>
              </w:rPr>
            </w:pPr>
            <w:r w:rsidRPr="00F04F7E">
              <w:rPr>
                <w:rFonts w:ascii="Book Antiqua" w:hAnsi="Book Antiqua"/>
              </w:rPr>
              <w:t>0.005</w:t>
            </w:r>
            <w:r w:rsidRPr="00F04F7E">
              <w:rPr>
                <w:rFonts w:ascii="Book Antiqua" w:hAnsi="Book Antiqua"/>
                <w:vertAlign w:val="superscript"/>
              </w:rPr>
              <w:t>b</w:t>
            </w:r>
          </w:p>
        </w:tc>
        <w:tc>
          <w:tcPr>
            <w:tcW w:w="1406" w:type="dxa"/>
            <w:tcBorders>
              <w:top w:val="single" w:sz="4" w:space="0" w:color="auto"/>
            </w:tcBorders>
            <w:shd w:val="clear" w:color="auto" w:fill="auto"/>
          </w:tcPr>
          <w:p w14:paraId="1842D82E" w14:textId="77777777" w:rsidR="000848F9" w:rsidRPr="00F04F7E" w:rsidRDefault="000848F9" w:rsidP="00200FC3">
            <w:pPr>
              <w:pStyle w:val="2"/>
              <w:spacing w:after="0" w:line="360" w:lineRule="auto"/>
              <w:jc w:val="both"/>
              <w:rPr>
                <w:rFonts w:ascii="Book Antiqua" w:hAnsi="Book Antiqua"/>
              </w:rPr>
            </w:pPr>
            <w:r w:rsidRPr="00F04F7E">
              <w:rPr>
                <w:rFonts w:ascii="Book Antiqua" w:hAnsi="Book Antiqua"/>
              </w:rPr>
              <w:t>58.7 ± 24.8</w:t>
            </w:r>
          </w:p>
        </w:tc>
        <w:tc>
          <w:tcPr>
            <w:tcW w:w="1354" w:type="dxa"/>
            <w:tcBorders>
              <w:top w:val="single" w:sz="4" w:space="0" w:color="auto"/>
            </w:tcBorders>
            <w:shd w:val="clear" w:color="auto" w:fill="auto"/>
          </w:tcPr>
          <w:p w14:paraId="576C2B9C" w14:textId="77777777" w:rsidR="000848F9" w:rsidRPr="00F04F7E" w:rsidRDefault="000848F9" w:rsidP="00200FC3">
            <w:pPr>
              <w:pStyle w:val="2"/>
              <w:spacing w:after="0" w:line="360" w:lineRule="auto"/>
              <w:jc w:val="both"/>
              <w:rPr>
                <w:rFonts w:ascii="Book Antiqua" w:hAnsi="Book Antiqua"/>
              </w:rPr>
            </w:pPr>
            <w:r w:rsidRPr="00F04F7E">
              <w:rPr>
                <w:rFonts w:ascii="Book Antiqua" w:hAnsi="Book Antiqua"/>
              </w:rPr>
              <w:t>63.5 ± 26.5</w:t>
            </w:r>
          </w:p>
        </w:tc>
        <w:tc>
          <w:tcPr>
            <w:tcW w:w="1354" w:type="dxa"/>
            <w:tcBorders>
              <w:top w:val="single" w:sz="4" w:space="0" w:color="auto"/>
            </w:tcBorders>
            <w:shd w:val="clear" w:color="auto" w:fill="auto"/>
          </w:tcPr>
          <w:p w14:paraId="6BD1E3C6" w14:textId="77777777" w:rsidR="000848F9" w:rsidRPr="00F04F7E" w:rsidRDefault="000848F9" w:rsidP="00200FC3">
            <w:pPr>
              <w:pStyle w:val="2"/>
              <w:spacing w:after="0" w:line="360" w:lineRule="auto"/>
              <w:jc w:val="both"/>
              <w:rPr>
                <w:rFonts w:ascii="Book Antiqua" w:hAnsi="Book Antiqua"/>
              </w:rPr>
            </w:pPr>
            <w:r w:rsidRPr="00F04F7E">
              <w:rPr>
                <w:rFonts w:ascii="Book Antiqua" w:hAnsi="Book Antiqua"/>
              </w:rPr>
              <w:t>0.0005</w:t>
            </w:r>
            <w:r w:rsidRPr="00F04F7E">
              <w:rPr>
                <w:rFonts w:ascii="Book Antiqua" w:hAnsi="Book Antiqua"/>
                <w:vertAlign w:val="superscript"/>
              </w:rPr>
              <w:t>b</w:t>
            </w:r>
          </w:p>
        </w:tc>
      </w:tr>
      <w:tr w:rsidR="000848F9" w:rsidRPr="00F04F7E" w14:paraId="0961375B" w14:textId="77777777" w:rsidTr="00200FC3">
        <w:trPr>
          <w:cantSplit/>
          <w:trHeight w:val="476"/>
        </w:trPr>
        <w:tc>
          <w:tcPr>
            <w:tcW w:w="1376" w:type="dxa"/>
            <w:shd w:val="clear" w:color="auto" w:fill="auto"/>
          </w:tcPr>
          <w:p w14:paraId="4699B6D3" w14:textId="77777777" w:rsidR="000848F9" w:rsidRPr="00F04F7E" w:rsidRDefault="000848F9" w:rsidP="00200FC3">
            <w:pPr>
              <w:pStyle w:val="2"/>
              <w:spacing w:after="0" w:line="360" w:lineRule="auto"/>
              <w:jc w:val="both"/>
              <w:rPr>
                <w:rFonts w:ascii="Book Antiqua" w:hAnsi="Book Antiqua"/>
              </w:rPr>
            </w:pPr>
          </w:p>
        </w:tc>
        <w:tc>
          <w:tcPr>
            <w:tcW w:w="1417" w:type="dxa"/>
            <w:shd w:val="clear" w:color="auto" w:fill="auto"/>
          </w:tcPr>
          <w:p w14:paraId="12079EE3" w14:textId="77777777" w:rsidR="000848F9" w:rsidRPr="00F04F7E" w:rsidRDefault="000848F9" w:rsidP="00200FC3">
            <w:pPr>
              <w:pStyle w:val="2"/>
              <w:spacing w:after="0" w:line="360" w:lineRule="auto"/>
              <w:jc w:val="both"/>
              <w:rPr>
                <w:rFonts w:ascii="Book Antiqua" w:hAnsi="Book Antiqua"/>
              </w:rPr>
            </w:pPr>
          </w:p>
        </w:tc>
        <w:tc>
          <w:tcPr>
            <w:tcW w:w="1419" w:type="dxa"/>
            <w:shd w:val="clear" w:color="auto" w:fill="auto"/>
          </w:tcPr>
          <w:p w14:paraId="496722F6" w14:textId="77777777" w:rsidR="000848F9" w:rsidRPr="00F04F7E" w:rsidRDefault="000848F9" w:rsidP="00200FC3">
            <w:pPr>
              <w:pStyle w:val="2"/>
              <w:spacing w:after="0" w:line="360" w:lineRule="auto"/>
              <w:jc w:val="both"/>
              <w:rPr>
                <w:rFonts w:ascii="Book Antiqua" w:hAnsi="Book Antiqua"/>
              </w:rPr>
            </w:pPr>
            <w:r w:rsidRPr="00F04F7E">
              <w:rPr>
                <w:rFonts w:ascii="Book Antiqua" w:hAnsi="Book Antiqua"/>
              </w:rPr>
              <w:t>Mean increase: 6.5%</w:t>
            </w:r>
          </w:p>
        </w:tc>
        <w:tc>
          <w:tcPr>
            <w:tcW w:w="1236" w:type="dxa"/>
            <w:shd w:val="clear" w:color="auto" w:fill="auto"/>
          </w:tcPr>
          <w:p w14:paraId="14B50F90" w14:textId="77777777" w:rsidR="000848F9" w:rsidRPr="00F04F7E" w:rsidRDefault="000848F9" w:rsidP="00200FC3">
            <w:pPr>
              <w:pStyle w:val="2"/>
              <w:spacing w:after="0" w:line="360" w:lineRule="auto"/>
              <w:jc w:val="both"/>
              <w:rPr>
                <w:rFonts w:ascii="Book Antiqua" w:hAnsi="Book Antiqua"/>
              </w:rPr>
            </w:pPr>
          </w:p>
        </w:tc>
        <w:tc>
          <w:tcPr>
            <w:tcW w:w="1406" w:type="dxa"/>
            <w:shd w:val="clear" w:color="auto" w:fill="auto"/>
          </w:tcPr>
          <w:p w14:paraId="0122B2C6" w14:textId="77777777" w:rsidR="000848F9" w:rsidRPr="00F04F7E" w:rsidRDefault="000848F9" w:rsidP="00200FC3">
            <w:pPr>
              <w:pStyle w:val="2"/>
              <w:spacing w:after="0" w:line="360" w:lineRule="auto"/>
              <w:jc w:val="both"/>
              <w:rPr>
                <w:rFonts w:ascii="Book Antiqua" w:hAnsi="Book Antiqua"/>
              </w:rPr>
            </w:pPr>
          </w:p>
        </w:tc>
        <w:tc>
          <w:tcPr>
            <w:tcW w:w="1354" w:type="dxa"/>
            <w:shd w:val="clear" w:color="auto" w:fill="auto"/>
          </w:tcPr>
          <w:p w14:paraId="2B3116E5" w14:textId="77777777" w:rsidR="000848F9" w:rsidRPr="00F04F7E" w:rsidRDefault="000848F9" w:rsidP="00200FC3">
            <w:pPr>
              <w:pStyle w:val="2"/>
              <w:spacing w:after="0" w:line="360" w:lineRule="auto"/>
              <w:jc w:val="both"/>
              <w:rPr>
                <w:rFonts w:ascii="Book Antiqua" w:hAnsi="Book Antiqua"/>
              </w:rPr>
            </w:pPr>
            <w:r w:rsidRPr="00F04F7E">
              <w:rPr>
                <w:rFonts w:ascii="Book Antiqua" w:hAnsi="Book Antiqua"/>
              </w:rPr>
              <w:t>Mean increase: 9.4%</w:t>
            </w:r>
          </w:p>
        </w:tc>
        <w:tc>
          <w:tcPr>
            <w:tcW w:w="1354" w:type="dxa"/>
            <w:shd w:val="clear" w:color="auto" w:fill="auto"/>
          </w:tcPr>
          <w:p w14:paraId="1548152E" w14:textId="77777777" w:rsidR="000848F9" w:rsidRPr="00F04F7E" w:rsidRDefault="000848F9" w:rsidP="00200FC3">
            <w:pPr>
              <w:pStyle w:val="2"/>
              <w:spacing w:after="0" w:line="360" w:lineRule="auto"/>
              <w:jc w:val="both"/>
              <w:rPr>
                <w:rFonts w:ascii="Book Antiqua" w:hAnsi="Book Antiqua"/>
              </w:rPr>
            </w:pPr>
          </w:p>
        </w:tc>
      </w:tr>
      <w:tr w:rsidR="000848F9" w:rsidRPr="00F04F7E" w14:paraId="29481A39" w14:textId="77777777" w:rsidTr="00200FC3">
        <w:trPr>
          <w:cantSplit/>
          <w:trHeight w:val="430"/>
        </w:trPr>
        <w:tc>
          <w:tcPr>
            <w:tcW w:w="1376" w:type="dxa"/>
            <w:shd w:val="clear" w:color="auto" w:fill="auto"/>
          </w:tcPr>
          <w:p w14:paraId="71954B46" w14:textId="77777777" w:rsidR="000848F9" w:rsidRPr="00F04F7E" w:rsidRDefault="000848F9" w:rsidP="00200FC3">
            <w:pPr>
              <w:pStyle w:val="2"/>
              <w:spacing w:after="0" w:line="360" w:lineRule="auto"/>
              <w:jc w:val="both"/>
              <w:rPr>
                <w:rFonts w:ascii="Book Antiqua" w:hAnsi="Book Antiqua"/>
              </w:rPr>
            </w:pPr>
            <w:r w:rsidRPr="00F04F7E">
              <w:rPr>
                <w:rFonts w:ascii="Book Antiqua" w:hAnsi="Book Antiqua"/>
              </w:rPr>
              <w:t>Mean</w:t>
            </w:r>
          </w:p>
        </w:tc>
        <w:tc>
          <w:tcPr>
            <w:tcW w:w="1417" w:type="dxa"/>
            <w:shd w:val="clear" w:color="auto" w:fill="auto"/>
          </w:tcPr>
          <w:p w14:paraId="0775C13E" w14:textId="77777777" w:rsidR="000848F9" w:rsidRPr="00F04F7E" w:rsidRDefault="000848F9" w:rsidP="00200FC3">
            <w:pPr>
              <w:pStyle w:val="2"/>
              <w:spacing w:after="0" w:line="360" w:lineRule="auto"/>
              <w:jc w:val="both"/>
              <w:rPr>
                <w:rFonts w:ascii="Book Antiqua" w:hAnsi="Book Antiqua"/>
              </w:rPr>
            </w:pPr>
            <w:r w:rsidRPr="00F04F7E">
              <w:rPr>
                <w:rFonts w:ascii="Book Antiqua" w:hAnsi="Book Antiqua"/>
              </w:rPr>
              <w:t>82.6 ± 22.7</w:t>
            </w:r>
          </w:p>
        </w:tc>
        <w:tc>
          <w:tcPr>
            <w:tcW w:w="1419" w:type="dxa"/>
            <w:shd w:val="clear" w:color="auto" w:fill="auto"/>
          </w:tcPr>
          <w:p w14:paraId="4B832CAF" w14:textId="77777777" w:rsidR="000848F9" w:rsidRPr="00F04F7E" w:rsidRDefault="000848F9" w:rsidP="00200FC3">
            <w:pPr>
              <w:pStyle w:val="2"/>
              <w:spacing w:after="0" w:line="360" w:lineRule="auto"/>
              <w:jc w:val="both"/>
              <w:rPr>
                <w:rFonts w:ascii="Book Antiqua" w:hAnsi="Book Antiqua"/>
              </w:rPr>
            </w:pPr>
            <w:r w:rsidRPr="00F04F7E">
              <w:rPr>
                <w:rFonts w:ascii="Book Antiqua" w:hAnsi="Book Antiqua"/>
              </w:rPr>
              <w:t>88.5 ± 25.5</w:t>
            </w:r>
          </w:p>
        </w:tc>
        <w:tc>
          <w:tcPr>
            <w:tcW w:w="1236" w:type="dxa"/>
            <w:shd w:val="clear" w:color="auto" w:fill="auto"/>
          </w:tcPr>
          <w:p w14:paraId="02560228" w14:textId="77777777" w:rsidR="000848F9" w:rsidRPr="00F04F7E" w:rsidRDefault="000848F9" w:rsidP="00200FC3">
            <w:pPr>
              <w:pStyle w:val="2"/>
              <w:spacing w:after="0" w:line="360" w:lineRule="auto"/>
              <w:jc w:val="both"/>
              <w:rPr>
                <w:rFonts w:ascii="Book Antiqua" w:hAnsi="Book Antiqua"/>
              </w:rPr>
            </w:pPr>
            <w:r w:rsidRPr="00F04F7E">
              <w:rPr>
                <w:rFonts w:ascii="Book Antiqua" w:hAnsi="Book Antiqua"/>
              </w:rPr>
              <w:t>0.002</w:t>
            </w:r>
            <w:r w:rsidRPr="00F04F7E">
              <w:rPr>
                <w:rFonts w:ascii="Book Antiqua" w:hAnsi="Book Antiqua"/>
                <w:vertAlign w:val="superscript"/>
              </w:rPr>
              <w:t>b</w:t>
            </w:r>
          </w:p>
        </w:tc>
        <w:tc>
          <w:tcPr>
            <w:tcW w:w="1406" w:type="dxa"/>
            <w:shd w:val="clear" w:color="auto" w:fill="auto"/>
          </w:tcPr>
          <w:p w14:paraId="389D5E12" w14:textId="77777777" w:rsidR="000848F9" w:rsidRPr="00F04F7E" w:rsidRDefault="000848F9" w:rsidP="00200FC3">
            <w:pPr>
              <w:pStyle w:val="2"/>
              <w:spacing w:after="0" w:line="360" w:lineRule="auto"/>
              <w:jc w:val="both"/>
              <w:rPr>
                <w:rFonts w:ascii="Book Antiqua" w:hAnsi="Book Antiqua"/>
              </w:rPr>
            </w:pPr>
            <w:r w:rsidRPr="00F04F7E">
              <w:rPr>
                <w:rFonts w:ascii="Book Antiqua" w:hAnsi="Book Antiqua"/>
              </w:rPr>
              <w:t>56.0 ± 24.1</w:t>
            </w:r>
          </w:p>
        </w:tc>
        <w:tc>
          <w:tcPr>
            <w:tcW w:w="1354" w:type="dxa"/>
            <w:shd w:val="clear" w:color="auto" w:fill="auto"/>
          </w:tcPr>
          <w:p w14:paraId="082EB276" w14:textId="77777777" w:rsidR="000848F9" w:rsidRPr="00F04F7E" w:rsidRDefault="000848F9" w:rsidP="00200FC3">
            <w:pPr>
              <w:pStyle w:val="2"/>
              <w:spacing w:after="0" w:line="360" w:lineRule="auto"/>
              <w:jc w:val="both"/>
              <w:rPr>
                <w:rFonts w:ascii="Book Antiqua" w:hAnsi="Book Antiqua"/>
              </w:rPr>
            </w:pPr>
            <w:r w:rsidRPr="00F04F7E">
              <w:rPr>
                <w:rFonts w:ascii="Book Antiqua" w:hAnsi="Book Antiqua"/>
              </w:rPr>
              <w:t>61.1 ± 26.0</w:t>
            </w:r>
          </w:p>
        </w:tc>
        <w:tc>
          <w:tcPr>
            <w:tcW w:w="1354" w:type="dxa"/>
            <w:shd w:val="clear" w:color="auto" w:fill="auto"/>
          </w:tcPr>
          <w:p w14:paraId="0280FBCA" w14:textId="77777777" w:rsidR="000848F9" w:rsidRPr="00F04F7E" w:rsidRDefault="000848F9" w:rsidP="00200FC3">
            <w:pPr>
              <w:pStyle w:val="2"/>
              <w:spacing w:after="0" w:line="360" w:lineRule="auto"/>
              <w:jc w:val="both"/>
              <w:rPr>
                <w:rFonts w:ascii="Book Antiqua" w:hAnsi="Book Antiqua"/>
              </w:rPr>
            </w:pPr>
            <w:r w:rsidRPr="00F04F7E">
              <w:rPr>
                <w:rFonts w:ascii="Book Antiqua" w:hAnsi="Book Antiqua"/>
              </w:rPr>
              <w:t>0.0005</w:t>
            </w:r>
            <w:r w:rsidRPr="00F04F7E">
              <w:rPr>
                <w:rFonts w:ascii="Book Antiqua" w:hAnsi="Book Antiqua"/>
                <w:vertAlign w:val="superscript"/>
              </w:rPr>
              <w:t>b</w:t>
            </w:r>
          </w:p>
        </w:tc>
      </w:tr>
      <w:tr w:rsidR="000848F9" w:rsidRPr="00F04F7E" w14:paraId="7BA706E3" w14:textId="77777777" w:rsidTr="00200FC3">
        <w:trPr>
          <w:cantSplit/>
          <w:trHeight w:val="430"/>
        </w:trPr>
        <w:tc>
          <w:tcPr>
            <w:tcW w:w="1376" w:type="dxa"/>
            <w:tcBorders>
              <w:bottom w:val="single" w:sz="4" w:space="0" w:color="auto"/>
            </w:tcBorders>
            <w:shd w:val="clear" w:color="auto" w:fill="auto"/>
          </w:tcPr>
          <w:p w14:paraId="4E22CC22" w14:textId="77777777" w:rsidR="000848F9" w:rsidRPr="00F04F7E" w:rsidRDefault="000848F9" w:rsidP="00200FC3">
            <w:pPr>
              <w:pStyle w:val="2"/>
              <w:spacing w:after="0" w:line="360" w:lineRule="auto"/>
              <w:jc w:val="both"/>
              <w:rPr>
                <w:rFonts w:ascii="Book Antiqua" w:hAnsi="Book Antiqua"/>
              </w:rPr>
            </w:pPr>
          </w:p>
        </w:tc>
        <w:tc>
          <w:tcPr>
            <w:tcW w:w="1417" w:type="dxa"/>
            <w:tcBorders>
              <w:bottom w:val="single" w:sz="4" w:space="0" w:color="auto"/>
            </w:tcBorders>
            <w:shd w:val="clear" w:color="auto" w:fill="auto"/>
          </w:tcPr>
          <w:p w14:paraId="27FE1383" w14:textId="77777777" w:rsidR="000848F9" w:rsidRPr="00F04F7E" w:rsidRDefault="000848F9" w:rsidP="00200FC3">
            <w:pPr>
              <w:pStyle w:val="2"/>
              <w:spacing w:after="0" w:line="360" w:lineRule="auto"/>
              <w:jc w:val="both"/>
              <w:rPr>
                <w:rFonts w:ascii="Book Antiqua" w:hAnsi="Book Antiqua"/>
              </w:rPr>
            </w:pPr>
          </w:p>
        </w:tc>
        <w:tc>
          <w:tcPr>
            <w:tcW w:w="1419" w:type="dxa"/>
            <w:tcBorders>
              <w:bottom w:val="single" w:sz="4" w:space="0" w:color="auto"/>
            </w:tcBorders>
            <w:shd w:val="clear" w:color="auto" w:fill="auto"/>
          </w:tcPr>
          <w:p w14:paraId="593F564A" w14:textId="77777777" w:rsidR="000848F9" w:rsidRPr="00F04F7E" w:rsidRDefault="000848F9" w:rsidP="00200FC3">
            <w:pPr>
              <w:pStyle w:val="2"/>
              <w:spacing w:after="0" w:line="360" w:lineRule="auto"/>
              <w:jc w:val="both"/>
              <w:rPr>
                <w:rFonts w:ascii="Book Antiqua" w:hAnsi="Book Antiqua"/>
              </w:rPr>
            </w:pPr>
            <w:r w:rsidRPr="00F04F7E">
              <w:rPr>
                <w:rFonts w:ascii="Book Antiqua" w:hAnsi="Book Antiqua"/>
              </w:rPr>
              <w:t>Mean increase: 7.2%</w:t>
            </w:r>
          </w:p>
        </w:tc>
        <w:tc>
          <w:tcPr>
            <w:tcW w:w="1236" w:type="dxa"/>
            <w:tcBorders>
              <w:bottom w:val="single" w:sz="4" w:space="0" w:color="auto"/>
            </w:tcBorders>
            <w:shd w:val="clear" w:color="auto" w:fill="auto"/>
          </w:tcPr>
          <w:p w14:paraId="6DDE3C95" w14:textId="77777777" w:rsidR="000848F9" w:rsidRPr="00F04F7E" w:rsidRDefault="000848F9" w:rsidP="00200FC3">
            <w:pPr>
              <w:pStyle w:val="2"/>
              <w:spacing w:after="0" w:line="360" w:lineRule="auto"/>
              <w:jc w:val="both"/>
              <w:rPr>
                <w:rFonts w:ascii="Book Antiqua" w:hAnsi="Book Antiqua"/>
              </w:rPr>
            </w:pPr>
          </w:p>
        </w:tc>
        <w:tc>
          <w:tcPr>
            <w:tcW w:w="1406" w:type="dxa"/>
            <w:tcBorders>
              <w:bottom w:val="single" w:sz="4" w:space="0" w:color="auto"/>
            </w:tcBorders>
            <w:shd w:val="clear" w:color="auto" w:fill="auto"/>
          </w:tcPr>
          <w:p w14:paraId="01C708F5" w14:textId="77777777" w:rsidR="000848F9" w:rsidRPr="00F04F7E" w:rsidRDefault="000848F9" w:rsidP="00200FC3">
            <w:pPr>
              <w:pStyle w:val="2"/>
              <w:spacing w:after="0" w:line="360" w:lineRule="auto"/>
              <w:jc w:val="both"/>
              <w:rPr>
                <w:rFonts w:ascii="Book Antiqua" w:hAnsi="Book Antiqua"/>
              </w:rPr>
            </w:pPr>
          </w:p>
        </w:tc>
        <w:tc>
          <w:tcPr>
            <w:tcW w:w="1354" w:type="dxa"/>
            <w:tcBorders>
              <w:bottom w:val="single" w:sz="4" w:space="0" w:color="auto"/>
            </w:tcBorders>
            <w:shd w:val="clear" w:color="auto" w:fill="auto"/>
          </w:tcPr>
          <w:p w14:paraId="4BAF56FA" w14:textId="77777777" w:rsidR="000848F9" w:rsidRPr="00F04F7E" w:rsidRDefault="000848F9" w:rsidP="00200FC3">
            <w:pPr>
              <w:pStyle w:val="2"/>
              <w:spacing w:after="0" w:line="360" w:lineRule="auto"/>
              <w:jc w:val="both"/>
              <w:rPr>
                <w:rFonts w:ascii="Book Antiqua" w:hAnsi="Book Antiqua"/>
              </w:rPr>
            </w:pPr>
            <w:r w:rsidRPr="00F04F7E">
              <w:rPr>
                <w:rFonts w:ascii="Book Antiqua" w:hAnsi="Book Antiqua"/>
              </w:rPr>
              <w:t>Mean increase: 9.7%</w:t>
            </w:r>
          </w:p>
        </w:tc>
        <w:tc>
          <w:tcPr>
            <w:tcW w:w="1354" w:type="dxa"/>
            <w:tcBorders>
              <w:bottom w:val="single" w:sz="4" w:space="0" w:color="auto"/>
            </w:tcBorders>
            <w:shd w:val="clear" w:color="auto" w:fill="auto"/>
          </w:tcPr>
          <w:p w14:paraId="20A8829A" w14:textId="77777777" w:rsidR="000848F9" w:rsidRPr="00F04F7E" w:rsidRDefault="000848F9" w:rsidP="00200FC3">
            <w:pPr>
              <w:pStyle w:val="2"/>
              <w:spacing w:after="0" w:line="360" w:lineRule="auto"/>
              <w:jc w:val="both"/>
              <w:rPr>
                <w:rFonts w:ascii="Book Antiqua" w:hAnsi="Book Antiqua"/>
              </w:rPr>
            </w:pPr>
          </w:p>
        </w:tc>
      </w:tr>
    </w:tbl>
    <w:p w14:paraId="51C03477" w14:textId="77777777" w:rsidR="00F04F7E" w:rsidRDefault="00F04F7E">
      <w:pPr>
        <w:spacing w:line="360" w:lineRule="auto"/>
        <w:jc w:val="both"/>
        <w:rPr>
          <w:rFonts w:ascii="Book Antiqua" w:hAnsi="Book Antiqua"/>
          <w:lang w:eastAsia="zh-CN"/>
        </w:rPr>
      </w:pPr>
      <w:proofErr w:type="spellStart"/>
      <w:r w:rsidRPr="00F04F7E">
        <w:rPr>
          <w:rFonts w:ascii="Book Antiqua" w:hAnsi="Book Antiqua"/>
          <w:vertAlign w:val="superscript"/>
        </w:rPr>
        <w:t>b</w:t>
      </w:r>
      <w:r w:rsidRPr="00F04F7E">
        <w:rPr>
          <w:rFonts w:ascii="Book Antiqua" w:hAnsi="Book Antiqua"/>
          <w:i/>
        </w:rPr>
        <w:t>P</w:t>
      </w:r>
      <w:proofErr w:type="spellEnd"/>
      <w:r w:rsidRPr="00F04F7E">
        <w:rPr>
          <w:rFonts w:ascii="Book Antiqua" w:hAnsi="Book Antiqua"/>
        </w:rPr>
        <w:t>&lt;0.01</w:t>
      </w:r>
      <w:r>
        <w:rPr>
          <w:rFonts w:ascii="Book Antiqua" w:hAnsi="Book Antiqua" w:hint="eastAsia"/>
          <w:lang w:eastAsia="zh-CN"/>
        </w:rPr>
        <w:t xml:space="preserve">. </w:t>
      </w:r>
      <w:r w:rsidRPr="00F04F7E">
        <w:rPr>
          <w:rFonts w:ascii="Book Antiqua" w:hAnsi="Book Antiqua"/>
        </w:rPr>
        <w:t xml:space="preserve">MVIC: </w:t>
      </w:r>
      <w:r>
        <w:rPr>
          <w:rFonts w:ascii="Book Antiqua" w:hAnsi="Book Antiqua" w:hint="eastAsia"/>
          <w:lang w:eastAsia="zh-CN"/>
        </w:rPr>
        <w:t>M</w:t>
      </w:r>
      <w:r w:rsidRPr="00F04F7E">
        <w:rPr>
          <w:rFonts w:ascii="Book Antiqua" w:hAnsi="Book Antiqua"/>
        </w:rPr>
        <w:t>aximum/mean voluntary isometric contraction</w:t>
      </w:r>
      <w:r>
        <w:rPr>
          <w:rFonts w:ascii="Book Antiqua" w:hAnsi="Book Antiqua" w:hint="eastAsia"/>
          <w:lang w:eastAsia="zh-CN"/>
        </w:rPr>
        <w:t>.</w:t>
      </w:r>
    </w:p>
    <w:p w14:paraId="55A998C3" w14:textId="77777777" w:rsidR="00F04F7E" w:rsidRDefault="00F04F7E">
      <w:pPr>
        <w:spacing w:line="360" w:lineRule="auto"/>
        <w:jc w:val="both"/>
        <w:rPr>
          <w:rFonts w:ascii="Book Antiqua" w:hAnsi="Book Antiqua"/>
          <w:b/>
          <w:lang w:eastAsia="zh-CN"/>
        </w:rPr>
      </w:pPr>
      <w:r>
        <w:rPr>
          <w:rFonts w:ascii="Book Antiqua" w:hAnsi="Book Antiqua"/>
          <w:lang w:eastAsia="zh-CN"/>
        </w:rPr>
        <w:br w:type="page"/>
      </w:r>
      <w:r w:rsidRPr="00F04F7E">
        <w:rPr>
          <w:rFonts w:ascii="Book Antiqua" w:hAnsi="Book Antiqua"/>
          <w:b/>
          <w:lang w:eastAsia="zh-CN"/>
        </w:rPr>
        <w:lastRenderedPageBreak/>
        <w:t xml:space="preserve">Table </w:t>
      </w:r>
      <w:r w:rsidR="00F20DD9">
        <w:rPr>
          <w:rFonts w:ascii="Book Antiqua" w:hAnsi="Book Antiqua" w:hint="eastAsia"/>
          <w:b/>
          <w:lang w:eastAsia="zh-CN"/>
        </w:rPr>
        <w:t>3</w:t>
      </w:r>
      <w:r w:rsidR="00F20DD9" w:rsidRPr="00F04F7E">
        <w:rPr>
          <w:rFonts w:ascii="Book Antiqua" w:hAnsi="Book Antiqua"/>
          <w:b/>
          <w:lang w:eastAsia="zh-CN"/>
        </w:rPr>
        <w:t xml:space="preserve"> </w:t>
      </w:r>
      <w:r w:rsidRPr="00F04F7E">
        <w:rPr>
          <w:rFonts w:ascii="Book Antiqua" w:hAnsi="Book Antiqua"/>
          <w:b/>
          <w:lang w:eastAsia="zh-CN"/>
        </w:rPr>
        <w:t xml:space="preserve">Mean ± SD values on 2 separate days for </w:t>
      </w:r>
      <w:r w:rsidRPr="00F04F7E">
        <w:rPr>
          <w:rFonts w:ascii="Book Antiqua" w:hAnsi="Book Antiqua"/>
          <w:b/>
        </w:rPr>
        <w:t>initial median frequency</w:t>
      </w:r>
      <w:r w:rsidRPr="00F04F7E">
        <w:rPr>
          <w:rFonts w:ascii="Book Antiqua" w:hAnsi="Book Antiqua"/>
          <w:b/>
          <w:lang w:eastAsia="zh-CN"/>
        </w:rPr>
        <w:t xml:space="preserve">, </w:t>
      </w:r>
      <w:r w:rsidRPr="00F04F7E">
        <w:rPr>
          <w:rFonts w:ascii="Book Antiqua" w:hAnsi="Book Antiqua"/>
          <w:b/>
        </w:rPr>
        <w:t>median frequency</w:t>
      </w:r>
      <w:r w:rsidRPr="00F04F7E">
        <w:rPr>
          <w:rFonts w:ascii="Book Antiqua" w:hAnsi="Book Antiqua"/>
          <w:b/>
          <w:lang w:eastAsia="zh-CN"/>
        </w:rPr>
        <w:t xml:space="preserve">-slope and </w:t>
      </w:r>
      <w:r w:rsidRPr="00F04F7E">
        <w:rPr>
          <w:rFonts w:ascii="Book Antiqua" w:hAnsi="Book Antiqua"/>
          <w:b/>
        </w:rPr>
        <w:t>root mean square</w:t>
      </w:r>
      <w:r w:rsidRPr="00F04F7E">
        <w:rPr>
          <w:rFonts w:ascii="Book Antiqua" w:hAnsi="Book Antiqua"/>
          <w:b/>
          <w:lang w:eastAsia="zh-CN"/>
        </w:rPr>
        <w:t xml:space="preserve"> for the isometric endurance test in both groups</w:t>
      </w:r>
    </w:p>
    <w:tbl>
      <w:tblPr>
        <w:tblW w:w="5000" w:type="pct"/>
        <w:tblLayout w:type="fixed"/>
        <w:tblLook w:val="0000" w:firstRow="0" w:lastRow="0" w:firstColumn="0" w:lastColumn="0" w:noHBand="0" w:noVBand="0"/>
      </w:tblPr>
      <w:tblGrid>
        <w:gridCol w:w="1483"/>
        <w:gridCol w:w="1555"/>
        <w:gridCol w:w="1396"/>
        <w:gridCol w:w="1075"/>
        <w:gridCol w:w="1378"/>
        <w:gridCol w:w="1441"/>
        <w:gridCol w:w="1032"/>
      </w:tblGrid>
      <w:tr w:rsidR="00F04F7E" w:rsidRPr="00F04F7E" w14:paraId="5CF18E6F" w14:textId="77777777" w:rsidTr="00E70EE9">
        <w:trPr>
          <w:cantSplit/>
        </w:trPr>
        <w:tc>
          <w:tcPr>
            <w:tcW w:w="1518" w:type="dxa"/>
            <w:tcBorders>
              <w:top w:val="single" w:sz="4" w:space="0" w:color="auto"/>
              <w:bottom w:val="single" w:sz="4" w:space="0" w:color="auto"/>
            </w:tcBorders>
            <w:shd w:val="clear" w:color="auto" w:fill="auto"/>
          </w:tcPr>
          <w:p w14:paraId="66566161" w14:textId="77777777" w:rsidR="00F04F7E" w:rsidRPr="00F04F7E" w:rsidRDefault="00F04F7E" w:rsidP="00586208">
            <w:pPr>
              <w:pStyle w:val="2"/>
              <w:spacing w:after="0" w:line="360" w:lineRule="auto"/>
              <w:jc w:val="both"/>
              <w:rPr>
                <w:rFonts w:ascii="Book Antiqua" w:hAnsi="Book Antiqua"/>
                <w:b/>
              </w:rPr>
            </w:pPr>
          </w:p>
        </w:tc>
        <w:tc>
          <w:tcPr>
            <w:tcW w:w="4119" w:type="dxa"/>
            <w:gridSpan w:val="3"/>
            <w:tcBorders>
              <w:top w:val="single" w:sz="4" w:space="0" w:color="auto"/>
              <w:bottom w:val="single" w:sz="4" w:space="0" w:color="auto"/>
            </w:tcBorders>
            <w:shd w:val="clear" w:color="auto" w:fill="auto"/>
          </w:tcPr>
          <w:p w14:paraId="1AE2BFB3" w14:textId="77777777" w:rsidR="00F04F7E" w:rsidRPr="00F04F7E" w:rsidRDefault="00F04F7E" w:rsidP="00586208">
            <w:pPr>
              <w:pStyle w:val="2"/>
              <w:spacing w:after="0" w:line="360" w:lineRule="auto"/>
              <w:jc w:val="both"/>
              <w:rPr>
                <w:rFonts w:ascii="Book Antiqua" w:hAnsi="Book Antiqua"/>
                <w:b/>
              </w:rPr>
            </w:pPr>
            <w:r w:rsidRPr="00F04F7E">
              <w:rPr>
                <w:rFonts w:ascii="Book Antiqua" w:hAnsi="Book Antiqua"/>
                <w:b/>
              </w:rPr>
              <w:t>Healthy (</w:t>
            </w:r>
            <w:r w:rsidRPr="00F04F7E">
              <w:rPr>
                <w:rFonts w:ascii="Book Antiqua" w:hAnsi="Book Antiqua"/>
                <w:b/>
                <w:i/>
              </w:rPr>
              <w:t>n</w:t>
            </w:r>
            <w:r>
              <w:rPr>
                <w:rFonts w:ascii="Book Antiqua" w:hAnsi="Book Antiqua" w:hint="eastAsia"/>
                <w:b/>
                <w:lang w:eastAsia="zh-CN"/>
              </w:rPr>
              <w:t xml:space="preserve"> </w:t>
            </w:r>
            <w:r w:rsidRPr="00F04F7E">
              <w:rPr>
                <w:rFonts w:ascii="Book Antiqua" w:hAnsi="Book Antiqua"/>
                <w:b/>
              </w:rPr>
              <w:t>=</w:t>
            </w:r>
            <w:r>
              <w:rPr>
                <w:rFonts w:ascii="Book Antiqua" w:hAnsi="Book Antiqua" w:hint="eastAsia"/>
                <w:b/>
                <w:lang w:eastAsia="zh-CN"/>
              </w:rPr>
              <w:t xml:space="preserve"> </w:t>
            </w:r>
            <w:r w:rsidRPr="00F04F7E">
              <w:rPr>
                <w:rFonts w:ascii="Book Antiqua" w:hAnsi="Book Antiqua"/>
                <w:b/>
              </w:rPr>
              <w:t>26)</w:t>
            </w:r>
          </w:p>
        </w:tc>
        <w:tc>
          <w:tcPr>
            <w:tcW w:w="3939" w:type="dxa"/>
            <w:gridSpan w:val="3"/>
            <w:tcBorders>
              <w:top w:val="single" w:sz="4" w:space="0" w:color="auto"/>
              <w:bottom w:val="single" w:sz="4" w:space="0" w:color="auto"/>
            </w:tcBorders>
            <w:shd w:val="clear" w:color="auto" w:fill="auto"/>
          </w:tcPr>
          <w:p w14:paraId="07E0FA5E" w14:textId="77777777" w:rsidR="00F04F7E" w:rsidRPr="00F04F7E" w:rsidRDefault="00F04F7E" w:rsidP="00586208">
            <w:pPr>
              <w:pStyle w:val="2"/>
              <w:spacing w:after="0" w:line="360" w:lineRule="auto"/>
              <w:jc w:val="both"/>
              <w:rPr>
                <w:rFonts w:ascii="Book Antiqua" w:hAnsi="Book Antiqua"/>
                <w:b/>
              </w:rPr>
            </w:pPr>
            <w:r w:rsidRPr="00F04F7E">
              <w:rPr>
                <w:rFonts w:ascii="Book Antiqua" w:hAnsi="Book Antiqua"/>
                <w:b/>
              </w:rPr>
              <w:t>LBP (</w:t>
            </w:r>
            <w:r w:rsidRPr="00F04F7E">
              <w:rPr>
                <w:rFonts w:ascii="Book Antiqua" w:hAnsi="Book Antiqua"/>
                <w:b/>
                <w:i/>
              </w:rPr>
              <w:t>n</w:t>
            </w:r>
            <w:r>
              <w:rPr>
                <w:rFonts w:ascii="Book Antiqua" w:hAnsi="Book Antiqua" w:hint="eastAsia"/>
                <w:b/>
                <w:lang w:eastAsia="zh-CN"/>
              </w:rPr>
              <w:t xml:space="preserve"> </w:t>
            </w:r>
            <w:r w:rsidRPr="00F04F7E">
              <w:rPr>
                <w:rFonts w:ascii="Book Antiqua" w:hAnsi="Book Antiqua"/>
                <w:b/>
              </w:rPr>
              <w:t>=</w:t>
            </w:r>
            <w:r>
              <w:rPr>
                <w:rFonts w:ascii="Book Antiqua" w:hAnsi="Book Antiqua" w:hint="eastAsia"/>
                <w:b/>
                <w:lang w:eastAsia="zh-CN"/>
              </w:rPr>
              <w:t xml:space="preserve"> </w:t>
            </w:r>
            <w:r w:rsidRPr="00F04F7E">
              <w:rPr>
                <w:rFonts w:ascii="Book Antiqua" w:hAnsi="Book Antiqua"/>
                <w:b/>
              </w:rPr>
              <w:t>66)</w:t>
            </w:r>
          </w:p>
        </w:tc>
      </w:tr>
      <w:tr w:rsidR="00F04F7E" w:rsidRPr="00F04F7E" w14:paraId="549E5B48" w14:textId="77777777" w:rsidTr="00E70EE9">
        <w:trPr>
          <w:cantSplit/>
        </w:trPr>
        <w:tc>
          <w:tcPr>
            <w:tcW w:w="1518" w:type="dxa"/>
            <w:tcBorders>
              <w:top w:val="single" w:sz="4" w:space="0" w:color="auto"/>
              <w:bottom w:val="single" w:sz="4" w:space="0" w:color="auto"/>
            </w:tcBorders>
            <w:shd w:val="clear" w:color="auto" w:fill="auto"/>
          </w:tcPr>
          <w:p w14:paraId="39F2318F" w14:textId="77777777" w:rsidR="00F04F7E" w:rsidRPr="00F04F7E" w:rsidRDefault="00F04F7E" w:rsidP="00586208">
            <w:pPr>
              <w:pStyle w:val="2"/>
              <w:spacing w:after="0" w:line="360" w:lineRule="auto"/>
              <w:jc w:val="both"/>
              <w:rPr>
                <w:rFonts w:ascii="Book Antiqua" w:hAnsi="Book Antiqua"/>
                <w:b/>
              </w:rPr>
            </w:pPr>
            <w:r w:rsidRPr="00F04F7E">
              <w:rPr>
                <w:rFonts w:ascii="Book Antiqua" w:hAnsi="Book Antiqua"/>
                <w:b/>
              </w:rPr>
              <w:t>Parameter</w:t>
            </w:r>
          </w:p>
        </w:tc>
        <w:tc>
          <w:tcPr>
            <w:tcW w:w="1592" w:type="dxa"/>
            <w:tcBorders>
              <w:top w:val="single" w:sz="4" w:space="0" w:color="auto"/>
              <w:bottom w:val="single" w:sz="4" w:space="0" w:color="auto"/>
            </w:tcBorders>
            <w:shd w:val="clear" w:color="auto" w:fill="auto"/>
          </w:tcPr>
          <w:p w14:paraId="1B6410BF" w14:textId="77777777" w:rsidR="00F04F7E" w:rsidRPr="00F04F7E" w:rsidRDefault="00F04F7E" w:rsidP="00586208">
            <w:pPr>
              <w:pStyle w:val="2"/>
              <w:spacing w:after="0" w:line="360" w:lineRule="auto"/>
              <w:jc w:val="both"/>
              <w:rPr>
                <w:rFonts w:ascii="Book Antiqua" w:hAnsi="Book Antiqua"/>
                <w:b/>
              </w:rPr>
            </w:pPr>
            <w:r>
              <w:rPr>
                <w:rFonts w:ascii="Book Antiqua" w:hAnsi="Book Antiqua"/>
                <w:b/>
              </w:rPr>
              <w:t xml:space="preserve">Day </w:t>
            </w:r>
            <w:r w:rsidRPr="00F04F7E">
              <w:rPr>
                <w:rFonts w:ascii="Book Antiqua" w:hAnsi="Book Antiqua"/>
                <w:b/>
              </w:rPr>
              <w:t>1</w:t>
            </w:r>
          </w:p>
        </w:tc>
        <w:tc>
          <w:tcPr>
            <w:tcW w:w="1429" w:type="dxa"/>
            <w:tcBorders>
              <w:top w:val="single" w:sz="4" w:space="0" w:color="auto"/>
              <w:bottom w:val="single" w:sz="4" w:space="0" w:color="auto"/>
            </w:tcBorders>
            <w:shd w:val="clear" w:color="auto" w:fill="auto"/>
          </w:tcPr>
          <w:p w14:paraId="68E32209" w14:textId="77777777" w:rsidR="00F04F7E" w:rsidRPr="00F04F7E" w:rsidRDefault="00F04F7E" w:rsidP="00586208">
            <w:pPr>
              <w:pStyle w:val="2"/>
              <w:spacing w:after="0" w:line="360" w:lineRule="auto"/>
              <w:jc w:val="both"/>
              <w:rPr>
                <w:rFonts w:ascii="Book Antiqua" w:hAnsi="Book Antiqua"/>
                <w:b/>
              </w:rPr>
            </w:pPr>
            <w:r>
              <w:rPr>
                <w:rFonts w:ascii="Book Antiqua" w:hAnsi="Book Antiqua"/>
                <w:b/>
              </w:rPr>
              <w:t xml:space="preserve">Day </w:t>
            </w:r>
            <w:r w:rsidRPr="00F04F7E">
              <w:rPr>
                <w:rFonts w:ascii="Book Antiqua" w:hAnsi="Book Antiqua"/>
                <w:b/>
              </w:rPr>
              <w:t>2</w:t>
            </w:r>
          </w:p>
        </w:tc>
        <w:tc>
          <w:tcPr>
            <w:tcW w:w="1098" w:type="dxa"/>
            <w:tcBorders>
              <w:top w:val="single" w:sz="4" w:space="0" w:color="auto"/>
              <w:bottom w:val="single" w:sz="4" w:space="0" w:color="auto"/>
            </w:tcBorders>
            <w:shd w:val="clear" w:color="auto" w:fill="auto"/>
          </w:tcPr>
          <w:p w14:paraId="6C9DAB61" w14:textId="77777777" w:rsidR="00F04F7E" w:rsidRPr="00F04F7E" w:rsidRDefault="00F04F7E" w:rsidP="00586208">
            <w:pPr>
              <w:pStyle w:val="2"/>
              <w:spacing w:after="0" w:line="360" w:lineRule="auto"/>
              <w:jc w:val="both"/>
              <w:rPr>
                <w:rFonts w:ascii="Book Antiqua" w:hAnsi="Book Antiqua"/>
                <w:b/>
                <w:i/>
              </w:rPr>
            </w:pPr>
            <w:r w:rsidRPr="00F04F7E">
              <w:rPr>
                <w:rFonts w:ascii="Book Antiqua" w:hAnsi="Book Antiqua"/>
                <w:b/>
                <w:i/>
              </w:rPr>
              <w:t>P</w:t>
            </w:r>
            <w:r>
              <w:rPr>
                <w:rFonts w:ascii="Book Antiqua" w:hAnsi="Book Antiqua" w:hint="eastAsia"/>
                <w:b/>
                <w:lang w:eastAsia="zh-CN"/>
              </w:rPr>
              <w:t xml:space="preserve"> value</w:t>
            </w:r>
          </w:p>
        </w:tc>
        <w:tc>
          <w:tcPr>
            <w:tcW w:w="1410" w:type="dxa"/>
            <w:tcBorders>
              <w:top w:val="single" w:sz="4" w:space="0" w:color="auto"/>
              <w:bottom w:val="single" w:sz="4" w:space="0" w:color="auto"/>
            </w:tcBorders>
            <w:shd w:val="clear" w:color="auto" w:fill="auto"/>
          </w:tcPr>
          <w:p w14:paraId="77C48898" w14:textId="77777777" w:rsidR="00F04F7E" w:rsidRPr="00F04F7E" w:rsidRDefault="00F04F7E" w:rsidP="00586208">
            <w:pPr>
              <w:pStyle w:val="2"/>
              <w:spacing w:after="0" w:line="360" w:lineRule="auto"/>
              <w:jc w:val="both"/>
              <w:rPr>
                <w:rFonts w:ascii="Book Antiqua" w:hAnsi="Book Antiqua"/>
                <w:b/>
              </w:rPr>
            </w:pPr>
            <w:r>
              <w:rPr>
                <w:rFonts w:ascii="Book Antiqua" w:hAnsi="Book Antiqua"/>
                <w:b/>
              </w:rPr>
              <w:t xml:space="preserve">Day </w:t>
            </w:r>
            <w:r w:rsidRPr="00F04F7E">
              <w:rPr>
                <w:rFonts w:ascii="Book Antiqua" w:hAnsi="Book Antiqua"/>
                <w:b/>
              </w:rPr>
              <w:t>1</w:t>
            </w:r>
          </w:p>
        </w:tc>
        <w:tc>
          <w:tcPr>
            <w:tcW w:w="1475" w:type="dxa"/>
            <w:tcBorders>
              <w:top w:val="single" w:sz="4" w:space="0" w:color="auto"/>
              <w:bottom w:val="single" w:sz="4" w:space="0" w:color="auto"/>
            </w:tcBorders>
            <w:shd w:val="clear" w:color="auto" w:fill="auto"/>
          </w:tcPr>
          <w:p w14:paraId="49B91FD6" w14:textId="77777777" w:rsidR="00F04F7E" w:rsidRPr="00F04F7E" w:rsidRDefault="00F04F7E" w:rsidP="00586208">
            <w:pPr>
              <w:pStyle w:val="2"/>
              <w:spacing w:after="0" w:line="360" w:lineRule="auto"/>
              <w:jc w:val="both"/>
              <w:rPr>
                <w:rFonts w:ascii="Book Antiqua" w:hAnsi="Book Antiqua"/>
                <w:b/>
              </w:rPr>
            </w:pPr>
            <w:r>
              <w:rPr>
                <w:rFonts w:ascii="Book Antiqua" w:hAnsi="Book Antiqua"/>
                <w:b/>
              </w:rPr>
              <w:t>Day</w:t>
            </w:r>
            <w:r w:rsidRPr="00F04F7E">
              <w:rPr>
                <w:rFonts w:ascii="Book Antiqua" w:hAnsi="Book Antiqua"/>
                <w:b/>
              </w:rPr>
              <w:t xml:space="preserve"> 2</w:t>
            </w:r>
          </w:p>
        </w:tc>
        <w:tc>
          <w:tcPr>
            <w:tcW w:w="1054" w:type="dxa"/>
            <w:tcBorders>
              <w:top w:val="single" w:sz="4" w:space="0" w:color="auto"/>
              <w:bottom w:val="single" w:sz="4" w:space="0" w:color="auto"/>
            </w:tcBorders>
            <w:shd w:val="clear" w:color="auto" w:fill="auto"/>
          </w:tcPr>
          <w:p w14:paraId="5E072EE1" w14:textId="77777777" w:rsidR="00F04F7E" w:rsidRPr="00F04F7E" w:rsidRDefault="00F04F7E" w:rsidP="00586208">
            <w:pPr>
              <w:pStyle w:val="2"/>
              <w:spacing w:after="0" w:line="360" w:lineRule="auto"/>
              <w:jc w:val="both"/>
              <w:rPr>
                <w:rFonts w:ascii="Book Antiqua" w:hAnsi="Book Antiqua"/>
                <w:b/>
                <w:i/>
              </w:rPr>
            </w:pPr>
            <w:r w:rsidRPr="00F04F7E">
              <w:rPr>
                <w:rFonts w:ascii="Book Antiqua" w:hAnsi="Book Antiqua"/>
                <w:b/>
                <w:i/>
              </w:rPr>
              <w:t>P</w:t>
            </w:r>
            <w:r>
              <w:rPr>
                <w:rFonts w:ascii="Book Antiqua" w:hAnsi="Book Antiqua" w:hint="eastAsia"/>
                <w:b/>
                <w:lang w:eastAsia="zh-CN"/>
              </w:rPr>
              <w:t xml:space="preserve"> value</w:t>
            </w:r>
          </w:p>
        </w:tc>
      </w:tr>
      <w:tr w:rsidR="00F04F7E" w:rsidRPr="00F04F7E" w14:paraId="0E775DBE" w14:textId="77777777" w:rsidTr="00E70EE9">
        <w:trPr>
          <w:cantSplit/>
        </w:trPr>
        <w:tc>
          <w:tcPr>
            <w:tcW w:w="1518" w:type="dxa"/>
            <w:tcBorders>
              <w:top w:val="single" w:sz="4" w:space="0" w:color="auto"/>
              <w:bottom w:val="single" w:sz="4" w:space="0" w:color="auto"/>
            </w:tcBorders>
            <w:shd w:val="clear" w:color="auto" w:fill="auto"/>
          </w:tcPr>
          <w:p w14:paraId="5A20C86C" w14:textId="77777777" w:rsidR="00F04F7E" w:rsidRPr="00586208" w:rsidRDefault="00F04F7E" w:rsidP="00586208">
            <w:pPr>
              <w:pStyle w:val="2"/>
              <w:spacing w:after="0" w:line="360" w:lineRule="auto"/>
              <w:jc w:val="both"/>
              <w:rPr>
                <w:rFonts w:ascii="Book Antiqua" w:hAnsi="Book Antiqua"/>
              </w:rPr>
            </w:pPr>
            <w:r w:rsidRPr="00586208">
              <w:rPr>
                <w:rFonts w:ascii="Book Antiqua" w:hAnsi="Book Antiqua"/>
                <w:b/>
              </w:rPr>
              <w:t>IMF (Hz)</w:t>
            </w:r>
          </w:p>
        </w:tc>
        <w:tc>
          <w:tcPr>
            <w:tcW w:w="1592" w:type="dxa"/>
            <w:tcBorders>
              <w:top w:val="single" w:sz="4" w:space="0" w:color="auto"/>
              <w:bottom w:val="single" w:sz="4" w:space="0" w:color="auto"/>
            </w:tcBorders>
            <w:shd w:val="clear" w:color="auto" w:fill="auto"/>
          </w:tcPr>
          <w:p w14:paraId="36B5CD52" w14:textId="77777777" w:rsidR="00F04F7E" w:rsidRPr="00F04F7E" w:rsidRDefault="00F04F7E" w:rsidP="00586208">
            <w:pPr>
              <w:pStyle w:val="2"/>
              <w:spacing w:after="0" w:line="360" w:lineRule="auto"/>
              <w:jc w:val="both"/>
              <w:rPr>
                <w:rFonts w:ascii="Book Antiqua" w:hAnsi="Book Antiqua"/>
                <w:i/>
              </w:rPr>
            </w:pPr>
          </w:p>
        </w:tc>
        <w:tc>
          <w:tcPr>
            <w:tcW w:w="1429" w:type="dxa"/>
            <w:tcBorders>
              <w:top w:val="single" w:sz="4" w:space="0" w:color="auto"/>
              <w:bottom w:val="single" w:sz="4" w:space="0" w:color="auto"/>
            </w:tcBorders>
            <w:shd w:val="clear" w:color="auto" w:fill="auto"/>
          </w:tcPr>
          <w:p w14:paraId="7792A6D1" w14:textId="77777777" w:rsidR="00F04F7E" w:rsidRPr="00F04F7E" w:rsidRDefault="00F04F7E" w:rsidP="00586208">
            <w:pPr>
              <w:pStyle w:val="2"/>
              <w:spacing w:after="0" w:line="360" w:lineRule="auto"/>
              <w:jc w:val="both"/>
              <w:rPr>
                <w:rFonts w:ascii="Book Antiqua" w:hAnsi="Book Antiqua"/>
                <w:i/>
              </w:rPr>
            </w:pPr>
          </w:p>
        </w:tc>
        <w:tc>
          <w:tcPr>
            <w:tcW w:w="1098" w:type="dxa"/>
            <w:tcBorders>
              <w:top w:val="single" w:sz="4" w:space="0" w:color="auto"/>
              <w:bottom w:val="single" w:sz="4" w:space="0" w:color="auto"/>
            </w:tcBorders>
            <w:shd w:val="clear" w:color="auto" w:fill="auto"/>
          </w:tcPr>
          <w:p w14:paraId="50168C92" w14:textId="77777777" w:rsidR="00F04F7E" w:rsidRPr="00F04F7E" w:rsidRDefault="00F04F7E" w:rsidP="00586208">
            <w:pPr>
              <w:pStyle w:val="2"/>
              <w:spacing w:after="0" w:line="360" w:lineRule="auto"/>
              <w:jc w:val="both"/>
              <w:rPr>
                <w:rFonts w:ascii="Book Antiqua" w:hAnsi="Book Antiqua"/>
                <w:i/>
              </w:rPr>
            </w:pPr>
          </w:p>
        </w:tc>
        <w:tc>
          <w:tcPr>
            <w:tcW w:w="1410" w:type="dxa"/>
            <w:tcBorders>
              <w:top w:val="single" w:sz="4" w:space="0" w:color="auto"/>
              <w:bottom w:val="single" w:sz="4" w:space="0" w:color="auto"/>
            </w:tcBorders>
            <w:shd w:val="clear" w:color="auto" w:fill="auto"/>
          </w:tcPr>
          <w:p w14:paraId="0C1BA591" w14:textId="77777777" w:rsidR="00F04F7E" w:rsidRPr="00F04F7E" w:rsidRDefault="00F04F7E" w:rsidP="00586208">
            <w:pPr>
              <w:pStyle w:val="2"/>
              <w:spacing w:after="0" w:line="360" w:lineRule="auto"/>
              <w:jc w:val="both"/>
              <w:rPr>
                <w:rFonts w:ascii="Book Antiqua" w:hAnsi="Book Antiqua"/>
                <w:i/>
              </w:rPr>
            </w:pPr>
          </w:p>
        </w:tc>
        <w:tc>
          <w:tcPr>
            <w:tcW w:w="1475" w:type="dxa"/>
            <w:tcBorders>
              <w:top w:val="single" w:sz="4" w:space="0" w:color="auto"/>
              <w:bottom w:val="single" w:sz="4" w:space="0" w:color="auto"/>
            </w:tcBorders>
            <w:shd w:val="clear" w:color="auto" w:fill="auto"/>
          </w:tcPr>
          <w:p w14:paraId="1BAB6E11" w14:textId="77777777" w:rsidR="00F04F7E" w:rsidRPr="00F04F7E" w:rsidRDefault="00F04F7E" w:rsidP="00586208">
            <w:pPr>
              <w:pStyle w:val="2"/>
              <w:spacing w:after="0" w:line="360" w:lineRule="auto"/>
              <w:jc w:val="both"/>
              <w:rPr>
                <w:rFonts w:ascii="Book Antiqua" w:hAnsi="Book Antiqua"/>
                <w:i/>
              </w:rPr>
            </w:pPr>
          </w:p>
        </w:tc>
        <w:tc>
          <w:tcPr>
            <w:tcW w:w="1054" w:type="dxa"/>
            <w:tcBorders>
              <w:top w:val="single" w:sz="4" w:space="0" w:color="auto"/>
              <w:bottom w:val="single" w:sz="4" w:space="0" w:color="auto"/>
            </w:tcBorders>
            <w:shd w:val="clear" w:color="auto" w:fill="auto"/>
          </w:tcPr>
          <w:p w14:paraId="1AAA331B" w14:textId="77777777" w:rsidR="00F04F7E" w:rsidRPr="00F04F7E" w:rsidRDefault="00F04F7E" w:rsidP="00586208">
            <w:pPr>
              <w:pStyle w:val="2"/>
              <w:spacing w:after="0" w:line="360" w:lineRule="auto"/>
              <w:jc w:val="both"/>
              <w:rPr>
                <w:rFonts w:ascii="Book Antiqua" w:hAnsi="Book Antiqua"/>
                <w:i/>
              </w:rPr>
            </w:pPr>
          </w:p>
        </w:tc>
      </w:tr>
      <w:tr w:rsidR="00F04F7E" w:rsidRPr="00F04F7E" w14:paraId="40F25E6D" w14:textId="77777777" w:rsidTr="00E70EE9">
        <w:trPr>
          <w:cantSplit/>
        </w:trPr>
        <w:tc>
          <w:tcPr>
            <w:tcW w:w="1518" w:type="dxa"/>
            <w:tcBorders>
              <w:top w:val="single" w:sz="4" w:space="0" w:color="auto"/>
            </w:tcBorders>
            <w:shd w:val="clear" w:color="auto" w:fill="auto"/>
          </w:tcPr>
          <w:p w14:paraId="1453E7B7" w14:textId="77777777" w:rsidR="00F04F7E" w:rsidRPr="00F04F7E" w:rsidRDefault="00586208" w:rsidP="00586208">
            <w:pPr>
              <w:pStyle w:val="2"/>
              <w:spacing w:after="0" w:line="360" w:lineRule="auto"/>
              <w:jc w:val="both"/>
              <w:rPr>
                <w:rFonts w:ascii="Book Antiqua" w:hAnsi="Book Antiqua"/>
              </w:rPr>
            </w:pPr>
            <w:r>
              <w:rPr>
                <w:rFonts w:ascii="Book Antiqua" w:hAnsi="Book Antiqua"/>
              </w:rPr>
              <w:t xml:space="preserve">L2/3 </w:t>
            </w:r>
            <w:r w:rsidR="00F04F7E" w:rsidRPr="00F04F7E">
              <w:rPr>
                <w:rFonts w:ascii="Book Antiqua" w:hAnsi="Book Antiqua"/>
              </w:rPr>
              <w:t>R</w:t>
            </w:r>
          </w:p>
        </w:tc>
        <w:tc>
          <w:tcPr>
            <w:tcW w:w="1592" w:type="dxa"/>
            <w:tcBorders>
              <w:top w:val="single" w:sz="4" w:space="0" w:color="auto"/>
            </w:tcBorders>
            <w:shd w:val="clear" w:color="auto" w:fill="auto"/>
          </w:tcPr>
          <w:p w14:paraId="71ED18F7"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60.3 ± 10.9</w:t>
            </w:r>
          </w:p>
        </w:tc>
        <w:tc>
          <w:tcPr>
            <w:tcW w:w="1429" w:type="dxa"/>
            <w:tcBorders>
              <w:top w:val="single" w:sz="4" w:space="0" w:color="auto"/>
            </w:tcBorders>
            <w:shd w:val="clear" w:color="auto" w:fill="auto"/>
          </w:tcPr>
          <w:p w14:paraId="2FE3B27E"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61.0 ± 11.1</w:t>
            </w:r>
          </w:p>
        </w:tc>
        <w:tc>
          <w:tcPr>
            <w:tcW w:w="1098" w:type="dxa"/>
            <w:tcBorders>
              <w:top w:val="single" w:sz="4" w:space="0" w:color="auto"/>
            </w:tcBorders>
            <w:shd w:val="clear" w:color="auto" w:fill="auto"/>
          </w:tcPr>
          <w:p w14:paraId="4D4361DE"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0.48</w:t>
            </w:r>
          </w:p>
        </w:tc>
        <w:tc>
          <w:tcPr>
            <w:tcW w:w="1410" w:type="dxa"/>
            <w:tcBorders>
              <w:top w:val="single" w:sz="4" w:space="0" w:color="auto"/>
            </w:tcBorders>
            <w:shd w:val="clear" w:color="auto" w:fill="auto"/>
          </w:tcPr>
          <w:p w14:paraId="2D0E502D"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66.5 ± 17.6</w:t>
            </w:r>
          </w:p>
        </w:tc>
        <w:tc>
          <w:tcPr>
            <w:tcW w:w="1475" w:type="dxa"/>
            <w:tcBorders>
              <w:top w:val="single" w:sz="4" w:space="0" w:color="auto"/>
            </w:tcBorders>
            <w:shd w:val="clear" w:color="auto" w:fill="auto"/>
          </w:tcPr>
          <w:p w14:paraId="19268F9D"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66.1 ± 15.8</w:t>
            </w:r>
          </w:p>
        </w:tc>
        <w:tc>
          <w:tcPr>
            <w:tcW w:w="1054" w:type="dxa"/>
            <w:tcBorders>
              <w:top w:val="single" w:sz="4" w:space="0" w:color="auto"/>
            </w:tcBorders>
            <w:shd w:val="clear" w:color="auto" w:fill="auto"/>
          </w:tcPr>
          <w:p w14:paraId="77603586"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0.82</w:t>
            </w:r>
          </w:p>
        </w:tc>
      </w:tr>
      <w:tr w:rsidR="00F04F7E" w:rsidRPr="00F04F7E" w14:paraId="0B32C333" w14:textId="77777777" w:rsidTr="00E70EE9">
        <w:trPr>
          <w:cantSplit/>
        </w:trPr>
        <w:tc>
          <w:tcPr>
            <w:tcW w:w="1518" w:type="dxa"/>
            <w:shd w:val="clear" w:color="auto" w:fill="auto"/>
          </w:tcPr>
          <w:p w14:paraId="2D1D421B"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L2/3 L</w:t>
            </w:r>
          </w:p>
        </w:tc>
        <w:tc>
          <w:tcPr>
            <w:tcW w:w="1592" w:type="dxa"/>
            <w:shd w:val="clear" w:color="auto" w:fill="auto"/>
          </w:tcPr>
          <w:p w14:paraId="567DDCB9"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58.2 ± 9.0</w:t>
            </w:r>
          </w:p>
        </w:tc>
        <w:tc>
          <w:tcPr>
            <w:tcW w:w="1429" w:type="dxa"/>
            <w:shd w:val="clear" w:color="auto" w:fill="auto"/>
          </w:tcPr>
          <w:p w14:paraId="35899A05"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59.1 ± 12.3</w:t>
            </w:r>
          </w:p>
        </w:tc>
        <w:tc>
          <w:tcPr>
            <w:tcW w:w="1098" w:type="dxa"/>
            <w:shd w:val="clear" w:color="auto" w:fill="auto"/>
          </w:tcPr>
          <w:p w14:paraId="7AE69278"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0.52</w:t>
            </w:r>
          </w:p>
        </w:tc>
        <w:tc>
          <w:tcPr>
            <w:tcW w:w="1410" w:type="dxa"/>
            <w:shd w:val="clear" w:color="auto" w:fill="auto"/>
          </w:tcPr>
          <w:p w14:paraId="7A8E11EE"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63.5 ± 17.2</w:t>
            </w:r>
          </w:p>
        </w:tc>
        <w:tc>
          <w:tcPr>
            <w:tcW w:w="1475" w:type="dxa"/>
            <w:shd w:val="clear" w:color="auto" w:fill="auto"/>
          </w:tcPr>
          <w:p w14:paraId="3752DFE8"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61.9 ± 13.2</w:t>
            </w:r>
          </w:p>
        </w:tc>
        <w:tc>
          <w:tcPr>
            <w:tcW w:w="1054" w:type="dxa"/>
            <w:shd w:val="clear" w:color="auto" w:fill="auto"/>
          </w:tcPr>
          <w:p w14:paraId="01649848"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0.18</w:t>
            </w:r>
          </w:p>
        </w:tc>
      </w:tr>
      <w:tr w:rsidR="00F04F7E" w:rsidRPr="00F04F7E" w14:paraId="67EE3EF8" w14:textId="77777777" w:rsidTr="00E70EE9">
        <w:trPr>
          <w:cantSplit/>
        </w:trPr>
        <w:tc>
          <w:tcPr>
            <w:tcW w:w="1518" w:type="dxa"/>
            <w:shd w:val="clear" w:color="auto" w:fill="auto"/>
          </w:tcPr>
          <w:p w14:paraId="3577221E"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L4/5 R</w:t>
            </w:r>
          </w:p>
        </w:tc>
        <w:tc>
          <w:tcPr>
            <w:tcW w:w="1592" w:type="dxa"/>
            <w:shd w:val="clear" w:color="auto" w:fill="auto"/>
          </w:tcPr>
          <w:p w14:paraId="3664ACC8"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89.3 ± 20.3</w:t>
            </w:r>
          </w:p>
        </w:tc>
        <w:tc>
          <w:tcPr>
            <w:tcW w:w="1429" w:type="dxa"/>
            <w:shd w:val="clear" w:color="auto" w:fill="auto"/>
          </w:tcPr>
          <w:p w14:paraId="4F454893"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91.0 ± 16.4</w:t>
            </w:r>
          </w:p>
        </w:tc>
        <w:tc>
          <w:tcPr>
            <w:tcW w:w="1098" w:type="dxa"/>
            <w:shd w:val="clear" w:color="auto" w:fill="auto"/>
          </w:tcPr>
          <w:p w14:paraId="2FFE1A07"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0.49</w:t>
            </w:r>
          </w:p>
        </w:tc>
        <w:tc>
          <w:tcPr>
            <w:tcW w:w="1410" w:type="dxa"/>
            <w:shd w:val="clear" w:color="auto" w:fill="auto"/>
          </w:tcPr>
          <w:p w14:paraId="4239443A"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83.2 ± 24.3</w:t>
            </w:r>
          </w:p>
        </w:tc>
        <w:tc>
          <w:tcPr>
            <w:tcW w:w="1475" w:type="dxa"/>
            <w:shd w:val="clear" w:color="auto" w:fill="auto"/>
          </w:tcPr>
          <w:p w14:paraId="29FB3C10"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83.0 ± 21.3</w:t>
            </w:r>
          </w:p>
        </w:tc>
        <w:tc>
          <w:tcPr>
            <w:tcW w:w="1054" w:type="dxa"/>
            <w:shd w:val="clear" w:color="auto" w:fill="auto"/>
          </w:tcPr>
          <w:p w14:paraId="263C073C"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0.89</w:t>
            </w:r>
          </w:p>
        </w:tc>
      </w:tr>
      <w:tr w:rsidR="00F04F7E" w:rsidRPr="00F04F7E" w14:paraId="05AFC0D3" w14:textId="77777777" w:rsidTr="00E70EE9">
        <w:trPr>
          <w:cantSplit/>
        </w:trPr>
        <w:tc>
          <w:tcPr>
            <w:tcW w:w="1518" w:type="dxa"/>
            <w:shd w:val="clear" w:color="auto" w:fill="auto"/>
          </w:tcPr>
          <w:p w14:paraId="39F29672"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L4/5 L</w:t>
            </w:r>
          </w:p>
        </w:tc>
        <w:tc>
          <w:tcPr>
            <w:tcW w:w="1592" w:type="dxa"/>
            <w:shd w:val="clear" w:color="auto" w:fill="auto"/>
          </w:tcPr>
          <w:p w14:paraId="2A8271E6"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90.9 ± 20.1</w:t>
            </w:r>
          </w:p>
        </w:tc>
        <w:tc>
          <w:tcPr>
            <w:tcW w:w="1429" w:type="dxa"/>
            <w:shd w:val="clear" w:color="auto" w:fill="auto"/>
          </w:tcPr>
          <w:p w14:paraId="69586044"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92.3 ± 17.3</w:t>
            </w:r>
          </w:p>
        </w:tc>
        <w:tc>
          <w:tcPr>
            <w:tcW w:w="1098" w:type="dxa"/>
            <w:shd w:val="clear" w:color="auto" w:fill="auto"/>
          </w:tcPr>
          <w:p w14:paraId="7E71F720"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0.59</w:t>
            </w:r>
          </w:p>
        </w:tc>
        <w:tc>
          <w:tcPr>
            <w:tcW w:w="1410" w:type="dxa"/>
            <w:shd w:val="clear" w:color="auto" w:fill="auto"/>
          </w:tcPr>
          <w:p w14:paraId="75229270"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82.7 ± 26.0</w:t>
            </w:r>
          </w:p>
        </w:tc>
        <w:tc>
          <w:tcPr>
            <w:tcW w:w="1475" w:type="dxa"/>
            <w:shd w:val="clear" w:color="auto" w:fill="auto"/>
          </w:tcPr>
          <w:p w14:paraId="4A58D0CB"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83.5 ± 20.8</w:t>
            </w:r>
          </w:p>
        </w:tc>
        <w:tc>
          <w:tcPr>
            <w:tcW w:w="1054" w:type="dxa"/>
            <w:shd w:val="clear" w:color="auto" w:fill="auto"/>
          </w:tcPr>
          <w:p w14:paraId="4C4ECA32"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0.59</w:t>
            </w:r>
          </w:p>
        </w:tc>
      </w:tr>
      <w:tr w:rsidR="00F04F7E" w:rsidRPr="00F04F7E" w14:paraId="38DE46A8" w14:textId="77777777" w:rsidTr="00E70EE9">
        <w:trPr>
          <w:cantSplit/>
        </w:trPr>
        <w:tc>
          <w:tcPr>
            <w:tcW w:w="1518" w:type="dxa"/>
            <w:shd w:val="clear" w:color="auto" w:fill="auto"/>
          </w:tcPr>
          <w:p w14:paraId="42851E44"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L2/3</w:t>
            </w:r>
          </w:p>
        </w:tc>
        <w:tc>
          <w:tcPr>
            <w:tcW w:w="1592" w:type="dxa"/>
            <w:shd w:val="clear" w:color="auto" w:fill="auto"/>
          </w:tcPr>
          <w:p w14:paraId="07E6F8B7"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59.24 ± 9.7</w:t>
            </w:r>
          </w:p>
        </w:tc>
        <w:tc>
          <w:tcPr>
            <w:tcW w:w="1429" w:type="dxa"/>
            <w:shd w:val="clear" w:color="auto" w:fill="auto"/>
          </w:tcPr>
          <w:p w14:paraId="42E02812"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60.1 ± 11.4</w:t>
            </w:r>
          </w:p>
        </w:tc>
        <w:tc>
          <w:tcPr>
            <w:tcW w:w="1098" w:type="dxa"/>
            <w:shd w:val="clear" w:color="auto" w:fill="auto"/>
          </w:tcPr>
          <w:p w14:paraId="2C6E1F18"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0.44</w:t>
            </w:r>
          </w:p>
        </w:tc>
        <w:tc>
          <w:tcPr>
            <w:tcW w:w="1410" w:type="dxa"/>
            <w:shd w:val="clear" w:color="auto" w:fill="auto"/>
          </w:tcPr>
          <w:p w14:paraId="17ABAC6B"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65.0 ± 16.4</w:t>
            </w:r>
          </w:p>
        </w:tc>
        <w:tc>
          <w:tcPr>
            <w:tcW w:w="1475" w:type="dxa"/>
            <w:shd w:val="clear" w:color="auto" w:fill="auto"/>
          </w:tcPr>
          <w:p w14:paraId="30025066"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64.0 ± 13.8</w:t>
            </w:r>
          </w:p>
        </w:tc>
        <w:tc>
          <w:tcPr>
            <w:tcW w:w="1054" w:type="dxa"/>
            <w:shd w:val="clear" w:color="auto" w:fill="auto"/>
          </w:tcPr>
          <w:p w14:paraId="63D3367D"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0.39</w:t>
            </w:r>
          </w:p>
        </w:tc>
      </w:tr>
      <w:tr w:rsidR="00F04F7E" w:rsidRPr="00F04F7E" w14:paraId="64437D4F" w14:textId="77777777" w:rsidTr="00E70EE9">
        <w:trPr>
          <w:cantSplit/>
        </w:trPr>
        <w:tc>
          <w:tcPr>
            <w:tcW w:w="1518" w:type="dxa"/>
            <w:tcBorders>
              <w:bottom w:val="single" w:sz="4" w:space="0" w:color="auto"/>
            </w:tcBorders>
            <w:shd w:val="clear" w:color="auto" w:fill="auto"/>
          </w:tcPr>
          <w:p w14:paraId="42496E6D"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L4/5</w:t>
            </w:r>
          </w:p>
        </w:tc>
        <w:tc>
          <w:tcPr>
            <w:tcW w:w="1592" w:type="dxa"/>
            <w:tcBorders>
              <w:bottom w:val="single" w:sz="4" w:space="0" w:color="auto"/>
            </w:tcBorders>
            <w:shd w:val="clear" w:color="auto" w:fill="auto"/>
          </w:tcPr>
          <w:p w14:paraId="161E2BCF"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90.1 ± 19.4</w:t>
            </w:r>
          </w:p>
        </w:tc>
        <w:tc>
          <w:tcPr>
            <w:tcW w:w="1429" w:type="dxa"/>
            <w:tcBorders>
              <w:bottom w:val="single" w:sz="4" w:space="0" w:color="auto"/>
            </w:tcBorders>
            <w:shd w:val="clear" w:color="auto" w:fill="auto"/>
          </w:tcPr>
          <w:p w14:paraId="1E83605E"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91.6 ± 15.9</w:t>
            </w:r>
          </w:p>
        </w:tc>
        <w:tc>
          <w:tcPr>
            <w:tcW w:w="1098" w:type="dxa"/>
            <w:tcBorders>
              <w:bottom w:val="single" w:sz="4" w:space="0" w:color="auto"/>
            </w:tcBorders>
            <w:shd w:val="clear" w:color="auto" w:fill="auto"/>
          </w:tcPr>
          <w:p w14:paraId="3114CA85"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0.49</w:t>
            </w:r>
          </w:p>
        </w:tc>
        <w:tc>
          <w:tcPr>
            <w:tcW w:w="1410" w:type="dxa"/>
            <w:tcBorders>
              <w:bottom w:val="single" w:sz="4" w:space="0" w:color="auto"/>
            </w:tcBorders>
            <w:shd w:val="clear" w:color="auto" w:fill="auto"/>
          </w:tcPr>
          <w:p w14:paraId="05AA1807"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82.9 ± 24.3</w:t>
            </w:r>
          </w:p>
        </w:tc>
        <w:tc>
          <w:tcPr>
            <w:tcW w:w="1475" w:type="dxa"/>
            <w:tcBorders>
              <w:bottom w:val="single" w:sz="4" w:space="0" w:color="auto"/>
            </w:tcBorders>
            <w:shd w:val="clear" w:color="auto" w:fill="auto"/>
          </w:tcPr>
          <w:p w14:paraId="6968717F"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83.2 ± 20.0</w:t>
            </w:r>
          </w:p>
        </w:tc>
        <w:tc>
          <w:tcPr>
            <w:tcW w:w="1054" w:type="dxa"/>
            <w:tcBorders>
              <w:bottom w:val="single" w:sz="4" w:space="0" w:color="auto"/>
            </w:tcBorders>
            <w:shd w:val="clear" w:color="auto" w:fill="auto"/>
          </w:tcPr>
          <w:p w14:paraId="66D714BD"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0.83</w:t>
            </w:r>
          </w:p>
        </w:tc>
      </w:tr>
      <w:tr w:rsidR="00F04F7E" w:rsidRPr="00F04F7E" w14:paraId="09BAAC61" w14:textId="77777777" w:rsidTr="00E70EE9">
        <w:trPr>
          <w:cantSplit/>
        </w:trPr>
        <w:tc>
          <w:tcPr>
            <w:tcW w:w="5637" w:type="dxa"/>
            <w:gridSpan w:val="4"/>
            <w:tcBorders>
              <w:top w:val="single" w:sz="4" w:space="0" w:color="auto"/>
              <w:bottom w:val="single" w:sz="4" w:space="0" w:color="auto"/>
            </w:tcBorders>
            <w:shd w:val="clear" w:color="auto" w:fill="auto"/>
          </w:tcPr>
          <w:p w14:paraId="0C2B3A10" w14:textId="77777777" w:rsidR="00F04F7E" w:rsidRPr="00586208" w:rsidRDefault="00F04F7E" w:rsidP="00586208">
            <w:pPr>
              <w:pStyle w:val="2"/>
              <w:spacing w:after="0" w:line="360" w:lineRule="auto"/>
              <w:jc w:val="both"/>
              <w:rPr>
                <w:rFonts w:ascii="Book Antiqua" w:hAnsi="Book Antiqua"/>
                <w:b/>
              </w:rPr>
            </w:pPr>
            <w:r w:rsidRPr="00586208">
              <w:rPr>
                <w:rFonts w:ascii="Book Antiqua" w:hAnsi="Book Antiqua"/>
                <w:b/>
              </w:rPr>
              <w:t xml:space="preserve">MF </w:t>
            </w:r>
            <w:proofErr w:type="gramStart"/>
            <w:r w:rsidR="00586208" w:rsidRPr="00586208">
              <w:rPr>
                <w:rFonts w:ascii="Book Antiqua" w:hAnsi="Book Antiqua"/>
                <w:b/>
              </w:rPr>
              <w:t>slopes</w:t>
            </w:r>
            <w:r w:rsidRPr="00586208">
              <w:rPr>
                <w:rFonts w:ascii="Book Antiqua" w:hAnsi="Book Antiqua"/>
                <w:b/>
              </w:rPr>
              <w:t xml:space="preserve">  (</w:t>
            </w:r>
            <w:proofErr w:type="gramEnd"/>
            <w:r w:rsidRPr="00586208">
              <w:rPr>
                <w:rFonts w:ascii="Book Antiqua" w:hAnsi="Book Antiqua"/>
                <w:b/>
              </w:rPr>
              <w:t>raw, Hz/s)</w:t>
            </w:r>
          </w:p>
        </w:tc>
        <w:tc>
          <w:tcPr>
            <w:tcW w:w="1410" w:type="dxa"/>
            <w:tcBorders>
              <w:top w:val="single" w:sz="4" w:space="0" w:color="auto"/>
              <w:bottom w:val="single" w:sz="4" w:space="0" w:color="auto"/>
            </w:tcBorders>
            <w:shd w:val="clear" w:color="auto" w:fill="auto"/>
          </w:tcPr>
          <w:p w14:paraId="715F1CAD" w14:textId="77777777" w:rsidR="00F04F7E" w:rsidRPr="00F04F7E" w:rsidRDefault="00F04F7E" w:rsidP="00586208">
            <w:pPr>
              <w:pStyle w:val="2"/>
              <w:spacing w:after="0" w:line="360" w:lineRule="auto"/>
              <w:jc w:val="both"/>
              <w:rPr>
                <w:rFonts w:ascii="Book Antiqua" w:hAnsi="Book Antiqua"/>
                <w:b/>
                <w:i/>
              </w:rPr>
            </w:pPr>
          </w:p>
        </w:tc>
        <w:tc>
          <w:tcPr>
            <w:tcW w:w="1475" w:type="dxa"/>
            <w:tcBorders>
              <w:top w:val="single" w:sz="4" w:space="0" w:color="auto"/>
              <w:bottom w:val="single" w:sz="4" w:space="0" w:color="auto"/>
            </w:tcBorders>
            <w:shd w:val="clear" w:color="auto" w:fill="auto"/>
          </w:tcPr>
          <w:p w14:paraId="68DC00C5" w14:textId="77777777" w:rsidR="00F04F7E" w:rsidRPr="00F04F7E" w:rsidRDefault="00F04F7E" w:rsidP="00586208">
            <w:pPr>
              <w:pStyle w:val="2"/>
              <w:spacing w:after="0" w:line="360" w:lineRule="auto"/>
              <w:jc w:val="both"/>
              <w:rPr>
                <w:rFonts w:ascii="Book Antiqua" w:hAnsi="Book Antiqua"/>
                <w:b/>
                <w:i/>
              </w:rPr>
            </w:pPr>
          </w:p>
        </w:tc>
        <w:tc>
          <w:tcPr>
            <w:tcW w:w="1054" w:type="dxa"/>
            <w:tcBorders>
              <w:top w:val="single" w:sz="4" w:space="0" w:color="auto"/>
              <w:bottom w:val="single" w:sz="4" w:space="0" w:color="auto"/>
            </w:tcBorders>
            <w:shd w:val="clear" w:color="auto" w:fill="auto"/>
          </w:tcPr>
          <w:p w14:paraId="5B16835F" w14:textId="77777777" w:rsidR="00F04F7E" w:rsidRPr="00F04F7E" w:rsidRDefault="00F04F7E" w:rsidP="00586208">
            <w:pPr>
              <w:pStyle w:val="2"/>
              <w:spacing w:after="0" w:line="360" w:lineRule="auto"/>
              <w:jc w:val="both"/>
              <w:rPr>
                <w:rFonts w:ascii="Book Antiqua" w:hAnsi="Book Antiqua"/>
                <w:b/>
                <w:i/>
              </w:rPr>
            </w:pPr>
          </w:p>
        </w:tc>
      </w:tr>
      <w:tr w:rsidR="00F04F7E" w:rsidRPr="00F04F7E" w14:paraId="7C480EA7" w14:textId="77777777" w:rsidTr="00E70EE9">
        <w:trPr>
          <w:cantSplit/>
        </w:trPr>
        <w:tc>
          <w:tcPr>
            <w:tcW w:w="1518" w:type="dxa"/>
            <w:tcBorders>
              <w:top w:val="single" w:sz="4" w:space="0" w:color="auto"/>
            </w:tcBorders>
            <w:shd w:val="clear" w:color="auto" w:fill="auto"/>
          </w:tcPr>
          <w:p w14:paraId="5973C90C" w14:textId="77777777" w:rsidR="00F04F7E" w:rsidRPr="00F04F7E" w:rsidRDefault="00586208" w:rsidP="00586208">
            <w:pPr>
              <w:pStyle w:val="2"/>
              <w:spacing w:after="0" w:line="360" w:lineRule="auto"/>
              <w:jc w:val="both"/>
              <w:rPr>
                <w:rFonts w:ascii="Book Antiqua" w:hAnsi="Book Antiqua"/>
              </w:rPr>
            </w:pPr>
            <w:r>
              <w:rPr>
                <w:rFonts w:ascii="Book Antiqua" w:hAnsi="Book Antiqua"/>
              </w:rPr>
              <w:t xml:space="preserve">L2/3 </w:t>
            </w:r>
            <w:r w:rsidR="00F04F7E" w:rsidRPr="00F04F7E">
              <w:rPr>
                <w:rFonts w:ascii="Book Antiqua" w:hAnsi="Book Antiqua"/>
              </w:rPr>
              <w:t>R</w:t>
            </w:r>
          </w:p>
        </w:tc>
        <w:tc>
          <w:tcPr>
            <w:tcW w:w="1592" w:type="dxa"/>
            <w:tcBorders>
              <w:top w:val="single" w:sz="4" w:space="0" w:color="auto"/>
            </w:tcBorders>
            <w:shd w:val="clear" w:color="auto" w:fill="auto"/>
          </w:tcPr>
          <w:p w14:paraId="49F4B9F6"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-0.30 ± 0.14</w:t>
            </w:r>
          </w:p>
        </w:tc>
        <w:tc>
          <w:tcPr>
            <w:tcW w:w="1429" w:type="dxa"/>
            <w:tcBorders>
              <w:top w:val="single" w:sz="4" w:space="0" w:color="auto"/>
            </w:tcBorders>
            <w:shd w:val="clear" w:color="auto" w:fill="auto"/>
          </w:tcPr>
          <w:p w14:paraId="4C8EDBB9"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-0.35 ± 0.12</w:t>
            </w:r>
          </w:p>
        </w:tc>
        <w:tc>
          <w:tcPr>
            <w:tcW w:w="1098" w:type="dxa"/>
            <w:tcBorders>
              <w:top w:val="single" w:sz="4" w:space="0" w:color="auto"/>
            </w:tcBorders>
            <w:shd w:val="clear" w:color="auto" w:fill="auto"/>
          </w:tcPr>
          <w:p w14:paraId="1F901B61"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0.02</w:t>
            </w:r>
            <w:r w:rsidRPr="00F04F7E">
              <w:rPr>
                <w:rFonts w:ascii="Book Antiqua" w:hAnsi="Book Antiqua"/>
                <w:vertAlign w:val="superscript"/>
              </w:rPr>
              <w:t>a</w:t>
            </w:r>
          </w:p>
        </w:tc>
        <w:tc>
          <w:tcPr>
            <w:tcW w:w="1410" w:type="dxa"/>
            <w:tcBorders>
              <w:top w:val="single" w:sz="4" w:space="0" w:color="auto"/>
            </w:tcBorders>
            <w:shd w:val="clear" w:color="auto" w:fill="auto"/>
          </w:tcPr>
          <w:p w14:paraId="7677238A"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-0.12 ± 0.16</w:t>
            </w:r>
          </w:p>
        </w:tc>
        <w:tc>
          <w:tcPr>
            <w:tcW w:w="1475" w:type="dxa"/>
            <w:tcBorders>
              <w:top w:val="single" w:sz="4" w:space="0" w:color="auto"/>
            </w:tcBorders>
            <w:shd w:val="clear" w:color="auto" w:fill="auto"/>
          </w:tcPr>
          <w:p w14:paraId="539B5407"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-0.12 ± 0.17</w:t>
            </w:r>
          </w:p>
        </w:tc>
        <w:tc>
          <w:tcPr>
            <w:tcW w:w="1054" w:type="dxa"/>
            <w:tcBorders>
              <w:top w:val="single" w:sz="4" w:space="0" w:color="auto"/>
            </w:tcBorders>
            <w:shd w:val="clear" w:color="auto" w:fill="auto"/>
          </w:tcPr>
          <w:p w14:paraId="08F363CB"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0.77</w:t>
            </w:r>
          </w:p>
        </w:tc>
      </w:tr>
      <w:tr w:rsidR="00F04F7E" w:rsidRPr="00F04F7E" w14:paraId="31C62FC1" w14:textId="77777777" w:rsidTr="00E70EE9">
        <w:trPr>
          <w:cantSplit/>
        </w:trPr>
        <w:tc>
          <w:tcPr>
            <w:tcW w:w="1518" w:type="dxa"/>
            <w:shd w:val="clear" w:color="auto" w:fill="auto"/>
          </w:tcPr>
          <w:p w14:paraId="73670770"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L2/3 L</w:t>
            </w:r>
          </w:p>
        </w:tc>
        <w:tc>
          <w:tcPr>
            <w:tcW w:w="1592" w:type="dxa"/>
            <w:shd w:val="clear" w:color="auto" w:fill="auto"/>
          </w:tcPr>
          <w:p w14:paraId="52954DBF"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-0.30 ± 0.11</w:t>
            </w:r>
          </w:p>
        </w:tc>
        <w:tc>
          <w:tcPr>
            <w:tcW w:w="1429" w:type="dxa"/>
            <w:shd w:val="clear" w:color="auto" w:fill="auto"/>
          </w:tcPr>
          <w:p w14:paraId="44D46E2E"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-0.31 ± 0.10</w:t>
            </w:r>
          </w:p>
        </w:tc>
        <w:tc>
          <w:tcPr>
            <w:tcW w:w="1098" w:type="dxa"/>
            <w:shd w:val="clear" w:color="auto" w:fill="auto"/>
          </w:tcPr>
          <w:p w14:paraId="2493B3BA"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0.52</w:t>
            </w:r>
          </w:p>
        </w:tc>
        <w:tc>
          <w:tcPr>
            <w:tcW w:w="1410" w:type="dxa"/>
            <w:shd w:val="clear" w:color="auto" w:fill="auto"/>
          </w:tcPr>
          <w:p w14:paraId="5162B851"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-0.10 ± 0.18</w:t>
            </w:r>
          </w:p>
        </w:tc>
        <w:tc>
          <w:tcPr>
            <w:tcW w:w="1475" w:type="dxa"/>
            <w:shd w:val="clear" w:color="auto" w:fill="auto"/>
          </w:tcPr>
          <w:p w14:paraId="5345DBC8"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-0.11 ± 0.14</w:t>
            </w:r>
          </w:p>
        </w:tc>
        <w:tc>
          <w:tcPr>
            <w:tcW w:w="1054" w:type="dxa"/>
            <w:shd w:val="clear" w:color="auto" w:fill="auto"/>
          </w:tcPr>
          <w:p w14:paraId="3A0D7820"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0.41</w:t>
            </w:r>
          </w:p>
        </w:tc>
      </w:tr>
      <w:tr w:rsidR="00F04F7E" w:rsidRPr="00F04F7E" w14:paraId="5C8A8F43" w14:textId="77777777" w:rsidTr="00E70EE9">
        <w:trPr>
          <w:cantSplit/>
        </w:trPr>
        <w:tc>
          <w:tcPr>
            <w:tcW w:w="1518" w:type="dxa"/>
            <w:shd w:val="clear" w:color="auto" w:fill="auto"/>
          </w:tcPr>
          <w:p w14:paraId="1B22C792"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L4/5 R</w:t>
            </w:r>
          </w:p>
        </w:tc>
        <w:tc>
          <w:tcPr>
            <w:tcW w:w="1592" w:type="dxa"/>
            <w:shd w:val="clear" w:color="auto" w:fill="auto"/>
          </w:tcPr>
          <w:p w14:paraId="204EF851"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-0.48 ± 0.16</w:t>
            </w:r>
          </w:p>
        </w:tc>
        <w:tc>
          <w:tcPr>
            <w:tcW w:w="1429" w:type="dxa"/>
            <w:shd w:val="clear" w:color="auto" w:fill="auto"/>
          </w:tcPr>
          <w:p w14:paraId="109911D2"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-0.54 ± 0.22</w:t>
            </w:r>
          </w:p>
        </w:tc>
        <w:tc>
          <w:tcPr>
            <w:tcW w:w="1098" w:type="dxa"/>
            <w:shd w:val="clear" w:color="auto" w:fill="auto"/>
          </w:tcPr>
          <w:p w14:paraId="5B4D6953"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0.19</w:t>
            </w:r>
          </w:p>
        </w:tc>
        <w:tc>
          <w:tcPr>
            <w:tcW w:w="1410" w:type="dxa"/>
            <w:shd w:val="clear" w:color="auto" w:fill="auto"/>
          </w:tcPr>
          <w:p w14:paraId="43CE6C4B"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-0.23 ± 0.25</w:t>
            </w:r>
          </w:p>
        </w:tc>
        <w:tc>
          <w:tcPr>
            <w:tcW w:w="1475" w:type="dxa"/>
            <w:shd w:val="clear" w:color="auto" w:fill="auto"/>
          </w:tcPr>
          <w:p w14:paraId="611D5C99"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-0.22 ± 0.20</w:t>
            </w:r>
          </w:p>
        </w:tc>
        <w:tc>
          <w:tcPr>
            <w:tcW w:w="1054" w:type="dxa"/>
            <w:shd w:val="clear" w:color="auto" w:fill="auto"/>
          </w:tcPr>
          <w:p w14:paraId="3E76543D"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0.62</w:t>
            </w:r>
          </w:p>
        </w:tc>
      </w:tr>
      <w:tr w:rsidR="00F04F7E" w:rsidRPr="00F04F7E" w14:paraId="0FB24003" w14:textId="77777777" w:rsidTr="00E70EE9">
        <w:trPr>
          <w:cantSplit/>
        </w:trPr>
        <w:tc>
          <w:tcPr>
            <w:tcW w:w="1518" w:type="dxa"/>
            <w:shd w:val="clear" w:color="auto" w:fill="auto"/>
          </w:tcPr>
          <w:p w14:paraId="4AA6D4C8"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L4/5 L</w:t>
            </w:r>
          </w:p>
        </w:tc>
        <w:tc>
          <w:tcPr>
            <w:tcW w:w="1592" w:type="dxa"/>
            <w:shd w:val="clear" w:color="auto" w:fill="auto"/>
          </w:tcPr>
          <w:p w14:paraId="7D3DD585"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-0.56 ± 0.21</w:t>
            </w:r>
          </w:p>
        </w:tc>
        <w:tc>
          <w:tcPr>
            <w:tcW w:w="1429" w:type="dxa"/>
            <w:shd w:val="clear" w:color="auto" w:fill="auto"/>
          </w:tcPr>
          <w:p w14:paraId="4835397D"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-0.61 ± 0.19</w:t>
            </w:r>
          </w:p>
        </w:tc>
        <w:tc>
          <w:tcPr>
            <w:tcW w:w="1098" w:type="dxa"/>
            <w:shd w:val="clear" w:color="auto" w:fill="auto"/>
          </w:tcPr>
          <w:p w14:paraId="3CEB5916"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0.19</w:t>
            </w:r>
          </w:p>
        </w:tc>
        <w:tc>
          <w:tcPr>
            <w:tcW w:w="1410" w:type="dxa"/>
            <w:shd w:val="clear" w:color="auto" w:fill="auto"/>
          </w:tcPr>
          <w:p w14:paraId="2BC57151"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-0.21 ± 0.25</w:t>
            </w:r>
          </w:p>
        </w:tc>
        <w:tc>
          <w:tcPr>
            <w:tcW w:w="1475" w:type="dxa"/>
            <w:shd w:val="clear" w:color="auto" w:fill="auto"/>
          </w:tcPr>
          <w:p w14:paraId="5098FF79"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-0.23 ± 0.25</w:t>
            </w:r>
          </w:p>
        </w:tc>
        <w:tc>
          <w:tcPr>
            <w:tcW w:w="1054" w:type="dxa"/>
            <w:shd w:val="clear" w:color="auto" w:fill="auto"/>
          </w:tcPr>
          <w:p w14:paraId="188DB700"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0.53</w:t>
            </w:r>
          </w:p>
        </w:tc>
      </w:tr>
      <w:tr w:rsidR="00F04F7E" w:rsidRPr="00F04F7E" w14:paraId="57A7DBB6" w14:textId="77777777" w:rsidTr="00E70EE9">
        <w:trPr>
          <w:cantSplit/>
        </w:trPr>
        <w:tc>
          <w:tcPr>
            <w:tcW w:w="1518" w:type="dxa"/>
            <w:shd w:val="clear" w:color="auto" w:fill="auto"/>
          </w:tcPr>
          <w:p w14:paraId="444E71BB"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L2/3</w:t>
            </w:r>
          </w:p>
        </w:tc>
        <w:tc>
          <w:tcPr>
            <w:tcW w:w="1592" w:type="dxa"/>
            <w:shd w:val="clear" w:color="auto" w:fill="auto"/>
          </w:tcPr>
          <w:p w14:paraId="106DE715"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-0.30 ± 0.11</w:t>
            </w:r>
          </w:p>
        </w:tc>
        <w:tc>
          <w:tcPr>
            <w:tcW w:w="1429" w:type="dxa"/>
            <w:shd w:val="clear" w:color="auto" w:fill="auto"/>
          </w:tcPr>
          <w:p w14:paraId="6346C36E"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-0.33 ± 0.10</w:t>
            </w:r>
          </w:p>
        </w:tc>
        <w:tc>
          <w:tcPr>
            <w:tcW w:w="1098" w:type="dxa"/>
            <w:shd w:val="clear" w:color="auto" w:fill="auto"/>
          </w:tcPr>
          <w:p w14:paraId="2CC432A5"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0.08</w:t>
            </w:r>
          </w:p>
        </w:tc>
        <w:tc>
          <w:tcPr>
            <w:tcW w:w="1410" w:type="dxa"/>
            <w:shd w:val="clear" w:color="auto" w:fill="auto"/>
          </w:tcPr>
          <w:p w14:paraId="7DD7BC0E"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-0.11 ± 0.16</w:t>
            </w:r>
          </w:p>
        </w:tc>
        <w:tc>
          <w:tcPr>
            <w:tcW w:w="1475" w:type="dxa"/>
            <w:shd w:val="clear" w:color="auto" w:fill="auto"/>
          </w:tcPr>
          <w:p w14:paraId="5856564D"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-0.11 ± 0.15</w:t>
            </w:r>
          </w:p>
        </w:tc>
        <w:tc>
          <w:tcPr>
            <w:tcW w:w="1054" w:type="dxa"/>
            <w:shd w:val="clear" w:color="auto" w:fill="auto"/>
          </w:tcPr>
          <w:p w14:paraId="0339B380"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0.51</w:t>
            </w:r>
          </w:p>
        </w:tc>
      </w:tr>
      <w:tr w:rsidR="00F04F7E" w:rsidRPr="00F04F7E" w14:paraId="41C8C6DB" w14:textId="77777777" w:rsidTr="00E70EE9">
        <w:trPr>
          <w:cantSplit/>
        </w:trPr>
        <w:tc>
          <w:tcPr>
            <w:tcW w:w="1518" w:type="dxa"/>
            <w:tcBorders>
              <w:bottom w:val="single" w:sz="4" w:space="0" w:color="auto"/>
            </w:tcBorders>
            <w:shd w:val="clear" w:color="auto" w:fill="auto"/>
          </w:tcPr>
          <w:p w14:paraId="5DA4C762"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L4/5</w:t>
            </w:r>
          </w:p>
        </w:tc>
        <w:tc>
          <w:tcPr>
            <w:tcW w:w="1592" w:type="dxa"/>
            <w:tcBorders>
              <w:bottom w:val="single" w:sz="4" w:space="0" w:color="auto"/>
            </w:tcBorders>
            <w:shd w:val="clear" w:color="auto" w:fill="auto"/>
          </w:tcPr>
          <w:p w14:paraId="1581EB85"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-0.52 ± 0.17</w:t>
            </w:r>
          </w:p>
        </w:tc>
        <w:tc>
          <w:tcPr>
            <w:tcW w:w="1429" w:type="dxa"/>
            <w:tcBorders>
              <w:bottom w:val="single" w:sz="4" w:space="0" w:color="auto"/>
            </w:tcBorders>
            <w:shd w:val="clear" w:color="auto" w:fill="auto"/>
          </w:tcPr>
          <w:p w14:paraId="34351CE4"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-0.57 ± 0.19</w:t>
            </w:r>
          </w:p>
        </w:tc>
        <w:tc>
          <w:tcPr>
            <w:tcW w:w="1098" w:type="dxa"/>
            <w:tcBorders>
              <w:bottom w:val="single" w:sz="4" w:space="0" w:color="auto"/>
            </w:tcBorders>
            <w:shd w:val="clear" w:color="auto" w:fill="auto"/>
          </w:tcPr>
          <w:p w14:paraId="74A22CEB"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0.13</w:t>
            </w:r>
          </w:p>
        </w:tc>
        <w:tc>
          <w:tcPr>
            <w:tcW w:w="1410" w:type="dxa"/>
            <w:tcBorders>
              <w:bottom w:val="single" w:sz="4" w:space="0" w:color="auto"/>
            </w:tcBorders>
            <w:shd w:val="clear" w:color="auto" w:fill="auto"/>
          </w:tcPr>
          <w:p w14:paraId="0CA22843"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-0.22 ± 0.23</w:t>
            </w:r>
          </w:p>
        </w:tc>
        <w:tc>
          <w:tcPr>
            <w:tcW w:w="1475" w:type="dxa"/>
            <w:tcBorders>
              <w:bottom w:val="single" w:sz="4" w:space="0" w:color="auto"/>
            </w:tcBorders>
            <w:shd w:val="clear" w:color="auto" w:fill="auto"/>
          </w:tcPr>
          <w:p w14:paraId="43EF539A"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-0.22 ± 0.20</w:t>
            </w:r>
          </w:p>
        </w:tc>
        <w:tc>
          <w:tcPr>
            <w:tcW w:w="1054" w:type="dxa"/>
            <w:tcBorders>
              <w:bottom w:val="single" w:sz="4" w:space="0" w:color="auto"/>
            </w:tcBorders>
            <w:shd w:val="clear" w:color="auto" w:fill="auto"/>
          </w:tcPr>
          <w:p w14:paraId="4F671CCD"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0.84</w:t>
            </w:r>
          </w:p>
        </w:tc>
      </w:tr>
      <w:tr w:rsidR="00F04F7E" w:rsidRPr="00F04F7E" w14:paraId="17E0B067" w14:textId="77777777" w:rsidTr="00E70EE9">
        <w:trPr>
          <w:cantSplit/>
        </w:trPr>
        <w:tc>
          <w:tcPr>
            <w:tcW w:w="5637" w:type="dxa"/>
            <w:gridSpan w:val="4"/>
            <w:tcBorders>
              <w:top w:val="single" w:sz="4" w:space="0" w:color="auto"/>
              <w:bottom w:val="single" w:sz="4" w:space="0" w:color="auto"/>
            </w:tcBorders>
            <w:shd w:val="clear" w:color="auto" w:fill="auto"/>
          </w:tcPr>
          <w:p w14:paraId="4E8185FE" w14:textId="77777777" w:rsidR="00F04F7E" w:rsidRPr="00586208" w:rsidRDefault="00F04F7E" w:rsidP="004B613E">
            <w:pPr>
              <w:pStyle w:val="2"/>
              <w:spacing w:after="0" w:line="360" w:lineRule="auto"/>
              <w:jc w:val="both"/>
              <w:rPr>
                <w:rFonts w:ascii="Book Antiqua" w:hAnsi="Book Antiqua"/>
                <w:b/>
              </w:rPr>
            </w:pPr>
            <w:r w:rsidRPr="00586208">
              <w:rPr>
                <w:rFonts w:ascii="Book Antiqua" w:hAnsi="Book Antiqua"/>
                <w:b/>
              </w:rPr>
              <w:t xml:space="preserve">MF </w:t>
            </w:r>
            <w:r w:rsidR="00586208" w:rsidRPr="00586208">
              <w:rPr>
                <w:rFonts w:ascii="Book Antiqua" w:hAnsi="Book Antiqua"/>
                <w:b/>
              </w:rPr>
              <w:t>slopes</w:t>
            </w:r>
            <w:r w:rsidRPr="00586208">
              <w:rPr>
                <w:rFonts w:ascii="Book Antiqua" w:hAnsi="Book Antiqua"/>
                <w:b/>
              </w:rPr>
              <w:t xml:space="preserve"> (</w:t>
            </w:r>
            <w:proofErr w:type="spellStart"/>
            <w:r w:rsidR="004B613E" w:rsidRPr="00586208">
              <w:rPr>
                <w:rFonts w:ascii="Book Antiqua" w:hAnsi="Book Antiqua"/>
                <w:b/>
              </w:rPr>
              <w:t>normali</w:t>
            </w:r>
            <w:r w:rsidR="004B613E">
              <w:rPr>
                <w:rFonts w:ascii="Book Antiqua" w:hAnsi="Book Antiqua"/>
                <w:b/>
                <w:lang w:eastAsia="zh-CN"/>
              </w:rPr>
              <w:t>sed</w:t>
            </w:r>
            <w:proofErr w:type="spellEnd"/>
            <w:r w:rsidR="00F20DD9">
              <w:rPr>
                <w:rFonts w:ascii="Book Antiqua" w:hAnsi="Book Antiqua"/>
                <w:b/>
              </w:rPr>
              <w:t>, %</w:t>
            </w:r>
            <w:r w:rsidRPr="00586208">
              <w:rPr>
                <w:rFonts w:ascii="Book Antiqua" w:hAnsi="Book Antiqua"/>
                <w:b/>
              </w:rPr>
              <w:t>/min)</w:t>
            </w:r>
          </w:p>
        </w:tc>
        <w:tc>
          <w:tcPr>
            <w:tcW w:w="1410" w:type="dxa"/>
            <w:tcBorders>
              <w:top w:val="single" w:sz="4" w:space="0" w:color="auto"/>
              <w:bottom w:val="single" w:sz="4" w:space="0" w:color="auto"/>
            </w:tcBorders>
            <w:shd w:val="clear" w:color="auto" w:fill="auto"/>
          </w:tcPr>
          <w:p w14:paraId="59FE3138" w14:textId="77777777" w:rsidR="00F04F7E" w:rsidRPr="00F04F7E" w:rsidRDefault="00F04F7E" w:rsidP="00586208">
            <w:pPr>
              <w:pStyle w:val="2"/>
              <w:spacing w:after="0" w:line="360" w:lineRule="auto"/>
              <w:jc w:val="both"/>
              <w:rPr>
                <w:rFonts w:ascii="Book Antiqua" w:hAnsi="Book Antiqua"/>
                <w:b/>
                <w:i/>
              </w:rPr>
            </w:pPr>
          </w:p>
        </w:tc>
        <w:tc>
          <w:tcPr>
            <w:tcW w:w="1475" w:type="dxa"/>
            <w:tcBorders>
              <w:top w:val="single" w:sz="4" w:space="0" w:color="auto"/>
              <w:bottom w:val="single" w:sz="4" w:space="0" w:color="auto"/>
            </w:tcBorders>
            <w:shd w:val="clear" w:color="auto" w:fill="auto"/>
          </w:tcPr>
          <w:p w14:paraId="07B32A48" w14:textId="77777777" w:rsidR="00F04F7E" w:rsidRPr="00F04F7E" w:rsidRDefault="00F04F7E" w:rsidP="00586208">
            <w:pPr>
              <w:pStyle w:val="2"/>
              <w:spacing w:after="0" w:line="360" w:lineRule="auto"/>
              <w:jc w:val="both"/>
              <w:rPr>
                <w:rFonts w:ascii="Book Antiqua" w:hAnsi="Book Antiqua"/>
                <w:b/>
                <w:i/>
              </w:rPr>
            </w:pPr>
          </w:p>
        </w:tc>
        <w:tc>
          <w:tcPr>
            <w:tcW w:w="1054" w:type="dxa"/>
            <w:tcBorders>
              <w:top w:val="single" w:sz="4" w:space="0" w:color="auto"/>
              <w:bottom w:val="single" w:sz="4" w:space="0" w:color="auto"/>
            </w:tcBorders>
            <w:shd w:val="clear" w:color="auto" w:fill="auto"/>
          </w:tcPr>
          <w:p w14:paraId="7F69C613" w14:textId="77777777" w:rsidR="00F04F7E" w:rsidRPr="00F04F7E" w:rsidRDefault="00F04F7E" w:rsidP="00586208">
            <w:pPr>
              <w:pStyle w:val="2"/>
              <w:spacing w:after="0" w:line="360" w:lineRule="auto"/>
              <w:jc w:val="both"/>
              <w:rPr>
                <w:rFonts w:ascii="Book Antiqua" w:hAnsi="Book Antiqua"/>
                <w:b/>
                <w:i/>
              </w:rPr>
            </w:pPr>
          </w:p>
        </w:tc>
      </w:tr>
      <w:tr w:rsidR="00F04F7E" w:rsidRPr="00F04F7E" w14:paraId="41D5C7AA" w14:textId="77777777" w:rsidTr="00E70EE9">
        <w:trPr>
          <w:cantSplit/>
        </w:trPr>
        <w:tc>
          <w:tcPr>
            <w:tcW w:w="1518" w:type="dxa"/>
            <w:tcBorders>
              <w:top w:val="single" w:sz="4" w:space="0" w:color="auto"/>
            </w:tcBorders>
            <w:shd w:val="clear" w:color="auto" w:fill="auto"/>
          </w:tcPr>
          <w:p w14:paraId="21DC2FAB" w14:textId="77777777" w:rsidR="00F04F7E" w:rsidRPr="00F04F7E" w:rsidRDefault="00F20DD9" w:rsidP="00586208">
            <w:pPr>
              <w:pStyle w:val="2"/>
              <w:spacing w:after="0" w:line="360" w:lineRule="auto"/>
              <w:jc w:val="both"/>
              <w:rPr>
                <w:rFonts w:ascii="Book Antiqua" w:hAnsi="Book Antiqua"/>
              </w:rPr>
            </w:pPr>
            <w:r>
              <w:rPr>
                <w:rFonts w:ascii="Book Antiqua" w:hAnsi="Book Antiqua"/>
              </w:rPr>
              <w:t xml:space="preserve">L2/3 </w:t>
            </w:r>
            <w:r w:rsidR="00F04F7E" w:rsidRPr="00F04F7E">
              <w:rPr>
                <w:rFonts w:ascii="Book Antiqua" w:hAnsi="Book Antiqua"/>
              </w:rPr>
              <w:t>R</w:t>
            </w:r>
          </w:p>
        </w:tc>
        <w:tc>
          <w:tcPr>
            <w:tcW w:w="1592" w:type="dxa"/>
            <w:tcBorders>
              <w:top w:val="single" w:sz="4" w:space="0" w:color="auto"/>
            </w:tcBorders>
            <w:shd w:val="clear" w:color="auto" w:fill="auto"/>
          </w:tcPr>
          <w:p w14:paraId="171D7B34"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-28.8 ± 11.5</w:t>
            </w:r>
          </w:p>
        </w:tc>
        <w:tc>
          <w:tcPr>
            <w:tcW w:w="1429" w:type="dxa"/>
            <w:tcBorders>
              <w:top w:val="single" w:sz="4" w:space="0" w:color="auto"/>
            </w:tcBorders>
            <w:shd w:val="clear" w:color="auto" w:fill="auto"/>
          </w:tcPr>
          <w:p w14:paraId="610C49B0"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-31.5 ± 9.0</w:t>
            </w:r>
          </w:p>
        </w:tc>
        <w:tc>
          <w:tcPr>
            <w:tcW w:w="1098" w:type="dxa"/>
            <w:tcBorders>
              <w:top w:val="single" w:sz="4" w:space="0" w:color="auto"/>
            </w:tcBorders>
            <w:shd w:val="clear" w:color="auto" w:fill="auto"/>
          </w:tcPr>
          <w:p w14:paraId="2F73CFF0"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0.14</w:t>
            </w:r>
          </w:p>
        </w:tc>
        <w:tc>
          <w:tcPr>
            <w:tcW w:w="1410" w:type="dxa"/>
            <w:tcBorders>
              <w:top w:val="single" w:sz="4" w:space="0" w:color="auto"/>
            </w:tcBorders>
            <w:shd w:val="clear" w:color="auto" w:fill="auto"/>
          </w:tcPr>
          <w:p w14:paraId="08FCEC5A"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 xml:space="preserve">-9.0 </w:t>
            </w:r>
            <w:r w:rsidR="00E135C2" w:rsidRPr="00F04F7E">
              <w:rPr>
                <w:rFonts w:ascii="Book Antiqua" w:hAnsi="Book Antiqua"/>
              </w:rPr>
              <w:t>±</w:t>
            </w:r>
            <w:r w:rsidR="002E0A2B">
              <w:rPr>
                <w:rFonts w:ascii="Book Antiqua" w:hAnsi="Book Antiqua" w:hint="eastAsia"/>
                <w:lang w:eastAsia="zh-CN"/>
              </w:rPr>
              <w:t xml:space="preserve"> </w:t>
            </w:r>
            <w:r w:rsidRPr="00F04F7E">
              <w:rPr>
                <w:rFonts w:ascii="Book Antiqua" w:hAnsi="Book Antiqua"/>
              </w:rPr>
              <w:t>15.2</w:t>
            </w:r>
          </w:p>
        </w:tc>
        <w:tc>
          <w:tcPr>
            <w:tcW w:w="1475" w:type="dxa"/>
            <w:tcBorders>
              <w:top w:val="single" w:sz="4" w:space="0" w:color="auto"/>
            </w:tcBorders>
            <w:shd w:val="clear" w:color="auto" w:fill="auto"/>
          </w:tcPr>
          <w:p w14:paraId="6A03FB14"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-9.9 ± 15.8</w:t>
            </w:r>
          </w:p>
        </w:tc>
        <w:tc>
          <w:tcPr>
            <w:tcW w:w="1054" w:type="dxa"/>
            <w:tcBorders>
              <w:top w:val="single" w:sz="4" w:space="0" w:color="auto"/>
            </w:tcBorders>
            <w:shd w:val="clear" w:color="auto" w:fill="auto"/>
          </w:tcPr>
          <w:p w14:paraId="35C42BEC"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0.55</w:t>
            </w:r>
          </w:p>
        </w:tc>
      </w:tr>
      <w:tr w:rsidR="00F04F7E" w:rsidRPr="00F04F7E" w14:paraId="38771D1B" w14:textId="77777777" w:rsidTr="00E70EE9">
        <w:trPr>
          <w:cantSplit/>
        </w:trPr>
        <w:tc>
          <w:tcPr>
            <w:tcW w:w="1518" w:type="dxa"/>
            <w:shd w:val="clear" w:color="auto" w:fill="auto"/>
          </w:tcPr>
          <w:p w14:paraId="415990CF"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L2/3 L</w:t>
            </w:r>
          </w:p>
        </w:tc>
        <w:tc>
          <w:tcPr>
            <w:tcW w:w="1592" w:type="dxa"/>
            <w:shd w:val="clear" w:color="auto" w:fill="auto"/>
          </w:tcPr>
          <w:p w14:paraId="24153D0D"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-29.9 ± 9.3</w:t>
            </w:r>
          </w:p>
        </w:tc>
        <w:tc>
          <w:tcPr>
            <w:tcW w:w="1429" w:type="dxa"/>
            <w:shd w:val="clear" w:color="auto" w:fill="auto"/>
          </w:tcPr>
          <w:p w14:paraId="5DD3EC1F"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-29.8 ± 8.4</w:t>
            </w:r>
          </w:p>
        </w:tc>
        <w:tc>
          <w:tcPr>
            <w:tcW w:w="1098" w:type="dxa"/>
            <w:shd w:val="clear" w:color="auto" w:fill="auto"/>
          </w:tcPr>
          <w:p w14:paraId="26163748"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0.95</w:t>
            </w:r>
          </w:p>
        </w:tc>
        <w:tc>
          <w:tcPr>
            <w:tcW w:w="1410" w:type="dxa"/>
            <w:shd w:val="clear" w:color="auto" w:fill="auto"/>
          </w:tcPr>
          <w:p w14:paraId="3D538CB7"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-8.1 ± 15.9</w:t>
            </w:r>
          </w:p>
        </w:tc>
        <w:tc>
          <w:tcPr>
            <w:tcW w:w="1475" w:type="dxa"/>
            <w:shd w:val="clear" w:color="auto" w:fill="auto"/>
          </w:tcPr>
          <w:p w14:paraId="494A0DDD"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-10.5 ± 14.8</w:t>
            </w:r>
          </w:p>
        </w:tc>
        <w:tc>
          <w:tcPr>
            <w:tcW w:w="1054" w:type="dxa"/>
            <w:shd w:val="clear" w:color="auto" w:fill="auto"/>
          </w:tcPr>
          <w:p w14:paraId="3902B8C5"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0.11</w:t>
            </w:r>
          </w:p>
        </w:tc>
      </w:tr>
      <w:tr w:rsidR="00F04F7E" w:rsidRPr="00F04F7E" w14:paraId="69D693A0" w14:textId="77777777" w:rsidTr="00E70EE9">
        <w:trPr>
          <w:cantSplit/>
        </w:trPr>
        <w:tc>
          <w:tcPr>
            <w:tcW w:w="1518" w:type="dxa"/>
            <w:shd w:val="clear" w:color="auto" w:fill="auto"/>
          </w:tcPr>
          <w:p w14:paraId="4CA46FD9"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L4/5 R</w:t>
            </w:r>
          </w:p>
        </w:tc>
        <w:tc>
          <w:tcPr>
            <w:tcW w:w="1592" w:type="dxa"/>
            <w:shd w:val="clear" w:color="auto" w:fill="auto"/>
          </w:tcPr>
          <w:p w14:paraId="5B63A5E8"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-34.0 ± 11.3</w:t>
            </w:r>
          </w:p>
        </w:tc>
        <w:tc>
          <w:tcPr>
            <w:tcW w:w="1429" w:type="dxa"/>
            <w:shd w:val="clear" w:color="auto" w:fill="auto"/>
          </w:tcPr>
          <w:p w14:paraId="18E09977"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-34.2 ± 11.9</w:t>
            </w:r>
          </w:p>
        </w:tc>
        <w:tc>
          <w:tcPr>
            <w:tcW w:w="1098" w:type="dxa"/>
            <w:shd w:val="clear" w:color="auto" w:fill="auto"/>
          </w:tcPr>
          <w:p w14:paraId="7B6C1815"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0.90</w:t>
            </w:r>
          </w:p>
        </w:tc>
        <w:tc>
          <w:tcPr>
            <w:tcW w:w="1410" w:type="dxa"/>
            <w:shd w:val="clear" w:color="auto" w:fill="auto"/>
          </w:tcPr>
          <w:p w14:paraId="7CE4E41F"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-15.0 ± 15.7</w:t>
            </w:r>
          </w:p>
        </w:tc>
        <w:tc>
          <w:tcPr>
            <w:tcW w:w="1475" w:type="dxa"/>
            <w:shd w:val="clear" w:color="auto" w:fill="auto"/>
          </w:tcPr>
          <w:p w14:paraId="74107B42"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-15.0 ± 12.0</w:t>
            </w:r>
          </w:p>
        </w:tc>
        <w:tc>
          <w:tcPr>
            <w:tcW w:w="1054" w:type="dxa"/>
            <w:shd w:val="clear" w:color="auto" w:fill="auto"/>
          </w:tcPr>
          <w:p w14:paraId="375598E0"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0.98</w:t>
            </w:r>
          </w:p>
        </w:tc>
      </w:tr>
      <w:tr w:rsidR="00F04F7E" w:rsidRPr="00F04F7E" w14:paraId="71D3187F" w14:textId="77777777" w:rsidTr="00E70EE9">
        <w:trPr>
          <w:cantSplit/>
        </w:trPr>
        <w:tc>
          <w:tcPr>
            <w:tcW w:w="1518" w:type="dxa"/>
            <w:shd w:val="clear" w:color="auto" w:fill="auto"/>
          </w:tcPr>
          <w:p w14:paraId="67EA618D"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L4/5 L</w:t>
            </w:r>
          </w:p>
        </w:tc>
        <w:tc>
          <w:tcPr>
            <w:tcW w:w="1592" w:type="dxa"/>
            <w:shd w:val="clear" w:color="auto" w:fill="auto"/>
          </w:tcPr>
          <w:p w14:paraId="25AD44CD"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-36.4 ± 10.7</w:t>
            </w:r>
          </w:p>
        </w:tc>
        <w:tc>
          <w:tcPr>
            <w:tcW w:w="1429" w:type="dxa"/>
            <w:shd w:val="clear" w:color="auto" w:fill="auto"/>
          </w:tcPr>
          <w:p w14:paraId="03353981"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-37.7 ± 10.4</w:t>
            </w:r>
          </w:p>
        </w:tc>
        <w:tc>
          <w:tcPr>
            <w:tcW w:w="1098" w:type="dxa"/>
            <w:shd w:val="clear" w:color="auto" w:fill="auto"/>
          </w:tcPr>
          <w:p w14:paraId="2BEBB2DA"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0.58</w:t>
            </w:r>
          </w:p>
        </w:tc>
        <w:tc>
          <w:tcPr>
            <w:tcW w:w="1410" w:type="dxa"/>
            <w:shd w:val="clear" w:color="auto" w:fill="auto"/>
          </w:tcPr>
          <w:p w14:paraId="0C391664"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-13.2 ± 14.0</w:t>
            </w:r>
          </w:p>
        </w:tc>
        <w:tc>
          <w:tcPr>
            <w:tcW w:w="1475" w:type="dxa"/>
            <w:shd w:val="clear" w:color="auto" w:fill="auto"/>
          </w:tcPr>
          <w:p w14:paraId="051C9F7F"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-17.1 ± 13.3</w:t>
            </w:r>
          </w:p>
        </w:tc>
        <w:tc>
          <w:tcPr>
            <w:tcW w:w="1054" w:type="dxa"/>
            <w:shd w:val="clear" w:color="auto" w:fill="auto"/>
          </w:tcPr>
          <w:p w14:paraId="361F8236"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0.01</w:t>
            </w:r>
            <w:r w:rsidRPr="00F04F7E">
              <w:rPr>
                <w:rFonts w:ascii="Book Antiqua" w:hAnsi="Book Antiqua"/>
                <w:vertAlign w:val="superscript"/>
              </w:rPr>
              <w:t>a</w:t>
            </w:r>
          </w:p>
        </w:tc>
      </w:tr>
      <w:tr w:rsidR="00F04F7E" w:rsidRPr="00F04F7E" w14:paraId="5E76764F" w14:textId="77777777" w:rsidTr="00E70EE9">
        <w:trPr>
          <w:cantSplit/>
        </w:trPr>
        <w:tc>
          <w:tcPr>
            <w:tcW w:w="1518" w:type="dxa"/>
            <w:shd w:val="clear" w:color="auto" w:fill="auto"/>
          </w:tcPr>
          <w:p w14:paraId="4A5FB9E5"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L2/3</w:t>
            </w:r>
          </w:p>
        </w:tc>
        <w:tc>
          <w:tcPr>
            <w:tcW w:w="1592" w:type="dxa"/>
            <w:shd w:val="clear" w:color="auto" w:fill="auto"/>
          </w:tcPr>
          <w:p w14:paraId="556B6679"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-29.3 ± 9.8</w:t>
            </w:r>
          </w:p>
        </w:tc>
        <w:tc>
          <w:tcPr>
            <w:tcW w:w="1429" w:type="dxa"/>
            <w:shd w:val="clear" w:color="auto" w:fill="auto"/>
          </w:tcPr>
          <w:p w14:paraId="14471976"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-30.6 ± 7.9</w:t>
            </w:r>
          </w:p>
        </w:tc>
        <w:tc>
          <w:tcPr>
            <w:tcW w:w="1098" w:type="dxa"/>
            <w:shd w:val="clear" w:color="auto" w:fill="auto"/>
          </w:tcPr>
          <w:p w14:paraId="06A86DC2"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0.39</w:t>
            </w:r>
          </w:p>
        </w:tc>
        <w:tc>
          <w:tcPr>
            <w:tcW w:w="1410" w:type="dxa"/>
            <w:shd w:val="clear" w:color="auto" w:fill="auto"/>
          </w:tcPr>
          <w:p w14:paraId="06874D33"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-8.6 ± 14.8</w:t>
            </w:r>
          </w:p>
        </w:tc>
        <w:tc>
          <w:tcPr>
            <w:tcW w:w="1475" w:type="dxa"/>
            <w:shd w:val="clear" w:color="auto" w:fill="auto"/>
          </w:tcPr>
          <w:p w14:paraId="0FA946F7"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-10.2 ± 14.5</w:t>
            </w:r>
          </w:p>
        </w:tc>
        <w:tc>
          <w:tcPr>
            <w:tcW w:w="1054" w:type="dxa"/>
            <w:shd w:val="clear" w:color="auto" w:fill="auto"/>
          </w:tcPr>
          <w:p w14:paraId="6C14365D"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0.21</w:t>
            </w:r>
          </w:p>
        </w:tc>
      </w:tr>
      <w:tr w:rsidR="00F04F7E" w:rsidRPr="00F04F7E" w14:paraId="0CE144CE" w14:textId="77777777" w:rsidTr="00E70EE9">
        <w:trPr>
          <w:cantSplit/>
        </w:trPr>
        <w:tc>
          <w:tcPr>
            <w:tcW w:w="1518" w:type="dxa"/>
            <w:tcBorders>
              <w:bottom w:val="single" w:sz="4" w:space="0" w:color="auto"/>
            </w:tcBorders>
            <w:shd w:val="clear" w:color="auto" w:fill="auto"/>
          </w:tcPr>
          <w:p w14:paraId="01A59D87"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L4/5</w:t>
            </w:r>
          </w:p>
        </w:tc>
        <w:tc>
          <w:tcPr>
            <w:tcW w:w="1592" w:type="dxa"/>
            <w:tcBorders>
              <w:bottom w:val="single" w:sz="4" w:space="0" w:color="auto"/>
            </w:tcBorders>
            <w:shd w:val="clear" w:color="auto" w:fill="auto"/>
          </w:tcPr>
          <w:p w14:paraId="4998FBF0"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-35.2 ± 9.6</w:t>
            </w:r>
          </w:p>
        </w:tc>
        <w:tc>
          <w:tcPr>
            <w:tcW w:w="1429" w:type="dxa"/>
            <w:tcBorders>
              <w:bottom w:val="single" w:sz="4" w:space="0" w:color="auto"/>
            </w:tcBorders>
            <w:shd w:val="clear" w:color="auto" w:fill="auto"/>
          </w:tcPr>
          <w:p w14:paraId="0D06135D"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-36.0 ± 10.2</w:t>
            </w:r>
          </w:p>
        </w:tc>
        <w:tc>
          <w:tcPr>
            <w:tcW w:w="1098" w:type="dxa"/>
            <w:tcBorders>
              <w:bottom w:val="single" w:sz="4" w:space="0" w:color="auto"/>
            </w:tcBorders>
            <w:shd w:val="clear" w:color="auto" w:fill="auto"/>
          </w:tcPr>
          <w:p w14:paraId="3D218850"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0.67</w:t>
            </w:r>
          </w:p>
        </w:tc>
        <w:tc>
          <w:tcPr>
            <w:tcW w:w="1410" w:type="dxa"/>
            <w:tcBorders>
              <w:bottom w:val="single" w:sz="4" w:space="0" w:color="auto"/>
            </w:tcBorders>
            <w:shd w:val="clear" w:color="auto" w:fill="auto"/>
          </w:tcPr>
          <w:p w14:paraId="4A774160"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-14.1 ± 13.7</w:t>
            </w:r>
          </w:p>
        </w:tc>
        <w:tc>
          <w:tcPr>
            <w:tcW w:w="1475" w:type="dxa"/>
            <w:tcBorders>
              <w:bottom w:val="single" w:sz="4" w:space="0" w:color="auto"/>
            </w:tcBorders>
            <w:shd w:val="clear" w:color="auto" w:fill="auto"/>
          </w:tcPr>
          <w:p w14:paraId="5C13D152"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-16.1 ± 11.7</w:t>
            </w:r>
          </w:p>
        </w:tc>
        <w:tc>
          <w:tcPr>
            <w:tcW w:w="1054" w:type="dxa"/>
            <w:tcBorders>
              <w:bottom w:val="single" w:sz="4" w:space="0" w:color="auto"/>
            </w:tcBorders>
            <w:shd w:val="clear" w:color="auto" w:fill="auto"/>
          </w:tcPr>
          <w:p w14:paraId="7F5221A2"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0.10</w:t>
            </w:r>
          </w:p>
        </w:tc>
      </w:tr>
      <w:tr w:rsidR="00F04F7E" w:rsidRPr="00F04F7E" w14:paraId="6205B266" w14:textId="77777777" w:rsidTr="00E70EE9">
        <w:trPr>
          <w:cantSplit/>
        </w:trPr>
        <w:tc>
          <w:tcPr>
            <w:tcW w:w="5637" w:type="dxa"/>
            <w:gridSpan w:val="4"/>
            <w:tcBorders>
              <w:top w:val="single" w:sz="4" w:space="0" w:color="auto"/>
              <w:bottom w:val="single" w:sz="4" w:space="0" w:color="auto"/>
            </w:tcBorders>
            <w:shd w:val="clear" w:color="auto" w:fill="auto"/>
          </w:tcPr>
          <w:p w14:paraId="39195D8A" w14:textId="77777777" w:rsidR="00F04F7E" w:rsidRPr="00586208" w:rsidRDefault="00F04F7E" w:rsidP="008E708F">
            <w:pPr>
              <w:pStyle w:val="2"/>
              <w:spacing w:after="0" w:line="360" w:lineRule="auto"/>
              <w:jc w:val="both"/>
              <w:rPr>
                <w:rFonts w:ascii="Book Antiqua" w:hAnsi="Book Antiqua"/>
              </w:rPr>
            </w:pPr>
            <w:r w:rsidRPr="00586208">
              <w:rPr>
                <w:rFonts w:ascii="Book Antiqua" w:hAnsi="Book Antiqua"/>
                <w:b/>
              </w:rPr>
              <w:t xml:space="preserve">RMS </w:t>
            </w:r>
            <w:proofErr w:type="gramStart"/>
            <w:r w:rsidR="00586208" w:rsidRPr="00586208">
              <w:rPr>
                <w:rFonts w:ascii="Book Antiqua" w:hAnsi="Book Antiqua"/>
                <w:b/>
              </w:rPr>
              <w:t xml:space="preserve">slopes  </w:t>
            </w:r>
            <w:r w:rsidRPr="00586208">
              <w:rPr>
                <w:rFonts w:ascii="Book Antiqua" w:hAnsi="Book Antiqua"/>
                <w:b/>
              </w:rPr>
              <w:t>(</w:t>
            </w:r>
            <w:proofErr w:type="spellStart"/>
            <w:proofErr w:type="gramEnd"/>
            <w:r w:rsidR="004B613E" w:rsidRPr="00586208">
              <w:rPr>
                <w:rFonts w:ascii="Book Antiqua" w:hAnsi="Book Antiqua"/>
                <w:b/>
              </w:rPr>
              <w:t>normali</w:t>
            </w:r>
            <w:r w:rsidR="004B613E">
              <w:rPr>
                <w:rFonts w:ascii="Book Antiqua" w:hAnsi="Book Antiqua"/>
                <w:b/>
                <w:lang w:eastAsia="zh-CN"/>
              </w:rPr>
              <w:t>sed</w:t>
            </w:r>
            <w:proofErr w:type="spellEnd"/>
            <w:r w:rsidRPr="00586208">
              <w:rPr>
                <w:rFonts w:ascii="Book Antiqua" w:hAnsi="Book Antiqua"/>
                <w:b/>
              </w:rPr>
              <w:t>, %/min)</w:t>
            </w:r>
          </w:p>
        </w:tc>
        <w:tc>
          <w:tcPr>
            <w:tcW w:w="1410" w:type="dxa"/>
            <w:tcBorders>
              <w:top w:val="single" w:sz="4" w:space="0" w:color="auto"/>
              <w:bottom w:val="single" w:sz="4" w:space="0" w:color="auto"/>
            </w:tcBorders>
            <w:shd w:val="clear" w:color="auto" w:fill="auto"/>
          </w:tcPr>
          <w:p w14:paraId="1D2654A5" w14:textId="77777777" w:rsidR="00F04F7E" w:rsidRPr="00F04F7E" w:rsidRDefault="00F04F7E" w:rsidP="00586208">
            <w:pPr>
              <w:pStyle w:val="2"/>
              <w:spacing w:after="0" w:line="360" w:lineRule="auto"/>
              <w:jc w:val="both"/>
              <w:rPr>
                <w:rFonts w:ascii="Book Antiqua" w:hAnsi="Book Antiqua"/>
                <w:b/>
                <w:i/>
              </w:rPr>
            </w:pPr>
          </w:p>
        </w:tc>
        <w:tc>
          <w:tcPr>
            <w:tcW w:w="1475" w:type="dxa"/>
            <w:tcBorders>
              <w:top w:val="single" w:sz="4" w:space="0" w:color="auto"/>
              <w:bottom w:val="single" w:sz="4" w:space="0" w:color="auto"/>
            </w:tcBorders>
            <w:shd w:val="clear" w:color="auto" w:fill="auto"/>
          </w:tcPr>
          <w:p w14:paraId="628A0BCA" w14:textId="77777777" w:rsidR="00F04F7E" w:rsidRPr="00F04F7E" w:rsidRDefault="00F04F7E" w:rsidP="00586208">
            <w:pPr>
              <w:pStyle w:val="2"/>
              <w:spacing w:after="0" w:line="360" w:lineRule="auto"/>
              <w:jc w:val="both"/>
              <w:rPr>
                <w:rFonts w:ascii="Book Antiqua" w:hAnsi="Book Antiqua"/>
                <w:b/>
                <w:i/>
              </w:rPr>
            </w:pPr>
          </w:p>
        </w:tc>
        <w:tc>
          <w:tcPr>
            <w:tcW w:w="1054" w:type="dxa"/>
            <w:tcBorders>
              <w:top w:val="single" w:sz="4" w:space="0" w:color="auto"/>
              <w:bottom w:val="single" w:sz="4" w:space="0" w:color="auto"/>
            </w:tcBorders>
            <w:shd w:val="clear" w:color="auto" w:fill="auto"/>
          </w:tcPr>
          <w:p w14:paraId="64F33A05" w14:textId="77777777" w:rsidR="00F04F7E" w:rsidRPr="00F04F7E" w:rsidRDefault="00F04F7E" w:rsidP="00586208">
            <w:pPr>
              <w:pStyle w:val="2"/>
              <w:spacing w:after="0" w:line="360" w:lineRule="auto"/>
              <w:jc w:val="both"/>
              <w:rPr>
                <w:rFonts w:ascii="Book Antiqua" w:hAnsi="Book Antiqua"/>
                <w:i/>
              </w:rPr>
            </w:pPr>
          </w:p>
        </w:tc>
      </w:tr>
      <w:tr w:rsidR="00F04F7E" w:rsidRPr="00F04F7E" w14:paraId="728242E2" w14:textId="77777777" w:rsidTr="00E70EE9">
        <w:trPr>
          <w:cantSplit/>
        </w:trPr>
        <w:tc>
          <w:tcPr>
            <w:tcW w:w="1518" w:type="dxa"/>
            <w:tcBorders>
              <w:top w:val="single" w:sz="4" w:space="0" w:color="auto"/>
            </w:tcBorders>
            <w:shd w:val="clear" w:color="auto" w:fill="auto"/>
          </w:tcPr>
          <w:p w14:paraId="0F99D211" w14:textId="77777777" w:rsidR="00F04F7E" w:rsidRPr="00F04F7E" w:rsidRDefault="00586208" w:rsidP="00586208">
            <w:pPr>
              <w:pStyle w:val="2"/>
              <w:spacing w:after="0" w:line="360" w:lineRule="auto"/>
              <w:jc w:val="both"/>
              <w:rPr>
                <w:rFonts w:ascii="Book Antiqua" w:hAnsi="Book Antiqua"/>
              </w:rPr>
            </w:pPr>
            <w:r>
              <w:rPr>
                <w:rFonts w:ascii="Book Antiqua" w:hAnsi="Book Antiqua"/>
              </w:rPr>
              <w:t xml:space="preserve">L2/3 </w:t>
            </w:r>
            <w:r w:rsidR="00F04F7E" w:rsidRPr="00F04F7E">
              <w:rPr>
                <w:rFonts w:ascii="Book Antiqua" w:hAnsi="Book Antiqua"/>
              </w:rPr>
              <w:t>R</w:t>
            </w:r>
          </w:p>
        </w:tc>
        <w:tc>
          <w:tcPr>
            <w:tcW w:w="1592" w:type="dxa"/>
            <w:tcBorders>
              <w:top w:val="single" w:sz="4" w:space="0" w:color="auto"/>
            </w:tcBorders>
            <w:shd w:val="clear" w:color="auto" w:fill="auto"/>
          </w:tcPr>
          <w:p w14:paraId="1B1C95F1"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43.4 ± 45.0</w:t>
            </w:r>
          </w:p>
        </w:tc>
        <w:tc>
          <w:tcPr>
            <w:tcW w:w="1429" w:type="dxa"/>
            <w:tcBorders>
              <w:top w:val="single" w:sz="4" w:space="0" w:color="auto"/>
            </w:tcBorders>
            <w:shd w:val="clear" w:color="auto" w:fill="auto"/>
          </w:tcPr>
          <w:p w14:paraId="32B10822"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37.4 ± 35.2</w:t>
            </w:r>
          </w:p>
        </w:tc>
        <w:tc>
          <w:tcPr>
            <w:tcW w:w="1098" w:type="dxa"/>
            <w:tcBorders>
              <w:top w:val="single" w:sz="4" w:space="0" w:color="auto"/>
            </w:tcBorders>
            <w:shd w:val="clear" w:color="auto" w:fill="auto"/>
          </w:tcPr>
          <w:p w14:paraId="4C91C210"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0.35</w:t>
            </w:r>
          </w:p>
        </w:tc>
        <w:tc>
          <w:tcPr>
            <w:tcW w:w="1410" w:type="dxa"/>
            <w:tcBorders>
              <w:top w:val="single" w:sz="4" w:space="0" w:color="auto"/>
            </w:tcBorders>
            <w:shd w:val="clear" w:color="auto" w:fill="auto"/>
          </w:tcPr>
          <w:p w14:paraId="0ECEC51E"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10.4 ± 21.4</w:t>
            </w:r>
          </w:p>
        </w:tc>
        <w:tc>
          <w:tcPr>
            <w:tcW w:w="1475" w:type="dxa"/>
            <w:tcBorders>
              <w:top w:val="single" w:sz="4" w:space="0" w:color="auto"/>
            </w:tcBorders>
            <w:shd w:val="clear" w:color="auto" w:fill="auto"/>
          </w:tcPr>
          <w:p w14:paraId="2D6CD98E"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11.3 ± 18.5</w:t>
            </w:r>
          </w:p>
        </w:tc>
        <w:tc>
          <w:tcPr>
            <w:tcW w:w="1054" w:type="dxa"/>
            <w:tcBorders>
              <w:top w:val="single" w:sz="4" w:space="0" w:color="auto"/>
            </w:tcBorders>
            <w:shd w:val="clear" w:color="auto" w:fill="auto"/>
          </w:tcPr>
          <w:p w14:paraId="43E2E544"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0.72</w:t>
            </w:r>
          </w:p>
        </w:tc>
      </w:tr>
      <w:tr w:rsidR="00F04F7E" w:rsidRPr="00F04F7E" w14:paraId="301556FA" w14:textId="77777777" w:rsidTr="00E70EE9">
        <w:trPr>
          <w:cantSplit/>
        </w:trPr>
        <w:tc>
          <w:tcPr>
            <w:tcW w:w="1518" w:type="dxa"/>
            <w:shd w:val="clear" w:color="auto" w:fill="auto"/>
          </w:tcPr>
          <w:p w14:paraId="0A4CC87F"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lastRenderedPageBreak/>
              <w:t>L2/3 L</w:t>
            </w:r>
          </w:p>
        </w:tc>
        <w:tc>
          <w:tcPr>
            <w:tcW w:w="1592" w:type="dxa"/>
            <w:shd w:val="clear" w:color="auto" w:fill="auto"/>
          </w:tcPr>
          <w:p w14:paraId="3EB4754C"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27.4 ± 30.8</w:t>
            </w:r>
          </w:p>
        </w:tc>
        <w:tc>
          <w:tcPr>
            <w:tcW w:w="1429" w:type="dxa"/>
            <w:shd w:val="clear" w:color="auto" w:fill="auto"/>
          </w:tcPr>
          <w:p w14:paraId="2C04B130"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29.0 ± 28.3</w:t>
            </w:r>
          </w:p>
        </w:tc>
        <w:tc>
          <w:tcPr>
            <w:tcW w:w="1098" w:type="dxa"/>
            <w:shd w:val="clear" w:color="auto" w:fill="auto"/>
          </w:tcPr>
          <w:p w14:paraId="4B0E4A57"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0.73</w:t>
            </w:r>
          </w:p>
        </w:tc>
        <w:tc>
          <w:tcPr>
            <w:tcW w:w="1410" w:type="dxa"/>
            <w:shd w:val="clear" w:color="auto" w:fill="auto"/>
          </w:tcPr>
          <w:p w14:paraId="7E46C584"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11.3 ± 17.3</w:t>
            </w:r>
          </w:p>
        </w:tc>
        <w:tc>
          <w:tcPr>
            <w:tcW w:w="1475" w:type="dxa"/>
            <w:shd w:val="clear" w:color="auto" w:fill="auto"/>
          </w:tcPr>
          <w:p w14:paraId="7C1457F4"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13.9 ± 22.8</w:t>
            </w:r>
          </w:p>
        </w:tc>
        <w:tc>
          <w:tcPr>
            <w:tcW w:w="1054" w:type="dxa"/>
            <w:shd w:val="clear" w:color="auto" w:fill="auto"/>
          </w:tcPr>
          <w:p w14:paraId="337F2759"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0.17</w:t>
            </w:r>
          </w:p>
        </w:tc>
      </w:tr>
      <w:tr w:rsidR="00F04F7E" w:rsidRPr="00F04F7E" w14:paraId="65AC469E" w14:textId="77777777" w:rsidTr="00E70EE9">
        <w:trPr>
          <w:cantSplit/>
        </w:trPr>
        <w:tc>
          <w:tcPr>
            <w:tcW w:w="1518" w:type="dxa"/>
            <w:shd w:val="clear" w:color="auto" w:fill="auto"/>
          </w:tcPr>
          <w:p w14:paraId="3DB67FE6"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L4-5 R</w:t>
            </w:r>
          </w:p>
        </w:tc>
        <w:tc>
          <w:tcPr>
            <w:tcW w:w="1592" w:type="dxa"/>
            <w:shd w:val="clear" w:color="auto" w:fill="auto"/>
          </w:tcPr>
          <w:p w14:paraId="1D55748C"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42.6 ± 35.9</w:t>
            </w:r>
          </w:p>
        </w:tc>
        <w:tc>
          <w:tcPr>
            <w:tcW w:w="1429" w:type="dxa"/>
            <w:shd w:val="clear" w:color="auto" w:fill="auto"/>
          </w:tcPr>
          <w:p w14:paraId="7264D81A"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32.7 ± 29.2</w:t>
            </w:r>
          </w:p>
        </w:tc>
        <w:tc>
          <w:tcPr>
            <w:tcW w:w="1098" w:type="dxa"/>
            <w:shd w:val="clear" w:color="auto" w:fill="auto"/>
          </w:tcPr>
          <w:p w14:paraId="21C354F5"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0.19</w:t>
            </w:r>
          </w:p>
        </w:tc>
        <w:tc>
          <w:tcPr>
            <w:tcW w:w="1410" w:type="dxa"/>
            <w:shd w:val="clear" w:color="auto" w:fill="auto"/>
          </w:tcPr>
          <w:p w14:paraId="5D9F0A0D"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14.3 ± 21.2</w:t>
            </w:r>
          </w:p>
        </w:tc>
        <w:tc>
          <w:tcPr>
            <w:tcW w:w="1475" w:type="dxa"/>
            <w:shd w:val="clear" w:color="auto" w:fill="auto"/>
          </w:tcPr>
          <w:p w14:paraId="395186C4"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12.6 ± 22.2</w:t>
            </w:r>
          </w:p>
        </w:tc>
        <w:tc>
          <w:tcPr>
            <w:tcW w:w="1054" w:type="dxa"/>
            <w:shd w:val="clear" w:color="auto" w:fill="auto"/>
          </w:tcPr>
          <w:p w14:paraId="07ABD237"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0.43</w:t>
            </w:r>
          </w:p>
        </w:tc>
      </w:tr>
      <w:tr w:rsidR="00F04F7E" w:rsidRPr="00F04F7E" w14:paraId="3645A0E2" w14:textId="77777777" w:rsidTr="00E70EE9">
        <w:trPr>
          <w:cantSplit/>
        </w:trPr>
        <w:tc>
          <w:tcPr>
            <w:tcW w:w="1518" w:type="dxa"/>
            <w:tcBorders>
              <w:bottom w:val="single" w:sz="4" w:space="0" w:color="auto"/>
            </w:tcBorders>
            <w:shd w:val="clear" w:color="auto" w:fill="auto"/>
          </w:tcPr>
          <w:p w14:paraId="1D1E15E9"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L4/5 L</w:t>
            </w:r>
          </w:p>
        </w:tc>
        <w:tc>
          <w:tcPr>
            <w:tcW w:w="1592" w:type="dxa"/>
            <w:tcBorders>
              <w:bottom w:val="single" w:sz="4" w:space="0" w:color="auto"/>
            </w:tcBorders>
            <w:shd w:val="clear" w:color="auto" w:fill="auto"/>
          </w:tcPr>
          <w:p w14:paraId="263B3E73"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37.1 ± 36.2</w:t>
            </w:r>
          </w:p>
        </w:tc>
        <w:tc>
          <w:tcPr>
            <w:tcW w:w="1429" w:type="dxa"/>
            <w:tcBorders>
              <w:bottom w:val="single" w:sz="4" w:space="0" w:color="auto"/>
            </w:tcBorders>
            <w:shd w:val="clear" w:color="auto" w:fill="auto"/>
          </w:tcPr>
          <w:p w14:paraId="49D77B19"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38.4 ± 34.1</w:t>
            </w:r>
          </w:p>
        </w:tc>
        <w:tc>
          <w:tcPr>
            <w:tcW w:w="1098" w:type="dxa"/>
            <w:tcBorders>
              <w:bottom w:val="single" w:sz="4" w:space="0" w:color="auto"/>
            </w:tcBorders>
            <w:shd w:val="clear" w:color="auto" w:fill="auto"/>
          </w:tcPr>
          <w:p w14:paraId="6A9A4632"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0.85</w:t>
            </w:r>
          </w:p>
        </w:tc>
        <w:tc>
          <w:tcPr>
            <w:tcW w:w="1410" w:type="dxa"/>
            <w:tcBorders>
              <w:bottom w:val="single" w:sz="4" w:space="0" w:color="auto"/>
            </w:tcBorders>
            <w:shd w:val="clear" w:color="auto" w:fill="auto"/>
          </w:tcPr>
          <w:p w14:paraId="3B83DD62"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10.3 ± 19.3</w:t>
            </w:r>
          </w:p>
        </w:tc>
        <w:tc>
          <w:tcPr>
            <w:tcW w:w="1475" w:type="dxa"/>
            <w:tcBorders>
              <w:bottom w:val="single" w:sz="4" w:space="0" w:color="auto"/>
            </w:tcBorders>
            <w:shd w:val="clear" w:color="auto" w:fill="auto"/>
          </w:tcPr>
          <w:p w14:paraId="4CD0BDAF"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13.9 ± 21.2</w:t>
            </w:r>
          </w:p>
        </w:tc>
        <w:tc>
          <w:tcPr>
            <w:tcW w:w="1054" w:type="dxa"/>
            <w:tcBorders>
              <w:bottom w:val="single" w:sz="4" w:space="0" w:color="auto"/>
            </w:tcBorders>
            <w:shd w:val="clear" w:color="auto" w:fill="auto"/>
          </w:tcPr>
          <w:p w14:paraId="7F09CE8B" w14:textId="77777777" w:rsidR="00F04F7E" w:rsidRPr="00F04F7E" w:rsidRDefault="00F04F7E" w:rsidP="00586208">
            <w:pPr>
              <w:pStyle w:val="2"/>
              <w:spacing w:after="0" w:line="360" w:lineRule="auto"/>
              <w:jc w:val="both"/>
              <w:rPr>
                <w:rFonts w:ascii="Book Antiqua" w:hAnsi="Book Antiqua"/>
              </w:rPr>
            </w:pPr>
            <w:r w:rsidRPr="00F04F7E">
              <w:rPr>
                <w:rFonts w:ascii="Book Antiqua" w:hAnsi="Book Antiqua"/>
              </w:rPr>
              <w:t>0.07</w:t>
            </w:r>
          </w:p>
        </w:tc>
      </w:tr>
    </w:tbl>
    <w:p w14:paraId="2839D7A5" w14:textId="77777777" w:rsidR="00F20DD9" w:rsidRDefault="00586208" w:rsidP="00586208">
      <w:pPr>
        <w:spacing w:line="360" w:lineRule="auto"/>
        <w:jc w:val="both"/>
        <w:rPr>
          <w:rFonts w:ascii="Book Antiqua" w:hAnsi="Book Antiqua"/>
          <w:lang w:eastAsia="zh-CN"/>
        </w:rPr>
      </w:pPr>
      <w:proofErr w:type="spellStart"/>
      <w:r w:rsidRPr="00586208">
        <w:rPr>
          <w:rFonts w:ascii="Book Antiqua" w:hAnsi="Book Antiqua"/>
          <w:vertAlign w:val="superscript"/>
          <w:lang w:eastAsia="zh-CN"/>
        </w:rPr>
        <w:t>a</w:t>
      </w:r>
      <w:r w:rsidRPr="00586208">
        <w:rPr>
          <w:rFonts w:ascii="Book Antiqua" w:hAnsi="Book Antiqua"/>
          <w:i/>
          <w:lang w:eastAsia="zh-CN"/>
        </w:rPr>
        <w:t>P</w:t>
      </w:r>
      <w:proofErr w:type="spellEnd"/>
      <w:r>
        <w:rPr>
          <w:rFonts w:ascii="Book Antiqua" w:hAnsi="Book Antiqua" w:hint="eastAsia"/>
          <w:lang w:eastAsia="zh-CN"/>
        </w:rPr>
        <w:t xml:space="preserve"> </w:t>
      </w:r>
      <w:r w:rsidRPr="00586208">
        <w:rPr>
          <w:rFonts w:ascii="Book Antiqua" w:hAnsi="Book Antiqua"/>
          <w:lang w:eastAsia="zh-CN"/>
        </w:rPr>
        <w:t>&lt;</w:t>
      </w:r>
      <w:r>
        <w:rPr>
          <w:rFonts w:ascii="Book Antiqua" w:hAnsi="Book Antiqua" w:hint="eastAsia"/>
          <w:lang w:eastAsia="zh-CN"/>
        </w:rPr>
        <w:t xml:space="preserve"> </w:t>
      </w:r>
      <w:r w:rsidRPr="00586208">
        <w:rPr>
          <w:rFonts w:ascii="Book Antiqua" w:hAnsi="Book Antiqua"/>
          <w:lang w:eastAsia="zh-CN"/>
        </w:rPr>
        <w:t>0.05</w:t>
      </w:r>
      <w:r>
        <w:rPr>
          <w:rFonts w:ascii="Book Antiqua" w:hAnsi="Book Antiqua" w:hint="eastAsia"/>
          <w:lang w:eastAsia="zh-CN"/>
        </w:rPr>
        <w:t xml:space="preserve">. </w:t>
      </w:r>
      <w:r w:rsidRPr="00586208">
        <w:rPr>
          <w:rFonts w:ascii="Book Antiqua" w:hAnsi="Book Antiqua"/>
          <w:lang w:eastAsia="zh-CN"/>
        </w:rPr>
        <w:t xml:space="preserve">Hz: Hertz; IMF: </w:t>
      </w:r>
      <w:r>
        <w:rPr>
          <w:rFonts w:ascii="Book Antiqua" w:hAnsi="Book Antiqua" w:hint="eastAsia"/>
          <w:lang w:eastAsia="zh-CN"/>
        </w:rPr>
        <w:t>I</w:t>
      </w:r>
      <w:r w:rsidRPr="00586208">
        <w:rPr>
          <w:rFonts w:ascii="Book Antiqua" w:hAnsi="Book Antiqua"/>
          <w:lang w:eastAsia="zh-CN"/>
        </w:rPr>
        <w:t xml:space="preserve">nitial median frequency; MF: </w:t>
      </w:r>
      <w:r>
        <w:rPr>
          <w:rFonts w:ascii="Book Antiqua" w:hAnsi="Book Antiqua" w:hint="eastAsia"/>
          <w:lang w:eastAsia="zh-CN"/>
        </w:rPr>
        <w:t>M</w:t>
      </w:r>
      <w:r w:rsidRPr="00586208">
        <w:rPr>
          <w:rFonts w:ascii="Book Antiqua" w:hAnsi="Book Antiqua"/>
          <w:lang w:eastAsia="zh-CN"/>
        </w:rPr>
        <w:t xml:space="preserve">edian frequency; RMS: </w:t>
      </w:r>
      <w:r>
        <w:rPr>
          <w:rFonts w:ascii="Book Antiqua" w:hAnsi="Book Antiqua" w:hint="eastAsia"/>
          <w:lang w:eastAsia="zh-CN"/>
        </w:rPr>
        <w:t>R</w:t>
      </w:r>
      <w:r w:rsidRPr="00586208">
        <w:rPr>
          <w:rFonts w:ascii="Book Antiqua" w:hAnsi="Book Antiqua"/>
          <w:lang w:eastAsia="zh-CN"/>
        </w:rPr>
        <w:t xml:space="preserve">oot </w:t>
      </w:r>
      <w:r>
        <w:rPr>
          <w:rFonts w:ascii="Book Antiqua" w:hAnsi="Book Antiqua"/>
          <w:lang w:eastAsia="zh-CN"/>
        </w:rPr>
        <w:t>mean square</w:t>
      </w:r>
      <w:r>
        <w:rPr>
          <w:rFonts w:ascii="Book Antiqua" w:hAnsi="Book Antiqua" w:hint="eastAsia"/>
          <w:lang w:eastAsia="zh-CN"/>
        </w:rPr>
        <w:t>.</w:t>
      </w:r>
    </w:p>
    <w:p w14:paraId="4E128ABD" w14:textId="77777777" w:rsidR="00F20DD9" w:rsidRDefault="00F20DD9" w:rsidP="00F20DD9">
      <w:pPr>
        <w:spacing w:line="360" w:lineRule="auto"/>
        <w:jc w:val="both"/>
        <w:rPr>
          <w:rFonts w:ascii="Book Antiqua" w:hAnsi="Book Antiqua"/>
          <w:b/>
          <w:lang w:eastAsia="zh-CN"/>
        </w:rPr>
      </w:pPr>
      <w:r>
        <w:rPr>
          <w:rFonts w:ascii="Book Antiqua" w:hAnsi="Book Antiqua"/>
          <w:lang w:eastAsia="zh-CN"/>
        </w:rPr>
        <w:br w:type="page"/>
      </w:r>
      <w:r w:rsidRPr="00F04F7E">
        <w:rPr>
          <w:rFonts w:ascii="Book Antiqua" w:hAnsi="Book Antiqua"/>
          <w:b/>
          <w:lang w:eastAsia="zh-CN"/>
        </w:rPr>
        <w:lastRenderedPageBreak/>
        <w:t xml:space="preserve">Table </w:t>
      </w:r>
      <w:r>
        <w:rPr>
          <w:rFonts w:ascii="Book Antiqua" w:hAnsi="Book Antiqua" w:hint="eastAsia"/>
          <w:b/>
          <w:lang w:eastAsia="zh-CN"/>
        </w:rPr>
        <w:t>4</w:t>
      </w:r>
      <w:r w:rsidRPr="00F04F7E">
        <w:rPr>
          <w:rFonts w:ascii="Book Antiqua" w:hAnsi="Book Antiqua"/>
          <w:b/>
          <w:lang w:eastAsia="zh-CN"/>
        </w:rPr>
        <w:t xml:space="preserve"> Maximum strength reliability indices in controls and patients</w:t>
      </w:r>
    </w:p>
    <w:tbl>
      <w:tblPr>
        <w:tblW w:w="5000" w:type="pct"/>
        <w:tblLayout w:type="fixed"/>
        <w:tblLook w:val="0000" w:firstRow="0" w:lastRow="0" w:firstColumn="0" w:lastColumn="0" w:noHBand="0" w:noVBand="0"/>
      </w:tblPr>
      <w:tblGrid>
        <w:gridCol w:w="1831"/>
        <w:gridCol w:w="1873"/>
        <w:gridCol w:w="833"/>
        <w:gridCol w:w="972"/>
        <w:gridCol w:w="1824"/>
        <w:gridCol w:w="882"/>
        <w:gridCol w:w="1145"/>
      </w:tblGrid>
      <w:tr w:rsidR="00F20DD9" w:rsidRPr="00F04F7E" w14:paraId="6AB2CF7D" w14:textId="77777777" w:rsidTr="00A60EE1">
        <w:trPr>
          <w:cantSplit/>
        </w:trPr>
        <w:tc>
          <w:tcPr>
            <w:tcW w:w="1875" w:type="dxa"/>
            <w:tcBorders>
              <w:top w:val="single" w:sz="4" w:space="0" w:color="auto"/>
              <w:bottom w:val="single" w:sz="4" w:space="0" w:color="auto"/>
            </w:tcBorders>
            <w:shd w:val="clear" w:color="auto" w:fill="auto"/>
          </w:tcPr>
          <w:p w14:paraId="38615E89" w14:textId="77777777" w:rsidR="00F20DD9" w:rsidRPr="00F04F7E" w:rsidRDefault="00F20DD9" w:rsidP="00A60EE1">
            <w:pPr>
              <w:pStyle w:val="2"/>
              <w:spacing w:after="0" w:line="360" w:lineRule="auto"/>
              <w:jc w:val="both"/>
              <w:rPr>
                <w:rFonts w:ascii="Book Antiqua" w:hAnsi="Book Antiqua"/>
                <w:b/>
              </w:rPr>
            </w:pPr>
          </w:p>
        </w:tc>
        <w:tc>
          <w:tcPr>
            <w:tcW w:w="3762" w:type="dxa"/>
            <w:gridSpan w:val="3"/>
            <w:tcBorders>
              <w:top w:val="single" w:sz="4" w:space="0" w:color="auto"/>
              <w:bottom w:val="single" w:sz="4" w:space="0" w:color="auto"/>
            </w:tcBorders>
            <w:shd w:val="clear" w:color="auto" w:fill="auto"/>
          </w:tcPr>
          <w:p w14:paraId="0A747A80" w14:textId="77777777" w:rsidR="00F20DD9" w:rsidRPr="00F04F7E" w:rsidRDefault="00F20DD9" w:rsidP="00A60EE1">
            <w:pPr>
              <w:pStyle w:val="2"/>
              <w:spacing w:after="0" w:line="360" w:lineRule="auto"/>
              <w:jc w:val="both"/>
              <w:rPr>
                <w:rFonts w:ascii="Book Antiqua" w:hAnsi="Book Antiqua"/>
                <w:b/>
              </w:rPr>
            </w:pPr>
            <w:r w:rsidRPr="00F04F7E">
              <w:rPr>
                <w:rFonts w:ascii="Book Antiqua" w:hAnsi="Book Antiqua"/>
                <w:b/>
              </w:rPr>
              <w:t>Controls (</w:t>
            </w:r>
            <w:r w:rsidRPr="00F04F7E">
              <w:rPr>
                <w:rFonts w:ascii="Book Antiqua" w:hAnsi="Book Antiqua"/>
                <w:b/>
                <w:i/>
              </w:rPr>
              <w:t>n</w:t>
            </w:r>
            <w:r>
              <w:rPr>
                <w:rFonts w:ascii="Book Antiqua" w:hAnsi="Book Antiqua" w:hint="eastAsia"/>
                <w:b/>
                <w:lang w:eastAsia="zh-CN"/>
              </w:rPr>
              <w:t xml:space="preserve"> </w:t>
            </w:r>
            <w:r w:rsidRPr="00F04F7E">
              <w:rPr>
                <w:rFonts w:ascii="Book Antiqua" w:hAnsi="Book Antiqua"/>
                <w:b/>
              </w:rPr>
              <w:t>=</w:t>
            </w:r>
            <w:r>
              <w:rPr>
                <w:rFonts w:ascii="Book Antiqua" w:hAnsi="Book Antiqua" w:hint="eastAsia"/>
                <w:b/>
                <w:lang w:eastAsia="zh-CN"/>
              </w:rPr>
              <w:t xml:space="preserve"> </w:t>
            </w:r>
            <w:r w:rsidRPr="00F04F7E">
              <w:rPr>
                <w:rFonts w:ascii="Book Antiqua" w:hAnsi="Book Antiqua"/>
                <w:b/>
              </w:rPr>
              <w:t>26)</w:t>
            </w:r>
          </w:p>
        </w:tc>
        <w:tc>
          <w:tcPr>
            <w:tcW w:w="3939" w:type="dxa"/>
            <w:gridSpan w:val="3"/>
            <w:tcBorders>
              <w:top w:val="single" w:sz="4" w:space="0" w:color="auto"/>
              <w:bottom w:val="single" w:sz="4" w:space="0" w:color="auto"/>
            </w:tcBorders>
            <w:shd w:val="clear" w:color="auto" w:fill="auto"/>
          </w:tcPr>
          <w:p w14:paraId="318C33FA" w14:textId="77777777" w:rsidR="00F20DD9" w:rsidRPr="00F04F7E" w:rsidRDefault="00F20DD9" w:rsidP="00A60EE1">
            <w:pPr>
              <w:pStyle w:val="2"/>
              <w:spacing w:after="0" w:line="360" w:lineRule="auto"/>
              <w:jc w:val="both"/>
              <w:rPr>
                <w:rFonts w:ascii="Book Antiqua" w:hAnsi="Book Antiqua"/>
                <w:b/>
              </w:rPr>
            </w:pPr>
            <w:r w:rsidRPr="00F04F7E">
              <w:rPr>
                <w:rFonts w:ascii="Book Antiqua" w:hAnsi="Book Antiqua"/>
                <w:b/>
              </w:rPr>
              <w:t>Patients (</w:t>
            </w:r>
            <w:r w:rsidRPr="00F04F7E">
              <w:rPr>
                <w:rFonts w:ascii="Book Antiqua" w:hAnsi="Book Antiqua"/>
                <w:b/>
                <w:i/>
              </w:rPr>
              <w:t>n</w:t>
            </w:r>
            <w:r>
              <w:rPr>
                <w:rFonts w:ascii="Book Antiqua" w:hAnsi="Book Antiqua" w:hint="eastAsia"/>
                <w:b/>
                <w:lang w:eastAsia="zh-CN"/>
              </w:rPr>
              <w:t xml:space="preserve"> </w:t>
            </w:r>
            <w:r w:rsidRPr="00F04F7E">
              <w:rPr>
                <w:rFonts w:ascii="Book Antiqua" w:hAnsi="Book Antiqua"/>
                <w:b/>
              </w:rPr>
              <w:t>=</w:t>
            </w:r>
            <w:r>
              <w:rPr>
                <w:rFonts w:ascii="Book Antiqua" w:hAnsi="Book Antiqua" w:hint="eastAsia"/>
                <w:b/>
                <w:lang w:eastAsia="zh-CN"/>
              </w:rPr>
              <w:t xml:space="preserve"> </w:t>
            </w:r>
            <w:r w:rsidRPr="00F04F7E">
              <w:rPr>
                <w:rFonts w:ascii="Book Antiqua" w:hAnsi="Book Antiqua"/>
                <w:b/>
              </w:rPr>
              <w:t>66)</w:t>
            </w:r>
          </w:p>
        </w:tc>
      </w:tr>
      <w:tr w:rsidR="00F20DD9" w:rsidRPr="00F04F7E" w14:paraId="01D60CEB" w14:textId="77777777" w:rsidTr="00A60EE1">
        <w:trPr>
          <w:cantSplit/>
        </w:trPr>
        <w:tc>
          <w:tcPr>
            <w:tcW w:w="1875" w:type="dxa"/>
            <w:tcBorders>
              <w:top w:val="single" w:sz="4" w:space="0" w:color="auto"/>
              <w:bottom w:val="single" w:sz="4" w:space="0" w:color="auto"/>
            </w:tcBorders>
            <w:shd w:val="clear" w:color="auto" w:fill="auto"/>
          </w:tcPr>
          <w:p w14:paraId="68CEEE29" w14:textId="77777777" w:rsidR="00F20DD9" w:rsidRPr="00F04F7E" w:rsidRDefault="00F20DD9" w:rsidP="00A60EE1">
            <w:pPr>
              <w:pStyle w:val="2"/>
              <w:spacing w:after="0" w:line="360" w:lineRule="auto"/>
              <w:jc w:val="both"/>
              <w:rPr>
                <w:rFonts w:ascii="Book Antiqua" w:hAnsi="Book Antiqua"/>
                <w:b/>
              </w:rPr>
            </w:pPr>
            <w:r w:rsidRPr="00F04F7E">
              <w:rPr>
                <w:rFonts w:ascii="Book Antiqua" w:hAnsi="Book Antiqua"/>
                <w:b/>
              </w:rPr>
              <w:t>Parameter</w:t>
            </w:r>
          </w:p>
        </w:tc>
        <w:tc>
          <w:tcPr>
            <w:tcW w:w="1919" w:type="dxa"/>
            <w:tcBorders>
              <w:top w:val="single" w:sz="4" w:space="0" w:color="auto"/>
              <w:bottom w:val="single" w:sz="4" w:space="0" w:color="auto"/>
            </w:tcBorders>
            <w:shd w:val="clear" w:color="auto" w:fill="auto"/>
          </w:tcPr>
          <w:p w14:paraId="65938F7B" w14:textId="77777777" w:rsidR="00F20DD9" w:rsidRPr="00F04F7E" w:rsidRDefault="00F20DD9" w:rsidP="00A60EE1">
            <w:pPr>
              <w:pStyle w:val="2"/>
              <w:spacing w:after="0" w:line="360" w:lineRule="auto"/>
              <w:jc w:val="both"/>
              <w:rPr>
                <w:rFonts w:ascii="Book Antiqua" w:hAnsi="Book Antiqua"/>
                <w:b/>
              </w:rPr>
            </w:pPr>
            <w:r w:rsidRPr="00F04F7E">
              <w:rPr>
                <w:rFonts w:ascii="Book Antiqua" w:hAnsi="Book Antiqua"/>
                <w:b/>
              </w:rPr>
              <w:t>ICC</w:t>
            </w:r>
            <w:r w:rsidRPr="00F04F7E">
              <w:rPr>
                <w:rFonts w:ascii="Book Antiqua" w:hAnsi="Book Antiqua"/>
                <w:b/>
                <w:vertAlign w:val="subscript"/>
              </w:rPr>
              <w:t>3,1</w:t>
            </w:r>
          </w:p>
        </w:tc>
        <w:tc>
          <w:tcPr>
            <w:tcW w:w="850" w:type="dxa"/>
            <w:tcBorders>
              <w:top w:val="single" w:sz="4" w:space="0" w:color="auto"/>
              <w:bottom w:val="single" w:sz="4" w:space="0" w:color="auto"/>
            </w:tcBorders>
            <w:shd w:val="clear" w:color="auto" w:fill="auto"/>
          </w:tcPr>
          <w:p w14:paraId="68F453CC" w14:textId="77777777" w:rsidR="00F20DD9" w:rsidRPr="00F04F7E" w:rsidRDefault="00F20DD9" w:rsidP="00A60EE1">
            <w:pPr>
              <w:pStyle w:val="2"/>
              <w:spacing w:after="0" w:line="360" w:lineRule="auto"/>
              <w:jc w:val="both"/>
              <w:rPr>
                <w:rFonts w:ascii="Book Antiqua" w:hAnsi="Book Antiqua"/>
                <w:b/>
              </w:rPr>
            </w:pPr>
            <w:r w:rsidRPr="00F04F7E">
              <w:rPr>
                <w:rFonts w:ascii="Book Antiqua" w:hAnsi="Book Antiqua"/>
                <w:b/>
              </w:rPr>
              <w:t>SEM</w:t>
            </w:r>
          </w:p>
        </w:tc>
        <w:tc>
          <w:tcPr>
            <w:tcW w:w="993" w:type="dxa"/>
            <w:tcBorders>
              <w:top w:val="single" w:sz="4" w:space="0" w:color="auto"/>
              <w:bottom w:val="single" w:sz="4" w:space="0" w:color="auto"/>
            </w:tcBorders>
            <w:shd w:val="clear" w:color="auto" w:fill="auto"/>
          </w:tcPr>
          <w:p w14:paraId="003FAB74" w14:textId="77777777" w:rsidR="00F20DD9" w:rsidRPr="00F04F7E" w:rsidRDefault="00F20DD9" w:rsidP="00A60EE1">
            <w:pPr>
              <w:pStyle w:val="2"/>
              <w:spacing w:after="0" w:line="360" w:lineRule="auto"/>
              <w:jc w:val="both"/>
              <w:rPr>
                <w:rFonts w:ascii="Book Antiqua" w:hAnsi="Book Antiqua"/>
                <w:b/>
              </w:rPr>
            </w:pPr>
            <w:r w:rsidRPr="00F04F7E">
              <w:rPr>
                <w:rFonts w:ascii="Book Antiqua" w:hAnsi="Book Antiqua"/>
                <w:b/>
              </w:rPr>
              <w:t>SDD%</w:t>
            </w:r>
          </w:p>
        </w:tc>
        <w:tc>
          <w:tcPr>
            <w:tcW w:w="1869" w:type="dxa"/>
            <w:tcBorders>
              <w:top w:val="single" w:sz="4" w:space="0" w:color="auto"/>
              <w:bottom w:val="single" w:sz="4" w:space="0" w:color="auto"/>
            </w:tcBorders>
            <w:shd w:val="clear" w:color="auto" w:fill="auto"/>
          </w:tcPr>
          <w:p w14:paraId="25A13BA9" w14:textId="77777777" w:rsidR="00F20DD9" w:rsidRPr="00F04F7E" w:rsidRDefault="00F20DD9" w:rsidP="00A60EE1">
            <w:pPr>
              <w:pStyle w:val="2"/>
              <w:spacing w:after="0" w:line="360" w:lineRule="auto"/>
              <w:jc w:val="both"/>
              <w:rPr>
                <w:rFonts w:ascii="Book Antiqua" w:hAnsi="Book Antiqua"/>
                <w:b/>
              </w:rPr>
            </w:pPr>
            <w:r w:rsidRPr="00F04F7E">
              <w:rPr>
                <w:rFonts w:ascii="Book Antiqua" w:hAnsi="Book Antiqua"/>
                <w:b/>
              </w:rPr>
              <w:t>ICC</w:t>
            </w:r>
            <w:r w:rsidRPr="00F04F7E">
              <w:rPr>
                <w:rFonts w:ascii="Book Antiqua" w:hAnsi="Book Antiqua"/>
                <w:b/>
                <w:vertAlign w:val="subscript"/>
              </w:rPr>
              <w:t>3,1</w:t>
            </w:r>
          </w:p>
        </w:tc>
        <w:tc>
          <w:tcPr>
            <w:tcW w:w="900" w:type="dxa"/>
            <w:tcBorders>
              <w:top w:val="single" w:sz="4" w:space="0" w:color="auto"/>
              <w:bottom w:val="single" w:sz="4" w:space="0" w:color="auto"/>
            </w:tcBorders>
            <w:shd w:val="clear" w:color="auto" w:fill="auto"/>
          </w:tcPr>
          <w:p w14:paraId="357A96EB" w14:textId="77777777" w:rsidR="00F20DD9" w:rsidRPr="00F04F7E" w:rsidRDefault="00F20DD9" w:rsidP="00A60EE1">
            <w:pPr>
              <w:pStyle w:val="2"/>
              <w:spacing w:after="0" w:line="360" w:lineRule="auto"/>
              <w:jc w:val="both"/>
              <w:rPr>
                <w:rFonts w:ascii="Book Antiqua" w:hAnsi="Book Antiqua"/>
                <w:b/>
              </w:rPr>
            </w:pPr>
            <w:r w:rsidRPr="00F04F7E">
              <w:rPr>
                <w:rFonts w:ascii="Book Antiqua" w:hAnsi="Book Antiqua"/>
                <w:b/>
              </w:rPr>
              <w:t>SEM</w:t>
            </w:r>
          </w:p>
        </w:tc>
        <w:tc>
          <w:tcPr>
            <w:tcW w:w="1170" w:type="dxa"/>
            <w:tcBorders>
              <w:top w:val="single" w:sz="4" w:space="0" w:color="auto"/>
              <w:bottom w:val="single" w:sz="4" w:space="0" w:color="auto"/>
            </w:tcBorders>
            <w:shd w:val="clear" w:color="auto" w:fill="auto"/>
          </w:tcPr>
          <w:p w14:paraId="3AFC730A" w14:textId="77777777" w:rsidR="00F20DD9" w:rsidRPr="00F04F7E" w:rsidRDefault="00F20DD9" w:rsidP="00A60EE1">
            <w:pPr>
              <w:pStyle w:val="2"/>
              <w:spacing w:after="0" w:line="360" w:lineRule="auto"/>
              <w:jc w:val="both"/>
              <w:rPr>
                <w:rFonts w:ascii="Book Antiqua" w:hAnsi="Book Antiqua"/>
                <w:b/>
              </w:rPr>
            </w:pPr>
            <w:r w:rsidRPr="00F04F7E">
              <w:rPr>
                <w:rFonts w:ascii="Book Antiqua" w:hAnsi="Book Antiqua"/>
                <w:b/>
              </w:rPr>
              <w:t>SDD%</w:t>
            </w:r>
          </w:p>
        </w:tc>
      </w:tr>
      <w:tr w:rsidR="00F20DD9" w:rsidRPr="00F04F7E" w14:paraId="557ABCF8" w14:textId="77777777" w:rsidTr="00A60EE1">
        <w:trPr>
          <w:cantSplit/>
        </w:trPr>
        <w:tc>
          <w:tcPr>
            <w:tcW w:w="1875" w:type="dxa"/>
            <w:tcBorders>
              <w:top w:val="single" w:sz="4" w:space="0" w:color="auto"/>
            </w:tcBorders>
            <w:shd w:val="clear" w:color="auto" w:fill="auto"/>
          </w:tcPr>
          <w:p w14:paraId="0BBA5563" w14:textId="77777777" w:rsidR="00F20DD9" w:rsidRPr="00F04F7E" w:rsidRDefault="00F20DD9" w:rsidP="00A60EE1">
            <w:pPr>
              <w:pStyle w:val="2"/>
              <w:spacing w:after="0" w:line="360" w:lineRule="auto"/>
              <w:jc w:val="both"/>
              <w:rPr>
                <w:rFonts w:ascii="Book Antiqua" w:hAnsi="Book Antiqua"/>
              </w:rPr>
            </w:pPr>
            <w:r w:rsidRPr="00F04F7E">
              <w:rPr>
                <w:rFonts w:ascii="Book Antiqua" w:hAnsi="Book Antiqua"/>
              </w:rPr>
              <w:t>MVIC (</w:t>
            </w:r>
            <w:r w:rsidRPr="00F04F7E">
              <w:rPr>
                <w:rFonts w:ascii="Book Antiqua" w:hAnsi="Book Antiqua" w:hint="eastAsia"/>
                <w:lang w:eastAsia="zh-CN"/>
              </w:rPr>
              <w:t>k</w:t>
            </w:r>
            <w:r w:rsidRPr="00F04F7E">
              <w:rPr>
                <w:rFonts w:ascii="Book Antiqua" w:hAnsi="Book Antiqua"/>
              </w:rPr>
              <w:t>g)</w:t>
            </w:r>
          </w:p>
        </w:tc>
        <w:tc>
          <w:tcPr>
            <w:tcW w:w="1919" w:type="dxa"/>
            <w:tcBorders>
              <w:top w:val="single" w:sz="4" w:space="0" w:color="auto"/>
            </w:tcBorders>
            <w:shd w:val="clear" w:color="auto" w:fill="auto"/>
          </w:tcPr>
          <w:p w14:paraId="066A6B6C" w14:textId="77777777" w:rsidR="00F20DD9" w:rsidRPr="00F04F7E" w:rsidRDefault="00F20DD9" w:rsidP="00A60EE1">
            <w:pPr>
              <w:pStyle w:val="2"/>
              <w:spacing w:after="0" w:line="360" w:lineRule="auto"/>
              <w:jc w:val="both"/>
              <w:rPr>
                <w:rFonts w:ascii="Book Antiqua" w:hAnsi="Book Antiqua"/>
              </w:rPr>
            </w:pPr>
          </w:p>
        </w:tc>
        <w:tc>
          <w:tcPr>
            <w:tcW w:w="850" w:type="dxa"/>
            <w:tcBorders>
              <w:top w:val="single" w:sz="4" w:space="0" w:color="auto"/>
            </w:tcBorders>
            <w:shd w:val="clear" w:color="auto" w:fill="auto"/>
          </w:tcPr>
          <w:p w14:paraId="3BA7B809" w14:textId="77777777" w:rsidR="00F20DD9" w:rsidRPr="00F04F7E" w:rsidRDefault="00F20DD9" w:rsidP="00A60EE1">
            <w:pPr>
              <w:pStyle w:val="2"/>
              <w:spacing w:after="0" w:line="360" w:lineRule="auto"/>
              <w:jc w:val="both"/>
              <w:rPr>
                <w:rFonts w:ascii="Book Antiqua" w:hAnsi="Book Antiqua"/>
              </w:rPr>
            </w:pPr>
          </w:p>
        </w:tc>
        <w:tc>
          <w:tcPr>
            <w:tcW w:w="993" w:type="dxa"/>
            <w:tcBorders>
              <w:top w:val="single" w:sz="4" w:space="0" w:color="auto"/>
            </w:tcBorders>
            <w:shd w:val="clear" w:color="auto" w:fill="auto"/>
          </w:tcPr>
          <w:p w14:paraId="2C4C097D" w14:textId="77777777" w:rsidR="00F20DD9" w:rsidRPr="00F04F7E" w:rsidRDefault="00F20DD9" w:rsidP="00A60EE1">
            <w:pPr>
              <w:pStyle w:val="2"/>
              <w:spacing w:after="0" w:line="360" w:lineRule="auto"/>
              <w:jc w:val="both"/>
              <w:rPr>
                <w:rFonts w:ascii="Book Antiqua" w:hAnsi="Book Antiqua"/>
              </w:rPr>
            </w:pPr>
          </w:p>
        </w:tc>
        <w:tc>
          <w:tcPr>
            <w:tcW w:w="1869" w:type="dxa"/>
            <w:tcBorders>
              <w:top w:val="single" w:sz="4" w:space="0" w:color="auto"/>
            </w:tcBorders>
            <w:shd w:val="clear" w:color="auto" w:fill="auto"/>
          </w:tcPr>
          <w:p w14:paraId="7C14D9A5" w14:textId="77777777" w:rsidR="00F20DD9" w:rsidRPr="00F04F7E" w:rsidRDefault="00F20DD9" w:rsidP="00A60EE1">
            <w:pPr>
              <w:pStyle w:val="2"/>
              <w:spacing w:after="0" w:line="360" w:lineRule="auto"/>
              <w:jc w:val="both"/>
              <w:rPr>
                <w:rFonts w:ascii="Book Antiqua" w:hAnsi="Book Antiqua"/>
              </w:rPr>
            </w:pPr>
          </w:p>
        </w:tc>
        <w:tc>
          <w:tcPr>
            <w:tcW w:w="900" w:type="dxa"/>
            <w:tcBorders>
              <w:top w:val="single" w:sz="4" w:space="0" w:color="auto"/>
            </w:tcBorders>
            <w:shd w:val="clear" w:color="auto" w:fill="auto"/>
          </w:tcPr>
          <w:p w14:paraId="46EE9BF5" w14:textId="77777777" w:rsidR="00F20DD9" w:rsidRPr="00F04F7E" w:rsidRDefault="00F20DD9" w:rsidP="00A60EE1">
            <w:pPr>
              <w:pStyle w:val="2"/>
              <w:spacing w:after="0" w:line="360" w:lineRule="auto"/>
              <w:jc w:val="both"/>
              <w:rPr>
                <w:rFonts w:ascii="Book Antiqua" w:hAnsi="Book Antiqua"/>
              </w:rPr>
            </w:pPr>
          </w:p>
        </w:tc>
        <w:tc>
          <w:tcPr>
            <w:tcW w:w="1170" w:type="dxa"/>
            <w:tcBorders>
              <w:top w:val="single" w:sz="4" w:space="0" w:color="auto"/>
            </w:tcBorders>
            <w:shd w:val="clear" w:color="auto" w:fill="auto"/>
          </w:tcPr>
          <w:p w14:paraId="4AE1DA26" w14:textId="77777777" w:rsidR="00F20DD9" w:rsidRPr="00F04F7E" w:rsidRDefault="00F20DD9" w:rsidP="00A60EE1">
            <w:pPr>
              <w:pStyle w:val="2"/>
              <w:spacing w:after="0" w:line="360" w:lineRule="auto"/>
              <w:jc w:val="both"/>
              <w:rPr>
                <w:rFonts w:ascii="Book Antiqua" w:hAnsi="Book Antiqua"/>
              </w:rPr>
            </w:pPr>
          </w:p>
        </w:tc>
      </w:tr>
      <w:tr w:rsidR="00F20DD9" w:rsidRPr="00F04F7E" w14:paraId="4E582D16" w14:textId="77777777" w:rsidTr="00A60EE1">
        <w:trPr>
          <w:cantSplit/>
        </w:trPr>
        <w:tc>
          <w:tcPr>
            <w:tcW w:w="1875" w:type="dxa"/>
            <w:shd w:val="clear" w:color="auto" w:fill="auto"/>
          </w:tcPr>
          <w:p w14:paraId="60B055C7" w14:textId="77777777" w:rsidR="00F20DD9" w:rsidRPr="00F04F7E" w:rsidRDefault="00F20DD9" w:rsidP="00A60EE1">
            <w:pPr>
              <w:pStyle w:val="2"/>
              <w:spacing w:after="0" w:line="360" w:lineRule="auto"/>
              <w:ind w:firstLineChars="100" w:firstLine="240"/>
              <w:jc w:val="both"/>
              <w:rPr>
                <w:rFonts w:ascii="Book Antiqua" w:hAnsi="Book Antiqua"/>
              </w:rPr>
            </w:pPr>
            <w:r w:rsidRPr="00F04F7E">
              <w:rPr>
                <w:rFonts w:ascii="Book Antiqua" w:hAnsi="Book Antiqua"/>
              </w:rPr>
              <w:t>Maximum</w:t>
            </w:r>
          </w:p>
        </w:tc>
        <w:tc>
          <w:tcPr>
            <w:tcW w:w="1919" w:type="dxa"/>
            <w:shd w:val="clear" w:color="auto" w:fill="auto"/>
          </w:tcPr>
          <w:p w14:paraId="67D78B68" w14:textId="77777777" w:rsidR="00F20DD9" w:rsidRPr="00F04F7E" w:rsidRDefault="00F20DD9" w:rsidP="00A60EE1">
            <w:pPr>
              <w:pStyle w:val="2"/>
              <w:spacing w:after="0" w:line="360" w:lineRule="auto"/>
              <w:jc w:val="both"/>
              <w:rPr>
                <w:rFonts w:ascii="Book Antiqua" w:hAnsi="Book Antiqua"/>
              </w:rPr>
            </w:pPr>
            <w:r w:rsidRPr="00F04F7E">
              <w:rPr>
                <w:rFonts w:ascii="Book Antiqua" w:hAnsi="Book Antiqua"/>
              </w:rPr>
              <w:t>0.92 (0.83-0.97)</w:t>
            </w:r>
          </w:p>
        </w:tc>
        <w:tc>
          <w:tcPr>
            <w:tcW w:w="850" w:type="dxa"/>
            <w:shd w:val="clear" w:color="auto" w:fill="auto"/>
          </w:tcPr>
          <w:p w14:paraId="530C05FF" w14:textId="77777777" w:rsidR="00F20DD9" w:rsidRPr="00F04F7E" w:rsidRDefault="00F20DD9" w:rsidP="00A60EE1">
            <w:pPr>
              <w:pStyle w:val="2"/>
              <w:spacing w:after="0" w:line="360" w:lineRule="auto"/>
              <w:jc w:val="both"/>
              <w:rPr>
                <w:rFonts w:ascii="Book Antiqua" w:hAnsi="Book Antiqua"/>
              </w:rPr>
            </w:pPr>
            <w:r w:rsidRPr="00F04F7E">
              <w:rPr>
                <w:rFonts w:ascii="Book Antiqua" w:hAnsi="Book Antiqua"/>
              </w:rPr>
              <w:t>5.94</w:t>
            </w:r>
          </w:p>
        </w:tc>
        <w:tc>
          <w:tcPr>
            <w:tcW w:w="993" w:type="dxa"/>
            <w:shd w:val="clear" w:color="auto" w:fill="auto"/>
          </w:tcPr>
          <w:p w14:paraId="0F4EF316" w14:textId="77777777" w:rsidR="00F20DD9" w:rsidRPr="00F04F7E" w:rsidRDefault="00F20DD9" w:rsidP="00A60EE1">
            <w:pPr>
              <w:pStyle w:val="2"/>
              <w:spacing w:after="0" w:line="360" w:lineRule="auto"/>
              <w:jc w:val="both"/>
              <w:rPr>
                <w:rFonts w:ascii="Book Antiqua" w:hAnsi="Book Antiqua"/>
              </w:rPr>
            </w:pPr>
            <w:r w:rsidRPr="00F04F7E">
              <w:rPr>
                <w:rFonts w:ascii="Book Antiqua" w:hAnsi="Book Antiqua"/>
              </w:rPr>
              <w:t>18.57</w:t>
            </w:r>
          </w:p>
        </w:tc>
        <w:tc>
          <w:tcPr>
            <w:tcW w:w="1869" w:type="dxa"/>
            <w:shd w:val="clear" w:color="auto" w:fill="auto"/>
          </w:tcPr>
          <w:p w14:paraId="62D05899" w14:textId="77777777" w:rsidR="00F20DD9" w:rsidRPr="00F04F7E" w:rsidRDefault="00F20DD9" w:rsidP="00A60EE1">
            <w:pPr>
              <w:pStyle w:val="2"/>
              <w:spacing w:after="0" w:line="360" w:lineRule="auto"/>
              <w:jc w:val="both"/>
              <w:rPr>
                <w:rFonts w:ascii="Book Antiqua" w:hAnsi="Book Antiqua"/>
              </w:rPr>
            </w:pPr>
            <w:r w:rsidRPr="00F04F7E">
              <w:rPr>
                <w:rFonts w:ascii="Book Antiqua" w:hAnsi="Book Antiqua"/>
              </w:rPr>
              <w:t>0.91 (0.86-0.94)</w:t>
            </w:r>
          </w:p>
        </w:tc>
        <w:tc>
          <w:tcPr>
            <w:tcW w:w="900" w:type="dxa"/>
            <w:shd w:val="clear" w:color="auto" w:fill="auto"/>
          </w:tcPr>
          <w:p w14:paraId="6DE3DBF7" w14:textId="77777777" w:rsidR="00F20DD9" w:rsidRPr="00F04F7E" w:rsidRDefault="00F20DD9" w:rsidP="00A60EE1">
            <w:pPr>
              <w:pStyle w:val="2"/>
              <w:spacing w:after="0" w:line="360" w:lineRule="auto"/>
              <w:jc w:val="both"/>
              <w:rPr>
                <w:rFonts w:ascii="Book Antiqua" w:hAnsi="Book Antiqua"/>
              </w:rPr>
            </w:pPr>
            <w:r w:rsidRPr="00F04F7E">
              <w:rPr>
                <w:rFonts w:ascii="Book Antiqua" w:hAnsi="Book Antiqua"/>
              </w:rPr>
              <w:t>6.96</w:t>
            </w:r>
          </w:p>
        </w:tc>
        <w:tc>
          <w:tcPr>
            <w:tcW w:w="1170" w:type="dxa"/>
            <w:shd w:val="clear" w:color="auto" w:fill="auto"/>
          </w:tcPr>
          <w:p w14:paraId="597A92A2" w14:textId="77777777" w:rsidR="00F20DD9" w:rsidRPr="00F04F7E" w:rsidRDefault="00F20DD9" w:rsidP="00A60EE1">
            <w:pPr>
              <w:pStyle w:val="2"/>
              <w:spacing w:after="0" w:line="360" w:lineRule="auto"/>
              <w:jc w:val="both"/>
              <w:rPr>
                <w:rFonts w:ascii="Book Antiqua" w:hAnsi="Book Antiqua"/>
              </w:rPr>
            </w:pPr>
            <w:r w:rsidRPr="00F04F7E">
              <w:rPr>
                <w:rFonts w:ascii="Book Antiqua" w:hAnsi="Book Antiqua"/>
              </w:rPr>
              <w:t>31.61</w:t>
            </w:r>
          </w:p>
        </w:tc>
      </w:tr>
      <w:tr w:rsidR="00F20DD9" w:rsidRPr="00F04F7E" w14:paraId="69A8AF45" w14:textId="77777777" w:rsidTr="00A60EE1">
        <w:trPr>
          <w:cantSplit/>
        </w:trPr>
        <w:tc>
          <w:tcPr>
            <w:tcW w:w="1875" w:type="dxa"/>
            <w:tcBorders>
              <w:bottom w:val="single" w:sz="4" w:space="0" w:color="auto"/>
            </w:tcBorders>
            <w:shd w:val="clear" w:color="auto" w:fill="auto"/>
          </w:tcPr>
          <w:p w14:paraId="27C695D6" w14:textId="77777777" w:rsidR="00F20DD9" w:rsidRPr="00F04F7E" w:rsidRDefault="00F20DD9" w:rsidP="00A60EE1">
            <w:pPr>
              <w:pStyle w:val="2"/>
              <w:spacing w:after="0" w:line="360" w:lineRule="auto"/>
              <w:ind w:firstLineChars="100" w:firstLine="240"/>
              <w:jc w:val="both"/>
              <w:rPr>
                <w:rFonts w:ascii="Book Antiqua" w:hAnsi="Book Antiqua"/>
              </w:rPr>
            </w:pPr>
            <w:r w:rsidRPr="00F04F7E">
              <w:rPr>
                <w:rFonts w:ascii="Book Antiqua" w:hAnsi="Book Antiqua"/>
              </w:rPr>
              <w:t>Mean</w:t>
            </w:r>
          </w:p>
        </w:tc>
        <w:tc>
          <w:tcPr>
            <w:tcW w:w="1919" w:type="dxa"/>
            <w:tcBorders>
              <w:bottom w:val="single" w:sz="4" w:space="0" w:color="auto"/>
            </w:tcBorders>
            <w:shd w:val="clear" w:color="auto" w:fill="auto"/>
          </w:tcPr>
          <w:p w14:paraId="086EFB5A" w14:textId="77777777" w:rsidR="00F20DD9" w:rsidRPr="00F04F7E" w:rsidRDefault="00F20DD9" w:rsidP="00A60EE1">
            <w:pPr>
              <w:pStyle w:val="2"/>
              <w:spacing w:after="0" w:line="360" w:lineRule="auto"/>
              <w:jc w:val="both"/>
              <w:rPr>
                <w:rFonts w:ascii="Book Antiqua" w:hAnsi="Book Antiqua"/>
              </w:rPr>
            </w:pPr>
            <w:r w:rsidRPr="00F04F7E">
              <w:rPr>
                <w:rFonts w:ascii="Book Antiqua" w:hAnsi="Book Antiqua"/>
              </w:rPr>
              <w:t>0.96 (0.90-0.98)</w:t>
            </w:r>
          </w:p>
        </w:tc>
        <w:tc>
          <w:tcPr>
            <w:tcW w:w="850" w:type="dxa"/>
            <w:tcBorders>
              <w:bottom w:val="single" w:sz="4" w:space="0" w:color="auto"/>
            </w:tcBorders>
            <w:shd w:val="clear" w:color="auto" w:fill="auto"/>
          </w:tcPr>
          <w:p w14:paraId="24AD5F8C" w14:textId="77777777" w:rsidR="00F20DD9" w:rsidRPr="00F04F7E" w:rsidRDefault="00F20DD9" w:rsidP="00A60EE1">
            <w:pPr>
              <w:pStyle w:val="2"/>
              <w:spacing w:after="0" w:line="360" w:lineRule="auto"/>
              <w:jc w:val="both"/>
              <w:rPr>
                <w:rFonts w:ascii="Book Antiqua" w:hAnsi="Book Antiqua"/>
              </w:rPr>
            </w:pPr>
            <w:r w:rsidRPr="00F04F7E">
              <w:rPr>
                <w:rFonts w:ascii="Book Antiqua" w:hAnsi="Book Antiqua"/>
              </w:rPr>
              <w:t>5.72</w:t>
            </w:r>
          </w:p>
        </w:tc>
        <w:tc>
          <w:tcPr>
            <w:tcW w:w="993" w:type="dxa"/>
            <w:tcBorders>
              <w:bottom w:val="single" w:sz="4" w:space="0" w:color="auto"/>
            </w:tcBorders>
            <w:shd w:val="clear" w:color="auto" w:fill="auto"/>
          </w:tcPr>
          <w:p w14:paraId="2A374C03" w14:textId="77777777" w:rsidR="00F20DD9" w:rsidRPr="00F04F7E" w:rsidRDefault="00F20DD9" w:rsidP="00A60EE1">
            <w:pPr>
              <w:pStyle w:val="2"/>
              <w:spacing w:after="0" w:line="360" w:lineRule="auto"/>
              <w:jc w:val="both"/>
              <w:rPr>
                <w:rFonts w:ascii="Book Antiqua" w:hAnsi="Book Antiqua"/>
              </w:rPr>
            </w:pPr>
            <w:r w:rsidRPr="00F04F7E">
              <w:rPr>
                <w:rFonts w:ascii="Book Antiqua" w:hAnsi="Book Antiqua"/>
              </w:rPr>
              <w:t>18.51</w:t>
            </w:r>
          </w:p>
        </w:tc>
        <w:tc>
          <w:tcPr>
            <w:tcW w:w="1869" w:type="dxa"/>
            <w:tcBorders>
              <w:bottom w:val="single" w:sz="4" w:space="0" w:color="auto"/>
            </w:tcBorders>
            <w:shd w:val="clear" w:color="auto" w:fill="auto"/>
          </w:tcPr>
          <w:p w14:paraId="266BD3E0" w14:textId="77777777" w:rsidR="00F20DD9" w:rsidRPr="00F04F7E" w:rsidRDefault="00F20DD9" w:rsidP="00A60EE1">
            <w:pPr>
              <w:pStyle w:val="2"/>
              <w:spacing w:after="0" w:line="360" w:lineRule="auto"/>
              <w:jc w:val="both"/>
              <w:rPr>
                <w:rFonts w:ascii="Book Antiqua" w:hAnsi="Book Antiqua"/>
              </w:rPr>
            </w:pPr>
            <w:r w:rsidRPr="00F04F7E">
              <w:rPr>
                <w:rFonts w:ascii="Book Antiqua" w:hAnsi="Book Antiqua"/>
              </w:rPr>
              <w:t>0.96 (0.93-0.97)</w:t>
            </w:r>
          </w:p>
        </w:tc>
        <w:tc>
          <w:tcPr>
            <w:tcW w:w="900" w:type="dxa"/>
            <w:tcBorders>
              <w:bottom w:val="single" w:sz="4" w:space="0" w:color="auto"/>
            </w:tcBorders>
            <w:shd w:val="clear" w:color="auto" w:fill="auto"/>
          </w:tcPr>
          <w:p w14:paraId="11AC087A" w14:textId="77777777" w:rsidR="00F20DD9" w:rsidRPr="00F04F7E" w:rsidRDefault="00F20DD9" w:rsidP="00A60EE1">
            <w:pPr>
              <w:pStyle w:val="2"/>
              <w:spacing w:after="0" w:line="360" w:lineRule="auto"/>
              <w:jc w:val="both"/>
              <w:rPr>
                <w:rFonts w:ascii="Book Antiqua" w:hAnsi="Book Antiqua"/>
              </w:rPr>
            </w:pPr>
            <w:r w:rsidRPr="00F04F7E">
              <w:rPr>
                <w:rFonts w:ascii="Book Antiqua" w:hAnsi="Book Antiqua"/>
              </w:rPr>
              <w:t>6.49</w:t>
            </w:r>
          </w:p>
        </w:tc>
        <w:tc>
          <w:tcPr>
            <w:tcW w:w="1170" w:type="dxa"/>
            <w:tcBorders>
              <w:bottom w:val="single" w:sz="4" w:space="0" w:color="auto"/>
            </w:tcBorders>
            <w:shd w:val="clear" w:color="auto" w:fill="auto"/>
          </w:tcPr>
          <w:p w14:paraId="0FCDEA78" w14:textId="77777777" w:rsidR="00F20DD9" w:rsidRPr="00F04F7E" w:rsidRDefault="00F20DD9" w:rsidP="00A60EE1">
            <w:pPr>
              <w:pStyle w:val="2"/>
              <w:spacing w:after="0" w:line="360" w:lineRule="auto"/>
              <w:jc w:val="both"/>
              <w:rPr>
                <w:rFonts w:ascii="Book Antiqua" w:hAnsi="Book Antiqua"/>
              </w:rPr>
            </w:pPr>
            <w:r w:rsidRPr="00F04F7E">
              <w:rPr>
                <w:rFonts w:ascii="Book Antiqua" w:hAnsi="Book Antiqua"/>
              </w:rPr>
              <w:t>30.75</w:t>
            </w:r>
          </w:p>
        </w:tc>
      </w:tr>
    </w:tbl>
    <w:p w14:paraId="0758D452" w14:textId="77777777" w:rsidR="00A8755C" w:rsidRPr="00F20DD9" w:rsidRDefault="00F20DD9" w:rsidP="00586208">
      <w:pPr>
        <w:spacing w:line="360" w:lineRule="auto"/>
        <w:jc w:val="both"/>
        <w:rPr>
          <w:rFonts w:ascii="Book Antiqua" w:hAnsi="Book Antiqua"/>
          <w:lang w:eastAsia="zh-CN"/>
        </w:rPr>
      </w:pPr>
      <w:r w:rsidRPr="00F04F7E">
        <w:rPr>
          <w:rFonts w:ascii="Book Antiqua" w:hAnsi="Book Antiqua"/>
          <w:lang w:eastAsia="zh-CN"/>
        </w:rPr>
        <w:t xml:space="preserve">ICC: </w:t>
      </w:r>
      <w:r>
        <w:rPr>
          <w:rFonts w:ascii="Book Antiqua" w:hAnsi="Book Antiqua" w:hint="eastAsia"/>
          <w:lang w:eastAsia="zh-CN"/>
        </w:rPr>
        <w:t>I</w:t>
      </w:r>
      <w:r w:rsidRPr="00F04F7E">
        <w:rPr>
          <w:rFonts w:ascii="Book Antiqua" w:hAnsi="Book Antiqua"/>
          <w:lang w:eastAsia="zh-CN"/>
        </w:rPr>
        <w:t>ntraclass correlation coefficient</w:t>
      </w:r>
      <w:r>
        <w:rPr>
          <w:rFonts w:ascii="Book Antiqua" w:hAnsi="Book Antiqua" w:hint="eastAsia"/>
          <w:lang w:eastAsia="zh-CN"/>
        </w:rPr>
        <w:t>;</w:t>
      </w:r>
      <w:r w:rsidRPr="00F04F7E">
        <w:rPr>
          <w:rFonts w:ascii="Book Antiqua" w:hAnsi="Book Antiqua"/>
          <w:lang w:eastAsia="zh-CN"/>
        </w:rPr>
        <w:t xml:space="preserve"> SEM: </w:t>
      </w:r>
      <w:r>
        <w:rPr>
          <w:rFonts w:ascii="Book Antiqua" w:hAnsi="Book Antiqua" w:hint="eastAsia"/>
          <w:lang w:eastAsia="zh-CN"/>
        </w:rPr>
        <w:t>S</w:t>
      </w:r>
      <w:r w:rsidRPr="00F04F7E">
        <w:rPr>
          <w:rFonts w:ascii="Book Antiqua" w:hAnsi="Book Antiqua"/>
          <w:lang w:eastAsia="zh-CN"/>
        </w:rPr>
        <w:t>tandard error of the measurement</w:t>
      </w:r>
      <w:r>
        <w:rPr>
          <w:rFonts w:ascii="Book Antiqua" w:hAnsi="Book Antiqua" w:hint="eastAsia"/>
          <w:lang w:eastAsia="zh-CN"/>
        </w:rPr>
        <w:t>;</w:t>
      </w:r>
      <w:r w:rsidRPr="00F04F7E">
        <w:rPr>
          <w:rFonts w:ascii="Book Antiqua" w:hAnsi="Book Antiqua"/>
          <w:lang w:eastAsia="zh-CN"/>
        </w:rPr>
        <w:t xml:space="preserve"> SDD: </w:t>
      </w:r>
      <w:r>
        <w:rPr>
          <w:rFonts w:ascii="Book Antiqua" w:hAnsi="Book Antiqua" w:hint="eastAsia"/>
          <w:lang w:eastAsia="zh-CN"/>
        </w:rPr>
        <w:t>S</w:t>
      </w:r>
      <w:r w:rsidRPr="00F04F7E">
        <w:rPr>
          <w:rFonts w:ascii="Book Antiqua" w:hAnsi="Book Antiqua"/>
          <w:lang w:eastAsia="zh-CN"/>
        </w:rPr>
        <w:t>mallest detectable difference</w:t>
      </w:r>
      <w:r>
        <w:rPr>
          <w:rFonts w:ascii="Book Antiqua" w:hAnsi="Book Antiqua" w:hint="eastAsia"/>
          <w:lang w:eastAsia="zh-CN"/>
        </w:rPr>
        <w:t>;</w:t>
      </w:r>
      <w:r w:rsidRPr="00F04F7E">
        <w:rPr>
          <w:rFonts w:ascii="Book Antiqua" w:hAnsi="Book Antiqua"/>
          <w:lang w:eastAsia="zh-CN"/>
        </w:rPr>
        <w:t xml:space="preserve"> MVIC: </w:t>
      </w:r>
      <w:r>
        <w:rPr>
          <w:rFonts w:ascii="Book Antiqua" w:hAnsi="Book Antiqua" w:hint="eastAsia"/>
          <w:lang w:eastAsia="zh-CN"/>
        </w:rPr>
        <w:t>M</w:t>
      </w:r>
      <w:r w:rsidRPr="00F04F7E">
        <w:rPr>
          <w:rFonts w:ascii="Book Antiqua" w:hAnsi="Book Antiqua"/>
          <w:lang w:eastAsia="zh-CN"/>
        </w:rPr>
        <w:t>aximum/mean voluntary isometric contraction</w:t>
      </w:r>
      <w:r>
        <w:rPr>
          <w:rFonts w:ascii="Book Antiqua" w:hAnsi="Book Antiqua" w:hint="eastAsia"/>
          <w:lang w:eastAsia="zh-CN"/>
        </w:rPr>
        <w:t>.</w:t>
      </w:r>
    </w:p>
    <w:p w14:paraId="75D5F0A1" w14:textId="77777777" w:rsidR="00F04F7E" w:rsidRDefault="00A8755C" w:rsidP="00586208">
      <w:pPr>
        <w:spacing w:line="360" w:lineRule="auto"/>
        <w:jc w:val="both"/>
        <w:rPr>
          <w:rFonts w:ascii="Book Antiqua" w:hAnsi="Book Antiqua"/>
          <w:b/>
          <w:lang w:eastAsia="zh-CN"/>
        </w:rPr>
      </w:pPr>
      <w:r>
        <w:rPr>
          <w:rFonts w:ascii="Book Antiqua" w:hAnsi="Book Antiqua"/>
          <w:lang w:eastAsia="zh-CN"/>
        </w:rPr>
        <w:br w:type="page"/>
      </w:r>
      <w:r w:rsidRPr="00A8755C">
        <w:rPr>
          <w:rFonts w:ascii="Book Antiqua" w:hAnsi="Book Antiqua"/>
          <w:b/>
          <w:lang w:eastAsia="zh-CN"/>
        </w:rPr>
        <w:lastRenderedPageBreak/>
        <w:t>Table</w:t>
      </w:r>
      <w:r w:rsidRPr="00A8755C">
        <w:rPr>
          <w:rFonts w:ascii="Book Antiqua" w:hAnsi="Book Antiqua" w:hint="eastAsia"/>
          <w:b/>
          <w:lang w:eastAsia="zh-CN"/>
        </w:rPr>
        <w:t xml:space="preserve"> </w:t>
      </w:r>
      <w:r w:rsidRPr="00A8755C">
        <w:rPr>
          <w:rFonts w:ascii="Book Antiqua" w:hAnsi="Book Antiqua"/>
          <w:b/>
          <w:lang w:eastAsia="zh-CN"/>
        </w:rPr>
        <w:t xml:space="preserve">5 Reliability of </w:t>
      </w:r>
      <w:r w:rsidRPr="00A8755C">
        <w:rPr>
          <w:rFonts w:ascii="Book Antiqua" w:hAnsi="Book Antiqua"/>
          <w:b/>
        </w:rPr>
        <w:t>initial median frequency</w:t>
      </w:r>
      <w:r w:rsidRPr="00A8755C">
        <w:rPr>
          <w:rFonts w:ascii="Book Antiqua" w:hAnsi="Book Antiqua"/>
          <w:b/>
          <w:lang w:eastAsia="zh-CN"/>
        </w:rPr>
        <w:t xml:space="preserve">, </w:t>
      </w:r>
      <w:r w:rsidRPr="00A8755C">
        <w:rPr>
          <w:rFonts w:ascii="Book Antiqua" w:hAnsi="Book Antiqua"/>
          <w:b/>
        </w:rPr>
        <w:t>median frequency</w:t>
      </w:r>
      <w:r w:rsidRPr="00A8755C">
        <w:rPr>
          <w:rFonts w:ascii="Book Antiqua" w:hAnsi="Book Antiqua"/>
          <w:b/>
          <w:lang w:eastAsia="zh-CN"/>
        </w:rPr>
        <w:t xml:space="preserve">-slope and </w:t>
      </w:r>
      <w:r w:rsidRPr="00A8755C">
        <w:rPr>
          <w:rFonts w:ascii="Book Antiqua" w:hAnsi="Book Antiqua"/>
          <w:b/>
        </w:rPr>
        <w:t>root mean square</w:t>
      </w:r>
      <w:r w:rsidRPr="00A8755C">
        <w:rPr>
          <w:rFonts w:ascii="Book Antiqua" w:hAnsi="Book Antiqua"/>
          <w:b/>
          <w:lang w:eastAsia="zh-CN"/>
        </w:rPr>
        <w:t xml:space="preserve"> for the isometric endurance test in both groups</w:t>
      </w:r>
    </w:p>
    <w:tbl>
      <w:tblPr>
        <w:tblW w:w="5000" w:type="pct"/>
        <w:tblLayout w:type="fixed"/>
        <w:tblLook w:val="0000" w:firstRow="0" w:lastRow="0" w:firstColumn="0" w:lastColumn="0" w:noHBand="0" w:noVBand="0"/>
      </w:tblPr>
      <w:tblGrid>
        <w:gridCol w:w="1502"/>
        <w:gridCol w:w="1973"/>
        <w:gridCol w:w="892"/>
        <w:gridCol w:w="892"/>
        <w:gridCol w:w="2073"/>
        <w:gridCol w:w="991"/>
        <w:gridCol w:w="1037"/>
      </w:tblGrid>
      <w:tr w:rsidR="00A8755C" w:rsidRPr="00A8755C" w14:paraId="5992EF72" w14:textId="77777777" w:rsidTr="00A8755C">
        <w:trPr>
          <w:cantSplit/>
        </w:trPr>
        <w:tc>
          <w:tcPr>
            <w:tcW w:w="1538" w:type="dxa"/>
            <w:tcBorders>
              <w:top w:val="single" w:sz="4" w:space="0" w:color="auto"/>
              <w:bottom w:val="single" w:sz="4" w:space="0" w:color="auto"/>
            </w:tcBorders>
            <w:shd w:val="clear" w:color="auto" w:fill="auto"/>
          </w:tcPr>
          <w:p w14:paraId="2B7D3C16" w14:textId="77777777" w:rsidR="00A8755C" w:rsidRPr="00A8755C" w:rsidRDefault="00A8755C" w:rsidP="00A8755C">
            <w:pPr>
              <w:pStyle w:val="2"/>
              <w:spacing w:after="0" w:line="360" w:lineRule="auto"/>
              <w:jc w:val="both"/>
              <w:rPr>
                <w:rFonts w:ascii="Book Antiqua" w:hAnsi="Book Antiqua"/>
                <w:b/>
              </w:rPr>
            </w:pPr>
          </w:p>
        </w:tc>
        <w:tc>
          <w:tcPr>
            <w:tcW w:w="3843" w:type="dxa"/>
            <w:gridSpan w:val="3"/>
            <w:tcBorders>
              <w:top w:val="single" w:sz="4" w:space="0" w:color="auto"/>
              <w:bottom w:val="single" w:sz="4" w:space="0" w:color="auto"/>
            </w:tcBorders>
            <w:shd w:val="clear" w:color="auto" w:fill="auto"/>
          </w:tcPr>
          <w:p w14:paraId="7E76EB89" w14:textId="77777777" w:rsidR="00A8755C" w:rsidRPr="00A8755C" w:rsidRDefault="00A8755C" w:rsidP="00A8755C">
            <w:pPr>
              <w:pStyle w:val="2"/>
              <w:spacing w:after="0" w:line="360" w:lineRule="auto"/>
              <w:jc w:val="both"/>
              <w:rPr>
                <w:rFonts w:ascii="Book Antiqua" w:hAnsi="Book Antiqua"/>
                <w:b/>
              </w:rPr>
            </w:pPr>
            <w:r w:rsidRPr="00A8755C">
              <w:rPr>
                <w:rFonts w:ascii="Book Antiqua" w:hAnsi="Book Antiqua"/>
                <w:b/>
              </w:rPr>
              <w:t>Controls (</w:t>
            </w:r>
            <w:r w:rsidRPr="00A8755C">
              <w:rPr>
                <w:rFonts w:ascii="Book Antiqua" w:hAnsi="Book Antiqua"/>
                <w:b/>
                <w:i/>
              </w:rPr>
              <w:t>n</w:t>
            </w:r>
            <w:r>
              <w:rPr>
                <w:rFonts w:ascii="Book Antiqua" w:hAnsi="Book Antiqua" w:hint="eastAsia"/>
                <w:b/>
                <w:lang w:eastAsia="zh-CN"/>
              </w:rPr>
              <w:t xml:space="preserve"> </w:t>
            </w:r>
            <w:r w:rsidRPr="00A8755C">
              <w:rPr>
                <w:rFonts w:ascii="Book Antiqua" w:hAnsi="Book Antiqua"/>
                <w:b/>
              </w:rPr>
              <w:t>=</w:t>
            </w:r>
            <w:r>
              <w:rPr>
                <w:rFonts w:ascii="Book Antiqua" w:hAnsi="Book Antiqua" w:hint="eastAsia"/>
                <w:b/>
                <w:lang w:eastAsia="zh-CN"/>
              </w:rPr>
              <w:t xml:space="preserve"> </w:t>
            </w:r>
            <w:r w:rsidRPr="00A8755C">
              <w:rPr>
                <w:rFonts w:ascii="Book Antiqua" w:hAnsi="Book Antiqua"/>
                <w:b/>
              </w:rPr>
              <w:t>26)</w:t>
            </w:r>
          </w:p>
        </w:tc>
        <w:tc>
          <w:tcPr>
            <w:tcW w:w="4195" w:type="dxa"/>
            <w:gridSpan w:val="3"/>
            <w:tcBorders>
              <w:top w:val="single" w:sz="4" w:space="0" w:color="auto"/>
              <w:bottom w:val="single" w:sz="4" w:space="0" w:color="auto"/>
            </w:tcBorders>
            <w:shd w:val="clear" w:color="auto" w:fill="auto"/>
          </w:tcPr>
          <w:p w14:paraId="3336D4EA" w14:textId="77777777" w:rsidR="00A8755C" w:rsidRPr="00A8755C" w:rsidRDefault="00A8755C" w:rsidP="00A8755C">
            <w:pPr>
              <w:pStyle w:val="2"/>
              <w:spacing w:after="0" w:line="360" w:lineRule="auto"/>
              <w:jc w:val="both"/>
              <w:rPr>
                <w:rFonts w:ascii="Book Antiqua" w:hAnsi="Book Antiqua"/>
                <w:b/>
              </w:rPr>
            </w:pPr>
            <w:r w:rsidRPr="00A8755C">
              <w:rPr>
                <w:rFonts w:ascii="Book Antiqua" w:hAnsi="Book Antiqua"/>
                <w:b/>
              </w:rPr>
              <w:t>Patients (</w:t>
            </w:r>
            <w:r w:rsidRPr="00A8755C">
              <w:rPr>
                <w:rFonts w:ascii="Book Antiqua" w:hAnsi="Book Antiqua"/>
                <w:b/>
                <w:i/>
              </w:rPr>
              <w:t>n</w:t>
            </w:r>
            <w:r>
              <w:rPr>
                <w:rFonts w:ascii="Book Antiqua" w:hAnsi="Book Antiqua" w:hint="eastAsia"/>
                <w:b/>
                <w:lang w:eastAsia="zh-CN"/>
              </w:rPr>
              <w:t xml:space="preserve"> </w:t>
            </w:r>
            <w:r w:rsidRPr="00A8755C">
              <w:rPr>
                <w:rFonts w:ascii="Book Antiqua" w:hAnsi="Book Antiqua"/>
                <w:b/>
              </w:rPr>
              <w:t>=</w:t>
            </w:r>
            <w:r>
              <w:rPr>
                <w:rFonts w:ascii="Book Antiqua" w:hAnsi="Book Antiqua" w:hint="eastAsia"/>
                <w:b/>
                <w:lang w:eastAsia="zh-CN"/>
              </w:rPr>
              <w:t xml:space="preserve"> </w:t>
            </w:r>
            <w:r w:rsidRPr="00A8755C">
              <w:rPr>
                <w:rFonts w:ascii="Book Antiqua" w:hAnsi="Book Antiqua"/>
                <w:b/>
              </w:rPr>
              <w:t>66)</w:t>
            </w:r>
          </w:p>
        </w:tc>
      </w:tr>
      <w:tr w:rsidR="00A8755C" w:rsidRPr="00A8755C" w14:paraId="18B88430" w14:textId="77777777" w:rsidTr="00A8755C">
        <w:trPr>
          <w:cantSplit/>
        </w:trPr>
        <w:tc>
          <w:tcPr>
            <w:tcW w:w="1538" w:type="dxa"/>
            <w:tcBorders>
              <w:top w:val="single" w:sz="4" w:space="0" w:color="auto"/>
              <w:bottom w:val="single" w:sz="4" w:space="0" w:color="auto"/>
            </w:tcBorders>
            <w:shd w:val="clear" w:color="auto" w:fill="auto"/>
          </w:tcPr>
          <w:p w14:paraId="74F8CB77" w14:textId="77777777" w:rsidR="00A8755C" w:rsidRPr="00A8755C" w:rsidRDefault="00A8755C" w:rsidP="00A8755C">
            <w:pPr>
              <w:pStyle w:val="2"/>
              <w:spacing w:after="0" w:line="360" w:lineRule="auto"/>
              <w:jc w:val="both"/>
              <w:rPr>
                <w:rFonts w:ascii="Book Antiqua" w:hAnsi="Book Antiqua"/>
                <w:b/>
              </w:rPr>
            </w:pPr>
            <w:r w:rsidRPr="00A8755C">
              <w:rPr>
                <w:rFonts w:ascii="Book Antiqua" w:hAnsi="Book Antiqua"/>
                <w:b/>
              </w:rPr>
              <w:t>Parameter</w:t>
            </w:r>
          </w:p>
        </w:tc>
        <w:tc>
          <w:tcPr>
            <w:tcW w:w="2023" w:type="dxa"/>
            <w:tcBorders>
              <w:top w:val="single" w:sz="4" w:space="0" w:color="auto"/>
              <w:bottom w:val="single" w:sz="4" w:space="0" w:color="auto"/>
            </w:tcBorders>
            <w:shd w:val="clear" w:color="auto" w:fill="auto"/>
          </w:tcPr>
          <w:p w14:paraId="07A29962" w14:textId="77777777" w:rsidR="00A8755C" w:rsidRPr="00A8755C" w:rsidRDefault="00A8755C" w:rsidP="00A8755C">
            <w:pPr>
              <w:pStyle w:val="2"/>
              <w:spacing w:after="0" w:line="360" w:lineRule="auto"/>
              <w:jc w:val="both"/>
              <w:rPr>
                <w:rFonts w:ascii="Book Antiqua" w:hAnsi="Book Antiqua"/>
                <w:b/>
              </w:rPr>
            </w:pPr>
            <w:r w:rsidRPr="00A8755C">
              <w:rPr>
                <w:rFonts w:ascii="Book Antiqua" w:hAnsi="Book Antiqua"/>
                <w:b/>
              </w:rPr>
              <w:t>ICC</w:t>
            </w:r>
            <w:r w:rsidRPr="00A8755C">
              <w:rPr>
                <w:rFonts w:ascii="Book Antiqua" w:hAnsi="Book Antiqua"/>
                <w:b/>
                <w:vertAlign w:val="subscript"/>
              </w:rPr>
              <w:t>3,1</w:t>
            </w:r>
          </w:p>
        </w:tc>
        <w:tc>
          <w:tcPr>
            <w:tcW w:w="910" w:type="dxa"/>
            <w:tcBorders>
              <w:top w:val="single" w:sz="4" w:space="0" w:color="auto"/>
              <w:bottom w:val="single" w:sz="4" w:space="0" w:color="auto"/>
            </w:tcBorders>
            <w:shd w:val="clear" w:color="auto" w:fill="auto"/>
          </w:tcPr>
          <w:p w14:paraId="03E2EF8A" w14:textId="77777777" w:rsidR="00A8755C" w:rsidRPr="00A8755C" w:rsidRDefault="00A8755C" w:rsidP="00A8755C">
            <w:pPr>
              <w:pStyle w:val="2"/>
              <w:spacing w:after="0" w:line="360" w:lineRule="auto"/>
              <w:jc w:val="both"/>
              <w:rPr>
                <w:rFonts w:ascii="Book Antiqua" w:hAnsi="Book Antiqua"/>
                <w:b/>
              </w:rPr>
            </w:pPr>
            <w:r w:rsidRPr="00A8755C">
              <w:rPr>
                <w:rFonts w:ascii="Book Antiqua" w:hAnsi="Book Antiqua"/>
                <w:b/>
              </w:rPr>
              <w:t>SEM</w:t>
            </w:r>
          </w:p>
        </w:tc>
        <w:tc>
          <w:tcPr>
            <w:tcW w:w="910" w:type="dxa"/>
            <w:tcBorders>
              <w:top w:val="single" w:sz="4" w:space="0" w:color="auto"/>
              <w:bottom w:val="single" w:sz="4" w:space="0" w:color="auto"/>
            </w:tcBorders>
            <w:shd w:val="clear" w:color="auto" w:fill="auto"/>
          </w:tcPr>
          <w:p w14:paraId="340C37AF" w14:textId="77777777" w:rsidR="00A8755C" w:rsidRPr="00A8755C" w:rsidRDefault="00A8755C" w:rsidP="00A8755C">
            <w:pPr>
              <w:pStyle w:val="2"/>
              <w:spacing w:after="0" w:line="360" w:lineRule="auto"/>
              <w:jc w:val="both"/>
              <w:rPr>
                <w:rFonts w:ascii="Book Antiqua" w:hAnsi="Book Antiqua"/>
                <w:b/>
              </w:rPr>
            </w:pPr>
            <w:r w:rsidRPr="00A8755C">
              <w:rPr>
                <w:rFonts w:ascii="Book Antiqua" w:hAnsi="Book Antiqua"/>
                <w:b/>
              </w:rPr>
              <w:t>SDD</w:t>
            </w:r>
          </w:p>
        </w:tc>
        <w:tc>
          <w:tcPr>
            <w:tcW w:w="2124" w:type="dxa"/>
            <w:tcBorders>
              <w:top w:val="single" w:sz="4" w:space="0" w:color="auto"/>
              <w:bottom w:val="single" w:sz="4" w:space="0" w:color="auto"/>
            </w:tcBorders>
            <w:shd w:val="clear" w:color="auto" w:fill="auto"/>
          </w:tcPr>
          <w:p w14:paraId="53C0F10A" w14:textId="77777777" w:rsidR="00A8755C" w:rsidRPr="00A8755C" w:rsidRDefault="00A8755C" w:rsidP="00A8755C">
            <w:pPr>
              <w:pStyle w:val="2"/>
              <w:spacing w:after="0" w:line="360" w:lineRule="auto"/>
              <w:jc w:val="both"/>
              <w:rPr>
                <w:rFonts w:ascii="Book Antiqua" w:hAnsi="Book Antiqua"/>
                <w:b/>
              </w:rPr>
            </w:pPr>
            <w:r w:rsidRPr="00A8755C">
              <w:rPr>
                <w:rFonts w:ascii="Book Antiqua" w:hAnsi="Book Antiqua"/>
                <w:b/>
              </w:rPr>
              <w:t>ICC</w:t>
            </w:r>
            <w:r w:rsidRPr="00A8755C">
              <w:rPr>
                <w:rFonts w:ascii="Book Antiqua" w:hAnsi="Book Antiqua"/>
                <w:b/>
                <w:vertAlign w:val="subscript"/>
              </w:rPr>
              <w:t>3,1</w:t>
            </w:r>
          </w:p>
        </w:tc>
        <w:tc>
          <w:tcPr>
            <w:tcW w:w="1012" w:type="dxa"/>
            <w:tcBorders>
              <w:top w:val="single" w:sz="4" w:space="0" w:color="auto"/>
              <w:bottom w:val="single" w:sz="4" w:space="0" w:color="auto"/>
            </w:tcBorders>
            <w:shd w:val="clear" w:color="auto" w:fill="auto"/>
          </w:tcPr>
          <w:p w14:paraId="2BEBFCE0" w14:textId="77777777" w:rsidR="00A8755C" w:rsidRPr="00A8755C" w:rsidRDefault="00A8755C" w:rsidP="00A8755C">
            <w:pPr>
              <w:pStyle w:val="2"/>
              <w:spacing w:after="0" w:line="360" w:lineRule="auto"/>
              <w:jc w:val="both"/>
              <w:rPr>
                <w:rFonts w:ascii="Book Antiqua" w:hAnsi="Book Antiqua"/>
                <w:b/>
              </w:rPr>
            </w:pPr>
            <w:r w:rsidRPr="00A8755C">
              <w:rPr>
                <w:rFonts w:ascii="Book Antiqua" w:hAnsi="Book Antiqua"/>
                <w:b/>
              </w:rPr>
              <w:t>SEM</w:t>
            </w:r>
          </w:p>
        </w:tc>
        <w:tc>
          <w:tcPr>
            <w:tcW w:w="1059" w:type="dxa"/>
            <w:tcBorders>
              <w:top w:val="single" w:sz="4" w:space="0" w:color="auto"/>
              <w:bottom w:val="single" w:sz="4" w:space="0" w:color="auto"/>
            </w:tcBorders>
            <w:shd w:val="clear" w:color="auto" w:fill="auto"/>
          </w:tcPr>
          <w:p w14:paraId="1750FAF7" w14:textId="77777777" w:rsidR="00A8755C" w:rsidRPr="00A8755C" w:rsidRDefault="00A8755C" w:rsidP="00A8755C">
            <w:pPr>
              <w:pStyle w:val="2"/>
              <w:spacing w:after="0" w:line="360" w:lineRule="auto"/>
              <w:jc w:val="both"/>
              <w:rPr>
                <w:rFonts w:ascii="Book Antiqua" w:hAnsi="Book Antiqua"/>
                <w:b/>
              </w:rPr>
            </w:pPr>
            <w:r w:rsidRPr="00A8755C">
              <w:rPr>
                <w:rFonts w:ascii="Book Antiqua" w:hAnsi="Book Antiqua"/>
                <w:b/>
              </w:rPr>
              <w:t>SDD</w:t>
            </w:r>
          </w:p>
        </w:tc>
      </w:tr>
      <w:tr w:rsidR="00A8755C" w:rsidRPr="00A8755C" w14:paraId="7CC7281C" w14:textId="77777777" w:rsidTr="00A8755C">
        <w:trPr>
          <w:cantSplit/>
        </w:trPr>
        <w:tc>
          <w:tcPr>
            <w:tcW w:w="1538" w:type="dxa"/>
            <w:tcBorders>
              <w:top w:val="single" w:sz="4" w:space="0" w:color="auto"/>
              <w:bottom w:val="single" w:sz="4" w:space="0" w:color="auto"/>
            </w:tcBorders>
            <w:shd w:val="clear" w:color="auto" w:fill="auto"/>
          </w:tcPr>
          <w:p w14:paraId="79B3F096" w14:textId="77777777" w:rsidR="00A8755C" w:rsidRPr="00A8755C" w:rsidRDefault="00A8755C" w:rsidP="00A8755C">
            <w:pPr>
              <w:pStyle w:val="2"/>
              <w:spacing w:after="0" w:line="360" w:lineRule="auto"/>
              <w:jc w:val="both"/>
              <w:rPr>
                <w:rFonts w:ascii="Book Antiqua" w:hAnsi="Book Antiqua"/>
                <w:b/>
              </w:rPr>
            </w:pPr>
            <w:r w:rsidRPr="00A8755C">
              <w:rPr>
                <w:rFonts w:ascii="Book Antiqua" w:hAnsi="Book Antiqua"/>
                <w:b/>
              </w:rPr>
              <w:t>IMF (Hz)</w:t>
            </w:r>
          </w:p>
        </w:tc>
        <w:tc>
          <w:tcPr>
            <w:tcW w:w="2023" w:type="dxa"/>
            <w:tcBorders>
              <w:top w:val="single" w:sz="4" w:space="0" w:color="auto"/>
              <w:bottom w:val="single" w:sz="4" w:space="0" w:color="auto"/>
            </w:tcBorders>
            <w:shd w:val="clear" w:color="auto" w:fill="auto"/>
          </w:tcPr>
          <w:p w14:paraId="0721B1D1" w14:textId="77777777" w:rsidR="00A8755C" w:rsidRPr="00A8755C" w:rsidRDefault="00A8755C" w:rsidP="00A8755C">
            <w:pPr>
              <w:pStyle w:val="2"/>
              <w:spacing w:after="0" w:line="360" w:lineRule="auto"/>
              <w:jc w:val="both"/>
              <w:rPr>
                <w:rFonts w:ascii="Book Antiqua" w:hAnsi="Book Antiqua"/>
                <w:b/>
                <w:i/>
              </w:rPr>
            </w:pPr>
          </w:p>
        </w:tc>
        <w:tc>
          <w:tcPr>
            <w:tcW w:w="910" w:type="dxa"/>
            <w:tcBorders>
              <w:top w:val="single" w:sz="4" w:space="0" w:color="auto"/>
              <w:bottom w:val="single" w:sz="4" w:space="0" w:color="auto"/>
            </w:tcBorders>
            <w:shd w:val="clear" w:color="auto" w:fill="auto"/>
          </w:tcPr>
          <w:p w14:paraId="32AF5433" w14:textId="77777777" w:rsidR="00A8755C" w:rsidRPr="00A8755C" w:rsidRDefault="00A8755C" w:rsidP="00A8755C">
            <w:pPr>
              <w:pStyle w:val="2"/>
              <w:spacing w:after="0" w:line="360" w:lineRule="auto"/>
              <w:jc w:val="both"/>
              <w:rPr>
                <w:rFonts w:ascii="Book Antiqua" w:hAnsi="Book Antiqua"/>
                <w:i/>
              </w:rPr>
            </w:pPr>
          </w:p>
        </w:tc>
        <w:tc>
          <w:tcPr>
            <w:tcW w:w="910" w:type="dxa"/>
            <w:tcBorders>
              <w:top w:val="single" w:sz="4" w:space="0" w:color="auto"/>
              <w:bottom w:val="single" w:sz="4" w:space="0" w:color="auto"/>
            </w:tcBorders>
            <w:shd w:val="clear" w:color="auto" w:fill="auto"/>
          </w:tcPr>
          <w:p w14:paraId="0B3E07FD" w14:textId="77777777" w:rsidR="00A8755C" w:rsidRPr="00A8755C" w:rsidRDefault="00A8755C" w:rsidP="00A8755C">
            <w:pPr>
              <w:pStyle w:val="2"/>
              <w:spacing w:after="0" w:line="360" w:lineRule="auto"/>
              <w:jc w:val="both"/>
              <w:rPr>
                <w:rFonts w:ascii="Book Antiqua" w:hAnsi="Book Antiqua"/>
                <w:i/>
              </w:rPr>
            </w:pPr>
          </w:p>
        </w:tc>
        <w:tc>
          <w:tcPr>
            <w:tcW w:w="2124" w:type="dxa"/>
            <w:tcBorders>
              <w:top w:val="single" w:sz="4" w:space="0" w:color="auto"/>
              <w:bottom w:val="single" w:sz="4" w:space="0" w:color="auto"/>
            </w:tcBorders>
            <w:shd w:val="clear" w:color="auto" w:fill="auto"/>
          </w:tcPr>
          <w:p w14:paraId="65C5381E" w14:textId="77777777" w:rsidR="00A8755C" w:rsidRPr="00A8755C" w:rsidRDefault="00A8755C" w:rsidP="00A8755C">
            <w:pPr>
              <w:pStyle w:val="2"/>
              <w:spacing w:after="0" w:line="360" w:lineRule="auto"/>
              <w:jc w:val="both"/>
              <w:rPr>
                <w:rFonts w:ascii="Book Antiqua" w:hAnsi="Book Antiqua"/>
                <w:b/>
                <w:i/>
              </w:rPr>
            </w:pPr>
          </w:p>
        </w:tc>
        <w:tc>
          <w:tcPr>
            <w:tcW w:w="1012" w:type="dxa"/>
            <w:tcBorders>
              <w:top w:val="single" w:sz="4" w:space="0" w:color="auto"/>
              <w:bottom w:val="single" w:sz="4" w:space="0" w:color="auto"/>
            </w:tcBorders>
            <w:shd w:val="clear" w:color="auto" w:fill="auto"/>
          </w:tcPr>
          <w:p w14:paraId="5A06D47A" w14:textId="77777777" w:rsidR="00A8755C" w:rsidRPr="00A8755C" w:rsidRDefault="00A8755C" w:rsidP="00A8755C">
            <w:pPr>
              <w:pStyle w:val="2"/>
              <w:spacing w:after="0" w:line="360" w:lineRule="auto"/>
              <w:jc w:val="both"/>
              <w:rPr>
                <w:rFonts w:ascii="Book Antiqua" w:hAnsi="Book Antiqua"/>
                <w:i/>
              </w:rPr>
            </w:pPr>
          </w:p>
        </w:tc>
        <w:tc>
          <w:tcPr>
            <w:tcW w:w="1059" w:type="dxa"/>
            <w:tcBorders>
              <w:top w:val="single" w:sz="4" w:space="0" w:color="auto"/>
              <w:bottom w:val="single" w:sz="4" w:space="0" w:color="auto"/>
            </w:tcBorders>
            <w:shd w:val="clear" w:color="auto" w:fill="auto"/>
          </w:tcPr>
          <w:p w14:paraId="531236A5" w14:textId="77777777" w:rsidR="00A8755C" w:rsidRPr="00A8755C" w:rsidRDefault="00A8755C" w:rsidP="00A8755C">
            <w:pPr>
              <w:pStyle w:val="2"/>
              <w:spacing w:after="0" w:line="360" w:lineRule="auto"/>
              <w:jc w:val="both"/>
              <w:rPr>
                <w:rFonts w:ascii="Book Antiqua" w:hAnsi="Book Antiqua"/>
                <w:i/>
              </w:rPr>
            </w:pPr>
          </w:p>
        </w:tc>
      </w:tr>
      <w:tr w:rsidR="00A8755C" w:rsidRPr="00A8755C" w14:paraId="7C850A6B" w14:textId="77777777" w:rsidTr="00A8755C">
        <w:trPr>
          <w:cantSplit/>
        </w:trPr>
        <w:tc>
          <w:tcPr>
            <w:tcW w:w="1538" w:type="dxa"/>
            <w:tcBorders>
              <w:top w:val="single" w:sz="4" w:space="0" w:color="auto"/>
            </w:tcBorders>
            <w:shd w:val="clear" w:color="auto" w:fill="auto"/>
          </w:tcPr>
          <w:p w14:paraId="7F5AC802"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L2/3 R</w:t>
            </w:r>
          </w:p>
        </w:tc>
        <w:tc>
          <w:tcPr>
            <w:tcW w:w="2023" w:type="dxa"/>
            <w:tcBorders>
              <w:top w:val="single" w:sz="4" w:space="0" w:color="auto"/>
            </w:tcBorders>
            <w:shd w:val="clear" w:color="auto" w:fill="auto"/>
          </w:tcPr>
          <w:p w14:paraId="58B7EF15"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0.91 (0.80-0.96)</w:t>
            </w:r>
          </w:p>
        </w:tc>
        <w:tc>
          <w:tcPr>
            <w:tcW w:w="910" w:type="dxa"/>
            <w:tcBorders>
              <w:top w:val="single" w:sz="4" w:space="0" w:color="auto"/>
            </w:tcBorders>
            <w:shd w:val="clear" w:color="auto" w:fill="auto"/>
          </w:tcPr>
          <w:p w14:paraId="235BEA4C"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3.32</w:t>
            </w:r>
          </w:p>
        </w:tc>
        <w:tc>
          <w:tcPr>
            <w:tcW w:w="910" w:type="dxa"/>
            <w:tcBorders>
              <w:top w:val="single" w:sz="4" w:space="0" w:color="auto"/>
            </w:tcBorders>
            <w:shd w:val="clear" w:color="auto" w:fill="auto"/>
          </w:tcPr>
          <w:p w14:paraId="18382E25"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9.19</w:t>
            </w:r>
          </w:p>
        </w:tc>
        <w:tc>
          <w:tcPr>
            <w:tcW w:w="2124" w:type="dxa"/>
            <w:tcBorders>
              <w:top w:val="single" w:sz="4" w:space="0" w:color="auto"/>
            </w:tcBorders>
            <w:shd w:val="clear" w:color="auto" w:fill="auto"/>
          </w:tcPr>
          <w:p w14:paraId="3E4EEE53"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0.80 (0.69-0.87)</w:t>
            </w:r>
          </w:p>
        </w:tc>
        <w:tc>
          <w:tcPr>
            <w:tcW w:w="1012" w:type="dxa"/>
            <w:tcBorders>
              <w:top w:val="single" w:sz="4" w:space="0" w:color="auto"/>
            </w:tcBorders>
            <w:shd w:val="clear" w:color="auto" w:fill="auto"/>
          </w:tcPr>
          <w:p w14:paraId="7519B86C"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7.56</w:t>
            </w:r>
          </w:p>
        </w:tc>
        <w:tc>
          <w:tcPr>
            <w:tcW w:w="1059" w:type="dxa"/>
            <w:tcBorders>
              <w:top w:val="single" w:sz="4" w:space="0" w:color="auto"/>
            </w:tcBorders>
            <w:shd w:val="clear" w:color="auto" w:fill="auto"/>
          </w:tcPr>
          <w:p w14:paraId="76C4F201"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20.95</w:t>
            </w:r>
          </w:p>
        </w:tc>
      </w:tr>
      <w:tr w:rsidR="00A8755C" w:rsidRPr="00A8755C" w14:paraId="4D805945" w14:textId="77777777" w:rsidTr="00A8755C">
        <w:trPr>
          <w:cantSplit/>
        </w:trPr>
        <w:tc>
          <w:tcPr>
            <w:tcW w:w="1538" w:type="dxa"/>
            <w:shd w:val="clear" w:color="auto" w:fill="auto"/>
          </w:tcPr>
          <w:p w14:paraId="16EDA708"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L2/3 L</w:t>
            </w:r>
          </w:p>
        </w:tc>
        <w:tc>
          <w:tcPr>
            <w:tcW w:w="2023" w:type="dxa"/>
            <w:shd w:val="clear" w:color="auto" w:fill="auto"/>
          </w:tcPr>
          <w:p w14:paraId="362D90A2"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0.82 (0.63-0.92)</w:t>
            </w:r>
          </w:p>
        </w:tc>
        <w:tc>
          <w:tcPr>
            <w:tcW w:w="910" w:type="dxa"/>
            <w:shd w:val="clear" w:color="auto" w:fill="auto"/>
          </w:tcPr>
          <w:p w14:paraId="0D126F92"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4.57</w:t>
            </w:r>
          </w:p>
        </w:tc>
        <w:tc>
          <w:tcPr>
            <w:tcW w:w="910" w:type="dxa"/>
            <w:shd w:val="clear" w:color="auto" w:fill="auto"/>
          </w:tcPr>
          <w:p w14:paraId="174EE9EA"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12.66</w:t>
            </w:r>
          </w:p>
        </w:tc>
        <w:tc>
          <w:tcPr>
            <w:tcW w:w="2124" w:type="dxa"/>
            <w:shd w:val="clear" w:color="auto" w:fill="auto"/>
          </w:tcPr>
          <w:p w14:paraId="4970807C"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0.80 (0.69-0.87)</w:t>
            </w:r>
          </w:p>
        </w:tc>
        <w:tc>
          <w:tcPr>
            <w:tcW w:w="1012" w:type="dxa"/>
            <w:shd w:val="clear" w:color="auto" w:fill="auto"/>
          </w:tcPr>
          <w:p w14:paraId="7BFE0403"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6.88</w:t>
            </w:r>
          </w:p>
        </w:tc>
        <w:tc>
          <w:tcPr>
            <w:tcW w:w="1059" w:type="dxa"/>
            <w:shd w:val="clear" w:color="auto" w:fill="auto"/>
          </w:tcPr>
          <w:p w14:paraId="5AECE7AA"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19.06</w:t>
            </w:r>
          </w:p>
        </w:tc>
      </w:tr>
      <w:tr w:rsidR="00A8755C" w:rsidRPr="00A8755C" w14:paraId="0BE3CAAD" w14:textId="77777777" w:rsidTr="00A8755C">
        <w:trPr>
          <w:cantSplit/>
        </w:trPr>
        <w:tc>
          <w:tcPr>
            <w:tcW w:w="1538" w:type="dxa"/>
            <w:shd w:val="clear" w:color="auto" w:fill="auto"/>
          </w:tcPr>
          <w:p w14:paraId="4FED9737"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L4/5 R</w:t>
            </w:r>
          </w:p>
        </w:tc>
        <w:tc>
          <w:tcPr>
            <w:tcW w:w="2023" w:type="dxa"/>
            <w:shd w:val="clear" w:color="auto" w:fill="auto"/>
          </w:tcPr>
          <w:p w14:paraId="68CEE914"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0.82 (0.61-0.92)</w:t>
            </w:r>
          </w:p>
        </w:tc>
        <w:tc>
          <w:tcPr>
            <w:tcW w:w="910" w:type="dxa"/>
            <w:shd w:val="clear" w:color="auto" w:fill="auto"/>
          </w:tcPr>
          <w:p w14:paraId="64D084C5"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7.99</w:t>
            </w:r>
          </w:p>
        </w:tc>
        <w:tc>
          <w:tcPr>
            <w:tcW w:w="910" w:type="dxa"/>
            <w:shd w:val="clear" w:color="auto" w:fill="auto"/>
          </w:tcPr>
          <w:p w14:paraId="2E8277F9"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22.13</w:t>
            </w:r>
          </w:p>
        </w:tc>
        <w:tc>
          <w:tcPr>
            <w:tcW w:w="2124" w:type="dxa"/>
            <w:shd w:val="clear" w:color="auto" w:fill="auto"/>
          </w:tcPr>
          <w:p w14:paraId="5E414F57"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0.82 (0.73-0.89)</w:t>
            </w:r>
          </w:p>
        </w:tc>
        <w:tc>
          <w:tcPr>
            <w:tcW w:w="1012" w:type="dxa"/>
            <w:shd w:val="clear" w:color="auto" w:fill="auto"/>
          </w:tcPr>
          <w:p w14:paraId="0A8DAC2D"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9.64</w:t>
            </w:r>
          </w:p>
        </w:tc>
        <w:tc>
          <w:tcPr>
            <w:tcW w:w="1059" w:type="dxa"/>
            <w:shd w:val="clear" w:color="auto" w:fill="auto"/>
          </w:tcPr>
          <w:p w14:paraId="7812FF94"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26.70</w:t>
            </w:r>
          </w:p>
        </w:tc>
      </w:tr>
      <w:tr w:rsidR="00A8755C" w:rsidRPr="00A8755C" w14:paraId="22126D9E" w14:textId="77777777" w:rsidTr="00A8755C">
        <w:trPr>
          <w:cantSplit/>
        </w:trPr>
        <w:tc>
          <w:tcPr>
            <w:tcW w:w="1538" w:type="dxa"/>
            <w:shd w:val="clear" w:color="auto" w:fill="auto"/>
          </w:tcPr>
          <w:p w14:paraId="3CE316B4"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L4/5 L</w:t>
            </w:r>
          </w:p>
        </w:tc>
        <w:tc>
          <w:tcPr>
            <w:tcW w:w="2023" w:type="dxa"/>
            <w:shd w:val="clear" w:color="auto" w:fill="auto"/>
          </w:tcPr>
          <w:p w14:paraId="6EEAD8A5"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0.81 (0.60-0.91)</w:t>
            </w:r>
          </w:p>
        </w:tc>
        <w:tc>
          <w:tcPr>
            <w:tcW w:w="910" w:type="dxa"/>
            <w:shd w:val="clear" w:color="auto" w:fill="auto"/>
          </w:tcPr>
          <w:p w14:paraId="4286294D"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8.31</w:t>
            </w:r>
          </w:p>
        </w:tc>
        <w:tc>
          <w:tcPr>
            <w:tcW w:w="910" w:type="dxa"/>
            <w:shd w:val="clear" w:color="auto" w:fill="auto"/>
          </w:tcPr>
          <w:p w14:paraId="2FEB5673"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23.02</w:t>
            </w:r>
          </w:p>
        </w:tc>
        <w:tc>
          <w:tcPr>
            <w:tcW w:w="2124" w:type="dxa"/>
            <w:shd w:val="clear" w:color="auto" w:fill="auto"/>
          </w:tcPr>
          <w:p w14:paraId="72604DB2"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0.86 (0.79-0.92)</w:t>
            </w:r>
          </w:p>
        </w:tc>
        <w:tc>
          <w:tcPr>
            <w:tcW w:w="1012" w:type="dxa"/>
            <w:shd w:val="clear" w:color="auto" w:fill="auto"/>
          </w:tcPr>
          <w:p w14:paraId="73919049"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8.61</w:t>
            </w:r>
          </w:p>
        </w:tc>
        <w:tc>
          <w:tcPr>
            <w:tcW w:w="1059" w:type="dxa"/>
            <w:shd w:val="clear" w:color="auto" w:fill="auto"/>
          </w:tcPr>
          <w:p w14:paraId="32592CA4"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23.85</w:t>
            </w:r>
          </w:p>
        </w:tc>
      </w:tr>
      <w:tr w:rsidR="00A8755C" w:rsidRPr="00A8755C" w14:paraId="128799D5" w14:textId="77777777" w:rsidTr="00A8755C">
        <w:trPr>
          <w:cantSplit/>
        </w:trPr>
        <w:tc>
          <w:tcPr>
            <w:tcW w:w="1538" w:type="dxa"/>
            <w:shd w:val="clear" w:color="auto" w:fill="auto"/>
          </w:tcPr>
          <w:p w14:paraId="3803F84D"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L 2/3</w:t>
            </w:r>
          </w:p>
        </w:tc>
        <w:tc>
          <w:tcPr>
            <w:tcW w:w="2023" w:type="dxa"/>
            <w:shd w:val="clear" w:color="auto" w:fill="auto"/>
          </w:tcPr>
          <w:p w14:paraId="0B597AC4"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0.94 (0.87-0.98)</w:t>
            </w:r>
          </w:p>
        </w:tc>
        <w:tc>
          <w:tcPr>
            <w:tcW w:w="910" w:type="dxa"/>
            <w:shd w:val="clear" w:color="auto" w:fill="auto"/>
          </w:tcPr>
          <w:p w14:paraId="02C76E0D"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3.45</w:t>
            </w:r>
          </w:p>
        </w:tc>
        <w:tc>
          <w:tcPr>
            <w:tcW w:w="910" w:type="dxa"/>
            <w:shd w:val="clear" w:color="auto" w:fill="auto"/>
          </w:tcPr>
          <w:p w14:paraId="37D588B8"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9.56</w:t>
            </w:r>
          </w:p>
        </w:tc>
        <w:tc>
          <w:tcPr>
            <w:tcW w:w="2124" w:type="dxa"/>
            <w:shd w:val="clear" w:color="auto" w:fill="auto"/>
          </w:tcPr>
          <w:p w14:paraId="15EAC3D4"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0.90 (0.84-0.94)</w:t>
            </w:r>
          </w:p>
        </w:tc>
        <w:tc>
          <w:tcPr>
            <w:tcW w:w="1012" w:type="dxa"/>
            <w:shd w:val="clear" w:color="auto" w:fill="auto"/>
          </w:tcPr>
          <w:p w14:paraId="6A676358"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6.41</w:t>
            </w:r>
          </w:p>
        </w:tc>
        <w:tc>
          <w:tcPr>
            <w:tcW w:w="1059" w:type="dxa"/>
            <w:shd w:val="clear" w:color="auto" w:fill="auto"/>
          </w:tcPr>
          <w:p w14:paraId="1B5B242D"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17.75</w:t>
            </w:r>
          </w:p>
        </w:tc>
      </w:tr>
      <w:tr w:rsidR="00A8755C" w:rsidRPr="00A8755C" w14:paraId="710F7983" w14:textId="77777777" w:rsidTr="00A8755C">
        <w:trPr>
          <w:cantSplit/>
        </w:trPr>
        <w:tc>
          <w:tcPr>
            <w:tcW w:w="1538" w:type="dxa"/>
            <w:tcBorders>
              <w:bottom w:val="single" w:sz="4" w:space="0" w:color="auto"/>
            </w:tcBorders>
            <w:shd w:val="clear" w:color="auto" w:fill="auto"/>
          </w:tcPr>
          <w:p w14:paraId="77253ECB"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L 4/5</w:t>
            </w:r>
          </w:p>
        </w:tc>
        <w:tc>
          <w:tcPr>
            <w:tcW w:w="2023" w:type="dxa"/>
            <w:tcBorders>
              <w:bottom w:val="single" w:sz="4" w:space="0" w:color="auto"/>
            </w:tcBorders>
            <w:shd w:val="clear" w:color="auto" w:fill="auto"/>
          </w:tcPr>
          <w:p w14:paraId="6AE6D759"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0.91 (0.79-0.96)</w:t>
            </w:r>
          </w:p>
        </w:tc>
        <w:tc>
          <w:tcPr>
            <w:tcW w:w="910" w:type="dxa"/>
            <w:tcBorders>
              <w:bottom w:val="single" w:sz="4" w:space="0" w:color="auto"/>
            </w:tcBorders>
            <w:shd w:val="clear" w:color="auto" w:fill="auto"/>
          </w:tcPr>
          <w:p w14:paraId="34E056DC"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7.27</w:t>
            </w:r>
          </w:p>
        </w:tc>
        <w:tc>
          <w:tcPr>
            <w:tcW w:w="910" w:type="dxa"/>
            <w:tcBorders>
              <w:bottom w:val="single" w:sz="4" w:space="0" w:color="auto"/>
            </w:tcBorders>
            <w:shd w:val="clear" w:color="auto" w:fill="auto"/>
          </w:tcPr>
          <w:p w14:paraId="1D71148F"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20.14</w:t>
            </w:r>
          </w:p>
        </w:tc>
        <w:tc>
          <w:tcPr>
            <w:tcW w:w="2124" w:type="dxa"/>
            <w:tcBorders>
              <w:bottom w:val="single" w:sz="4" w:space="0" w:color="auto"/>
            </w:tcBorders>
            <w:shd w:val="clear" w:color="auto" w:fill="auto"/>
          </w:tcPr>
          <w:p w14:paraId="162E753D"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0.94 (0.90-0.96)</w:t>
            </w:r>
          </w:p>
        </w:tc>
        <w:tc>
          <w:tcPr>
            <w:tcW w:w="1012" w:type="dxa"/>
            <w:tcBorders>
              <w:bottom w:val="single" w:sz="4" w:space="0" w:color="auto"/>
            </w:tcBorders>
            <w:shd w:val="clear" w:color="auto" w:fill="auto"/>
          </w:tcPr>
          <w:p w14:paraId="0F545CFC"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7.59</w:t>
            </w:r>
          </w:p>
        </w:tc>
        <w:tc>
          <w:tcPr>
            <w:tcW w:w="1059" w:type="dxa"/>
            <w:tcBorders>
              <w:bottom w:val="single" w:sz="4" w:space="0" w:color="auto"/>
            </w:tcBorders>
            <w:shd w:val="clear" w:color="auto" w:fill="auto"/>
          </w:tcPr>
          <w:p w14:paraId="327FEF63"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21.02</w:t>
            </w:r>
          </w:p>
        </w:tc>
      </w:tr>
      <w:tr w:rsidR="00A8755C" w:rsidRPr="00A8755C" w14:paraId="0621F79E" w14:textId="77777777" w:rsidTr="00A8755C">
        <w:trPr>
          <w:cantSplit/>
        </w:trPr>
        <w:tc>
          <w:tcPr>
            <w:tcW w:w="5381" w:type="dxa"/>
            <w:gridSpan w:val="4"/>
            <w:tcBorders>
              <w:top w:val="single" w:sz="4" w:space="0" w:color="auto"/>
              <w:bottom w:val="single" w:sz="4" w:space="0" w:color="auto"/>
            </w:tcBorders>
            <w:shd w:val="clear" w:color="auto" w:fill="auto"/>
          </w:tcPr>
          <w:p w14:paraId="79B57A8A" w14:textId="77777777" w:rsidR="00A8755C" w:rsidRPr="00A8755C" w:rsidRDefault="00A8755C" w:rsidP="00A8755C">
            <w:pPr>
              <w:pStyle w:val="2"/>
              <w:spacing w:after="0" w:line="360" w:lineRule="auto"/>
              <w:jc w:val="both"/>
              <w:rPr>
                <w:rFonts w:ascii="Book Antiqua" w:hAnsi="Book Antiqua"/>
                <w:b/>
              </w:rPr>
            </w:pPr>
            <w:r w:rsidRPr="00A8755C">
              <w:rPr>
                <w:rFonts w:ascii="Book Antiqua" w:hAnsi="Book Antiqua"/>
                <w:b/>
              </w:rPr>
              <w:t>MF slopes (raw, Hz/s)</w:t>
            </w:r>
          </w:p>
        </w:tc>
        <w:tc>
          <w:tcPr>
            <w:tcW w:w="2124" w:type="dxa"/>
            <w:tcBorders>
              <w:top w:val="single" w:sz="4" w:space="0" w:color="auto"/>
              <w:bottom w:val="single" w:sz="4" w:space="0" w:color="auto"/>
            </w:tcBorders>
            <w:shd w:val="clear" w:color="auto" w:fill="auto"/>
          </w:tcPr>
          <w:p w14:paraId="422B0C53" w14:textId="77777777" w:rsidR="00A8755C" w:rsidRPr="00A8755C" w:rsidRDefault="00A8755C" w:rsidP="00A8755C">
            <w:pPr>
              <w:pStyle w:val="2"/>
              <w:spacing w:after="0" w:line="360" w:lineRule="auto"/>
              <w:jc w:val="both"/>
              <w:rPr>
                <w:rFonts w:ascii="Book Antiqua" w:hAnsi="Book Antiqua"/>
                <w:b/>
                <w:i/>
              </w:rPr>
            </w:pPr>
          </w:p>
        </w:tc>
        <w:tc>
          <w:tcPr>
            <w:tcW w:w="1012" w:type="dxa"/>
            <w:tcBorders>
              <w:top w:val="single" w:sz="4" w:space="0" w:color="auto"/>
              <w:bottom w:val="single" w:sz="4" w:space="0" w:color="auto"/>
            </w:tcBorders>
            <w:shd w:val="clear" w:color="auto" w:fill="auto"/>
          </w:tcPr>
          <w:p w14:paraId="0884A04D" w14:textId="77777777" w:rsidR="00A8755C" w:rsidRPr="00A8755C" w:rsidRDefault="00A8755C" w:rsidP="00A8755C">
            <w:pPr>
              <w:pStyle w:val="2"/>
              <w:spacing w:after="0" w:line="360" w:lineRule="auto"/>
              <w:jc w:val="both"/>
              <w:rPr>
                <w:rFonts w:ascii="Book Antiqua" w:hAnsi="Book Antiqua"/>
                <w:b/>
                <w:i/>
              </w:rPr>
            </w:pPr>
          </w:p>
        </w:tc>
        <w:tc>
          <w:tcPr>
            <w:tcW w:w="1059" w:type="dxa"/>
            <w:tcBorders>
              <w:top w:val="single" w:sz="4" w:space="0" w:color="auto"/>
              <w:bottom w:val="single" w:sz="4" w:space="0" w:color="auto"/>
            </w:tcBorders>
            <w:shd w:val="clear" w:color="auto" w:fill="auto"/>
          </w:tcPr>
          <w:p w14:paraId="63065CC6" w14:textId="77777777" w:rsidR="00A8755C" w:rsidRPr="00A8755C" w:rsidRDefault="00A8755C" w:rsidP="00A8755C">
            <w:pPr>
              <w:pStyle w:val="2"/>
              <w:spacing w:after="0" w:line="360" w:lineRule="auto"/>
              <w:jc w:val="both"/>
              <w:rPr>
                <w:rFonts w:ascii="Book Antiqua" w:hAnsi="Book Antiqua"/>
                <w:b/>
                <w:i/>
              </w:rPr>
            </w:pPr>
          </w:p>
        </w:tc>
      </w:tr>
      <w:tr w:rsidR="00A8755C" w:rsidRPr="00A8755C" w14:paraId="45795DD4" w14:textId="77777777" w:rsidTr="00A8755C">
        <w:trPr>
          <w:cantSplit/>
        </w:trPr>
        <w:tc>
          <w:tcPr>
            <w:tcW w:w="1538" w:type="dxa"/>
            <w:tcBorders>
              <w:top w:val="single" w:sz="4" w:space="0" w:color="auto"/>
            </w:tcBorders>
            <w:shd w:val="clear" w:color="auto" w:fill="auto"/>
          </w:tcPr>
          <w:p w14:paraId="60251A26" w14:textId="77777777" w:rsidR="00A8755C" w:rsidRPr="00A8755C" w:rsidRDefault="00A8755C" w:rsidP="00A8755C">
            <w:pPr>
              <w:pStyle w:val="2"/>
              <w:spacing w:after="0" w:line="360" w:lineRule="auto"/>
              <w:jc w:val="both"/>
              <w:rPr>
                <w:rFonts w:ascii="Book Antiqua" w:hAnsi="Book Antiqua"/>
              </w:rPr>
            </w:pPr>
            <w:r>
              <w:rPr>
                <w:rFonts w:ascii="Book Antiqua" w:hAnsi="Book Antiqua"/>
              </w:rPr>
              <w:t xml:space="preserve">L2/3 </w:t>
            </w:r>
            <w:r w:rsidRPr="00A8755C">
              <w:rPr>
                <w:rFonts w:ascii="Book Antiqua" w:hAnsi="Book Antiqua"/>
              </w:rPr>
              <w:t>R</w:t>
            </w:r>
          </w:p>
        </w:tc>
        <w:tc>
          <w:tcPr>
            <w:tcW w:w="2023" w:type="dxa"/>
            <w:tcBorders>
              <w:top w:val="single" w:sz="4" w:space="0" w:color="auto"/>
            </w:tcBorders>
            <w:shd w:val="clear" w:color="auto" w:fill="auto"/>
          </w:tcPr>
          <w:p w14:paraId="0A691506"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0.61 (0.27-0.81)</w:t>
            </w:r>
          </w:p>
        </w:tc>
        <w:tc>
          <w:tcPr>
            <w:tcW w:w="910" w:type="dxa"/>
            <w:tcBorders>
              <w:top w:val="single" w:sz="4" w:space="0" w:color="auto"/>
            </w:tcBorders>
            <w:shd w:val="clear" w:color="auto" w:fill="auto"/>
          </w:tcPr>
          <w:p w14:paraId="7C584C43"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0.07</w:t>
            </w:r>
          </w:p>
        </w:tc>
        <w:tc>
          <w:tcPr>
            <w:tcW w:w="910" w:type="dxa"/>
            <w:tcBorders>
              <w:top w:val="single" w:sz="4" w:space="0" w:color="auto"/>
            </w:tcBorders>
            <w:shd w:val="clear" w:color="auto" w:fill="auto"/>
          </w:tcPr>
          <w:p w14:paraId="6272924F"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0.19</w:t>
            </w:r>
          </w:p>
        </w:tc>
        <w:tc>
          <w:tcPr>
            <w:tcW w:w="2124" w:type="dxa"/>
            <w:tcBorders>
              <w:top w:val="single" w:sz="4" w:space="0" w:color="auto"/>
            </w:tcBorders>
            <w:shd w:val="clear" w:color="auto" w:fill="auto"/>
          </w:tcPr>
          <w:p w14:paraId="6063D729"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0.75 (0.62-0.84)</w:t>
            </w:r>
          </w:p>
        </w:tc>
        <w:tc>
          <w:tcPr>
            <w:tcW w:w="1012" w:type="dxa"/>
            <w:tcBorders>
              <w:top w:val="single" w:sz="4" w:space="0" w:color="auto"/>
            </w:tcBorders>
            <w:shd w:val="clear" w:color="auto" w:fill="auto"/>
          </w:tcPr>
          <w:p w14:paraId="71422066"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0.08</w:t>
            </w:r>
          </w:p>
        </w:tc>
        <w:tc>
          <w:tcPr>
            <w:tcW w:w="1059" w:type="dxa"/>
            <w:tcBorders>
              <w:top w:val="single" w:sz="4" w:space="0" w:color="auto"/>
            </w:tcBorders>
            <w:shd w:val="clear" w:color="auto" w:fill="auto"/>
          </w:tcPr>
          <w:p w14:paraId="10E1E776"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0.22</w:t>
            </w:r>
          </w:p>
        </w:tc>
      </w:tr>
      <w:tr w:rsidR="00A8755C" w:rsidRPr="00A8755C" w14:paraId="5090F812" w14:textId="77777777" w:rsidTr="00A8755C">
        <w:trPr>
          <w:cantSplit/>
        </w:trPr>
        <w:tc>
          <w:tcPr>
            <w:tcW w:w="1538" w:type="dxa"/>
            <w:shd w:val="clear" w:color="auto" w:fill="auto"/>
          </w:tcPr>
          <w:p w14:paraId="5C115E30"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L2/3 L</w:t>
            </w:r>
          </w:p>
        </w:tc>
        <w:tc>
          <w:tcPr>
            <w:tcW w:w="2023" w:type="dxa"/>
            <w:shd w:val="clear" w:color="auto" w:fill="auto"/>
          </w:tcPr>
          <w:p w14:paraId="21573EEA"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0.67 (0.36-0.85)</w:t>
            </w:r>
          </w:p>
        </w:tc>
        <w:tc>
          <w:tcPr>
            <w:tcW w:w="910" w:type="dxa"/>
            <w:shd w:val="clear" w:color="auto" w:fill="auto"/>
          </w:tcPr>
          <w:p w14:paraId="2B156AEE"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0.06</w:t>
            </w:r>
          </w:p>
        </w:tc>
        <w:tc>
          <w:tcPr>
            <w:tcW w:w="910" w:type="dxa"/>
            <w:shd w:val="clear" w:color="auto" w:fill="auto"/>
          </w:tcPr>
          <w:p w14:paraId="6FB3F0B8"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0.17</w:t>
            </w:r>
          </w:p>
        </w:tc>
        <w:tc>
          <w:tcPr>
            <w:tcW w:w="2124" w:type="dxa"/>
            <w:shd w:val="clear" w:color="auto" w:fill="auto"/>
          </w:tcPr>
          <w:p w14:paraId="6526AEE3"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0.66 (0.50-0.78)</w:t>
            </w:r>
          </w:p>
        </w:tc>
        <w:tc>
          <w:tcPr>
            <w:tcW w:w="1012" w:type="dxa"/>
            <w:shd w:val="clear" w:color="auto" w:fill="auto"/>
          </w:tcPr>
          <w:p w14:paraId="181037F9"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0.09</w:t>
            </w:r>
          </w:p>
        </w:tc>
        <w:tc>
          <w:tcPr>
            <w:tcW w:w="1059" w:type="dxa"/>
            <w:shd w:val="clear" w:color="auto" w:fill="auto"/>
          </w:tcPr>
          <w:p w14:paraId="41400873"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0.25</w:t>
            </w:r>
          </w:p>
        </w:tc>
      </w:tr>
      <w:tr w:rsidR="00A8755C" w:rsidRPr="00A8755C" w14:paraId="324E07B3" w14:textId="77777777" w:rsidTr="00A8755C">
        <w:trPr>
          <w:cantSplit/>
        </w:trPr>
        <w:tc>
          <w:tcPr>
            <w:tcW w:w="1538" w:type="dxa"/>
            <w:shd w:val="clear" w:color="auto" w:fill="auto"/>
          </w:tcPr>
          <w:p w14:paraId="6489B1A3"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L4/5 R</w:t>
            </w:r>
          </w:p>
        </w:tc>
        <w:tc>
          <w:tcPr>
            <w:tcW w:w="2023" w:type="dxa"/>
            <w:shd w:val="clear" w:color="auto" w:fill="auto"/>
          </w:tcPr>
          <w:p w14:paraId="1170B806"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0.52 (0.14-0.77)</w:t>
            </w:r>
          </w:p>
        </w:tc>
        <w:tc>
          <w:tcPr>
            <w:tcW w:w="910" w:type="dxa"/>
            <w:shd w:val="clear" w:color="auto" w:fill="auto"/>
          </w:tcPr>
          <w:p w14:paraId="2C5070AF"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0.13</w:t>
            </w:r>
          </w:p>
        </w:tc>
        <w:tc>
          <w:tcPr>
            <w:tcW w:w="910" w:type="dxa"/>
            <w:shd w:val="clear" w:color="auto" w:fill="auto"/>
          </w:tcPr>
          <w:p w14:paraId="24FFAD63"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0.36</w:t>
            </w:r>
          </w:p>
        </w:tc>
        <w:tc>
          <w:tcPr>
            <w:tcW w:w="2124" w:type="dxa"/>
            <w:shd w:val="clear" w:color="auto" w:fill="auto"/>
          </w:tcPr>
          <w:p w14:paraId="7FAB7133"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0.73 (0.60-0.83)</w:t>
            </w:r>
          </w:p>
        </w:tc>
        <w:tc>
          <w:tcPr>
            <w:tcW w:w="1012" w:type="dxa"/>
            <w:shd w:val="clear" w:color="auto" w:fill="auto"/>
          </w:tcPr>
          <w:p w14:paraId="6F22A13E"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0.12</w:t>
            </w:r>
          </w:p>
        </w:tc>
        <w:tc>
          <w:tcPr>
            <w:tcW w:w="1059" w:type="dxa"/>
            <w:shd w:val="clear" w:color="auto" w:fill="auto"/>
          </w:tcPr>
          <w:p w14:paraId="1E90C122"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0.33</w:t>
            </w:r>
          </w:p>
        </w:tc>
      </w:tr>
      <w:tr w:rsidR="00A8755C" w:rsidRPr="00A8755C" w14:paraId="6919295D" w14:textId="77777777" w:rsidTr="00A8755C">
        <w:trPr>
          <w:cantSplit/>
        </w:trPr>
        <w:tc>
          <w:tcPr>
            <w:tcW w:w="1538" w:type="dxa"/>
            <w:shd w:val="clear" w:color="auto" w:fill="auto"/>
          </w:tcPr>
          <w:p w14:paraId="768A2967"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L4/5 L</w:t>
            </w:r>
          </w:p>
        </w:tc>
        <w:tc>
          <w:tcPr>
            <w:tcW w:w="2023" w:type="dxa"/>
            <w:shd w:val="clear" w:color="auto" w:fill="auto"/>
          </w:tcPr>
          <w:p w14:paraId="2D634A48"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0.55 (0.18-0.78)</w:t>
            </w:r>
          </w:p>
        </w:tc>
        <w:tc>
          <w:tcPr>
            <w:tcW w:w="910" w:type="dxa"/>
            <w:shd w:val="clear" w:color="auto" w:fill="auto"/>
          </w:tcPr>
          <w:p w14:paraId="55257B5B"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0.13</w:t>
            </w:r>
          </w:p>
        </w:tc>
        <w:tc>
          <w:tcPr>
            <w:tcW w:w="910" w:type="dxa"/>
            <w:shd w:val="clear" w:color="auto" w:fill="auto"/>
          </w:tcPr>
          <w:p w14:paraId="19FA2BAD"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0.36</w:t>
            </w:r>
          </w:p>
        </w:tc>
        <w:tc>
          <w:tcPr>
            <w:tcW w:w="2124" w:type="dxa"/>
            <w:shd w:val="clear" w:color="auto" w:fill="auto"/>
          </w:tcPr>
          <w:p w14:paraId="2D6A489E"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0.62 (0.45-0.75)</w:t>
            </w:r>
          </w:p>
        </w:tc>
        <w:tc>
          <w:tcPr>
            <w:tcW w:w="1012" w:type="dxa"/>
            <w:shd w:val="clear" w:color="auto" w:fill="auto"/>
          </w:tcPr>
          <w:p w14:paraId="617094C9"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0.15</w:t>
            </w:r>
          </w:p>
        </w:tc>
        <w:tc>
          <w:tcPr>
            <w:tcW w:w="1059" w:type="dxa"/>
            <w:shd w:val="clear" w:color="auto" w:fill="auto"/>
          </w:tcPr>
          <w:p w14:paraId="3708D67C"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0.41</w:t>
            </w:r>
          </w:p>
        </w:tc>
      </w:tr>
      <w:tr w:rsidR="00A8755C" w:rsidRPr="00A8755C" w14:paraId="639C622F" w14:textId="77777777" w:rsidTr="00A8755C">
        <w:trPr>
          <w:cantSplit/>
        </w:trPr>
        <w:tc>
          <w:tcPr>
            <w:tcW w:w="1538" w:type="dxa"/>
            <w:shd w:val="clear" w:color="auto" w:fill="auto"/>
          </w:tcPr>
          <w:p w14:paraId="0554B838"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L 2/3</w:t>
            </w:r>
          </w:p>
        </w:tc>
        <w:tc>
          <w:tcPr>
            <w:tcW w:w="2023" w:type="dxa"/>
            <w:shd w:val="clear" w:color="auto" w:fill="auto"/>
          </w:tcPr>
          <w:p w14:paraId="1E2BF13F"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0.77 (0.46-0.90)</w:t>
            </w:r>
          </w:p>
        </w:tc>
        <w:tc>
          <w:tcPr>
            <w:tcW w:w="910" w:type="dxa"/>
            <w:shd w:val="clear" w:color="auto" w:fill="auto"/>
          </w:tcPr>
          <w:p w14:paraId="16D2BA82"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0.06</w:t>
            </w:r>
          </w:p>
        </w:tc>
        <w:tc>
          <w:tcPr>
            <w:tcW w:w="910" w:type="dxa"/>
            <w:shd w:val="clear" w:color="auto" w:fill="auto"/>
          </w:tcPr>
          <w:p w14:paraId="2D49BEAE"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0.17</w:t>
            </w:r>
          </w:p>
        </w:tc>
        <w:tc>
          <w:tcPr>
            <w:tcW w:w="2124" w:type="dxa"/>
            <w:shd w:val="clear" w:color="auto" w:fill="auto"/>
          </w:tcPr>
          <w:p w14:paraId="0124EE8F"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0.86 (0.77-0.91)</w:t>
            </w:r>
          </w:p>
        </w:tc>
        <w:tc>
          <w:tcPr>
            <w:tcW w:w="1012" w:type="dxa"/>
            <w:shd w:val="clear" w:color="auto" w:fill="auto"/>
          </w:tcPr>
          <w:p w14:paraId="00E09329"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0.08</w:t>
            </w:r>
          </w:p>
        </w:tc>
        <w:tc>
          <w:tcPr>
            <w:tcW w:w="1059" w:type="dxa"/>
            <w:shd w:val="clear" w:color="auto" w:fill="auto"/>
          </w:tcPr>
          <w:p w14:paraId="427A29A4"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0.22</w:t>
            </w:r>
          </w:p>
        </w:tc>
      </w:tr>
      <w:tr w:rsidR="00A8755C" w:rsidRPr="00A8755C" w14:paraId="3A4D9879" w14:textId="77777777" w:rsidTr="00A8755C">
        <w:trPr>
          <w:cantSplit/>
        </w:trPr>
        <w:tc>
          <w:tcPr>
            <w:tcW w:w="1538" w:type="dxa"/>
            <w:tcBorders>
              <w:bottom w:val="single" w:sz="4" w:space="0" w:color="auto"/>
            </w:tcBorders>
            <w:shd w:val="clear" w:color="auto" w:fill="auto"/>
          </w:tcPr>
          <w:p w14:paraId="016FA25C"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L 4/5</w:t>
            </w:r>
          </w:p>
        </w:tc>
        <w:tc>
          <w:tcPr>
            <w:tcW w:w="2023" w:type="dxa"/>
            <w:tcBorders>
              <w:bottom w:val="single" w:sz="4" w:space="0" w:color="auto"/>
            </w:tcBorders>
            <w:shd w:val="clear" w:color="auto" w:fill="auto"/>
          </w:tcPr>
          <w:p w14:paraId="32B44B82"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0.73 (0.35-0.89)</w:t>
            </w:r>
          </w:p>
        </w:tc>
        <w:tc>
          <w:tcPr>
            <w:tcW w:w="910" w:type="dxa"/>
            <w:tcBorders>
              <w:bottom w:val="single" w:sz="4" w:space="0" w:color="auto"/>
            </w:tcBorders>
            <w:shd w:val="clear" w:color="auto" w:fill="auto"/>
          </w:tcPr>
          <w:p w14:paraId="49C19AE3"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0.11</w:t>
            </w:r>
          </w:p>
        </w:tc>
        <w:tc>
          <w:tcPr>
            <w:tcW w:w="910" w:type="dxa"/>
            <w:tcBorders>
              <w:bottom w:val="single" w:sz="4" w:space="0" w:color="auto"/>
            </w:tcBorders>
            <w:shd w:val="clear" w:color="auto" w:fill="auto"/>
          </w:tcPr>
          <w:p w14:paraId="235FC195"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0.30</w:t>
            </w:r>
          </w:p>
        </w:tc>
        <w:tc>
          <w:tcPr>
            <w:tcW w:w="2124" w:type="dxa"/>
            <w:tcBorders>
              <w:bottom w:val="single" w:sz="4" w:space="0" w:color="auto"/>
            </w:tcBorders>
            <w:shd w:val="clear" w:color="auto" w:fill="auto"/>
          </w:tcPr>
          <w:p w14:paraId="2B923B76"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0.88 (0.80-0.92)</w:t>
            </w:r>
          </w:p>
        </w:tc>
        <w:tc>
          <w:tcPr>
            <w:tcW w:w="1012" w:type="dxa"/>
            <w:tcBorders>
              <w:bottom w:val="single" w:sz="4" w:space="0" w:color="auto"/>
            </w:tcBorders>
            <w:shd w:val="clear" w:color="auto" w:fill="auto"/>
          </w:tcPr>
          <w:p w14:paraId="23FFD88A"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0.10</w:t>
            </w:r>
          </w:p>
        </w:tc>
        <w:tc>
          <w:tcPr>
            <w:tcW w:w="1059" w:type="dxa"/>
            <w:tcBorders>
              <w:bottom w:val="single" w:sz="4" w:space="0" w:color="auto"/>
            </w:tcBorders>
            <w:shd w:val="clear" w:color="auto" w:fill="auto"/>
          </w:tcPr>
          <w:p w14:paraId="2922E23A"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0.28</w:t>
            </w:r>
          </w:p>
        </w:tc>
      </w:tr>
      <w:tr w:rsidR="00A8755C" w:rsidRPr="00A8755C" w14:paraId="29675A3F" w14:textId="77777777" w:rsidTr="00A8755C">
        <w:trPr>
          <w:cantSplit/>
        </w:trPr>
        <w:tc>
          <w:tcPr>
            <w:tcW w:w="5381" w:type="dxa"/>
            <w:gridSpan w:val="4"/>
            <w:tcBorders>
              <w:top w:val="single" w:sz="4" w:space="0" w:color="auto"/>
              <w:bottom w:val="single" w:sz="4" w:space="0" w:color="auto"/>
            </w:tcBorders>
            <w:shd w:val="clear" w:color="auto" w:fill="auto"/>
          </w:tcPr>
          <w:p w14:paraId="4DDF25C9" w14:textId="77777777" w:rsidR="00A8755C" w:rsidRPr="00A8755C" w:rsidRDefault="00A8755C" w:rsidP="008E708F">
            <w:pPr>
              <w:pStyle w:val="2"/>
              <w:spacing w:after="0" w:line="360" w:lineRule="auto"/>
              <w:jc w:val="both"/>
              <w:rPr>
                <w:rFonts w:ascii="Book Antiqua" w:hAnsi="Book Antiqua"/>
                <w:b/>
              </w:rPr>
            </w:pPr>
            <w:r w:rsidRPr="00A8755C">
              <w:rPr>
                <w:rFonts w:ascii="Book Antiqua" w:hAnsi="Book Antiqua"/>
                <w:b/>
              </w:rPr>
              <w:t>MF slopes</w:t>
            </w:r>
            <w:r>
              <w:rPr>
                <w:rFonts w:ascii="Book Antiqua" w:hAnsi="Book Antiqua"/>
                <w:b/>
              </w:rPr>
              <w:t xml:space="preserve"> (</w:t>
            </w:r>
            <w:proofErr w:type="spellStart"/>
            <w:r w:rsidR="004B613E">
              <w:rPr>
                <w:rFonts w:ascii="Book Antiqua" w:hAnsi="Book Antiqua"/>
                <w:b/>
              </w:rPr>
              <w:t>normali</w:t>
            </w:r>
            <w:r w:rsidR="004B613E">
              <w:rPr>
                <w:rFonts w:ascii="Book Antiqua" w:hAnsi="Book Antiqua"/>
                <w:b/>
                <w:lang w:eastAsia="zh-CN"/>
              </w:rPr>
              <w:t>sed</w:t>
            </w:r>
            <w:proofErr w:type="spellEnd"/>
            <w:r w:rsidRPr="00A8755C">
              <w:rPr>
                <w:rFonts w:ascii="Book Antiqua" w:hAnsi="Book Antiqua"/>
                <w:b/>
              </w:rPr>
              <w:t>, %/min)</w:t>
            </w:r>
          </w:p>
        </w:tc>
        <w:tc>
          <w:tcPr>
            <w:tcW w:w="2124" w:type="dxa"/>
            <w:tcBorders>
              <w:top w:val="single" w:sz="4" w:space="0" w:color="auto"/>
              <w:bottom w:val="single" w:sz="4" w:space="0" w:color="auto"/>
            </w:tcBorders>
            <w:shd w:val="clear" w:color="auto" w:fill="auto"/>
          </w:tcPr>
          <w:p w14:paraId="04B962F8" w14:textId="77777777" w:rsidR="00A8755C" w:rsidRPr="00A8755C" w:rsidRDefault="00A8755C" w:rsidP="00A8755C">
            <w:pPr>
              <w:pStyle w:val="2"/>
              <w:spacing w:after="0" w:line="360" w:lineRule="auto"/>
              <w:jc w:val="both"/>
              <w:rPr>
                <w:rFonts w:ascii="Book Antiqua" w:hAnsi="Book Antiqua"/>
                <w:b/>
                <w:i/>
              </w:rPr>
            </w:pPr>
          </w:p>
        </w:tc>
        <w:tc>
          <w:tcPr>
            <w:tcW w:w="1012" w:type="dxa"/>
            <w:tcBorders>
              <w:top w:val="single" w:sz="4" w:space="0" w:color="auto"/>
              <w:bottom w:val="single" w:sz="4" w:space="0" w:color="auto"/>
            </w:tcBorders>
            <w:shd w:val="clear" w:color="auto" w:fill="auto"/>
          </w:tcPr>
          <w:p w14:paraId="57167A7E" w14:textId="77777777" w:rsidR="00A8755C" w:rsidRPr="00A8755C" w:rsidRDefault="00A8755C" w:rsidP="00A8755C">
            <w:pPr>
              <w:pStyle w:val="2"/>
              <w:spacing w:after="0" w:line="360" w:lineRule="auto"/>
              <w:jc w:val="both"/>
              <w:rPr>
                <w:rFonts w:ascii="Book Antiqua" w:hAnsi="Book Antiqua"/>
                <w:b/>
                <w:i/>
              </w:rPr>
            </w:pPr>
          </w:p>
        </w:tc>
        <w:tc>
          <w:tcPr>
            <w:tcW w:w="1059" w:type="dxa"/>
            <w:tcBorders>
              <w:top w:val="single" w:sz="4" w:space="0" w:color="auto"/>
              <w:bottom w:val="single" w:sz="4" w:space="0" w:color="auto"/>
            </w:tcBorders>
            <w:shd w:val="clear" w:color="auto" w:fill="auto"/>
          </w:tcPr>
          <w:p w14:paraId="146608AC" w14:textId="77777777" w:rsidR="00A8755C" w:rsidRPr="00A8755C" w:rsidRDefault="00A8755C" w:rsidP="00A8755C">
            <w:pPr>
              <w:pStyle w:val="2"/>
              <w:spacing w:after="0" w:line="360" w:lineRule="auto"/>
              <w:jc w:val="both"/>
              <w:rPr>
                <w:rFonts w:ascii="Book Antiqua" w:hAnsi="Book Antiqua"/>
                <w:b/>
                <w:i/>
              </w:rPr>
            </w:pPr>
          </w:p>
        </w:tc>
      </w:tr>
      <w:tr w:rsidR="00A8755C" w:rsidRPr="00A8755C" w14:paraId="4EA900C5" w14:textId="77777777" w:rsidTr="00A8755C">
        <w:trPr>
          <w:cantSplit/>
        </w:trPr>
        <w:tc>
          <w:tcPr>
            <w:tcW w:w="1538" w:type="dxa"/>
            <w:tcBorders>
              <w:top w:val="single" w:sz="4" w:space="0" w:color="auto"/>
            </w:tcBorders>
            <w:shd w:val="clear" w:color="auto" w:fill="auto"/>
          </w:tcPr>
          <w:p w14:paraId="7CFDD95B" w14:textId="77777777" w:rsidR="00A8755C" w:rsidRPr="00A8755C" w:rsidRDefault="00A8755C" w:rsidP="00A8755C">
            <w:pPr>
              <w:pStyle w:val="2"/>
              <w:spacing w:after="0" w:line="360" w:lineRule="auto"/>
              <w:jc w:val="both"/>
              <w:rPr>
                <w:rFonts w:ascii="Book Antiqua" w:hAnsi="Book Antiqua"/>
              </w:rPr>
            </w:pPr>
            <w:r>
              <w:rPr>
                <w:rFonts w:ascii="Book Antiqua" w:hAnsi="Book Antiqua"/>
              </w:rPr>
              <w:t xml:space="preserve">L2/3 </w:t>
            </w:r>
            <w:r w:rsidRPr="00A8755C">
              <w:rPr>
                <w:rFonts w:ascii="Book Antiqua" w:hAnsi="Book Antiqua"/>
              </w:rPr>
              <w:t>R</w:t>
            </w:r>
          </w:p>
        </w:tc>
        <w:tc>
          <w:tcPr>
            <w:tcW w:w="2023" w:type="dxa"/>
            <w:tcBorders>
              <w:top w:val="single" w:sz="4" w:space="0" w:color="auto"/>
            </w:tcBorders>
            <w:shd w:val="clear" w:color="auto" w:fill="auto"/>
          </w:tcPr>
          <w:p w14:paraId="31887A49"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0.67 (0.36-0.85)</w:t>
            </w:r>
          </w:p>
        </w:tc>
        <w:tc>
          <w:tcPr>
            <w:tcW w:w="910" w:type="dxa"/>
            <w:tcBorders>
              <w:top w:val="single" w:sz="4" w:space="0" w:color="auto"/>
            </w:tcBorders>
            <w:shd w:val="clear" w:color="auto" w:fill="auto"/>
          </w:tcPr>
          <w:p w14:paraId="5BC810AB"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5.79</w:t>
            </w:r>
          </w:p>
        </w:tc>
        <w:tc>
          <w:tcPr>
            <w:tcW w:w="910" w:type="dxa"/>
            <w:tcBorders>
              <w:top w:val="single" w:sz="4" w:space="0" w:color="auto"/>
            </w:tcBorders>
            <w:shd w:val="clear" w:color="auto" w:fill="auto"/>
          </w:tcPr>
          <w:p w14:paraId="25345B45"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16.03</w:t>
            </w:r>
          </w:p>
        </w:tc>
        <w:tc>
          <w:tcPr>
            <w:tcW w:w="2124" w:type="dxa"/>
            <w:tcBorders>
              <w:top w:val="single" w:sz="4" w:space="0" w:color="auto"/>
            </w:tcBorders>
            <w:shd w:val="clear" w:color="auto" w:fill="auto"/>
          </w:tcPr>
          <w:p w14:paraId="649E362A"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0.69 (0.55-0.80)</w:t>
            </w:r>
          </w:p>
        </w:tc>
        <w:tc>
          <w:tcPr>
            <w:tcW w:w="1012" w:type="dxa"/>
            <w:tcBorders>
              <w:top w:val="single" w:sz="4" w:space="0" w:color="auto"/>
            </w:tcBorders>
            <w:shd w:val="clear" w:color="auto" w:fill="auto"/>
          </w:tcPr>
          <w:p w14:paraId="2490C9C4"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8.59</w:t>
            </w:r>
          </w:p>
        </w:tc>
        <w:tc>
          <w:tcPr>
            <w:tcW w:w="1059" w:type="dxa"/>
            <w:tcBorders>
              <w:top w:val="single" w:sz="4" w:space="0" w:color="auto"/>
            </w:tcBorders>
            <w:shd w:val="clear" w:color="auto" w:fill="auto"/>
          </w:tcPr>
          <w:p w14:paraId="61993C3E"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23.79</w:t>
            </w:r>
          </w:p>
        </w:tc>
      </w:tr>
      <w:tr w:rsidR="00A8755C" w:rsidRPr="00A8755C" w14:paraId="0A2C6688" w14:textId="77777777" w:rsidTr="00A8755C">
        <w:trPr>
          <w:cantSplit/>
        </w:trPr>
        <w:tc>
          <w:tcPr>
            <w:tcW w:w="1538" w:type="dxa"/>
            <w:shd w:val="clear" w:color="auto" w:fill="auto"/>
          </w:tcPr>
          <w:p w14:paraId="448F7522"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L2/3 L</w:t>
            </w:r>
          </w:p>
        </w:tc>
        <w:tc>
          <w:tcPr>
            <w:tcW w:w="2023" w:type="dxa"/>
            <w:shd w:val="clear" w:color="auto" w:fill="auto"/>
          </w:tcPr>
          <w:p w14:paraId="4E8D84F3"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0.65 (0.33-0.84)</w:t>
            </w:r>
          </w:p>
        </w:tc>
        <w:tc>
          <w:tcPr>
            <w:tcW w:w="910" w:type="dxa"/>
            <w:shd w:val="clear" w:color="auto" w:fill="auto"/>
          </w:tcPr>
          <w:p w14:paraId="263231D3"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5.36</w:t>
            </w:r>
          </w:p>
        </w:tc>
        <w:tc>
          <w:tcPr>
            <w:tcW w:w="910" w:type="dxa"/>
            <w:shd w:val="clear" w:color="auto" w:fill="auto"/>
          </w:tcPr>
          <w:p w14:paraId="6EAE336E"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14.85</w:t>
            </w:r>
          </w:p>
        </w:tc>
        <w:tc>
          <w:tcPr>
            <w:tcW w:w="2124" w:type="dxa"/>
            <w:shd w:val="clear" w:color="auto" w:fill="auto"/>
          </w:tcPr>
          <w:p w14:paraId="2BF8039D"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0.69 (0.54-0.80)</w:t>
            </w:r>
          </w:p>
        </w:tc>
        <w:tc>
          <w:tcPr>
            <w:tcW w:w="1012" w:type="dxa"/>
            <w:shd w:val="clear" w:color="auto" w:fill="auto"/>
          </w:tcPr>
          <w:p w14:paraId="64AF733A"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8.44</w:t>
            </w:r>
          </w:p>
        </w:tc>
        <w:tc>
          <w:tcPr>
            <w:tcW w:w="1059" w:type="dxa"/>
            <w:shd w:val="clear" w:color="auto" w:fill="auto"/>
          </w:tcPr>
          <w:p w14:paraId="39E46611"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23.38</w:t>
            </w:r>
          </w:p>
        </w:tc>
      </w:tr>
      <w:tr w:rsidR="00A8755C" w:rsidRPr="00A8755C" w14:paraId="05F58756" w14:textId="77777777" w:rsidTr="00A8755C">
        <w:trPr>
          <w:cantSplit/>
        </w:trPr>
        <w:tc>
          <w:tcPr>
            <w:tcW w:w="1538" w:type="dxa"/>
            <w:shd w:val="clear" w:color="auto" w:fill="auto"/>
          </w:tcPr>
          <w:p w14:paraId="64662667"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L4/5 R</w:t>
            </w:r>
          </w:p>
        </w:tc>
        <w:tc>
          <w:tcPr>
            <w:tcW w:w="2023" w:type="dxa"/>
            <w:shd w:val="clear" w:color="auto" w:fill="auto"/>
          </w:tcPr>
          <w:p w14:paraId="3DDC23B2"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0.64 (0.31-0.83)</w:t>
            </w:r>
          </w:p>
        </w:tc>
        <w:tc>
          <w:tcPr>
            <w:tcW w:w="910" w:type="dxa"/>
            <w:shd w:val="clear" w:color="auto" w:fill="auto"/>
          </w:tcPr>
          <w:p w14:paraId="41523B2E"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7.11</w:t>
            </w:r>
          </w:p>
        </w:tc>
        <w:tc>
          <w:tcPr>
            <w:tcW w:w="910" w:type="dxa"/>
            <w:shd w:val="clear" w:color="auto" w:fill="auto"/>
          </w:tcPr>
          <w:p w14:paraId="0AB5338C"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19.69</w:t>
            </w:r>
          </w:p>
        </w:tc>
        <w:tc>
          <w:tcPr>
            <w:tcW w:w="2124" w:type="dxa"/>
            <w:shd w:val="clear" w:color="auto" w:fill="auto"/>
          </w:tcPr>
          <w:p w14:paraId="6487418C"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0.62 (0.45-0.75)</w:t>
            </w:r>
          </w:p>
        </w:tc>
        <w:tc>
          <w:tcPr>
            <w:tcW w:w="1012" w:type="dxa"/>
            <w:shd w:val="clear" w:color="auto" w:fill="auto"/>
          </w:tcPr>
          <w:p w14:paraId="33EA80D6"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8.59</w:t>
            </w:r>
          </w:p>
        </w:tc>
        <w:tc>
          <w:tcPr>
            <w:tcW w:w="1059" w:type="dxa"/>
            <w:shd w:val="clear" w:color="auto" w:fill="auto"/>
          </w:tcPr>
          <w:p w14:paraId="465D5793"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23.79</w:t>
            </w:r>
          </w:p>
        </w:tc>
      </w:tr>
      <w:tr w:rsidR="00A8755C" w:rsidRPr="00A8755C" w14:paraId="1AD161B3" w14:textId="77777777" w:rsidTr="00A8755C">
        <w:trPr>
          <w:cantSplit/>
        </w:trPr>
        <w:tc>
          <w:tcPr>
            <w:tcW w:w="1538" w:type="dxa"/>
            <w:shd w:val="clear" w:color="auto" w:fill="auto"/>
          </w:tcPr>
          <w:p w14:paraId="3755950E"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L4/5 L</w:t>
            </w:r>
          </w:p>
        </w:tc>
        <w:tc>
          <w:tcPr>
            <w:tcW w:w="2023" w:type="dxa"/>
            <w:shd w:val="clear" w:color="auto" w:fill="auto"/>
          </w:tcPr>
          <w:p w14:paraId="6944175F"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0.50 (0.11-0.75)</w:t>
            </w:r>
          </w:p>
        </w:tc>
        <w:tc>
          <w:tcPr>
            <w:tcW w:w="910" w:type="dxa"/>
            <w:shd w:val="clear" w:color="auto" w:fill="auto"/>
          </w:tcPr>
          <w:p w14:paraId="744176D1"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7.60</w:t>
            </w:r>
          </w:p>
        </w:tc>
        <w:tc>
          <w:tcPr>
            <w:tcW w:w="910" w:type="dxa"/>
            <w:shd w:val="clear" w:color="auto" w:fill="auto"/>
          </w:tcPr>
          <w:p w14:paraId="0E7831EE"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21.05</w:t>
            </w:r>
          </w:p>
        </w:tc>
        <w:tc>
          <w:tcPr>
            <w:tcW w:w="2124" w:type="dxa"/>
            <w:shd w:val="clear" w:color="auto" w:fill="auto"/>
          </w:tcPr>
          <w:p w14:paraId="342030A2"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0.57 (0.38-0.71)</w:t>
            </w:r>
          </w:p>
        </w:tc>
        <w:tc>
          <w:tcPr>
            <w:tcW w:w="1012" w:type="dxa"/>
            <w:shd w:val="clear" w:color="auto" w:fill="auto"/>
          </w:tcPr>
          <w:p w14:paraId="51F68108"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8.66</w:t>
            </w:r>
          </w:p>
        </w:tc>
        <w:tc>
          <w:tcPr>
            <w:tcW w:w="1059" w:type="dxa"/>
            <w:shd w:val="clear" w:color="auto" w:fill="auto"/>
          </w:tcPr>
          <w:p w14:paraId="78C0E300"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23.99</w:t>
            </w:r>
          </w:p>
        </w:tc>
      </w:tr>
      <w:tr w:rsidR="00A8755C" w:rsidRPr="00A8755C" w14:paraId="0CB3E21D" w14:textId="77777777" w:rsidTr="00A8755C">
        <w:trPr>
          <w:cantSplit/>
        </w:trPr>
        <w:tc>
          <w:tcPr>
            <w:tcW w:w="1538" w:type="dxa"/>
            <w:shd w:val="clear" w:color="auto" w:fill="auto"/>
          </w:tcPr>
          <w:p w14:paraId="6D9DDCAD"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L 2/3</w:t>
            </w:r>
          </w:p>
        </w:tc>
        <w:tc>
          <w:tcPr>
            <w:tcW w:w="2023" w:type="dxa"/>
            <w:shd w:val="clear" w:color="auto" w:fill="auto"/>
          </w:tcPr>
          <w:p w14:paraId="5C27D215"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0.82 (0.57-0.92)</w:t>
            </w:r>
          </w:p>
        </w:tc>
        <w:tc>
          <w:tcPr>
            <w:tcW w:w="910" w:type="dxa"/>
            <w:shd w:val="clear" w:color="auto" w:fill="auto"/>
          </w:tcPr>
          <w:p w14:paraId="7EB34591"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4.93</w:t>
            </w:r>
          </w:p>
        </w:tc>
        <w:tc>
          <w:tcPr>
            <w:tcW w:w="910" w:type="dxa"/>
            <w:shd w:val="clear" w:color="auto" w:fill="auto"/>
          </w:tcPr>
          <w:p w14:paraId="3E80D8FE"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13.66</w:t>
            </w:r>
          </w:p>
        </w:tc>
        <w:tc>
          <w:tcPr>
            <w:tcW w:w="2124" w:type="dxa"/>
            <w:shd w:val="clear" w:color="auto" w:fill="auto"/>
          </w:tcPr>
          <w:p w14:paraId="701151ED"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0.85 (0.75-0.91)</w:t>
            </w:r>
          </w:p>
        </w:tc>
        <w:tc>
          <w:tcPr>
            <w:tcW w:w="1012" w:type="dxa"/>
            <w:shd w:val="clear" w:color="auto" w:fill="auto"/>
          </w:tcPr>
          <w:p w14:paraId="6380E024"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7.47</w:t>
            </w:r>
          </w:p>
        </w:tc>
        <w:tc>
          <w:tcPr>
            <w:tcW w:w="1059" w:type="dxa"/>
            <w:shd w:val="clear" w:color="auto" w:fill="auto"/>
          </w:tcPr>
          <w:p w14:paraId="6223A669"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20.69</w:t>
            </w:r>
          </w:p>
        </w:tc>
      </w:tr>
      <w:tr w:rsidR="00A8755C" w:rsidRPr="00A8755C" w14:paraId="191354F7" w14:textId="77777777" w:rsidTr="00A8755C">
        <w:trPr>
          <w:cantSplit/>
        </w:trPr>
        <w:tc>
          <w:tcPr>
            <w:tcW w:w="1538" w:type="dxa"/>
            <w:tcBorders>
              <w:bottom w:val="single" w:sz="4" w:space="0" w:color="auto"/>
            </w:tcBorders>
            <w:shd w:val="clear" w:color="auto" w:fill="auto"/>
          </w:tcPr>
          <w:p w14:paraId="6BF62F73"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L 4/5</w:t>
            </w:r>
          </w:p>
        </w:tc>
        <w:tc>
          <w:tcPr>
            <w:tcW w:w="2023" w:type="dxa"/>
            <w:tcBorders>
              <w:bottom w:val="single" w:sz="4" w:space="0" w:color="auto"/>
            </w:tcBorders>
            <w:shd w:val="clear" w:color="auto" w:fill="auto"/>
          </w:tcPr>
          <w:p w14:paraId="5E874277"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0.78 (0.49-0.91)</w:t>
            </w:r>
          </w:p>
        </w:tc>
        <w:tc>
          <w:tcPr>
            <w:tcW w:w="910" w:type="dxa"/>
            <w:tcBorders>
              <w:bottom w:val="single" w:sz="4" w:space="0" w:color="auto"/>
            </w:tcBorders>
            <w:shd w:val="clear" w:color="auto" w:fill="auto"/>
          </w:tcPr>
          <w:p w14:paraId="060DBA75"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6.02</w:t>
            </w:r>
          </w:p>
        </w:tc>
        <w:tc>
          <w:tcPr>
            <w:tcW w:w="910" w:type="dxa"/>
            <w:tcBorders>
              <w:bottom w:val="single" w:sz="4" w:space="0" w:color="auto"/>
            </w:tcBorders>
            <w:shd w:val="clear" w:color="auto" w:fill="auto"/>
          </w:tcPr>
          <w:p w14:paraId="57B6CB35"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16.67</w:t>
            </w:r>
          </w:p>
        </w:tc>
        <w:tc>
          <w:tcPr>
            <w:tcW w:w="2124" w:type="dxa"/>
            <w:tcBorders>
              <w:bottom w:val="single" w:sz="4" w:space="0" w:color="auto"/>
            </w:tcBorders>
            <w:shd w:val="clear" w:color="auto" w:fill="auto"/>
          </w:tcPr>
          <w:p w14:paraId="1A9E8CA5"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0.83 (0.73-0.90)</w:t>
            </w:r>
          </w:p>
        </w:tc>
        <w:tc>
          <w:tcPr>
            <w:tcW w:w="1012" w:type="dxa"/>
            <w:tcBorders>
              <w:bottom w:val="single" w:sz="4" w:space="0" w:color="auto"/>
            </w:tcBorders>
            <w:shd w:val="clear" w:color="auto" w:fill="auto"/>
          </w:tcPr>
          <w:p w14:paraId="4F8647FE"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6.75</w:t>
            </w:r>
          </w:p>
        </w:tc>
        <w:tc>
          <w:tcPr>
            <w:tcW w:w="1059" w:type="dxa"/>
            <w:tcBorders>
              <w:bottom w:val="single" w:sz="4" w:space="0" w:color="auto"/>
            </w:tcBorders>
            <w:shd w:val="clear" w:color="auto" w:fill="auto"/>
          </w:tcPr>
          <w:p w14:paraId="6D84C1FF"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18.69</w:t>
            </w:r>
          </w:p>
        </w:tc>
      </w:tr>
      <w:tr w:rsidR="00A8755C" w:rsidRPr="00A8755C" w14:paraId="24341CE3" w14:textId="77777777" w:rsidTr="00A8755C">
        <w:trPr>
          <w:cantSplit/>
        </w:trPr>
        <w:tc>
          <w:tcPr>
            <w:tcW w:w="5381" w:type="dxa"/>
            <w:gridSpan w:val="4"/>
            <w:tcBorders>
              <w:top w:val="single" w:sz="4" w:space="0" w:color="auto"/>
              <w:bottom w:val="single" w:sz="4" w:space="0" w:color="auto"/>
            </w:tcBorders>
            <w:shd w:val="clear" w:color="auto" w:fill="auto"/>
          </w:tcPr>
          <w:p w14:paraId="15AF4EFD" w14:textId="77777777" w:rsidR="00A8755C" w:rsidRPr="00A8755C" w:rsidRDefault="00A8755C" w:rsidP="008E708F">
            <w:pPr>
              <w:pStyle w:val="2"/>
              <w:spacing w:after="0" w:line="360" w:lineRule="auto"/>
              <w:jc w:val="both"/>
              <w:rPr>
                <w:rFonts w:ascii="Book Antiqua" w:hAnsi="Book Antiqua"/>
                <w:b/>
              </w:rPr>
            </w:pPr>
            <w:r w:rsidRPr="00A8755C">
              <w:rPr>
                <w:rFonts w:ascii="Book Antiqua" w:hAnsi="Book Antiqua"/>
                <w:b/>
              </w:rPr>
              <w:t>RMS slopes (</w:t>
            </w:r>
            <w:proofErr w:type="spellStart"/>
            <w:r w:rsidR="004B613E" w:rsidRPr="00A8755C">
              <w:rPr>
                <w:rFonts w:ascii="Book Antiqua" w:hAnsi="Book Antiqua"/>
                <w:b/>
              </w:rPr>
              <w:t>normali</w:t>
            </w:r>
            <w:r w:rsidR="004B613E">
              <w:rPr>
                <w:rFonts w:ascii="Book Antiqua" w:hAnsi="Book Antiqua"/>
                <w:b/>
                <w:lang w:eastAsia="zh-CN"/>
              </w:rPr>
              <w:t>s</w:t>
            </w:r>
            <w:r w:rsidR="004B613E" w:rsidRPr="00A8755C">
              <w:rPr>
                <w:rFonts w:ascii="Book Antiqua" w:hAnsi="Book Antiqua"/>
                <w:b/>
              </w:rPr>
              <w:t>ed</w:t>
            </w:r>
            <w:proofErr w:type="spellEnd"/>
            <w:r w:rsidRPr="00A8755C">
              <w:rPr>
                <w:rFonts w:ascii="Book Antiqua" w:hAnsi="Book Antiqua"/>
                <w:b/>
              </w:rPr>
              <w:t>, %/min)</w:t>
            </w:r>
          </w:p>
        </w:tc>
        <w:tc>
          <w:tcPr>
            <w:tcW w:w="2124" w:type="dxa"/>
            <w:tcBorders>
              <w:top w:val="single" w:sz="4" w:space="0" w:color="auto"/>
              <w:bottom w:val="single" w:sz="4" w:space="0" w:color="auto"/>
            </w:tcBorders>
            <w:shd w:val="clear" w:color="auto" w:fill="auto"/>
          </w:tcPr>
          <w:p w14:paraId="01760FCA" w14:textId="77777777" w:rsidR="00A8755C" w:rsidRPr="00A8755C" w:rsidRDefault="00A8755C" w:rsidP="00A8755C">
            <w:pPr>
              <w:pStyle w:val="2"/>
              <w:spacing w:after="0" w:line="360" w:lineRule="auto"/>
              <w:jc w:val="both"/>
              <w:rPr>
                <w:rFonts w:ascii="Book Antiqua" w:hAnsi="Book Antiqua"/>
                <w:b/>
                <w:i/>
              </w:rPr>
            </w:pPr>
          </w:p>
        </w:tc>
        <w:tc>
          <w:tcPr>
            <w:tcW w:w="1012" w:type="dxa"/>
            <w:tcBorders>
              <w:top w:val="single" w:sz="4" w:space="0" w:color="auto"/>
              <w:bottom w:val="single" w:sz="4" w:space="0" w:color="auto"/>
            </w:tcBorders>
            <w:shd w:val="clear" w:color="auto" w:fill="auto"/>
          </w:tcPr>
          <w:p w14:paraId="29485DA0" w14:textId="77777777" w:rsidR="00A8755C" w:rsidRPr="00A8755C" w:rsidRDefault="00A8755C" w:rsidP="00A8755C">
            <w:pPr>
              <w:pStyle w:val="2"/>
              <w:spacing w:after="0" w:line="360" w:lineRule="auto"/>
              <w:jc w:val="both"/>
              <w:rPr>
                <w:rFonts w:ascii="Book Antiqua" w:hAnsi="Book Antiqua"/>
                <w:b/>
                <w:i/>
              </w:rPr>
            </w:pPr>
          </w:p>
        </w:tc>
        <w:tc>
          <w:tcPr>
            <w:tcW w:w="1059" w:type="dxa"/>
            <w:tcBorders>
              <w:top w:val="single" w:sz="4" w:space="0" w:color="auto"/>
              <w:bottom w:val="single" w:sz="4" w:space="0" w:color="auto"/>
            </w:tcBorders>
            <w:shd w:val="clear" w:color="auto" w:fill="auto"/>
          </w:tcPr>
          <w:p w14:paraId="583C812A" w14:textId="77777777" w:rsidR="00A8755C" w:rsidRPr="00A8755C" w:rsidRDefault="00A8755C" w:rsidP="00A8755C">
            <w:pPr>
              <w:pStyle w:val="2"/>
              <w:spacing w:after="0" w:line="360" w:lineRule="auto"/>
              <w:jc w:val="both"/>
              <w:rPr>
                <w:rFonts w:ascii="Book Antiqua" w:hAnsi="Book Antiqua"/>
                <w:i/>
              </w:rPr>
            </w:pPr>
          </w:p>
        </w:tc>
      </w:tr>
      <w:tr w:rsidR="00A8755C" w:rsidRPr="00A8755C" w14:paraId="09DF303F" w14:textId="77777777" w:rsidTr="00A8755C">
        <w:trPr>
          <w:cantSplit/>
        </w:trPr>
        <w:tc>
          <w:tcPr>
            <w:tcW w:w="1538" w:type="dxa"/>
            <w:tcBorders>
              <w:top w:val="single" w:sz="4" w:space="0" w:color="auto"/>
            </w:tcBorders>
            <w:shd w:val="clear" w:color="auto" w:fill="auto"/>
          </w:tcPr>
          <w:p w14:paraId="7E44EC8E" w14:textId="77777777" w:rsidR="00A8755C" w:rsidRPr="00A8755C" w:rsidRDefault="00A8755C" w:rsidP="00A8755C">
            <w:pPr>
              <w:pStyle w:val="2"/>
              <w:spacing w:after="0" w:line="360" w:lineRule="auto"/>
              <w:jc w:val="both"/>
              <w:rPr>
                <w:rFonts w:ascii="Book Antiqua" w:hAnsi="Book Antiqua"/>
              </w:rPr>
            </w:pPr>
            <w:r>
              <w:rPr>
                <w:rFonts w:ascii="Book Antiqua" w:hAnsi="Book Antiqua"/>
              </w:rPr>
              <w:t xml:space="preserve">L2/3 </w:t>
            </w:r>
            <w:r w:rsidRPr="00A8755C">
              <w:rPr>
                <w:rFonts w:ascii="Book Antiqua" w:hAnsi="Book Antiqua"/>
              </w:rPr>
              <w:t>R</w:t>
            </w:r>
          </w:p>
        </w:tc>
        <w:tc>
          <w:tcPr>
            <w:tcW w:w="2023" w:type="dxa"/>
            <w:tcBorders>
              <w:top w:val="single" w:sz="4" w:space="0" w:color="auto"/>
            </w:tcBorders>
            <w:shd w:val="clear" w:color="auto" w:fill="auto"/>
          </w:tcPr>
          <w:p w14:paraId="3533F75A"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0.73 (0.46-0.88)</w:t>
            </w:r>
          </w:p>
        </w:tc>
        <w:tc>
          <w:tcPr>
            <w:tcW w:w="910" w:type="dxa"/>
            <w:tcBorders>
              <w:top w:val="single" w:sz="4" w:space="0" w:color="auto"/>
            </w:tcBorders>
            <w:shd w:val="clear" w:color="auto" w:fill="auto"/>
          </w:tcPr>
          <w:p w14:paraId="25A50399"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21.00</w:t>
            </w:r>
          </w:p>
        </w:tc>
        <w:tc>
          <w:tcPr>
            <w:tcW w:w="910" w:type="dxa"/>
            <w:tcBorders>
              <w:top w:val="single" w:sz="4" w:space="0" w:color="auto"/>
            </w:tcBorders>
            <w:shd w:val="clear" w:color="auto" w:fill="auto"/>
          </w:tcPr>
          <w:p w14:paraId="4687DE7F"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58.17</w:t>
            </w:r>
          </w:p>
        </w:tc>
        <w:tc>
          <w:tcPr>
            <w:tcW w:w="2124" w:type="dxa"/>
            <w:tcBorders>
              <w:top w:val="single" w:sz="4" w:space="0" w:color="auto"/>
            </w:tcBorders>
            <w:shd w:val="clear" w:color="auto" w:fill="auto"/>
          </w:tcPr>
          <w:p w14:paraId="656F86C6"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0.48 (0.27-0.65)</w:t>
            </w:r>
          </w:p>
        </w:tc>
        <w:tc>
          <w:tcPr>
            <w:tcW w:w="1012" w:type="dxa"/>
            <w:tcBorders>
              <w:top w:val="single" w:sz="4" w:space="0" w:color="auto"/>
            </w:tcBorders>
            <w:shd w:val="clear" w:color="auto" w:fill="auto"/>
          </w:tcPr>
          <w:p w14:paraId="02925591"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14.48</w:t>
            </w:r>
          </w:p>
        </w:tc>
        <w:tc>
          <w:tcPr>
            <w:tcW w:w="1059" w:type="dxa"/>
            <w:tcBorders>
              <w:top w:val="single" w:sz="4" w:space="0" w:color="auto"/>
            </w:tcBorders>
            <w:shd w:val="clear" w:color="auto" w:fill="auto"/>
          </w:tcPr>
          <w:p w14:paraId="42E943EA"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40.11</w:t>
            </w:r>
          </w:p>
        </w:tc>
      </w:tr>
      <w:tr w:rsidR="00A8755C" w:rsidRPr="00A8755C" w14:paraId="54F8B2CD" w14:textId="77777777" w:rsidTr="00A8755C">
        <w:trPr>
          <w:cantSplit/>
        </w:trPr>
        <w:tc>
          <w:tcPr>
            <w:tcW w:w="1538" w:type="dxa"/>
            <w:shd w:val="clear" w:color="auto" w:fill="auto"/>
          </w:tcPr>
          <w:p w14:paraId="524A88E6"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L2/3 L</w:t>
            </w:r>
          </w:p>
        </w:tc>
        <w:tc>
          <w:tcPr>
            <w:tcW w:w="2023" w:type="dxa"/>
            <w:shd w:val="clear" w:color="auto" w:fill="auto"/>
          </w:tcPr>
          <w:p w14:paraId="1072B93F"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0.76 (0.51-0.89)</w:t>
            </w:r>
          </w:p>
        </w:tc>
        <w:tc>
          <w:tcPr>
            <w:tcW w:w="910" w:type="dxa"/>
            <w:shd w:val="clear" w:color="auto" w:fill="auto"/>
          </w:tcPr>
          <w:p w14:paraId="1C3969A0"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14.83</w:t>
            </w:r>
          </w:p>
        </w:tc>
        <w:tc>
          <w:tcPr>
            <w:tcW w:w="910" w:type="dxa"/>
            <w:shd w:val="clear" w:color="auto" w:fill="auto"/>
          </w:tcPr>
          <w:p w14:paraId="6195DA64"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41.08</w:t>
            </w:r>
          </w:p>
        </w:tc>
        <w:tc>
          <w:tcPr>
            <w:tcW w:w="2124" w:type="dxa"/>
            <w:shd w:val="clear" w:color="auto" w:fill="auto"/>
          </w:tcPr>
          <w:p w14:paraId="4CE8222B"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0.71 (0.56-0.81)</w:t>
            </w:r>
          </w:p>
        </w:tc>
        <w:tc>
          <w:tcPr>
            <w:tcW w:w="1012" w:type="dxa"/>
            <w:shd w:val="clear" w:color="auto" w:fill="auto"/>
          </w:tcPr>
          <w:p w14:paraId="00739E6C"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10.83</w:t>
            </w:r>
          </w:p>
        </w:tc>
        <w:tc>
          <w:tcPr>
            <w:tcW w:w="1059" w:type="dxa"/>
            <w:shd w:val="clear" w:color="auto" w:fill="auto"/>
          </w:tcPr>
          <w:p w14:paraId="6E913DB1"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30.00</w:t>
            </w:r>
          </w:p>
        </w:tc>
      </w:tr>
      <w:tr w:rsidR="00A8755C" w:rsidRPr="00A8755C" w14:paraId="661A98A1" w14:textId="77777777" w:rsidTr="00A8755C">
        <w:trPr>
          <w:cantSplit/>
        </w:trPr>
        <w:tc>
          <w:tcPr>
            <w:tcW w:w="1538" w:type="dxa"/>
            <w:shd w:val="clear" w:color="auto" w:fill="auto"/>
          </w:tcPr>
          <w:p w14:paraId="63F03F75"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lastRenderedPageBreak/>
              <w:t>L4/5 R</w:t>
            </w:r>
          </w:p>
        </w:tc>
        <w:tc>
          <w:tcPr>
            <w:tcW w:w="2023" w:type="dxa"/>
            <w:shd w:val="clear" w:color="auto" w:fill="auto"/>
          </w:tcPr>
          <w:p w14:paraId="12BF554E"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0.44 (0.04-0.72)</w:t>
            </w:r>
          </w:p>
        </w:tc>
        <w:tc>
          <w:tcPr>
            <w:tcW w:w="910" w:type="dxa"/>
            <w:shd w:val="clear" w:color="auto" w:fill="auto"/>
          </w:tcPr>
          <w:p w14:paraId="51385718"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24.07</w:t>
            </w:r>
          </w:p>
        </w:tc>
        <w:tc>
          <w:tcPr>
            <w:tcW w:w="910" w:type="dxa"/>
            <w:shd w:val="clear" w:color="auto" w:fill="auto"/>
          </w:tcPr>
          <w:p w14:paraId="797211AD"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66.67</w:t>
            </w:r>
          </w:p>
        </w:tc>
        <w:tc>
          <w:tcPr>
            <w:tcW w:w="2124" w:type="dxa"/>
            <w:shd w:val="clear" w:color="auto" w:fill="auto"/>
          </w:tcPr>
          <w:p w14:paraId="281D1183"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0.73 (0.60-0.83)</w:t>
            </w:r>
          </w:p>
        </w:tc>
        <w:tc>
          <w:tcPr>
            <w:tcW w:w="1012" w:type="dxa"/>
            <w:shd w:val="clear" w:color="auto" w:fill="auto"/>
          </w:tcPr>
          <w:p w14:paraId="7E358536"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11.26</w:t>
            </w:r>
          </w:p>
        </w:tc>
        <w:tc>
          <w:tcPr>
            <w:tcW w:w="1059" w:type="dxa"/>
            <w:shd w:val="clear" w:color="auto" w:fill="auto"/>
          </w:tcPr>
          <w:p w14:paraId="6644526A"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31.19</w:t>
            </w:r>
          </w:p>
        </w:tc>
      </w:tr>
      <w:tr w:rsidR="00A8755C" w:rsidRPr="00A8755C" w14:paraId="3A906111" w14:textId="77777777" w:rsidTr="00A8755C">
        <w:trPr>
          <w:cantSplit/>
        </w:trPr>
        <w:tc>
          <w:tcPr>
            <w:tcW w:w="1538" w:type="dxa"/>
            <w:tcBorders>
              <w:bottom w:val="single" w:sz="4" w:space="0" w:color="auto"/>
            </w:tcBorders>
            <w:shd w:val="clear" w:color="auto" w:fill="auto"/>
          </w:tcPr>
          <w:p w14:paraId="255E3673"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L4/5 L</w:t>
            </w:r>
          </w:p>
        </w:tc>
        <w:tc>
          <w:tcPr>
            <w:tcW w:w="2023" w:type="dxa"/>
            <w:tcBorders>
              <w:bottom w:val="single" w:sz="4" w:space="0" w:color="auto"/>
            </w:tcBorders>
            <w:shd w:val="clear" w:color="auto" w:fill="auto"/>
          </w:tcPr>
          <w:p w14:paraId="2A5BAB14"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0.54 (0.17-0.78)</w:t>
            </w:r>
          </w:p>
        </w:tc>
        <w:tc>
          <w:tcPr>
            <w:tcW w:w="910" w:type="dxa"/>
            <w:tcBorders>
              <w:bottom w:val="single" w:sz="4" w:space="0" w:color="auto"/>
            </w:tcBorders>
            <w:shd w:val="clear" w:color="auto" w:fill="auto"/>
          </w:tcPr>
          <w:p w14:paraId="19BED4D1"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24.20</w:t>
            </w:r>
          </w:p>
        </w:tc>
        <w:tc>
          <w:tcPr>
            <w:tcW w:w="910" w:type="dxa"/>
            <w:tcBorders>
              <w:bottom w:val="single" w:sz="4" w:space="0" w:color="auto"/>
            </w:tcBorders>
            <w:shd w:val="clear" w:color="auto" w:fill="auto"/>
          </w:tcPr>
          <w:p w14:paraId="48F71265"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67.03</w:t>
            </w:r>
          </w:p>
        </w:tc>
        <w:tc>
          <w:tcPr>
            <w:tcW w:w="2124" w:type="dxa"/>
            <w:tcBorders>
              <w:bottom w:val="single" w:sz="4" w:space="0" w:color="auto"/>
            </w:tcBorders>
            <w:shd w:val="clear" w:color="auto" w:fill="auto"/>
          </w:tcPr>
          <w:p w14:paraId="49897692"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0.61 (0.44-0.74)</w:t>
            </w:r>
          </w:p>
        </w:tc>
        <w:tc>
          <w:tcPr>
            <w:tcW w:w="1012" w:type="dxa"/>
            <w:tcBorders>
              <w:bottom w:val="single" w:sz="4" w:space="0" w:color="auto"/>
            </w:tcBorders>
            <w:shd w:val="clear" w:color="auto" w:fill="auto"/>
          </w:tcPr>
          <w:p w14:paraId="39969CA0"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12.44</w:t>
            </w:r>
          </w:p>
        </w:tc>
        <w:tc>
          <w:tcPr>
            <w:tcW w:w="1059" w:type="dxa"/>
            <w:tcBorders>
              <w:bottom w:val="single" w:sz="4" w:space="0" w:color="auto"/>
            </w:tcBorders>
            <w:shd w:val="clear" w:color="auto" w:fill="auto"/>
          </w:tcPr>
          <w:p w14:paraId="62037AF1" w14:textId="77777777" w:rsidR="00A8755C" w:rsidRPr="00A8755C" w:rsidRDefault="00A8755C" w:rsidP="00A8755C">
            <w:pPr>
              <w:pStyle w:val="2"/>
              <w:spacing w:after="0" w:line="360" w:lineRule="auto"/>
              <w:jc w:val="both"/>
              <w:rPr>
                <w:rFonts w:ascii="Book Antiqua" w:hAnsi="Book Antiqua"/>
              </w:rPr>
            </w:pPr>
            <w:r w:rsidRPr="00A8755C">
              <w:rPr>
                <w:rFonts w:ascii="Book Antiqua" w:hAnsi="Book Antiqua"/>
              </w:rPr>
              <w:t>34.46</w:t>
            </w:r>
          </w:p>
        </w:tc>
      </w:tr>
    </w:tbl>
    <w:p w14:paraId="4FE8AA22" w14:textId="77777777" w:rsidR="00332AF8" w:rsidRDefault="00A8755C" w:rsidP="00586208">
      <w:pPr>
        <w:spacing w:line="360" w:lineRule="auto"/>
        <w:jc w:val="both"/>
        <w:rPr>
          <w:rFonts w:ascii="Book Antiqua" w:hAnsi="Book Antiqua"/>
          <w:lang w:eastAsia="zh-CN"/>
        </w:rPr>
      </w:pPr>
      <w:r w:rsidRPr="00A8755C">
        <w:rPr>
          <w:rFonts w:ascii="Book Antiqua" w:hAnsi="Book Antiqua"/>
          <w:lang w:eastAsia="zh-CN"/>
        </w:rPr>
        <w:t xml:space="preserve">Hz: Hertz; ICC: </w:t>
      </w:r>
      <w:r>
        <w:rPr>
          <w:rFonts w:ascii="Book Antiqua" w:hAnsi="Book Antiqua" w:hint="eastAsia"/>
          <w:lang w:eastAsia="zh-CN"/>
        </w:rPr>
        <w:t>I</w:t>
      </w:r>
      <w:r w:rsidRPr="00A8755C">
        <w:rPr>
          <w:rFonts w:ascii="Book Antiqua" w:hAnsi="Book Antiqua"/>
          <w:lang w:eastAsia="zh-CN"/>
        </w:rPr>
        <w:t xml:space="preserve">ntraclass correlation coefficient; SEM: </w:t>
      </w:r>
      <w:r>
        <w:rPr>
          <w:rFonts w:ascii="Book Antiqua" w:hAnsi="Book Antiqua" w:hint="eastAsia"/>
          <w:lang w:eastAsia="zh-CN"/>
        </w:rPr>
        <w:t>S</w:t>
      </w:r>
      <w:r w:rsidRPr="00A8755C">
        <w:rPr>
          <w:rFonts w:ascii="Book Antiqua" w:hAnsi="Book Antiqua"/>
          <w:lang w:eastAsia="zh-CN"/>
        </w:rPr>
        <w:t xml:space="preserve">tandard error of the measurement; SDD: </w:t>
      </w:r>
      <w:r>
        <w:rPr>
          <w:rFonts w:ascii="Book Antiqua" w:hAnsi="Book Antiqua" w:hint="eastAsia"/>
          <w:lang w:eastAsia="zh-CN"/>
        </w:rPr>
        <w:t>S</w:t>
      </w:r>
      <w:r w:rsidRPr="00A8755C">
        <w:rPr>
          <w:rFonts w:ascii="Book Antiqua" w:hAnsi="Book Antiqua"/>
          <w:lang w:eastAsia="zh-CN"/>
        </w:rPr>
        <w:t xml:space="preserve">mallest detectable difference; IMF: </w:t>
      </w:r>
      <w:r>
        <w:rPr>
          <w:rFonts w:ascii="Book Antiqua" w:hAnsi="Book Antiqua" w:hint="eastAsia"/>
          <w:lang w:eastAsia="zh-CN"/>
        </w:rPr>
        <w:t>I</w:t>
      </w:r>
      <w:r w:rsidRPr="00A8755C">
        <w:rPr>
          <w:rFonts w:ascii="Book Antiqua" w:hAnsi="Book Antiqua"/>
          <w:lang w:eastAsia="zh-CN"/>
        </w:rPr>
        <w:t xml:space="preserve">nitial median frequency; MF: </w:t>
      </w:r>
      <w:r>
        <w:rPr>
          <w:rFonts w:ascii="Book Antiqua" w:hAnsi="Book Antiqua" w:hint="eastAsia"/>
          <w:lang w:eastAsia="zh-CN"/>
        </w:rPr>
        <w:t>M</w:t>
      </w:r>
      <w:r w:rsidRPr="00A8755C">
        <w:rPr>
          <w:rFonts w:ascii="Book Antiqua" w:hAnsi="Book Antiqua"/>
          <w:lang w:eastAsia="zh-CN"/>
        </w:rPr>
        <w:t xml:space="preserve">edian frequency; RMS: </w:t>
      </w:r>
      <w:r>
        <w:rPr>
          <w:rFonts w:ascii="Book Antiqua" w:hAnsi="Book Antiqua" w:hint="eastAsia"/>
          <w:lang w:eastAsia="zh-CN"/>
        </w:rPr>
        <w:t>R</w:t>
      </w:r>
      <w:r w:rsidRPr="00A8755C">
        <w:rPr>
          <w:rFonts w:ascii="Book Antiqua" w:hAnsi="Book Antiqua"/>
          <w:lang w:eastAsia="zh-CN"/>
        </w:rPr>
        <w:t>oot mean square</w:t>
      </w:r>
      <w:r>
        <w:rPr>
          <w:rFonts w:ascii="Book Antiqua" w:hAnsi="Book Antiqua" w:hint="eastAsia"/>
          <w:lang w:eastAsia="zh-CN"/>
        </w:rPr>
        <w:t>.</w:t>
      </w:r>
    </w:p>
    <w:p w14:paraId="2BD3B5D7" w14:textId="77777777" w:rsidR="00A8755C" w:rsidRDefault="00332AF8" w:rsidP="00586208">
      <w:pPr>
        <w:spacing w:line="360" w:lineRule="auto"/>
        <w:jc w:val="both"/>
        <w:rPr>
          <w:rFonts w:ascii="Book Antiqua" w:hAnsi="Book Antiqua" w:cs="Book Antiqua"/>
          <w:b/>
          <w:color w:val="000000"/>
          <w:lang w:eastAsia="zh-CN"/>
        </w:rPr>
      </w:pPr>
      <w:r>
        <w:rPr>
          <w:rFonts w:ascii="Book Antiqua" w:hAnsi="Book Antiqua"/>
          <w:lang w:eastAsia="zh-CN"/>
        </w:rPr>
        <w:br w:type="page"/>
      </w:r>
      <w:r w:rsidRPr="00332AF8">
        <w:rPr>
          <w:rFonts w:ascii="Book Antiqua" w:hAnsi="Book Antiqua"/>
          <w:b/>
          <w:lang w:eastAsia="zh-CN"/>
        </w:rPr>
        <w:lastRenderedPageBreak/>
        <w:t>Table</w:t>
      </w:r>
      <w:r w:rsidRPr="00332AF8">
        <w:rPr>
          <w:rFonts w:ascii="Book Antiqua" w:hAnsi="Book Antiqua" w:hint="eastAsia"/>
          <w:b/>
          <w:lang w:eastAsia="zh-CN"/>
        </w:rPr>
        <w:t xml:space="preserve"> </w:t>
      </w:r>
      <w:r w:rsidRPr="00332AF8">
        <w:rPr>
          <w:rFonts w:ascii="Book Antiqua" w:hAnsi="Book Antiqua"/>
          <w:b/>
          <w:lang w:eastAsia="zh-CN"/>
        </w:rPr>
        <w:t xml:space="preserve">6 Adjusted between-group </w:t>
      </w:r>
      <w:r w:rsidRPr="00332AF8">
        <w:rPr>
          <w:rFonts w:ascii="Book Antiqua" w:hAnsi="Book Antiqua"/>
          <w:b/>
        </w:rPr>
        <w:t>median frequency</w:t>
      </w:r>
      <w:r w:rsidRPr="00332AF8">
        <w:rPr>
          <w:rFonts w:ascii="Book Antiqua" w:hAnsi="Book Antiqua"/>
          <w:b/>
          <w:lang w:eastAsia="zh-CN"/>
        </w:rPr>
        <w:t xml:space="preserve">-slope differences in the isometric endurance test at 60% of </w:t>
      </w:r>
      <w:r w:rsidRPr="00332AF8">
        <w:rPr>
          <w:rFonts w:ascii="Book Antiqua" w:eastAsia="Book Antiqua" w:hAnsi="Book Antiqua" w:cs="Book Antiqua"/>
          <w:b/>
          <w:color w:val="000000"/>
        </w:rPr>
        <w:t>maximum voluntary isometric contraction</w:t>
      </w:r>
    </w:p>
    <w:tbl>
      <w:tblPr>
        <w:tblW w:w="5000" w:type="pct"/>
        <w:tblLayout w:type="fixed"/>
        <w:tblLook w:val="0000" w:firstRow="0" w:lastRow="0" w:firstColumn="0" w:lastColumn="0" w:noHBand="0" w:noVBand="0"/>
      </w:tblPr>
      <w:tblGrid>
        <w:gridCol w:w="1451"/>
        <w:gridCol w:w="47"/>
        <w:gridCol w:w="1288"/>
        <w:gridCol w:w="1385"/>
        <w:gridCol w:w="1285"/>
        <w:gridCol w:w="1385"/>
        <w:gridCol w:w="1482"/>
        <w:gridCol w:w="1037"/>
      </w:tblGrid>
      <w:tr w:rsidR="00332AF8" w:rsidRPr="00332AF8" w14:paraId="367144A2" w14:textId="77777777" w:rsidTr="00332AF8">
        <w:trPr>
          <w:cantSplit/>
        </w:trPr>
        <w:tc>
          <w:tcPr>
            <w:tcW w:w="1534" w:type="dxa"/>
            <w:gridSpan w:val="2"/>
            <w:tcBorders>
              <w:top w:val="single" w:sz="4" w:space="0" w:color="auto"/>
              <w:bottom w:val="single" w:sz="4" w:space="0" w:color="auto"/>
            </w:tcBorders>
            <w:shd w:val="clear" w:color="auto" w:fill="auto"/>
          </w:tcPr>
          <w:p w14:paraId="73F3CAA0" w14:textId="77777777" w:rsidR="00332AF8" w:rsidRPr="00332AF8" w:rsidRDefault="00332AF8" w:rsidP="00332AF8">
            <w:pPr>
              <w:pStyle w:val="2"/>
              <w:spacing w:after="0" w:line="360" w:lineRule="auto"/>
              <w:jc w:val="both"/>
              <w:rPr>
                <w:rFonts w:ascii="Book Antiqua" w:hAnsi="Book Antiqua"/>
                <w:b/>
              </w:rPr>
            </w:pPr>
          </w:p>
        </w:tc>
        <w:tc>
          <w:tcPr>
            <w:tcW w:w="2735" w:type="dxa"/>
            <w:gridSpan w:val="2"/>
            <w:tcBorders>
              <w:top w:val="single" w:sz="4" w:space="0" w:color="auto"/>
              <w:bottom w:val="single" w:sz="4" w:space="0" w:color="auto"/>
            </w:tcBorders>
            <w:shd w:val="clear" w:color="auto" w:fill="auto"/>
          </w:tcPr>
          <w:p w14:paraId="6AB14DF0" w14:textId="77777777" w:rsidR="00332AF8" w:rsidRPr="00332AF8" w:rsidRDefault="00332AF8" w:rsidP="00332AF8">
            <w:pPr>
              <w:pStyle w:val="2"/>
              <w:spacing w:after="0" w:line="360" w:lineRule="auto"/>
              <w:jc w:val="both"/>
              <w:rPr>
                <w:rFonts w:ascii="Book Antiqua" w:hAnsi="Book Antiqua"/>
                <w:b/>
              </w:rPr>
            </w:pPr>
            <w:r w:rsidRPr="00332AF8">
              <w:rPr>
                <w:rFonts w:ascii="Book Antiqua" w:hAnsi="Book Antiqua"/>
                <w:b/>
              </w:rPr>
              <w:t>Healthy (</w:t>
            </w:r>
            <w:r w:rsidRPr="00B9533A">
              <w:rPr>
                <w:rFonts w:ascii="Book Antiqua" w:hAnsi="Book Antiqua"/>
                <w:b/>
                <w:i/>
              </w:rPr>
              <w:t>n</w:t>
            </w:r>
            <w:r w:rsidR="00B9533A">
              <w:rPr>
                <w:rFonts w:ascii="Book Antiqua" w:hAnsi="Book Antiqua" w:hint="eastAsia"/>
                <w:b/>
                <w:lang w:eastAsia="zh-CN"/>
              </w:rPr>
              <w:t xml:space="preserve"> </w:t>
            </w:r>
            <w:r w:rsidRPr="00332AF8">
              <w:rPr>
                <w:rFonts w:ascii="Book Antiqua" w:hAnsi="Book Antiqua"/>
                <w:b/>
              </w:rPr>
              <w:t>=</w:t>
            </w:r>
            <w:r w:rsidR="00B9533A">
              <w:rPr>
                <w:rFonts w:ascii="Book Antiqua" w:hAnsi="Book Antiqua" w:hint="eastAsia"/>
                <w:b/>
                <w:lang w:eastAsia="zh-CN"/>
              </w:rPr>
              <w:t xml:space="preserve"> </w:t>
            </w:r>
            <w:r w:rsidRPr="00332AF8">
              <w:rPr>
                <w:rFonts w:ascii="Book Antiqua" w:hAnsi="Book Antiqua"/>
                <w:b/>
              </w:rPr>
              <w:t>26)</w:t>
            </w:r>
          </w:p>
        </w:tc>
        <w:tc>
          <w:tcPr>
            <w:tcW w:w="2731" w:type="dxa"/>
            <w:gridSpan w:val="2"/>
            <w:tcBorders>
              <w:top w:val="single" w:sz="4" w:space="0" w:color="auto"/>
              <w:bottom w:val="single" w:sz="4" w:space="0" w:color="auto"/>
            </w:tcBorders>
            <w:shd w:val="clear" w:color="auto" w:fill="auto"/>
          </w:tcPr>
          <w:p w14:paraId="2F07ED18" w14:textId="77777777" w:rsidR="00332AF8" w:rsidRPr="00332AF8" w:rsidRDefault="00332AF8" w:rsidP="00332AF8">
            <w:pPr>
              <w:pStyle w:val="2"/>
              <w:spacing w:after="0" w:line="360" w:lineRule="auto"/>
              <w:jc w:val="both"/>
              <w:rPr>
                <w:rFonts w:ascii="Book Antiqua" w:hAnsi="Book Antiqua"/>
                <w:b/>
              </w:rPr>
            </w:pPr>
            <w:r w:rsidRPr="00332AF8">
              <w:rPr>
                <w:rFonts w:ascii="Book Antiqua" w:hAnsi="Book Antiqua"/>
                <w:b/>
              </w:rPr>
              <w:t>LBP (</w:t>
            </w:r>
            <w:r w:rsidRPr="00B9533A">
              <w:rPr>
                <w:rFonts w:ascii="Book Antiqua" w:hAnsi="Book Antiqua"/>
                <w:b/>
                <w:i/>
              </w:rPr>
              <w:t>n</w:t>
            </w:r>
            <w:r w:rsidR="00B9533A">
              <w:rPr>
                <w:rFonts w:ascii="Book Antiqua" w:hAnsi="Book Antiqua" w:hint="eastAsia"/>
                <w:b/>
                <w:lang w:eastAsia="zh-CN"/>
              </w:rPr>
              <w:t xml:space="preserve"> </w:t>
            </w:r>
            <w:r w:rsidRPr="00332AF8">
              <w:rPr>
                <w:rFonts w:ascii="Book Antiqua" w:hAnsi="Book Antiqua"/>
                <w:b/>
              </w:rPr>
              <w:t>=</w:t>
            </w:r>
            <w:r w:rsidR="00B9533A">
              <w:rPr>
                <w:rFonts w:ascii="Book Antiqua" w:hAnsi="Book Antiqua" w:hint="eastAsia"/>
                <w:b/>
                <w:lang w:eastAsia="zh-CN"/>
              </w:rPr>
              <w:t xml:space="preserve"> </w:t>
            </w:r>
            <w:r w:rsidRPr="00332AF8">
              <w:rPr>
                <w:rFonts w:ascii="Book Antiqua" w:hAnsi="Book Antiqua"/>
                <w:b/>
              </w:rPr>
              <w:t>66)</w:t>
            </w:r>
          </w:p>
        </w:tc>
        <w:tc>
          <w:tcPr>
            <w:tcW w:w="1517" w:type="dxa"/>
            <w:vMerge w:val="restart"/>
            <w:tcBorders>
              <w:top w:val="single" w:sz="4" w:space="0" w:color="auto"/>
              <w:bottom w:val="single" w:sz="4" w:space="0" w:color="auto"/>
            </w:tcBorders>
            <w:shd w:val="clear" w:color="auto" w:fill="auto"/>
          </w:tcPr>
          <w:p w14:paraId="5E1F83B0" w14:textId="77777777" w:rsidR="00332AF8" w:rsidRPr="00332AF8" w:rsidRDefault="00332AF8" w:rsidP="00332AF8">
            <w:pPr>
              <w:pStyle w:val="2"/>
              <w:spacing w:after="0" w:line="360" w:lineRule="auto"/>
              <w:jc w:val="both"/>
              <w:rPr>
                <w:rFonts w:ascii="Book Antiqua" w:hAnsi="Book Antiqua"/>
                <w:b/>
              </w:rPr>
            </w:pPr>
            <w:r w:rsidRPr="00332AF8">
              <w:rPr>
                <w:rFonts w:ascii="Book Antiqua" w:hAnsi="Book Antiqua"/>
                <w:b/>
              </w:rPr>
              <w:t>Mean difference</w:t>
            </w:r>
          </w:p>
        </w:tc>
        <w:tc>
          <w:tcPr>
            <w:tcW w:w="1059" w:type="dxa"/>
            <w:vMerge w:val="restart"/>
            <w:tcBorders>
              <w:top w:val="single" w:sz="4" w:space="0" w:color="auto"/>
              <w:bottom w:val="single" w:sz="4" w:space="0" w:color="auto"/>
            </w:tcBorders>
            <w:shd w:val="clear" w:color="auto" w:fill="auto"/>
          </w:tcPr>
          <w:p w14:paraId="7A0BEC32" w14:textId="77777777" w:rsidR="00332AF8" w:rsidRPr="00332AF8" w:rsidRDefault="00332AF8" w:rsidP="00332AF8">
            <w:pPr>
              <w:pStyle w:val="2"/>
              <w:spacing w:after="0" w:line="360" w:lineRule="auto"/>
              <w:jc w:val="both"/>
              <w:rPr>
                <w:rFonts w:ascii="Book Antiqua" w:hAnsi="Book Antiqua"/>
                <w:b/>
                <w:lang w:eastAsia="zh-CN"/>
              </w:rPr>
            </w:pPr>
            <w:r w:rsidRPr="00332AF8">
              <w:rPr>
                <w:rFonts w:ascii="Book Antiqua" w:hAnsi="Book Antiqua"/>
                <w:b/>
                <w:i/>
              </w:rPr>
              <w:t>P</w:t>
            </w:r>
            <w:r>
              <w:rPr>
                <w:rFonts w:ascii="Book Antiqua" w:hAnsi="Book Antiqua" w:hint="eastAsia"/>
                <w:b/>
                <w:lang w:eastAsia="zh-CN"/>
              </w:rPr>
              <w:t xml:space="preserve"> value</w:t>
            </w:r>
          </w:p>
        </w:tc>
      </w:tr>
      <w:tr w:rsidR="00332AF8" w:rsidRPr="00332AF8" w14:paraId="592B2DBC" w14:textId="77777777" w:rsidTr="00332AF8">
        <w:trPr>
          <w:cantSplit/>
        </w:trPr>
        <w:tc>
          <w:tcPr>
            <w:tcW w:w="1534" w:type="dxa"/>
            <w:gridSpan w:val="2"/>
            <w:tcBorders>
              <w:top w:val="single" w:sz="4" w:space="0" w:color="auto"/>
              <w:bottom w:val="single" w:sz="4" w:space="0" w:color="auto"/>
            </w:tcBorders>
            <w:shd w:val="clear" w:color="auto" w:fill="auto"/>
          </w:tcPr>
          <w:p w14:paraId="3262C81B" w14:textId="77777777" w:rsidR="00332AF8" w:rsidRPr="00332AF8" w:rsidRDefault="00332AF8" w:rsidP="00332AF8">
            <w:pPr>
              <w:pStyle w:val="2"/>
              <w:spacing w:after="0" w:line="360" w:lineRule="auto"/>
              <w:jc w:val="both"/>
              <w:rPr>
                <w:rFonts w:ascii="Book Antiqua" w:hAnsi="Book Antiqua"/>
                <w:b/>
              </w:rPr>
            </w:pPr>
            <w:r w:rsidRPr="00332AF8">
              <w:rPr>
                <w:rFonts w:ascii="Book Antiqua" w:hAnsi="Book Antiqua"/>
                <w:b/>
              </w:rPr>
              <w:t>Parameter</w:t>
            </w:r>
          </w:p>
        </w:tc>
        <w:tc>
          <w:tcPr>
            <w:tcW w:w="1318" w:type="dxa"/>
            <w:tcBorders>
              <w:top w:val="single" w:sz="4" w:space="0" w:color="auto"/>
              <w:bottom w:val="single" w:sz="4" w:space="0" w:color="auto"/>
            </w:tcBorders>
            <w:shd w:val="clear" w:color="auto" w:fill="auto"/>
          </w:tcPr>
          <w:p w14:paraId="12A371B4" w14:textId="77777777" w:rsidR="00332AF8" w:rsidRPr="00332AF8" w:rsidRDefault="00332AF8" w:rsidP="00332AF8">
            <w:pPr>
              <w:pStyle w:val="2"/>
              <w:spacing w:after="0" w:line="360" w:lineRule="auto"/>
              <w:jc w:val="both"/>
              <w:rPr>
                <w:rFonts w:ascii="Book Antiqua" w:hAnsi="Book Antiqua"/>
                <w:b/>
              </w:rPr>
            </w:pPr>
            <w:r w:rsidRPr="00332AF8">
              <w:rPr>
                <w:rFonts w:ascii="Book Antiqua" w:hAnsi="Book Antiqua"/>
                <w:b/>
              </w:rPr>
              <w:t>Mean</w:t>
            </w:r>
          </w:p>
        </w:tc>
        <w:tc>
          <w:tcPr>
            <w:tcW w:w="1417" w:type="dxa"/>
            <w:tcBorders>
              <w:top w:val="single" w:sz="4" w:space="0" w:color="auto"/>
              <w:bottom w:val="single" w:sz="4" w:space="0" w:color="auto"/>
            </w:tcBorders>
            <w:shd w:val="clear" w:color="auto" w:fill="auto"/>
          </w:tcPr>
          <w:p w14:paraId="234DBB38" w14:textId="77777777" w:rsidR="00332AF8" w:rsidRPr="00332AF8" w:rsidRDefault="00332AF8" w:rsidP="00332AF8">
            <w:pPr>
              <w:pStyle w:val="2"/>
              <w:spacing w:after="0" w:line="360" w:lineRule="auto"/>
              <w:jc w:val="both"/>
              <w:rPr>
                <w:rFonts w:ascii="Book Antiqua" w:hAnsi="Book Antiqua"/>
                <w:b/>
                <w:lang w:eastAsia="zh-CN"/>
              </w:rPr>
            </w:pPr>
            <w:r w:rsidRPr="00332AF8">
              <w:rPr>
                <w:rFonts w:ascii="Book Antiqua" w:hAnsi="Book Antiqua"/>
                <w:b/>
              </w:rPr>
              <w:t>S</w:t>
            </w:r>
            <w:r>
              <w:rPr>
                <w:rFonts w:ascii="Book Antiqua" w:hAnsi="Book Antiqua" w:hint="eastAsia"/>
                <w:b/>
                <w:lang w:eastAsia="zh-CN"/>
              </w:rPr>
              <w:t>E</w:t>
            </w:r>
          </w:p>
        </w:tc>
        <w:tc>
          <w:tcPr>
            <w:tcW w:w="1314" w:type="dxa"/>
            <w:tcBorders>
              <w:top w:val="single" w:sz="4" w:space="0" w:color="auto"/>
              <w:bottom w:val="single" w:sz="4" w:space="0" w:color="auto"/>
            </w:tcBorders>
            <w:shd w:val="clear" w:color="auto" w:fill="auto"/>
          </w:tcPr>
          <w:p w14:paraId="781408FD" w14:textId="77777777" w:rsidR="00332AF8" w:rsidRPr="00332AF8" w:rsidRDefault="00332AF8" w:rsidP="00332AF8">
            <w:pPr>
              <w:pStyle w:val="2"/>
              <w:spacing w:after="0" w:line="360" w:lineRule="auto"/>
              <w:jc w:val="both"/>
              <w:rPr>
                <w:rFonts w:ascii="Book Antiqua" w:hAnsi="Book Antiqua"/>
                <w:b/>
              </w:rPr>
            </w:pPr>
            <w:r w:rsidRPr="00332AF8">
              <w:rPr>
                <w:rFonts w:ascii="Book Antiqua" w:hAnsi="Book Antiqua"/>
                <w:b/>
              </w:rPr>
              <w:t>Mean</w:t>
            </w:r>
          </w:p>
        </w:tc>
        <w:tc>
          <w:tcPr>
            <w:tcW w:w="1417" w:type="dxa"/>
            <w:tcBorders>
              <w:top w:val="single" w:sz="4" w:space="0" w:color="auto"/>
              <w:bottom w:val="single" w:sz="4" w:space="0" w:color="auto"/>
            </w:tcBorders>
            <w:shd w:val="clear" w:color="auto" w:fill="auto"/>
          </w:tcPr>
          <w:p w14:paraId="33A9D436" w14:textId="77777777" w:rsidR="00332AF8" w:rsidRPr="00332AF8" w:rsidRDefault="00332AF8" w:rsidP="00332AF8">
            <w:pPr>
              <w:pStyle w:val="2"/>
              <w:spacing w:after="0" w:line="360" w:lineRule="auto"/>
              <w:jc w:val="both"/>
              <w:rPr>
                <w:rFonts w:ascii="Book Antiqua" w:hAnsi="Book Antiqua"/>
                <w:b/>
                <w:lang w:eastAsia="zh-CN"/>
              </w:rPr>
            </w:pPr>
            <w:r w:rsidRPr="00332AF8">
              <w:rPr>
                <w:rFonts w:ascii="Book Antiqua" w:hAnsi="Book Antiqua"/>
                <w:b/>
              </w:rPr>
              <w:t>S</w:t>
            </w:r>
            <w:r>
              <w:rPr>
                <w:rFonts w:ascii="Book Antiqua" w:hAnsi="Book Antiqua" w:hint="eastAsia"/>
                <w:b/>
                <w:lang w:eastAsia="zh-CN"/>
              </w:rPr>
              <w:t>E</w:t>
            </w:r>
          </w:p>
        </w:tc>
        <w:tc>
          <w:tcPr>
            <w:tcW w:w="1517" w:type="dxa"/>
            <w:vMerge/>
            <w:tcBorders>
              <w:top w:val="single" w:sz="4" w:space="0" w:color="auto"/>
              <w:bottom w:val="single" w:sz="4" w:space="0" w:color="auto"/>
            </w:tcBorders>
            <w:shd w:val="clear" w:color="auto" w:fill="auto"/>
          </w:tcPr>
          <w:p w14:paraId="153EF0AA" w14:textId="77777777" w:rsidR="00332AF8" w:rsidRPr="00332AF8" w:rsidRDefault="00332AF8" w:rsidP="00332AF8">
            <w:pPr>
              <w:pStyle w:val="2"/>
              <w:spacing w:after="0" w:line="360" w:lineRule="auto"/>
              <w:jc w:val="center"/>
              <w:rPr>
                <w:rFonts w:ascii="Book Antiqua" w:hAnsi="Book Antiqua"/>
                <w:b/>
              </w:rPr>
            </w:pPr>
          </w:p>
        </w:tc>
        <w:tc>
          <w:tcPr>
            <w:tcW w:w="1059" w:type="dxa"/>
            <w:vMerge/>
            <w:tcBorders>
              <w:top w:val="single" w:sz="4" w:space="0" w:color="auto"/>
              <w:bottom w:val="single" w:sz="4" w:space="0" w:color="auto"/>
            </w:tcBorders>
            <w:shd w:val="clear" w:color="auto" w:fill="auto"/>
          </w:tcPr>
          <w:p w14:paraId="2AA36374" w14:textId="77777777" w:rsidR="00332AF8" w:rsidRPr="00332AF8" w:rsidRDefault="00332AF8" w:rsidP="00332AF8">
            <w:pPr>
              <w:pStyle w:val="2"/>
              <w:spacing w:after="0" w:line="360" w:lineRule="auto"/>
              <w:jc w:val="center"/>
              <w:rPr>
                <w:rFonts w:ascii="Book Antiqua" w:hAnsi="Book Antiqua"/>
                <w:b/>
              </w:rPr>
            </w:pPr>
          </w:p>
        </w:tc>
      </w:tr>
      <w:tr w:rsidR="00332AF8" w:rsidRPr="00332AF8" w14:paraId="533167F2" w14:textId="77777777" w:rsidTr="00332AF8">
        <w:trPr>
          <w:cantSplit/>
        </w:trPr>
        <w:tc>
          <w:tcPr>
            <w:tcW w:w="4269" w:type="dxa"/>
            <w:gridSpan w:val="4"/>
            <w:tcBorders>
              <w:top w:val="single" w:sz="4" w:space="0" w:color="auto"/>
              <w:bottom w:val="single" w:sz="4" w:space="0" w:color="auto"/>
            </w:tcBorders>
            <w:shd w:val="clear" w:color="auto" w:fill="auto"/>
          </w:tcPr>
          <w:p w14:paraId="688661E8" w14:textId="77777777" w:rsidR="00332AF8" w:rsidRPr="00332AF8" w:rsidRDefault="00332AF8" w:rsidP="00332AF8">
            <w:pPr>
              <w:pStyle w:val="2"/>
              <w:spacing w:after="0" w:line="360" w:lineRule="auto"/>
              <w:jc w:val="both"/>
              <w:rPr>
                <w:rFonts w:ascii="Book Antiqua" w:hAnsi="Book Antiqua"/>
                <w:b/>
              </w:rPr>
            </w:pPr>
            <w:r w:rsidRPr="00332AF8">
              <w:rPr>
                <w:rFonts w:ascii="Book Antiqua" w:hAnsi="Book Antiqua"/>
                <w:b/>
              </w:rPr>
              <w:t xml:space="preserve">MF </w:t>
            </w:r>
            <w:proofErr w:type="gramStart"/>
            <w:r w:rsidRPr="00332AF8">
              <w:rPr>
                <w:rFonts w:ascii="Book Antiqua" w:hAnsi="Book Antiqua"/>
                <w:b/>
              </w:rPr>
              <w:t>slopes  (</w:t>
            </w:r>
            <w:proofErr w:type="gramEnd"/>
            <w:r w:rsidRPr="00332AF8">
              <w:rPr>
                <w:rFonts w:ascii="Book Antiqua" w:hAnsi="Book Antiqua"/>
                <w:b/>
              </w:rPr>
              <w:t>raw, Hz/s)</w:t>
            </w:r>
          </w:p>
        </w:tc>
        <w:tc>
          <w:tcPr>
            <w:tcW w:w="1314" w:type="dxa"/>
            <w:tcBorders>
              <w:top w:val="single" w:sz="4" w:space="0" w:color="auto"/>
              <w:bottom w:val="single" w:sz="4" w:space="0" w:color="auto"/>
            </w:tcBorders>
            <w:shd w:val="clear" w:color="auto" w:fill="auto"/>
          </w:tcPr>
          <w:p w14:paraId="0666EE9B" w14:textId="77777777" w:rsidR="00332AF8" w:rsidRPr="00332AF8" w:rsidRDefault="00332AF8" w:rsidP="00332AF8">
            <w:pPr>
              <w:pStyle w:val="2"/>
              <w:spacing w:after="0" w:line="360" w:lineRule="auto"/>
              <w:jc w:val="both"/>
              <w:rPr>
                <w:rFonts w:ascii="Book Antiqua" w:hAnsi="Book Antiqua"/>
                <w:b/>
              </w:rPr>
            </w:pPr>
          </w:p>
        </w:tc>
        <w:tc>
          <w:tcPr>
            <w:tcW w:w="1417" w:type="dxa"/>
            <w:tcBorders>
              <w:top w:val="single" w:sz="4" w:space="0" w:color="auto"/>
              <w:bottom w:val="single" w:sz="4" w:space="0" w:color="auto"/>
            </w:tcBorders>
            <w:shd w:val="clear" w:color="auto" w:fill="auto"/>
          </w:tcPr>
          <w:p w14:paraId="35DC644F" w14:textId="77777777" w:rsidR="00332AF8" w:rsidRPr="00332AF8" w:rsidRDefault="00332AF8" w:rsidP="00332AF8">
            <w:pPr>
              <w:pStyle w:val="2"/>
              <w:spacing w:after="0" w:line="360" w:lineRule="auto"/>
              <w:jc w:val="both"/>
              <w:rPr>
                <w:rFonts w:ascii="Book Antiqua" w:hAnsi="Book Antiqua"/>
                <w:b/>
              </w:rPr>
            </w:pPr>
          </w:p>
        </w:tc>
        <w:tc>
          <w:tcPr>
            <w:tcW w:w="1517" w:type="dxa"/>
            <w:tcBorders>
              <w:top w:val="single" w:sz="4" w:space="0" w:color="auto"/>
              <w:bottom w:val="single" w:sz="4" w:space="0" w:color="auto"/>
            </w:tcBorders>
            <w:shd w:val="clear" w:color="auto" w:fill="auto"/>
          </w:tcPr>
          <w:p w14:paraId="630106C9" w14:textId="77777777" w:rsidR="00332AF8" w:rsidRPr="00332AF8" w:rsidRDefault="00332AF8" w:rsidP="00332AF8">
            <w:pPr>
              <w:pStyle w:val="2"/>
              <w:spacing w:after="0" w:line="360" w:lineRule="auto"/>
              <w:jc w:val="both"/>
              <w:rPr>
                <w:rFonts w:ascii="Book Antiqua" w:hAnsi="Book Antiqua"/>
                <w:b/>
              </w:rPr>
            </w:pPr>
          </w:p>
        </w:tc>
        <w:tc>
          <w:tcPr>
            <w:tcW w:w="1059" w:type="dxa"/>
            <w:tcBorders>
              <w:top w:val="single" w:sz="4" w:space="0" w:color="auto"/>
              <w:bottom w:val="single" w:sz="4" w:space="0" w:color="auto"/>
            </w:tcBorders>
            <w:shd w:val="clear" w:color="auto" w:fill="auto"/>
          </w:tcPr>
          <w:p w14:paraId="396E2FED" w14:textId="77777777" w:rsidR="00332AF8" w:rsidRPr="00332AF8" w:rsidRDefault="00332AF8" w:rsidP="00332AF8">
            <w:pPr>
              <w:pStyle w:val="2"/>
              <w:spacing w:after="0" w:line="360" w:lineRule="auto"/>
              <w:jc w:val="both"/>
              <w:rPr>
                <w:rFonts w:ascii="Book Antiqua" w:hAnsi="Book Antiqua"/>
                <w:b/>
              </w:rPr>
            </w:pPr>
          </w:p>
        </w:tc>
      </w:tr>
      <w:tr w:rsidR="00332AF8" w:rsidRPr="00332AF8" w14:paraId="5F54737E" w14:textId="77777777" w:rsidTr="00332AF8">
        <w:trPr>
          <w:cantSplit/>
        </w:trPr>
        <w:tc>
          <w:tcPr>
            <w:tcW w:w="1486" w:type="dxa"/>
            <w:tcBorders>
              <w:top w:val="single" w:sz="4" w:space="0" w:color="auto"/>
            </w:tcBorders>
            <w:shd w:val="clear" w:color="auto" w:fill="auto"/>
          </w:tcPr>
          <w:p w14:paraId="296D8861"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L2/3</w:t>
            </w:r>
          </w:p>
        </w:tc>
        <w:tc>
          <w:tcPr>
            <w:tcW w:w="1366" w:type="dxa"/>
            <w:gridSpan w:val="2"/>
            <w:tcBorders>
              <w:top w:val="single" w:sz="4" w:space="0" w:color="auto"/>
            </w:tcBorders>
            <w:shd w:val="clear" w:color="auto" w:fill="auto"/>
          </w:tcPr>
          <w:p w14:paraId="6A15C66E"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-0.25</w:t>
            </w:r>
          </w:p>
        </w:tc>
        <w:tc>
          <w:tcPr>
            <w:tcW w:w="1417" w:type="dxa"/>
            <w:tcBorders>
              <w:top w:val="single" w:sz="4" w:space="0" w:color="auto"/>
            </w:tcBorders>
            <w:shd w:val="clear" w:color="auto" w:fill="auto"/>
          </w:tcPr>
          <w:p w14:paraId="606A57F4"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0.03</w:t>
            </w:r>
          </w:p>
        </w:tc>
        <w:tc>
          <w:tcPr>
            <w:tcW w:w="1314" w:type="dxa"/>
            <w:tcBorders>
              <w:top w:val="single" w:sz="4" w:space="0" w:color="auto"/>
            </w:tcBorders>
            <w:shd w:val="clear" w:color="auto" w:fill="auto"/>
          </w:tcPr>
          <w:p w14:paraId="6ABD1E5B"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-0.14</w:t>
            </w:r>
          </w:p>
        </w:tc>
        <w:tc>
          <w:tcPr>
            <w:tcW w:w="1417" w:type="dxa"/>
            <w:tcBorders>
              <w:top w:val="single" w:sz="4" w:space="0" w:color="auto"/>
            </w:tcBorders>
            <w:shd w:val="clear" w:color="auto" w:fill="auto"/>
          </w:tcPr>
          <w:p w14:paraId="7442666B"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0.02</w:t>
            </w:r>
          </w:p>
        </w:tc>
        <w:tc>
          <w:tcPr>
            <w:tcW w:w="1517" w:type="dxa"/>
            <w:tcBorders>
              <w:top w:val="single" w:sz="4" w:space="0" w:color="auto"/>
            </w:tcBorders>
            <w:shd w:val="clear" w:color="auto" w:fill="auto"/>
          </w:tcPr>
          <w:p w14:paraId="325FFD26"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0.12</w:t>
            </w:r>
          </w:p>
        </w:tc>
        <w:tc>
          <w:tcPr>
            <w:tcW w:w="1059" w:type="dxa"/>
            <w:tcBorders>
              <w:top w:val="single" w:sz="4" w:space="0" w:color="auto"/>
            </w:tcBorders>
            <w:shd w:val="clear" w:color="auto" w:fill="auto"/>
          </w:tcPr>
          <w:p w14:paraId="277F7266"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0.002</w:t>
            </w:r>
            <w:r w:rsidRPr="00332AF8">
              <w:rPr>
                <w:rFonts w:ascii="Book Antiqua" w:hAnsi="Book Antiqua"/>
                <w:vertAlign w:val="superscript"/>
              </w:rPr>
              <w:t>b</w:t>
            </w:r>
          </w:p>
        </w:tc>
      </w:tr>
      <w:tr w:rsidR="00332AF8" w:rsidRPr="00332AF8" w14:paraId="2CB14AFB" w14:textId="77777777" w:rsidTr="00332AF8">
        <w:trPr>
          <w:cantSplit/>
        </w:trPr>
        <w:tc>
          <w:tcPr>
            <w:tcW w:w="1486" w:type="dxa"/>
            <w:tcBorders>
              <w:bottom w:val="single" w:sz="4" w:space="0" w:color="auto"/>
            </w:tcBorders>
            <w:shd w:val="clear" w:color="auto" w:fill="auto"/>
          </w:tcPr>
          <w:p w14:paraId="45DF8AB4"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L4/5</w:t>
            </w:r>
          </w:p>
        </w:tc>
        <w:tc>
          <w:tcPr>
            <w:tcW w:w="1366" w:type="dxa"/>
            <w:gridSpan w:val="2"/>
            <w:tcBorders>
              <w:bottom w:val="single" w:sz="4" w:space="0" w:color="auto"/>
            </w:tcBorders>
            <w:shd w:val="clear" w:color="auto" w:fill="auto"/>
          </w:tcPr>
          <w:p w14:paraId="2BD904BE"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-0.44</w:t>
            </w:r>
          </w:p>
        </w:tc>
        <w:tc>
          <w:tcPr>
            <w:tcW w:w="1417" w:type="dxa"/>
            <w:tcBorders>
              <w:bottom w:val="single" w:sz="4" w:space="0" w:color="auto"/>
            </w:tcBorders>
            <w:shd w:val="clear" w:color="auto" w:fill="auto"/>
          </w:tcPr>
          <w:p w14:paraId="3F97AF56"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0.05</w:t>
            </w:r>
          </w:p>
        </w:tc>
        <w:tc>
          <w:tcPr>
            <w:tcW w:w="1314" w:type="dxa"/>
            <w:tcBorders>
              <w:bottom w:val="single" w:sz="4" w:space="0" w:color="auto"/>
            </w:tcBorders>
            <w:shd w:val="clear" w:color="auto" w:fill="auto"/>
          </w:tcPr>
          <w:p w14:paraId="392E4691"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-0.26</w:t>
            </w:r>
          </w:p>
        </w:tc>
        <w:tc>
          <w:tcPr>
            <w:tcW w:w="1417" w:type="dxa"/>
            <w:tcBorders>
              <w:bottom w:val="single" w:sz="4" w:space="0" w:color="auto"/>
            </w:tcBorders>
            <w:shd w:val="clear" w:color="auto" w:fill="auto"/>
          </w:tcPr>
          <w:p w14:paraId="3F55F7BA"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0.02</w:t>
            </w:r>
          </w:p>
        </w:tc>
        <w:tc>
          <w:tcPr>
            <w:tcW w:w="1517" w:type="dxa"/>
            <w:tcBorders>
              <w:bottom w:val="single" w:sz="4" w:space="0" w:color="auto"/>
            </w:tcBorders>
            <w:shd w:val="clear" w:color="auto" w:fill="auto"/>
          </w:tcPr>
          <w:p w14:paraId="600D663F"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0.18</w:t>
            </w:r>
          </w:p>
        </w:tc>
        <w:tc>
          <w:tcPr>
            <w:tcW w:w="1059" w:type="dxa"/>
            <w:tcBorders>
              <w:bottom w:val="single" w:sz="4" w:space="0" w:color="auto"/>
            </w:tcBorders>
            <w:shd w:val="clear" w:color="auto" w:fill="auto"/>
          </w:tcPr>
          <w:p w14:paraId="7D186A41"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0.002</w:t>
            </w:r>
            <w:r w:rsidRPr="00332AF8">
              <w:rPr>
                <w:rFonts w:ascii="Book Antiqua" w:hAnsi="Book Antiqua"/>
                <w:vertAlign w:val="superscript"/>
              </w:rPr>
              <w:t>b</w:t>
            </w:r>
          </w:p>
        </w:tc>
      </w:tr>
      <w:tr w:rsidR="00332AF8" w:rsidRPr="00332AF8" w14:paraId="63A4F90E" w14:textId="77777777" w:rsidTr="00332AF8">
        <w:trPr>
          <w:cantSplit/>
        </w:trPr>
        <w:tc>
          <w:tcPr>
            <w:tcW w:w="4269" w:type="dxa"/>
            <w:gridSpan w:val="4"/>
            <w:tcBorders>
              <w:top w:val="single" w:sz="4" w:space="0" w:color="auto"/>
              <w:bottom w:val="single" w:sz="4" w:space="0" w:color="auto"/>
            </w:tcBorders>
            <w:shd w:val="clear" w:color="auto" w:fill="auto"/>
          </w:tcPr>
          <w:p w14:paraId="28965354" w14:textId="77777777" w:rsidR="00332AF8" w:rsidRPr="00332AF8" w:rsidRDefault="00332AF8" w:rsidP="004B613E">
            <w:pPr>
              <w:pStyle w:val="2"/>
              <w:spacing w:after="0" w:line="360" w:lineRule="auto"/>
              <w:jc w:val="both"/>
              <w:rPr>
                <w:rFonts w:ascii="Book Antiqua" w:hAnsi="Book Antiqua"/>
                <w:b/>
              </w:rPr>
            </w:pPr>
            <w:r w:rsidRPr="00332AF8">
              <w:rPr>
                <w:rFonts w:ascii="Book Antiqua" w:hAnsi="Book Antiqua"/>
                <w:b/>
              </w:rPr>
              <w:t>MF slopes (</w:t>
            </w:r>
            <w:proofErr w:type="spellStart"/>
            <w:r w:rsidR="004B613E" w:rsidRPr="00332AF8">
              <w:rPr>
                <w:rFonts w:ascii="Book Antiqua" w:hAnsi="Book Antiqua"/>
                <w:b/>
              </w:rPr>
              <w:t>normali</w:t>
            </w:r>
            <w:r w:rsidR="004B613E">
              <w:rPr>
                <w:rFonts w:ascii="Book Antiqua" w:hAnsi="Book Antiqua"/>
                <w:b/>
                <w:lang w:eastAsia="zh-CN"/>
              </w:rPr>
              <w:t>s</w:t>
            </w:r>
            <w:r w:rsidR="004B613E" w:rsidRPr="00332AF8">
              <w:rPr>
                <w:rFonts w:ascii="Book Antiqua" w:hAnsi="Book Antiqua"/>
                <w:b/>
              </w:rPr>
              <w:t>ed</w:t>
            </w:r>
            <w:proofErr w:type="spellEnd"/>
            <w:r w:rsidRPr="00332AF8">
              <w:rPr>
                <w:rFonts w:ascii="Book Antiqua" w:hAnsi="Book Antiqua"/>
                <w:b/>
              </w:rPr>
              <w:t>, %/min)</w:t>
            </w:r>
          </w:p>
        </w:tc>
        <w:tc>
          <w:tcPr>
            <w:tcW w:w="1314" w:type="dxa"/>
            <w:tcBorders>
              <w:top w:val="single" w:sz="4" w:space="0" w:color="auto"/>
              <w:bottom w:val="single" w:sz="4" w:space="0" w:color="auto"/>
            </w:tcBorders>
            <w:shd w:val="clear" w:color="auto" w:fill="auto"/>
          </w:tcPr>
          <w:p w14:paraId="2A0796AF" w14:textId="77777777" w:rsidR="00332AF8" w:rsidRPr="00332AF8" w:rsidRDefault="00332AF8" w:rsidP="00332AF8">
            <w:pPr>
              <w:pStyle w:val="2"/>
              <w:spacing w:after="0" w:line="360" w:lineRule="auto"/>
              <w:jc w:val="both"/>
              <w:rPr>
                <w:rFonts w:ascii="Book Antiqua" w:hAnsi="Book Antiqua"/>
                <w:b/>
              </w:rPr>
            </w:pPr>
          </w:p>
        </w:tc>
        <w:tc>
          <w:tcPr>
            <w:tcW w:w="1417" w:type="dxa"/>
            <w:tcBorders>
              <w:top w:val="single" w:sz="4" w:space="0" w:color="auto"/>
              <w:bottom w:val="single" w:sz="4" w:space="0" w:color="auto"/>
            </w:tcBorders>
            <w:shd w:val="clear" w:color="auto" w:fill="auto"/>
          </w:tcPr>
          <w:p w14:paraId="002C70E6" w14:textId="77777777" w:rsidR="00332AF8" w:rsidRPr="00332AF8" w:rsidRDefault="00332AF8" w:rsidP="00332AF8">
            <w:pPr>
              <w:pStyle w:val="2"/>
              <w:spacing w:after="0" w:line="360" w:lineRule="auto"/>
              <w:jc w:val="both"/>
              <w:rPr>
                <w:rFonts w:ascii="Book Antiqua" w:hAnsi="Book Antiqua"/>
                <w:b/>
              </w:rPr>
            </w:pPr>
          </w:p>
        </w:tc>
        <w:tc>
          <w:tcPr>
            <w:tcW w:w="1517" w:type="dxa"/>
            <w:tcBorders>
              <w:top w:val="single" w:sz="4" w:space="0" w:color="auto"/>
              <w:bottom w:val="single" w:sz="4" w:space="0" w:color="auto"/>
            </w:tcBorders>
            <w:shd w:val="clear" w:color="auto" w:fill="auto"/>
          </w:tcPr>
          <w:p w14:paraId="43F3D94F" w14:textId="77777777" w:rsidR="00332AF8" w:rsidRPr="00332AF8" w:rsidRDefault="00332AF8" w:rsidP="00332AF8">
            <w:pPr>
              <w:pStyle w:val="2"/>
              <w:spacing w:after="0" w:line="360" w:lineRule="auto"/>
              <w:jc w:val="both"/>
              <w:rPr>
                <w:rFonts w:ascii="Book Antiqua" w:hAnsi="Book Antiqua"/>
                <w:b/>
              </w:rPr>
            </w:pPr>
          </w:p>
        </w:tc>
        <w:tc>
          <w:tcPr>
            <w:tcW w:w="1059" w:type="dxa"/>
            <w:tcBorders>
              <w:top w:val="single" w:sz="4" w:space="0" w:color="auto"/>
              <w:bottom w:val="single" w:sz="4" w:space="0" w:color="auto"/>
            </w:tcBorders>
            <w:shd w:val="clear" w:color="auto" w:fill="auto"/>
          </w:tcPr>
          <w:p w14:paraId="7CE4768D" w14:textId="77777777" w:rsidR="00332AF8" w:rsidRPr="00332AF8" w:rsidRDefault="00332AF8" w:rsidP="00332AF8">
            <w:pPr>
              <w:pStyle w:val="2"/>
              <w:spacing w:after="0" w:line="360" w:lineRule="auto"/>
              <w:jc w:val="both"/>
              <w:rPr>
                <w:rFonts w:ascii="Book Antiqua" w:hAnsi="Book Antiqua"/>
                <w:b/>
              </w:rPr>
            </w:pPr>
          </w:p>
        </w:tc>
      </w:tr>
      <w:tr w:rsidR="00332AF8" w:rsidRPr="00332AF8" w14:paraId="56204460" w14:textId="77777777" w:rsidTr="00332AF8">
        <w:trPr>
          <w:cantSplit/>
        </w:trPr>
        <w:tc>
          <w:tcPr>
            <w:tcW w:w="1486" w:type="dxa"/>
            <w:tcBorders>
              <w:top w:val="single" w:sz="4" w:space="0" w:color="auto"/>
            </w:tcBorders>
            <w:shd w:val="clear" w:color="auto" w:fill="auto"/>
          </w:tcPr>
          <w:p w14:paraId="4AF37569"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L2/3</w:t>
            </w:r>
          </w:p>
        </w:tc>
        <w:tc>
          <w:tcPr>
            <w:tcW w:w="1366" w:type="dxa"/>
            <w:gridSpan w:val="2"/>
            <w:tcBorders>
              <w:top w:val="single" w:sz="4" w:space="0" w:color="auto"/>
            </w:tcBorders>
            <w:shd w:val="clear" w:color="auto" w:fill="auto"/>
          </w:tcPr>
          <w:p w14:paraId="78EC297D"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-22.4</w:t>
            </w:r>
          </w:p>
        </w:tc>
        <w:tc>
          <w:tcPr>
            <w:tcW w:w="1417" w:type="dxa"/>
            <w:tcBorders>
              <w:top w:val="single" w:sz="4" w:space="0" w:color="auto"/>
            </w:tcBorders>
            <w:shd w:val="clear" w:color="auto" w:fill="auto"/>
          </w:tcPr>
          <w:p w14:paraId="17009347"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2.9</w:t>
            </w:r>
          </w:p>
        </w:tc>
        <w:tc>
          <w:tcPr>
            <w:tcW w:w="1314" w:type="dxa"/>
            <w:tcBorders>
              <w:top w:val="single" w:sz="4" w:space="0" w:color="auto"/>
            </w:tcBorders>
            <w:shd w:val="clear" w:color="auto" w:fill="auto"/>
          </w:tcPr>
          <w:p w14:paraId="0C1ECFCE"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-13.0</w:t>
            </w:r>
          </w:p>
        </w:tc>
        <w:tc>
          <w:tcPr>
            <w:tcW w:w="1417" w:type="dxa"/>
            <w:tcBorders>
              <w:top w:val="single" w:sz="4" w:space="0" w:color="auto"/>
            </w:tcBorders>
            <w:shd w:val="clear" w:color="auto" w:fill="auto"/>
          </w:tcPr>
          <w:p w14:paraId="1516D07B"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1.4</w:t>
            </w:r>
          </w:p>
        </w:tc>
        <w:tc>
          <w:tcPr>
            <w:tcW w:w="1517" w:type="dxa"/>
            <w:tcBorders>
              <w:top w:val="single" w:sz="4" w:space="0" w:color="auto"/>
            </w:tcBorders>
            <w:shd w:val="clear" w:color="auto" w:fill="auto"/>
          </w:tcPr>
          <w:p w14:paraId="2748AC77"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9.4</w:t>
            </w:r>
          </w:p>
        </w:tc>
        <w:tc>
          <w:tcPr>
            <w:tcW w:w="1059" w:type="dxa"/>
            <w:tcBorders>
              <w:top w:val="single" w:sz="4" w:space="0" w:color="auto"/>
            </w:tcBorders>
            <w:shd w:val="clear" w:color="auto" w:fill="auto"/>
          </w:tcPr>
          <w:p w14:paraId="2A0D2A66"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0.009</w:t>
            </w:r>
            <w:r w:rsidRPr="00332AF8">
              <w:rPr>
                <w:rFonts w:ascii="Book Antiqua" w:hAnsi="Book Antiqua"/>
                <w:vertAlign w:val="superscript"/>
              </w:rPr>
              <w:t>b</w:t>
            </w:r>
          </w:p>
        </w:tc>
      </w:tr>
      <w:tr w:rsidR="00332AF8" w:rsidRPr="00332AF8" w14:paraId="6EAADC2F" w14:textId="77777777" w:rsidTr="00332AF8">
        <w:trPr>
          <w:cantSplit/>
        </w:trPr>
        <w:tc>
          <w:tcPr>
            <w:tcW w:w="1486" w:type="dxa"/>
            <w:tcBorders>
              <w:bottom w:val="single" w:sz="4" w:space="0" w:color="auto"/>
            </w:tcBorders>
            <w:shd w:val="clear" w:color="auto" w:fill="auto"/>
          </w:tcPr>
          <w:p w14:paraId="2EEBEEFE"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L4/5</w:t>
            </w:r>
          </w:p>
        </w:tc>
        <w:tc>
          <w:tcPr>
            <w:tcW w:w="1366" w:type="dxa"/>
            <w:gridSpan w:val="2"/>
            <w:tcBorders>
              <w:bottom w:val="single" w:sz="4" w:space="0" w:color="auto"/>
            </w:tcBorders>
            <w:shd w:val="clear" w:color="auto" w:fill="auto"/>
          </w:tcPr>
          <w:p w14:paraId="2C3C5121"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-29.4</w:t>
            </w:r>
          </w:p>
        </w:tc>
        <w:tc>
          <w:tcPr>
            <w:tcW w:w="1417" w:type="dxa"/>
            <w:tcBorders>
              <w:bottom w:val="single" w:sz="4" w:space="0" w:color="auto"/>
            </w:tcBorders>
            <w:shd w:val="clear" w:color="auto" w:fill="auto"/>
          </w:tcPr>
          <w:p w14:paraId="21012413"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2.5</w:t>
            </w:r>
          </w:p>
        </w:tc>
        <w:tc>
          <w:tcPr>
            <w:tcW w:w="1314" w:type="dxa"/>
            <w:tcBorders>
              <w:bottom w:val="single" w:sz="4" w:space="0" w:color="auto"/>
            </w:tcBorders>
            <w:shd w:val="clear" w:color="auto" w:fill="auto"/>
          </w:tcPr>
          <w:p w14:paraId="43D1B283"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-18.4</w:t>
            </w:r>
          </w:p>
        </w:tc>
        <w:tc>
          <w:tcPr>
            <w:tcW w:w="1417" w:type="dxa"/>
            <w:tcBorders>
              <w:bottom w:val="single" w:sz="4" w:space="0" w:color="auto"/>
            </w:tcBorders>
            <w:shd w:val="clear" w:color="auto" w:fill="auto"/>
          </w:tcPr>
          <w:p w14:paraId="5EBA1B9D"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1.2</w:t>
            </w:r>
          </w:p>
        </w:tc>
        <w:tc>
          <w:tcPr>
            <w:tcW w:w="1517" w:type="dxa"/>
            <w:tcBorders>
              <w:bottom w:val="single" w:sz="4" w:space="0" w:color="auto"/>
            </w:tcBorders>
            <w:shd w:val="clear" w:color="auto" w:fill="auto"/>
          </w:tcPr>
          <w:p w14:paraId="24C22F94"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11.0</w:t>
            </w:r>
          </w:p>
        </w:tc>
        <w:tc>
          <w:tcPr>
            <w:tcW w:w="1059" w:type="dxa"/>
            <w:tcBorders>
              <w:bottom w:val="single" w:sz="4" w:space="0" w:color="auto"/>
            </w:tcBorders>
            <w:shd w:val="clear" w:color="auto" w:fill="auto"/>
          </w:tcPr>
          <w:p w14:paraId="48A7F690" w14:textId="77777777" w:rsidR="00332AF8" w:rsidRPr="00332AF8" w:rsidRDefault="00332AF8" w:rsidP="00332AF8">
            <w:pPr>
              <w:pStyle w:val="2"/>
              <w:spacing w:after="0" w:line="360" w:lineRule="auto"/>
              <w:jc w:val="both"/>
              <w:rPr>
                <w:rFonts w:ascii="Book Antiqua" w:hAnsi="Book Antiqua"/>
              </w:rPr>
            </w:pPr>
            <w:r w:rsidRPr="00332AF8">
              <w:rPr>
                <w:rFonts w:ascii="Book Antiqua" w:hAnsi="Book Antiqua"/>
              </w:rPr>
              <w:t>0.000</w:t>
            </w:r>
            <w:r w:rsidRPr="00332AF8">
              <w:rPr>
                <w:rFonts w:ascii="Book Antiqua" w:hAnsi="Book Antiqua"/>
                <w:vertAlign w:val="superscript"/>
              </w:rPr>
              <w:t>b</w:t>
            </w:r>
          </w:p>
        </w:tc>
      </w:tr>
    </w:tbl>
    <w:p w14:paraId="2BCDEA2A" w14:textId="77777777" w:rsidR="00332AF8" w:rsidRPr="00332AF8" w:rsidRDefault="00332AF8" w:rsidP="00332AF8">
      <w:pPr>
        <w:spacing w:line="360" w:lineRule="auto"/>
        <w:jc w:val="both"/>
        <w:rPr>
          <w:rFonts w:ascii="Book Antiqua" w:hAnsi="Book Antiqua"/>
          <w:lang w:eastAsia="zh-CN"/>
        </w:rPr>
      </w:pPr>
      <w:proofErr w:type="spellStart"/>
      <w:r w:rsidRPr="00332AF8">
        <w:rPr>
          <w:rFonts w:ascii="Book Antiqua" w:hAnsi="Book Antiqua"/>
          <w:vertAlign w:val="superscript"/>
          <w:lang w:eastAsia="zh-CN"/>
        </w:rPr>
        <w:t>b</w:t>
      </w:r>
      <w:r w:rsidRPr="00332AF8">
        <w:rPr>
          <w:rFonts w:ascii="Book Antiqua" w:hAnsi="Book Antiqua"/>
          <w:i/>
          <w:lang w:eastAsia="zh-CN"/>
        </w:rPr>
        <w:t>P</w:t>
      </w:r>
      <w:proofErr w:type="spellEnd"/>
      <w:r>
        <w:rPr>
          <w:rFonts w:ascii="Book Antiqua" w:hAnsi="Book Antiqua" w:hint="eastAsia"/>
          <w:lang w:eastAsia="zh-CN"/>
        </w:rPr>
        <w:t xml:space="preserve"> </w:t>
      </w:r>
      <w:r w:rsidRPr="00332AF8">
        <w:rPr>
          <w:rFonts w:ascii="Book Antiqua" w:hAnsi="Book Antiqua"/>
          <w:lang w:eastAsia="zh-CN"/>
        </w:rPr>
        <w:t>&lt;</w:t>
      </w:r>
      <w:r>
        <w:rPr>
          <w:rFonts w:ascii="Book Antiqua" w:hAnsi="Book Antiqua" w:hint="eastAsia"/>
          <w:lang w:eastAsia="zh-CN"/>
        </w:rPr>
        <w:t xml:space="preserve"> </w:t>
      </w:r>
      <w:r w:rsidRPr="00332AF8">
        <w:rPr>
          <w:rFonts w:ascii="Book Antiqua" w:hAnsi="Book Antiqua"/>
          <w:lang w:eastAsia="zh-CN"/>
        </w:rPr>
        <w:t>0.01</w:t>
      </w:r>
      <w:r>
        <w:rPr>
          <w:rFonts w:ascii="Book Antiqua" w:hAnsi="Book Antiqua" w:hint="eastAsia"/>
          <w:lang w:eastAsia="zh-CN"/>
        </w:rPr>
        <w:t xml:space="preserve">. </w:t>
      </w:r>
      <w:r w:rsidRPr="00332AF8">
        <w:rPr>
          <w:rFonts w:ascii="Book Antiqua" w:hAnsi="Book Antiqua"/>
          <w:lang w:eastAsia="zh-CN"/>
        </w:rPr>
        <w:t xml:space="preserve">Hz: Hertz; LBP: </w:t>
      </w:r>
      <w:r>
        <w:rPr>
          <w:rFonts w:ascii="Book Antiqua" w:hAnsi="Book Antiqua" w:hint="eastAsia"/>
          <w:lang w:eastAsia="zh-CN"/>
        </w:rPr>
        <w:t>L</w:t>
      </w:r>
      <w:r w:rsidRPr="00332AF8">
        <w:rPr>
          <w:rFonts w:ascii="Book Antiqua" w:hAnsi="Book Antiqua"/>
          <w:lang w:eastAsia="zh-CN"/>
        </w:rPr>
        <w:t xml:space="preserve">ow back pain; </w:t>
      </w:r>
      <w:r>
        <w:rPr>
          <w:rFonts w:ascii="Book Antiqua" w:hAnsi="Book Antiqua" w:hint="eastAsia"/>
          <w:lang w:eastAsia="zh-CN"/>
        </w:rPr>
        <w:t>MF:</w:t>
      </w:r>
      <w:r w:rsidRPr="00332AF8">
        <w:t xml:space="preserve"> </w:t>
      </w:r>
      <w:r>
        <w:rPr>
          <w:rFonts w:ascii="Book Antiqua" w:hAnsi="Book Antiqua" w:hint="eastAsia"/>
          <w:lang w:eastAsia="zh-CN"/>
        </w:rPr>
        <w:t>M</w:t>
      </w:r>
      <w:r w:rsidRPr="00332AF8">
        <w:rPr>
          <w:rFonts w:ascii="Book Antiqua" w:hAnsi="Book Antiqua"/>
          <w:lang w:eastAsia="zh-CN"/>
        </w:rPr>
        <w:t>edian frequency</w:t>
      </w:r>
      <w:r>
        <w:rPr>
          <w:rFonts w:ascii="Book Antiqua" w:hAnsi="Book Antiqua" w:hint="eastAsia"/>
          <w:lang w:eastAsia="zh-CN"/>
        </w:rPr>
        <w:t>.</w:t>
      </w:r>
    </w:p>
    <w:sectPr w:rsidR="00332AF8" w:rsidRPr="00332AF8" w:rsidSect="00E76F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D560" w14:textId="77777777" w:rsidR="00F1065C" w:rsidRDefault="00F1065C" w:rsidP="00D05819">
      <w:r>
        <w:separator/>
      </w:r>
    </w:p>
  </w:endnote>
  <w:endnote w:type="continuationSeparator" w:id="0">
    <w:p w14:paraId="586CA1A1" w14:textId="77777777" w:rsidR="00F1065C" w:rsidRDefault="00F1065C" w:rsidP="00D0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29512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288B5CD" w14:textId="77777777" w:rsidR="00200FC3" w:rsidRPr="00D05819" w:rsidRDefault="00200FC3" w:rsidP="00D05819">
            <w:pPr>
              <w:pStyle w:val="a6"/>
              <w:jc w:val="right"/>
              <w:rPr>
                <w:rFonts w:ascii="Book Antiqua" w:hAnsi="Book Antiqua"/>
                <w:sz w:val="24"/>
                <w:szCs w:val="24"/>
              </w:rPr>
            </w:pPr>
            <w:r w:rsidRPr="00D05819">
              <w:rPr>
                <w:rFonts w:ascii="Book Antiqua" w:hAnsi="Book Antiqua"/>
                <w:sz w:val="24"/>
                <w:szCs w:val="24"/>
                <w:lang w:val="zh-CN" w:eastAsia="zh-CN"/>
              </w:rPr>
              <w:t xml:space="preserve"> </w:t>
            </w:r>
            <w:r w:rsidRPr="00D05819">
              <w:rPr>
                <w:rFonts w:ascii="Book Antiqua" w:hAnsi="Book Antiqua"/>
                <w:bCs/>
                <w:sz w:val="24"/>
                <w:szCs w:val="24"/>
              </w:rPr>
              <w:fldChar w:fldCharType="begin"/>
            </w:r>
            <w:r w:rsidRPr="00D05819">
              <w:rPr>
                <w:rFonts w:ascii="Book Antiqua" w:hAnsi="Book Antiqua"/>
                <w:bCs/>
                <w:sz w:val="24"/>
                <w:szCs w:val="24"/>
              </w:rPr>
              <w:instrText>PAGE</w:instrText>
            </w:r>
            <w:r w:rsidRPr="00D05819">
              <w:rPr>
                <w:rFonts w:ascii="Book Antiqua" w:hAnsi="Book Antiqua"/>
                <w:bCs/>
                <w:sz w:val="24"/>
                <w:szCs w:val="24"/>
              </w:rPr>
              <w:fldChar w:fldCharType="separate"/>
            </w:r>
            <w:r w:rsidR="009D0E85">
              <w:rPr>
                <w:rFonts w:ascii="Book Antiqua" w:hAnsi="Book Antiqua"/>
                <w:bCs/>
                <w:noProof/>
                <w:sz w:val="24"/>
                <w:szCs w:val="24"/>
              </w:rPr>
              <w:t>1</w:t>
            </w:r>
            <w:r w:rsidRPr="00D05819">
              <w:rPr>
                <w:rFonts w:ascii="Book Antiqua" w:hAnsi="Book Antiqua"/>
                <w:bCs/>
                <w:sz w:val="24"/>
                <w:szCs w:val="24"/>
              </w:rPr>
              <w:fldChar w:fldCharType="end"/>
            </w:r>
            <w:r w:rsidRPr="00D05819">
              <w:rPr>
                <w:rFonts w:ascii="Book Antiqua" w:hAnsi="Book Antiqua"/>
                <w:sz w:val="24"/>
                <w:szCs w:val="24"/>
                <w:lang w:val="zh-CN" w:eastAsia="zh-CN"/>
              </w:rPr>
              <w:t xml:space="preserve"> / </w:t>
            </w:r>
            <w:r w:rsidRPr="00D05819">
              <w:rPr>
                <w:rFonts w:ascii="Book Antiqua" w:hAnsi="Book Antiqua"/>
                <w:bCs/>
                <w:sz w:val="24"/>
                <w:szCs w:val="24"/>
              </w:rPr>
              <w:fldChar w:fldCharType="begin"/>
            </w:r>
            <w:r w:rsidRPr="00D05819">
              <w:rPr>
                <w:rFonts w:ascii="Book Antiqua" w:hAnsi="Book Antiqua"/>
                <w:bCs/>
                <w:sz w:val="24"/>
                <w:szCs w:val="24"/>
              </w:rPr>
              <w:instrText>NUMPAGES</w:instrText>
            </w:r>
            <w:r w:rsidRPr="00D05819">
              <w:rPr>
                <w:rFonts w:ascii="Book Antiqua" w:hAnsi="Book Antiqua"/>
                <w:bCs/>
                <w:sz w:val="24"/>
                <w:szCs w:val="24"/>
              </w:rPr>
              <w:fldChar w:fldCharType="separate"/>
            </w:r>
            <w:r w:rsidR="009D0E85">
              <w:rPr>
                <w:rFonts w:ascii="Book Antiqua" w:hAnsi="Book Antiqua"/>
                <w:bCs/>
                <w:noProof/>
                <w:sz w:val="24"/>
                <w:szCs w:val="24"/>
              </w:rPr>
              <w:t>27</w:t>
            </w:r>
            <w:r w:rsidRPr="00D05819">
              <w:rPr>
                <w:rFonts w:ascii="Book Antiqua" w:hAnsi="Book Antiqua"/>
                <w:bCs/>
                <w:sz w:val="24"/>
                <w:szCs w:val="24"/>
              </w:rPr>
              <w:fldChar w:fldCharType="end"/>
            </w:r>
          </w:p>
        </w:sdtContent>
      </w:sdt>
    </w:sdtContent>
  </w:sdt>
  <w:p w14:paraId="31B35483" w14:textId="77777777" w:rsidR="00200FC3" w:rsidRPr="00D05819" w:rsidRDefault="00200FC3" w:rsidP="00D05819">
    <w:pPr>
      <w:pStyle w:val="a6"/>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CFA9" w14:textId="77777777" w:rsidR="00F1065C" w:rsidRDefault="00F1065C" w:rsidP="00D05819">
      <w:r>
        <w:separator/>
      </w:r>
    </w:p>
  </w:footnote>
  <w:footnote w:type="continuationSeparator" w:id="0">
    <w:p w14:paraId="65AB98A6" w14:textId="77777777" w:rsidR="00F1065C" w:rsidRDefault="00F1065C" w:rsidP="00D0581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E10"/>
    <w:rsid w:val="000628C3"/>
    <w:rsid w:val="000848F9"/>
    <w:rsid w:val="000C12FA"/>
    <w:rsid w:val="000E3703"/>
    <w:rsid w:val="00114A59"/>
    <w:rsid w:val="00124D6C"/>
    <w:rsid w:val="00187CFB"/>
    <w:rsid w:val="0019758C"/>
    <w:rsid w:val="00200FC3"/>
    <w:rsid w:val="00252B0B"/>
    <w:rsid w:val="00283767"/>
    <w:rsid w:val="002E0A2B"/>
    <w:rsid w:val="00306EA7"/>
    <w:rsid w:val="00332AF8"/>
    <w:rsid w:val="004540F3"/>
    <w:rsid w:val="0047032B"/>
    <w:rsid w:val="004A5941"/>
    <w:rsid w:val="004A6C94"/>
    <w:rsid w:val="004B613E"/>
    <w:rsid w:val="004C28BC"/>
    <w:rsid w:val="00543EBA"/>
    <w:rsid w:val="00586208"/>
    <w:rsid w:val="005931EE"/>
    <w:rsid w:val="005D7580"/>
    <w:rsid w:val="006B18A1"/>
    <w:rsid w:val="0074799D"/>
    <w:rsid w:val="007B5F83"/>
    <w:rsid w:val="008910E3"/>
    <w:rsid w:val="008E708F"/>
    <w:rsid w:val="009B25F5"/>
    <w:rsid w:val="009D0E85"/>
    <w:rsid w:val="009E6735"/>
    <w:rsid w:val="00A60EE1"/>
    <w:rsid w:val="00A77B3E"/>
    <w:rsid w:val="00A8755C"/>
    <w:rsid w:val="00B3627B"/>
    <w:rsid w:val="00B9533A"/>
    <w:rsid w:val="00BF385E"/>
    <w:rsid w:val="00C02B9A"/>
    <w:rsid w:val="00CA2A55"/>
    <w:rsid w:val="00D05819"/>
    <w:rsid w:val="00D64588"/>
    <w:rsid w:val="00E135C2"/>
    <w:rsid w:val="00E70EE9"/>
    <w:rsid w:val="00E76FD2"/>
    <w:rsid w:val="00E778D2"/>
    <w:rsid w:val="00EF736A"/>
    <w:rsid w:val="00F04F7E"/>
    <w:rsid w:val="00F1065C"/>
    <w:rsid w:val="00F20DD9"/>
    <w:rsid w:val="00FA3D1A"/>
    <w:rsid w:val="00FC2647"/>
    <w:rsid w:val="00FC5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DF8EA"/>
  <w15:docId w15:val="{056887FD-4852-4F9E-AED8-1AAD8B87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B5F83"/>
    <w:rPr>
      <w:sz w:val="18"/>
      <w:szCs w:val="18"/>
    </w:rPr>
  </w:style>
  <w:style w:type="character" w:customStyle="1" w:styleId="Char">
    <w:name w:val="批注框文本 Char"/>
    <w:basedOn w:val="a0"/>
    <w:link w:val="a3"/>
    <w:rsid w:val="007B5F83"/>
    <w:rPr>
      <w:sz w:val="18"/>
      <w:szCs w:val="18"/>
    </w:rPr>
  </w:style>
  <w:style w:type="paragraph" w:styleId="a4">
    <w:name w:val="Body Text"/>
    <w:basedOn w:val="a"/>
    <w:link w:val="Char0"/>
    <w:rsid w:val="00BF385E"/>
    <w:pPr>
      <w:widowControl w:val="0"/>
      <w:jc w:val="center"/>
    </w:pPr>
    <w:rPr>
      <w:rFonts w:eastAsia="Times New Roman"/>
      <w:b/>
      <w:sz w:val="36"/>
      <w:szCs w:val="20"/>
    </w:rPr>
  </w:style>
  <w:style w:type="character" w:customStyle="1" w:styleId="Char0">
    <w:name w:val="正文文本 Char"/>
    <w:basedOn w:val="a0"/>
    <w:link w:val="a4"/>
    <w:rsid w:val="00BF385E"/>
    <w:rPr>
      <w:rFonts w:eastAsia="Times New Roman"/>
      <w:b/>
      <w:sz w:val="36"/>
    </w:rPr>
  </w:style>
  <w:style w:type="paragraph" w:styleId="2">
    <w:name w:val="Body Text 2"/>
    <w:basedOn w:val="a"/>
    <w:link w:val="2Char"/>
    <w:rsid w:val="00B3627B"/>
    <w:pPr>
      <w:spacing w:after="120" w:line="480" w:lineRule="auto"/>
    </w:pPr>
  </w:style>
  <w:style w:type="character" w:customStyle="1" w:styleId="2Char">
    <w:name w:val="正文文本 2 Char"/>
    <w:basedOn w:val="a0"/>
    <w:link w:val="2"/>
    <w:rsid w:val="00B3627B"/>
    <w:rPr>
      <w:sz w:val="24"/>
      <w:szCs w:val="24"/>
    </w:rPr>
  </w:style>
  <w:style w:type="paragraph" w:styleId="a5">
    <w:name w:val="header"/>
    <w:basedOn w:val="a"/>
    <w:link w:val="Char1"/>
    <w:rsid w:val="00D0581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D05819"/>
    <w:rPr>
      <w:sz w:val="18"/>
      <w:szCs w:val="18"/>
    </w:rPr>
  </w:style>
  <w:style w:type="paragraph" w:styleId="a6">
    <w:name w:val="footer"/>
    <w:basedOn w:val="a"/>
    <w:link w:val="Char2"/>
    <w:uiPriority w:val="99"/>
    <w:rsid w:val="00D05819"/>
    <w:pPr>
      <w:tabs>
        <w:tab w:val="center" w:pos="4153"/>
        <w:tab w:val="right" w:pos="8306"/>
      </w:tabs>
      <w:snapToGrid w:val="0"/>
    </w:pPr>
    <w:rPr>
      <w:sz w:val="18"/>
      <w:szCs w:val="18"/>
    </w:rPr>
  </w:style>
  <w:style w:type="character" w:customStyle="1" w:styleId="Char2">
    <w:name w:val="页脚 Char"/>
    <w:basedOn w:val="a0"/>
    <w:link w:val="a6"/>
    <w:uiPriority w:val="99"/>
    <w:rsid w:val="00D05819"/>
    <w:rPr>
      <w:sz w:val="18"/>
      <w:szCs w:val="18"/>
    </w:rPr>
  </w:style>
  <w:style w:type="character" w:styleId="a7">
    <w:name w:val="annotation reference"/>
    <w:basedOn w:val="a0"/>
    <w:rsid w:val="00E778D2"/>
    <w:rPr>
      <w:sz w:val="16"/>
      <w:szCs w:val="16"/>
    </w:rPr>
  </w:style>
  <w:style w:type="paragraph" w:styleId="a8">
    <w:name w:val="annotation text"/>
    <w:basedOn w:val="a"/>
    <w:link w:val="a9"/>
    <w:rsid w:val="00E778D2"/>
    <w:rPr>
      <w:sz w:val="20"/>
      <w:szCs w:val="20"/>
    </w:rPr>
  </w:style>
  <w:style w:type="character" w:customStyle="1" w:styleId="a9">
    <w:name w:val="批注文字 字符"/>
    <w:basedOn w:val="a0"/>
    <w:link w:val="a8"/>
    <w:rsid w:val="00E778D2"/>
  </w:style>
  <w:style w:type="paragraph" w:styleId="aa">
    <w:name w:val="annotation subject"/>
    <w:basedOn w:val="a8"/>
    <w:next w:val="a8"/>
    <w:link w:val="ab"/>
    <w:rsid w:val="00E778D2"/>
    <w:rPr>
      <w:b/>
      <w:bCs/>
    </w:rPr>
  </w:style>
  <w:style w:type="character" w:customStyle="1" w:styleId="ab">
    <w:name w:val="批注主题 字符"/>
    <w:basedOn w:val="a9"/>
    <w:link w:val="aa"/>
    <w:rsid w:val="00E77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10049</Words>
  <Characters>57280</Characters>
  <Application>Microsoft Office Word</Application>
  <DocSecurity>0</DocSecurity>
  <Lines>477</Lines>
  <Paragraphs>134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2021-09-30T07:21:00Z</dcterms:created>
  <dcterms:modified xsi:type="dcterms:W3CDTF">2021-09-30T07:21:00Z</dcterms:modified>
</cp:coreProperties>
</file>