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56E3"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Name of Journal: </w:t>
      </w:r>
      <w:r w:rsidRPr="00AB0E95">
        <w:rPr>
          <w:rFonts w:ascii="Book Antiqua" w:eastAsia="Book Antiqua" w:hAnsi="Book Antiqua" w:cs="Book Antiqua"/>
          <w:i/>
          <w:color w:val="000000"/>
        </w:rPr>
        <w:t>World Journal of Immunology</w:t>
      </w:r>
    </w:p>
    <w:p w14:paraId="21832EE3"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Manuscript NO: </w:t>
      </w:r>
      <w:r w:rsidRPr="00AB0E95">
        <w:rPr>
          <w:rFonts w:ascii="Book Antiqua" w:eastAsia="Book Antiqua" w:hAnsi="Book Antiqua" w:cs="Book Antiqua"/>
          <w:color w:val="000000"/>
        </w:rPr>
        <w:t>68033</w:t>
      </w:r>
    </w:p>
    <w:p w14:paraId="40AA8DEF"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Manuscript Type: </w:t>
      </w:r>
      <w:r w:rsidRPr="00AB0E95">
        <w:rPr>
          <w:rFonts w:ascii="Book Antiqua" w:eastAsia="Book Antiqua" w:hAnsi="Book Antiqua" w:cs="Book Antiqua"/>
          <w:color w:val="000000"/>
        </w:rPr>
        <w:t>OPINION REVIEW</w:t>
      </w:r>
    </w:p>
    <w:p w14:paraId="6A13F100" w14:textId="77777777" w:rsidR="00A77B3E" w:rsidRPr="00AB0E95" w:rsidRDefault="00A77B3E" w:rsidP="00AB0E95">
      <w:pPr>
        <w:spacing w:line="360" w:lineRule="auto"/>
        <w:jc w:val="both"/>
        <w:rPr>
          <w:rFonts w:ascii="Book Antiqua" w:hAnsi="Book Antiqua"/>
        </w:rPr>
      </w:pPr>
    </w:p>
    <w:p w14:paraId="1A116B6A" w14:textId="77777777" w:rsidR="00A77B3E" w:rsidRPr="00AB0E95" w:rsidRDefault="00193234" w:rsidP="00AB0E95">
      <w:pPr>
        <w:spacing w:line="360" w:lineRule="auto"/>
        <w:jc w:val="both"/>
        <w:rPr>
          <w:rFonts w:ascii="Book Antiqua" w:hAnsi="Book Antiqua"/>
        </w:rPr>
      </w:pPr>
      <w:r w:rsidRPr="00AB0E95">
        <w:rPr>
          <w:rFonts w:ascii="Book Antiqua" w:hAnsi="Book Antiqua" w:cs="Book Antiqua"/>
          <w:b/>
          <w:color w:val="000000"/>
          <w:lang w:eastAsia="zh-CN"/>
        </w:rPr>
        <w:t>I</w:t>
      </w:r>
      <w:r w:rsidR="00E81C4F" w:rsidRPr="00AB0E95">
        <w:rPr>
          <w:rFonts w:ascii="Book Antiqua" w:eastAsia="Book Antiqua" w:hAnsi="Book Antiqua" w:cs="Book Antiqua"/>
          <w:b/>
          <w:color w:val="000000"/>
        </w:rPr>
        <w:t>nteractions between human microbiome, liver diseases, and immunosuppression after liver transplant</w:t>
      </w:r>
    </w:p>
    <w:p w14:paraId="29526FE4" w14:textId="77777777" w:rsidR="00A77B3E" w:rsidRPr="00AB0E95" w:rsidRDefault="00A77B3E" w:rsidP="00AB0E95">
      <w:pPr>
        <w:spacing w:line="360" w:lineRule="auto"/>
        <w:jc w:val="both"/>
        <w:rPr>
          <w:rFonts w:ascii="Book Antiqua" w:hAnsi="Book Antiqua"/>
        </w:rPr>
      </w:pPr>
    </w:p>
    <w:p w14:paraId="5A9B4203" w14:textId="77777777" w:rsidR="00A77B3E" w:rsidRPr="00AB0E95" w:rsidRDefault="00825B86" w:rsidP="00AB0E95">
      <w:pPr>
        <w:spacing w:line="360" w:lineRule="auto"/>
        <w:jc w:val="both"/>
        <w:rPr>
          <w:rFonts w:ascii="Book Antiqua" w:hAnsi="Book Antiqua"/>
        </w:rPr>
      </w:pPr>
      <w:proofErr w:type="spellStart"/>
      <w:r w:rsidRPr="00AB0E95">
        <w:rPr>
          <w:rFonts w:ascii="Book Antiqua" w:eastAsia="Book Antiqua" w:hAnsi="Book Antiqua" w:cs="Book Antiqua"/>
          <w:color w:val="000000"/>
        </w:rPr>
        <w:t>Peruhova</w:t>
      </w:r>
      <w:proofErr w:type="spellEnd"/>
      <w:r w:rsidRPr="00AB0E95">
        <w:rPr>
          <w:rFonts w:ascii="Book Antiqua" w:eastAsia="Book Antiqua" w:hAnsi="Book Antiqua" w:cs="Book Antiqua"/>
          <w:color w:val="000000"/>
        </w:rPr>
        <w:t xml:space="preserve"> </w:t>
      </w:r>
      <w:r w:rsidRPr="00AB0E95">
        <w:rPr>
          <w:rFonts w:ascii="Book Antiqua" w:hAnsi="Book Antiqua" w:cs="Book Antiqua"/>
          <w:color w:val="000000"/>
          <w:lang w:eastAsia="zh-CN"/>
        </w:rPr>
        <w:t xml:space="preserve">M </w:t>
      </w:r>
      <w:r w:rsidRPr="00AB0E95">
        <w:rPr>
          <w:rFonts w:ascii="Book Antiqua" w:hAnsi="Book Antiqua" w:cs="Book Antiqua"/>
          <w:i/>
          <w:color w:val="000000"/>
          <w:lang w:eastAsia="zh-CN"/>
        </w:rPr>
        <w:t>et al</w:t>
      </w:r>
      <w:r w:rsidRPr="00AB0E95">
        <w:rPr>
          <w:rFonts w:ascii="Book Antiqua" w:hAnsi="Book Antiqua" w:cs="Book Antiqua"/>
          <w:color w:val="000000"/>
          <w:lang w:eastAsia="zh-CN"/>
        </w:rPr>
        <w:t xml:space="preserve">. </w:t>
      </w:r>
      <w:r w:rsidR="00E81C4F" w:rsidRPr="00AB0E95">
        <w:rPr>
          <w:rFonts w:ascii="Book Antiqua" w:eastAsia="Book Antiqua" w:hAnsi="Book Antiqua" w:cs="Book Antiqua"/>
          <w:color w:val="000000"/>
        </w:rPr>
        <w:t>Microbiome after liver transplantation</w:t>
      </w:r>
    </w:p>
    <w:p w14:paraId="1140522C" w14:textId="77777777" w:rsidR="00A77B3E" w:rsidRPr="00AB0E95" w:rsidRDefault="00A77B3E" w:rsidP="00AB0E95">
      <w:pPr>
        <w:spacing w:line="360" w:lineRule="auto"/>
        <w:jc w:val="both"/>
        <w:rPr>
          <w:rFonts w:ascii="Book Antiqua" w:hAnsi="Book Antiqua"/>
        </w:rPr>
      </w:pPr>
    </w:p>
    <w:p w14:paraId="6B9D16BB"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 xml:space="preserve">Milena </w:t>
      </w:r>
      <w:proofErr w:type="spellStart"/>
      <w:r w:rsidRPr="00AB0E95">
        <w:rPr>
          <w:rFonts w:ascii="Book Antiqua" w:eastAsia="Book Antiqua" w:hAnsi="Book Antiqua" w:cs="Book Antiqua"/>
          <w:color w:val="000000"/>
        </w:rPr>
        <w:t>Peruhova</w:t>
      </w:r>
      <w:proofErr w:type="spellEnd"/>
      <w:r w:rsidRPr="00AB0E95">
        <w:rPr>
          <w:rFonts w:ascii="Book Antiqua" w:eastAsia="Book Antiqua" w:hAnsi="Book Antiqua" w:cs="Book Antiqua"/>
          <w:color w:val="000000"/>
        </w:rPr>
        <w:t xml:space="preserve">, Monika </w:t>
      </w:r>
      <w:proofErr w:type="spellStart"/>
      <w:r w:rsidRPr="00AB0E95">
        <w:rPr>
          <w:rFonts w:ascii="Book Antiqua" w:eastAsia="Book Antiqua" w:hAnsi="Book Antiqua" w:cs="Book Antiqua"/>
          <w:color w:val="000000"/>
        </w:rPr>
        <w:t>Peshevska-Sekulovska</w:t>
      </w:r>
      <w:proofErr w:type="spellEnd"/>
      <w:r w:rsidRPr="00AB0E95">
        <w:rPr>
          <w:rFonts w:ascii="Book Antiqua" w:eastAsia="Book Antiqua" w:hAnsi="Book Antiqua" w:cs="Book Antiqua"/>
          <w:color w:val="000000"/>
        </w:rPr>
        <w:t xml:space="preserve">, </w:t>
      </w:r>
      <w:proofErr w:type="spellStart"/>
      <w:r w:rsidRPr="00AB0E95">
        <w:rPr>
          <w:rFonts w:ascii="Book Antiqua" w:eastAsia="Book Antiqua" w:hAnsi="Book Antiqua" w:cs="Book Antiqua"/>
          <w:color w:val="000000"/>
        </w:rPr>
        <w:t>Tsvetelina</w:t>
      </w:r>
      <w:proofErr w:type="spellEnd"/>
      <w:r w:rsidRPr="00AB0E95">
        <w:rPr>
          <w:rFonts w:ascii="Book Antiqua" w:eastAsia="Book Antiqua" w:hAnsi="Book Antiqua" w:cs="Book Antiqua"/>
          <w:color w:val="000000"/>
        </w:rPr>
        <w:t xml:space="preserve"> </w:t>
      </w:r>
      <w:proofErr w:type="spellStart"/>
      <w:r w:rsidRPr="00AB0E95">
        <w:rPr>
          <w:rFonts w:ascii="Book Antiqua" w:eastAsia="Book Antiqua" w:hAnsi="Book Antiqua" w:cs="Book Antiqua"/>
          <w:color w:val="000000"/>
        </w:rPr>
        <w:t>Velikova</w:t>
      </w:r>
      <w:proofErr w:type="spellEnd"/>
    </w:p>
    <w:p w14:paraId="047DFF58" w14:textId="77777777" w:rsidR="00A77B3E" w:rsidRPr="00AB0E95" w:rsidRDefault="00A77B3E" w:rsidP="00AB0E95">
      <w:pPr>
        <w:spacing w:line="360" w:lineRule="auto"/>
        <w:jc w:val="both"/>
        <w:rPr>
          <w:rFonts w:ascii="Book Antiqua" w:hAnsi="Book Antiqua"/>
        </w:rPr>
      </w:pPr>
    </w:p>
    <w:p w14:paraId="70B98CBC"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Milena </w:t>
      </w:r>
      <w:proofErr w:type="spellStart"/>
      <w:r w:rsidRPr="00AB0E95">
        <w:rPr>
          <w:rFonts w:ascii="Book Antiqua" w:eastAsia="Book Antiqua" w:hAnsi="Book Antiqua" w:cs="Book Antiqua"/>
          <w:b/>
          <w:bCs/>
          <w:color w:val="000000"/>
        </w:rPr>
        <w:t>Peruhova</w:t>
      </w:r>
      <w:proofErr w:type="spellEnd"/>
      <w:r w:rsidRPr="00AB0E95">
        <w:rPr>
          <w:rFonts w:ascii="Book Antiqua" w:eastAsia="Book Antiqua" w:hAnsi="Book Antiqua" w:cs="Book Antiqua"/>
          <w:b/>
          <w:bCs/>
          <w:color w:val="000000"/>
        </w:rPr>
        <w:t xml:space="preserve">, Monika </w:t>
      </w:r>
      <w:proofErr w:type="spellStart"/>
      <w:r w:rsidRPr="00AB0E95">
        <w:rPr>
          <w:rFonts w:ascii="Book Antiqua" w:eastAsia="Book Antiqua" w:hAnsi="Book Antiqua" w:cs="Book Antiqua"/>
          <w:b/>
          <w:bCs/>
          <w:color w:val="000000"/>
        </w:rPr>
        <w:t>Peshevska-Sekulovska</w:t>
      </w:r>
      <w:proofErr w:type="spellEnd"/>
      <w:r w:rsidRPr="00AB0E95">
        <w:rPr>
          <w:rFonts w:ascii="Book Antiqua" w:eastAsia="Book Antiqua" w:hAnsi="Book Antiqua" w:cs="Book Antiqua"/>
          <w:b/>
          <w:bCs/>
          <w:color w:val="000000"/>
        </w:rPr>
        <w:t xml:space="preserve">, </w:t>
      </w:r>
      <w:r w:rsidRPr="00AB0E95">
        <w:rPr>
          <w:rFonts w:ascii="Book Antiqua" w:eastAsia="Book Antiqua" w:hAnsi="Book Antiqua" w:cs="Book Antiqua"/>
          <w:color w:val="000000"/>
        </w:rPr>
        <w:t xml:space="preserve">Department of Gastroenterology, University Hospital </w:t>
      </w:r>
      <w:proofErr w:type="spellStart"/>
      <w:r w:rsidRPr="00AB0E95">
        <w:rPr>
          <w:rFonts w:ascii="Book Antiqua" w:eastAsia="Book Antiqua" w:hAnsi="Book Antiqua" w:cs="Book Antiqua"/>
          <w:color w:val="000000"/>
        </w:rPr>
        <w:t>Lozenetz</w:t>
      </w:r>
      <w:proofErr w:type="spellEnd"/>
      <w:r w:rsidRPr="00AB0E95">
        <w:rPr>
          <w:rFonts w:ascii="Book Antiqua" w:eastAsia="Book Antiqua" w:hAnsi="Book Antiqua" w:cs="Book Antiqua"/>
          <w:color w:val="000000"/>
        </w:rPr>
        <w:t>, Sofia 1407, Bulgaria</w:t>
      </w:r>
    </w:p>
    <w:p w14:paraId="19590A3A" w14:textId="77777777" w:rsidR="00A77B3E" w:rsidRPr="00AB0E95" w:rsidRDefault="00A77B3E" w:rsidP="00AB0E95">
      <w:pPr>
        <w:spacing w:line="360" w:lineRule="auto"/>
        <w:jc w:val="both"/>
        <w:rPr>
          <w:rFonts w:ascii="Book Antiqua" w:hAnsi="Book Antiqua"/>
        </w:rPr>
      </w:pPr>
    </w:p>
    <w:p w14:paraId="07EA055A"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Milena </w:t>
      </w:r>
      <w:proofErr w:type="spellStart"/>
      <w:r w:rsidRPr="00AB0E95">
        <w:rPr>
          <w:rFonts w:ascii="Book Antiqua" w:eastAsia="Book Antiqua" w:hAnsi="Book Antiqua" w:cs="Book Antiqua"/>
          <w:b/>
          <w:bCs/>
          <w:color w:val="000000"/>
        </w:rPr>
        <w:t>Peruhova</w:t>
      </w:r>
      <w:proofErr w:type="spellEnd"/>
      <w:r w:rsidRPr="00AB0E95">
        <w:rPr>
          <w:rFonts w:ascii="Book Antiqua" w:eastAsia="Book Antiqua" w:hAnsi="Book Antiqua" w:cs="Book Antiqua"/>
          <w:b/>
          <w:bCs/>
          <w:color w:val="000000"/>
        </w:rPr>
        <w:t xml:space="preserve">, </w:t>
      </w:r>
      <w:proofErr w:type="spellStart"/>
      <w:r w:rsidRPr="00AB0E95">
        <w:rPr>
          <w:rFonts w:ascii="Book Antiqua" w:eastAsia="Book Antiqua" w:hAnsi="Book Antiqua" w:cs="Book Antiqua"/>
          <w:b/>
          <w:bCs/>
          <w:color w:val="000000"/>
        </w:rPr>
        <w:t>Tsvetelina</w:t>
      </w:r>
      <w:proofErr w:type="spellEnd"/>
      <w:r w:rsidRPr="00AB0E95">
        <w:rPr>
          <w:rFonts w:ascii="Book Antiqua" w:eastAsia="Book Antiqua" w:hAnsi="Book Antiqua" w:cs="Book Antiqua"/>
          <w:b/>
          <w:bCs/>
          <w:color w:val="000000"/>
        </w:rPr>
        <w:t xml:space="preserve"> </w:t>
      </w:r>
      <w:proofErr w:type="spellStart"/>
      <w:r w:rsidRPr="00AB0E95">
        <w:rPr>
          <w:rFonts w:ascii="Book Antiqua" w:eastAsia="Book Antiqua" w:hAnsi="Book Antiqua" w:cs="Book Antiqua"/>
          <w:b/>
          <w:bCs/>
          <w:color w:val="000000"/>
        </w:rPr>
        <w:t>Velikova</w:t>
      </w:r>
      <w:proofErr w:type="spellEnd"/>
      <w:r w:rsidRPr="00AB0E95">
        <w:rPr>
          <w:rFonts w:ascii="Book Antiqua" w:eastAsia="Book Antiqua" w:hAnsi="Book Antiqua" w:cs="Book Antiqua"/>
          <w:b/>
          <w:bCs/>
          <w:color w:val="000000"/>
        </w:rPr>
        <w:t xml:space="preserve">, </w:t>
      </w:r>
      <w:r w:rsidRPr="00AB0E95">
        <w:rPr>
          <w:rFonts w:ascii="Book Antiqua" w:eastAsia="Book Antiqua" w:hAnsi="Book Antiqua" w:cs="Book Antiqua"/>
          <w:color w:val="000000"/>
        </w:rPr>
        <w:t xml:space="preserve">Medical Faculty, Sofia University St. </w:t>
      </w:r>
      <w:proofErr w:type="spellStart"/>
      <w:r w:rsidRPr="00AB0E95">
        <w:rPr>
          <w:rFonts w:ascii="Book Antiqua" w:eastAsia="Book Antiqua" w:hAnsi="Book Antiqua" w:cs="Book Antiqua"/>
          <w:color w:val="000000"/>
        </w:rPr>
        <w:t>Kliment</w:t>
      </w:r>
      <w:proofErr w:type="spellEnd"/>
      <w:r w:rsidRPr="00AB0E95">
        <w:rPr>
          <w:rFonts w:ascii="Book Antiqua" w:eastAsia="Book Antiqua" w:hAnsi="Book Antiqua" w:cs="Book Antiqua"/>
          <w:color w:val="000000"/>
        </w:rPr>
        <w:t xml:space="preserve"> </w:t>
      </w:r>
      <w:proofErr w:type="spellStart"/>
      <w:r w:rsidRPr="00AB0E95">
        <w:rPr>
          <w:rFonts w:ascii="Book Antiqua" w:eastAsia="Book Antiqua" w:hAnsi="Book Antiqua" w:cs="Book Antiqua"/>
          <w:color w:val="000000"/>
        </w:rPr>
        <w:t>Ohridski</w:t>
      </w:r>
      <w:proofErr w:type="spellEnd"/>
      <w:r w:rsidRPr="00AB0E95">
        <w:rPr>
          <w:rFonts w:ascii="Book Antiqua" w:eastAsia="Book Antiqua" w:hAnsi="Book Antiqua" w:cs="Book Antiqua"/>
          <w:color w:val="000000"/>
        </w:rPr>
        <w:t>, Sofia 1407, Bulgaria</w:t>
      </w:r>
    </w:p>
    <w:p w14:paraId="37DBFC9A" w14:textId="77777777" w:rsidR="00A77B3E" w:rsidRPr="00AB0E95" w:rsidRDefault="00A77B3E" w:rsidP="00AB0E95">
      <w:pPr>
        <w:spacing w:line="360" w:lineRule="auto"/>
        <w:jc w:val="both"/>
        <w:rPr>
          <w:rFonts w:ascii="Book Antiqua" w:hAnsi="Book Antiqua"/>
        </w:rPr>
      </w:pPr>
    </w:p>
    <w:p w14:paraId="0D766E8C" w14:textId="77777777" w:rsidR="00A77B3E" w:rsidRPr="00AB0E95" w:rsidRDefault="00E81C4F" w:rsidP="00AB0E95">
      <w:pPr>
        <w:spacing w:line="360" w:lineRule="auto"/>
        <w:jc w:val="both"/>
        <w:rPr>
          <w:rFonts w:ascii="Book Antiqua" w:hAnsi="Book Antiqua"/>
        </w:rPr>
      </w:pPr>
      <w:proofErr w:type="spellStart"/>
      <w:r w:rsidRPr="00AB0E95">
        <w:rPr>
          <w:rFonts w:ascii="Book Antiqua" w:eastAsia="Book Antiqua" w:hAnsi="Book Antiqua" w:cs="Book Antiqua"/>
          <w:b/>
          <w:bCs/>
          <w:color w:val="000000"/>
        </w:rPr>
        <w:t>Tsvetelina</w:t>
      </w:r>
      <w:proofErr w:type="spellEnd"/>
      <w:r w:rsidRPr="00AB0E95">
        <w:rPr>
          <w:rFonts w:ascii="Book Antiqua" w:eastAsia="Book Antiqua" w:hAnsi="Book Antiqua" w:cs="Book Antiqua"/>
          <w:b/>
          <w:bCs/>
          <w:color w:val="000000"/>
        </w:rPr>
        <w:t xml:space="preserve"> </w:t>
      </w:r>
      <w:proofErr w:type="spellStart"/>
      <w:r w:rsidRPr="00AB0E95">
        <w:rPr>
          <w:rFonts w:ascii="Book Antiqua" w:eastAsia="Book Antiqua" w:hAnsi="Book Antiqua" w:cs="Book Antiqua"/>
          <w:b/>
          <w:bCs/>
          <w:color w:val="000000"/>
        </w:rPr>
        <w:t>Velikova</w:t>
      </w:r>
      <w:proofErr w:type="spellEnd"/>
      <w:r w:rsidRPr="00AB0E95">
        <w:rPr>
          <w:rFonts w:ascii="Book Antiqua" w:eastAsia="Book Antiqua" w:hAnsi="Book Antiqua" w:cs="Book Antiqua"/>
          <w:b/>
          <w:bCs/>
          <w:color w:val="000000"/>
        </w:rPr>
        <w:t xml:space="preserve">, </w:t>
      </w:r>
      <w:r w:rsidRPr="00AB0E95">
        <w:rPr>
          <w:rFonts w:ascii="Book Antiqua" w:eastAsia="Book Antiqua" w:hAnsi="Book Antiqua" w:cs="Book Antiqua"/>
          <w:color w:val="000000"/>
        </w:rPr>
        <w:t xml:space="preserve">Department of Clinical Immunology, University Hospital </w:t>
      </w:r>
      <w:proofErr w:type="spellStart"/>
      <w:r w:rsidRPr="00AB0E95">
        <w:rPr>
          <w:rFonts w:ascii="Book Antiqua" w:eastAsia="Book Antiqua" w:hAnsi="Book Antiqua" w:cs="Book Antiqua"/>
          <w:color w:val="000000"/>
        </w:rPr>
        <w:t>Lozenetz</w:t>
      </w:r>
      <w:proofErr w:type="spellEnd"/>
      <w:r w:rsidRPr="00AB0E95">
        <w:rPr>
          <w:rFonts w:ascii="Book Antiqua" w:eastAsia="Book Antiqua" w:hAnsi="Book Antiqua" w:cs="Book Antiqua"/>
          <w:color w:val="000000"/>
        </w:rPr>
        <w:t>, Sofia 1407, Bulgaria</w:t>
      </w:r>
    </w:p>
    <w:p w14:paraId="137BB918" w14:textId="77777777" w:rsidR="00A77B3E" w:rsidRPr="00AB0E95" w:rsidRDefault="00A77B3E" w:rsidP="00AB0E95">
      <w:pPr>
        <w:spacing w:line="360" w:lineRule="auto"/>
        <w:jc w:val="both"/>
        <w:rPr>
          <w:rFonts w:ascii="Book Antiqua" w:hAnsi="Book Antiqua"/>
        </w:rPr>
      </w:pPr>
    </w:p>
    <w:p w14:paraId="0C788518" w14:textId="23CA733A"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Author contributions: </w:t>
      </w:r>
      <w:proofErr w:type="spellStart"/>
      <w:r w:rsidRPr="00AB0E95">
        <w:rPr>
          <w:rFonts w:ascii="Book Antiqua" w:eastAsia="Book Antiqua" w:hAnsi="Book Antiqua" w:cs="Book Antiqua"/>
          <w:color w:val="000000"/>
        </w:rPr>
        <w:t>Peruho</w:t>
      </w:r>
      <w:r w:rsidR="00825B86" w:rsidRPr="00AB0E95">
        <w:rPr>
          <w:rFonts w:ascii="Book Antiqua" w:eastAsia="Book Antiqua" w:hAnsi="Book Antiqua" w:cs="Book Antiqua"/>
          <w:color w:val="000000"/>
        </w:rPr>
        <w:t>va</w:t>
      </w:r>
      <w:proofErr w:type="spellEnd"/>
      <w:r w:rsidR="00825B86" w:rsidRPr="00AB0E95">
        <w:rPr>
          <w:rFonts w:ascii="Book Antiqua" w:eastAsia="Book Antiqua" w:hAnsi="Book Antiqua" w:cs="Book Antiqua"/>
          <w:color w:val="000000"/>
        </w:rPr>
        <w:t xml:space="preserve"> M and </w:t>
      </w:r>
      <w:proofErr w:type="spellStart"/>
      <w:r w:rsidR="00825B86" w:rsidRPr="00AB0E95">
        <w:rPr>
          <w:rFonts w:ascii="Book Antiqua" w:eastAsia="Book Antiqua" w:hAnsi="Book Antiqua" w:cs="Book Antiqua"/>
          <w:color w:val="000000"/>
        </w:rPr>
        <w:t>Peshevska-Sekulovska</w:t>
      </w:r>
      <w:proofErr w:type="spellEnd"/>
      <w:r w:rsidR="00825B86" w:rsidRPr="00AB0E95">
        <w:rPr>
          <w:rFonts w:ascii="Book Antiqua" w:eastAsia="Book Antiqua" w:hAnsi="Book Antiqua" w:cs="Book Antiqua"/>
          <w:color w:val="000000"/>
        </w:rPr>
        <w:t xml:space="preserve"> M</w:t>
      </w:r>
      <w:r w:rsidRPr="00AB0E95">
        <w:rPr>
          <w:rFonts w:ascii="Book Antiqua" w:eastAsia="Book Antiqua" w:hAnsi="Book Antiqua" w:cs="Book Antiqua"/>
          <w:color w:val="000000"/>
        </w:rPr>
        <w:t xml:space="preserve"> wrote the draft; </w:t>
      </w:r>
      <w:proofErr w:type="spellStart"/>
      <w:r w:rsidRPr="00AB0E95">
        <w:rPr>
          <w:rFonts w:ascii="Book Antiqua" w:eastAsia="Book Antiqua" w:hAnsi="Book Antiqua" w:cs="Book Antiqua"/>
          <w:color w:val="000000"/>
        </w:rPr>
        <w:t>Velikova</w:t>
      </w:r>
      <w:proofErr w:type="spellEnd"/>
      <w:r w:rsidRPr="00AB0E95">
        <w:rPr>
          <w:rFonts w:ascii="Book Antiqua" w:eastAsia="Book Antiqua" w:hAnsi="Book Antiqua" w:cs="Book Antiqua"/>
          <w:color w:val="000000"/>
        </w:rPr>
        <w:t xml:space="preserve"> T added additional sections and proofread the final version</w:t>
      </w:r>
      <w:r w:rsidR="00825B86" w:rsidRPr="00AB0E95">
        <w:rPr>
          <w:rFonts w:ascii="Book Antiqua" w:hAnsi="Book Antiqua" w:cs="Book Antiqua"/>
          <w:color w:val="000000"/>
          <w:lang w:eastAsia="zh-CN"/>
        </w:rPr>
        <w:t>;</w:t>
      </w:r>
      <w:r w:rsidRPr="00AB0E95">
        <w:rPr>
          <w:rFonts w:ascii="Book Antiqua" w:eastAsia="Book Antiqua" w:hAnsi="Book Antiqua" w:cs="Book Antiqua"/>
          <w:color w:val="000000"/>
        </w:rPr>
        <w:t xml:space="preserve"> </w:t>
      </w:r>
      <w:r w:rsidR="004B5802">
        <w:rPr>
          <w:rFonts w:ascii="Book Antiqua" w:hAnsi="Book Antiqua" w:cs="Book Antiqua"/>
          <w:color w:val="000000"/>
          <w:lang w:eastAsia="zh-CN"/>
        </w:rPr>
        <w:t>A</w:t>
      </w:r>
      <w:r w:rsidRPr="00AB0E95">
        <w:rPr>
          <w:rFonts w:ascii="Book Antiqua" w:eastAsia="Book Antiqua" w:hAnsi="Book Antiqua" w:cs="Book Antiqua"/>
          <w:color w:val="000000"/>
        </w:rPr>
        <w:t>ll authors revised and approved the final version of the manuscript.</w:t>
      </w:r>
    </w:p>
    <w:p w14:paraId="0696A61D" w14:textId="77777777" w:rsidR="00A77B3E" w:rsidRPr="00AB0E95" w:rsidRDefault="00A77B3E" w:rsidP="00AB0E95">
      <w:pPr>
        <w:spacing w:line="360" w:lineRule="auto"/>
        <w:jc w:val="both"/>
        <w:rPr>
          <w:rFonts w:ascii="Book Antiqua" w:hAnsi="Book Antiqua"/>
        </w:rPr>
      </w:pPr>
    </w:p>
    <w:p w14:paraId="5C6F6972" w14:textId="77777777" w:rsidR="00A77B3E" w:rsidRPr="00AB0E95" w:rsidRDefault="00E81C4F" w:rsidP="00AB0E95">
      <w:pPr>
        <w:spacing w:line="360" w:lineRule="auto"/>
        <w:jc w:val="both"/>
        <w:rPr>
          <w:rFonts w:ascii="Book Antiqua" w:hAnsi="Book Antiqua"/>
          <w:lang w:eastAsia="zh-CN"/>
        </w:rPr>
      </w:pPr>
      <w:r w:rsidRPr="00AB0E95">
        <w:rPr>
          <w:rFonts w:ascii="Book Antiqua" w:eastAsia="Book Antiqua" w:hAnsi="Book Antiqua" w:cs="Book Antiqua"/>
          <w:b/>
          <w:bCs/>
          <w:color w:val="000000"/>
        </w:rPr>
        <w:t xml:space="preserve">Corresponding author: Milena </w:t>
      </w:r>
      <w:proofErr w:type="spellStart"/>
      <w:r w:rsidRPr="00AB0E95">
        <w:rPr>
          <w:rFonts w:ascii="Book Antiqua" w:eastAsia="Book Antiqua" w:hAnsi="Book Antiqua" w:cs="Book Antiqua"/>
          <w:b/>
          <w:bCs/>
          <w:color w:val="000000"/>
        </w:rPr>
        <w:t>Peruhova</w:t>
      </w:r>
      <w:proofErr w:type="spellEnd"/>
      <w:r w:rsidRPr="00AB0E95">
        <w:rPr>
          <w:rFonts w:ascii="Book Antiqua" w:eastAsia="Book Antiqua" w:hAnsi="Book Antiqua" w:cs="Book Antiqua"/>
          <w:b/>
          <w:bCs/>
          <w:color w:val="000000"/>
        </w:rPr>
        <w:t xml:space="preserve">, MD, Assistant Professor, Chief Doctor, </w:t>
      </w:r>
      <w:r w:rsidRPr="00AB0E95">
        <w:rPr>
          <w:rFonts w:ascii="Book Antiqua" w:eastAsia="Book Antiqua" w:hAnsi="Book Antiqua" w:cs="Book Antiqua"/>
          <w:color w:val="000000"/>
        </w:rPr>
        <w:t xml:space="preserve">Department of Gastroenterology, University Hospital </w:t>
      </w:r>
      <w:proofErr w:type="spellStart"/>
      <w:r w:rsidRPr="00AB0E95">
        <w:rPr>
          <w:rFonts w:ascii="Book Antiqua" w:eastAsia="Book Antiqua" w:hAnsi="Book Antiqua" w:cs="Book Antiqua"/>
          <w:color w:val="000000"/>
        </w:rPr>
        <w:t>Lozenetz</w:t>
      </w:r>
      <w:proofErr w:type="spellEnd"/>
      <w:r w:rsidRPr="00AB0E95">
        <w:rPr>
          <w:rFonts w:ascii="Book Antiqua" w:eastAsia="Book Antiqua" w:hAnsi="Book Antiqua" w:cs="Book Antiqua"/>
          <w:color w:val="000000"/>
        </w:rPr>
        <w:t xml:space="preserve">, </w:t>
      </w:r>
      <w:proofErr w:type="spellStart"/>
      <w:r w:rsidRPr="00AB0E95">
        <w:rPr>
          <w:rFonts w:ascii="Book Antiqua" w:eastAsia="Book Antiqua" w:hAnsi="Book Antiqua" w:cs="Book Antiqua"/>
          <w:color w:val="000000"/>
        </w:rPr>
        <w:t>Kozyak</w:t>
      </w:r>
      <w:proofErr w:type="spellEnd"/>
      <w:r w:rsidRPr="00AB0E95">
        <w:rPr>
          <w:rFonts w:ascii="Book Antiqua" w:eastAsia="Book Antiqua" w:hAnsi="Book Antiqua" w:cs="Book Antiqua"/>
          <w:color w:val="000000"/>
        </w:rPr>
        <w:t xml:space="preserve"> 1 str., Sofia 1407, Bulgaria. mperuhova@gmail.com</w:t>
      </w:r>
    </w:p>
    <w:p w14:paraId="392D1C1F" w14:textId="77777777" w:rsidR="00A77B3E" w:rsidRPr="00AB0E95" w:rsidRDefault="00A77B3E" w:rsidP="00AB0E95">
      <w:pPr>
        <w:spacing w:line="360" w:lineRule="auto"/>
        <w:jc w:val="both"/>
        <w:rPr>
          <w:rFonts w:ascii="Book Antiqua" w:hAnsi="Book Antiqua"/>
        </w:rPr>
      </w:pPr>
    </w:p>
    <w:p w14:paraId="129CA5B6"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Received: </w:t>
      </w:r>
      <w:r w:rsidRPr="00AB0E95">
        <w:rPr>
          <w:rFonts w:ascii="Book Antiqua" w:eastAsia="Book Antiqua" w:hAnsi="Book Antiqua" w:cs="Book Antiqua"/>
          <w:color w:val="000000"/>
        </w:rPr>
        <w:t>May 9, 2021</w:t>
      </w:r>
    </w:p>
    <w:p w14:paraId="1E8DDF6E"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lastRenderedPageBreak/>
        <w:t xml:space="preserve">Revised: </w:t>
      </w:r>
      <w:r w:rsidR="008B39F5" w:rsidRPr="00AB0E95">
        <w:rPr>
          <w:rFonts w:ascii="Book Antiqua" w:hAnsi="Book Antiqua"/>
        </w:rPr>
        <w:t>August 16, 2021</w:t>
      </w:r>
    </w:p>
    <w:p w14:paraId="43C14E29" w14:textId="5A7FAC31"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Accepted: </w:t>
      </w:r>
      <w:ins w:id="0" w:author="作者">
        <w:r w:rsidR="0035192E" w:rsidRPr="0035192E">
          <w:rPr>
            <w:rFonts w:ascii="Book Antiqua" w:eastAsia="Book Antiqua" w:hAnsi="Book Antiqua" w:cs="Book Antiqua"/>
            <w:b/>
            <w:bCs/>
            <w:color w:val="000000"/>
          </w:rPr>
          <w:t>October 15, 2021</w:t>
        </w:r>
      </w:ins>
    </w:p>
    <w:p w14:paraId="69E05482" w14:textId="77777777" w:rsidR="00A77B3E" w:rsidRPr="00AB0E95" w:rsidRDefault="00E81C4F" w:rsidP="00AB0E95">
      <w:pPr>
        <w:spacing w:line="360" w:lineRule="auto"/>
        <w:jc w:val="both"/>
        <w:rPr>
          <w:rFonts w:ascii="Book Antiqua" w:hAnsi="Book Antiqua" w:cs="Book Antiqua"/>
          <w:b/>
          <w:bCs/>
          <w:color w:val="000000"/>
          <w:lang w:eastAsia="zh-CN"/>
        </w:rPr>
      </w:pPr>
      <w:r w:rsidRPr="00AB0E95">
        <w:rPr>
          <w:rFonts w:ascii="Book Antiqua" w:eastAsia="Book Antiqua" w:hAnsi="Book Antiqua" w:cs="Book Antiqua"/>
          <w:b/>
          <w:bCs/>
          <w:color w:val="000000"/>
        </w:rPr>
        <w:t xml:space="preserve">Published online: </w:t>
      </w:r>
    </w:p>
    <w:p w14:paraId="5E16E25B" w14:textId="77777777" w:rsidR="00FE5F8D" w:rsidRPr="00AB0E95" w:rsidRDefault="00FE5F8D" w:rsidP="00AB0E95">
      <w:pPr>
        <w:spacing w:line="360" w:lineRule="auto"/>
        <w:jc w:val="both"/>
        <w:rPr>
          <w:rFonts w:ascii="Book Antiqua" w:hAnsi="Book Antiqua"/>
          <w:lang w:eastAsia="zh-CN"/>
        </w:rPr>
      </w:pPr>
    </w:p>
    <w:p w14:paraId="52B3CEAA" w14:textId="77777777" w:rsidR="00AB0E95" w:rsidRDefault="00AB0E95">
      <w:pPr>
        <w:rPr>
          <w:rFonts w:ascii="Book Antiqua" w:eastAsia="Book Antiqua" w:hAnsi="Book Antiqua" w:cs="Book Antiqua"/>
          <w:b/>
          <w:color w:val="000000"/>
        </w:rPr>
      </w:pPr>
      <w:r>
        <w:rPr>
          <w:rFonts w:ascii="Book Antiqua" w:eastAsia="Book Antiqua" w:hAnsi="Book Antiqua" w:cs="Book Antiqua"/>
          <w:b/>
          <w:color w:val="000000"/>
        </w:rPr>
        <w:br w:type="page"/>
      </w:r>
    </w:p>
    <w:p w14:paraId="2EF6A2D0" w14:textId="2B64BD02"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lastRenderedPageBreak/>
        <w:t>Abstract</w:t>
      </w:r>
    </w:p>
    <w:p w14:paraId="46D0D2AA" w14:textId="5C197ECE" w:rsidR="00A77B3E" w:rsidRPr="00AB0E95" w:rsidRDefault="00E81C4F" w:rsidP="00AB0E95">
      <w:pPr>
        <w:spacing w:line="360" w:lineRule="auto"/>
        <w:jc w:val="both"/>
        <w:rPr>
          <w:rFonts w:ascii="Book Antiqua" w:hAnsi="Book Antiqua"/>
          <w:lang w:eastAsia="zh-CN"/>
        </w:rPr>
      </w:pPr>
      <w:r w:rsidRPr="00AB0E95">
        <w:rPr>
          <w:rFonts w:ascii="Book Antiqua" w:eastAsia="Book Antiqua" w:hAnsi="Book Antiqua" w:cs="Book Antiqua"/>
          <w:color w:val="000000"/>
        </w:rPr>
        <w:t xml:space="preserve">In liver transplant patients, solid tumors and post-transplant lymphoproliferative disorders have emerged as significant long-term mortality causes. </w:t>
      </w:r>
      <w:r w:rsidR="0015159C">
        <w:rPr>
          <w:rFonts w:ascii="Book Antiqua" w:eastAsia="Book Antiqua" w:hAnsi="Book Antiqua" w:cs="Book Antiqua"/>
          <w:color w:val="000000"/>
        </w:rPr>
        <w:t>In addition</w:t>
      </w:r>
      <w:r w:rsidRPr="00AB0E95">
        <w:rPr>
          <w:rFonts w:ascii="Book Antiqua" w:eastAsia="Book Antiqua" w:hAnsi="Book Antiqua" w:cs="Book Antiqua"/>
          <w:color w:val="000000"/>
        </w:rPr>
        <w:t xml:space="preserve">, it is assumed that </w:t>
      </w:r>
      <w:r w:rsidRPr="00AB0E95">
        <w:rPr>
          <w:rFonts w:ascii="Book Antiqua" w:eastAsia="Book Antiqua" w:hAnsi="Book Antiqua" w:cs="Book Antiqua"/>
          <w:i/>
          <w:color w:val="000000"/>
        </w:rPr>
        <w:t>de novo</w:t>
      </w:r>
      <w:r w:rsidRPr="00AB0E95">
        <w:rPr>
          <w:rFonts w:ascii="Book Antiqua" w:eastAsia="Book Antiqua" w:hAnsi="Book Antiqua" w:cs="Book Antiqua"/>
          <w:color w:val="000000"/>
        </w:rPr>
        <w:t xml:space="preserve"> malignancy after liver transplantation (LT) is the second-leading cause of death after cardiovascular complications. Well-established risk factors for </w:t>
      </w:r>
      <w:r w:rsidR="0015159C" w:rsidRPr="00AB0E95">
        <w:rPr>
          <w:rFonts w:ascii="Book Antiqua" w:eastAsia="Book Antiqua" w:hAnsi="Book Antiqua" w:cs="Book Antiqua"/>
          <w:color w:val="000000"/>
        </w:rPr>
        <w:t>post-transplant lymphoproliferative disorders</w:t>
      </w:r>
      <w:r w:rsidRPr="00AB0E95">
        <w:rPr>
          <w:rFonts w:ascii="Book Antiqua" w:eastAsia="Book Antiqua" w:hAnsi="Book Antiqua" w:cs="Book Antiqua"/>
          <w:color w:val="000000"/>
        </w:rPr>
        <w:t xml:space="preserve"> and solid tumors are calcineurin inhibitors, tacrolimus, and cyclosporine, the cornerstones of all immunosuppressive therapies used after LT. The loss of immunocompetence facilitated by the host immune system due to prolonged </w:t>
      </w:r>
      <w:r w:rsidR="00BE4FEF" w:rsidRPr="00AB0E95">
        <w:rPr>
          <w:rFonts w:ascii="Book Antiqua" w:eastAsia="Book Antiqua" w:hAnsi="Book Antiqua" w:cs="Book Antiqua"/>
          <w:color w:val="000000"/>
        </w:rPr>
        <w:t>immunosuppressive</w:t>
      </w:r>
      <w:r w:rsidRPr="00AB0E95">
        <w:rPr>
          <w:rFonts w:ascii="Book Antiqua" w:eastAsia="Book Antiqua" w:hAnsi="Book Antiqua" w:cs="Book Antiqua"/>
          <w:color w:val="000000"/>
        </w:rPr>
        <w:t xml:space="preserve"> therapy leads to cancer development, including LT patients. Furthermore, various mechanisms such as bacterial dysbiosis, activation through microbe-associated molecular patterns, leaky gut, </w:t>
      </w:r>
      <w:r w:rsidR="00BE4FEF">
        <w:rPr>
          <w:rFonts w:ascii="Book Antiqua" w:eastAsia="Book Antiqua" w:hAnsi="Book Antiqua" w:cs="Book Antiqua"/>
          <w:color w:val="000000"/>
        </w:rPr>
        <w:t xml:space="preserve">and </w:t>
      </w:r>
      <w:r w:rsidRPr="00AB0E95">
        <w:rPr>
          <w:rFonts w:ascii="Book Antiqua" w:eastAsia="Book Antiqua" w:hAnsi="Book Antiqua" w:cs="Book Antiqua"/>
          <w:color w:val="000000"/>
        </w:rPr>
        <w:t xml:space="preserve">bacterial metabolites can drive cancer-promoting liver inflammation, fibrosis, and genotoxicity. Therefore, changes in human microbiota composition may contribute further to </w:t>
      </w:r>
      <w:r w:rsidRPr="00AB0E95">
        <w:rPr>
          <w:rFonts w:ascii="Book Antiqua" w:eastAsia="Book Antiqua" w:hAnsi="Book Antiqua" w:cs="Book Antiqua"/>
          <w:i/>
          <w:color w:val="000000"/>
        </w:rPr>
        <w:t>de novo</w:t>
      </w:r>
      <w:r w:rsidRPr="00AB0E95">
        <w:rPr>
          <w:rFonts w:ascii="Book Antiqua" w:eastAsia="Book Antiqua" w:hAnsi="Book Antiqua" w:cs="Book Antiqua"/>
          <w:color w:val="000000"/>
        </w:rPr>
        <w:t xml:space="preserve"> carcinogenesis associated with the severe </w:t>
      </w:r>
      <w:r w:rsidR="00BE4FEF" w:rsidRPr="00AB0E95">
        <w:rPr>
          <w:rFonts w:ascii="Book Antiqua" w:eastAsia="Book Antiqua" w:hAnsi="Book Antiqua" w:cs="Book Antiqua"/>
          <w:color w:val="000000"/>
        </w:rPr>
        <w:t>immunosuppressi</w:t>
      </w:r>
      <w:r w:rsidR="00EF1FE0">
        <w:rPr>
          <w:rFonts w:ascii="Book Antiqua" w:eastAsia="Book Antiqua" w:hAnsi="Book Antiqua" w:cs="Book Antiqua"/>
          <w:color w:val="000000"/>
        </w:rPr>
        <w:t>on</w:t>
      </w:r>
      <w:r w:rsidRPr="00AB0E95">
        <w:rPr>
          <w:rFonts w:ascii="Book Antiqua" w:eastAsia="Book Antiqua" w:hAnsi="Book Antiqua" w:cs="Book Antiqua"/>
          <w:color w:val="000000"/>
        </w:rPr>
        <w:t xml:space="preserve"> after LT.</w:t>
      </w:r>
    </w:p>
    <w:p w14:paraId="542E9A13" w14:textId="77777777" w:rsidR="00A77B3E" w:rsidRPr="00AB0E95" w:rsidRDefault="00A77B3E" w:rsidP="00AB0E95">
      <w:pPr>
        <w:spacing w:line="360" w:lineRule="auto"/>
        <w:jc w:val="both"/>
        <w:rPr>
          <w:rFonts w:ascii="Book Antiqua" w:hAnsi="Book Antiqua"/>
        </w:rPr>
      </w:pPr>
    </w:p>
    <w:p w14:paraId="1AD9AE56"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Key Words: </w:t>
      </w:r>
      <w:r w:rsidRPr="00AB0E95">
        <w:rPr>
          <w:rFonts w:ascii="Book Antiqua" w:eastAsia="Book Antiqua" w:hAnsi="Book Antiqua" w:cs="Book Antiqua"/>
          <w:color w:val="000000"/>
        </w:rPr>
        <w:t xml:space="preserve">Liver transplantation; </w:t>
      </w:r>
      <w:r w:rsidRPr="00AB0E95">
        <w:rPr>
          <w:rFonts w:ascii="Book Antiqua" w:eastAsia="Book Antiqua" w:hAnsi="Book Antiqua" w:cs="Book Antiqua"/>
          <w:i/>
          <w:color w:val="000000"/>
        </w:rPr>
        <w:t>De novo</w:t>
      </w:r>
      <w:r w:rsidRPr="00AB0E95">
        <w:rPr>
          <w:rFonts w:ascii="Book Antiqua" w:eastAsia="Book Antiqua" w:hAnsi="Book Antiqua" w:cs="Book Antiqua"/>
          <w:color w:val="000000"/>
        </w:rPr>
        <w:t xml:space="preserve"> malignancy; </w:t>
      </w:r>
      <w:r w:rsidR="00664620" w:rsidRPr="00AB0E95">
        <w:rPr>
          <w:rFonts w:ascii="Book Antiqua" w:hAnsi="Book Antiqua" w:cs="Book Antiqua"/>
          <w:color w:val="000000"/>
          <w:lang w:eastAsia="zh-CN"/>
        </w:rPr>
        <w:t>I</w:t>
      </w:r>
      <w:r w:rsidRPr="00AB0E95">
        <w:rPr>
          <w:rFonts w:ascii="Book Antiqua" w:eastAsia="Book Antiqua" w:hAnsi="Book Antiqua" w:cs="Book Antiqua"/>
          <w:color w:val="000000"/>
        </w:rPr>
        <w:t xml:space="preserve">mmunosuppressive therapy; </w:t>
      </w:r>
      <w:r w:rsidR="00664620" w:rsidRPr="00AB0E95">
        <w:rPr>
          <w:rFonts w:ascii="Book Antiqua" w:hAnsi="Book Antiqua" w:cs="Book Antiqua"/>
          <w:color w:val="000000"/>
          <w:lang w:eastAsia="zh-CN"/>
        </w:rPr>
        <w:t>C</w:t>
      </w:r>
      <w:r w:rsidRPr="00AB0E95">
        <w:rPr>
          <w:rFonts w:ascii="Book Antiqua" w:eastAsia="Book Antiqua" w:hAnsi="Book Antiqua" w:cs="Book Antiqua"/>
          <w:color w:val="000000"/>
        </w:rPr>
        <w:t xml:space="preserve">alcineurin inhibitors; </w:t>
      </w:r>
      <w:r w:rsidR="00664620" w:rsidRPr="00AB0E95">
        <w:rPr>
          <w:rFonts w:ascii="Book Antiqua" w:hAnsi="Book Antiqua" w:cs="Book Antiqua"/>
          <w:color w:val="000000"/>
          <w:lang w:eastAsia="zh-CN"/>
        </w:rPr>
        <w:t>T</w:t>
      </w:r>
      <w:r w:rsidRPr="00AB0E95">
        <w:rPr>
          <w:rFonts w:ascii="Book Antiqua" w:eastAsia="Book Antiqua" w:hAnsi="Book Antiqua" w:cs="Book Antiqua"/>
          <w:color w:val="000000"/>
        </w:rPr>
        <w:t xml:space="preserve">acrolimus; </w:t>
      </w:r>
      <w:r w:rsidR="005C4F98" w:rsidRPr="00AB0E95">
        <w:rPr>
          <w:rFonts w:ascii="Book Antiqua" w:hAnsi="Book Antiqua" w:cs="Book Antiqua"/>
          <w:color w:val="000000"/>
          <w:lang w:eastAsia="zh-CN"/>
        </w:rPr>
        <w:t>C</w:t>
      </w:r>
      <w:r w:rsidRPr="00AB0E95">
        <w:rPr>
          <w:rFonts w:ascii="Book Antiqua" w:eastAsia="Book Antiqua" w:hAnsi="Book Antiqua" w:cs="Book Antiqua"/>
          <w:color w:val="000000"/>
        </w:rPr>
        <w:t xml:space="preserve">yclosporine; </w:t>
      </w:r>
      <w:r w:rsidR="00664620" w:rsidRPr="00AB0E95">
        <w:rPr>
          <w:rFonts w:ascii="Book Antiqua" w:hAnsi="Book Antiqua" w:cs="Book Antiqua"/>
          <w:color w:val="000000"/>
          <w:lang w:eastAsia="zh-CN"/>
        </w:rPr>
        <w:t>M</w:t>
      </w:r>
      <w:r w:rsidRPr="00AB0E95">
        <w:rPr>
          <w:rFonts w:ascii="Book Antiqua" w:eastAsia="Book Antiqua" w:hAnsi="Book Antiqua" w:cs="Book Antiqua"/>
          <w:color w:val="000000"/>
        </w:rPr>
        <w:t xml:space="preserve">icrobiome; </w:t>
      </w:r>
      <w:r w:rsidR="00664620" w:rsidRPr="00AB0E95">
        <w:rPr>
          <w:rFonts w:ascii="Book Antiqua" w:hAnsi="Book Antiqua" w:cs="Book Antiqua"/>
          <w:color w:val="000000"/>
          <w:lang w:eastAsia="zh-CN"/>
        </w:rPr>
        <w:t>C</w:t>
      </w:r>
      <w:r w:rsidRPr="00AB0E95">
        <w:rPr>
          <w:rFonts w:ascii="Book Antiqua" w:eastAsia="Book Antiqua" w:hAnsi="Book Antiqua" w:cs="Book Antiqua"/>
          <w:color w:val="000000"/>
        </w:rPr>
        <w:t xml:space="preserve">arcinogenesis; </w:t>
      </w:r>
      <w:r w:rsidR="00664620" w:rsidRPr="00AB0E95">
        <w:rPr>
          <w:rFonts w:ascii="Book Antiqua" w:hAnsi="Book Antiqua" w:cs="Book Antiqua"/>
          <w:color w:val="000000"/>
          <w:lang w:eastAsia="zh-CN"/>
        </w:rPr>
        <w:t>I</w:t>
      </w:r>
      <w:r w:rsidRPr="00AB0E95">
        <w:rPr>
          <w:rFonts w:ascii="Book Antiqua" w:eastAsia="Book Antiqua" w:hAnsi="Book Antiqua" w:cs="Book Antiqua"/>
          <w:color w:val="000000"/>
        </w:rPr>
        <w:t>mmune tolerance</w:t>
      </w:r>
    </w:p>
    <w:p w14:paraId="2C01CE25" w14:textId="77777777" w:rsidR="00A77B3E" w:rsidRPr="00AB0E95" w:rsidRDefault="00A77B3E" w:rsidP="00AB0E95">
      <w:pPr>
        <w:spacing w:line="360" w:lineRule="auto"/>
        <w:jc w:val="both"/>
        <w:rPr>
          <w:rFonts w:ascii="Book Antiqua" w:hAnsi="Book Antiqua"/>
        </w:rPr>
      </w:pPr>
    </w:p>
    <w:p w14:paraId="5C4E1E0F" w14:textId="77777777" w:rsidR="00A77B3E" w:rsidRPr="00AB0E95" w:rsidRDefault="00E81C4F" w:rsidP="00AB0E95">
      <w:pPr>
        <w:spacing w:line="360" w:lineRule="auto"/>
        <w:jc w:val="both"/>
        <w:rPr>
          <w:rFonts w:ascii="Book Antiqua" w:hAnsi="Book Antiqua"/>
        </w:rPr>
      </w:pPr>
      <w:proofErr w:type="spellStart"/>
      <w:r w:rsidRPr="00AB0E95">
        <w:rPr>
          <w:rFonts w:ascii="Book Antiqua" w:eastAsia="Book Antiqua" w:hAnsi="Book Antiqua" w:cs="Book Antiqua"/>
          <w:color w:val="000000"/>
        </w:rPr>
        <w:t>Peruhova</w:t>
      </w:r>
      <w:proofErr w:type="spellEnd"/>
      <w:r w:rsidRPr="00AB0E95">
        <w:rPr>
          <w:rFonts w:ascii="Book Antiqua" w:eastAsia="Book Antiqua" w:hAnsi="Book Antiqua" w:cs="Book Antiqua"/>
          <w:color w:val="000000"/>
        </w:rPr>
        <w:t xml:space="preserve"> M, </w:t>
      </w:r>
      <w:proofErr w:type="spellStart"/>
      <w:r w:rsidRPr="00AB0E95">
        <w:rPr>
          <w:rFonts w:ascii="Book Antiqua" w:eastAsia="Book Antiqua" w:hAnsi="Book Antiqua" w:cs="Book Antiqua"/>
          <w:color w:val="000000"/>
        </w:rPr>
        <w:t>Peshevska-Sekulovska</w:t>
      </w:r>
      <w:proofErr w:type="spellEnd"/>
      <w:r w:rsidRPr="00AB0E95">
        <w:rPr>
          <w:rFonts w:ascii="Book Antiqua" w:eastAsia="Book Antiqua" w:hAnsi="Book Antiqua" w:cs="Book Antiqua"/>
          <w:color w:val="000000"/>
        </w:rPr>
        <w:t xml:space="preserve"> M, </w:t>
      </w:r>
      <w:proofErr w:type="spellStart"/>
      <w:r w:rsidRPr="00AB0E95">
        <w:rPr>
          <w:rFonts w:ascii="Book Antiqua" w:eastAsia="Book Antiqua" w:hAnsi="Book Antiqua" w:cs="Book Antiqua"/>
          <w:color w:val="000000"/>
        </w:rPr>
        <w:t>Velikova</w:t>
      </w:r>
      <w:proofErr w:type="spellEnd"/>
      <w:r w:rsidRPr="00AB0E95">
        <w:rPr>
          <w:rFonts w:ascii="Book Antiqua" w:eastAsia="Book Antiqua" w:hAnsi="Book Antiqua" w:cs="Book Antiqua"/>
          <w:color w:val="000000"/>
        </w:rPr>
        <w:t xml:space="preserve"> T. </w:t>
      </w:r>
      <w:r w:rsidR="005C4F98" w:rsidRPr="00AB0E95">
        <w:rPr>
          <w:rFonts w:ascii="Book Antiqua" w:hAnsi="Book Antiqua" w:cs="Book Antiqua"/>
          <w:color w:val="000000"/>
          <w:lang w:eastAsia="zh-CN"/>
        </w:rPr>
        <w:t>I</w:t>
      </w:r>
      <w:r w:rsidRPr="00AB0E95">
        <w:rPr>
          <w:rFonts w:ascii="Book Antiqua" w:eastAsia="Book Antiqua" w:hAnsi="Book Antiqua" w:cs="Book Antiqua"/>
          <w:color w:val="000000"/>
        </w:rPr>
        <w:t xml:space="preserve">nteractions between human microbiome, liver diseases, and immunosuppression after liver transplant. </w:t>
      </w:r>
      <w:r w:rsidRPr="00AB0E95">
        <w:rPr>
          <w:rFonts w:ascii="Book Antiqua" w:eastAsia="Book Antiqua" w:hAnsi="Book Antiqua" w:cs="Book Antiqua"/>
          <w:i/>
          <w:iCs/>
          <w:color w:val="000000"/>
        </w:rPr>
        <w:t>World J Immunol</w:t>
      </w:r>
      <w:r w:rsidRPr="00AB0E95">
        <w:rPr>
          <w:rFonts w:ascii="Book Antiqua" w:eastAsia="Book Antiqua" w:hAnsi="Book Antiqua" w:cs="Book Antiqua"/>
          <w:color w:val="000000"/>
        </w:rPr>
        <w:t xml:space="preserve"> 2021; In press</w:t>
      </w:r>
    </w:p>
    <w:p w14:paraId="3BE3FD44" w14:textId="77777777" w:rsidR="00A77B3E" w:rsidRPr="00AB0E95" w:rsidRDefault="00A77B3E" w:rsidP="00AB0E95">
      <w:pPr>
        <w:spacing w:line="360" w:lineRule="auto"/>
        <w:jc w:val="both"/>
        <w:rPr>
          <w:rFonts w:ascii="Book Antiqua" w:hAnsi="Book Antiqua"/>
        </w:rPr>
      </w:pPr>
    </w:p>
    <w:p w14:paraId="3477EF0C" w14:textId="3AEE840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Core Tip: </w:t>
      </w:r>
      <w:r w:rsidR="00497A36">
        <w:rPr>
          <w:rFonts w:ascii="Book Antiqua" w:eastAsia="Book Antiqua" w:hAnsi="Book Antiqua" w:cs="Book Antiqua"/>
          <w:color w:val="000000"/>
        </w:rPr>
        <w:t>L</w:t>
      </w:r>
      <w:r w:rsidRPr="00AB0E95">
        <w:rPr>
          <w:rFonts w:ascii="Book Antiqua" w:eastAsia="Book Antiqua" w:hAnsi="Book Antiqua" w:cs="Book Antiqua"/>
          <w:color w:val="000000"/>
        </w:rPr>
        <w:t xml:space="preserve">iver transplant recipients have a higher risk of developing </w:t>
      </w:r>
      <w:r w:rsidRPr="00AB0E95">
        <w:rPr>
          <w:rFonts w:ascii="Book Antiqua" w:eastAsia="Book Antiqua" w:hAnsi="Book Antiqua" w:cs="Book Antiqua"/>
          <w:i/>
          <w:color w:val="000000"/>
        </w:rPr>
        <w:t>de novo</w:t>
      </w:r>
      <w:r w:rsidRPr="00AB0E95">
        <w:rPr>
          <w:rFonts w:ascii="Book Antiqua" w:eastAsia="Book Antiqua" w:hAnsi="Book Antiqua" w:cs="Book Antiqua"/>
          <w:color w:val="000000"/>
        </w:rPr>
        <w:t xml:space="preserve"> malignancy compared to the general population. Immunosuppressive therapy used after liver transplantation is </w:t>
      </w:r>
      <w:r w:rsidR="00497A36">
        <w:rPr>
          <w:rFonts w:ascii="Book Antiqua" w:eastAsia="Book Antiqua" w:hAnsi="Book Antiqua" w:cs="Book Antiqua"/>
          <w:color w:val="000000"/>
        </w:rPr>
        <w:t>a</w:t>
      </w:r>
      <w:r w:rsidRPr="00AB0E95">
        <w:rPr>
          <w:rFonts w:ascii="Book Antiqua" w:eastAsia="Book Antiqua" w:hAnsi="Book Antiqua" w:cs="Book Antiqua"/>
          <w:color w:val="000000"/>
        </w:rPr>
        <w:t xml:space="preserve"> substantial risk factor for the development of </w:t>
      </w:r>
      <w:r w:rsidR="00EF1FE0" w:rsidRPr="00AB0E95">
        <w:rPr>
          <w:rFonts w:ascii="Book Antiqua" w:eastAsia="Book Antiqua" w:hAnsi="Book Antiqua" w:cs="Book Antiqua"/>
          <w:i/>
          <w:color w:val="000000"/>
        </w:rPr>
        <w:t>de novo</w:t>
      </w:r>
      <w:r w:rsidR="00EF1FE0" w:rsidRPr="00AB0E95">
        <w:rPr>
          <w:rFonts w:ascii="Book Antiqua" w:eastAsia="Book Antiqua" w:hAnsi="Book Antiqua" w:cs="Book Antiqua"/>
          <w:color w:val="000000"/>
        </w:rPr>
        <w:t xml:space="preserve"> malignancy</w:t>
      </w:r>
      <w:r w:rsidRPr="00AB0E95">
        <w:rPr>
          <w:rFonts w:ascii="Book Antiqua" w:eastAsia="Book Antiqua" w:hAnsi="Book Antiqua" w:cs="Book Antiqua"/>
          <w:color w:val="000000"/>
        </w:rPr>
        <w:t xml:space="preserve">. Tumorigenesis in </w:t>
      </w:r>
      <w:r w:rsidR="00EF1FE0" w:rsidRPr="00AB0E95">
        <w:rPr>
          <w:rFonts w:ascii="Book Antiqua" w:eastAsia="Book Antiqua" w:hAnsi="Book Antiqua" w:cs="Book Antiqua"/>
          <w:color w:val="000000"/>
        </w:rPr>
        <w:t>liver transplantation</w:t>
      </w:r>
      <w:r w:rsidRPr="00AB0E95">
        <w:rPr>
          <w:rFonts w:ascii="Book Antiqua" w:eastAsia="Book Antiqua" w:hAnsi="Book Antiqua" w:cs="Book Antiqua"/>
          <w:color w:val="000000"/>
        </w:rPr>
        <w:t xml:space="preserve"> patients </w:t>
      </w:r>
      <w:r w:rsidR="00497A36">
        <w:rPr>
          <w:rFonts w:ascii="Book Antiqua" w:eastAsia="Book Antiqua" w:hAnsi="Book Antiqua" w:cs="Book Antiqua"/>
          <w:color w:val="000000"/>
        </w:rPr>
        <w:t>is</w:t>
      </w:r>
      <w:r w:rsidR="00497A36" w:rsidRPr="00AB0E95">
        <w:rPr>
          <w:rFonts w:ascii="Book Antiqua" w:eastAsia="Book Antiqua" w:hAnsi="Book Antiqua" w:cs="Book Antiqua"/>
          <w:color w:val="000000"/>
        </w:rPr>
        <w:t xml:space="preserve"> </w:t>
      </w:r>
      <w:r w:rsidRPr="00AB0E95">
        <w:rPr>
          <w:rFonts w:ascii="Book Antiqua" w:eastAsia="Book Antiqua" w:hAnsi="Book Antiqua" w:cs="Book Antiqua"/>
          <w:color w:val="000000"/>
        </w:rPr>
        <w:t xml:space="preserve">linked </w:t>
      </w:r>
      <w:r w:rsidR="00497A36">
        <w:rPr>
          <w:rFonts w:ascii="Book Antiqua" w:eastAsia="Book Antiqua" w:hAnsi="Book Antiqua" w:cs="Book Antiqua"/>
          <w:color w:val="000000"/>
        </w:rPr>
        <w:t>to the</w:t>
      </w:r>
      <w:r w:rsidRPr="00AB0E95">
        <w:rPr>
          <w:rFonts w:ascii="Book Antiqua" w:eastAsia="Book Antiqua" w:hAnsi="Book Antiqua" w:cs="Book Antiqua"/>
          <w:color w:val="000000"/>
        </w:rPr>
        <w:t xml:space="preserve"> length</w:t>
      </w:r>
      <w:r w:rsidR="00497A36" w:rsidRPr="00497A36">
        <w:rPr>
          <w:rFonts w:ascii="Book Antiqua" w:eastAsia="Book Antiqua" w:hAnsi="Book Antiqua" w:cs="Book Antiqua"/>
          <w:color w:val="000000"/>
        </w:rPr>
        <w:t xml:space="preserve"> </w:t>
      </w:r>
      <w:r w:rsidR="00497A36" w:rsidRPr="00AB0E95">
        <w:rPr>
          <w:rFonts w:ascii="Book Antiqua" w:eastAsia="Book Antiqua" w:hAnsi="Book Antiqua" w:cs="Book Antiqua"/>
          <w:color w:val="000000"/>
        </w:rPr>
        <w:t>and intensity</w:t>
      </w:r>
      <w:r w:rsidRPr="00AB0E95">
        <w:rPr>
          <w:rFonts w:ascii="Book Antiqua" w:eastAsia="Book Antiqua" w:hAnsi="Book Antiqua" w:cs="Book Antiqua"/>
          <w:color w:val="000000"/>
        </w:rPr>
        <w:t xml:space="preserve"> of </w:t>
      </w:r>
      <w:r w:rsidR="00497A36">
        <w:rPr>
          <w:rFonts w:ascii="Book Antiqua" w:eastAsia="Book Antiqua" w:hAnsi="Book Antiqua" w:cs="Book Antiqua"/>
          <w:color w:val="000000"/>
        </w:rPr>
        <w:t>i</w:t>
      </w:r>
      <w:r w:rsidR="00EF1FE0" w:rsidRPr="00AB0E95">
        <w:rPr>
          <w:rFonts w:ascii="Book Antiqua" w:eastAsia="Book Antiqua" w:hAnsi="Book Antiqua" w:cs="Book Antiqua"/>
          <w:color w:val="000000"/>
        </w:rPr>
        <w:t>mmunosuppressi</w:t>
      </w:r>
      <w:r w:rsidR="00497A36">
        <w:rPr>
          <w:rFonts w:ascii="Book Antiqua" w:eastAsia="Book Antiqua" w:hAnsi="Book Antiqua" w:cs="Book Antiqua"/>
          <w:color w:val="000000"/>
        </w:rPr>
        <w:t>on</w:t>
      </w:r>
      <w:r w:rsidRPr="00AB0E95">
        <w:rPr>
          <w:rFonts w:ascii="Book Antiqua" w:eastAsia="Book Antiqua" w:hAnsi="Book Antiqua" w:cs="Book Antiqua"/>
          <w:color w:val="000000"/>
        </w:rPr>
        <w:t xml:space="preserve">. </w:t>
      </w:r>
      <w:r w:rsidR="00497A36">
        <w:rPr>
          <w:rFonts w:ascii="Book Antiqua" w:eastAsia="Book Antiqua" w:hAnsi="Book Antiqua" w:cs="Book Antiqua"/>
          <w:color w:val="000000"/>
        </w:rPr>
        <w:t>D</w:t>
      </w:r>
      <w:r w:rsidRPr="00AB0E95">
        <w:rPr>
          <w:rFonts w:ascii="Book Antiqua" w:eastAsia="Book Antiqua" w:hAnsi="Book Antiqua" w:cs="Book Antiqua"/>
          <w:color w:val="000000"/>
        </w:rPr>
        <w:t xml:space="preserve">ata show that the microbiota could significantly affect the survival and acceptance of transplanted allographs. This once again indicates </w:t>
      </w:r>
      <w:r w:rsidRPr="00AB0E95">
        <w:rPr>
          <w:rFonts w:ascii="Book Antiqua" w:eastAsia="Book Antiqua" w:hAnsi="Book Antiqua" w:cs="Book Antiqua"/>
          <w:color w:val="000000"/>
        </w:rPr>
        <w:lastRenderedPageBreak/>
        <w:t xml:space="preserve">the incredibly complex interaction between the immune system and microbiome in the settings of </w:t>
      </w:r>
      <w:r w:rsidR="00EF1FE0" w:rsidRPr="00AB0E95">
        <w:rPr>
          <w:rFonts w:ascii="Book Antiqua" w:eastAsia="Book Antiqua" w:hAnsi="Book Antiqua" w:cs="Book Antiqua"/>
          <w:color w:val="000000"/>
        </w:rPr>
        <w:t>liver transplantation</w:t>
      </w:r>
      <w:r w:rsidRPr="00AB0E95">
        <w:rPr>
          <w:rFonts w:ascii="Book Antiqua" w:eastAsia="Book Antiqua" w:hAnsi="Book Antiqua" w:cs="Book Antiqua"/>
          <w:color w:val="000000"/>
        </w:rPr>
        <w:t xml:space="preserve"> and raises the possible strategies to induce immunotolerance and reduce complications such as </w:t>
      </w:r>
      <w:r w:rsidR="00EF1FE0" w:rsidRPr="00AB0E95">
        <w:rPr>
          <w:rFonts w:ascii="Book Antiqua" w:eastAsia="Book Antiqua" w:hAnsi="Book Antiqua" w:cs="Book Antiqua"/>
          <w:i/>
          <w:color w:val="000000"/>
        </w:rPr>
        <w:t>de novo</w:t>
      </w:r>
      <w:r w:rsidR="00EF1FE0" w:rsidRPr="00AB0E95">
        <w:rPr>
          <w:rFonts w:ascii="Book Antiqua" w:eastAsia="Book Antiqua" w:hAnsi="Book Antiqua" w:cs="Book Antiqua"/>
          <w:color w:val="000000"/>
        </w:rPr>
        <w:t xml:space="preserve"> malignancy</w:t>
      </w:r>
      <w:r w:rsidRPr="00AB0E95">
        <w:rPr>
          <w:rFonts w:ascii="Book Antiqua" w:eastAsia="Book Antiqua" w:hAnsi="Book Antiqua" w:cs="Book Antiqua"/>
          <w:color w:val="000000"/>
        </w:rPr>
        <w:t>.</w:t>
      </w:r>
    </w:p>
    <w:p w14:paraId="781A74ED" w14:textId="77777777" w:rsidR="00A77B3E" w:rsidRPr="00AB0E95" w:rsidRDefault="00A77B3E" w:rsidP="00AB0E95">
      <w:pPr>
        <w:spacing w:line="360" w:lineRule="auto"/>
        <w:jc w:val="both"/>
        <w:rPr>
          <w:rFonts w:ascii="Book Antiqua" w:hAnsi="Book Antiqua"/>
        </w:rPr>
      </w:pPr>
    </w:p>
    <w:p w14:paraId="1AFC86F7" w14:textId="77777777" w:rsidR="00497A36" w:rsidRDefault="00497A3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A049293" w14:textId="0CA11703"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aps/>
          <w:color w:val="000000"/>
          <w:u w:val="single"/>
        </w:rPr>
        <w:lastRenderedPageBreak/>
        <w:t>INTRODUCTION</w:t>
      </w:r>
    </w:p>
    <w:p w14:paraId="0C77C93A" w14:textId="6B4BCF84"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 xml:space="preserve">Liver transplantation (LT) is the definitive curable treatment method for patients with decompensated liver disease, cirrhosis, acute hepatic dysfunction, and hepatocellular </w:t>
      </w:r>
      <w:proofErr w:type="gramStart"/>
      <w:r w:rsidRPr="00AB0E95">
        <w:rPr>
          <w:rFonts w:ascii="Book Antiqua" w:eastAsia="Book Antiqua" w:hAnsi="Book Antiqua" w:cs="Book Antiqua"/>
          <w:color w:val="000000"/>
        </w:rPr>
        <w:t>cancer</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1]</w:t>
      </w:r>
      <w:r w:rsidRPr="00AB0E95">
        <w:rPr>
          <w:rFonts w:ascii="Book Antiqua" w:eastAsia="Book Antiqua" w:hAnsi="Book Antiqua" w:cs="Book Antiqua"/>
          <w:color w:val="000000"/>
        </w:rPr>
        <w:t xml:space="preserve">. The mortality rate following LT, on the other hand, remains high. Infections and surgical complications continue to be the leading causes of death in the early post-transplantation </w:t>
      </w:r>
      <w:proofErr w:type="gramStart"/>
      <w:r w:rsidRPr="00AB0E95">
        <w:rPr>
          <w:rFonts w:ascii="Book Antiqua" w:eastAsia="Book Antiqua" w:hAnsi="Book Antiqua" w:cs="Book Antiqua"/>
          <w:color w:val="000000"/>
        </w:rPr>
        <w:t>period</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2]</w:t>
      </w:r>
      <w:r w:rsidRPr="00AB0E95">
        <w:rPr>
          <w:rFonts w:ascii="Book Antiqua" w:eastAsia="Book Antiqua" w:hAnsi="Book Antiqua" w:cs="Book Antiqua"/>
          <w:color w:val="000000"/>
        </w:rPr>
        <w:t xml:space="preserve">. Furthermore, solid tumors and post-transplant lymphoproliferative disorders have arisen as a major long-term cause of death in liver transplant </w:t>
      </w:r>
      <w:proofErr w:type="gramStart"/>
      <w:r w:rsidRPr="00AB0E95">
        <w:rPr>
          <w:rFonts w:ascii="Book Antiqua" w:eastAsia="Book Antiqua" w:hAnsi="Book Antiqua" w:cs="Book Antiqua"/>
          <w:color w:val="000000"/>
        </w:rPr>
        <w:t>patients</w:t>
      </w:r>
      <w:r w:rsidRPr="00AB0E95">
        <w:rPr>
          <w:rFonts w:ascii="Book Antiqua" w:eastAsia="Book Antiqua" w:hAnsi="Book Antiqua" w:cs="Book Antiqua"/>
          <w:color w:val="000000"/>
          <w:vertAlign w:val="superscript"/>
        </w:rPr>
        <w:t>[</w:t>
      </w:r>
      <w:proofErr w:type="gramEnd"/>
      <w:r w:rsidRPr="00AB0E95">
        <w:rPr>
          <w:rFonts w:ascii="Book Antiqua" w:eastAsia="Book Antiqua" w:hAnsi="Book Antiqua" w:cs="Book Antiqua"/>
          <w:color w:val="000000"/>
          <w:vertAlign w:val="superscript"/>
        </w:rPr>
        <w:t>3]</w:t>
      </w:r>
      <w:r w:rsidRPr="00AB0E95">
        <w:rPr>
          <w:rFonts w:ascii="Book Antiqua" w:eastAsia="Book Antiqua" w:hAnsi="Book Antiqua" w:cs="Book Antiqua"/>
          <w:color w:val="000000"/>
        </w:rPr>
        <w:t>, where microbiota could significantly contribute. It is of great importance to underline the subtle difference between the two terms microbiome and microb</w:t>
      </w:r>
      <w:r w:rsidR="00B5534D" w:rsidRPr="00AB0E95">
        <w:rPr>
          <w:rFonts w:ascii="Book Antiqua" w:eastAsia="Book Antiqua" w:hAnsi="Book Antiqua" w:cs="Book Antiqua"/>
          <w:color w:val="000000"/>
        </w:rPr>
        <w:t>iota.</w:t>
      </w:r>
      <w:r w:rsidRPr="00AB0E95">
        <w:rPr>
          <w:rFonts w:ascii="Book Antiqua" w:eastAsia="Book Antiqua" w:hAnsi="Book Antiqua" w:cs="Book Antiqua"/>
          <w:color w:val="000000"/>
        </w:rPr>
        <w:t xml:space="preserve"> Microbiome is characterized as a collection of all microorganism with their belonging genetic materials in environment. On the other hand, the term microbiota is defined as </w:t>
      </w:r>
      <w:r w:rsidR="006D02CF">
        <w:rPr>
          <w:rFonts w:ascii="Book Antiqua" w:eastAsia="Book Antiqua" w:hAnsi="Book Antiqua" w:cs="Book Antiqua"/>
          <w:color w:val="000000"/>
        </w:rPr>
        <w:t xml:space="preserve">an </w:t>
      </w:r>
      <w:r w:rsidRPr="00AB0E95">
        <w:rPr>
          <w:rFonts w:ascii="Book Antiqua" w:eastAsia="Book Antiqua" w:hAnsi="Book Antiqua" w:cs="Book Antiqua"/>
          <w:color w:val="000000"/>
        </w:rPr>
        <w:t xml:space="preserve">aggregation of microorganisms (bacteria, viruses, fungi) found within a specific environment. For example, gut microbiota differs from bronchial and skin microbiota, thus the origin of the microbiota is </w:t>
      </w:r>
      <w:proofErr w:type="gramStart"/>
      <w:r w:rsidRPr="00AB0E95">
        <w:rPr>
          <w:rFonts w:ascii="Book Antiqua" w:eastAsia="Book Antiqua" w:hAnsi="Book Antiqua" w:cs="Book Antiqua"/>
          <w:color w:val="000000"/>
        </w:rPr>
        <w:t>essential</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4]</w:t>
      </w:r>
      <w:r w:rsidRPr="00AB0E95">
        <w:rPr>
          <w:rFonts w:ascii="Book Antiqua" w:eastAsia="Book Antiqua" w:hAnsi="Book Antiqua" w:cs="Book Antiqua"/>
          <w:color w:val="000000"/>
        </w:rPr>
        <w:t>.</w:t>
      </w:r>
    </w:p>
    <w:p w14:paraId="6A6F75E8" w14:textId="28584AB3"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Dysbiosis is a condition of alterations in microbiota due to exposure to various environment factors, such as drugs</w:t>
      </w:r>
      <w:r w:rsidR="006D02CF">
        <w:rPr>
          <w:rFonts w:ascii="Book Antiqua" w:eastAsia="Book Antiqua" w:hAnsi="Book Antiqua" w:cs="Book Antiqua"/>
          <w:color w:val="000000"/>
        </w:rPr>
        <w:t>,</w:t>
      </w:r>
      <w:r w:rsidRPr="00AB0E95">
        <w:rPr>
          <w:rFonts w:ascii="Book Antiqua" w:eastAsia="Book Antiqua" w:hAnsi="Book Antiqua" w:cs="Book Antiqua"/>
          <w:color w:val="000000"/>
        </w:rPr>
        <w:t xml:space="preserve"> pathogens, toxins, and diet. It is well established that gut microbiota is one of the most important factors for vital functions, thus the dysbiosis may contribute to many different pathogenic disorders in </w:t>
      </w:r>
      <w:r w:rsidR="00386DF5">
        <w:rPr>
          <w:rFonts w:ascii="Book Antiqua" w:eastAsia="Book Antiqua" w:hAnsi="Book Antiqua" w:cs="Book Antiqua"/>
          <w:color w:val="000000"/>
        </w:rPr>
        <w:t xml:space="preserve">the </w:t>
      </w:r>
      <w:r w:rsidRPr="00AB0E95">
        <w:rPr>
          <w:rFonts w:ascii="Book Antiqua" w:eastAsia="Book Antiqua" w:hAnsi="Book Antiqua" w:cs="Book Antiqua"/>
          <w:color w:val="000000"/>
        </w:rPr>
        <w:t xml:space="preserve">human </w:t>
      </w:r>
      <w:proofErr w:type="gramStart"/>
      <w:r w:rsidRPr="00AB0E95">
        <w:rPr>
          <w:rFonts w:ascii="Book Antiqua" w:eastAsia="Book Antiqua" w:hAnsi="Book Antiqua" w:cs="Book Antiqua"/>
          <w:color w:val="000000"/>
        </w:rPr>
        <w:t>body</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5]</w:t>
      </w:r>
      <w:r w:rsidRPr="00AB0E95">
        <w:rPr>
          <w:rFonts w:ascii="Book Antiqua" w:eastAsia="Book Antiqua" w:hAnsi="Book Antiqua" w:cs="Book Antiqua"/>
          <w:color w:val="000000"/>
        </w:rPr>
        <w:t xml:space="preserve">. </w:t>
      </w:r>
    </w:p>
    <w:p w14:paraId="510B3C31" w14:textId="3712A681"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 xml:space="preserve">In transplantation settings, there is an extremely complex relationship between the immune system and the microbiome. </w:t>
      </w:r>
      <w:r w:rsidR="00386DF5">
        <w:rPr>
          <w:rFonts w:ascii="Book Antiqua" w:eastAsia="Book Antiqua" w:hAnsi="Book Antiqua" w:cs="Book Antiqua"/>
          <w:color w:val="000000"/>
        </w:rPr>
        <w:t>The e</w:t>
      </w:r>
      <w:r w:rsidRPr="00AB0E95">
        <w:rPr>
          <w:rFonts w:ascii="Book Antiqua" w:eastAsia="Book Antiqua" w:hAnsi="Book Antiqua" w:cs="Book Antiqua"/>
          <w:color w:val="000000"/>
        </w:rPr>
        <w:t>arly post-LT period carr</w:t>
      </w:r>
      <w:r w:rsidR="00386DF5">
        <w:rPr>
          <w:rFonts w:ascii="Book Antiqua" w:eastAsia="Book Antiqua" w:hAnsi="Book Antiqua" w:cs="Book Antiqua"/>
          <w:color w:val="000000"/>
        </w:rPr>
        <w:t>ies</w:t>
      </w:r>
      <w:r w:rsidRPr="00AB0E95">
        <w:rPr>
          <w:rFonts w:ascii="Book Antiqua" w:eastAsia="Book Antiqua" w:hAnsi="Book Antiqua" w:cs="Book Antiqua"/>
          <w:color w:val="000000"/>
        </w:rPr>
        <w:t xml:space="preserve"> a risk of infectious complications due to surgical or ischemia-reperfusion injury as well as those relate to </w:t>
      </w:r>
      <w:r w:rsidR="00B5534D" w:rsidRPr="00AB0E95">
        <w:rPr>
          <w:rFonts w:ascii="Book Antiqua" w:hAnsi="Book Antiqua" w:cs="Book Antiqua"/>
          <w:color w:val="000000"/>
          <w:lang w:eastAsia="zh-CN"/>
        </w:rPr>
        <w:t>i</w:t>
      </w:r>
      <w:r w:rsidR="00B5534D" w:rsidRPr="00AB0E95">
        <w:rPr>
          <w:rFonts w:ascii="Book Antiqua" w:eastAsia="Book Antiqua" w:hAnsi="Book Antiqua" w:cs="Book Antiqua"/>
          <w:color w:val="000000"/>
        </w:rPr>
        <w:t>mmunosuppressive (IS)</w:t>
      </w:r>
      <w:r w:rsidRPr="00AB0E95">
        <w:rPr>
          <w:rFonts w:ascii="Book Antiqua" w:eastAsia="Book Antiqua" w:hAnsi="Book Antiqua" w:cs="Book Antiqua"/>
          <w:color w:val="000000"/>
        </w:rPr>
        <w:t xml:space="preserve"> </w:t>
      </w:r>
      <w:proofErr w:type="gramStart"/>
      <w:r w:rsidRPr="00AB0E95">
        <w:rPr>
          <w:rFonts w:ascii="Book Antiqua" w:eastAsia="Book Antiqua" w:hAnsi="Book Antiqua" w:cs="Book Antiqua"/>
          <w:color w:val="000000"/>
        </w:rPr>
        <w:t>treatment</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6]</w:t>
      </w:r>
      <w:r w:rsidRPr="00AB0E95">
        <w:rPr>
          <w:rFonts w:ascii="Book Antiqua" w:eastAsia="Book Antiqua" w:hAnsi="Book Antiqua" w:cs="Book Antiqua"/>
          <w:color w:val="000000"/>
        </w:rPr>
        <w:t xml:space="preserve">. Furthermore, LT patients are projected to have a greater chance of contracting </w:t>
      </w:r>
      <w:r w:rsidRPr="00AB0E95">
        <w:rPr>
          <w:rFonts w:ascii="Book Antiqua" w:eastAsia="Book Antiqua" w:hAnsi="Book Antiqua" w:cs="Book Antiqua"/>
          <w:i/>
          <w:color w:val="000000"/>
        </w:rPr>
        <w:t>de</w:t>
      </w:r>
      <w:r w:rsidR="008934EC" w:rsidRPr="00AB0E95">
        <w:rPr>
          <w:rFonts w:ascii="Book Antiqua" w:hAnsi="Book Antiqua" w:cs="Book Antiqua"/>
          <w:i/>
          <w:color w:val="000000"/>
          <w:lang w:eastAsia="zh-CN"/>
        </w:rPr>
        <w:t xml:space="preserve"> </w:t>
      </w:r>
      <w:r w:rsidRPr="00AB0E95">
        <w:rPr>
          <w:rFonts w:ascii="Book Antiqua" w:eastAsia="Book Antiqua" w:hAnsi="Book Antiqua" w:cs="Book Antiqua"/>
          <w:i/>
          <w:color w:val="000000"/>
        </w:rPr>
        <w:t>novo</w:t>
      </w:r>
      <w:r w:rsidRPr="00AB0E95">
        <w:rPr>
          <w:rFonts w:ascii="Book Antiqua" w:eastAsia="Book Antiqua" w:hAnsi="Book Antiqua" w:cs="Book Antiqua"/>
          <w:color w:val="000000"/>
        </w:rPr>
        <w:t xml:space="preserve"> malignancy than the general public, with standardized incidence rates ranging from 2.3 to 4.3</w:t>
      </w:r>
      <w:r w:rsidR="00B5534D" w:rsidRPr="00AB0E95">
        <w:rPr>
          <w:rFonts w:ascii="Book Antiqua" w:eastAsia="Book Antiqua" w:hAnsi="Book Antiqua" w:cs="Book Antiqua"/>
          <w:color w:val="000000"/>
          <w:vertAlign w:val="superscript"/>
        </w:rPr>
        <w:t>[7</w:t>
      </w:r>
      <w:r w:rsidR="00B5534D" w:rsidRPr="00AB0E95">
        <w:rPr>
          <w:rFonts w:ascii="Book Antiqua" w:hAnsi="Book Antiqua" w:cs="Book Antiqua"/>
          <w:color w:val="000000"/>
          <w:vertAlign w:val="superscript"/>
          <w:lang w:eastAsia="zh-CN"/>
        </w:rPr>
        <w:t>,</w:t>
      </w:r>
      <w:r w:rsidR="00B5534D" w:rsidRPr="00AB0E95">
        <w:rPr>
          <w:rFonts w:ascii="Book Antiqua" w:eastAsia="Book Antiqua" w:hAnsi="Book Antiqua" w:cs="Book Antiqua"/>
          <w:color w:val="000000"/>
          <w:vertAlign w:val="superscript"/>
        </w:rPr>
        <w:t>8]</w:t>
      </w:r>
      <w:r w:rsidRPr="00AB0E95">
        <w:rPr>
          <w:rFonts w:ascii="Book Antiqua" w:eastAsia="Book Antiqua" w:hAnsi="Book Antiqua" w:cs="Book Antiqua"/>
          <w:color w:val="000000"/>
        </w:rPr>
        <w:t xml:space="preserve">. Furthermore, it is thought that </w:t>
      </w:r>
      <w:r w:rsidR="00EF1FE0" w:rsidRPr="00AB0E95">
        <w:rPr>
          <w:rFonts w:ascii="Book Antiqua" w:eastAsia="Book Antiqua" w:hAnsi="Book Antiqua" w:cs="Book Antiqua"/>
          <w:i/>
          <w:color w:val="000000"/>
        </w:rPr>
        <w:t>de novo</w:t>
      </w:r>
      <w:r w:rsidR="00EF1FE0" w:rsidRPr="00AB0E95">
        <w:rPr>
          <w:rFonts w:ascii="Book Antiqua" w:eastAsia="Book Antiqua" w:hAnsi="Book Antiqua" w:cs="Book Antiqua"/>
          <w:color w:val="000000"/>
        </w:rPr>
        <w:t xml:space="preserve"> malignancy</w:t>
      </w:r>
      <w:r w:rsidRPr="00AB0E95">
        <w:rPr>
          <w:rFonts w:ascii="Book Antiqua" w:eastAsia="Book Antiqua" w:hAnsi="Book Antiqua" w:cs="Book Antiqua"/>
          <w:color w:val="000000"/>
        </w:rPr>
        <w:t xml:space="preserve"> after LT is the second-leading cause of death after cardiovascular complications, especially for smoking-induced cancers (</w:t>
      </w:r>
      <w:r w:rsidRPr="00AB0E95">
        <w:rPr>
          <w:rFonts w:ascii="Book Antiqua" w:eastAsia="Book Antiqua" w:hAnsi="Book Antiqua" w:cs="Book Antiqua"/>
          <w:i/>
          <w:color w:val="000000"/>
        </w:rPr>
        <w:t>e.g.</w:t>
      </w:r>
      <w:r w:rsidRPr="00AB0E95">
        <w:rPr>
          <w:rFonts w:ascii="Book Antiqua" w:eastAsia="Book Antiqua" w:hAnsi="Book Antiqua" w:cs="Book Antiqua"/>
          <w:color w:val="000000"/>
        </w:rPr>
        <w:t>, head and neck, lung, and esophageal) and virus-induced cancers (</w:t>
      </w:r>
      <w:r w:rsidRPr="00AB0E95">
        <w:rPr>
          <w:rFonts w:ascii="Book Antiqua" w:eastAsia="Book Antiqua" w:hAnsi="Book Antiqua" w:cs="Book Antiqua"/>
          <w:i/>
          <w:color w:val="000000"/>
        </w:rPr>
        <w:t>e.g.</w:t>
      </w:r>
      <w:r w:rsidRPr="00AB0E95">
        <w:rPr>
          <w:rFonts w:ascii="Book Antiqua" w:eastAsia="Book Antiqua" w:hAnsi="Book Antiqua" w:cs="Book Antiqua"/>
          <w:color w:val="000000"/>
        </w:rPr>
        <w:t>, cervical and Kaposi</w:t>
      </w:r>
      <w:r w:rsidR="0054183D">
        <w:rPr>
          <w:rFonts w:ascii="Book Antiqua" w:eastAsia="Book Antiqua" w:hAnsi="Book Antiqua" w:cs="Book Antiqua"/>
          <w:color w:val="000000"/>
        </w:rPr>
        <w:t>’</w:t>
      </w:r>
      <w:r w:rsidRPr="00AB0E95">
        <w:rPr>
          <w:rFonts w:ascii="Book Antiqua" w:eastAsia="Book Antiqua" w:hAnsi="Book Antiqua" w:cs="Book Antiqua"/>
          <w:color w:val="000000"/>
        </w:rPr>
        <w:t xml:space="preserve">s </w:t>
      </w:r>
      <w:proofErr w:type="gramStart"/>
      <w:r w:rsidRPr="00AB0E95">
        <w:rPr>
          <w:rFonts w:ascii="Book Antiqua" w:eastAsia="Book Antiqua" w:hAnsi="Book Antiqua" w:cs="Book Antiqua"/>
          <w:color w:val="000000"/>
        </w:rPr>
        <w:t>sarcoma)</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9]</w:t>
      </w:r>
      <w:r w:rsidRPr="00AB0E95">
        <w:rPr>
          <w:rFonts w:ascii="Book Antiqua" w:eastAsia="Book Antiqua" w:hAnsi="Book Antiqua" w:cs="Book Antiqua"/>
          <w:color w:val="000000"/>
        </w:rPr>
        <w:t xml:space="preserve">. </w:t>
      </w:r>
    </w:p>
    <w:p w14:paraId="371107C2" w14:textId="538106FC"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The aim of this paper is to provide an outline of the interaction between the immune system and microbiome after LT</w:t>
      </w:r>
      <w:r w:rsidR="004E681F">
        <w:rPr>
          <w:rFonts w:ascii="Book Antiqua" w:eastAsia="Book Antiqua" w:hAnsi="Book Antiqua" w:cs="Book Antiqua"/>
          <w:color w:val="000000"/>
        </w:rPr>
        <w:t xml:space="preserve"> and</w:t>
      </w:r>
      <w:r w:rsidRPr="00AB0E95">
        <w:rPr>
          <w:rFonts w:ascii="Book Antiqua" w:eastAsia="Book Antiqua" w:hAnsi="Book Antiqua" w:cs="Book Antiqua"/>
          <w:color w:val="000000"/>
        </w:rPr>
        <w:t xml:space="preserve"> the loss of immunocompetence mediated </w:t>
      </w:r>
      <w:r w:rsidRPr="00AB0E95">
        <w:rPr>
          <w:rFonts w:ascii="Book Antiqua" w:eastAsia="Book Antiqua" w:hAnsi="Book Antiqua" w:cs="Book Antiqua"/>
          <w:color w:val="000000"/>
        </w:rPr>
        <w:lastRenderedPageBreak/>
        <w:t xml:space="preserve">by the host immune system as a result of extended </w:t>
      </w:r>
      <w:r w:rsidR="008934EC" w:rsidRPr="00AB0E95">
        <w:rPr>
          <w:rFonts w:ascii="Book Antiqua" w:eastAsia="Book Antiqua" w:hAnsi="Book Antiqua" w:cs="Book Antiqua"/>
          <w:color w:val="000000"/>
        </w:rPr>
        <w:t>IS</w:t>
      </w:r>
      <w:r w:rsidRPr="00AB0E95">
        <w:rPr>
          <w:rFonts w:ascii="Book Antiqua" w:eastAsia="Book Antiqua" w:hAnsi="Book Antiqua" w:cs="Book Antiqua"/>
          <w:color w:val="000000"/>
        </w:rPr>
        <w:t xml:space="preserve"> therapy. Although gut microbiota is essential for the host, especially in terms of metabolism and immunity, the role of the gut microbiota in disease processes, including cancer, is also increasingly </w:t>
      </w:r>
      <w:proofErr w:type="gramStart"/>
      <w:r w:rsidRPr="00AB0E95">
        <w:rPr>
          <w:rFonts w:ascii="Book Antiqua" w:eastAsia="Book Antiqua" w:hAnsi="Book Antiqua" w:cs="Book Antiqua"/>
          <w:color w:val="000000"/>
        </w:rPr>
        <w:t>unclear</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10]</w:t>
      </w:r>
      <w:r w:rsidRPr="00AB0E95">
        <w:rPr>
          <w:rFonts w:ascii="Book Antiqua" w:eastAsia="Book Antiqua" w:hAnsi="Book Antiqua" w:cs="Book Antiqua"/>
          <w:color w:val="000000"/>
        </w:rPr>
        <w:t xml:space="preserve">. </w:t>
      </w:r>
    </w:p>
    <w:p w14:paraId="23635CCB" w14:textId="77777777" w:rsidR="00B5534D" w:rsidRPr="00AB0E95" w:rsidRDefault="00B5534D" w:rsidP="00AB0E95">
      <w:pPr>
        <w:spacing w:line="360" w:lineRule="auto"/>
        <w:jc w:val="both"/>
        <w:rPr>
          <w:rFonts w:ascii="Book Antiqua" w:hAnsi="Book Antiqua" w:cs="Book Antiqua"/>
          <w:b/>
          <w:bCs/>
          <w:color w:val="000000"/>
          <w:lang w:eastAsia="zh-CN"/>
        </w:rPr>
      </w:pPr>
    </w:p>
    <w:p w14:paraId="35EB9DE1" w14:textId="77777777" w:rsidR="00A77B3E" w:rsidRPr="00AB0E95" w:rsidRDefault="00E81C4F" w:rsidP="00AB0E95">
      <w:pPr>
        <w:spacing w:line="360" w:lineRule="auto"/>
        <w:jc w:val="both"/>
        <w:rPr>
          <w:rFonts w:ascii="Book Antiqua" w:hAnsi="Book Antiqua"/>
          <w:i/>
        </w:rPr>
      </w:pPr>
      <w:r w:rsidRPr="00AB0E95">
        <w:rPr>
          <w:rFonts w:ascii="Book Antiqua" w:eastAsia="Book Antiqua" w:hAnsi="Book Antiqua" w:cs="Book Antiqua"/>
          <w:b/>
          <w:bCs/>
          <w:i/>
          <w:color w:val="000000"/>
        </w:rPr>
        <w:t>I</w:t>
      </w:r>
      <w:r w:rsidR="008934EC" w:rsidRPr="00AB0E95">
        <w:rPr>
          <w:rFonts w:ascii="Book Antiqua" w:hAnsi="Book Antiqua" w:cs="Book Antiqua"/>
          <w:b/>
          <w:bCs/>
          <w:i/>
          <w:color w:val="000000"/>
          <w:lang w:eastAsia="zh-CN"/>
        </w:rPr>
        <w:t>S</w:t>
      </w:r>
      <w:r w:rsidRPr="00AB0E95">
        <w:rPr>
          <w:rFonts w:ascii="Book Antiqua" w:eastAsia="Book Antiqua" w:hAnsi="Book Antiqua" w:cs="Book Antiqua"/>
          <w:b/>
          <w:bCs/>
          <w:i/>
          <w:color w:val="000000"/>
        </w:rPr>
        <w:t xml:space="preserve"> therapy and microbiota after liver transplant</w:t>
      </w:r>
    </w:p>
    <w:p w14:paraId="2B149B2E" w14:textId="17F5DDAC"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In terms of the microbiota and the underlying disease (</w:t>
      </w:r>
      <w:r w:rsidRPr="00AB0E95">
        <w:rPr>
          <w:rFonts w:ascii="Book Antiqua" w:eastAsia="Book Antiqua" w:hAnsi="Book Antiqua" w:cs="Book Antiqua"/>
          <w:i/>
          <w:color w:val="000000"/>
        </w:rPr>
        <w:t>e.g.</w:t>
      </w:r>
      <w:r w:rsidRPr="00AB0E95">
        <w:rPr>
          <w:rFonts w:ascii="Book Antiqua" w:eastAsia="Book Antiqua" w:hAnsi="Book Antiqua" w:cs="Book Antiqua"/>
          <w:color w:val="000000"/>
        </w:rPr>
        <w:t xml:space="preserve">, the indications of LT), the avoidance of reoccurring chronic liver diseases after LT depends primarily on the IS treatment. However, it can occur in combination with microbial dysbiosis. Additional complications that may influence the microbiome include the progression of newly occurring diabetes mellitus and other complications post-transplant by changes in host metabolic homeostasis connected to </w:t>
      </w:r>
      <w:r w:rsidR="001D6B62">
        <w:rPr>
          <w:rFonts w:ascii="Book Antiqua" w:eastAsia="Book Antiqua" w:hAnsi="Book Antiqua" w:cs="Book Antiqua"/>
          <w:color w:val="000000"/>
        </w:rPr>
        <w:t>immunosuppres</w:t>
      </w:r>
      <w:r w:rsidR="00183F14">
        <w:rPr>
          <w:rFonts w:ascii="Book Antiqua" w:eastAsia="Book Antiqua" w:hAnsi="Book Antiqua" w:cs="Book Antiqua"/>
          <w:color w:val="000000"/>
        </w:rPr>
        <w:t>s</w:t>
      </w:r>
      <w:r w:rsidR="001D6B62">
        <w:rPr>
          <w:rFonts w:ascii="Book Antiqua" w:eastAsia="Book Antiqua" w:hAnsi="Book Antiqua" w:cs="Book Antiqua"/>
          <w:color w:val="000000"/>
        </w:rPr>
        <w:t>ion</w:t>
      </w:r>
      <w:r w:rsidRPr="00AB0E95">
        <w:rPr>
          <w:rFonts w:ascii="Book Antiqua" w:eastAsia="Book Antiqua" w:hAnsi="Book Antiqua" w:cs="Book Antiqua"/>
          <w:color w:val="000000"/>
        </w:rPr>
        <w:t xml:space="preserve"> and related to gut microbiota. This once again indicates the incredibly complex interaction between the immune system and microbiome in transplantation settings and raises the possible strategies to induce immunotolerance and reduce the complications and mortality </w:t>
      </w:r>
      <w:proofErr w:type="gramStart"/>
      <w:r w:rsidRPr="00AB0E95">
        <w:rPr>
          <w:rFonts w:ascii="Book Antiqua" w:eastAsia="Book Antiqua" w:hAnsi="Book Antiqua" w:cs="Book Antiqua"/>
          <w:color w:val="000000"/>
        </w:rPr>
        <w:t>rate</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11]</w:t>
      </w:r>
      <w:r w:rsidRPr="00AB0E95">
        <w:rPr>
          <w:rFonts w:ascii="Book Antiqua" w:eastAsia="Book Antiqua" w:hAnsi="Book Antiqua" w:cs="Book Antiqua"/>
          <w:color w:val="000000"/>
        </w:rPr>
        <w:t xml:space="preserve">. </w:t>
      </w:r>
    </w:p>
    <w:p w14:paraId="5091F067" w14:textId="77777777"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 xml:space="preserve">Recently, we reviewed the antibiotic changes of gut microbiota and their impact on the failure of checkpoint inhibitor treatment of colorectal </w:t>
      </w:r>
      <w:proofErr w:type="gramStart"/>
      <w:r w:rsidRPr="00AB0E95">
        <w:rPr>
          <w:rFonts w:ascii="Book Antiqua" w:eastAsia="Book Antiqua" w:hAnsi="Book Antiqua" w:cs="Book Antiqua"/>
          <w:color w:val="000000"/>
        </w:rPr>
        <w:t>carcinoma</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12]</w:t>
      </w:r>
      <w:r w:rsidRPr="00AB0E95">
        <w:rPr>
          <w:rFonts w:ascii="Book Antiqua" w:eastAsia="Book Antiqua" w:hAnsi="Book Antiqua" w:cs="Book Antiqua"/>
          <w:color w:val="000000"/>
        </w:rPr>
        <w:t xml:space="preserve">. </w:t>
      </w:r>
    </w:p>
    <w:p w14:paraId="2401923D" w14:textId="6F07B8D3" w:rsidR="00D75AA7" w:rsidRDefault="00E81C4F" w:rsidP="00AB0E95">
      <w:pPr>
        <w:spacing w:line="360" w:lineRule="auto"/>
        <w:ind w:firstLineChars="200" w:firstLine="480"/>
        <w:jc w:val="both"/>
        <w:rPr>
          <w:rFonts w:ascii="Book Antiqua" w:eastAsia="Book Antiqua" w:hAnsi="Book Antiqua" w:cs="Book Antiqua"/>
          <w:color w:val="000000"/>
        </w:rPr>
      </w:pPr>
      <w:r w:rsidRPr="00AB0E95">
        <w:rPr>
          <w:rFonts w:ascii="Book Antiqua" w:eastAsia="Book Antiqua" w:hAnsi="Book Antiqua" w:cs="Book Antiqua"/>
          <w:color w:val="000000"/>
        </w:rPr>
        <w:t xml:space="preserve">One can assume that changes in human microbiota composition may contribute further to </w:t>
      </w:r>
      <w:r w:rsidRPr="00AB0E95">
        <w:rPr>
          <w:rFonts w:ascii="Book Antiqua" w:eastAsia="Book Antiqua" w:hAnsi="Book Antiqua" w:cs="Book Antiqua"/>
          <w:i/>
          <w:color w:val="000000"/>
        </w:rPr>
        <w:t>de novo</w:t>
      </w:r>
      <w:r w:rsidRPr="00AB0E95">
        <w:rPr>
          <w:rFonts w:ascii="Book Antiqua" w:eastAsia="Book Antiqua" w:hAnsi="Book Antiqua" w:cs="Book Antiqua"/>
          <w:color w:val="000000"/>
        </w:rPr>
        <w:t xml:space="preserve"> carcinogenesis associated with the severe </w:t>
      </w:r>
      <w:r w:rsidR="001D6B62">
        <w:rPr>
          <w:rFonts w:ascii="Book Antiqua" w:eastAsia="Book Antiqua" w:hAnsi="Book Antiqua" w:cs="Book Antiqua"/>
          <w:color w:val="000000"/>
        </w:rPr>
        <w:t>immunosuppression</w:t>
      </w:r>
      <w:r w:rsidRPr="00AB0E95">
        <w:rPr>
          <w:rFonts w:ascii="Book Antiqua" w:eastAsia="Book Antiqua" w:hAnsi="Book Antiqua" w:cs="Book Antiqua"/>
          <w:color w:val="000000"/>
        </w:rPr>
        <w:t xml:space="preserve"> after </w:t>
      </w:r>
      <w:proofErr w:type="gramStart"/>
      <w:r w:rsidRPr="00AB0E95">
        <w:rPr>
          <w:rFonts w:ascii="Book Antiqua" w:eastAsia="Book Antiqua" w:hAnsi="Book Antiqua" w:cs="Book Antiqua"/>
          <w:color w:val="000000"/>
        </w:rPr>
        <w:t>LT</w:t>
      </w:r>
      <w:r w:rsidRPr="00AB0E95">
        <w:rPr>
          <w:rFonts w:ascii="Book Antiqua" w:eastAsia="Book Antiqua" w:hAnsi="Book Antiqua" w:cs="Book Antiqua"/>
          <w:color w:val="000000"/>
          <w:vertAlign w:val="superscript"/>
        </w:rPr>
        <w:t>[</w:t>
      </w:r>
      <w:proofErr w:type="gramEnd"/>
      <w:r w:rsidRPr="00AB0E95">
        <w:rPr>
          <w:rFonts w:ascii="Book Antiqua" w:eastAsia="Book Antiqua" w:hAnsi="Book Antiqua" w:cs="Book Antiqua"/>
          <w:color w:val="000000"/>
          <w:vertAlign w:val="superscript"/>
        </w:rPr>
        <w:t>13]</w:t>
      </w:r>
      <w:r w:rsidRPr="00AB0E95">
        <w:rPr>
          <w:rFonts w:ascii="Book Antiqua" w:eastAsia="Book Antiqua" w:hAnsi="Book Antiqua" w:cs="Book Antiqua"/>
          <w:color w:val="000000"/>
        </w:rPr>
        <w:t xml:space="preserve">. Indeed, the microbiome composition and function can be altered directly or indirectly by </w:t>
      </w:r>
      <w:r w:rsidR="00FC61A5" w:rsidRPr="00AB0E95">
        <w:rPr>
          <w:rFonts w:ascii="Book Antiqua" w:eastAsia="Book Antiqua" w:hAnsi="Book Antiqua" w:cs="Book Antiqua"/>
          <w:color w:val="000000"/>
        </w:rPr>
        <w:t>IS</w:t>
      </w:r>
      <w:r w:rsidRPr="00AB0E95">
        <w:rPr>
          <w:rFonts w:ascii="Book Antiqua" w:eastAsia="Book Antiqua" w:hAnsi="Book Antiqua" w:cs="Book Antiqua"/>
          <w:color w:val="000000"/>
        </w:rPr>
        <w:t xml:space="preserve"> drugs, including chemotherapeutics, corticosteroids, biologics, </w:t>
      </w:r>
      <w:proofErr w:type="gramStart"/>
      <w:r w:rsidRPr="00AB0E95">
        <w:rPr>
          <w:rFonts w:ascii="Book Antiqua" w:eastAsia="Book Antiqua" w:hAnsi="Book Antiqua" w:cs="Book Antiqua"/>
          <w:i/>
          <w:iCs/>
          <w:color w:val="000000"/>
        </w:rPr>
        <w:t>etc</w:t>
      </w:r>
      <w:r w:rsidR="00B5534D" w:rsidRPr="00AB0E95">
        <w:rPr>
          <w:rFonts w:ascii="Book Antiqua" w:hAnsi="Book Antiqua" w:cs="Book Antiqua"/>
          <w:i/>
          <w:iCs/>
          <w:color w:val="000000"/>
          <w:lang w:eastAsia="zh-CN"/>
        </w:rPr>
        <w:t>.</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14]</w:t>
      </w:r>
      <w:r w:rsidRPr="00AB0E95">
        <w:rPr>
          <w:rFonts w:ascii="Book Antiqua" w:eastAsia="Book Antiqua" w:hAnsi="Book Antiqua" w:cs="Book Antiqua"/>
          <w:iCs/>
          <w:color w:val="000000"/>
        </w:rPr>
        <w:t>.</w:t>
      </w:r>
      <w:r w:rsidRPr="00AB0E95">
        <w:rPr>
          <w:rFonts w:ascii="Book Antiqua" w:eastAsia="Book Antiqua" w:hAnsi="Book Antiqua" w:cs="Book Antiqua"/>
          <w:color w:val="000000"/>
        </w:rPr>
        <w:t xml:space="preserve"> The research area of immunosuppression agents and gut microbiome interactions is a highly evolving topic of </w:t>
      </w:r>
      <w:proofErr w:type="gramStart"/>
      <w:r w:rsidRPr="00AB0E95">
        <w:rPr>
          <w:rFonts w:ascii="Book Antiqua" w:eastAsia="Book Antiqua" w:hAnsi="Book Antiqua" w:cs="Book Antiqua"/>
          <w:color w:val="000000"/>
        </w:rPr>
        <w:t>interest</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15]</w:t>
      </w:r>
      <w:r w:rsidRPr="00AB0E95">
        <w:rPr>
          <w:rFonts w:ascii="Book Antiqua" w:eastAsia="Book Antiqua" w:hAnsi="Book Antiqua" w:cs="Book Antiqua"/>
          <w:color w:val="000000"/>
        </w:rPr>
        <w:t xml:space="preserve">. For example, dysbiosis associated with </w:t>
      </w:r>
      <w:r w:rsidR="008934EC" w:rsidRPr="00AB0E95">
        <w:rPr>
          <w:rFonts w:ascii="Book Antiqua" w:eastAsia="Book Antiqua" w:hAnsi="Book Antiqua" w:cs="Book Antiqua"/>
          <w:color w:val="000000"/>
        </w:rPr>
        <w:t>tacrolimus (TAC)</w:t>
      </w:r>
      <w:r w:rsidRPr="00AB0E95">
        <w:rPr>
          <w:rFonts w:ascii="Book Antiqua" w:eastAsia="Book Antiqua" w:hAnsi="Book Antiqua" w:cs="Book Antiqua"/>
          <w:color w:val="000000"/>
        </w:rPr>
        <w:t xml:space="preserve"> is characterized by reducing </w:t>
      </w:r>
      <w:r w:rsidR="001D6B62">
        <w:rPr>
          <w:rFonts w:ascii="Book Antiqua" w:eastAsia="Book Antiqua" w:hAnsi="Book Antiqua" w:cs="Book Antiqua"/>
          <w:color w:val="000000"/>
        </w:rPr>
        <w:t xml:space="preserve">the </w:t>
      </w:r>
      <w:r w:rsidRPr="00AB0E95">
        <w:rPr>
          <w:rFonts w:ascii="Book Antiqua" w:eastAsia="Book Antiqua" w:hAnsi="Book Antiqua" w:cs="Book Antiqua"/>
          <w:color w:val="000000"/>
        </w:rPr>
        <w:t xml:space="preserve">total diversity </w:t>
      </w:r>
      <w:r w:rsidR="001D6B62">
        <w:rPr>
          <w:rFonts w:ascii="Book Antiqua" w:eastAsia="Book Antiqua" w:hAnsi="Book Antiqua" w:cs="Book Antiqua"/>
          <w:color w:val="000000"/>
        </w:rPr>
        <w:t xml:space="preserve">of the </w:t>
      </w:r>
      <w:r w:rsidR="001D6B62" w:rsidRPr="00AB0E95">
        <w:rPr>
          <w:rFonts w:ascii="Book Antiqua" w:eastAsia="Book Antiqua" w:hAnsi="Book Antiqua" w:cs="Book Antiqua"/>
          <w:color w:val="000000"/>
        </w:rPr>
        <w:t>gut microbiota</w:t>
      </w:r>
      <w:r w:rsidR="001D6B62">
        <w:rPr>
          <w:rFonts w:ascii="Book Antiqua" w:eastAsia="Book Antiqua" w:hAnsi="Book Antiqua" w:cs="Book Antiqua"/>
          <w:color w:val="000000"/>
        </w:rPr>
        <w:t xml:space="preserve"> </w:t>
      </w:r>
      <w:r w:rsidRPr="00AB0E95">
        <w:rPr>
          <w:rFonts w:ascii="Book Antiqua" w:eastAsia="Book Antiqua" w:hAnsi="Book Antiqua" w:cs="Book Antiqua"/>
          <w:color w:val="000000"/>
        </w:rPr>
        <w:t xml:space="preserve">and a lack of butyrate-producing species. Furthermore, patients on TAC and </w:t>
      </w:r>
      <w:r w:rsidR="008A62F8">
        <w:rPr>
          <w:rFonts w:ascii="Book Antiqua" w:eastAsia="Book Antiqua" w:hAnsi="Book Antiqua" w:cs="Book Antiqua"/>
          <w:color w:val="000000"/>
        </w:rPr>
        <w:t>mycophenolate mofetil</w:t>
      </w:r>
      <w:r w:rsidRPr="00AB0E95">
        <w:rPr>
          <w:rFonts w:ascii="Book Antiqua" w:eastAsia="Book Antiqua" w:hAnsi="Book Antiqua" w:cs="Book Antiqua"/>
          <w:color w:val="000000"/>
        </w:rPr>
        <w:t xml:space="preserve"> have a distinct bacterial metagenome compared with </w:t>
      </w:r>
      <w:proofErr w:type="spellStart"/>
      <w:r w:rsidRPr="00AB0E95">
        <w:rPr>
          <w:rFonts w:ascii="Book Antiqua" w:eastAsia="Book Antiqua" w:hAnsi="Book Antiqua" w:cs="Book Antiqua"/>
          <w:color w:val="000000"/>
        </w:rPr>
        <w:t>everolimus</w:t>
      </w:r>
      <w:proofErr w:type="spellEnd"/>
      <w:r w:rsidRPr="00AB0E95">
        <w:rPr>
          <w:rFonts w:ascii="Book Antiqua" w:eastAsia="Book Antiqua" w:hAnsi="Book Antiqua" w:cs="Book Antiqua"/>
          <w:color w:val="000000"/>
        </w:rPr>
        <w:t xml:space="preserve"> and </w:t>
      </w:r>
      <w:r w:rsidR="008A62F8">
        <w:rPr>
          <w:rFonts w:ascii="Book Antiqua" w:eastAsia="Book Antiqua" w:hAnsi="Book Antiqua" w:cs="Book Antiqua"/>
          <w:color w:val="000000"/>
        </w:rPr>
        <w:t>mycophenolate mofetil</w:t>
      </w:r>
      <w:r w:rsidRPr="00AB0E95">
        <w:rPr>
          <w:rFonts w:ascii="Book Antiqua" w:eastAsia="Book Antiqua" w:hAnsi="Book Antiqua" w:cs="Book Antiqua"/>
          <w:color w:val="000000"/>
        </w:rPr>
        <w:t xml:space="preserve">, indicating that functional variations in gut microbiota are based on </w:t>
      </w:r>
      <w:r w:rsidR="00D75AA7">
        <w:rPr>
          <w:rFonts w:ascii="Book Antiqua" w:eastAsia="Book Antiqua" w:hAnsi="Book Antiqua" w:cs="Book Antiqua"/>
          <w:color w:val="000000"/>
        </w:rPr>
        <w:t xml:space="preserve">the </w:t>
      </w:r>
      <w:r w:rsidRPr="00AB0E95">
        <w:rPr>
          <w:rFonts w:ascii="Book Antiqua" w:eastAsia="Book Antiqua" w:hAnsi="Book Antiqua" w:cs="Book Antiqua"/>
          <w:color w:val="000000"/>
        </w:rPr>
        <w:t xml:space="preserve">IS regimen regardless of the shift in </w:t>
      </w:r>
      <w:proofErr w:type="gramStart"/>
      <w:r w:rsidRPr="00AB0E95">
        <w:rPr>
          <w:rFonts w:ascii="Book Antiqua" w:eastAsia="Book Antiqua" w:hAnsi="Book Antiqua" w:cs="Book Antiqua"/>
          <w:color w:val="000000"/>
        </w:rPr>
        <w:t>taxonomy</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16,17]</w:t>
      </w:r>
      <w:r w:rsidRPr="00AB0E95">
        <w:rPr>
          <w:rFonts w:ascii="Book Antiqua" w:eastAsia="Book Antiqua" w:hAnsi="Book Antiqua" w:cs="Book Antiqua"/>
          <w:color w:val="000000"/>
        </w:rPr>
        <w:t xml:space="preserve">. </w:t>
      </w:r>
    </w:p>
    <w:p w14:paraId="09C07E35" w14:textId="4E341C3A"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 xml:space="preserve">Jiang </w:t>
      </w:r>
      <w:r w:rsidRPr="00AB0E95">
        <w:rPr>
          <w:rFonts w:ascii="Book Antiqua" w:eastAsia="Book Antiqua" w:hAnsi="Book Antiqua" w:cs="Book Antiqua"/>
          <w:i/>
          <w:iCs/>
          <w:color w:val="000000"/>
        </w:rPr>
        <w:t xml:space="preserve">et </w:t>
      </w:r>
      <w:proofErr w:type="gramStart"/>
      <w:r w:rsidRPr="00AB0E95">
        <w:rPr>
          <w:rFonts w:ascii="Book Antiqua" w:eastAsia="Book Antiqua" w:hAnsi="Book Antiqua" w:cs="Book Antiqua"/>
          <w:i/>
          <w:iCs/>
          <w:color w:val="000000"/>
        </w:rPr>
        <w:t>al</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18]</w:t>
      </w:r>
      <w:r w:rsidRPr="00AB0E95">
        <w:rPr>
          <w:rFonts w:ascii="Book Antiqua" w:eastAsia="Book Antiqua" w:hAnsi="Book Antiqua" w:cs="Book Antiqua"/>
          <w:color w:val="000000"/>
        </w:rPr>
        <w:t xml:space="preserve"> conducted a study on liver transplanted mice in order to assess the influence of TAC dosing on the gut microbiot</w:t>
      </w:r>
      <w:r w:rsidR="00B5534D" w:rsidRPr="00AB0E95">
        <w:rPr>
          <w:rFonts w:ascii="Book Antiqua" w:eastAsia="Book Antiqua" w:hAnsi="Book Antiqua" w:cs="Book Antiqua"/>
          <w:color w:val="000000"/>
        </w:rPr>
        <w:t>a. They established that 30 d</w:t>
      </w:r>
      <w:r w:rsidRPr="00AB0E95">
        <w:rPr>
          <w:rFonts w:ascii="Book Antiqua" w:eastAsia="Book Antiqua" w:hAnsi="Book Antiqua" w:cs="Book Antiqua"/>
          <w:color w:val="000000"/>
        </w:rPr>
        <w:t xml:space="preserve"> after LT, rats </w:t>
      </w:r>
      <w:r w:rsidR="00D75AA7">
        <w:rPr>
          <w:rFonts w:ascii="Book Antiqua" w:eastAsia="Book Antiqua" w:hAnsi="Book Antiqua" w:cs="Book Antiqua"/>
          <w:color w:val="000000"/>
        </w:rPr>
        <w:lastRenderedPageBreak/>
        <w:t xml:space="preserve">that </w:t>
      </w:r>
      <w:r w:rsidRPr="00AB0E95">
        <w:rPr>
          <w:rFonts w:ascii="Book Antiqua" w:eastAsia="Book Antiqua" w:hAnsi="Book Antiqua" w:cs="Book Antiqua"/>
          <w:color w:val="000000"/>
        </w:rPr>
        <w:t>received a dose of 0.5</w:t>
      </w:r>
      <w:r w:rsidR="00B5534D" w:rsidRPr="00AB0E95">
        <w:rPr>
          <w:rFonts w:ascii="Book Antiqua" w:hAnsi="Book Antiqua" w:cs="Book Antiqua"/>
          <w:color w:val="000000"/>
          <w:lang w:eastAsia="zh-CN"/>
        </w:rPr>
        <w:t xml:space="preserve"> </w:t>
      </w:r>
      <w:r w:rsidRPr="00AB0E95">
        <w:rPr>
          <w:rFonts w:ascii="Book Antiqua" w:eastAsia="Book Antiqua" w:hAnsi="Book Antiqua" w:cs="Book Antiqua"/>
          <w:color w:val="000000"/>
        </w:rPr>
        <w:t>mg/kg ha</w:t>
      </w:r>
      <w:r w:rsidR="005B5688">
        <w:rPr>
          <w:rFonts w:ascii="Book Antiqua" w:eastAsia="Book Antiqua" w:hAnsi="Book Antiqua" w:cs="Book Antiqua"/>
          <w:color w:val="000000"/>
        </w:rPr>
        <w:t>d an</w:t>
      </w:r>
      <w:r w:rsidRPr="00AB0E95">
        <w:rPr>
          <w:rFonts w:ascii="Book Antiqua" w:eastAsia="Book Antiqua" w:hAnsi="Book Antiqua" w:cs="Book Antiqua"/>
          <w:color w:val="000000"/>
        </w:rPr>
        <w:t xml:space="preserve"> overabundance</w:t>
      </w:r>
      <w:r w:rsidR="005B5688">
        <w:rPr>
          <w:rFonts w:ascii="Book Antiqua" w:eastAsia="Book Antiqua" w:hAnsi="Book Antiqua" w:cs="Book Antiqua"/>
          <w:color w:val="000000"/>
        </w:rPr>
        <w:t xml:space="preserve"> of</w:t>
      </w:r>
      <w:r w:rsidRPr="00AB0E95">
        <w:rPr>
          <w:rFonts w:ascii="Book Antiqua" w:eastAsia="Book Antiqua" w:hAnsi="Book Antiqua" w:cs="Book Antiqua"/>
          <w:color w:val="000000"/>
        </w:rPr>
        <w:t xml:space="preserve"> </w:t>
      </w:r>
      <w:proofErr w:type="spellStart"/>
      <w:r w:rsidRPr="00AB0E95">
        <w:rPr>
          <w:rFonts w:ascii="Book Antiqua" w:eastAsia="Book Antiqua" w:hAnsi="Book Antiqua" w:cs="Book Antiqua"/>
          <w:i/>
          <w:iCs/>
          <w:color w:val="000000"/>
        </w:rPr>
        <w:t>Faecalibacterium</w:t>
      </w:r>
      <w:proofErr w:type="spellEnd"/>
      <w:r w:rsidRPr="00AB0E95">
        <w:rPr>
          <w:rFonts w:ascii="Book Antiqua" w:eastAsia="Book Antiqua" w:hAnsi="Book Antiqua" w:cs="Book Antiqua"/>
          <w:i/>
          <w:iCs/>
          <w:color w:val="000000"/>
        </w:rPr>
        <w:t xml:space="preserve"> </w:t>
      </w:r>
      <w:proofErr w:type="spellStart"/>
      <w:r w:rsidRPr="00AB0E95">
        <w:rPr>
          <w:rFonts w:ascii="Book Antiqua" w:eastAsia="Book Antiqua" w:hAnsi="Book Antiqua" w:cs="Book Antiqua"/>
          <w:i/>
          <w:iCs/>
          <w:color w:val="000000"/>
        </w:rPr>
        <w:t>prausnitzii</w:t>
      </w:r>
      <w:proofErr w:type="spellEnd"/>
      <w:r w:rsidRPr="00AB0E95">
        <w:rPr>
          <w:rFonts w:ascii="Book Antiqua" w:eastAsia="Book Antiqua" w:hAnsi="Book Antiqua" w:cs="Book Antiqua"/>
          <w:color w:val="000000"/>
        </w:rPr>
        <w:t xml:space="preserve"> and </w:t>
      </w:r>
      <w:r w:rsidRPr="00AB0E95">
        <w:rPr>
          <w:rFonts w:ascii="Book Antiqua" w:eastAsia="Book Antiqua" w:hAnsi="Book Antiqua" w:cs="Book Antiqua"/>
          <w:i/>
          <w:iCs/>
          <w:color w:val="000000"/>
        </w:rPr>
        <w:t xml:space="preserve">Bifidobacterium </w:t>
      </w:r>
      <w:proofErr w:type="spellStart"/>
      <w:r w:rsidRPr="00AB0E95">
        <w:rPr>
          <w:rFonts w:ascii="Book Antiqua" w:eastAsia="Book Antiqua" w:hAnsi="Book Antiqua" w:cs="Book Antiqua"/>
          <w:i/>
          <w:iCs/>
          <w:color w:val="000000"/>
        </w:rPr>
        <w:t>spp</w:t>
      </w:r>
      <w:proofErr w:type="spellEnd"/>
      <w:r w:rsidRPr="00AB0E95">
        <w:rPr>
          <w:rFonts w:ascii="Book Antiqua" w:eastAsia="Book Antiqua" w:hAnsi="Book Antiqua" w:cs="Book Antiqua"/>
          <w:color w:val="000000"/>
        </w:rPr>
        <w:t xml:space="preserve"> and low amount of </w:t>
      </w:r>
      <w:r w:rsidRPr="00AB0E95">
        <w:rPr>
          <w:rFonts w:ascii="Book Antiqua" w:eastAsia="Book Antiqua" w:hAnsi="Book Antiqua" w:cs="Book Antiqua"/>
          <w:i/>
          <w:iCs/>
          <w:color w:val="000000"/>
        </w:rPr>
        <w:t>Bacteroides-</w:t>
      </w:r>
      <w:proofErr w:type="spellStart"/>
      <w:r w:rsidRPr="00AB0E95">
        <w:rPr>
          <w:rFonts w:ascii="Book Antiqua" w:eastAsia="Book Antiqua" w:hAnsi="Book Antiqua" w:cs="Book Antiqua"/>
          <w:i/>
          <w:iCs/>
          <w:color w:val="000000"/>
        </w:rPr>
        <w:t>Prevotella</w:t>
      </w:r>
      <w:proofErr w:type="spellEnd"/>
      <w:r w:rsidRPr="00AB0E95">
        <w:rPr>
          <w:rFonts w:ascii="Book Antiqua" w:eastAsia="Book Antiqua" w:hAnsi="Book Antiqua" w:cs="Book Antiqua"/>
          <w:color w:val="000000"/>
        </w:rPr>
        <w:t xml:space="preserve"> and </w:t>
      </w:r>
      <w:r w:rsidRPr="00AB0E95">
        <w:rPr>
          <w:rFonts w:ascii="Book Antiqua" w:eastAsia="Book Antiqua" w:hAnsi="Book Antiqua" w:cs="Book Antiqua"/>
          <w:i/>
          <w:iCs/>
          <w:color w:val="000000"/>
        </w:rPr>
        <w:t>Enterobacteriaceae</w:t>
      </w:r>
      <w:r w:rsidRPr="00AB0E95">
        <w:rPr>
          <w:rFonts w:ascii="Book Antiqua" w:eastAsia="Book Antiqua" w:hAnsi="Book Antiqua" w:cs="Book Antiqua"/>
          <w:color w:val="000000"/>
        </w:rPr>
        <w:t xml:space="preserve">. The authors pointed out that pathogenic endotoxin-producing bacteria could be altered by administration of probiotics in </w:t>
      </w:r>
      <w:r w:rsidR="005B5688">
        <w:rPr>
          <w:rFonts w:ascii="Book Antiqua" w:eastAsia="Book Antiqua" w:hAnsi="Book Antiqua" w:cs="Book Antiqua"/>
          <w:color w:val="000000"/>
        </w:rPr>
        <w:t xml:space="preserve">the </w:t>
      </w:r>
      <w:r w:rsidRPr="00AB0E95">
        <w:rPr>
          <w:rFonts w:ascii="Book Antiqua" w:eastAsia="Book Antiqua" w:hAnsi="Book Antiqua" w:cs="Book Antiqua"/>
          <w:color w:val="000000"/>
        </w:rPr>
        <w:t xml:space="preserve">post-LT period. Therefore, the optimal IS dosages for recipients following LT is of paramount importance for maintaining microbiota </w:t>
      </w:r>
      <w:proofErr w:type="gramStart"/>
      <w:r w:rsidRPr="00AB0E95">
        <w:rPr>
          <w:rFonts w:ascii="Book Antiqua" w:eastAsia="Book Antiqua" w:hAnsi="Book Antiqua" w:cs="Book Antiqua"/>
          <w:color w:val="000000"/>
        </w:rPr>
        <w:t>balance</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18]</w:t>
      </w:r>
      <w:r w:rsidRPr="00AB0E95">
        <w:rPr>
          <w:rFonts w:ascii="Book Antiqua" w:eastAsia="Book Antiqua" w:hAnsi="Book Antiqua" w:cs="Book Antiqua"/>
          <w:color w:val="000000"/>
        </w:rPr>
        <w:t xml:space="preserve">. </w:t>
      </w:r>
    </w:p>
    <w:p w14:paraId="38B6621D" w14:textId="6C21985C"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We have to mention that</w:t>
      </w:r>
      <w:r w:rsidR="00B5534D" w:rsidRPr="00AB0E95">
        <w:rPr>
          <w:rFonts w:ascii="Book Antiqua" w:eastAsia="Book Antiqua" w:hAnsi="Book Antiqua" w:cs="Book Antiqua"/>
          <w:color w:val="000000"/>
        </w:rPr>
        <w:t xml:space="preserve"> this interaction is reciprocal</w:t>
      </w:r>
      <w:r w:rsidR="00E673BF">
        <w:rPr>
          <w:rFonts w:ascii="Book Antiqua" w:eastAsia="Book Antiqua" w:hAnsi="Book Antiqua" w:cs="Book Antiqua"/>
          <w:color w:val="000000"/>
        </w:rPr>
        <w:t xml:space="preserve">: </w:t>
      </w:r>
      <w:r w:rsidR="001531BA">
        <w:rPr>
          <w:rFonts w:ascii="Book Antiqua" w:hAnsi="Book Antiqua" w:cs="Book Antiqua" w:hint="eastAsia"/>
          <w:color w:val="000000"/>
          <w:lang w:eastAsia="zh-CN"/>
        </w:rPr>
        <w:t>M</w:t>
      </w:r>
      <w:r w:rsidRPr="00AB0E95">
        <w:rPr>
          <w:rFonts w:ascii="Book Antiqua" w:eastAsia="Book Antiqua" w:hAnsi="Book Antiqua" w:cs="Book Antiqua"/>
          <w:color w:val="000000"/>
        </w:rPr>
        <w:t xml:space="preserve">icrobiota can impact drug absorption and metabolism. This was observed with </w:t>
      </w:r>
      <w:r w:rsidRPr="00AB0E95">
        <w:rPr>
          <w:rFonts w:ascii="Book Antiqua" w:eastAsia="Book Antiqua" w:hAnsi="Book Antiqua" w:cs="Book Antiqua"/>
          <w:i/>
          <w:iCs/>
          <w:color w:val="000000"/>
        </w:rPr>
        <w:t>Lactobacillus</w:t>
      </w:r>
      <w:r w:rsidRPr="00AB0E95">
        <w:rPr>
          <w:rFonts w:ascii="Book Antiqua" w:eastAsia="Book Antiqua" w:hAnsi="Book Antiqua" w:cs="Book Antiqua"/>
          <w:color w:val="000000"/>
        </w:rPr>
        <w:t xml:space="preserve"> and TAC-induced hypertension, for </w:t>
      </w:r>
      <w:proofErr w:type="gramStart"/>
      <w:r w:rsidRPr="00AB0E95">
        <w:rPr>
          <w:rFonts w:ascii="Book Antiqua" w:eastAsia="Book Antiqua" w:hAnsi="Book Antiqua" w:cs="Book Antiqua"/>
          <w:color w:val="000000"/>
        </w:rPr>
        <w:t>example</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19]</w:t>
      </w:r>
      <w:r w:rsidRPr="00AB0E95">
        <w:rPr>
          <w:rFonts w:ascii="Book Antiqua" w:eastAsia="Book Antiqua" w:hAnsi="Book Antiqua" w:cs="Book Antiqua"/>
          <w:color w:val="000000"/>
        </w:rPr>
        <w:t xml:space="preserve">. Several longitudinal trials of patients after LT showed different levels of gut dysbiosis. The metabolic consequences of dysbiosis were related to the risk of disease recurrence and metabolic-associated immunosuppressants side effects. Thus, microbial therapies may be considered to reduce many of the anticipated </w:t>
      </w:r>
      <w:proofErr w:type="gramStart"/>
      <w:r w:rsidRPr="00AB0E95">
        <w:rPr>
          <w:rFonts w:ascii="Book Antiqua" w:eastAsia="Book Antiqua" w:hAnsi="Book Antiqua" w:cs="Book Antiqua"/>
          <w:color w:val="000000"/>
        </w:rPr>
        <w:t>complications</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20]</w:t>
      </w:r>
      <w:r w:rsidRPr="00AB0E95">
        <w:rPr>
          <w:rFonts w:ascii="Book Antiqua" w:eastAsia="Book Antiqua" w:hAnsi="Book Antiqua" w:cs="Book Antiqua"/>
          <w:color w:val="000000"/>
        </w:rPr>
        <w:t xml:space="preserve">. </w:t>
      </w:r>
    </w:p>
    <w:p w14:paraId="47DEC87A" w14:textId="63031B0C" w:rsidR="00A77B3E" w:rsidRPr="00AB0E95" w:rsidRDefault="00E81C4F" w:rsidP="00AB0E95">
      <w:pPr>
        <w:spacing w:line="360" w:lineRule="auto"/>
        <w:ind w:firstLineChars="200" w:firstLine="480"/>
        <w:jc w:val="both"/>
        <w:rPr>
          <w:rFonts w:ascii="Book Antiqua" w:hAnsi="Book Antiqua"/>
          <w:lang w:eastAsia="zh-CN"/>
        </w:rPr>
      </w:pPr>
      <w:r w:rsidRPr="00AB0E95">
        <w:rPr>
          <w:rFonts w:ascii="Book Antiqua" w:eastAsia="Book Antiqua" w:hAnsi="Book Antiqua" w:cs="Book Antiqua"/>
          <w:color w:val="000000"/>
        </w:rPr>
        <w:t xml:space="preserve">An interesting study by </w:t>
      </w:r>
      <w:proofErr w:type="spellStart"/>
      <w:r w:rsidRPr="00AB0E95">
        <w:rPr>
          <w:rFonts w:ascii="Book Antiqua" w:eastAsia="Book Antiqua" w:hAnsi="Book Antiqua" w:cs="Book Antiqua"/>
          <w:color w:val="000000"/>
        </w:rPr>
        <w:t>Parrilli</w:t>
      </w:r>
      <w:proofErr w:type="spellEnd"/>
      <w:r w:rsidRPr="00AB0E95">
        <w:rPr>
          <w:rFonts w:ascii="Book Antiqua" w:eastAsia="Book Antiqua" w:hAnsi="Book Antiqua" w:cs="Book Antiqua"/>
          <w:color w:val="000000"/>
        </w:rPr>
        <w:t xml:space="preserve"> </w:t>
      </w:r>
      <w:r w:rsidRPr="00AB0E95">
        <w:rPr>
          <w:rFonts w:ascii="Book Antiqua" w:eastAsia="Book Antiqua" w:hAnsi="Book Antiqua" w:cs="Book Antiqua"/>
          <w:i/>
          <w:iCs/>
          <w:color w:val="000000"/>
        </w:rPr>
        <w:t xml:space="preserve">et </w:t>
      </w:r>
      <w:proofErr w:type="gramStart"/>
      <w:r w:rsidRPr="00AB0E95">
        <w:rPr>
          <w:rFonts w:ascii="Book Antiqua" w:eastAsia="Book Antiqua" w:hAnsi="Book Antiqua" w:cs="Book Antiqua"/>
          <w:i/>
          <w:iCs/>
          <w:color w:val="000000"/>
        </w:rPr>
        <w:t>al</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21]</w:t>
      </w:r>
      <w:r w:rsidRPr="00AB0E95">
        <w:rPr>
          <w:rFonts w:ascii="Book Antiqua" w:eastAsia="Book Antiqua" w:hAnsi="Book Antiqua" w:cs="Book Antiqua"/>
          <w:color w:val="000000"/>
        </w:rPr>
        <w:t xml:space="preserve"> explained the effect of chronic usage of cyclosporin A after LT on gastroduodenal and intestinal permeability and blood endotoxin levels in patients 2 to 3 years after LT. Their study revealed that cyclosporin A is well tolerated</w:t>
      </w:r>
      <w:r w:rsidR="00933D35">
        <w:rPr>
          <w:rFonts w:ascii="Book Antiqua" w:eastAsia="Book Antiqua" w:hAnsi="Book Antiqua" w:cs="Book Antiqua"/>
          <w:color w:val="000000"/>
        </w:rPr>
        <w:t>,</w:t>
      </w:r>
      <w:r w:rsidRPr="00AB0E95">
        <w:rPr>
          <w:rFonts w:ascii="Book Antiqua" w:eastAsia="Book Antiqua" w:hAnsi="Book Antiqua" w:cs="Book Antiqua"/>
          <w:color w:val="000000"/>
        </w:rPr>
        <w:t xml:space="preserve"> and it did not carry a risk of potential substantial inj</w:t>
      </w:r>
      <w:r w:rsidR="00B5534D" w:rsidRPr="00AB0E95">
        <w:rPr>
          <w:rFonts w:ascii="Book Antiqua" w:eastAsia="Book Antiqua" w:hAnsi="Book Antiqua" w:cs="Book Antiqua"/>
          <w:color w:val="000000"/>
        </w:rPr>
        <w:t>ury in the gut for LT</w:t>
      </w:r>
      <w:r w:rsidR="00933D35">
        <w:rPr>
          <w:rFonts w:ascii="Book Antiqua" w:eastAsia="Book Antiqua" w:hAnsi="Book Antiqua" w:cs="Book Antiqua"/>
          <w:color w:val="000000"/>
        </w:rPr>
        <w:t xml:space="preserve"> </w:t>
      </w:r>
      <w:r w:rsidR="00B5534D" w:rsidRPr="00AB0E95">
        <w:rPr>
          <w:rFonts w:ascii="Book Antiqua" w:eastAsia="Book Antiqua" w:hAnsi="Book Antiqua" w:cs="Book Antiqua"/>
          <w:color w:val="000000"/>
        </w:rPr>
        <w:t>patients.</w:t>
      </w:r>
      <w:r w:rsidRPr="00AB0E95">
        <w:rPr>
          <w:rFonts w:ascii="Book Antiqua" w:eastAsia="Book Antiqua" w:hAnsi="Book Antiqua" w:cs="Book Antiqua"/>
          <w:color w:val="000000"/>
        </w:rPr>
        <w:t xml:space="preserve"> However, this study is limited because only 32 patients </w:t>
      </w:r>
      <w:r w:rsidR="00933D35">
        <w:rPr>
          <w:rFonts w:ascii="Book Antiqua" w:eastAsia="Book Antiqua" w:hAnsi="Book Antiqua" w:cs="Book Antiqua"/>
          <w:color w:val="000000"/>
        </w:rPr>
        <w:t>were</w:t>
      </w:r>
      <w:r w:rsidRPr="00AB0E95">
        <w:rPr>
          <w:rFonts w:ascii="Book Antiqua" w:eastAsia="Book Antiqua" w:hAnsi="Book Antiqua" w:cs="Book Antiqua"/>
          <w:color w:val="000000"/>
        </w:rPr>
        <w:t xml:space="preserve"> included, thus more studies with similar designs ha</w:t>
      </w:r>
      <w:r w:rsidR="00933D35">
        <w:rPr>
          <w:rFonts w:ascii="Book Antiqua" w:eastAsia="Book Antiqua" w:hAnsi="Book Antiqua" w:cs="Book Antiqua"/>
          <w:color w:val="000000"/>
        </w:rPr>
        <w:t>ve</w:t>
      </w:r>
      <w:r w:rsidRPr="00AB0E95">
        <w:rPr>
          <w:rFonts w:ascii="Book Antiqua" w:eastAsia="Book Antiqua" w:hAnsi="Book Antiqua" w:cs="Book Antiqua"/>
          <w:color w:val="000000"/>
        </w:rPr>
        <w:t xml:space="preserve"> to be </w:t>
      </w:r>
      <w:proofErr w:type="gramStart"/>
      <w:r w:rsidRPr="00AB0E95">
        <w:rPr>
          <w:rFonts w:ascii="Book Antiqua" w:eastAsia="Book Antiqua" w:hAnsi="Book Antiqua" w:cs="Book Antiqua"/>
          <w:color w:val="000000"/>
        </w:rPr>
        <w:t>conducted</w:t>
      </w:r>
      <w:r w:rsidR="00B5534D" w:rsidRPr="00AB0E95">
        <w:rPr>
          <w:rFonts w:ascii="Book Antiqua" w:eastAsia="Book Antiqua" w:hAnsi="Book Antiqua" w:cs="Book Antiqua"/>
          <w:color w:val="000000"/>
          <w:vertAlign w:val="superscript"/>
        </w:rPr>
        <w:t>[</w:t>
      </w:r>
      <w:proofErr w:type="gramEnd"/>
      <w:r w:rsidR="00B5534D" w:rsidRPr="00AB0E95">
        <w:rPr>
          <w:rFonts w:ascii="Book Antiqua" w:eastAsia="Book Antiqua" w:hAnsi="Book Antiqua" w:cs="Book Antiqua"/>
          <w:color w:val="000000"/>
          <w:vertAlign w:val="superscript"/>
        </w:rPr>
        <w:t>21]</w:t>
      </w:r>
      <w:r w:rsidRPr="00AB0E95">
        <w:rPr>
          <w:rFonts w:ascii="Book Antiqua" w:eastAsia="Book Antiqua" w:hAnsi="Book Antiqua" w:cs="Book Antiqua"/>
          <w:color w:val="000000"/>
        </w:rPr>
        <w:t>.</w:t>
      </w:r>
    </w:p>
    <w:p w14:paraId="48BDD746" w14:textId="77777777" w:rsidR="00A77B3E" w:rsidRPr="00AB0E95" w:rsidRDefault="00A77B3E" w:rsidP="00AB0E95">
      <w:pPr>
        <w:spacing w:line="360" w:lineRule="auto"/>
        <w:jc w:val="both"/>
        <w:rPr>
          <w:rFonts w:ascii="Book Antiqua" w:hAnsi="Book Antiqua"/>
        </w:rPr>
      </w:pPr>
    </w:p>
    <w:p w14:paraId="35F861EF" w14:textId="77777777" w:rsidR="00A77B3E" w:rsidRPr="00AB0E95" w:rsidRDefault="00E81C4F" w:rsidP="00AB0E95">
      <w:pPr>
        <w:spacing w:line="360" w:lineRule="auto"/>
        <w:jc w:val="both"/>
        <w:rPr>
          <w:rFonts w:ascii="Book Antiqua" w:hAnsi="Book Antiqua"/>
          <w:i/>
        </w:rPr>
      </w:pPr>
      <w:r w:rsidRPr="00AB0E95">
        <w:rPr>
          <w:rFonts w:ascii="Book Antiqua" w:eastAsia="Book Antiqua" w:hAnsi="Book Antiqua" w:cs="Book Antiqua"/>
          <w:b/>
          <w:bCs/>
          <w:i/>
          <w:color w:val="000000"/>
        </w:rPr>
        <w:t>Allograft rejection and microbiome</w:t>
      </w:r>
    </w:p>
    <w:p w14:paraId="14D1EEEF" w14:textId="04CCC6D6"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 xml:space="preserve">Recent data showed that the microbiota could greatly affect the survival and acceptance of transplanted allographs. This supposed relationship has also become </w:t>
      </w:r>
      <w:r w:rsidR="0070443B">
        <w:rPr>
          <w:rFonts w:ascii="Book Antiqua" w:eastAsia="Book Antiqua" w:hAnsi="Book Antiqua" w:cs="Book Antiqua"/>
          <w:color w:val="000000"/>
        </w:rPr>
        <w:t>a</w:t>
      </w:r>
      <w:r w:rsidRPr="00AB0E95">
        <w:rPr>
          <w:rFonts w:ascii="Book Antiqua" w:eastAsia="Book Antiqua" w:hAnsi="Book Antiqua" w:cs="Book Antiqua"/>
          <w:color w:val="000000"/>
        </w:rPr>
        <w:t xml:space="preserve"> field of increasing interest, catalyzed by advancements in methodology (</w:t>
      </w:r>
      <w:r w:rsidRPr="00AB0E95">
        <w:rPr>
          <w:rFonts w:ascii="Book Antiqua" w:eastAsia="Book Antiqua" w:hAnsi="Book Antiqua" w:cs="Book Antiqua"/>
          <w:i/>
          <w:color w:val="000000"/>
        </w:rPr>
        <w:t>e.g.</w:t>
      </w:r>
      <w:r w:rsidRPr="00AB0E95">
        <w:rPr>
          <w:rFonts w:ascii="Book Antiqua" w:eastAsia="Book Antiqua" w:hAnsi="Book Antiqua" w:cs="Book Antiqua"/>
          <w:color w:val="000000"/>
        </w:rPr>
        <w:t xml:space="preserve">, </w:t>
      </w:r>
      <w:r w:rsidR="00183F14">
        <w:rPr>
          <w:rFonts w:ascii="Book Antiqua" w:eastAsia="Book Antiqua" w:hAnsi="Book Antiqua" w:cs="Book Antiqua"/>
          <w:color w:val="000000"/>
        </w:rPr>
        <w:t>-</w:t>
      </w:r>
      <w:r w:rsidRPr="00AB0E95">
        <w:rPr>
          <w:rFonts w:ascii="Book Antiqua" w:eastAsia="Book Antiqua" w:hAnsi="Book Antiqua" w:cs="Book Antiqua"/>
          <w:color w:val="000000"/>
        </w:rPr>
        <w:t>omic</w:t>
      </w:r>
      <w:r w:rsidR="00183F14">
        <w:rPr>
          <w:rFonts w:ascii="Book Antiqua" w:eastAsia="Book Antiqua" w:hAnsi="Book Antiqua" w:cs="Book Antiqua"/>
          <w:color w:val="000000"/>
        </w:rPr>
        <w:t>s</w:t>
      </w:r>
      <w:r w:rsidRPr="00AB0E95">
        <w:rPr>
          <w:rFonts w:ascii="Book Antiqua" w:eastAsia="Book Antiqua" w:hAnsi="Book Antiqua" w:cs="Book Antiqua"/>
          <w:color w:val="000000"/>
        </w:rPr>
        <w:t xml:space="preserve"> and depth sequencing techniques). Furthermore, microbiota and the immune system reciprocally influence each other. This is especially valid, considering that the allografts themselves harbor immune cells and/or perform immunobiological </w:t>
      </w:r>
      <w:proofErr w:type="gramStart"/>
      <w:r w:rsidRPr="00AB0E95">
        <w:rPr>
          <w:rFonts w:ascii="Book Antiqua" w:eastAsia="Book Antiqua" w:hAnsi="Book Antiqua" w:cs="Book Antiqua"/>
          <w:color w:val="000000"/>
        </w:rPr>
        <w:t>activities</w:t>
      </w:r>
      <w:r w:rsidR="00D96BB1" w:rsidRPr="00AB0E95">
        <w:rPr>
          <w:rFonts w:ascii="Book Antiqua" w:eastAsia="Book Antiqua" w:hAnsi="Book Antiqua" w:cs="Book Antiqua"/>
          <w:color w:val="000000"/>
          <w:vertAlign w:val="superscript"/>
        </w:rPr>
        <w:t>[</w:t>
      </w:r>
      <w:proofErr w:type="gramEnd"/>
      <w:r w:rsidR="00D96BB1" w:rsidRPr="00AB0E95">
        <w:rPr>
          <w:rFonts w:ascii="Book Antiqua" w:eastAsia="Book Antiqua" w:hAnsi="Book Antiqua" w:cs="Book Antiqua"/>
          <w:color w:val="000000"/>
          <w:vertAlign w:val="superscript"/>
        </w:rPr>
        <w:t>14]</w:t>
      </w:r>
      <w:r w:rsidRPr="00AB0E95">
        <w:rPr>
          <w:rFonts w:ascii="Book Antiqua" w:eastAsia="Book Antiqua" w:hAnsi="Book Antiqua" w:cs="Book Antiqua"/>
          <w:color w:val="000000"/>
        </w:rPr>
        <w:t xml:space="preserve">. We present the possible mechanisms </w:t>
      </w:r>
      <w:r w:rsidR="0070443B">
        <w:rPr>
          <w:rFonts w:ascii="Book Antiqua" w:eastAsia="Book Antiqua" w:hAnsi="Book Antiqua" w:cs="Book Antiqua"/>
          <w:color w:val="000000"/>
        </w:rPr>
        <w:t>i</w:t>
      </w:r>
      <w:r w:rsidRPr="00AB0E95">
        <w:rPr>
          <w:rFonts w:ascii="Book Antiqua" w:eastAsia="Book Antiqua" w:hAnsi="Book Antiqua" w:cs="Book Antiqua"/>
          <w:color w:val="000000"/>
        </w:rPr>
        <w:t xml:space="preserve">n Figure 1. Furthermore, rat models suggested that a microbiota profile or changes might predict acute rejection after </w:t>
      </w:r>
      <w:proofErr w:type="gramStart"/>
      <w:r w:rsidRPr="00AB0E95">
        <w:rPr>
          <w:rFonts w:ascii="Book Antiqua" w:eastAsia="Book Antiqua" w:hAnsi="Book Antiqua" w:cs="Book Antiqua"/>
          <w:color w:val="000000"/>
        </w:rPr>
        <w:t>transplantation</w:t>
      </w:r>
      <w:r w:rsidR="00D96BB1" w:rsidRPr="00AB0E95">
        <w:rPr>
          <w:rFonts w:ascii="Book Antiqua" w:eastAsia="Book Antiqua" w:hAnsi="Book Antiqua" w:cs="Book Antiqua"/>
          <w:color w:val="000000"/>
          <w:vertAlign w:val="superscript"/>
        </w:rPr>
        <w:t>[</w:t>
      </w:r>
      <w:proofErr w:type="gramEnd"/>
      <w:r w:rsidR="00D96BB1" w:rsidRPr="00AB0E95">
        <w:rPr>
          <w:rFonts w:ascii="Book Antiqua" w:eastAsia="Book Antiqua" w:hAnsi="Book Antiqua" w:cs="Book Antiqua"/>
          <w:color w:val="000000"/>
          <w:vertAlign w:val="superscript"/>
        </w:rPr>
        <w:t>22]</w:t>
      </w:r>
      <w:r w:rsidRPr="00AB0E95">
        <w:rPr>
          <w:rFonts w:ascii="Book Antiqua" w:eastAsia="Book Antiqua" w:hAnsi="Book Antiqua" w:cs="Book Antiqua"/>
          <w:color w:val="000000"/>
        </w:rPr>
        <w:t>. As ischemia-</w:t>
      </w:r>
      <w:r w:rsidRPr="00AB0E95">
        <w:rPr>
          <w:rFonts w:ascii="Book Antiqua" w:eastAsia="Book Antiqua" w:hAnsi="Book Antiqua" w:cs="Book Antiqua"/>
          <w:color w:val="000000"/>
        </w:rPr>
        <w:lastRenderedPageBreak/>
        <w:t xml:space="preserve">reperfusion injury is associated with the influence of the gut microbiota on early innate immune activation, it can predict early allograft failure and long-term graft survival and is of particular significance to </w:t>
      </w:r>
      <w:proofErr w:type="gramStart"/>
      <w:r w:rsidRPr="00AB0E95">
        <w:rPr>
          <w:rFonts w:ascii="Book Antiqua" w:eastAsia="Book Antiqua" w:hAnsi="Book Antiqua" w:cs="Book Antiqua"/>
          <w:color w:val="000000"/>
        </w:rPr>
        <w:t>research</w:t>
      </w:r>
      <w:r w:rsidR="00D96BB1" w:rsidRPr="00AB0E95">
        <w:rPr>
          <w:rFonts w:ascii="Book Antiqua" w:eastAsia="Book Antiqua" w:hAnsi="Book Antiqua" w:cs="Book Antiqua"/>
          <w:color w:val="000000"/>
          <w:vertAlign w:val="superscript"/>
        </w:rPr>
        <w:t>[</w:t>
      </w:r>
      <w:proofErr w:type="gramEnd"/>
      <w:r w:rsidR="00D96BB1" w:rsidRPr="00AB0E95">
        <w:rPr>
          <w:rFonts w:ascii="Book Antiqua" w:eastAsia="Book Antiqua" w:hAnsi="Book Antiqua" w:cs="Book Antiqua"/>
          <w:color w:val="000000"/>
          <w:vertAlign w:val="superscript"/>
        </w:rPr>
        <w:t>22]</w:t>
      </w:r>
      <w:r w:rsidRPr="00AB0E95">
        <w:rPr>
          <w:rFonts w:ascii="Book Antiqua" w:eastAsia="Book Antiqua" w:hAnsi="Book Antiqua" w:cs="Book Antiqua"/>
          <w:color w:val="000000"/>
        </w:rPr>
        <w:t>. Some animal studies have show</w:t>
      </w:r>
      <w:r w:rsidR="008D6770">
        <w:rPr>
          <w:rFonts w:ascii="Book Antiqua" w:eastAsia="Book Antiqua" w:hAnsi="Book Antiqua" w:cs="Book Antiqua"/>
          <w:color w:val="000000"/>
        </w:rPr>
        <w:t>n</w:t>
      </w:r>
      <w:r w:rsidRPr="00AB0E95">
        <w:rPr>
          <w:rFonts w:ascii="Book Antiqua" w:eastAsia="Book Antiqua" w:hAnsi="Book Antiqua" w:cs="Book Antiqua"/>
          <w:color w:val="000000"/>
        </w:rPr>
        <w:t xml:space="preserve"> the impact of intestinal microbiota on early rejection after </w:t>
      </w:r>
      <w:proofErr w:type="gramStart"/>
      <w:r w:rsidRPr="00AB0E95">
        <w:rPr>
          <w:rFonts w:ascii="Book Antiqua" w:eastAsia="Book Antiqua" w:hAnsi="Book Antiqua" w:cs="Book Antiqua"/>
          <w:color w:val="000000"/>
        </w:rPr>
        <w:t>LT</w:t>
      </w:r>
      <w:r w:rsidR="00D96BB1" w:rsidRPr="00AB0E95">
        <w:rPr>
          <w:rFonts w:ascii="Book Antiqua" w:eastAsia="Book Antiqua" w:hAnsi="Book Antiqua" w:cs="Book Antiqua"/>
          <w:color w:val="000000"/>
          <w:vertAlign w:val="superscript"/>
        </w:rPr>
        <w:t>[</w:t>
      </w:r>
      <w:proofErr w:type="gramEnd"/>
      <w:r w:rsidR="00D96BB1" w:rsidRPr="00AB0E95">
        <w:rPr>
          <w:rFonts w:ascii="Book Antiqua" w:eastAsia="Book Antiqua" w:hAnsi="Book Antiqua" w:cs="Book Antiqua"/>
          <w:color w:val="000000"/>
          <w:vertAlign w:val="superscript"/>
        </w:rPr>
        <w:t>23,24]</w:t>
      </w:r>
      <w:r w:rsidRPr="00AB0E95">
        <w:rPr>
          <w:rFonts w:ascii="Book Antiqua" w:eastAsia="Book Antiqua" w:hAnsi="Book Antiqua" w:cs="Book Antiqua"/>
          <w:color w:val="000000"/>
        </w:rPr>
        <w:t xml:space="preserve">. </w:t>
      </w:r>
    </w:p>
    <w:p w14:paraId="54C809E2" w14:textId="3EF4A68E" w:rsidR="00A77B3E" w:rsidRPr="00AB0E95" w:rsidRDefault="008D6770" w:rsidP="00AB0E95">
      <w:pPr>
        <w:spacing w:line="360" w:lineRule="auto"/>
        <w:ind w:firstLineChars="200" w:firstLine="480"/>
        <w:jc w:val="both"/>
        <w:rPr>
          <w:rFonts w:ascii="Book Antiqua" w:hAnsi="Book Antiqua"/>
        </w:rPr>
      </w:pPr>
      <w:r>
        <w:rPr>
          <w:rFonts w:ascii="Book Antiqua" w:eastAsia="Book Antiqua" w:hAnsi="Book Antiqua" w:cs="Book Antiqua"/>
          <w:color w:val="000000"/>
        </w:rPr>
        <w:t>A</w:t>
      </w:r>
      <w:r w:rsidR="00E81C4F" w:rsidRPr="00AB0E95">
        <w:rPr>
          <w:rFonts w:ascii="Book Antiqua" w:eastAsia="Book Antiqua" w:hAnsi="Book Antiqua" w:cs="Book Antiqua"/>
          <w:color w:val="000000"/>
        </w:rPr>
        <w:t xml:space="preserve"> correlation </w:t>
      </w:r>
      <w:r>
        <w:rPr>
          <w:rFonts w:ascii="Book Antiqua" w:eastAsia="Book Antiqua" w:hAnsi="Book Antiqua" w:cs="Book Antiqua"/>
          <w:color w:val="000000"/>
        </w:rPr>
        <w:t xml:space="preserve">was established </w:t>
      </w:r>
      <w:r w:rsidR="00E81C4F" w:rsidRPr="00AB0E95">
        <w:rPr>
          <w:rFonts w:ascii="Book Antiqua" w:eastAsia="Book Antiqua" w:hAnsi="Book Antiqua" w:cs="Book Antiqua"/>
          <w:color w:val="000000"/>
        </w:rPr>
        <w:t>between acute rejection and overabundance of</w:t>
      </w:r>
      <w:r w:rsidR="00E81C4F" w:rsidRPr="00AB0E95">
        <w:rPr>
          <w:rFonts w:ascii="Book Antiqua" w:eastAsia="Book Antiqua" w:hAnsi="Book Antiqua" w:cs="Book Antiqua"/>
          <w:i/>
          <w:iCs/>
          <w:color w:val="000000"/>
        </w:rPr>
        <w:t xml:space="preserve"> Bacteroides</w:t>
      </w:r>
      <w:r w:rsidR="00E81C4F" w:rsidRPr="00AB0E95">
        <w:rPr>
          <w:rFonts w:ascii="Book Antiqua" w:eastAsia="Book Antiqua" w:hAnsi="Book Antiqua" w:cs="Book Antiqua"/>
          <w:color w:val="000000"/>
        </w:rPr>
        <w:t xml:space="preserve"> and </w:t>
      </w:r>
      <w:proofErr w:type="spellStart"/>
      <w:r w:rsidR="00E81C4F" w:rsidRPr="00AB0E95">
        <w:rPr>
          <w:rFonts w:ascii="Book Antiqua" w:eastAsia="Book Antiqua" w:hAnsi="Book Antiqua" w:cs="Book Antiqua"/>
          <w:i/>
          <w:iCs/>
          <w:color w:val="000000"/>
        </w:rPr>
        <w:t>Ruminococcus</w:t>
      </w:r>
      <w:proofErr w:type="spellEnd"/>
      <w:r w:rsidR="00E81C4F" w:rsidRPr="00AB0E95">
        <w:rPr>
          <w:rFonts w:ascii="Book Antiqua" w:eastAsia="Book Antiqua" w:hAnsi="Book Antiqua" w:cs="Book Antiqua"/>
          <w:color w:val="000000"/>
        </w:rPr>
        <w:t xml:space="preserve"> after </w:t>
      </w:r>
      <w:proofErr w:type="gramStart"/>
      <w:r w:rsidR="00E81C4F" w:rsidRPr="00AB0E95">
        <w:rPr>
          <w:rFonts w:ascii="Book Antiqua" w:eastAsia="Book Antiqua" w:hAnsi="Book Antiqua" w:cs="Book Antiqua"/>
          <w:color w:val="000000"/>
        </w:rPr>
        <w:t>LT</w:t>
      </w:r>
      <w:r w:rsidR="00D96BB1" w:rsidRPr="00AB0E95">
        <w:rPr>
          <w:rFonts w:ascii="Book Antiqua" w:eastAsia="Book Antiqua" w:hAnsi="Book Antiqua" w:cs="Book Antiqua"/>
          <w:color w:val="000000"/>
          <w:vertAlign w:val="superscript"/>
        </w:rPr>
        <w:t>[</w:t>
      </w:r>
      <w:proofErr w:type="gramEnd"/>
      <w:r w:rsidR="00D96BB1" w:rsidRPr="00AB0E95">
        <w:rPr>
          <w:rFonts w:ascii="Book Antiqua" w:eastAsia="Book Antiqua" w:hAnsi="Book Antiqua" w:cs="Book Antiqua"/>
          <w:color w:val="000000"/>
          <w:vertAlign w:val="superscript"/>
        </w:rPr>
        <w:t>23]</w:t>
      </w:r>
      <w:r w:rsidR="00E81C4F" w:rsidRPr="00AB0E95">
        <w:rPr>
          <w:rFonts w:ascii="Book Antiqua" w:eastAsia="Book Antiqua" w:hAnsi="Book Antiqua" w:cs="Book Antiqua"/>
          <w:color w:val="000000"/>
        </w:rPr>
        <w:t xml:space="preserve">. Another important data from a study by Ren </w:t>
      </w:r>
      <w:r w:rsidR="00E81C4F" w:rsidRPr="00AB0E95">
        <w:rPr>
          <w:rFonts w:ascii="Book Antiqua" w:eastAsia="Book Antiqua" w:hAnsi="Book Antiqua" w:cs="Book Antiqua"/>
          <w:i/>
          <w:iCs/>
          <w:color w:val="000000"/>
        </w:rPr>
        <w:t xml:space="preserve">et </w:t>
      </w:r>
      <w:proofErr w:type="gramStart"/>
      <w:r w:rsidR="00E81C4F" w:rsidRPr="00AB0E95">
        <w:rPr>
          <w:rFonts w:ascii="Book Antiqua" w:eastAsia="Book Antiqua" w:hAnsi="Book Antiqua" w:cs="Book Antiqua"/>
          <w:i/>
          <w:iCs/>
          <w:color w:val="000000"/>
        </w:rPr>
        <w:t>al</w:t>
      </w:r>
      <w:r w:rsidR="00D96BB1" w:rsidRPr="00AB0E95">
        <w:rPr>
          <w:rFonts w:ascii="Book Antiqua" w:eastAsia="Book Antiqua" w:hAnsi="Book Antiqua" w:cs="Book Antiqua"/>
          <w:color w:val="000000"/>
          <w:vertAlign w:val="superscript"/>
        </w:rPr>
        <w:t>[</w:t>
      </w:r>
      <w:proofErr w:type="gramEnd"/>
      <w:r w:rsidR="00D96BB1" w:rsidRPr="00AB0E95">
        <w:rPr>
          <w:rFonts w:ascii="Book Antiqua" w:eastAsia="Book Antiqua" w:hAnsi="Book Antiqua" w:cs="Book Antiqua"/>
          <w:color w:val="000000"/>
          <w:vertAlign w:val="superscript"/>
        </w:rPr>
        <w:t>2</w:t>
      </w:r>
      <w:r w:rsidR="00D96BB1" w:rsidRPr="00AB0E95">
        <w:rPr>
          <w:rFonts w:ascii="Book Antiqua" w:hAnsi="Book Antiqua" w:cs="Book Antiqua"/>
          <w:color w:val="000000"/>
          <w:vertAlign w:val="superscript"/>
          <w:lang w:eastAsia="zh-CN"/>
        </w:rPr>
        <w:t>4</w:t>
      </w:r>
      <w:r w:rsidR="00D96BB1" w:rsidRPr="00AB0E95">
        <w:rPr>
          <w:rFonts w:ascii="Book Antiqua" w:eastAsia="Book Antiqua" w:hAnsi="Book Antiqua" w:cs="Book Antiqua"/>
          <w:color w:val="000000"/>
          <w:vertAlign w:val="superscript"/>
        </w:rPr>
        <w:t>]</w:t>
      </w:r>
      <w:r w:rsidR="00E81C4F" w:rsidRPr="00AB0E95">
        <w:rPr>
          <w:rFonts w:ascii="Book Antiqua" w:eastAsia="Book Antiqua" w:hAnsi="Book Antiqua" w:cs="Book Antiqua"/>
          <w:color w:val="000000"/>
        </w:rPr>
        <w:t xml:space="preserve"> demonstrated that acute cellular rejection in rats after LT is associated with increased levels of </w:t>
      </w:r>
      <w:r w:rsidR="00E81C4F" w:rsidRPr="00AB0E95">
        <w:rPr>
          <w:rFonts w:ascii="Book Antiqua" w:eastAsia="Book Antiqua" w:hAnsi="Book Antiqua" w:cs="Book Antiqua"/>
          <w:i/>
          <w:iCs/>
          <w:color w:val="000000"/>
        </w:rPr>
        <w:t>Clostridium</w:t>
      </w:r>
      <w:r w:rsidR="00E81C4F" w:rsidRPr="00AB0E95">
        <w:rPr>
          <w:rFonts w:ascii="Book Antiqua" w:eastAsia="Book Antiqua" w:hAnsi="Book Antiqua" w:cs="Book Antiqua"/>
          <w:color w:val="000000"/>
        </w:rPr>
        <w:t xml:space="preserve"> </w:t>
      </w:r>
      <w:proofErr w:type="spellStart"/>
      <w:r w:rsidR="00E81C4F" w:rsidRPr="00AB0E95">
        <w:rPr>
          <w:rFonts w:ascii="Book Antiqua" w:eastAsia="Book Antiqua" w:hAnsi="Book Antiqua" w:cs="Book Antiqua"/>
          <w:i/>
          <w:iCs/>
          <w:color w:val="000000"/>
        </w:rPr>
        <w:t>bolteae</w:t>
      </w:r>
      <w:proofErr w:type="spellEnd"/>
      <w:r w:rsidR="00E81C4F" w:rsidRPr="00AB0E95">
        <w:rPr>
          <w:rFonts w:ascii="Book Antiqua" w:eastAsia="Book Antiqua" w:hAnsi="Book Antiqua" w:cs="Book Antiqua"/>
          <w:color w:val="000000"/>
        </w:rPr>
        <w:t xml:space="preserve"> and decreased level</w:t>
      </w:r>
      <w:r w:rsidR="004A6958">
        <w:rPr>
          <w:rFonts w:ascii="Book Antiqua" w:eastAsia="Book Antiqua" w:hAnsi="Book Antiqua" w:cs="Book Antiqua"/>
          <w:color w:val="000000"/>
        </w:rPr>
        <w:t>s</w:t>
      </w:r>
      <w:r w:rsidR="00E81C4F" w:rsidRPr="00AB0E95">
        <w:rPr>
          <w:rFonts w:ascii="Book Antiqua" w:eastAsia="Book Antiqua" w:hAnsi="Book Antiqua" w:cs="Book Antiqua"/>
          <w:color w:val="000000"/>
        </w:rPr>
        <w:t xml:space="preserve"> of </w:t>
      </w:r>
      <w:proofErr w:type="spellStart"/>
      <w:r w:rsidR="00E81C4F" w:rsidRPr="00AB0E95">
        <w:rPr>
          <w:rFonts w:ascii="Book Antiqua" w:eastAsia="Book Antiqua" w:hAnsi="Book Antiqua" w:cs="Book Antiqua"/>
          <w:i/>
          <w:iCs/>
          <w:color w:val="000000"/>
        </w:rPr>
        <w:t>Faecalibacterum</w:t>
      </w:r>
      <w:proofErr w:type="spellEnd"/>
      <w:r w:rsidR="00E81C4F" w:rsidRPr="00AB0E95">
        <w:rPr>
          <w:rFonts w:ascii="Book Antiqua" w:eastAsia="Book Antiqua" w:hAnsi="Book Antiqua" w:cs="Book Antiqua"/>
          <w:i/>
          <w:iCs/>
          <w:color w:val="000000"/>
        </w:rPr>
        <w:t xml:space="preserve"> </w:t>
      </w:r>
      <w:proofErr w:type="spellStart"/>
      <w:r w:rsidR="00E81C4F" w:rsidRPr="00AB0E95">
        <w:rPr>
          <w:rFonts w:ascii="Book Antiqua" w:eastAsia="Book Antiqua" w:hAnsi="Book Antiqua" w:cs="Book Antiqua"/>
          <w:i/>
          <w:iCs/>
          <w:color w:val="000000"/>
        </w:rPr>
        <w:t>prausnitzii</w:t>
      </w:r>
      <w:proofErr w:type="spellEnd"/>
      <w:r w:rsidR="00E81C4F" w:rsidRPr="00AB0E95">
        <w:rPr>
          <w:rFonts w:ascii="Book Antiqua" w:eastAsia="Book Antiqua" w:hAnsi="Book Antiqua" w:cs="Book Antiqua"/>
          <w:color w:val="000000"/>
        </w:rPr>
        <w:t xml:space="preserve"> and </w:t>
      </w:r>
      <w:r w:rsidR="00E81C4F" w:rsidRPr="00AB0E95">
        <w:rPr>
          <w:rFonts w:ascii="Book Antiqua" w:eastAsia="Book Antiqua" w:hAnsi="Book Antiqua" w:cs="Book Antiqua"/>
          <w:i/>
          <w:iCs/>
          <w:color w:val="000000"/>
        </w:rPr>
        <w:t xml:space="preserve">Lactobacillus spp. </w:t>
      </w:r>
      <w:r w:rsidR="00E81C4F" w:rsidRPr="00AB0E95">
        <w:rPr>
          <w:rFonts w:ascii="Book Antiqua" w:eastAsia="Book Antiqua" w:hAnsi="Book Antiqua" w:cs="Book Antiqua"/>
          <w:color w:val="000000"/>
        </w:rPr>
        <w:t xml:space="preserve">The possible mechanism of acute rejection and changes in </w:t>
      </w:r>
      <w:r w:rsidR="004A6958">
        <w:rPr>
          <w:rFonts w:ascii="Book Antiqua" w:eastAsia="Book Antiqua" w:hAnsi="Book Antiqua" w:cs="Book Antiqua"/>
          <w:color w:val="000000"/>
        </w:rPr>
        <w:t xml:space="preserve">the </w:t>
      </w:r>
      <w:r w:rsidR="00E81C4F" w:rsidRPr="00AB0E95">
        <w:rPr>
          <w:rFonts w:ascii="Book Antiqua" w:eastAsia="Book Antiqua" w:hAnsi="Book Antiqua" w:cs="Book Antiqua"/>
          <w:color w:val="000000"/>
        </w:rPr>
        <w:t xml:space="preserve">human microbiome after LT remains unclear. However, a significant increase in intestinal permeability was found in rats after LT with acute rejection. Thus, further human studies need to be conducted in order to evaluate the possible interaction between </w:t>
      </w:r>
      <w:r w:rsidR="004A6958">
        <w:rPr>
          <w:rFonts w:ascii="Book Antiqua" w:eastAsia="Book Antiqua" w:hAnsi="Book Antiqua" w:cs="Book Antiqua"/>
          <w:color w:val="000000"/>
        </w:rPr>
        <w:t xml:space="preserve">the </w:t>
      </w:r>
      <w:r w:rsidR="00E81C4F" w:rsidRPr="00AB0E95">
        <w:rPr>
          <w:rFonts w:ascii="Book Antiqua" w:eastAsia="Book Antiqua" w:hAnsi="Book Antiqua" w:cs="Book Antiqua"/>
          <w:color w:val="000000"/>
        </w:rPr>
        <w:t xml:space="preserve">microbiome and acute </w:t>
      </w:r>
      <w:proofErr w:type="gramStart"/>
      <w:r w:rsidR="00E81C4F" w:rsidRPr="00AB0E95">
        <w:rPr>
          <w:rFonts w:ascii="Book Antiqua" w:eastAsia="Book Antiqua" w:hAnsi="Book Antiqua" w:cs="Book Antiqua"/>
          <w:color w:val="000000"/>
        </w:rPr>
        <w:t>rejection</w:t>
      </w:r>
      <w:r w:rsidR="00D96BB1" w:rsidRPr="00AB0E95">
        <w:rPr>
          <w:rFonts w:ascii="Book Antiqua" w:eastAsia="Book Antiqua" w:hAnsi="Book Antiqua" w:cs="Book Antiqua"/>
          <w:color w:val="000000"/>
          <w:vertAlign w:val="superscript"/>
        </w:rPr>
        <w:t>[</w:t>
      </w:r>
      <w:proofErr w:type="gramEnd"/>
      <w:r w:rsidR="00D96BB1" w:rsidRPr="00AB0E95">
        <w:rPr>
          <w:rFonts w:ascii="Book Antiqua" w:eastAsia="Book Antiqua" w:hAnsi="Book Antiqua" w:cs="Book Antiqua"/>
          <w:color w:val="000000"/>
          <w:vertAlign w:val="superscript"/>
        </w:rPr>
        <w:t>6]</w:t>
      </w:r>
      <w:r w:rsidR="00E81C4F" w:rsidRPr="00AB0E95">
        <w:rPr>
          <w:rFonts w:ascii="Book Antiqua" w:eastAsia="Book Antiqua" w:hAnsi="Book Antiqua" w:cs="Book Antiqua"/>
          <w:color w:val="000000"/>
        </w:rPr>
        <w:t xml:space="preserve">. </w:t>
      </w:r>
    </w:p>
    <w:p w14:paraId="193012BF" w14:textId="77777777" w:rsidR="00D96BB1" w:rsidRPr="00AB0E95" w:rsidRDefault="00D96BB1" w:rsidP="00AB0E95">
      <w:pPr>
        <w:spacing w:line="360" w:lineRule="auto"/>
        <w:jc w:val="both"/>
        <w:rPr>
          <w:rFonts w:ascii="Book Antiqua" w:hAnsi="Book Antiqua" w:cs="Book Antiqua"/>
          <w:color w:val="000000"/>
          <w:lang w:eastAsia="zh-CN"/>
        </w:rPr>
      </w:pPr>
    </w:p>
    <w:p w14:paraId="644BF596" w14:textId="77777777" w:rsidR="00A77B3E" w:rsidRPr="00AB0E95" w:rsidRDefault="00D96BB1" w:rsidP="00AB0E95">
      <w:pPr>
        <w:spacing w:line="360" w:lineRule="auto"/>
        <w:jc w:val="both"/>
        <w:rPr>
          <w:rFonts w:ascii="Book Antiqua" w:hAnsi="Book Antiqua"/>
          <w:i/>
        </w:rPr>
      </w:pPr>
      <w:r w:rsidRPr="00AB0E95">
        <w:rPr>
          <w:rFonts w:ascii="Book Antiqua" w:eastAsia="Book Antiqua" w:hAnsi="Book Antiqua" w:cs="Book Antiqua"/>
          <w:b/>
          <w:bCs/>
          <w:i/>
          <w:color w:val="000000"/>
        </w:rPr>
        <w:t xml:space="preserve">Human microbiome and </w:t>
      </w:r>
      <w:r w:rsidR="00E81C4F" w:rsidRPr="00AB0E95">
        <w:rPr>
          <w:rFonts w:ascii="Book Antiqua" w:eastAsia="Book Antiqua" w:hAnsi="Book Antiqua" w:cs="Book Antiqua"/>
          <w:b/>
          <w:bCs/>
          <w:i/>
          <w:color w:val="000000"/>
        </w:rPr>
        <w:t>hepatocellular carcinoma</w:t>
      </w:r>
    </w:p>
    <w:p w14:paraId="51197147" w14:textId="66BF896D"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It was shown that gut microbiota foster the development of various liver diseases, including nonalcoholic fatty liver disease</w:t>
      </w:r>
      <w:r w:rsidR="00D96BB1" w:rsidRPr="00AB0E95">
        <w:rPr>
          <w:rFonts w:ascii="Book Antiqua" w:eastAsia="Book Antiqua" w:hAnsi="Book Antiqua" w:cs="Book Antiqua"/>
          <w:color w:val="000000"/>
        </w:rPr>
        <w:t>, non</w:t>
      </w:r>
      <w:r w:rsidRPr="00AB0E95">
        <w:rPr>
          <w:rFonts w:ascii="Book Antiqua" w:eastAsia="Book Antiqua" w:hAnsi="Book Antiqua" w:cs="Book Antiqua"/>
          <w:color w:val="000000"/>
        </w:rPr>
        <w:t>alcoholic steatohepatitis, alcoholic fatty liver disease, cirrhosis,</w:t>
      </w:r>
      <w:r w:rsidR="002C38B4">
        <w:rPr>
          <w:rFonts w:ascii="Book Antiqua" w:eastAsia="Book Antiqua" w:hAnsi="Book Antiqua" w:cs="Book Antiqua"/>
          <w:color w:val="000000"/>
        </w:rPr>
        <w:t xml:space="preserve"> and</w:t>
      </w:r>
      <w:r w:rsidRPr="00AB0E95">
        <w:rPr>
          <w:rFonts w:ascii="Book Antiqua" w:eastAsia="Book Antiqua" w:hAnsi="Book Antiqua" w:cs="Book Antiqua"/>
          <w:color w:val="000000"/>
        </w:rPr>
        <w:t xml:space="preserve"> </w:t>
      </w:r>
      <w:r w:rsidR="00D96BB1" w:rsidRPr="00AB0E95">
        <w:rPr>
          <w:rFonts w:ascii="Book Antiqua" w:eastAsia="Book Antiqua" w:hAnsi="Book Antiqua" w:cs="Book Antiqua"/>
          <w:bCs/>
          <w:color w:val="000000"/>
        </w:rPr>
        <w:t>hepatocellular carcinoma</w:t>
      </w:r>
      <w:r w:rsidR="00D96BB1" w:rsidRPr="00AB0E95">
        <w:rPr>
          <w:rFonts w:ascii="Book Antiqua" w:eastAsia="Book Antiqua" w:hAnsi="Book Antiqua" w:cs="Book Antiqua"/>
          <w:color w:val="000000"/>
        </w:rPr>
        <w:t xml:space="preserve"> </w:t>
      </w:r>
      <w:r w:rsidR="00D96BB1" w:rsidRPr="00AB0E95">
        <w:rPr>
          <w:rFonts w:ascii="Book Antiqua" w:hAnsi="Book Antiqua" w:cs="Book Antiqua"/>
          <w:color w:val="000000"/>
          <w:lang w:eastAsia="zh-CN"/>
        </w:rPr>
        <w:t>(</w:t>
      </w:r>
      <w:r w:rsidRPr="00AB0E95">
        <w:rPr>
          <w:rFonts w:ascii="Book Antiqua" w:eastAsia="Book Antiqua" w:hAnsi="Book Antiqua" w:cs="Book Antiqua"/>
          <w:color w:val="000000"/>
        </w:rPr>
        <w:t>HCC</w:t>
      </w:r>
      <w:r w:rsidR="00D96BB1" w:rsidRPr="00AB0E95">
        <w:rPr>
          <w:rFonts w:ascii="Book Antiqua" w:hAnsi="Book Antiqua" w:cs="Book Antiqua"/>
          <w:color w:val="000000"/>
          <w:lang w:eastAsia="zh-CN"/>
        </w:rPr>
        <w:t>)</w:t>
      </w:r>
      <w:r w:rsidR="00D96BB1" w:rsidRPr="00AB0E95">
        <w:rPr>
          <w:rFonts w:ascii="Book Antiqua" w:eastAsia="Book Antiqua" w:hAnsi="Book Antiqua" w:cs="Book Antiqua"/>
          <w:color w:val="000000"/>
          <w:vertAlign w:val="superscript"/>
        </w:rPr>
        <w:t>[25]</w:t>
      </w:r>
      <w:r w:rsidRPr="00AB0E95">
        <w:rPr>
          <w:rFonts w:ascii="Book Antiqua" w:eastAsia="Book Antiqua" w:hAnsi="Book Antiqua" w:cs="Book Antiqua"/>
          <w:color w:val="000000"/>
        </w:rPr>
        <w:t xml:space="preserve">. </w:t>
      </w:r>
    </w:p>
    <w:p w14:paraId="581B9F50" w14:textId="053AB7BF"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Various mechanisms were linked to HCC carcinogenesis promoti</w:t>
      </w:r>
      <w:r w:rsidR="002C38B4">
        <w:rPr>
          <w:rFonts w:ascii="Book Antiqua" w:eastAsia="Book Antiqua" w:hAnsi="Book Antiqua" w:cs="Book Antiqua"/>
          <w:color w:val="000000"/>
        </w:rPr>
        <w:t>o</w:t>
      </w:r>
      <w:r w:rsidRPr="00AB0E95">
        <w:rPr>
          <w:rFonts w:ascii="Book Antiqua" w:eastAsia="Book Antiqua" w:hAnsi="Book Antiqua" w:cs="Book Antiqua"/>
          <w:color w:val="000000"/>
        </w:rPr>
        <w:t xml:space="preserve">n of the gut microbiota as well: </w:t>
      </w:r>
      <w:r w:rsidR="001531BA">
        <w:rPr>
          <w:rFonts w:ascii="Book Antiqua" w:hAnsi="Book Antiqua" w:cs="Book Antiqua" w:hint="eastAsia"/>
          <w:color w:val="000000"/>
          <w:lang w:eastAsia="zh-CN"/>
        </w:rPr>
        <w:t>B</w:t>
      </w:r>
      <w:r w:rsidRPr="00AB0E95">
        <w:rPr>
          <w:rFonts w:ascii="Book Antiqua" w:eastAsia="Book Antiqua" w:hAnsi="Book Antiqua" w:cs="Book Antiqua"/>
          <w:color w:val="000000"/>
        </w:rPr>
        <w:t xml:space="preserve">acterial dysbiosis, activation through microbe-associated molecular patterns, leaky gut, </w:t>
      </w:r>
      <w:r w:rsidR="009C0CBF">
        <w:rPr>
          <w:rFonts w:ascii="Book Antiqua" w:eastAsia="Book Antiqua" w:hAnsi="Book Antiqua" w:cs="Book Antiqua"/>
          <w:color w:val="000000"/>
        </w:rPr>
        <w:t xml:space="preserve">and </w:t>
      </w:r>
      <w:r w:rsidRPr="00AB0E95">
        <w:rPr>
          <w:rFonts w:ascii="Book Antiqua" w:eastAsia="Book Antiqua" w:hAnsi="Book Antiqua" w:cs="Book Antiqua"/>
          <w:color w:val="000000"/>
        </w:rPr>
        <w:t xml:space="preserve">bacterial metabolites. All these mechanisms can drive cancer-promoting liver inflammation, fibrosis, and </w:t>
      </w:r>
      <w:proofErr w:type="gramStart"/>
      <w:r w:rsidRPr="00AB0E95">
        <w:rPr>
          <w:rFonts w:ascii="Book Antiqua" w:eastAsia="Book Antiqua" w:hAnsi="Book Antiqua" w:cs="Book Antiqua"/>
          <w:color w:val="000000"/>
        </w:rPr>
        <w:t>genotoxicity</w:t>
      </w:r>
      <w:r w:rsidR="00D96BB1" w:rsidRPr="00AB0E95">
        <w:rPr>
          <w:rFonts w:ascii="Book Antiqua" w:eastAsia="Book Antiqua" w:hAnsi="Book Antiqua" w:cs="Book Antiqua"/>
          <w:color w:val="000000"/>
          <w:vertAlign w:val="superscript"/>
        </w:rPr>
        <w:t>[</w:t>
      </w:r>
      <w:proofErr w:type="gramEnd"/>
      <w:r w:rsidR="00D96BB1" w:rsidRPr="00AB0E95">
        <w:rPr>
          <w:rFonts w:ascii="Book Antiqua" w:eastAsia="Book Antiqua" w:hAnsi="Book Antiqua" w:cs="Book Antiqua"/>
          <w:color w:val="000000"/>
          <w:vertAlign w:val="superscript"/>
        </w:rPr>
        <w:t>26]</w:t>
      </w:r>
      <w:r w:rsidRPr="00AB0E95">
        <w:rPr>
          <w:rFonts w:ascii="Book Antiqua" w:eastAsia="Book Antiqua" w:hAnsi="Book Antiqua" w:cs="Book Antiqua"/>
          <w:color w:val="000000"/>
        </w:rPr>
        <w:t xml:space="preserve">. </w:t>
      </w:r>
    </w:p>
    <w:p w14:paraId="36BB96D5" w14:textId="0D019881"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t xml:space="preserve">Furthermore, activation of the toll-like receptor 4 signaling pathways by lipopolysaccharide in Kupffer cells has been shown to contribute to compensatory </w:t>
      </w:r>
      <w:r w:rsidR="00A500BE" w:rsidRPr="00AB0E95">
        <w:rPr>
          <w:rFonts w:ascii="Book Antiqua" w:eastAsia="Book Antiqua" w:hAnsi="Book Antiqua" w:cs="Book Antiqua"/>
          <w:color w:val="000000"/>
        </w:rPr>
        <w:t>hepatocyte proliferation in tumor necrosis factor-</w:t>
      </w:r>
      <w:r w:rsidRPr="00AB0E95">
        <w:rPr>
          <w:rFonts w:ascii="Book Antiqua" w:eastAsia="Book Antiqua" w:hAnsi="Book Antiqua" w:cs="Book Antiqua"/>
          <w:color w:val="000000"/>
        </w:rPr>
        <w:t xml:space="preserve"> and </w:t>
      </w:r>
      <w:r w:rsidR="00A500BE" w:rsidRPr="00AB0E95">
        <w:rPr>
          <w:rFonts w:ascii="Book Antiqua" w:eastAsia="Book Antiqua" w:hAnsi="Book Antiqua" w:cs="Book Antiqua"/>
          <w:color w:val="000000"/>
        </w:rPr>
        <w:t>interleukin</w:t>
      </w:r>
      <w:r w:rsidRPr="00AB0E95">
        <w:rPr>
          <w:rFonts w:ascii="Book Antiqua" w:eastAsia="Book Antiqua" w:hAnsi="Book Antiqua" w:cs="Book Antiqua"/>
          <w:color w:val="000000"/>
        </w:rPr>
        <w:t xml:space="preserve">-6-dependent cells as well as to oxidative stress and apoptosis reduction. In addition, toll-like receptor 4 activation in HCC cell lines with lipopolysaccharide causes epithelial-mesenchymal </w:t>
      </w:r>
      <w:proofErr w:type="gramStart"/>
      <w:r w:rsidRPr="00AB0E95">
        <w:rPr>
          <w:rFonts w:ascii="Book Antiqua" w:eastAsia="Book Antiqua" w:hAnsi="Book Antiqua" w:cs="Book Antiqua"/>
          <w:color w:val="000000"/>
        </w:rPr>
        <w:t>transition</w:t>
      </w:r>
      <w:r w:rsidR="00A500BE" w:rsidRPr="00AB0E95">
        <w:rPr>
          <w:rFonts w:ascii="Book Antiqua" w:eastAsia="Book Antiqua" w:hAnsi="Book Antiqua" w:cs="Book Antiqua"/>
          <w:color w:val="000000"/>
          <w:vertAlign w:val="superscript"/>
        </w:rPr>
        <w:t>[</w:t>
      </w:r>
      <w:proofErr w:type="gramEnd"/>
      <w:r w:rsidR="00A500BE" w:rsidRPr="00AB0E95">
        <w:rPr>
          <w:rFonts w:ascii="Book Antiqua" w:eastAsia="Book Antiqua" w:hAnsi="Book Antiqua" w:cs="Book Antiqua"/>
          <w:color w:val="000000"/>
          <w:vertAlign w:val="superscript"/>
        </w:rPr>
        <w:t>27]</w:t>
      </w:r>
      <w:r w:rsidRPr="00AB0E95">
        <w:rPr>
          <w:rFonts w:ascii="Book Antiqua" w:eastAsia="Book Antiqua" w:hAnsi="Book Antiqua" w:cs="Book Antiqua"/>
          <w:color w:val="000000"/>
        </w:rPr>
        <w:t xml:space="preserve">. </w:t>
      </w:r>
    </w:p>
    <w:p w14:paraId="559629E4" w14:textId="11445133" w:rsidR="00A77B3E" w:rsidRPr="00AB0E95" w:rsidRDefault="00E81C4F" w:rsidP="00AB0E95">
      <w:pPr>
        <w:spacing w:line="360" w:lineRule="auto"/>
        <w:ind w:firstLineChars="200" w:firstLine="480"/>
        <w:jc w:val="both"/>
        <w:rPr>
          <w:rFonts w:ascii="Book Antiqua" w:hAnsi="Book Antiqua"/>
        </w:rPr>
      </w:pPr>
      <w:r w:rsidRPr="00AB0E95">
        <w:rPr>
          <w:rFonts w:ascii="Book Antiqua" w:eastAsia="Book Antiqua" w:hAnsi="Book Antiqua" w:cs="Book Antiqua"/>
          <w:color w:val="000000"/>
        </w:rPr>
        <w:lastRenderedPageBreak/>
        <w:t xml:space="preserve">Sivan </w:t>
      </w:r>
      <w:r w:rsidRPr="00AB0E95">
        <w:rPr>
          <w:rFonts w:ascii="Book Antiqua" w:eastAsia="Book Antiqua" w:hAnsi="Book Antiqua" w:cs="Book Antiqua"/>
          <w:i/>
          <w:iCs/>
          <w:color w:val="000000"/>
        </w:rPr>
        <w:t xml:space="preserve">et </w:t>
      </w:r>
      <w:proofErr w:type="gramStart"/>
      <w:r w:rsidRPr="00AB0E95">
        <w:rPr>
          <w:rFonts w:ascii="Book Antiqua" w:eastAsia="Book Antiqua" w:hAnsi="Book Antiqua" w:cs="Book Antiqua"/>
          <w:i/>
          <w:iCs/>
          <w:color w:val="000000"/>
        </w:rPr>
        <w:t>al</w:t>
      </w:r>
      <w:r w:rsidR="006A7314" w:rsidRPr="00AB0E95">
        <w:rPr>
          <w:rFonts w:ascii="Book Antiqua" w:eastAsia="Book Antiqua" w:hAnsi="Book Antiqua" w:cs="Book Antiqua"/>
          <w:color w:val="000000"/>
          <w:vertAlign w:val="superscript"/>
        </w:rPr>
        <w:t>[</w:t>
      </w:r>
      <w:proofErr w:type="gramEnd"/>
      <w:r w:rsidR="006A7314" w:rsidRPr="00AB0E95">
        <w:rPr>
          <w:rFonts w:ascii="Book Antiqua" w:eastAsia="Book Antiqua" w:hAnsi="Book Antiqua" w:cs="Book Antiqua"/>
          <w:color w:val="000000"/>
          <w:vertAlign w:val="superscript"/>
        </w:rPr>
        <w:t>28]</w:t>
      </w:r>
      <w:r w:rsidRPr="00AB0E95">
        <w:rPr>
          <w:rFonts w:ascii="Book Antiqua" w:eastAsia="Book Antiqua" w:hAnsi="Book Antiqua" w:cs="Book Antiqua"/>
          <w:color w:val="000000"/>
        </w:rPr>
        <w:t xml:space="preserve"> published an interesting study about the potential anti-HCC tumor role of </w:t>
      </w:r>
      <w:r w:rsidRPr="00AF654D">
        <w:rPr>
          <w:rFonts w:ascii="Book Antiqua" w:eastAsia="Book Antiqua" w:hAnsi="Book Antiqua" w:cs="Book Antiqua"/>
          <w:i/>
          <w:iCs/>
          <w:color w:val="000000"/>
        </w:rPr>
        <w:t>Bifidobacterium</w:t>
      </w:r>
      <w:r w:rsidRPr="00AB0E95">
        <w:rPr>
          <w:rFonts w:ascii="Book Antiqua" w:eastAsia="Book Antiqua" w:hAnsi="Book Antiqua" w:cs="Book Antiqua"/>
          <w:color w:val="000000"/>
        </w:rPr>
        <w:t xml:space="preserve"> in patients after LT. In their study, they proved that administration of probiotics containing </w:t>
      </w:r>
      <w:r w:rsidRPr="00AB0E95">
        <w:rPr>
          <w:rFonts w:ascii="Book Antiqua" w:eastAsia="Book Antiqua" w:hAnsi="Book Antiqua" w:cs="Book Antiqua"/>
          <w:i/>
          <w:iCs/>
          <w:color w:val="000000"/>
        </w:rPr>
        <w:t>Bifidobacterium</w:t>
      </w:r>
      <w:r w:rsidRPr="00AB0E95">
        <w:rPr>
          <w:rFonts w:ascii="Book Antiqua" w:eastAsia="Book Antiqua" w:hAnsi="Book Antiqua" w:cs="Book Antiqua"/>
          <w:color w:val="000000"/>
        </w:rPr>
        <w:t xml:space="preserve"> strains reduces tumor progression in a rat HCC </w:t>
      </w:r>
      <w:proofErr w:type="gramStart"/>
      <w:r w:rsidRPr="00AB0E95">
        <w:rPr>
          <w:rFonts w:ascii="Book Antiqua" w:eastAsia="Book Antiqua" w:hAnsi="Book Antiqua" w:cs="Book Antiqua"/>
          <w:color w:val="000000"/>
        </w:rPr>
        <w:t>model</w:t>
      </w:r>
      <w:r w:rsidR="006A7314" w:rsidRPr="00AB0E95">
        <w:rPr>
          <w:rFonts w:ascii="Book Antiqua" w:eastAsia="Book Antiqua" w:hAnsi="Book Antiqua" w:cs="Book Antiqua"/>
          <w:color w:val="000000"/>
          <w:vertAlign w:val="superscript"/>
        </w:rPr>
        <w:t>[</w:t>
      </w:r>
      <w:proofErr w:type="gramEnd"/>
      <w:r w:rsidR="006A7314" w:rsidRPr="00AB0E95">
        <w:rPr>
          <w:rFonts w:ascii="Book Antiqua" w:eastAsia="Book Antiqua" w:hAnsi="Book Antiqua" w:cs="Book Antiqua"/>
          <w:color w:val="000000"/>
          <w:vertAlign w:val="superscript"/>
        </w:rPr>
        <w:t>28]</w:t>
      </w:r>
      <w:r w:rsidRPr="00AB0E95">
        <w:rPr>
          <w:rFonts w:ascii="Book Antiqua" w:eastAsia="Book Antiqua" w:hAnsi="Book Antiqua" w:cs="Book Antiqua"/>
          <w:color w:val="000000"/>
        </w:rPr>
        <w:t xml:space="preserve">. Taken together, these findings suggest that </w:t>
      </w:r>
      <w:r w:rsidRPr="00AF654D">
        <w:rPr>
          <w:rFonts w:ascii="Book Antiqua" w:eastAsia="Book Antiqua" w:hAnsi="Book Antiqua" w:cs="Book Antiqua"/>
          <w:i/>
          <w:iCs/>
          <w:color w:val="000000"/>
        </w:rPr>
        <w:t>Bifidobacterium</w:t>
      </w:r>
      <w:r w:rsidRPr="00AB0E95">
        <w:rPr>
          <w:rFonts w:ascii="Book Antiqua" w:eastAsia="Book Antiqua" w:hAnsi="Book Antiqua" w:cs="Book Antiqua"/>
          <w:color w:val="000000"/>
        </w:rPr>
        <w:t xml:space="preserve">-based therapy can play a role in reducing the risk of recurrent HCC after transplantation. </w:t>
      </w:r>
    </w:p>
    <w:p w14:paraId="7CD1F8B9" w14:textId="77777777" w:rsidR="00A77B3E" w:rsidRPr="00AB0E95" w:rsidRDefault="00A77B3E" w:rsidP="00AB0E95">
      <w:pPr>
        <w:spacing w:line="360" w:lineRule="auto"/>
        <w:jc w:val="both"/>
        <w:rPr>
          <w:rFonts w:ascii="Book Antiqua" w:hAnsi="Book Antiqua"/>
        </w:rPr>
      </w:pPr>
    </w:p>
    <w:p w14:paraId="1E3FDCCD"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aps/>
          <w:color w:val="000000"/>
          <w:u w:val="single"/>
        </w:rPr>
        <w:t>CONCLUSION</w:t>
      </w:r>
    </w:p>
    <w:p w14:paraId="1306673D"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The gut microbiome plays a critical role in controlling hepatic metabolism and immunity, and our knowledge of its effect on post-LT physiology is rapidly expanding. Therapeutic goals for microbial-based treatments will continue to develop as evidence from longitudinal studies of post-LT patients is collected, in order to enhance allograft function and reduce the risk of post-LT complications. In order to increase clinical results in post-LT patients, we hope to use microbial-based therapies in conjunction with our existing standard of care.</w:t>
      </w:r>
    </w:p>
    <w:p w14:paraId="77B33C90" w14:textId="77777777" w:rsidR="00A77B3E" w:rsidRPr="00AB0E95" w:rsidRDefault="00A77B3E" w:rsidP="00AB0E95">
      <w:pPr>
        <w:spacing w:line="360" w:lineRule="auto"/>
        <w:jc w:val="both"/>
        <w:rPr>
          <w:rFonts w:ascii="Book Antiqua" w:hAnsi="Book Antiqua"/>
        </w:rPr>
      </w:pPr>
    </w:p>
    <w:p w14:paraId="3227635D"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REFERENCES</w:t>
      </w:r>
    </w:p>
    <w:p w14:paraId="2C1BB4C9"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 </w:t>
      </w:r>
      <w:r w:rsidRPr="00AB0E95">
        <w:rPr>
          <w:rFonts w:ascii="Book Antiqua" w:hAnsi="Book Antiqua"/>
          <w:b/>
          <w:bCs/>
        </w:rPr>
        <w:t>Fox AN</w:t>
      </w:r>
      <w:r w:rsidRPr="00AB0E95">
        <w:rPr>
          <w:rFonts w:ascii="Book Antiqua" w:hAnsi="Book Antiqua"/>
        </w:rPr>
        <w:t xml:space="preserve">, Brown RS Jr. Is the patient a candidate for liver transplantation? </w:t>
      </w:r>
      <w:r w:rsidRPr="00AB0E95">
        <w:rPr>
          <w:rFonts w:ascii="Book Antiqua" w:hAnsi="Book Antiqua"/>
          <w:i/>
          <w:iCs/>
        </w:rPr>
        <w:t>Clin Liver Dis</w:t>
      </w:r>
      <w:r w:rsidRPr="00AB0E95">
        <w:rPr>
          <w:rFonts w:ascii="Book Antiqua" w:hAnsi="Book Antiqua"/>
        </w:rPr>
        <w:t xml:space="preserve"> 2012; </w:t>
      </w:r>
      <w:r w:rsidRPr="00AB0E95">
        <w:rPr>
          <w:rFonts w:ascii="Book Antiqua" w:hAnsi="Book Antiqua"/>
          <w:b/>
          <w:bCs/>
        </w:rPr>
        <w:t>16</w:t>
      </w:r>
      <w:r w:rsidRPr="00AB0E95">
        <w:rPr>
          <w:rFonts w:ascii="Book Antiqua" w:hAnsi="Book Antiqua"/>
        </w:rPr>
        <w:t>: 435-448 [PMID: 22541708 DOI: 10.1016/j.cld.2012.03.014]</w:t>
      </w:r>
    </w:p>
    <w:p w14:paraId="3DF3603B"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 </w:t>
      </w:r>
      <w:r w:rsidRPr="00AB0E95">
        <w:rPr>
          <w:rFonts w:ascii="Book Antiqua" w:hAnsi="Book Antiqua"/>
          <w:b/>
          <w:bCs/>
        </w:rPr>
        <w:t>Adam R</w:t>
      </w:r>
      <w:r w:rsidRPr="00AB0E95">
        <w:rPr>
          <w:rFonts w:ascii="Book Antiqua" w:hAnsi="Book Antiqua"/>
        </w:rPr>
        <w:t xml:space="preserve">, Karam V, </w:t>
      </w:r>
      <w:proofErr w:type="spellStart"/>
      <w:r w:rsidRPr="00AB0E95">
        <w:rPr>
          <w:rFonts w:ascii="Book Antiqua" w:hAnsi="Book Antiqua"/>
        </w:rPr>
        <w:t>Delvart</w:t>
      </w:r>
      <w:proofErr w:type="spellEnd"/>
      <w:r w:rsidRPr="00AB0E95">
        <w:rPr>
          <w:rFonts w:ascii="Book Antiqua" w:hAnsi="Book Antiqua"/>
        </w:rPr>
        <w:t xml:space="preserve"> V, O'Grady J, Mirza D, </w:t>
      </w:r>
      <w:proofErr w:type="spellStart"/>
      <w:r w:rsidRPr="00AB0E95">
        <w:rPr>
          <w:rFonts w:ascii="Book Antiqua" w:hAnsi="Book Antiqua"/>
        </w:rPr>
        <w:t>Klempnauer</w:t>
      </w:r>
      <w:proofErr w:type="spellEnd"/>
      <w:r w:rsidRPr="00AB0E95">
        <w:rPr>
          <w:rFonts w:ascii="Book Antiqua" w:hAnsi="Book Antiqua"/>
        </w:rPr>
        <w:t xml:space="preserve"> J, </w:t>
      </w:r>
      <w:proofErr w:type="spellStart"/>
      <w:r w:rsidRPr="00AB0E95">
        <w:rPr>
          <w:rFonts w:ascii="Book Antiqua" w:hAnsi="Book Antiqua"/>
        </w:rPr>
        <w:t>Castaing</w:t>
      </w:r>
      <w:proofErr w:type="spellEnd"/>
      <w:r w:rsidRPr="00AB0E95">
        <w:rPr>
          <w:rFonts w:ascii="Book Antiqua" w:hAnsi="Book Antiqua"/>
        </w:rPr>
        <w:t xml:space="preserve"> D, Neuhaus P, Jamieson N, </w:t>
      </w:r>
      <w:proofErr w:type="spellStart"/>
      <w:r w:rsidRPr="00AB0E95">
        <w:rPr>
          <w:rFonts w:ascii="Book Antiqua" w:hAnsi="Book Antiqua"/>
        </w:rPr>
        <w:t>Salizzoni</w:t>
      </w:r>
      <w:proofErr w:type="spellEnd"/>
      <w:r w:rsidRPr="00AB0E95">
        <w:rPr>
          <w:rFonts w:ascii="Book Antiqua" w:hAnsi="Book Antiqua"/>
        </w:rPr>
        <w:t xml:space="preserve"> M, Pollard S, </w:t>
      </w:r>
      <w:proofErr w:type="spellStart"/>
      <w:r w:rsidRPr="00AB0E95">
        <w:rPr>
          <w:rFonts w:ascii="Book Antiqua" w:hAnsi="Book Antiqua"/>
        </w:rPr>
        <w:t>Lerut</w:t>
      </w:r>
      <w:proofErr w:type="spellEnd"/>
      <w:r w:rsidRPr="00AB0E95">
        <w:rPr>
          <w:rFonts w:ascii="Book Antiqua" w:hAnsi="Book Antiqua"/>
        </w:rPr>
        <w:t xml:space="preserve"> J, Paul A, Garcia-</w:t>
      </w:r>
      <w:proofErr w:type="spellStart"/>
      <w:r w:rsidRPr="00AB0E95">
        <w:rPr>
          <w:rFonts w:ascii="Book Antiqua" w:hAnsi="Book Antiqua"/>
        </w:rPr>
        <w:t>Valdecasas</w:t>
      </w:r>
      <w:proofErr w:type="spellEnd"/>
      <w:r w:rsidRPr="00AB0E95">
        <w:rPr>
          <w:rFonts w:ascii="Book Antiqua" w:hAnsi="Book Antiqua"/>
        </w:rPr>
        <w:t xml:space="preserve"> JC, Rodríguez FS, Burroughs A; All contributing centers (www.eltr.org); European Liver and Intestine Transplant Association (ELITA). Evolution of indications and results of liver transplantation in Europe. A report from the European Liver Transplant Registry (ELTR). </w:t>
      </w:r>
      <w:r w:rsidRPr="00AB0E95">
        <w:rPr>
          <w:rFonts w:ascii="Book Antiqua" w:hAnsi="Book Antiqua"/>
          <w:i/>
          <w:iCs/>
        </w:rPr>
        <w:t>J Hepatol</w:t>
      </w:r>
      <w:r w:rsidRPr="00AB0E95">
        <w:rPr>
          <w:rFonts w:ascii="Book Antiqua" w:hAnsi="Book Antiqua"/>
        </w:rPr>
        <w:t xml:space="preserve"> 2012; </w:t>
      </w:r>
      <w:r w:rsidRPr="00AB0E95">
        <w:rPr>
          <w:rFonts w:ascii="Book Antiqua" w:hAnsi="Book Antiqua"/>
          <w:b/>
          <w:bCs/>
        </w:rPr>
        <w:t>57</w:t>
      </w:r>
      <w:r w:rsidRPr="00AB0E95">
        <w:rPr>
          <w:rFonts w:ascii="Book Antiqua" w:hAnsi="Book Antiqua"/>
        </w:rPr>
        <w:t>: 675-688 [PMID: 22609307 DOI: 10.1016/j.jhep.2012.04.015]</w:t>
      </w:r>
    </w:p>
    <w:p w14:paraId="3CBF8FC6"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3 </w:t>
      </w:r>
      <w:r w:rsidRPr="00AB0E95">
        <w:rPr>
          <w:rFonts w:ascii="Book Antiqua" w:hAnsi="Book Antiqua"/>
          <w:b/>
          <w:bCs/>
        </w:rPr>
        <w:t>Engels EA</w:t>
      </w:r>
      <w:r w:rsidRPr="00AB0E95">
        <w:rPr>
          <w:rFonts w:ascii="Book Antiqua" w:hAnsi="Book Antiqua"/>
        </w:rPr>
        <w:t xml:space="preserve">, Pfeiffer RM, Fraumeni JF Jr, </w:t>
      </w:r>
      <w:proofErr w:type="spellStart"/>
      <w:r w:rsidRPr="00AB0E95">
        <w:rPr>
          <w:rFonts w:ascii="Book Antiqua" w:hAnsi="Book Antiqua"/>
        </w:rPr>
        <w:t>Kasiske</w:t>
      </w:r>
      <w:proofErr w:type="spellEnd"/>
      <w:r w:rsidRPr="00AB0E95">
        <w:rPr>
          <w:rFonts w:ascii="Book Antiqua" w:hAnsi="Book Antiqua"/>
        </w:rPr>
        <w:t xml:space="preserve"> BL, </w:t>
      </w:r>
      <w:proofErr w:type="spellStart"/>
      <w:r w:rsidRPr="00AB0E95">
        <w:rPr>
          <w:rFonts w:ascii="Book Antiqua" w:hAnsi="Book Antiqua"/>
        </w:rPr>
        <w:t>Israni</w:t>
      </w:r>
      <w:proofErr w:type="spellEnd"/>
      <w:r w:rsidRPr="00AB0E95">
        <w:rPr>
          <w:rFonts w:ascii="Book Antiqua" w:hAnsi="Book Antiqua"/>
        </w:rPr>
        <w:t xml:space="preserve"> AK, Snyder JJ, Wolfe RA, Goodrich NP, </w:t>
      </w:r>
      <w:proofErr w:type="spellStart"/>
      <w:r w:rsidRPr="00AB0E95">
        <w:rPr>
          <w:rFonts w:ascii="Book Antiqua" w:hAnsi="Book Antiqua"/>
        </w:rPr>
        <w:t>Bayakly</w:t>
      </w:r>
      <w:proofErr w:type="spellEnd"/>
      <w:r w:rsidRPr="00AB0E95">
        <w:rPr>
          <w:rFonts w:ascii="Book Antiqua" w:hAnsi="Book Antiqua"/>
        </w:rPr>
        <w:t xml:space="preserve"> AR, Clarke CA, Copeland G, Finch JL, </w:t>
      </w:r>
      <w:proofErr w:type="spellStart"/>
      <w:r w:rsidRPr="00AB0E95">
        <w:rPr>
          <w:rFonts w:ascii="Book Antiqua" w:hAnsi="Book Antiqua"/>
        </w:rPr>
        <w:t>Fleissner</w:t>
      </w:r>
      <w:proofErr w:type="spellEnd"/>
      <w:r w:rsidRPr="00AB0E95">
        <w:rPr>
          <w:rFonts w:ascii="Book Antiqua" w:hAnsi="Book Antiqua"/>
        </w:rPr>
        <w:t xml:space="preserve"> ML, Goodman MT, Kahn A, Koch L, Lynch CF, Madeleine MM, </w:t>
      </w:r>
      <w:proofErr w:type="spellStart"/>
      <w:r w:rsidRPr="00AB0E95">
        <w:rPr>
          <w:rFonts w:ascii="Book Antiqua" w:hAnsi="Book Antiqua"/>
        </w:rPr>
        <w:t>Pawlish</w:t>
      </w:r>
      <w:proofErr w:type="spellEnd"/>
      <w:r w:rsidRPr="00AB0E95">
        <w:rPr>
          <w:rFonts w:ascii="Book Antiqua" w:hAnsi="Book Antiqua"/>
        </w:rPr>
        <w:t xml:space="preserve"> K, Rao C, Williams MA, </w:t>
      </w:r>
      <w:proofErr w:type="spellStart"/>
      <w:r w:rsidRPr="00AB0E95">
        <w:rPr>
          <w:rFonts w:ascii="Book Antiqua" w:hAnsi="Book Antiqua"/>
        </w:rPr>
        <w:t>Castenson</w:t>
      </w:r>
      <w:proofErr w:type="spellEnd"/>
      <w:r w:rsidRPr="00AB0E95">
        <w:rPr>
          <w:rFonts w:ascii="Book Antiqua" w:hAnsi="Book Antiqua"/>
        </w:rPr>
        <w:t xml:space="preserve"> D, Curry M, Parsons R, </w:t>
      </w:r>
      <w:proofErr w:type="spellStart"/>
      <w:r w:rsidRPr="00AB0E95">
        <w:rPr>
          <w:rFonts w:ascii="Book Antiqua" w:hAnsi="Book Antiqua"/>
        </w:rPr>
        <w:t>Fant</w:t>
      </w:r>
      <w:proofErr w:type="spellEnd"/>
      <w:r w:rsidRPr="00AB0E95">
        <w:rPr>
          <w:rFonts w:ascii="Book Antiqua" w:hAnsi="Book Antiqua"/>
        </w:rPr>
        <w:t xml:space="preserve"> G, Lin M. Spectrum of cancer risk among US </w:t>
      </w:r>
      <w:r w:rsidRPr="00AB0E95">
        <w:rPr>
          <w:rFonts w:ascii="Book Antiqua" w:hAnsi="Book Antiqua"/>
        </w:rPr>
        <w:lastRenderedPageBreak/>
        <w:t xml:space="preserve">solid organ transplant recipients. </w:t>
      </w:r>
      <w:r w:rsidRPr="00AB0E95">
        <w:rPr>
          <w:rFonts w:ascii="Book Antiqua" w:hAnsi="Book Antiqua"/>
          <w:i/>
          <w:iCs/>
        </w:rPr>
        <w:t>JAMA</w:t>
      </w:r>
      <w:r w:rsidRPr="00AB0E95">
        <w:rPr>
          <w:rFonts w:ascii="Book Antiqua" w:hAnsi="Book Antiqua"/>
        </w:rPr>
        <w:t xml:space="preserve"> 2011; </w:t>
      </w:r>
      <w:r w:rsidRPr="00AB0E95">
        <w:rPr>
          <w:rFonts w:ascii="Book Antiqua" w:hAnsi="Book Antiqua"/>
          <w:b/>
          <w:bCs/>
        </w:rPr>
        <w:t>306</w:t>
      </w:r>
      <w:r w:rsidRPr="00AB0E95">
        <w:rPr>
          <w:rFonts w:ascii="Book Antiqua" w:hAnsi="Book Antiqua"/>
        </w:rPr>
        <w:t>: 1891-1901 [PMID: 22045767 DOI: 10.1001/jama.2011.1592]</w:t>
      </w:r>
    </w:p>
    <w:p w14:paraId="1BFB7EB1"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4 </w:t>
      </w:r>
      <w:proofErr w:type="spellStart"/>
      <w:r w:rsidRPr="00AB0E95">
        <w:rPr>
          <w:rFonts w:ascii="Book Antiqua" w:hAnsi="Book Antiqua"/>
          <w:b/>
          <w:bCs/>
        </w:rPr>
        <w:t>Ursell</w:t>
      </w:r>
      <w:proofErr w:type="spellEnd"/>
      <w:r w:rsidRPr="00AB0E95">
        <w:rPr>
          <w:rFonts w:ascii="Book Antiqua" w:hAnsi="Book Antiqua"/>
          <w:b/>
          <w:bCs/>
        </w:rPr>
        <w:t xml:space="preserve"> LK</w:t>
      </w:r>
      <w:r w:rsidRPr="00AB0E95">
        <w:rPr>
          <w:rFonts w:ascii="Book Antiqua" w:hAnsi="Book Antiqua"/>
        </w:rPr>
        <w:t xml:space="preserve">, Metcalf JL, </w:t>
      </w:r>
      <w:proofErr w:type="spellStart"/>
      <w:r w:rsidRPr="00AB0E95">
        <w:rPr>
          <w:rFonts w:ascii="Book Antiqua" w:hAnsi="Book Antiqua"/>
        </w:rPr>
        <w:t>Parfrey</w:t>
      </w:r>
      <w:proofErr w:type="spellEnd"/>
      <w:r w:rsidRPr="00AB0E95">
        <w:rPr>
          <w:rFonts w:ascii="Book Antiqua" w:hAnsi="Book Antiqua"/>
        </w:rPr>
        <w:t xml:space="preserve"> LW, Knight R. Defining the human microbiome. </w:t>
      </w:r>
      <w:proofErr w:type="spellStart"/>
      <w:r w:rsidRPr="00AB0E95">
        <w:rPr>
          <w:rFonts w:ascii="Book Antiqua" w:hAnsi="Book Antiqua"/>
          <w:i/>
          <w:iCs/>
        </w:rPr>
        <w:t>Nutr</w:t>
      </w:r>
      <w:proofErr w:type="spellEnd"/>
      <w:r w:rsidRPr="00AB0E95">
        <w:rPr>
          <w:rFonts w:ascii="Book Antiqua" w:hAnsi="Book Antiqua"/>
          <w:i/>
          <w:iCs/>
        </w:rPr>
        <w:t xml:space="preserve"> Rev</w:t>
      </w:r>
      <w:r w:rsidRPr="00AB0E95">
        <w:rPr>
          <w:rFonts w:ascii="Book Antiqua" w:hAnsi="Book Antiqua"/>
        </w:rPr>
        <w:t xml:space="preserve"> 2012; </w:t>
      </w:r>
      <w:r w:rsidRPr="00AB0E95">
        <w:rPr>
          <w:rFonts w:ascii="Book Antiqua" w:hAnsi="Book Antiqua"/>
          <w:b/>
          <w:bCs/>
        </w:rPr>
        <w:t>70 Suppl 1</w:t>
      </w:r>
      <w:r w:rsidRPr="00AB0E95">
        <w:rPr>
          <w:rFonts w:ascii="Book Antiqua" w:hAnsi="Book Antiqua"/>
        </w:rPr>
        <w:t>: S38-S44 [PMID: 22861806 DOI: 10.1111/j.1753-4887.2012.00493.x]</w:t>
      </w:r>
    </w:p>
    <w:p w14:paraId="1A380506"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5 </w:t>
      </w:r>
      <w:r w:rsidRPr="00AB0E95">
        <w:rPr>
          <w:rFonts w:ascii="Book Antiqua" w:hAnsi="Book Antiqua"/>
          <w:b/>
          <w:bCs/>
        </w:rPr>
        <w:t>Carding S</w:t>
      </w:r>
      <w:r w:rsidRPr="00AB0E95">
        <w:rPr>
          <w:rFonts w:ascii="Book Antiqua" w:hAnsi="Book Antiqua"/>
        </w:rPr>
        <w:t xml:space="preserve">, Verbeke K, Vipond DT, Corfe BM, Owen LJ. Dysbiosis of the gut microbiota in disease. </w:t>
      </w:r>
      <w:proofErr w:type="spellStart"/>
      <w:r w:rsidRPr="00AB0E95">
        <w:rPr>
          <w:rFonts w:ascii="Book Antiqua" w:hAnsi="Book Antiqua"/>
          <w:i/>
          <w:iCs/>
        </w:rPr>
        <w:t>Microb</w:t>
      </w:r>
      <w:proofErr w:type="spellEnd"/>
      <w:r w:rsidRPr="00AB0E95">
        <w:rPr>
          <w:rFonts w:ascii="Book Antiqua" w:hAnsi="Book Antiqua"/>
          <w:i/>
          <w:iCs/>
        </w:rPr>
        <w:t xml:space="preserve"> </w:t>
      </w:r>
      <w:proofErr w:type="spellStart"/>
      <w:r w:rsidRPr="00AB0E95">
        <w:rPr>
          <w:rFonts w:ascii="Book Antiqua" w:hAnsi="Book Antiqua"/>
          <w:i/>
          <w:iCs/>
        </w:rPr>
        <w:t>Ecol</w:t>
      </w:r>
      <w:proofErr w:type="spellEnd"/>
      <w:r w:rsidRPr="00AB0E95">
        <w:rPr>
          <w:rFonts w:ascii="Book Antiqua" w:hAnsi="Book Antiqua"/>
          <w:i/>
          <w:iCs/>
        </w:rPr>
        <w:t xml:space="preserve"> Health Dis</w:t>
      </w:r>
      <w:r w:rsidRPr="00AB0E95">
        <w:rPr>
          <w:rFonts w:ascii="Book Antiqua" w:hAnsi="Book Antiqua"/>
        </w:rPr>
        <w:t xml:space="preserve"> 2015; </w:t>
      </w:r>
      <w:r w:rsidRPr="00AB0E95">
        <w:rPr>
          <w:rFonts w:ascii="Book Antiqua" w:hAnsi="Book Antiqua"/>
          <w:b/>
          <w:bCs/>
        </w:rPr>
        <w:t>26</w:t>
      </w:r>
      <w:r w:rsidRPr="00AB0E95">
        <w:rPr>
          <w:rFonts w:ascii="Book Antiqua" w:hAnsi="Book Antiqua"/>
        </w:rPr>
        <w:t>: 26191 [PMID: 25651997 DOI: 10.3402/mehd.v26.26191]</w:t>
      </w:r>
    </w:p>
    <w:p w14:paraId="72257DE9"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6 </w:t>
      </w:r>
      <w:proofErr w:type="spellStart"/>
      <w:r w:rsidRPr="00AB0E95">
        <w:rPr>
          <w:rFonts w:ascii="Book Antiqua" w:hAnsi="Book Antiqua"/>
          <w:b/>
          <w:bCs/>
        </w:rPr>
        <w:t>Doycheva</w:t>
      </w:r>
      <w:proofErr w:type="spellEnd"/>
      <w:r w:rsidRPr="00AB0E95">
        <w:rPr>
          <w:rFonts w:ascii="Book Antiqua" w:hAnsi="Book Antiqua"/>
          <w:b/>
          <w:bCs/>
        </w:rPr>
        <w:t xml:space="preserve"> I</w:t>
      </w:r>
      <w:r w:rsidRPr="00AB0E95">
        <w:rPr>
          <w:rFonts w:ascii="Book Antiqua" w:hAnsi="Book Antiqua"/>
        </w:rPr>
        <w:t xml:space="preserve">, </w:t>
      </w:r>
      <w:proofErr w:type="spellStart"/>
      <w:r w:rsidRPr="00AB0E95">
        <w:rPr>
          <w:rFonts w:ascii="Book Antiqua" w:hAnsi="Book Antiqua"/>
        </w:rPr>
        <w:t>Leise</w:t>
      </w:r>
      <w:proofErr w:type="spellEnd"/>
      <w:r w:rsidRPr="00AB0E95">
        <w:rPr>
          <w:rFonts w:ascii="Book Antiqua" w:hAnsi="Book Antiqua"/>
        </w:rPr>
        <w:t xml:space="preserve"> MD, Watt KD. The Intestinal Microbiome and the Liver Transplant Recipient: What We Know and What We Need to Know. </w:t>
      </w:r>
      <w:r w:rsidRPr="00AB0E95">
        <w:rPr>
          <w:rFonts w:ascii="Book Antiqua" w:hAnsi="Book Antiqua"/>
          <w:i/>
          <w:iCs/>
        </w:rPr>
        <w:t>Transplantation</w:t>
      </w:r>
      <w:r w:rsidRPr="00AB0E95">
        <w:rPr>
          <w:rFonts w:ascii="Book Antiqua" w:hAnsi="Book Antiqua"/>
        </w:rPr>
        <w:t xml:space="preserve"> 2016; </w:t>
      </w:r>
      <w:r w:rsidRPr="00AB0E95">
        <w:rPr>
          <w:rFonts w:ascii="Book Antiqua" w:hAnsi="Book Antiqua"/>
          <w:b/>
          <w:bCs/>
        </w:rPr>
        <w:t>100</w:t>
      </w:r>
      <w:r w:rsidRPr="00AB0E95">
        <w:rPr>
          <w:rFonts w:ascii="Book Antiqua" w:hAnsi="Book Antiqua"/>
        </w:rPr>
        <w:t>: 61-68 [PMID: 26647107 DOI: 10.1097/TP.0000000000001008]</w:t>
      </w:r>
    </w:p>
    <w:p w14:paraId="235C3F78"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7 </w:t>
      </w:r>
      <w:r w:rsidRPr="00AB0E95">
        <w:rPr>
          <w:rFonts w:ascii="Book Antiqua" w:hAnsi="Book Antiqua"/>
          <w:b/>
          <w:bCs/>
        </w:rPr>
        <w:t>Na R</w:t>
      </w:r>
      <w:r w:rsidRPr="00AB0E95">
        <w:rPr>
          <w:rFonts w:ascii="Book Antiqua" w:hAnsi="Book Antiqua"/>
        </w:rPr>
        <w:t xml:space="preserve">, </w:t>
      </w:r>
      <w:proofErr w:type="spellStart"/>
      <w:r w:rsidRPr="00AB0E95">
        <w:rPr>
          <w:rFonts w:ascii="Book Antiqua" w:hAnsi="Book Antiqua"/>
        </w:rPr>
        <w:t>Grulich</w:t>
      </w:r>
      <w:proofErr w:type="spellEnd"/>
      <w:r w:rsidRPr="00AB0E95">
        <w:rPr>
          <w:rFonts w:ascii="Book Antiqua" w:hAnsi="Book Antiqua"/>
        </w:rPr>
        <w:t xml:space="preserve"> AE, Meagher NS, McCaughan GW, Keogh AM, </w:t>
      </w:r>
      <w:proofErr w:type="spellStart"/>
      <w:r w:rsidRPr="00AB0E95">
        <w:rPr>
          <w:rFonts w:ascii="Book Antiqua" w:hAnsi="Book Antiqua"/>
        </w:rPr>
        <w:t>Vajdic</w:t>
      </w:r>
      <w:proofErr w:type="spellEnd"/>
      <w:r w:rsidRPr="00AB0E95">
        <w:rPr>
          <w:rFonts w:ascii="Book Antiqua" w:hAnsi="Book Antiqua"/>
        </w:rPr>
        <w:t xml:space="preserve"> CM. Comparison of de novo cancer incidence in Australian liver, heart and lung transplant recipients. </w:t>
      </w:r>
      <w:r w:rsidRPr="00AB0E95">
        <w:rPr>
          <w:rFonts w:ascii="Book Antiqua" w:hAnsi="Book Antiqua"/>
          <w:i/>
          <w:iCs/>
        </w:rPr>
        <w:t>Am J Transplant</w:t>
      </w:r>
      <w:r w:rsidRPr="00AB0E95">
        <w:rPr>
          <w:rFonts w:ascii="Book Antiqua" w:hAnsi="Book Antiqua"/>
        </w:rPr>
        <w:t xml:space="preserve"> 2013; </w:t>
      </w:r>
      <w:r w:rsidRPr="00AB0E95">
        <w:rPr>
          <w:rFonts w:ascii="Book Antiqua" w:hAnsi="Book Antiqua"/>
          <w:b/>
          <w:bCs/>
        </w:rPr>
        <w:t>13</w:t>
      </w:r>
      <w:r w:rsidRPr="00AB0E95">
        <w:rPr>
          <w:rFonts w:ascii="Book Antiqua" w:hAnsi="Book Antiqua"/>
        </w:rPr>
        <w:t>: 174-183 [PMID: 23094788 DOI: 10.1111/j.1600-6143.2012.04302.x]</w:t>
      </w:r>
    </w:p>
    <w:p w14:paraId="24FBA0C2"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8 </w:t>
      </w:r>
      <w:proofErr w:type="spellStart"/>
      <w:r w:rsidRPr="00AB0E95">
        <w:rPr>
          <w:rFonts w:ascii="Book Antiqua" w:hAnsi="Book Antiqua"/>
          <w:b/>
          <w:bCs/>
        </w:rPr>
        <w:t>Krynitz</w:t>
      </w:r>
      <w:proofErr w:type="spellEnd"/>
      <w:r w:rsidRPr="00AB0E95">
        <w:rPr>
          <w:rFonts w:ascii="Book Antiqua" w:hAnsi="Book Antiqua"/>
          <w:b/>
          <w:bCs/>
        </w:rPr>
        <w:t xml:space="preserve"> B</w:t>
      </w:r>
      <w:r w:rsidRPr="00AB0E95">
        <w:rPr>
          <w:rFonts w:ascii="Book Antiqua" w:hAnsi="Book Antiqua"/>
        </w:rPr>
        <w:t xml:space="preserve">, Edgren G, Lindelöf B, </w:t>
      </w:r>
      <w:proofErr w:type="spellStart"/>
      <w:r w:rsidRPr="00AB0E95">
        <w:rPr>
          <w:rFonts w:ascii="Book Antiqua" w:hAnsi="Book Antiqua"/>
        </w:rPr>
        <w:t>Baecklund</w:t>
      </w:r>
      <w:proofErr w:type="spellEnd"/>
      <w:r w:rsidRPr="00AB0E95">
        <w:rPr>
          <w:rFonts w:ascii="Book Antiqua" w:hAnsi="Book Antiqua"/>
        </w:rPr>
        <w:t xml:space="preserve"> E, </w:t>
      </w:r>
      <w:proofErr w:type="spellStart"/>
      <w:r w:rsidRPr="00AB0E95">
        <w:rPr>
          <w:rFonts w:ascii="Book Antiqua" w:hAnsi="Book Antiqua"/>
        </w:rPr>
        <w:t>Brattström</w:t>
      </w:r>
      <w:proofErr w:type="spellEnd"/>
      <w:r w:rsidRPr="00AB0E95">
        <w:rPr>
          <w:rFonts w:ascii="Book Antiqua" w:hAnsi="Book Antiqua"/>
        </w:rPr>
        <w:t xml:space="preserve"> C, </w:t>
      </w:r>
      <w:proofErr w:type="spellStart"/>
      <w:r w:rsidRPr="00AB0E95">
        <w:rPr>
          <w:rFonts w:ascii="Book Antiqua" w:hAnsi="Book Antiqua"/>
        </w:rPr>
        <w:t>Wilczek</w:t>
      </w:r>
      <w:proofErr w:type="spellEnd"/>
      <w:r w:rsidRPr="00AB0E95">
        <w:rPr>
          <w:rFonts w:ascii="Book Antiqua" w:hAnsi="Book Antiqua"/>
        </w:rPr>
        <w:t xml:space="preserve"> H, </w:t>
      </w:r>
      <w:proofErr w:type="spellStart"/>
      <w:r w:rsidRPr="00AB0E95">
        <w:rPr>
          <w:rFonts w:ascii="Book Antiqua" w:hAnsi="Book Antiqua"/>
        </w:rPr>
        <w:t>Smedby</w:t>
      </w:r>
      <w:proofErr w:type="spellEnd"/>
      <w:r w:rsidRPr="00AB0E95">
        <w:rPr>
          <w:rFonts w:ascii="Book Antiqua" w:hAnsi="Book Antiqua"/>
        </w:rPr>
        <w:t xml:space="preserve"> KE. Risk of skin cancer and other malignancies in kidney, liver, heart and lung transplant recipients 1970 to 2008--a Swedish population-based study. </w:t>
      </w:r>
      <w:r w:rsidRPr="00AB0E95">
        <w:rPr>
          <w:rFonts w:ascii="Book Antiqua" w:hAnsi="Book Antiqua"/>
          <w:i/>
          <w:iCs/>
        </w:rPr>
        <w:t>Int J Cancer</w:t>
      </w:r>
      <w:r w:rsidRPr="00AB0E95">
        <w:rPr>
          <w:rFonts w:ascii="Book Antiqua" w:hAnsi="Book Antiqua"/>
        </w:rPr>
        <w:t xml:space="preserve"> 2013; </w:t>
      </w:r>
      <w:r w:rsidRPr="00AB0E95">
        <w:rPr>
          <w:rFonts w:ascii="Book Antiqua" w:hAnsi="Book Antiqua"/>
          <w:b/>
          <w:bCs/>
        </w:rPr>
        <w:t>132</w:t>
      </w:r>
      <w:r w:rsidRPr="00AB0E95">
        <w:rPr>
          <w:rFonts w:ascii="Book Antiqua" w:hAnsi="Book Antiqua"/>
        </w:rPr>
        <w:t>: 1429-1438 [PMID: 22886725 DOI: 10.1002/ijc.27765]</w:t>
      </w:r>
    </w:p>
    <w:p w14:paraId="6452F4DC"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9 </w:t>
      </w:r>
      <w:proofErr w:type="spellStart"/>
      <w:r w:rsidRPr="00AB0E95">
        <w:rPr>
          <w:rFonts w:ascii="Book Antiqua" w:hAnsi="Book Antiqua"/>
          <w:b/>
          <w:bCs/>
        </w:rPr>
        <w:t>Carenco</w:t>
      </w:r>
      <w:proofErr w:type="spellEnd"/>
      <w:r w:rsidRPr="00AB0E95">
        <w:rPr>
          <w:rFonts w:ascii="Book Antiqua" w:hAnsi="Book Antiqua"/>
          <w:b/>
          <w:bCs/>
        </w:rPr>
        <w:t xml:space="preserve"> C</w:t>
      </w:r>
      <w:r w:rsidRPr="00AB0E95">
        <w:rPr>
          <w:rFonts w:ascii="Book Antiqua" w:hAnsi="Book Antiqua"/>
        </w:rPr>
        <w:t xml:space="preserve">, Faure S, </w:t>
      </w:r>
      <w:proofErr w:type="spellStart"/>
      <w:r w:rsidRPr="00AB0E95">
        <w:rPr>
          <w:rFonts w:ascii="Book Antiqua" w:hAnsi="Book Antiqua"/>
        </w:rPr>
        <w:t>Ursic</w:t>
      </w:r>
      <w:proofErr w:type="spellEnd"/>
      <w:r w:rsidRPr="00AB0E95">
        <w:rPr>
          <w:rFonts w:ascii="Book Antiqua" w:hAnsi="Book Antiqua"/>
        </w:rPr>
        <w:t xml:space="preserve">-Bedoya J, Herrero A, </w:t>
      </w:r>
      <w:proofErr w:type="spellStart"/>
      <w:r w:rsidRPr="00AB0E95">
        <w:rPr>
          <w:rFonts w:ascii="Book Antiqua" w:hAnsi="Book Antiqua"/>
        </w:rPr>
        <w:t>Pageaux</w:t>
      </w:r>
      <w:proofErr w:type="spellEnd"/>
      <w:r w:rsidRPr="00AB0E95">
        <w:rPr>
          <w:rFonts w:ascii="Book Antiqua" w:hAnsi="Book Antiqua"/>
        </w:rPr>
        <w:t xml:space="preserve"> GP. Solid, non-skin, post-liver transplant tumors: Key role of lifestyle and immunosuppression management. </w:t>
      </w:r>
      <w:r w:rsidRPr="00AB0E95">
        <w:rPr>
          <w:rFonts w:ascii="Book Antiqua" w:hAnsi="Book Antiqua"/>
          <w:i/>
          <w:iCs/>
        </w:rPr>
        <w:t>World J Gastroenterol</w:t>
      </w:r>
      <w:r w:rsidRPr="00AB0E95">
        <w:rPr>
          <w:rFonts w:ascii="Book Antiqua" w:hAnsi="Book Antiqua"/>
        </w:rPr>
        <w:t xml:space="preserve"> 2016; </w:t>
      </w:r>
      <w:r w:rsidRPr="00AB0E95">
        <w:rPr>
          <w:rFonts w:ascii="Book Antiqua" w:hAnsi="Book Antiqua"/>
          <w:b/>
          <w:bCs/>
        </w:rPr>
        <w:t>22</w:t>
      </w:r>
      <w:r w:rsidRPr="00AB0E95">
        <w:rPr>
          <w:rFonts w:ascii="Book Antiqua" w:hAnsi="Book Antiqua"/>
        </w:rPr>
        <w:t>: 427-434 [PMID: 26755888 DOI: 10.3748/wjg.v22.i1.427]</w:t>
      </w:r>
    </w:p>
    <w:p w14:paraId="5D889993"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10 </w:t>
      </w:r>
      <w:r w:rsidRPr="00AB0E95">
        <w:rPr>
          <w:rFonts w:ascii="Book Antiqua" w:hAnsi="Book Antiqua"/>
          <w:b/>
          <w:bCs/>
        </w:rPr>
        <w:t>Rooks MG</w:t>
      </w:r>
      <w:r w:rsidRPr="00AB0E95">
        <w:rPr>
          <w:rFonts w:ascii="Book Antiqua" w:hAnsi="Book Antiqua"/>
        </w:rPr>
        <w:t xml:space="preserve">, Garrett WS. Gut microbiota, metabolites and host immunity. </w:t>
      </w:r>
      <w:r w:rsidRPr="00AB0E95">
        <w:rPr>
          <w:rFonts w:ascii="Book Antiqua" w:hAnsi="Book Antiqua"/>
          <w:i/>
          <w:iCs/>
        </w:rPr>
        <w:t>Nat Rev Immunol</w:t>
      </w:r>
      <w:r w:rsidRPr="00AB0E95">
        <w:rPr>
          <w:rFonts w:ascii="Book Antiqua" w:hAnsi="Book Antiqua"/>
        </w:rPr>
        <w:t xml:space="preserve"> 2016; </w:t>
      </w:r>
      <w:r w:rsidRPr="00AB0E95">
        <w:rPr>
          <w:rFonts w:ascii="Book Antiqua" w:hAnsi="Book Antiqua"/>
          <w:b/>
          <w:bCs/>
        </w:rPr>
        <w:t>16</w:t>
      </w:r>
      <w:r w:rsidRPr="00AB0E95">
        <w:rPr>
          <w:rFonts w:ascii="Book Antiqua" w:hAnsi="Book Antiqua"/>
        </w:rPr>
        <w:t>: 341-352 [PMID: 27231050 DOI: 10.1038/nri.2016.42]</w:t>
      </w:r>
    </w:p>
    <w:p w14:paraId="5C788DB1"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11 </w:t>
      </w:r>
      <w:r w:rsidRPr="00AB0E95">
        <w:rPr>
          <w:rFonts w:ascii="Book Antiqua" w:hAnsi="Book Antiqua"/>
          <w:b/>
          <w:bCs/>
        </w:rPr>
        <w:t>Ling Q</w:t>
      </w:r>
      <w:r w:rsidRPr="00AB0E95">
        <w:rPr>
          <w:rFonts w:ascii="Book Antiqua" w:hAnsi="Book Antiqua"/>
        </w:rPr>
        <w:t xml:space="preserve">, Xu X, Wang B, Li L, Zheng S. The Origin of New-Onset Diabetes After Liver Transplantation: Liver, Islets, or Gut? </w:t>
      </w:r>
      <w:r w:rsidRPr="00AB0E95">
        <w:rPr>
          <w:rFonts w:ascii="Book Antiqua" w:hAnsi="Book Antiqua"/>
          <w:i/>
          <w:iCs/>
        </w:rPr>
        <w:t>Transplantation</w:t>
      </w:r>
      <w:r w:rsidRPr="00AB0E95">
        <w:rPr>
          <w:rFonts w:ascii="Book Antiqua" w:hAnsi="Book Antiqua"/>
        </w:rPr>
        <w:t xml:space="preserve"> 2016; </w:t>
      </w:r>
      <w:r w:rsidRPr="00AB0E95">
        <w:rPr>
          <w:rFonts w:ascii="Book Antiqua" w:hAnsi="Book Antiqua"/>
          <w:b/>
          <w:bCs/>
        </w:rPr>
        <w:t>100</w:t>
      </w:r>
      <w:r w:rsidRPr="00AB0E95">
        <w:rPr>
          <w:rFonts w:ascii="Book Antiqua" w:hAnsi="Book Antiqua"/>
        </w:rPr>
        <w:t>: 808-813 [PMID: 26910326 DOI: 10.1097/TP.0000000000001111]</w:t>
      </w:r>
    </w:p>
    <w:p w14:paraId="17E0B1B8"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12 </w:t>
      </w:r>
      <w:proofErr w:type="spellStart"/>
      <w:r w:rsidRPr="00AB0E95">
        <w:rPr>
          <w:rFonts w:ascii="Book Antiqua" w:hAnsi="Book Antiqua"/>
          <w:b/>
          <w:bCs/>
        </w:rPr>
        <w:t>Velikova</w:t>
      </w:r>
      <w:proofErr w:type="spellEnd"/>
      <w:r w:rsidRPr="00AB0E95">
        <w:rPr>
          <w:rFonts w:ascii="Book Antiqua" w:hAnsi="Book Antiqua"/>
          <w:b/>
          <w:bCs/>
        </w:rPr>
        <w:t xml:space="preserve"> T</w:t>
      </w:r>
      <w:r w:rsidRPr="00AB0E95">
        <w:rPr>
          <w:rFonts w:ascii="Book Antiqua" w:hAnsi="Book Antiqua"/>
        </w:rPr>
        <w:t xml:space="preserve">, Krastev B, </w:t>
      </w:r>
      <w:proofErr w:type="spellStart"/>
      <w:r w:rsidRPr="00AB0E95">
        <w:rPr>
          <w:rFonts w:ascii="Book Antiqua" w:hAnsi="Book Antiqua"/>
        </w:rPr>
        <w:t>Lozenov</w:t>
      </w:r>
      <w:proofErr w:type="spellEnd"/>
      <w:r w:rsidRPr="00AB0E95">
        <w:rPr>
          <w:rFonts w:ascii="Book Antiqua" w:hAnsi="Book Antiqua"/>
        </w:rPr>
        <w:t xml:space="preserve"> S, </w:t>
      </w:r>
      <w:proofErr w:type="spellStart"/>
      <w:r w:rsidRPr="00AB0E95">
        <w:rPr>
          <w:rFonts w:ascii="Book Antiqua" w:hAnsi="Book Antiqua"/>
        </w:rPr>
        <w:t>Gencheva</w:t>
      </w:r>
      <w:proofErr w:type="spellEnd"/>
      <w:r w:rsidRPr="00AB0E95">
        <w:rPr>
          <w:rFonts w:ascii="Book Antiqua" w:hAnsi="Book Antiqua"/>
        </w:rPr>
        <w:t xml:space="preserve"> R, </w:t>
      </w:r>
      <w:proofErr w:type="spellStart"/>
      <w:r w:rsidRPr="00AB0E95">
        <w:rPr>
          <w:rFonts w:ascii="Book Antiqua" w:hAnsi="Book Antiqua"/>
        </w:rPr>
        <w:t>Peshevska-Sekulovska</w:t>
      </w:r>
      <w:proofErr w:type="spellEnd"/>
      <w:r w:rsidRPr="00AB0E95">
        <w:rPr>
          <w:rFonts w:ascii="Book Antiqua" w:hAnsi="Book Antiqua"/>
        </w:rPr>
        <w:t xml:space="preserve"> M, Nikolaev G, </w:t>
      </w:r>
      <w:proofErr w:type="spellStart"/>
      <w:r w:rsidRPr="00AB0E95">
        <w:rPr>
          <w:rFonts w:ascii="Book Antiqua" w:hAnsi="Book Antiqua"/>
        </w:rPr>
        <w:t>Peruhova</w:t>
      </w:r>
      <w:proofErr w:type="spellEnd"/>
      <w:r w:rsidRPr="00AB0E95">
        <w:rPr>
          <w:rFonts w:ascii="Book Antiqua" w:hAnsi="Book Antiqua"/>
        </w:rPr>
        <w:t xml:space="preserve"> M. Antibiotic-Related Changes in Microbiome: The Hidden Villain behind </w:t>
      </w:r>
      <w:r w:rsidRPr="00AB0E95">
        <w:rPr>
          <w:rFonts w:ascii="Book Antiqua" w:hAnsi="Book Antiqua"/>
        </w:rPr>
        <w:lastRenderedPageBreak/>
        <w:t xml:space="preserve">Colorectal Carcinoma Immunotherapy Failure. </w:t>
      </w:r>
      <w:r w:rsidRPr="00AB0E95">
        <w:rPr>
          <w:rFonts w:ascii="Book Antiqua" w:hAnsi="Book Antiqua"/>
          <w:i/>
          <w:iCs/>
        </w:rPr>
        <w:t>Int J Mol Sci</w:t>
      </w:r>
      <w:r w:rsidRPr="00AB0E95">
        <w:rPr>
          <w:rFonts w:ascii="Book Antiqua" w:hAnsi="Book Antiqua"/>
        </w:rPr>
        <w:t xml:space="preserve"> 2021; </w:t>
      </w:r>
      <w:r w:rsidRPr="00AB0E95">
        <w:rPr>
          <w:rFonts w:ascii="Book Antiqua" w:hAnsi="Book Antiqua"/>
          <w:b/>
          <w:bCs/>
        </w:rPr>
        <w:t>22</w:t>
      </w:r>
      <w:r w:rsidRPr="00AB0E95">
        <w:rPr>
          <w:rFonts w:ascii="Book Antiqua" w:hAnsi="Book Antiqua"/>
        </w:rPr>
        <w:t xml:space="preserve"> [PMID: 33578709 DOI: 10.3390/ijms22041754]</w:t>
      </w:r>
    </w:p>
    <w:p w14:paraId="220EA155"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13 </w:t>
      </w:r>
      <w:proofErr w:type="spellStart"/>
      <w:r w:rsidRPr="00AB0E95">
        <w:rPr>
          <w:rFonts w:ascii="Book Antiqua" w:hAnsi="Book Antiqua"/>
          <w:b/>
          <w:bCs/>
        </w:rPr>
        <w:t>Peruhova</w:t>
      </w:r>
      <w:proofErr w:type="spellEnd"/>
      <w:r w:rsidRPr="00AB0E95">
        <w:rPr>
          <w:rFonts w:ascii="Book Antiqua" w:hAnsi="Book Antiqua"/>
          <w:b/>
          <w:bCs/>
        </w:rPr>
        <w:t xml:space="preserve"> M,</w:t>
      </w:r>
      <w:r w:rsidRPr="00AB0E95">
        <w:rPr>
          <w:rFonts w:ascii="Book Antiqua" w:hAnsi="Book Antiqua"/>
        </w:rPr>
        <w:t xml:space="preserve"> </w:t>
      </w:r>
      <w:proofErr w:type="spellStart"/>
      <w:r w:rsidRPr="00AB0E95">
        <w:rPr>
          <w:rFonts w:ascii="Book Antiqua" w:hAnsi="Book Antiqua"/>
        </w:rPr>
        <w:t>Peshevska-Sekulovska</w:t>
      </w:r>
      <w:proofErr w:type="spellEnd"/>
      <w:r w:rsidRPr="00AB0E95">
        <w:rPr>
          <w:rFonts w:ascii="Book Antiqua" w:hAnsi="Book Antiqua"/>
        </w:rPr>
        <w:t xml:space="preserve"> M, </w:t>
      </w:r>
      <w:proofErr w:type="spellStart"/>
      <w:r w:rsidRPr="00AB0E95">
        <w:rPr>
          <w:rFonts w:ascii="Book Antiqua" w:hAnsi="Book Antiqua"/>
        </w:rPr>
        <w:t>Panayotova</w:t>
      </w:r>
      <w:proofErr w:type="spellEnd"/>
      <w:r w:rsidRPr="00AB0E95">
        <w:rPr>
          <w:rFonts w:ascii="Book Antiqua" w:hAnsi="Book Antiqua"/>
        </w:rPr>
        <w:t xml:space="preserve"> G, </w:t>
      </w:r>
      <w:proofErr w:type="spellStart"/>
      <w:r w:rsidRPr="00AB0E95">
        <w:rPr>
          <w:rFonts w:ascii="Book Antiqua" w:hAnsi="Book Antiqua"/>
        </w:rPr>
        <w:t>Velikova</w:t>
      </w:r>
      <w:proofErr w:type="spellEnd"/>
      <w:r w:rsidRPr="00AB0E95">
        <w:rPr>
          <w:rFonts w:ascii="Book Antiqua" w:hAnsi="Book Antiqua"/>
        </w:rPr>
        <w:t xml:space="preserve"> T. Foremost Concepts in Mechanisms of De Novo Post-Liver Transplantation Malign</w:t>
      </w:r>
      <w:r w:rsidR="00751DC3" w:rsidRPr="00AB0E95">
        <w:rPr>
          <w:rFonts w:ascii="Book Antiqua" w:hAnsi="Book Antiqua"/>
        </w:rPr>
        <w:t xml:space="preserve">ancy. </w:t>
      </w:r>
      <w:r w:rsidR="00751DC3" w:rsidRPr="00AB0E95">
        <w:rPr>
          <w:rFonts w:ascii="Book Antiqua" w:hAnsi="Book Antiqua"/>
          <w:i/>
        </w:rPr>
        <w:t>Gastroenterol Ins</w:t>
      </w:r>
      <w:r w:rsidRPr="00AB0E95">
        <w:rPr>
          <w:rFonts w:ascii="Book Antiqua" w:hAnsi="Book Antiqua"/>
          <w:i/>
        </w:rPr>
        <w:t xml:space="preserve"> </w:t>
      </w:r>
      <w:r w:rsidRPr="00AB0E95">
        <w:rPr>
          <w:rFonts w:ascii="Book Antiqua" w:hAnsi="Book Antiqua"/>
        </w:rPr>
        <w:t>2021;</w:t>
      </w:r>
      <w:r w:rsidRPr="00AB0E95">
        <w:rPr>
          <w:rFonts w:ascii="Book Antiqua" w:hAnsi="Book Antiqua"/>
          <w:b/>
        </w:rPr>
        <w:t xml:space="preserve"> 12:</w:t>
      </w:r>
      <w:r w:rsidR="00751DC3" w:rsidRPr="00AB0E95">
        <w:rPr>
          <w:rFonts w:ascii="Book Antiqua" w:hAnsi="Book Antiqua"/>
          <w:lang w:eastAsia="zh-CN"/>
        </w:rPr>
        <w:t xml:space="preserve"> </w:t>
      </w:r>
      <w:r w:rsidRPr="00AB0E95">
        <w:rPr>
          <w:rFonts w:ascii="Book Antiqua" w:hAnsi="Book Antiqua"/>
        </w:rPr>
        <w:t>283-292 [DOI:</w:t>
      </w:r>
      <w:r w:rsidR="00751DC3" w:rsidRPr="00AB0E95">
        <w:rPr>
          <w:rFonts w:ascii="Book Antiqua" w:hAnsi="Book Antiqua"/>
          <w:lang w:eastAsia="zh-CN"/>
        </w:rPr>
        <w:t xml:space="preserve"> </w:t>
      </w:r>
      <w:r w:rsidRPr="00AB0E95">
        <w:rPr>
          <w:rFonts w:ascii="Book Antiqua" w:hAnsi="Book Antiqua"/>
        </w:rPr>
        <w:t>10.3390/gastroent12030025]</w:t>
      </w:r>
    </w:p>
    <w:p w14:paraId="26500A47"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14 </w:t>
      </w:r>
      <w:proofErr w:type="spellStart"/>
      <w:r w:rsidR="00102684" w:rsidRPr="00AB0E95">
        <w:rPr>
          <w:rFonts w:ascii="Book Antiqua" w:hAnsi="Book Antiqua"/>
          <w:b/>
        </w:rPr>
        <w:t>Kanangat</w:t>
      </w:r>
      <w:proofErr w:type="spellEnd"/>
      <w:r w:rsidR="00102684" w:rsidRPr="00AB0E95">
        <w:rPr>
          <w:rFonts w:ascii="Book Antiqua" w:hAnsi="Book Antiqua"/>
          <w:b/>
        </w:rPr>
        <w:t xml:space="preserve"> S.</w:t>
      </w:r>
      <w:r w:rsidR="00102684" w:rsidRPr="00AB0E95">
        <w:rPr>
          <w:rFonts w:ascii="Book Antiqua" w:hAnsi="Book Antiqua"/>
        </w:rPr>
        <w:t xml:space="preserve"> Modulation of alloimmune response by commensal gut microbiota and potential new avenues to influence the outcome of allogeneic transplantation by modification of the 'gut culture'. </w:t>
      </w:r>
      <w:r w:rsidR="00102684" w:rsidRPr="00AB0E95">
        <w:rPr>
          <w:rFonts w:ascii="Book Antiqua" w:hAnsi="Book Antiqua"/>
          <w:i/>
        </w:rPr>
        <w:t xml:space="preserve">Int J </w:t>
      </w:r>
      <w:proofErr w:type="spellStart"/>
      <w:r w:rsidR="00102684" w:rsidRPr="00AB0E95">
        <w:rPr>
          <w:rFonts w:ascii="Book Antiqua" w:hAnsi="Book Antiqua"/>
          <w:i/>
        </w:rPr>
        <w:t>Immunogenet</w:t>
      </w:r>
      <w:proofErr w:type="spellEnd"/>
      <w:r w:rsidR="00102684" w:rsidRPr="00AB0E95">
        <w:rPr>
          <w:rFonts w:ascii="Book Antiqua" w:hAnsi="Book Antiqua"/>
        </w:rPr>
        <w:t xml:space="preserve"> 2017;</w:t>
      </w:r>
      <w:r w:rsidR="00102684" w:rsidRPr="00AB0E95">
        <w:rPr>
          <w:rFonts w:ascii="Book Antiqua" w:hAnsi="Book Antiqua"/>
          <w:lang w:eastAsia="zh-CN"/>
        </w:rPr>
        <w:t xml:space="preserve"> </w:t>
      </w:r>
      <w:r w:rsidR="00102684" w:rsidRPr="00AB0E95">
        <w:rPr>
          <w:rFonts w:ascii="Book Antiqua" w:hAnsi="Book Antiqua"/>
          <w:b/>
        </w:rPr>
        <w:t>44:</w:t>
      </w:r>
      <w:r w:rsidR="00102684" w:rsidRPr="00AB0E95">
        <w:rPr>
          <w:rFonts w:ascii="Book Antiqua" w:hAnsi="Book Antiqua"/>
          <w:b/>
          <w:lang w:eastAsia="zh-CN"/>
        </w:rPr>
        <w:t xml:space="preserve"> </w:t>
      </w:r>
      <w:r w:rsidR="00102684" w:rsidRPr="00AB0E95">
        <w:rPr>
          <w:rFonts w:ascii="Book Antiqua" w:hAnsi="Book Antiqua"/>
        </w:rPr>
        <w:t xml:space="preserve">1-6 </w:t>
      </w:r>
      <w:r w:rsidR="00102684" w:rsidRPr="00AB0E95">
        <w:rPr>
          <w:rFonts w:ascii="Book Antiqua" w:hAnsi="Book Antiqua"/>
          <w:lang w:eastAsia="zh-CN"/>
        </w:rPr>
        <w:t>[</w:t>
      </w:r>
      <w:r w:rsidR="00102684" w:rsidRPr="00AB0E95">
        <w:rPr>
          <w:rFonts w:ascii="Book Antiqua" w:hAnsi="Book Antiqua"/>
        </w:rPr>
        <w:t xml:space="preserve">PMID: 28044415 </w:t>
      </w:r>
      <w:r w:rsidR="00102684" w:rsidRPr="00AB0E95">
        <w:rPr>
          <w:rFonts w:ascii="Book Antiqua" w:hAnsi="Book Antiqua"/>
          <w:lang w:eastAsia="zh-CN"/>
        </w:rPr>
        <w:t>DOI</w:t>
      </w:r>
      <w:r w:rsidR="00102684" w:rsidRPr="00AB0E95">
        <w:rPr>
          <w:rFonts w:ascii="Book Antiqua" w:hAnsi="Book Antiqua"/>
        </w:rPr>
        <w:t>: 10.1111/iji.12301</w:t>
      </w:r>
      <w:r w:rsidR="00102684" w:rsidRPr="00AB0E95">
        <w:rPr>
          <w:rFonts w:ascii="Book Antiqua" w:hAnsi="Book Antiqua"/>
          <w:lang w:eastAsia="zh-CN"/>
        </w:rPr>
        <w:t>]</w:t>
      </w:r>
      <w:r w:rsidR="00102684" w:rsidRPr="00AB0E95">
        <w:rPr>
          <w:rFonts w:ascii="Book Antiqua" w:hAnsi="Book Antiqua"/>
        </w:rPr>
        <w:t xml:space="preserve"> </w:t>
      </w:r>
    </w:p>
    <w:p w14:paraId="67A71BCF" w14:textId="77777777" w:rsidR="000634E8" w:rsidRPr="00AB0E95" w:rsidRDefault="000634E8" w:rsidP="00AB0E95">
      <w:pPr>
        <w:spacing w:line="360" w:lineRule="auto"/>
        <w:jc w:val="both"/>
        <w:rPr>
          <w:rFonts w:ascii="Book Antiqua" w:hAnsi="Book Antiqua"/>
          <w:lang w:eastAsia="zh-CN"/>
        </w:rPr>
      </w:pPr>
      <w:r w:rsidRPr="00AB0E95">
        <w:rPr>
          <w:rFonts w:ascii="Book Antiqua" w:hAnsi="Book Antiqua"/>
        </w:rPr>
        <w:t>15</w:t>
      </w:r>
      <w:r w:rsidRPr="00AB0E95">
        <w:rPr>
          <w:rFonts w:ascii="Book Antiqua" w:hAnsi="Book Antiqua"/>
          <w:b/>
        </w:rPr>
        <w:t xml:space="preserve"> </w:t>
      </w:r>
      <w:r w:rsidR="00831EEB" w:rsidRPr="00AB0E95">
        <w:rPr>
          <w:rFonts w:ascii="Book Antiqua" w:hAnsi="Book Antiqua"/>
          <w:b/>
        </w:rPr>
        <w:t xml:space="preserve">Acharya C, </w:t>
      </w:r>
      <w:r w:rsidR="00831EEB" w:rsidRPr="00AB0E95">
        <w:rPr>
          <w:rFonts w:ascii="Book Antiqua" w:hAnsi="Book Antiqua"/>
        </w:rPr>
        <w:t xml:space="preserve">Bajaj JS. Gut Microbiota and Complications of Liver Disease. </w:t>
      </w:r>
      <w:r w:rsidR="00831EEB" w:rsidRPr="00AB0E95">
        <w:rPr>
          <w:rFonts w:ascii="Book Antiqua" w:hAnsi="Book Antiqua"/>
          <w:i/>
        </w:rPr>
        <w:t>Gastroenterol Clin North Am</w:t>
      </w:r>
      <w:r w:rsidR="00831EEB" w:rsidRPr="00AB0E95">
        <w:rPr>
          <w:rFonts w:ascii="Book Antiqua" w:hAnsi="Book Antiqua"/>
        </w:rPr>
        <w:t xml:space="preserve"> 2017;</w:t>
      </w:r>
      <w:r w:rsidR="00831EEB" w:rsidRPr="00AB0E95">
        <w:rPr>
          <w:rFonts w:ascii="Book Antiqua" w:hAnsi="Book Antiqua"/>
          <w:lang w:eastAsia="zh-CN"/>
        </w:rPr>
        <w:t xml:space="preserve"> </w:t>
      </w:r>
      <w:r w:rsidR="00831EEB" w:rsidRPr="00AB0E95">
        <w:rPr>
          <w:rFonts w:ascii="Book Antiqua" w:hAnsi="Book Antiqua"/>
          <w:b/>
        </w:rPr>
        <w:t>46:</w:t>
      </w:r>
      <w:r w:rsidR="00831EEB" w:rsidRPr="00AB0E95">
        <w:rPr>
          <w:rFonts w:ascii="Book Antiqua" w:hAnsi="Book Antiqua"/>
          <w:lang w:eastAsia="zh-CN"/>
        </w:rPr>
        <w:t xml:space="preserve"> </w:t>
      </w:r>
      <w:r w:rsidR="00831EEB" w:rsidRPr="00AB0E95">
        <w:rPr>
          <w:rFonts w:ascii="Book Antiqua" w:hAnsi="Book Antiqua"/>
        </w:rPr>
        <w:t xml:space="preserve">155-169 </w:t>
      </w:r>
      <w:r w:rsidR="00831EEB" w:rsidRPr="00AB0E95">
        <w:rPr>
          <w:rFonts w:ascii="Book Antiqua" w:hAnsi="Book Antiqua"/>
          <w:lang w:eastAsia="zh-CN"/>
        </w:rPr>
        <w:t>[</w:t>
      </w:r>
      <w:r w:rsidR="00831EEB" w:rsidRPr="00AB0E95">
        <w:rPr>
          <w:rFonts w:ascii="Book Antiqua" w:hAnsi="Book Antiqua"/>
        </w:rPr>
        <w:t>PMID: 28164848</w:t>
      </w:r>
      <w:r w:rsidR="00831EEB" w:rsidRPr="00AB0E95">
        <w:rPr>
          <w:rFonts w:ascii="Book Antiqua" w:hAnsi="Book Antiqua"/>
          <w:lang w:eastAsia="zh-CN"/>
        </w:rPr>
        <w:t xml:space="preserve"> DOI</w:t>
      </w:r>
      <w:r w:rsidR="00831EEB" w:rsidRPr="00AB0E95">
        <w:rPr>
          <w:rFonts w:ascii="Book Antiqua" w:hAnsi="Book Antiqua"/>
        </w:rPr>
        <w:t>: 10.1016/j.gtc.2016.09.013</w:t>
      </w:r>
      <w:r w:rsidR="00831EEB" w:rsidRPr="00AB0E95">
        <w:rPr>
          <w:rFonts w:ascii="Book Antiqua" w:hAnsi="Book Antiqua"/>
          <w:lang w:eastAsia="zh-CN"/>
        </w:rPr>
        <w:t>]</w:t>
      </w:r>
    </w:p>
    <w:p w14:paraId="10E2C21F"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16 </w:t>
      </w:r>
      <w:r w:rsidRPr="00AB0E95">
        <w:rPr>
          <w:rFonts w:ascii="Book Antiqua" w:hAnsi="Book Antiqua"/>
          <w:b/>
          <w:bCs/>
        </w:rPr>
        <w:t>Toral M,</w:t>
      </w:r>
      <w:r w:rsidRPr="00AB0E95">
        <w:rPr>
          <w:rFonts w:ascii="Book Antiqua" w:hAnsi="Book Antiqua"/>
        </w:rPr>
        <w:t xml:space="preserve"> Romero M, Rodríguez-Nogales A, Jiménez R, Robles-Vera I, Algieri F, </w:t>
      </w:r>
      <w:proofErr w:type="spellStart"/>
      <w:r w:rsidRPr="00AB0E95">
        <w:rPr>
          <w:rFonts w:ascii="Book Antiqua" w:hAnsi="Book Antiqua"/>
        </w:rPr>
        <w:t>Chueca-Porcuna</w:t>
      </w:r>
      <w:proofErr w:type="spellEnd"/>
      <w:r w:rsidRPr="00AB0E95">
        <w:rPr>
          <w:rFonts w:ascii="Book Antiqua" w:hAnsi="Book Antiqua"/>
        </w:rPr>
        <w:t xml:space="preserve"> N, Sánchez M, de la </w:t>
      </w:r>
      <w:proofErr w:type="spellStart"/>
      <w:r w:rsidRPr="00AB0E95">
        <w:rPr>
          <w:rFonts w:ascii="Book Antiqua" w:hAnsi="Book Antiqua"/>
        </w:rPr>
        <w:t>Visitación</w:t>
      </w:r>
      <w:proofErr w:type="spellEnd"/>
      <w:r w:rsidRPr="00AB0E95">
        <w:rPr>
          <w:rFonts w:ascii="Book Antiqua" w:hAnsi="Book Antiqua"/>
        </w:rPr>
        <w:t xml:space="preserve"> N, Olivares M, García F, Pérez-</w:t>
      </w:r>
      <w:proofErr w:type="spellStart"/>
      <w:r w:rsidRPr="00AB0E95">
        <w:rPr>
          <w:rFonts w:ascii="Book Antiqua" w:hAnsi="Book Antiqua"/>
        </w:rPr>
        <w:t>Vizcaíno</w:t>
      </w:r>
      <w:proofErr w:type="spellEnd"/>
      <w:r w:rsidRPr="00AB0E95">
        <w:rPr>
          <w:rFonts w:ascii="Book Antiqua" w:hAnsi="Book Antiqua"/>
        </w:rPr>
        <w:t xml:space="preserve"> F, </w:t>
      </w:r>
      <w:proofErr w:type="spellStart"/>
      <w:r w:rsidRPr="00AB0E95">
        <w:rPr>
          <w:rFonts w:ascii="Book Antiqua" w:hAnsi="Book Antiqua"/>
        </w:rPr>
        <w:t>Gálvez</w:t>
      </w:r>
      <w:proofErr w:type="spellEnd"/>
      <w:r w:rsidRPr="00AB0E95">
        <w:rPr>
          <w:rFonts w:ascii="Book Antiqua" w:hAnsi="Book Antiqua"/>
        </w:rPr>
        <w:t xml:space="preserve"> J, Duarte J. Lactobacillus fermentum Improves Tacrolimus-Induced Hypertension by Restoring Vascular Redox State and Improving </w:t>
      </w:r>
      <w:proofErr w:type="spellStart"/>
      <w:r w:rsidRPr="00AB0E95">
        <w:rPr>
          <w:rFonts w:ascii="Book Antiqua" w:hAnsi="Book Antiqua"/>
        </w:rPr>
        <w:t>eNOS</w:t>
      </w:r>
      <w:proofErr w:type="spellEnd"/>
      <w:r w:rsidRPr="00AB0E95">
        <w:rPr>
          <w:rFonts w:ascii="Book Antiqua" w:hAnsi="Book Antiqua"/>
        </w:rPr>
        <w:t xml:space="preserve"> Coupling. </w:t>
      </w:r>
      <w:r w:rsidRPr="00AB0E95">
        <w:rPr>
          <w:rFonts w:ascii="Book Antiqua" w:hAnsi="Book Antiqua"/>
          <w:i/>
        </w:rPr>
        <w:t xml:space="preserve">Mol </w:t>
      </w:r>
      <w:proofErr w:type="spellStart"/>
      <w:r w:rsidRPr="00AB0E95">
        <w:rPr>
          <w:rFonts w:ascii="Book Antiqua" w:hAnsi="Book Antiqua"/>
          <w:i/>
        </w:rPr>
        <w:t>Nutr</w:t>
      </w:r>
      <w:proofErr w:type="spellEnd"/>
      <w:r w:rsidRPr="00AB0E95">
        <w:rPr>
          <w:rFonts w:ascii="Book Antiqua" w:hAnsi="Book Antiqua"/>
          <w:i/>
        </w:rPr>
        <w:t xml:space="preserve"> Food Res</w:t>
      </w:r>
      <w:r w:rsidRPr="00AB0E95">
        <w:rPr>
          <w:rFonts w:ascii="Book Antiqua" w:hAnsi="Book Antiqua"/>
        </w:rPr>
        <w:t xml:space="preserve"> 2018</w:t>
      </w:r>
      <w:r w:rsidR="00751DC3" w:rsidRPr="00AB0E95">
        <w:rPr>
          <w:rFonts w:ascii="Book Antiqua" w:hAnsi="Book Antiqua"/>
          <w:lang w:eastAsia="zh-CN"/>
        </w:rPr>
        <w:t>;</w:t>
      </w:r>
      <w:r w:rsidRPr="00AB0E95">
        <w:rPr>
          <w:rFonts w:ascii="Book Antiqua" w:hAnsi="Book Antiqua"/>
        </w:rPr>
        <w:t xml:space="preserve"> e1800033 [DOI:</w:t>
      </w:r>
      <w:r w:rsidR="00751DC3" w:rsidRPr="00AB0E95">
        <w:rPr>
          <w:rFonts w:ascii="Book Antiqua" w:hAnsi="Book Antiqua"/>
          <w:lang w:eastAsia="zh-CN"/>
        </w:rPr>
        <w:t xml:space="preserve"> </w:t>
      </w:r>
      <w:r w:rsidRPr="00AB0E95">
        <w:rPr>
          <w:rFonts w:ascii="Book Antiqua" w:hAnsi="Book Antiqua"/>
        </w:rPr>
        <w:t>10.1002/mnfr.201800033]</w:t>
      </w:r>
    </w:p>
    <w:p w14:paraId="663DE4A5"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17 </w:t>
      </w:r>
      <w:r w:rsidRPr="00AB0E95">
        <w:rPr>
          <w:rFonts w:ascii="Book Antiqua" w:hAnsi="Book Antiqua"/>
          <w:b/>
          <w:bCs/>
        </w:rPr>
        <w:t>Zaza G</w:t>
      </w:r>
      <w:r w:rsidRPr="00AB0E95">
        <w:rPr>
          <w:rFonts w:ascii="Book Antiqua" w:hAnsi="Book Antiqua"/>
        </w:rPr>
        <w:t xml:space="preserve">, Dalla </w:t>
      </w:r>
      <w:proofErr w:type="spellStart"/>
      <w:r w:rsidRPr="00AB0E95">
        <w:rPr>
          <w:rFonts w:ascii="Book Antiqua" w:hAnsi="Book Antiqua"/>
        </w:rPr>
        <w:t>Gassa</w:t>
      </w:r>
      <w:proofErr w:type="spellEnd"/>
      <w:r w:rsidRPr="00AB0E95">
        <w:rPr>
          <w:rFonts w:ascii="Book Antiqua" w:hAnsi="Book Antiqua"/>
        </w:rPr>
        <w:t xml:space="preserve"> A, Felis G, </w:t>
      </w:r>
      <w:proofErr w:type="spellStart"/>
      <w:r w:rsidRPr="00AB0E95">
        <w:rPr>
          <w:rFonts w:ascii="Book Antiqua" w:hAnsi="Book Antiqua"/>
        </w:rPr>
        <w:t>Granata</w:t>
      </w:r>
      <w:proofErr w:type="spellEnd"/>
      <w:r w:rsidRPr="00AB0E95">
        <w:rPr>
          <w:rFonts w:ascii="Book Antiqua" w:hAnsi="Book Antiqua"/>
        </w:rPr>
        <w:t xml:space="preserve"> S, </w:t>
      </w:r>
      <w:proofErr w:type="spellStart"/>
      <w:r w:rsidRPr="00AB0E95">
        <w:rPr>
          <w:rFonts w:ascii="Book Antiqua" w:hAnsi="Book Antiqua"/>
        </w:rPr>
        <w:t>Torriani</w:t>
      </w:r>
      <w:proofErr w:type="spellEnd"/>
      <w:r w:rsidRPr="00AB0E95">
        <w:rPr>
          <w:rFonts w:ascii="Book Antiqua" w:hAnsi="Book Antiqua"/>
        </w:rPr>
        <w:t xml:space="preserve"> S, </w:t>
      </w:r>
      <w:proofErr w:type="spellStart"/>
      <w:r w:rsidRPr="00AB0E95">
        <w:rPr>
          <w:rFonts w:ascii="Book Antiqua" w:hAnsi="Book Antiqua"/>
        </w:rPr>
        <w:t>Lupo</w:t>
      </w:r>
      <w:proofErr w:type="spellEnd"/>
      <w:r w:rsidRPr="00AB0E95">
        <w:rPr>
          <w:rFonts w:ascii="Book Antiqua" w:hAnsi="Book Antiqua"/>
        </w:rPr>
        <w:t xml:space="preserve"> A. Impact of maintenance immunosuppressive therapy on the fecal microbiome of renal transplant recipients: Comparison between an </w:t>
      </w:r>
      <w:proofErr w:type="spellStart"/>
      <w:r w:rsidRPr="00AB0E95">
        <w:rPr>
          <w:rFonts w:ascii="Book Antiqua" w:hAnsi="Book Antiqua"/>
        </w:rPr>
        <w:t>everolimus</w:t>
      </w:r>
      <w:proofErr w:type="spellEnd"/>
      <w:r w:rsidRPr="00AB0E95">
        <w:rPr>
          <w:rFonts w:ascii="Book Antiqua" w:hAnsi="Book Antiqua"/>
        </w:rPr>
        <w:t xml:space="preserve">- and a standard tacrolimus-based regimen. </w:t>
      </w:r>
      <w:proofErr w:type="spellStart"/>
      <w:r w:rsidRPr="00AB0E95">
        <w:rPr>
          <w:rFonts w:ascii="Book Antiqua" w:hAnsi="Book Antiqua"/>
          <w:i/>
          <w:iCs/>
        </w:rPr>
        <w:t>PLoS</w:t>
      </w:r>
      <w:proofErr w:type="spellEnd"/>
      <w:r w:rsidRPr="00AB0E95">
        <w:rPr>
          <w:rFonts w:ascii="Book Antiqua" w:hAnsi="Book Antiqua"/>
          <w:i/>
          <w:iCs/>
        </w:rPr>
        <w:t xml:space="preserve"> One</w:t>
      </w:r>
      <w:r w:rsidRPr="00AB0E95">
        <w:rPr>
          <w:rFonts w:ascii="Book Antiqua" w:hAnsi="Book Antiqua"/>
        </w:rPr>
        <w:t xml:space="preserve"> 2017; </w:t>
      </w:r>
      <w:r w:rsidRPr="00AB0E95">
        <w:rPr>
          <w:rFonts w:ascii="Book Antiqua" w:hAnsi="Book Antiqua"/>
          <w:b/>
          <w:bCs/>
        </w:rPr>
        <w:t>12</w:t>
      </w:r>
      <w:r w:rsidRPr="00AB0E95">
        <w:rPr>
          <w:rFonts w:ascii="Book Antiqua" w:hAnsi="Book Antiqua"/>
        </w:rPr>
        <w:t>: e0178228 [PMID: 28542523 DOI: 10.1371/journal.pone.0178228]</w:t>
      </w:r>
    </w:p>
    <w:p w14:paraId="6F796F6C"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18 </w:t>
      </w:r>
      <w:r w:rsidRPr="00AB0E95">
        <w:rPr>
          <w:rFonts w:ascii="Book Antiqua" w:hAnsi="Book Antiqua"/>
          <w:b/>
          <w:bCs/>
        </w:rPr>
        <w:t>Jiang JW</w:t>
      </w:r>
      <w:r w:rsidRPr="00AB0E95">
        <w:rPr>
          <w:rFonts w:ascii="Book Antiqua" w:hAnsi="Book Antiqua"/>
        </w:rPr>
        <w:t xml:space="preserve">, Ren ZG, Lu HF, Zhang H, Li A, Cui GY, Jia JJ, </w:t>
      </w:r>
      <w:proofErr w:type="spellStart"/>
      <w:r w:rsidRPr="00AB0E95">
        <w:rPr>
          <w:rFonts w:ascii="Book Antiqua" w:hAnsi="Book Antiqua"/>
        </w:rPr>
        <w:t>Xie</w:t>
      </w:r>
      <w:proofErr w:type="spellEnd"/>
      <w:r w:rsidRPr="00AB0E95">
        <w:rPr>
          <w:rFonts w:ascii="Book Antiqua" w:hAnsi="Book Antiqua"/>
        </w:rPr>
        <w:t xml:space="preserve"> HY, Chen XH, He Y, Jiang L, Li LJ. Optimal immunosuppressor induces stable gut microbiota after liver transplantation. </w:t>
      </w:r>
      <w:r w:rsidRPr="00AB0E95">
        <w:rPr>
          <w:rFonts w:ascii="Book Antiqua" w:hAnsi="Book Antiqua"/>
          <w:i/>
          <w:iCs/>
        </w:rPr>
        <w:t>World J Gastroenterol</w:t>
      </w:r>
      <w:r w:rsidRPr="00AB0E95">
        <w:rPr>
          <w:rFonts w:ascii="Book Antiqua" w:hAnsi="Book Antiqua"/>
        </w:rPr>
        <w:t xml:space="preserve"> 2018; </w:t>
      </w:r>
      <w:r w:rsidRPr="00AB0E95">
        <w:rPr>
          <w:rFonts w:ascii="Book Antiqua" w:hAnsi="Book Antiqua"/>
          <w:b/>
          <w:bCs/>
        </w:rPr>
        <w:t>24</w:t>
      </w:r>
      <w:r w:rsidRPr="00AB0E95">
        <w:rPr>
          <w:rFonts w:ascii="Book Antiqua" w:hAnsi="Book Antiqua"/>
        </w:rPr>
        <w:t>: 3871-3883 [PMID: 30228781 DOI: 10.3748/wjg.v24.i34.3871]</w:t>
      </w:r>
    </w:p>
    <w:p w14:paraId="20B46824"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19 </w:t>
      </w:r>
      <w:r w:rsidRPr="00AB0E95">
        <w:rPr>
          <w:rFonts w:ascii="Book Antiqua" w:hAnsi="Book Antiqua"/>
          <w:b/>
          <w:bCs/>
        </w:rPr>
        <w:t>Lee JR</w:t>
      </w:r>
      <w:r w:rsidRPr="00AB0E95">
        <w:rPr>
          <w:rFonts w:ascii="Book Antiqua" w:hAnsi="Book Antiqua"/>
        </w:rPr>
        <w:t xml:space="preserve">, </w:t>
      </w:r>
      <w:proofErr w:type="spellStart"/>
      <w:r w:rsidRPr="00AB0E95">
        <w:rPr>
          <w:rFonts w:ascii="Book Antiqua" w:hAnsi="Book Antiqua"/>
        </w:rPr>
        <w:t>Muthukumar</w:t>
      </w:r>
      <w:proofErr w:type="spellEnd"/>
      <w:r w:rsidRPr="00AB0E95">
        <w:rPr>
          <w:rFonts w:ascii="Book Antiqua" w:hAnsi="Book Antiqua"/>
        </w:rPr>
        <w:t xml:space="preserve"> T, </w:t>
      </w:r>
      <w:proofErr w:type="spellStart"/>
      <w:r w:rsidRPr="00AB0E95">
        <w:rPr>
          <w:rFonts w:ascii="Book Antiqua" w:hAnsi="Book Antiqua"/>
        </w:rPr>
        <w:t>Dadhania</w:t>
      </w:r>
      <w:proofErr w:type="spellEnd"/>
      <w:r w:rsidRPr="00AB0E95">
        <w:rPr>
          <w:rFonts w:ascii="Book Antiqua" w:hAnsi="Book Antiqua"/>
        </w:rPr>
        <w:t xml:space="preserve"> D, </w:t>
      </w:r>
      <w:proofErr w:type="spellStart"/>
      <w:r w:rsidRPr="00AB0E95">
        <w:rPr>
          <w:rFonts w:ascii="Book Antiqua" w:hAnsi="Book Antiqua"/>
        </w:rPr>
        <w:t>Taur</w:t>
      </w:r>
      <w:proofErr w:type="spellEnd"/>
      <w:r w:rsidRPr="00AB0E95">
        <w:rPr>
          <w:rFonts w:ascii="Book Antiqua" w:hAnsi="Book Antiqua"/>
        </w:rPr>
        <w:t xml:space="preserve"> Y, </w:t>
      </w:r>
      <w:proofErr w:type="spellStart"/>
      <w:r w:rsidRPr="00AB0E95">
        <w:rPr>
          <w:rFonts w:ascii="Book Antiqua" w:hAnsi="Book Antiqua"/>
        </w:rPr>
        <w:t>Jenq</w:t>
      </w:r>
      <w:proofErr w:type="spellEnd"/>
      <w:r w:rsidRPr="00AB0E95">
        <w:rPr>
          <w:rFonts w:ascii="Book Antiqua" w:hAnsi="Book Antiqua"/>
        </w:rPr>
        <w:t xml:space="preserve"> RR, Toussaint NC, Ling L, </w:t>
      </w:r>
      <w:proofErr w:type="spellStart"/>
      <w:r w:rsidRPr="00AB0E95">
        <w:rPr>
          <w:rFonts w:ascii="Book Antiqua" w:hAnsi="Book Antiqua"/>
        </w:rPr>
        <w:t>Pamer</w:t>
      </w:r>
      <w:proofErr w:type="spellEnd"/>
      <w:r w:rsidRPr="00AB0E95">
        <w:rPr>
          <w:rFonts w:ascii="Book Antiqua" w:hAnsi="Book Antiqua"/>
        </w:rPr>
        <w:t xml:space="preserve"> E, </w:t>
      </w:r>
      <w:proofErr w:type="spellStart"/>
      <w:r w:rsidRPr="00AB0E95">
        <w:rPr>
          <w:rFonts w:ascii="Book Antiqua" w:hAnsi="Book Antiqua"/>
        </w:rPr>
        <w:t>Suthanthiran</w:t>
      </w:r>
      <w:proofErr w:type="spellEnd"/>
      <w:r w:rsidRPr="00AB0E95">
        <w:rPr>
          <w:rFonts w:ascii="Book Antiqua" w:hAnsi="Book Antiqua"/>
        </w:rPr>
        <w:t xml:space="preserve"> M. Gut microbiota and tacrolimus dosing in kidney transplantation. </w:t>
      </w:r>
      <w:proofErr w:type="spellStart"/>
      <w:r w:rsidRPr="00AB0E95">
        <w:rPr>
          <w:rFonts w:ascii="Book Antiqua" w:hAnsi="Book Antiqua"/>
          <w:i/>
          <w:iCs/>
        </w:rPr>
        <w:t>PLoS</w:t>
      </w:r>
      <w:proofErr w:type="spellEnd"/>
      <w:r w:rsidRPr="00AB0E95">
        <w:rPr>
          <w:rFonts w:ascii="Book Antiqua" w:hAnsi="Book Antiqua"/>
          <w:i/>
          <w:iCs/>
        </w:rPr>
        <w:t xml:space="preserve"> One</w:t>
      </w:r>
      <w:r w:rsidRPr="00AB0E95">
        <w:rPr>
          <w:rFonts w:ascii="Book Antiqua" w:hAnsi="Book Antiqua"/>
        </w:rPr>
        <w:t xml:space="preserve"> 2015; </w:t>
      </w:r>
      <w:r w:rsidRPr="00AB0E95">
        <w:rPr>
          <w:rFonts w:ascii="Book Antiqua" w:hAnsi="Book Antiqua"/>
          <w:b/>
          <w:bCs/>
        </w:rPr>
        <w:t>10</w:t>
      </w:r>
      <w:r w:rsidRPr="00AB0E95">
        <w:rPr>
          <w:rFonts w:ascii="Book Antiqua" w:hAnsi="Book Antiqua"/>
        </w:rPr>
        <w:t>: e0122399 [PMID: 25815766 DOI: 10.1371/journal.pone.0122399]</w:t>
      </w:r>
    </w:p>
    <w:p w14:paraId="440BE1C1" w14:textId="77777777" w:rsidR="000634E8" w:rsidRPr="00AB0E95" w:rsidRDefault="000634E8" w:rsidP="00AB0E95">
      <w:pPr>
        <w:spacing w:line="360" w:lineRule="auto"/>
        <w:jc w:val="both"/>
        <w:rPr>
          <w:rFonts w:ascii="Book Antiqua" w:hAnsi="Book Antiqua"/>
        </w:rPr>
      </w:pPr>
      <w:r w:rsidRPr="00AB0E95">
        <w:rPr>
          <w:rFonts w:ascii="Book Antiqua" w:hAnsi="Book Antiqua"/>
        </w:rPr>
        <w:lastRenderedPageBreak/>
        <w:t xml:space="preserve">20 </w:t>
      </w:r>
      <w:r w:rsidRPr="00AB0E95">
        <w:rPr>
          <w:rFonts w:ascii="Book Antiqua" w:hAnsi="Book Antiqua"/>
          <w:b/>
          <w:bCs/>
        </w:rPr>
        <w:t>Qi X</w:t>
      </w:r>
      <w:r w:rsidRPr="00AB0E95">
        <w:rPr>
          <w:rFonts w:ascii="Book Antiqua" w:hAnsi="Book Antiqua"/>
        </w:rPr>
        <w:t xml:space="preserve">, Yang M, Stenberg J, Dey R, </w:t>
      </w:r>
      <w:proofErr w:type="spellStart"/>
      <w:r w:rsidRPr="00AB0E95">
        <w:rPr>
          <w:rFonts w:ascii="Book Antiqua" w:hAnsi="Book Antiqua"/>
        </w:rPr>
        <w:t>Fogwe</w:t>
      </w:r>
      <w:proofErr w:type="spellEnd"/>
      <w:r w:rsidRPr="00AB0E95">
        <w:rPr>
          <w:rFonts w:ascii="Book Antiqua" w:hAnsi="Book Antiqua"/>
        </w:rPr>
        <w:t xml:space="preserve"> L, </w:t>
      </w:r>
      <w:proofErr w:type="spellStart"/>
      <w:r w:rsidRPr="00AB0E95">
        <w:rPr>
          <w:rFonts w:ascii="Book Antiqua" w:hAnsi="Book Antiqua"/>
        </w:rPr>
        <w:t>Alam</w:t>
      </w:r>
      <w:proofErr w:type="spellEnd"/>
      <w:r w:rsidRPr="00AB0E95">
        <w:rPr>
          <w:rFonts w:ascii="Book Antiqua" w:hAnsi="Book Antiqua"/>
        </w:rPr>
        <w:t xml:space="preserve"> MS, Kimchi ET, Staveley-O'Carroll KF, Li G. Gut microbiota mediated molecular events and therapy in liver diseases. </w:t>
      </w:r>
      <w:r w:rsidRPr="00AB0E95">
        <w:rPr>
          <w:rFonts w:ascii="Book Antiqua" w:hAnsi="Book Antiqua"/>
          <w:i/>
          <w:iCs/>
        </w:rPr>
        <w:t>World J Gastroenterol</w:t>
      </w:r>
      <w:r w:rsidRPr="00AB0E95">
        <w:rPr>
          <w:rFonts w:ascii="Book Antiqua" w:hAnsi="Book Antiqua"/>
        </w:rPr>
        <w:t xml:space="preserve"> 2020; </w:t>
      </w:r>
      <w:r w:rsidRPr="00AB0E95">
        <w:rPr>
          <w:rFonts w:ascii="Book Antiqua" w:hAnsi="Book Antiqua"/>
          <w:b/>
          <w:bCs/>
        </w:rPr>
        <w:t>26</w:t>
      </w:r>
      <w:r w:rsidRPr="00AB0E95">
        <w:rPr>
          <w:rFonts w:ascii="Book Antiqua" w:hAnsi="Book Antiqua"/>
        </w:rPr>
        <w:t>: 7603-7618 [PMID: 33505139 DOI: 10.3748/wjg.v26.i48.7603]</w:t>
      </w:r>
    </w:p>
    <w:p w14:paraId="16E07731"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21 </w:t>
      </w:r>
      <w:proofErr w:type="spellStart"/>
      <w:r w:rsidRPr="00AB0E95">
        <w:rPr>
          <w:rFonts w:ascii="Book Antiqua" w:hAnsi="Book Antiqua"/>
          <w:b/>
          <w:bCs/>
        </w:rPr>
        <w:t>Parrilli</w:t>
      </w:r>
      <w:proofErr w:type="spellEnd"/>
      <w:r w:rsidRPr="00AB0E95">
        <w:rPr>
          <w:rFonts w:ascii="Book Antiqua" w:hAnsi="Book Antiqua"/>
          <w:b/>
          <w:bCs/>
        </w:rPr>
        <w:t xml:space="preserve"> G</w:t>
      </w:r>
      <w:r w:rsidRPr="00AB0E95">
        <w:rPr>
          <w:rFonts w:ascii="Book Antiqua" w:hAnsi="Book Antiqua"/>
        </w:rPr>
        <w:t xml:space="preserve">, </w:t>
      </w:r>
      <w:proofErr w:type="spellStart"/>
      <w:r w:rsidRPr="00AB0E95">
        <w:rPr>
          <w:rFonts w:ascii="Book Antiqua" w:hAnsi="Book Antiqua"/>
        </w:rPr>
        <w:t>Abazia</w:t>
      </w:r>
      <w:proofErr w:type="spellEnd"/>
      <w:r w:rsidRPr="00AB0E95">
        <w:rPr>
          <w:rFonts w:ascii="Book Antiqua" w:hAnsi="Book Antiqua"/>
        </w:rPr>
        <w:t xml:space="preserve"> C, </w:t>
      </w:r>
      <w:proofErr w:type="spellStart"/>
      <w:r w:rsidRPr="00AB0E95">
        <w:rPr>
          <w:rFonts w:ascii="Book Antiqua" w:hAnsi="Book Antiqua"/>
        </w:rPr>
        <w:t>Sarnelli</w:t>
      </w:r>
      <w:proofErr w:type="spellEnd"/>
      <w:r w:rsidRPr="00AB0E95">
        <w:rPr>
          <w:rFonts w:ascii="Book Antiqua" w:hAnsi="Book Antiqua"/>
        </w:rPr>
        <w:t xml:space="preserve"> G, Corsaro MM, </w:t>
      </w:r>
      <w:proofErr w:type="spellStart"/>
      <w:r w:rsidRPr="00AB0E95">
        <w:rPr>
          <w:rFonts w:ascii="Book Antiqua" w:hAnsi="Book Antiqua"/>
        </w:rPr>
        <w:t>Coccoli</w:t>
      </w:r>
      <w:proofErr w:type="spellEnd"/>
      <w:r w:rsidRPr="00AB0E95">
        <w:rPr>
          <w:rFonts w:ascii="Book Antiqua" w:hAnsi="Book Antiqua"/>
        </w:rPr>
        <w:t xml:space="preserve"> P, </w:t>
      </w:r>
      <w:proofErr w:type="spellStart"/>
      <w:r w:rsidRPr="00AB0E95">
        <w:rPr>
          <w:rFonts w:ascii="Book Antiqua" w:hAnsi="Book Antiqua"/>
        </w:rPr>
        <w:t>Viglione</w:t>
      </w:r>
      <w:proofErr w:type="spellEnd"/>
      <w:r w:rsidRPr="00AB0E95">
        <w:rPr>
          <w:rFonts w:ascii="Book Antiqua" w:hAnsi="Book Antiqua"/>
        </w:rPr>
        <w:t xml:space="preserve"> L, Cuomo R, </w:t>
      </w:r>
      <w:proofErr w:type="spellStart"/>
      <w:r w:rsidRPr="00AB0E95">
        <w:rPr>
          <w:rFonts w:ascii="Book Antiqua" w:hAnsi="Book Antiqua"/>
        </w:rPr>
        <w:t>Budillon</w:t>
      </w:r>
      <w:proofErr w:type="spellEnd"/>
      <w:r w:rsidRPr="00AB0E95">
        <w:rPr>
          <w:rFonts w:ascii="Book Antiqua" w:hAnsi="Book Antiqua"/>
        </w:rPr>
        <w:t xml:space="preserve"> G. Effect of chronic administration of tacrolimus and cyclosporine on human gastrointestinal permeability. </w:t>
      </w:r>
      <w:r w:rsidRPr="00AB0E95">
        <w:rPr>
          <w:rFonts w:ascii="Book Antiqua" w:hAnsi="Book Antiqua"/>
          <w:i/>
          <w:iCs/>
        </w:rPr>
        <w:t xml:space="preserve">Liver </w:t>
      </w:r>
      <w:proofErr w:type="spellStart"/>
      <w:r w:rsidRPr="00AB0E95">
        <w:rPr>
          <w:rFonts w:ascii="Book Antiqua" w:hAnsi="Book Antiqua"/>
          <w:i/>
          <w:iCs/>
        </w:rPr>
        <w:t>Transpl</w:t>
      </w:r>
      <w:proofErr w:type="spellEnd"/>
      <w:r w:rsidRPr="00AB0E95">
        <w:rPr>
          <w:rFonts w:ascii="Book Antiqua" w:hAnsi="Book Antiqua"/>
        </w:rPr>
        <w:t xml:space="preserve"> 2003; </w:t>
      </w:r>
      <w:r w:rsidRPr="00AB0E95">
        <w:rPr>
          <w:rFonts w:ascii="Book Antiqua" w:hAnsi="Book Antiqua"/>
          <w:b/>
          <w:bCs/>
        </w:rPr>
        <w:t>9</w:t>
      </w:r>
      <w:r w:rsidRPr="00AB0E95">
        <w:rPr>
          <w:rFonts w:ascii="Book Antiqua" w:hAnsi="Book Antiqua"/>
        </w:rPr>
        <w:t>: 484-488 [PMID: 12740791 DOI: 10.1053/jlts.2003.50088]</w:t>
      </w:r>
    </w:p>
    <w:p w14:paraId="3C49509E"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22 </w:t>
      </w:r>
      <w:r w:rsidRPr="00AB0E95">
        <w:rPr>
          <w:rFonts w:ascii="Book Antiqua" w:hAnsi="Book Antiqua"/>
          <w:b/>
          <w:bCs/>
        </w:rPr>
        <w:t>Davies YK</w:t>
      </w:r>
      <w:r w:rsidRPr="00AB0E95">
        <w:rPr>
          <w:rFonts w:ascii="Book Antiqua" w:hAnsi="Book Antiqua"/>
        </w:rPr>
        <w:t xml:space="preserve">, </w:t>
      </w:r>
      <w:proofErr w:type="spellStart"/>
      <w:r w:rsidRPr="00AB0E95">
        <w:rPr>
          <w:rFonts w:ascii="Book Antiqua" w:hAnsi="Book Antiqua"/>
        </w:rPr>
        <w:t>Tsay</w:t>
      </w:r>
      <w:proofErr w:type="spellEnd"/>
      <w:r w:rsidRPr="00AB0E95">
        <w:rPr>
          <w:rFonts w:ascii="Book Antiqua" w:hAnsi="Book Antiqua"/>
        </w:rPr>
        <w:t xml:space="preserve"> CJ, </w:t>
      </w:r>
      <w:proofErr w:type="spellStart"/>
      <w:r w:rsidRPr="00AB0E95">
        <w:rPr>
          <w:rFonts w:ascii="Book Antiqua" w:hAnsi="Book Antiqua"/>
        </w:rPr>
        <w:t>Caccamo</w:t>
      </w:r>
      <w:proofErr w:type="spellEnd"/>
      <w:r w:rsidRPr="00AB0E95">
        <w:rPr>
          <w:rFonts w:ascii="Book Antiqua" w:hAnsi="Book Antiqua"/>
        </w:rPr>
        <w:t xml:space="preserve"> DV, Cox KM, Castillo RO, Cox KL. Successful treatment of recurrent primary sclerosing cholangitis after orthotopic liver transplantation with oral vancomycin. </w:t>
      </w:r>
      <w:r w:rsidRPr="00AB0E95">
        <w:rPr>
          <w:rFonts w:ascii="Book Antiqua" w:hAnsi="Book Antiqua"/>
          <w:i/>
          <w:iCs/>
        </w:rPr>
        <w:t>Case Rep Transplant</w:t>
      </w:r>
      <w:r w:rsidRPr="00AB0E95">
        <w:rPr>
          <w:rFonts w:ascii="Book Antiqua" w:hAnsi="Book Antiqua"/>
        </w:rPr>
        <w:t xml:space="preserve"> 2013; </w:t>
      </w:r>
      <w:r w:rsidRPr="00AB0E95">
        <w:rPr>
          <w:rFonts w:ascii="Book Antiqua" w:hAnsi="Book Antiqua"/>
          <w:b/>
          <w:bCs/>
        </w:rPr>
        <w:t>2013</w:t>
      </w:r>
      <w:r w:rsidRPr="00AB0E95">
        <w:rPr>
          <w:rFonts w:ascii="Book Antiqua" w:hAnsi="Book Antiqua"/>
        </w:rPr>
        <w:t>: 314292 [PMID: 23509657 DOI: 10.1155/2013/314292]</w:t>
      </w:r>
    </w:p>
    <w:p w14:paraId="63A6919E"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23 </w:t>
      </w:r>
      <w:proofErr w:type="spellStart"/>
      <w:r w:rsidRPr="00AB0E95">
        <w:rPr>
          <w:rFonts w:ascii="Book Antiqua" w:hAnsi="Book Antiqua"/>
          <w:b/>
          <w:bCs/>
        </w:rPr>
        <w:t>Xie</w:t>
      </w:r>
      <w:proofErr w:type="spellEnd"/>
      <w:r w:rsidRPr="00AB0E95">
        <w:rPr>
          <w:rFonts w:ascii="Book Antiqua" w:hAnsi="Book Antiqua"/>
          <w:b/>
          <w:bCs/>
        </w:rPr>
        <w:t xml:space="preserve"> Y</w:t>
      </w:r>
      <w:r w:rsidRPr="00AB0E95">
        <w:rPr>
          <w:rFonts w:ascii="Book Antiqua" w:hAnsi="Book Antiqua"/>
        </w:rPr>
        <w:t xml:space="preserve">, Luo Z, Li Z, Deng M, Liu H, Zhu B, </w:t>
      </w:r>
      <w:proofErr w:type="spellStart"/>
      <w:r w:rsidRPr="00AB0E95">
        <w:rPr>
          <w:rFonts w:ascii="Book Antiqua" w:hAnsi="Book Antiqua"/>
        </w:rPr>
        <w:t>Ruan</w:t>
      </w:r>
      <w:proofErr w:type="spellEnd"/>
      <w:r w:rsidRPr="00AB0E95">
        <w:rPr>
          <w:rFonts w:ascii="Book Antiqua" w:hAnsi="Book Antiqua"/>
        </w:rPr>
        <w:t xml:space="preserve"> B, Li L. Structural shifts of fecal microbial communities in rats with acute rejection after liver transplantation. </w:t>
      </w:r>
      <w:proofErr w:type="spellStart"/>
      <w:r w:rsidRPr="00AB0E95">
        <w:rPr>
          <w:rFonts w:ascii="Book Antiqua" w:hAnsi="Book Antiqua"/>
          <w:i/>
          <w:iCs/>
        </w:rPr>
        <w:t>Microb</w:t>
      </w:r>
      <w:proofErr w:type="spellEnd"/>
      <w:r w:rsidRPr="00AB0E95">
        <w:rPr>
          <w:rFonts w:ascii="Book Antiqua" w:hAnsi="Book Antiqua"/>
          <w:i/>
          <w:iCs/>
        </w:rPr>
        <w:t xml:space="preserve"> </w:t>
      </w:r>
      <w:proofErr w:type="spellStart"/>
      <w:r w:rsidRPr="00AB0E95">
        <w:rPr>
          <w:rFonts w:ascii="Book Antiqua" w:hAnsi="Book Antiqua"/>
          <w:i/>
          <w:iCs/>
        </w:rPr>
        <w:t>Ecol</w:t>
      </w:r>
      <w:proofErr w:type="spellEnd"/>
      <w:r w:rsidRPr="00AB0E95">
        <w:rPr>
          <w:rFonts w:ascii="Book Antiqua" w:hAnsi="Book Antiqua"/>
        </w:rPr>
        <w:t xml:space="preserve"> 2012; </w:t>
      </w:r>
      <w:r w:rsidRPr="00AB0E95">
        <w:rPr>
          <w:rFonts w:ascii="Book Antiqua" w:hAnsi="Book Antiqua"/>
          <w:b/>
          <w:bCs/>
        </w:rPr>
        <w:t>64</w:t>
      </w:r>
      <w:r w:rsidRPr="00AB0E95">
        <w:rPr>
          <w:rFonts w:ascii="Book Antiqua" w:hAnsi="Book Antiqua"/>
        </w:rPr>
        <w:t>: 546-554 [PMID: 22430504 DOI: 10.1007/s00248-012-0030-1]</w:t>
      </w:r>
    </w:p>
    <w:p w14:paraId="082D3A89"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24 </w:t>
      </w:r>
      <w:r w:rsidRPr="00AB0E95">
        <w:rPr>
          <w:rFonts w:ascii="Book Antiqua" w:hAnsi="Book Antiqua"/>
          <w:b/>
          <w:bCs/>
        </w:rPr>
        <w:t>Ren Z</w:t>
      </w:r>
      <w:r w:rsidRPr="00AB0E95">
        <w:rPr>
          <w:rFonts w:ascii="Book Antiqua" w:hAnsi="Book Antiqua"/>
        </w:rPr>
        <w:t xml:space="preserve">, Jiang J, Lu H, Chen X, He Y, Zhang H, </w:t>
      </w:r>
      <w:proofErr w:type="spellStart"/>
      <w:r w:rsidRPr="00AB0E95">
        <w:rPr>
          <w:rFonts w:ascii="Book Antiqua" w:hAnsi="Book Antiqua"/>
        </w:rPr>
        <w:t>Xie</w:t>
      </w:r>
      <w:proofErr w:type="spellEnd"/>
      <w:r w:rsidRPr="00AB0E95">
        <w:rPr>
          <w:rFonts w:ascii="Book Antiqua" w:hAnsi="Book Antiqua"/>
        </w:rPr>
        <w:t xml:space="preserve"> H, Wang W, Zheng S, Zhou L. Intestinal microbial variation may predict early acute rejection after liver transplantation in rats. </w:t>
      </w:r>
      <w:r w:rsidRPr="00AB0E95">
        <w:rPr>
          <w:rFonts w:ascii="Book Antiqua" w:hAnsi="Book Antiqua"/>
          <w:i/>
          <w:iCs/>
        </w:rPr>
        <w:t>Transplantation</w:t>
      </w:r>
      <w:r w:rsidRPr="00AB0E95">
        <w:rPr>
          <w:rFonts w:ascii="Book Antiqua" w:hAnsi="Book Antiqua"/>
        </w:rPr>
        <w:t xml:space="preserve"> 2014; </w:t>
      </w:r>
      <w:r w:rsidRPr="00AB0E95">
        <w:rPr>
          <w:rFonts w:ascii="Book Antiqua" w:hAnsi="Book Antiqua"/>
          <w:b/>
          <w:bCs/>
        </w:rPr>
        <w:t>98</w:t>
      </w:r>
      <w:r w:rsidRPr="00AB0E95">
        <w:rPr>
          <w:rFonts w:ascii="Book Antiqua" w:hAnsi="Book Antiqua"/>
        </w:rPr>
        <w:t>: 844-852 [PMID: 25321166 DOI: 10.1097/TP.0000000000000334]</w:t>
      </w:r>
    </w:p>
    <w:p w14:paraId="4A2B4EF8"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25 </w:t>
      </w:r>
      <w:r w:rsidRPr="00AB0E95">
        <w:rPr>
          <w:rFonts w:ascii="Book Antiqua" w:hAnsi="Book Antiqua"/>
          <w:b/>
          <w:bCs/>
        </w:rPr>
        <w:t>Brandi G</w:t>
      </w:r>
      <w:r w:rsidRPr="00AB0E95">
        <w:rPr>
          <w:rFonts w:ascii="Book Antiqua" w:hAnsi="Book Antiqua"/>
        </w:rPr>
        <w:t xml:space="preserve">, De Lorenzo S, Candela M, Pantaleo MA, </w:t>
      </w:r>
      <w:proofErr w:type="spellStart"/>
      <w:r w:rsidRPr="00AB0E95">
        <w:rPr>
          <w:rFonts w:ascii="Book Antiqua" w:hAnsi="Book Antiqua"/>
        </w:rPr>
        <w:t>Bellentani</w:t>
      </w:r>
      <w:proofErr w:type="spellEnd"/>
      <w:r w:rsidRPr="00AB0E95">
        <w:rPr>
          <w:rFonts w:ascii="Book Antiqua" w:hAnsi="Book Antiqua"/>
        </w:rPr>
        <w:t xml:space="preserve"> S, </w:t>
      </w:r>
      <w:proofErr w:type="spellStart"/>
      <w:r w:rsidRPr="00AB0E95">
        <w:rPr>
          <w:rFonts w:ascii="Book Antiqua" w:hAnsi="Book Antiqua"/>
        </w:rPr>
        <w:t>Tovoli</w:t>
      </w:r>
      <w:proofErr w:type="spellEnd"/>
      <w:r w:rsidRPr="00AB0E95">
        <w:rPr>
          <w:rFonts w:ascii="Book Antiqua" w:hAnsi="Book Antiqua"/>
        </w:rPr>
        <w:t xml:space="preserve"> F, </w:t>
      </w:r>
      <w:proofErr w:type="spellStart"/>
      <w:r w:rsidRPr="00AB0E95">
        <w:rPr>
          <w:rFonts w:ascii="Book Antiqua" w:hAnsi="Book Antiqua"/>
        </w:rPr>
        <w:t>Saccoccio</w:t>
      </w:r>
      <w:proofErr w:type="spellEnd"/>
      <w:r w:rsidRPr="00AB0E95">
        <w:rPr>
          <w:rFonts w:ascii="Book Antiqua" w:hAnsi="Book Antiqua"/>
        </w:rPr>
        <w:t xml:space="preserve"> G, </w:t>
      </w:r>
      <w:proofErr w:type="spellStart"/>
      <w:r w:rsidRPr="00AB0E95">
        <w:rPr>
          <w:rFonts w:ascii="Book Antiqua" w:hAnsi="Book Antiqua"/>
        </w:rPr>
        <w:t>Biasco</w:t>
      </w:r>
      <w:proofErr w:type="spellEnd"/>
      <w:r w:rsidRPr="00AB0E95">
        <w:rPr>
          <w:rFonts w:ascii="Book Antiqua" w:hAnsi="Book Antiqua"/>
        </w:rPr>
        <w:t xml:space="preserve"> G. Microbiota, NASH, HCC and the potential role of probiotics. </w:t>
      </w:r>
      <w:r w:rsidRPr="00AB0E95">
        <w:rPr>
          <w:rFonts w:ascii="Book Antiqua" w:hAnsi="Book Antiqua"/>
          <w:i/>
          <w:iCs/>
        </w:rPr>
        <w:t>Carcinogenesis</w:t>
      </w:r>
      <w:r w:rsidRPr="00AB0E95">
        <w:rPr>
          <w:rFonts w:ascii="Book Antiqua" w:hAnsi="Book Antiqua"/>
        </w:rPr>
        <w:t xml:space="preserve"> 2017; </w:t>
      </w:r>
      <w:r w:rsidRPr="00AB0E95">
        <w:rPr>
          <w:rFonts w:ascii="Book Antiqua" w:hAnsi="Book Antiqua"/>
          <w:b/>
          <w:bCs/>
        </w:rPr>
        <w:t>38</w:t>
      </w:r>
      <w:r w:rsidRPr="00AB0E95">
        <w:rPr>
          <w:rFonts w:ascii="Book Antiqua" w:hAnsi="Book Antiqua"/>
        </w:rPr>
        <w:t>: 231-240 [PMID: 28426878 DOI: 10.1093/</w:t>
      </w:r>
      <w:proofErr w:type="spellStart"/>
      <w:r w:rsidRPr="00AB0E95">
        <w:rPr>
          <w:rFonts w:ascii="Book Antiqua" w:hAnsi="Book Antiqua"/>
        </w:rPr>
        <w:t>carcin</w:t>
      </w:r>
      <w:proofErr w:type="spellEnd"/>
      <w:r w:rsidRPr="00AB0E95">
        <w:rPr>
          <w:rFonts w:ascii="Book Antiqua" w:hAnsi="Book Antiqua"/>
        </w:rPr>
        <w:t>/bgx007]</w:t>
      </w:r>
    </w:p>
    <w:p w14:paraId="7A815895"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26 </w:t>
      </w:r>
      <w:r w:rsidRPr="00AB0E95">
        <w:rPr>
          <w:rFonts w:ascii="Book Antiqua" w:hAnsi="Book Antiqua"/>
          <w:b/>
          <w:bCs/>
        </w:rPr>
        <w:t>Yu LX</w:t>
      </w:r>
      <w:r w:rsidRPr="00AB0E95">
        <w:rPr>
          <w:rFonts w:ascii="Book Antiqua" w:hAnsi="Book Antiqua"/>
        </w:rPr>
        <w:t xml:space="preserve">, Schwabe RF. The gut microbiome and liver cancer: mechanisms and clinical translation. </w:t>
      </w:r>
      <w:r w:rsidRPr="00AB0E95">
        <w:rPr>
          <w:rFonts w:ascii="Book Antiqua" w:hAnsi="Book Antiqua"/>
          <w:i/>
          <w:iCs/>
        </w:rPr>
        <w:t>Nat Rev Gastroenterol Hepatol</w:t>
      </w:r>
      <w:r w:rsidRPr="00AB0E95">
        <w:rPr>
          <w:rFonts w:ascii="Book Antiqua" w:hAnsi="Book Antiqua"/>
        </w:rPr>
        <w:t xml:space="preserve"> 2017; </w:t>
      </w:r>
      <w:r w:rsidRPr="00AB0E95">
        <w:rPr>
          <w:rFonts w:ascii="Book Antiqua" w:hAnsi="Book Antiqua"/>
          <w:b/>
          <w:bCs/>
        </w:rPr>
        <w:t>14</w:t>
      </w:r>
      <w:r w:rsidRPr="00AB0E95">
        <w:rPr>
          <w:rFonts w:ascii="Book Antiqua" w:hAnsi="Book Antiqua"/>
        </w:rPr>
        <w:t>: 527-539 [PMID: 28676707 DOI: 10.1038/nrgastro.2017.72]</w:t>
      </w:r>
    </w:p>
    <w:p w14:paraId="4F3039D3" w14:textId="77777777" w:rsidR="000634E8" w:rsidRPr="00AB0E95" w:rsidRDefault="000634E8" w:rsidP="00AB0E95">
      <w:pPr>
        <w:spacing w:line="360" w:lineRule="auto"/>
        <w:jc w:val="both"/>
        <w:rPr>
          <w:rFonts w:ascii="Book Antiqua" w:hAnsi="Book Antiqua"/>
        </w:rPr>
      </w:pPr>
      <w:r w:rsidRPr="00AB0E95">
        <w:rPr>
          <w:rFonts w:ascii="Book Antiqua" w:hAnsi="Book Antiqua"/>
        </w:rPr>
        <w:t xml:space="preserve">27 </w:t>
      </w:r>
      <w:r w:rsidRPr="00AB0E95">
        <w:rPr>
          <w:rFonts w:ascii="Book Antiqua" w:hAnsi="Book Antiqua"/>
          <w:b/>
          <w:bCs/>
        </w:rPr>
        <w:t>Jing YY</w:t>
      </w:r>
      <w:r w:rsidRPr="00AB0E95">
        <w:rPr>
          <w:rFonts w:ascii="Book Antiqua" w:hAnsi="Book Antiqua"/>
        </w:rPr>
        <w:t xml:space="preserve">, Han ZP, Sun K, Zhang SS, Hou J, Liu Y, Li R, Gao L, Zhao X, Zhao QD, Wu MC, Wei LX. Toll-like receptor 4 signaling promotes epithelial-mesenchymal transition in human hepatocellular carcinoma induced by lipopolysaccharide. </w:t>
      </w:r>
      <w:r w:rsidRPr="00AB0E95">
        <w:rPr>
          <w:rFonts w:ascii="Book Antiqua" w:hAnsi="Book Antiqua"/>
          <w:i/>
          <w:iCs/>
        </w:rPr>
        <w:t>BMC Med</w:t>
      </w:r>
      <w:r w:rsidRPr="00AB0E95">
        <w:rPr>
          <w:rFonts w:ascii="Book Antiqua" w:hAnsi="Book Antiqua"/>
        </w:rPr>
        <w:t xml:space="preserve"> 2012; </w:t>
      </w:r>
      <w:r w:rsidRPr="00AB0E95">
        <w:rPr>
          <w:rFonts w:ascii="Book Antiqua" w:hAnsi="Book Antiqua"/>
          <w:b/>
          <w:bCs/>
        </w:rPr>
        <w:t>10</w:t>
      </w:r>
      <w:r w:rsidRPr="00AB0E95">
        <w:rPr>
          <w:rFonts w:ascii="Book Antiqua" w:hAnsi="Book Antiqua"/>
        </w:rPr>
        <w:t>: 98 [PMID: 22938142 DOI: 10.1186/1741-7015-10-98]</w:t>
      </w:r>
    </w:p>
    <w:p w14:paraId="08272A7F" w14:textId="77777777" w:rsidR="000634E8" w:rsidRPr="00AB0E95" w:rsidRDefault="000634E8" w:rsidP="00AB0E95">
      <w:pPr>
        <w:spacing w:line="360" w:lineRule="auto"/>
        <w:jc w:val="both"/>
        <w:rPr>
          <w:rFonts w:ascii="Book Antiqua" w:hAnsi="Book Antiqua"/>
        </w:rPr>
      </w:pPr>
      <w:r w:rsidRPr="00AB0E95">
        <w:rPr>
          <w:rFonts w:ascii="Book Antiqua" w:hAnsi="Book Antiqua"/>
        </w:rPr>
        <w:lastRenderedPageBreak/>
        <w:t xml:space="preserve">28 </w:t>
      </w:r>
      <w:r w:rsidRPr="00AB0E95">
        <w:rPr>
          <w:rFonts w:ascii="Book Antiqua" w:hAnsi="Book Antiqua"/>
          <w:b/>
          <w:bCs/>
        </w:rPr>
        <w:t>Sivan A</w:t>
      </w:r>
      <w:r w:rsidRPr="00AB0E95">
        <w:rPr>
          <w:rFonts w:ascii="Book Antiqua" w:hAnsi="Book Antiqua"/>
        </w:rPr>
        <w:t xml:space="preserve">, Corrales L, Hubert N, Williams JB, Aquino-Michaels K, </w:t>
      </w:r>
      <w:proofErr w:type="spellStart"/>
      <w:r w:rsidRPr="00AB0E95">
        <w:rPr>
          <w:rFonts w:ascii="Book Antiqua" w:hAnsi="Book Antiqua"/>
        </w:rPr>
        <w:t>Earley</w:t>
      </w:r>
      <w:proofErr w:type="spellEnd"/>
      <w:r w:rsidRPr="00AB0E95">
        <w:rPr>
          <w:rFonts w:ascii="Book Antiqua" w:hAnsi="Book Antiqua"/>
        </w:rPr>
        <w:t xml:space="preserve"> ZM, Benyamin FW, Lei YM, Jabri B, Alegre ML, Chang EB, </w:t>
      </w:r>
      <w:proofErr w:type="spellStart"/>
      <w:r w:rsidRPr="00AB0E95">
        <w:rPr>
          <w:rFonts w:ascii="Book Antiqua" w:hAnsi="Book Antiqua"/>
        </w:rPr>
        <w:t>Gajewski</w:t>
      </w:r>
      <w:proofErr w:type="spellEnd"/>
      <w:r w:rsidRPr="00AB0E95">
        <w:rPr>
          <w:rFonts w:ascii="Book Antiqua" w:hAnsi="Book Antiqua"/>
        </w:rPr>
        <w:t xml:space="preserve"> TF. Commensal Bifidobacterium promotes antitumor immunity and facilitates anti-PD-L1 efficacy. </w:t>
      </w:r>
      <w:r w:rsidRPr="00AB0E95">
        <w:rPr>
          <w:rFonts w:ascii="Book Antiqua" w:hAnsi="Book Antiqua"/>
          <w:i/>
          <w:iCs/>
        </w:rPr>
        <w:t>Science</w:t>
      </w:r>
      <w:r w:rsidRPr="00AB0E95">
        <w:rPr>
          <w:rFonts w:ascii="Book Antiqua" w:hAnsi="Book Antiqua"/>
        </w:rPr>
        <w:t xml:space="preserve"> 2015; </w:t>
      </w:r>
      <w:r w:rsidRPr="00AB0E95">
        <w:rPr>
          <w:rFonts w:ascii="Book Antiqua" w:hAnsi="Book Antiqua"/>
          <w:b/>
          <w:bCs/>
        </w:rPr>
        <w:t>350</w:t>
      </w:r>
      <w:r w:rsidRPr="00AB0E95">
        <w:rPr>
          <w:rFonts w:ascii="Book Antiqua" w:hAnsi="Book Antiqua"/>
        </w:rPr>
        <w:t>: 1084-1089 [PMID: 26541606 DOI: 10.1126/science.aac4255]</w:t>
      </w:r>
    </w:p>
    <w:p w14:paraId="6196119E" w14:textId="77777777" w:rsidR="00A77B3E" w:rsidRPr="00AB0E95" w:rsidRDefault="00A77B3E" w:rsidP="00AB0E95">
      <w:pPr>
        <w:spacing w:line="360" w:lineRule="auto"/>
        <w:jc w:val="both"/>
        <w:rPr>
          <w:rFonts w:ascii="Book Antiqua" w:hAnsi="Book Antiqua"/>
        </w:rPr>
        <w:sectPr w:rsidR="00A77B3E" w:rsidRPr="00AB0E95" w:rsidSect="00AB0E95">
          <w:footerReference w:type="default" r:id="rId6"/>
          <w:pgSz w:w="12240" w:h="15840"/>
          <w:pgMar w:top="1440" w:right="1440" w:bottom="1440" w:left="1440" w:header="720" w:footer="720" w:gutter="0"/>
          <w:cols w:space="720"/>
          <w:docGrid w:linePitch="360"/>
        </w:sectPr>
      </w:pPr>
    </w:p>
    <w:p w14:paraId="552EBF2D"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lastRenderedPageBreak/>
        <w:t>Footnotes</w:t>
      </w:r>
    </w:p>
    <w:p w14:paraId="7D6906F2"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Conflict-of-interest statement: </w:t>
      </w:r>
      <w:r w:rsidRPr="00AB0E95">
        <w:rPr>
          <w:rFonts w:ascii="Book Antiqua" w:eastAsia="Book Antiqua" w:hAnsi="Book Antiqua" w:cs="Book Antiqua"/>
          <w:color w:val="000000"/>
        </w:rPr>
        <w:t>The authors declare no conflict of interests.</w:t>
      </w:r>
    </w:p>
    <w:p w14:paraId="413C7DCE" w14:textId="77777777" w:rsidR="00A77B3E" w:rsidRPr="00AB0E95" w:rsidRDefault="00A77B3E" w:rsidP="00AB0E95">
      <w:pPr>
        <w:spacing w:line="360" w:lineRule="auto"/>
        <w:jc w:val="both"/>
        <w:rPr>
          <w:rFonts w:ascii="Book Antiqua" w:hAnsi="Book Antiqua"/>
        </w:rPr>
      </w:pPr>
    </w:p>
    <w:p w14:paraId="48B32678"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bCs/>
          <w:color w:val="000000"/>
        </w:rPr>
        <w:t xml:space="preserve">Open-Access: </w:t>
      </w:r>
      <w:r w:rsidRPr="00AB0E9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B0E95">
        <w:rPr>
          <w:rFonts w:ascii="Book Antiqua" w:eastAsia="Book Antiqua" w:hAnsi="Book Antiqua" w:cs="Book Antiqua"/>
          <w:color w:val="000000"/>
        </w:rPr>
        <w:t>NonCommercial</w:t>
      </w:r>
      <w:proofErr w:type="spellEnd"/>
      <w:r w:rsidRPr="00AB0E9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D7B33F" w14:textId="77777777" w:rsidR="00A77B3E" w:rsidRPr="00AB0E95" w:rsidRDefault="00A77B3E" w:rsidP="00AB0E95">
      <w:pPr>
        <w:spacing w:line="360" w:lineRule="auto"/>
        <w:jc w:val="both"/>
        <w:rPr>
          <w:rFonts w:ascii="Book Antiqua" w:hAnsi="Book Antiqua"/>
        </w:rPr>
      </w:pPr>
    </w:p>
    <w:p w14:paraId="3D042FB5"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Manuscript source: </w:t>
      </w:r>
      <w:r w:rsidRPr="00AB0E95">
        <w:rPr>
          <w:rFonts w:ascii="Book Antiqua" w:eastAsia="Book Antiqua" w:hAnsi="Book Antiqua" w:cs="Book Antiqua"/>
          <w:color w:val="000000"/>
        </w:rPr>
        <w:t xml:space="preserve">Unsolicited </w:t>
      </w:r>
      <w:r w:rsidR="00954E13" w:rsidRPr="00AB0E95">
        <w:rPr>
          <w:rFonts w:ascii="Book Antiqua" w:hAnsi="Book Antiqua" w:cs="Book Antiqua"/>
          <w:color w:val="000000"/>
          <w:lang w:eastAsia="zh-CN"/>
        </w:rPr>
        <w:t>m</w:t>
      </w:r>
      <w:r w:rsidRPr="00AB0E95">
        <w:rPr>
          <w:rFonts w:ascii="Book Antiqua" w:eastAsia="Book Antiqua" w:hAnsi="Book Antiqua" w:cs="Book Antiqua"/>
          <w:color w:val="000000"/>
        </w:rPr>
        <w:t>anuscript</w:t>
      </w:r>
    </w:p>
    <w:p w14:paraId="64A718F4" w14:textId="77777777" w:rsidR="00A77B3E" w:rsidRPr="00AB0E95" w:rsidRDefault="00A77B3E" w:rsidP="00AB0E95">
      <w:pPr>
        <w:spacing w:line="360" w:lineRule="auto"/>
        <w:jc w:val="both"/>
        <w:rPr>
          <w:rFonts w:ascii="Book Antiqua" w:hAnsi="Book Antiqua"/>
        </w:rPr>
      </w:pPr>
    </w:p>
    <w:p w14:paraId="79753F8C"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Peer-review started: </w:t>
      </w:r>
      <w:r w:rsidRPr="00AB0E95">
        <w:rPr>
          <w:rFonts w:ascii="Book Antiqua" w:eastAsia="Book Antiqua" w:hAnsi="Book Antiqua" w:cs="Book Antiqua"/>
          <w:color w:val="000000"/>
        </w:rPr>
        <w:t>May 9, 2021</w:t>
      </w:r>
    </w:p>
    <w:p w14:paraId="2213E82E"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First decision: </w:t>
      </w:r>
      <w:r w:rsidRPr="00AB0E95">
        <w:rPr>
          <w:rFonts w:ascii="Book Antiqua" w:eastAsia="Book Antiqua" w:hAnsi="Book Antiqua" w:cs="Book Antiqua"/>
          <w:color w:val="000000"/>
        </w:rPr>
        <w:t>July 27, 2021</w:t>
      </w:r>
    </w:p>
    <w:p w14:paraId="70BEEC2C"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Article in press: </w:t>
      </w:r>
    </w:p>
    <w:p w14:paraId="67774E6A" w14:textId="77777777" w:rsidR="00A77B3E" w:rsidRPr="00AB0E95" w:rsidRDefault="00A77B3E" w:rsidP="00AB0E95">
      <w:pPr>
        <w:spacing w:line="360" w:lineRule="auto"/>
        <w:jc w:val="both"/>
        <w:rPr>
          <w:rFonts w:ascii="Book Antiqua" w:hAnsi="Book Antiqua"/>
        </w:rPr>
      </w:pPr>
    </w:p>
    <w:p w14:paraId="67083137"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Specialty type: </w:t>
      </w:r>
      <w:r w:rsidR="00975C34" w:rsidRPr="00AB0E95">
        <w:rPr>
          <w:rFonts w:ascii="Book Antiqua" w:eastAsia="微软雅黑" w:hAnsi="Book Antiqua" w:cs="宋体"/>
        </w:rPr>
        <w:t>Immunology</w:t>
      </w:r>
    </w:p>
    <w:p w14:paraId="4054FCB9"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Country/Territory of origin: </w:t>
      </w:r>
      <w:r w:rsidRPr="00AB0E95">
        <w:rPr>
          <w:rFonts w:ascii="Book Antiqua" w:eastAsia="Book Antiqua" w:hAnsi="Book Antiqua" w:cs="Book Antiqua"/>
          <w:color w:val="000000"/>
        </w:rPr>
        <w:t>Bulgaria</w:t>
      </w:r>
    </w:p>
    <w:p w14:paraId="177014B5"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Peer-review report’s scientific quality classification</w:t>
      </w:r>
    </w:p>
    <w:p w14:paraId="41D732E1"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Grade A (Excellent): 0</w:t>
      </w:r>
    </w:p>
    <w:p w14:paraId="77C7B462"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Grade B (Very good): 0</w:t>
      </w:r>
    </w:p>
    <w:p w14:paraId="435FFADA"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Grade C (Good): C, C</w:t>
      </w:r>
    </w:p>
    <w:p w14:paraId="542762B9"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Grade D (Fair): 0</w:t>
      </w:r>
    </w:p>
    <w:p w14:paraId="060331C5"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color w:val="000000"/>
        </w:rPr>
        <w:t>Grade E (Poor): 0</w:t>
      </w:r>
    </w:p>
    <w:p w14:paraId="43990EE2" w14:textId="77777777" w:rsidR="00A77B3E" w:rsidRPr="00AB0E95" w:rsidRDefault="00A77B3E" w:rsidP="00AB0E95">
      <w:pPr>
        <w:spacing w:line="360" w:lineRule="auto"/>
        <w:jc w:val="both"/>
        <w:rPr>
          <w:rFonts w:ascii="Book Antiqua" w:hAnsi="Book Antiqua"/>
        </w:rPr>
      </w:pPr>
    </w:p>
    <w:p w14:paraId="61DCD668" w14:textId="008DF2ED" w:rsidR="00A77B3E" w:rsidRPr="00AB0E95" w:rsidRDefault="00E81C4F" w:rsidP="00AB0E95">
      <w:pPr>
        <w:spacing w:line="360" w:lineRule="auto"/>
        <w:jc w:val="both"/>
        <w:rPr>
          <w:rFonts w:ascii="Book Antiqua" w:hAnsi="Book Antiqua"/>
        </w:rPr>
        <w:sectPr w:rsidR="00A77B3E" w:rsidRPr="00AB0E95" w:rsidSect="00AB0E95">
          <w:pgSz w:w="12240" w:h="15840"/>
          <w:pgMar w:top="1440" w:right="1440" w:bottom="1440" w:left="1440" w:header="720" w:footer="720" w:gutter="0"/>
          <w:cols w:space="720"/>
          <w:docGrid w:linePitch="360"/>
        </w:sectPr>
      </w:pPr>
      <w:r w:rsidRPr="00AB0E95">
        <w:rPr>
          <w:rFonts w:ascii="Book Antiqua" w:eastAsia="Book Antiqua" w:hAnsi="Book Antiqua" w:cs="Book Antiqua"/>
          <w:b/>
          <w:color w:val="000000"/>
        </w:rPr>
        <w:t xml:space="preserve">P-Reviewer: </w:t>
      </w:r>
      <w:proofErr w:type="spellStart"/>
      <w:r w:rsidRPr="00AB0E95">
        <w:rPr>
          <w:rFonts w:ascii="Book Antiqua" w:eastAsia="Book Antiqua" w:hAnsi="Book Antiqua" w:cs="Book Antiqua"/>
          <w:color w:val="000000"/>
        </w:rPr>
        <w:t>Bhanji</w:t>
      </w:r>
      <w:proofErr w:type="spellEnd"/>
      <w:r w:rsidRPr="00AB0E95">
        <w:rPr>
          <w:rFonts w:ascii="Book Antiqua" w:eastAsia="Book Antiqua" w:hAnsi="Book Antiqua" w:cs="Book Antiqua"/>
          <w:color w:val="000000"/>
        </w:rPr>
        <w:t xml:space="preserve"> R, Sira AM</w:t>
      </w:r>
      <w:r w:rsidRPr="00AB0E95">
        <w:rPr>
          <w:rFonts w:ascii="Book Antiqua" w:eastAsia="Book Antiqua" w:hAnsi="Book Antiqua" w:cs="Book Antiqua"/>
          <w:b/>
          <w:color w:val="000000"/>
        </w:rPr>
        <w:t xml:space="preserve"> S-Editor: </w:t>
      </w:r>
      <w:r w:rsidR="008267BF" w:rsidRPr="00AB0E95">
        <w:rPr>
          <w:rFonts w:ascii="Book Antiqua" w:hAnsi="Book Antiqua" w:cs="Book Antiqua"/>
          <w:color w:val="000000"/>
          <w:lang w:eastAsia="zh-CN"/>
        </w:rPr>
        <w:t>Fan JR</w:t>
      </w:r>
      <w:r w:rsidRPr="00AB0E95">
        <w:rPr>
          <w:rFonts w:ascii="Book Antiqua" w:eastAsia="Book Antiqua" w:hAnsi="Book Antiqua" w:cs="Book Antiqua"/>
          <w:b/>
          <w:color w:val="000000"/>
        </w:rPr>
        <w:t xml:space="preserve"> L-Editor:</w:t>
      </w:r>
      <w:r w:rsidR="006F376B" w:rsidRPr="00AB0E95">
        <w:rPr>
          <w:rFonts w:ascii="Book Antiqua" w:eastAsia="Book Antiqua" w:hAnsi="Book Antiqua" w:cs="Book Antiqua"/>
          <w:b/>
          <w:color w:val="000000"/>
        </w:rPr>
        <w:t xml:space="preserve"> </w:t>
      </w:r>
      <w:r w:rsidR="006F376B" w:rsidRPr="00AB0E95">
        <w:rPr>
          <w:rFonts w:ascii="Book Antiqua" w:eastAsia="Book Antiqua" w:hAnsi="Book Antiqua" w:cs="Book Antiqua"/>
          <w:bCs/>
          <w:color w:val="000000"/>
        </w:rPr>
        <w:t xml:space="preserve">Filipodia </w:t>
      </w:r>
      <w:r w:rsidRPr="00AB0E95">
        <w:rPr>
          <w:rFonts w:ascii="Book Antiqua" w:eastAsia="Book Antiqua" w:hAnsi="Book Antiqua" w:cs="Book Antiqua"/>
          <w:b/>
          <w:color w:val="000000"/>
        </w:rPr>
        <w:t xml:space="preserve">P-Editor: </w:t>
      </w:r>
    </w:p>
    <w:p w14:paraId="701A399B" w14:textId="77777777"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lastRenderedPageBreak/>
        <w:t>Figure Legends</w:t>
      </w:r>
    </w:p>
    <w:p w14:paraId="3920E9BE" w14:textId="5A6A762D" w:rsidR="00193234" w:rsidRPr="00AB0E95" w:rsidRDefault="005851C1" w:rsidP="00AB0E95">
      <w:pPr>
        <w:spacing w:line="360" w:lineRule="auto"/>
        <w:jc w:val="both"/>
        <w:rPr>
          <w:rFonts w:ascii="Book Antiqua" w:hAnsi="Book Antiqua" w:cs="Book Antiqua"/>
          <w:color w:val="000000"/>
          <w:lang w:eastAsia="zh-CN"/>
        </w:rPr>
      </w:pPr>
      <w:r>
        <w:rPr>
          <w:noProof/>
          <w:lang w:eastAsia="zh-CN"/>
        </w:rPr>
        <w:drawing>
          <wp:inline distT="0" distB="0" distL="0" distR="0" wp14:anchorId="41447750" wp14:editId="7AA1FF2B">
            <wp:extent cx="5486400" cy="3185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85795"/>
                    </a:xfrm>
                    <a:prstGeom prst="rect">
                      <a:avLst/>
                    </a:prstGeom>
                  </pic:spPr>
                </pic:pic>
              </a:graphicData>
            </a:graphic>
          </wp:inline>
        </w:drawing>
      </w:r>
    </w:p>
    <w:p w14:paraId="3EB3F05F" w14:textId="18778A20" w:rsidR="00A77B3E" w:rsidRPr="00AB0E95" w:rsidRDefault="00E81C4F" w:rsidP="00AB0E95">
      <w:pPr>
        <w:spacing w:line="360" w:lineRule="auto"/>
        <w:jc w:val="both"/>
        <w:rPr>
          <w:rFonts w:ascii="Book Antiqua" w:hAnsi="Book Antiqua"/>
        </w:rPr>
      </w:pPr>
      <w:r w:rsidRPr="00AB0E95">
        <w:rPr>
          <w:rFonts w:ascii="Book Antiqua" w:eastAsia="Book Antiqua" w:hAnsi="Book Antiqua" w:cs="Book Antiqua"/>
          <w:b/>
          <w:color w:val="000000"/>
        </w:rPr>
        <w:t xml:space="preserve">Figure 1 Alterations in intestinal microbiota were observed at various stages of liver diseases, including cirrhosis, alcoholic fatty liver disease, hepatocellular carcinoma, </w:t>
      </w:r>
      <w:r w:rsidRPr="00AB0E95">
        <w:rPr>
          <w:rFonts w:ascii="Book Antiqua" w:eastAsia="Book Antiqua" w:hAnsi="Book Antiqua" w:cs="Book Antiqua"/>
          <w:b/>
          <w:i/>
          <w:iCs/>
          <w:color w:val="000000"/>
        </w:rPr>
        <w:t>etc.</w:t>
      </w:r>
      <w:r w:rsidRPr="00AB0E95">
        <w:rPr>
          <w:rFonts w:ascii="Book Antiqua" w:eastAsia="Book Antiqua" w:hAnsi="Book Antiqua" w:cs="Book Antiqua"/>
          <w:b/>
          <w:color w:val="000000"/>
        </w:rPr>
        <w:t xml:space="preserve"> </w:t>
      </w:r>
      <w:r w:rsidRPr="00AB0E95">
        <w:rPr>
          <w:rFonts w:ascii="Book Antiqua" w:eastAsia="Book Antiqua" w:hAnsi="Book Antiqua" w:cs="Book Antiqua"/>
          <w:color w:val="000000"/>
        </w:rPr>
        <w:t xml:space="preserve">All of the shown mechanisms can drive cancer-promoting liver inflammation, fibrosis, and genotoxicity. For example, microbe-associated molecular pattern activation (such as </w:t>
      </w:r>
      <w:r w:rsidR="009C0CBF" w:rsidRPr="00AB0E95">
        <w:rPr>
          <w:rFonts w:ascii="Book Antiqua" w:eastAsia="Book Antiqua" w:hAnsi="Book Antiqua" w:cs="Book Antiqua"/>
          <w:color w:val="000000"/>
        </w:rPr>
        <w:t xml:space="preserve">toll-like receptor </w:t>
      </w:r>
      <w:r w:rsidRPr="00AB0E95">
        <w:rPr>
          <w:rFonts w:ascii="Book Antiqua" w:eastAsia="Book Antiqua" w:hAnsi="Book Antiqua" w:cs="Book Antiqua"/>
          <w:color w:val="000000"/>
        </w:rPr>
        <w:t xml:space="preserve">4 by lipopolysaccharide) contributes to the epithelial-mesenchymal transition observed in </w:t>
      </w:r>
      <w:r w:rsidR="006C4D97" w:rsidRPr="00AB0E95">
        <w:rPr>
          <w:rFonts w:ascii="Book Antiqua" w:eastAsia="Book Antiqua" w:hAnsi="Book Antiqua" w:cs="Book Antiqua"/>
          <w:color w:val="000000"/>
        </w:rPr>
        <w:t>hepatocellular carcinoma</w:t>
      </w:r>
      <w:r w:rsidRPr="00AB0E95">
        <w:rPr>
          <w:rFonts w:ascii="Book Antiqua" w:eastAsia="Book Antiqua" w:hAnsi="Book Antiqua" w:cs="Book Antiqua"/>
          <w:color w:val="000000"/>
        </w:rPr>
        <w:t xml:space="preserve">. On the other hand, immunosuppressive drugs used after liver transplantation may be associated with dysbiosis, where the functional variations in gut microbiota are based on </w:t>
      </w:r>
      <w:r w:rsidR="00966222">
        <w:rPr>
          <w:rFonts w:ascii="Book Antiqua" w:eastAsia="Book Antiqua" w:hAnsi="Book Antiqua" w:cs="Book Antiqua"/>
          <w:color w:val="000000"/>
        </w:rPr>
        <w:t xml:space="preserve">the </w:t>
      </w:r>
      <w:r w:rsidR="00966222" w:rsidRPr="00AB0E95">
        <w:rPr>
          <w:rFonts w:ascii="Book Antiqua" w:eastAsia="Book Antiqua" w:hAnsi="Book Antiqua" w:cs="Book Antiqua"/>
          <w:color w:val="000000"/>
        </w:rPr>
        <w:t xml:space="preserve">immunosuppressive </w:t>
      </w:r>
      <w:r w:rsidRPr="00AB0E95">
        <w:rPr>
          <w:rFonts w:ascii="Book Antiqua" w:eastAsia="Book Antiqua" w:hAnsi="Book Antiqua" w:cs="Book Antiqua"/>
          <w:color w:val="000000"/>
        </w:rPr>
        <w:t>regimen regardless of the shift in taxonomy. This may further contribute to the disease recurrence and metabolic-associated immunosuppressants side effects. However,</w:t>
      </w:r>
      <w:r w:rsidR="008267BF" w:rsidRPr="00AB0E95">
        <w:rPr>
          <w:rFonts w:ascii="Book Antiqua" w:eastAsia="Book Antiqua" w:hAnsi="Book Antiqua" w:cs="Book Antiqua"/>
          <w:color w:val="000000"/>
        </w:rPr>
        <w:t xml:space="preserve"> this interaction is reciprocal</w:t>
      </w:r>
      <w:r w:rsidR="00966222">
        <w:rPr>
          <w:rFonts w:ascii="Book Antiqua" w:eastAsia="Book Antiqua" w:hAnsi="Book Antiqua" w:cs="Book Antiqua"/>
          <w:color w:val="000000"/>
        </w:rPr>
        <w:t xml:space="preserve">: </w:t>
      </w:r>
      <w:r w:rsidR="001531BA">
        <w:rPr>
          <w:rFonts w:ascii="Book Antiqua" w:hAnsi="Book Antiqua" w:cs="Book Antiqua" w:hint="eastAsia"/>
          <w:color w:val="000000"/>
          <w:lang w:eastAsia="zh-CN"/>
        </w:rPr>
        <w:t>M</w:t>
      </w:r>
      <w:r w:rsidRPr="00AB0E95">
        <w:rPr>
          <w:rFonts w:ascii="Book Antiqua" w:eastAsia="Book Antiqua" w:hAnsi="Book Antiqua" w:cs="Book Antiqua"/>
          <w:color w:val="000000"/>
        </w:rPr>
        <w:t xml:space="preserve">icrobiota can also alter drug absorption and metabolism. </w:t>
      </w:r>
    </w:p>
    <w:sectPr w:rsidR="00A77B3E" w:rsidRPr="00AB0E95" w:rsidSect="00AB0E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3BEB" w14:textId="77777777" w:rsidR="00B05AE1" w:rsidRDefault="00B05AE1" w:rsidP="00371526">
      <w:r>
        <w:separator/>
      </w:r>
    </w:p>
  </w:endnote>
  <w:endnote w:type="continuationSeparator" w:id="0">
    <w:p w14:paraId="0D4F4D90" w14:textId="77777777" w:rsidR="00B05AE1" w:rsidRDefault="00B05AE1" w:rsidP="0037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796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A827991" w14:textId="77777777" w:rsidR="00371526" w:rsidRPr="00AB0E95" w:rsidRDefault="00371526">
            <w:pPr>
              <w:pStyle w:val="a7"/>
              <w:jc w:val="right"/>
              <w:rPr>
                <w:rFonts w:ascii="Book Antiqua" w:hAnsi="Book Antiqua"/>
                <w:sz w:val="24"/>
                <w:szCs w:val="24"/>
              </w:rPr>
            </w:pPr>
            <w:r w:rsidRPr="00AB0E95">
              <w:rPr>
                <w:lang w:val="zh-CN" w:eastAsia="zh-CN"/>
              </w:rPr>
              <w:t xml:space="preserve"> </w:t>
            </w:r>
            <w:r w:rsidRPr="00AF654D">
              <w:rPr>
                <w:rFonts w:ascii="Book Antiqua" w:hAnsi="Book Antiqua"/>
                <w:sz w:val="24"/>
                <w:szCs w:val="24"/>
              </w:rPr>
              <w:fldChar w:fldCharType="begin"/>
            </w:r>
            <w:r w:rsidRPr="00AF654D">
              <w:rPr>
                <w:rFonts w:ascii="Book Antiqua" w:hAnsi="Book Antiqua"/>
                <w:sz w:val="24"/>
                <w:szCs w:val="24"/>
              </w:rPr>
              <w:instrText>PAGE</w:instrText>
            </w:r>
            <w:r w:rsidRPr="00AF654D">
              <w:rPr>
                <w:rFonts w:ascii="Book Antiqua" w:hAnsi="Book Antiqua"/>
                <w:sz w:val="24"/>
                <w:szCs w:val="24"/>
              </w:rPr>
              <w:fldChar w:fldCharType="separate"/>
            </w:r>
            <w:r w:rsidR="00EA254D">
              <w:rPr>
                <w:rFonts w:ascii="Book Antiqua" w:hAnsi="Book Antiqua"/>
                <w:noProof/>
                <w:sz w:val="24"/>
                <w:szCs w:val="24"/>
              </w:rPr>
              <w:t>15</w:t>
            </w:r>
            <w:r w:rsidRPr="00AF654D">
              <w:rPr>
                <w:rFonts w:ascii="Book Antiqua" w:hAnsi="Book Antiqua"/>
                <w:sz w:val="24"/>
                <w:szCs w:val="24"/>
              </w:rPr>
              <w:fldChar w:fldCharType="end"/>
            </w:r>
            <w:r w:rsidRPr="00AB0E95">
              <w:rPr>
                <w:rFonts w:ascii="Book Antiqua" w:hAnsi="Book Antiqua"/>
                <w:sz w:val="24"/>
                <w:szCs w:val="24"/>
                <w:lang w:val="zh-CN" w:eastAsia="zh-CN"/>
              </w:rPr>
              <w:t xml:space="preserve"> / </w:t>
            </w:r>
            <w:r w:rsidRPr="00AF654D">
              <w:rPr>
                <w:rFonts w:ascii="Book Antiqua" w:hAnsi="Book Antiqua"/>
                <w:sz w:val="24"/>
                <w:szCs w:val="24"/>
              </w:rPr>
              <w:fldChar w:fldCharType="begin"/>
            </w:r>
            <w:r w:rsidRPr="00AF654D">
              <w:rPr>
                <w:rFonts w:ascii="Book Antiqua" w:hAnsi="Book Antiqua"/>
                <w:sz w:val="24"/>
                <w:szCs w:val="24"/>
              </w:rPr>
              <w:instrText>NUMPAGES</w:instrText>
            </w:r>
            <w:r w:rsidRPr="00AF654D">
              <w:rPr>
                <w:rFonts w:ascii="Book Antiqua" w:hAnsi="Book Antiqua"/>
                <w:sz w:val="24"/>
                <w:szCs w:val="24"/>
              </w:rPr>
              <w:fldChar w:fldCharType="separate"/>
            </w:r>
            <w:r w:rsidR="00EA254D">
              <w:rPr>
                <w:rFonts w:ascii="Book Antiqua" w:hAnsi="Book Antiqua"/>
                <w:noProof/>
                <w:sz w:val="24"/>
                <w:szCs w:val="24"/>
              </w:rPr>
              <w:t>15</w:t>
            </w:r>
            <w:r w:rsidRPr="00AF654D">
              <w:rPr>
                <w:rFonts w:ascii="Book Antiqua" w:hAnsi="Book Antiqua"/>
                <w:sz w:val="24"/>
                <w:szCs w:val="24"/>
              </w:rPr>
              <w:fldChar w:fldCharType="end"/>
            </w:r>
          </w:p>
        </w:sdtContent>
      </w:sdt>
    </w:sdtContent>
  </w:sdt>
  <w:p w14:paraId="0A7E7E21" w14:textId="77777777" w:rsidR="00371526" w:rsidRDefault="003715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3198" w14:textId="77777777" w:rsidR="00B05AE1" w:rsidRDefault="00B05AE1" w:rsidP="00371526">
      <w:r>
        <w:separator/>
      </w:r>
    </w:p>
  </w:footnote>
  <w:footnote w:type="continuationSeparator" w:id="0">
    <w:p w14:paraId="6B396EB1" w14:textId="77777777" w:rsidR="00B05AE1" w:rsidRDefault="00B05AE1" w:rsidP="00371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627"/>
    <w:rsid w:val="000634E8"/>
    <w:rsid w:val="00102684"/>
    <w:rsid w:val="0012237F"/>
    <w:rsid w:val="0015159C"/>
    <w:rsid w:val="001531BA"/>
    <w:rsid w:val="00183F14"/>
    <w:rsid w:val="00193234"/>
    <w:rsid w:val="001C3F13"/>
    <w:rsid w:val="001D6B62"/>
    <w:rsid w:val="00211BED"/>
    <w:rsid w:val="0028112F"/>
    <w:rsid w:val="002C38B4"/>
    <w:rsid w:val="0035192E"/>
    <w:rsid w:val="00357036"/>
    <w:rsid w:val="00371526"/>
    <w:rsid w:val="0038434E"/>
    <w:rsid w:val="00386DF5"/>
    <w:rsid w:val="003E788A"/>
    <w:rsid w:val="003F138E"/>
    <w:rsid w:val="00412524"/>
    <w:rsid w:val="00423A8B"/>
    <w:rsid w:val="00497A36"/>
    <w:rsid w:val="004A6958"/>
    <w:rsid w:val="004B5802"/>
    <w:rsid w:val="004E681F"/>
    <w:rsid w:val="0054183D"/>
    <w:rsid w:val="005851C1"/>
    <w:rsid w:val="005B1624"/>
    <w:rsid w:val="005B16A4"/>
    <w:rsid w:val="005B5688"/>
    <w:rsid w:val="005C4F98"/>
    <w:rsid w:val="006438DB"/>
    <w:rsid w:val="00664620"/>
    <w:rsid w:val="006A7314"/>
    <w:rsid w:val="006C4D97"/>
    <w:rsid w:val="006D02CF"/>
    <w:rsid w:val="006F376B"/>
    <w:rsid w:val="0070443B"/>
    <w:rsid w:val="00751DC3"/>
    <w:rsid w:val="007D780F"/>
    <w:rsid w:val="00825B86"/>
    <w:rsid w:val="008267BF"/>
    <w:rsid w:val="00831EEB"/>
    <w:rsid w:val="008934EC"/>
    <w:rsid w:val="008A62F8"/>
    <w:rsid w:val="008B39F5"/>
    <w:rsid w:val="008D6770"/>
    <w:rsid w:val="00933D35"/>
    <w:rsid w:val="00945C11"/>
    <w:rsid w:val="00954E13"/>
    <w:rsid w:val="00966222"/>
    <w:rsid w:val="00975C34"/>
    <w:rsid w:val="00984808"/>
    <w:rsid w:val="009B6441"/>
    <w:rsid w:val="009C0CBF"/>
    <w:rsid w:val="009C484D"/>
    <w:rsid w:val="00A500BE"/>
    <w:rsid w:val="00A77B3E"/>
    <w:rsid w:val="00AB0E95"/>
    <w:rsid w:val="00AF654D"/>
    <w:rsid w:val="00B05AE1"/>
    <w:rsid w:val="00B5534D"/>
    <w:rsid w:val="00B75437"/>
    <w:rsid w:val="00BE4FEF"/>
    <w:rsid w:val="00C970D4"/>
    <w:rsid w:val="00CA2A55"/>
    <w:rsid w:val="00D618A4"/>
    <w:rsid w:val="00D75AA7"/>
    <w:rsid w:val="00D96BB1"/>
    <w:rsid w:val="00E1676B"/>
    <w:rsid w:val="00E16E2C"/>
    <w:rsid w:val="00E17248"/>
    <w:rsid w:val="00E673BF"/>
    <w:rsid w:val="00E81C4F"/>
    <w:rsid w:val="00EA254D"/>
    <w:rsid w:val="00EF1FE0"/>
    <w:rsid w:val="00F95F6C"/>
    <w:rsid w:val="00FB26AA"/>
    <w:rsid w:val="00FC61A5"/>
    <w:rsid w:val="00FE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6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93234"/>
    <w:rPr>
      <w:sz w:val="18"/>
      <w:szCs w:val="18"/>
    </w:rPr>
  </w:style>
  <w:style w:type="character" w:customStyle="1" w:styleId="a4">
    <w:name w:val="批注框文本 字符"/>
    <w:basedOn w:val="a0"/>
    <w:link w:val="a3"/>
    <w:rsid w:val="00193234"/>
    <w:rPr>
      <w:sz w:val="18"/>
      <w:szCs w:val="18"/>
    </w:rPr>
  </w:style>
  <w:style w:type="paragraph" w:styleId="a5">
    <w:name w:val="header"/>
    <w:basedOn w:val="a"/>
    <w:link w:val="a6"/>
    <w:rsid w:val="00371526"/>
    <w:pPr>
      <w:pBdr>
        <w:bottom w:val="single" w:sz="6" w:space="1" w:color="auto"/>
      </w:pBdr>
      <w:tabs>
        <w:tab w:val="center" w:pos="4320"/>
        <w:tab w:val="right" w:pos="8640"/>
      </w:tabs>
      <w:snapToGrid w:val="0"/>
      <w:jc w:val="center"/>
    </w:pPr>
    <w:rPr>
      <w:sz w:val="18"/>
      <w:szCs w:val="18"/>
    </w:rPr>
  </w:style>
  <w:style w:type="character" w:customStyle="1" w:styleId="a6">
    <w:name w:val="页眉 字符"/>
    <w:basedOn w:val="a0"/>
    <w:link w:val="a5"/>
    <w:rsid w:val="00371526"/>
    <w:rPr>
      <w:sz w:val="18"/>
      <w:szCs w:val="18"/>
    </w:rPr>
  </w:style>
  <w:style w:type="paragraph" w:styleId="a7">
    <w:name w:val="footer"/>
    <w:basedOn w:val="a"/>
    <w:link w:val="a8"/>
    <w:uiPriority w:val="99"/>
    <w:rsid w:val="00371526"/>
    <w:pPr>
      <w:tabs>
        <w:tab w:val="center" w:pos="4320"/>
        <w:tab w:val="right" w:pos="8640"/>
      </w:tabs>
      <w:snapToGrid w:val="0"/>
    </w:pPr>
    <w:rPr>
      <w:sz w:val="18"/>
      <w:szCs w:val="18"/>
    </w:rPr>
  </w:style>
  <w:style w:type="character" w:customStyle="1" w:styleId="a8">
    <w:name w:val="页脚 字符"/>
    <w:basedOn w:val="a0"/>
    <w:link w:val="a7"/>
    <w:uiPriority w:val="99"/>
    <w:rsid w:val="00371526"/>
    <w:rPr>
      <w:sz w:val="18"/>
      <w:szCs w:val="18"/>
    </w:rPr>
  </w:style>
  <w:style w:type="paragraph" w:styleId="a9">
    <w:name w:val="Revision"/>
    <w:hidden/>
    <w:uiPriority w:val="99"/>
    <w:semiHidden/>
    <w:rsid w:val="00AF6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2021-10-15T07:55:00Z</dcterms:created>
  <dcterms:modified xsi:type="dcterms:W3CDTF">2021-10-15T07:55:00Z</dcterms:modified>
</cp:coreProperties>
</file>