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70F6" w14:textId="77777777" w:rsidR="00A77B3E" w:rsidRDefault="009950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3B96BA0" w14:textId="77777777" w:rsidR="00A77B3E" w:rsidRDefault="009950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68038</w:t>
      </w:r>
    </w:p>
    <w:p w14:paraId="0B62C673" w14:textId="77777777" w:rsidR="00A77B3E" w:rsidRDefault="009950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763DDC7" w14:textId="77777777" w:rsidR="00A77B3E" w:rsidRDefault="00A77B3E">
      <w:pPr>
        <w:spacing w:line="360" w:lineRule="auto"/>
        <w:jc w:val="both"/>
      </w:pPr>
    </w:p>
    <w:p w14:paraId="7D3FF760" w14:textId="77777777" w:rsidR="00A77B3E" w:rsidRDefault="009950DE">
      <w:pPr>
        <w:spacing w:line="360" w:lineRule="auto"/>
        <w:jc w:val="both"/>
      </w:pPr>
      <w:r>
        <w:rPr>
          <w:rFonts w:ascii="Book Antiqua" w:eastAsia="Book Antiqua" w:hAnsi="Book Antiqua" w:cs="Book Antiqua"/>
          <w:b/>
          <w:i/>
          <w:color w:val="000000"/>
        </w:rPr>
        <w:t>Retrospective Cohort Study</w:t>
      </w:r>
    </w:p>
    <w:p w14:paraId="1A022725" w14:textId="6FCC7473" w:rsidR="00A77B3E" w:rsidRDefault="009950DE">
      <w:pPr>
        <w:spacing w:line="360" w:lineRule="auto"/>
        <w:jc w:val="both"/>
      </w:pPr>
      <w:r>
        <w:rPr>
          <w:rFonts w:ascii="Book Antiqua" w:eastAsia="Book Antiqua" w:hAnsi="Book Antiqua" w:cs="Book Antiqua"/>
          <w:b/>
          <w:color w:val="000000"/>
        </w:rPr>
        <w:t>Survi</w:t>
      </w:r>
      <w:r w:rsidR="00B1448D">
        <w:rPr>
          <w:rFonts w:ascii="Book Antiqua" w:eastAsia="Book Antiqua" w:hAnsi="Book Antiqua" w:cs="Book Antiqua"/>
          <w:b/>
          <w:color w:val="000000"/>
        </w:rPr>
        <w:t>val after curative pancreaticoduodenectomy for ampullary adenocarcinoma</w:t>
      </w:r>
      <w:r>
        <w:rPr>
          <w:rFonts w:ascii="Book Antiqua" w:eastAsia="Book Antiqua" w:hAnsi="Book Antiqua" w:cs="Book Antiqua"/>
          <w:b/>
          <w:color w:val="000000"/>
        </w:rPr>
        <w:t xml:space="preserve"> in a South </w:t>
      </w:r>
      <w:r w:rsidR="000B5437">
        <w:rPr>
          <w:rFonts w:ascii="Book Antiqua" w:eastAsia="Book Antiqua" w:hAnsi="Book Antiqua" w:cs="Book Antiqua"/>
          <w:b/>
          <w:color w:val="000000"/>
        </w:rPr>
        <w:t>American</w:t>
      </w:r>
      <w:r w:rsidR="00B1448D">
        <w:rPr>
          <w:rFonts w:ascii="Book Antiqua" w:eastAsia="Book Antiqua" w:hAnsi="Book Antiqua" w:cs="Book Antiqua"/>
          <w:b/>
          <w:color w:val="000000"/>
        </w:rPr>
        <w:t xml:space="preserve"> populati</w:t>
      </w:r>
      <w:r>
        <w:rPr>
          <w:rFonts w:ascii="Book Antiqua" w:eastAsia="Book Antiqua" w:hAnsi="Book Antiqua" w:cs="Book Antiqua"/>
          <w:b/>
          <w:color w:val="000000"/>
        </w:rPr>
        <w:t xml:space="preserve">on: A </w:t>
      </w:r>
      <w:r w:rsidR="00B1448D">
        <w:rPr>
          <w:rFonts w:ascii="Book Antiqua" w:eastAsia="Book Antiqua" w:hAnsi="Book Antiqua" w:cs="Book Antiqua"/>
          <w:b/>
          <w:color w:val="000000"/>
        </w:rPr>
        <w:t>retrospective cohort study</w:t>
      </w:r>
    </w:p>
    <w:p w14:paraId="5FA4874A" w14:textId="77777777" w:rsidR="00A77B3E" w:rsidRDefault="00A77B3E">
      <w:pPr>
        <w:spacing w:line="360" w:lineRule="auto"/>
        <w:jc w:val="both"/>
      </w:pPr>
    </w:p>
    <w:p w14:paraId="45E6FB59" w14:textId="5A02072F" w:rsidR="00A77B3E" w:rsidRPr="00CB0631" w:rsidRDefault="009950DE">
      <w:pPr>
        <w:spacing w:line="360" w:lineRule="auto"/>
        <w:jc w:val="both"/>
        <w:rPr>
          <w:lang w:val="es-ES"/>
        </w:rPr>
      </w:pPr>
      <w:r w:rsidRPr="00CB0631">
        <w:rPr>
          <w:rFonts w:ascii="Book Antiqua" w:eastAsia="Book Antiqua" w:hAnsi="Book Antiqua" w:cs="Book Antiqua"/>
          <w:color w:val="000000"/>
          <w:lang w:val="es-ES"/>
        </w:rPr>
        <w:t>Fernandez</w:t>
      </w:r>
      <w:r w:rsidR="009E5A3A">
        <w:rPr>
          <w:rFonts w:ascii="Book Antiqua" w:eastAsia="Book Antiqua" w:hAnsi="Book Antiqua" w:cs="Book Antiqua"/>
          <w:color w:val="000000"/>
          <w:lang w:val="es-ES"/>
        </w:rPr>
        <w:t>-</w:t>
      </w:r>
      <w:r w:rsidRPr="00CB0631">
        <w:rPr>
          <w:rFonts w:ascii="Book Antiqua" w:eastAsia="Book Antiqua" w:hAnsi="Book Antiqua" w:cs="Book Antiqua"/>
          <w:color w:val="000000"/>
          <w:lang w:val="es-ES"/>
        </w:rPr>
        <w:t>Placencia R</w:t>
      </w:r>
      <w:r w:rsidR="00806AA8" w:rsidRPr="00CB0631">
        <w:rPr>
          <w:rFonts w:ascii="Book Antiqua" w:eastAsia="Book Antiqua" w:hAnsi="Book Antiqua" w:cs="Book Antiqua"/>
          <w:color w:val="000000"/>
          <w:lang w:val="es-ES"/>
        </w:rPr>
        <w:t>M</w:t>
      </w:r>
      <w:r w:rsidRPr="00CB0631">
        <w:rPr>
          <w:rFonts w:ascii="Book Antiqua" w:eastAsia="Book Antiqua" w:hAnsi="Book Antiqua" w:cs="Book Antiqua"/>
          <w:color w:val="000000"/>
          <w:lang w:val="es-ES"/>
        </w:rPr>
        <w:t xml:space="preserve"> </w:t>
      </w:r>
      <w:r w:rsidRPr="00CB0631">
        <w:rPr>
          <w:rFonts w:ascii="Book Antiqua" w:eastAsia="Book Antiqua" w:hAnsi="Book Antiqua" w:cs="Book Antiqua"/>
          <w:i/>
          <w:iCs/>
          <w:color w:val="000000"/>
          <w:lang w:val="es-ES"/>
        </w:rPr>
        <w:t>et al</w:t>
      </w:r>
      <w:r w:rsidRPr="00CB0631">
        <w:rPr>
          <w:rFonts w:ascii="Book Antiqua" w:eastAsia="Book Antiqua" w:hAnsi="Book Antiqua" w:cs="Book Antiqua"/>
          <w:color w:val="000000"/>
          <w:lang w:val="es-ES"/>
        </w:rPr>
        <w:t>. Pancreaticoduodenectomy for AAC</w:t>
      </w:r>
    </w:p>
    <w:p w14:paraId="49455A86" w14:textId="77777777" w:rsidR="00A77B3E" w:rsidRPr="00CB0631" w:rsidRDefault="00A77B3E">
      <w:pPr>
        <w:spacing w:line="360" w:lineRule="auto"/>
        <w:jc w:val="both"/>
        <w:rPr>
          <w:lang w:val="es-ES"/>
        </w:rPr>
      </w:pPr>
    </w:p>
    <w:p w14:paraId="04AEB4AE" w14:textId="7E712F13" w:rsidR="00A77B3E" w:rsidRPr="00CB0631" w:rsidRDefault="009950DE">
      <w:pPr>
        <w:spacing w:line="360" w:lineRule="auto"/>
        <w:jc w:val="both"/>
        <w:rPr>
          <w:lang w:val="es-ES"/>
        </w:rPr>
      </w:pPr>
      <w:r w:rsidRPr="00CB0631">
        <w:rPr>
          <w:rFonts w:ascii="Book Antiqua" w:eastAsia="Book Antiqua" w:hAnsi="Book Antiqua" w:cs="Book Antiqua"/>
          <w:color w:val="000000"/>
          <w:lang w:val="es-ES"/>
        </w:rPr>
        <w:t>Ramiro Manuel Fernandez</w:t>
      </w:r>
      <w:r w:rsidR="009E5A3A">
        <w:rPr>
          <w:rFonts w:ascii="Book Antiqua" w:eastAsia="Book Antiqua" w:hAnsi="Book Antiqua" w:cs="Book Antiqua"/>
          <w:color w:val="000000"/>
          <w:lang w:val="es-ES"/>
        </w:rPr>
        <w:t>-</w:t>
      </w:r>
      <w:r w:rsidRPr="00CB0631">
        <w:rPr>
          <w:rFonts w:ascii="Book Antiqua" w:eastAsia="Book Antiqua" w:hAnsi="Book Antiqua" w:cs="Book Antiqua"/>
          <w:color w:val="000000"/>
          <w:lang w:val="es-ES"/>
        </w:rPr>
        <w:t>Placencia, Paola Montenegro, Melvy Guerrero, Mariana Serrano, Emperatriz Ortega, Mercedes Bravo, Lourdes Huanca, St</w:t>
      </w:r>
      <w:r w:rsidR="00067AC1" w:rsidRPr="00CB0631">
        <w:rPr>
          <w:rFonts w:ascii="Book Antiqua" w:eastAsia="Book Antiqua" w:hAnsi="Book Antiqua" w:cs="Book Antiqua"/>
          <w:color w:val="000000"/>
          <w:lang w:val="es-ES"/>
        </w:rPr>
        <w:t>é</w:t>
      </w:r>
      <w:r w:rsidRPr="00CB0631">
        <w:rPr>
          <w:rFonts w:ascii="Book Antiqua" w:eastAsia="Book Antiqua" w:hAnsi="Book Antiqua" w:cs="Book Antiqua"/>
          <w:color w:val="000000"/>
          <w:lang w:val="es-ES"/>
        </w:rPr>
        <w:t>phane Bertani, Juan Manuel Trejo, Patricia Webb, Jenny Malca-Vasquez, Luis Taxa, Alberto Lachos-Davila, Juan Celis-Zapata, Carlos Luque-Vasquez, Eduardo Payet, Eloy Ruiz, Francisco Berrospi</w:t>
      </w:r>
    </w:p>
    <w:p w14:paraId="3D561D33" w14:textId="77777777" w:rsidR="00A77B3E" w:rsidRPr="00204A86" w:rsidRDefault="00A77B3E">
      <w:pPr>
        <w:spacing w:line="360" w:lineRule="auto"/>
        <w:jc w:val="both"/>
        <w:rPr>
          <w:lang w:val="es-ES"/>
        </w:rPr>
      </w:pPr>
    </w:p>
    <w:p w14:paraId="2BAB0AE4" w14:textId="5B1B5128"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Ramiro Manuel Fernandez</w:t>
      </w:r>
      <w:r w:rsidR="00474ADD">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 xml:space="preserve">Placencia, Juan Celis-Zapata, Eloy Ruiz, Francisco Berrospi, </w:t>
      </w:r>
      <w:r w:rsidRPr="00204A86">
        <w:rPr>
          <w:rFonts w:ascii="Book Antiqua" w:eastAsia="Book Antiqua" w:hAnsi="Book Antiqua" w:cs="Book Antiqua"/>
          <w:color w:val="000000"/>
          <w:lang w:val="es-ES"/>
        </w:rPr>
        <w:t>Hepato-Pancreato-Biliary Section, Department of Abdominal Surgery, Instituto Nacional de Enfermedades Neoplasicas, Lima</w:t>
      </w:r>
      <w:r w:rsidR="00BB7D5F"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15038, Peru</w:t>
      </w:r>
    </w:p>
    <w:p w14:paraId="5BCD8CBE" w14:textId="77777777" w:rsidR="00A77B3E" w:rsidRPr="00204A86" w:rsidRDefault="00A77B3E">
      <w:pPr>
        <w:spacing w:line="360" w:lineRule="auto"/>
        <w:jc w:val="both"/>
        <w:rPr>
          <w:lang w:val="es-ES"/>
        </w:rPr>
      </w:pPr>
    </w:p>
    <w:p w14:paraId="779D2C89" w14:textId="12AE4D6B"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 xml:space="preserve">Paola Montenegro, Mariana Serrano, Emperatriz Ortega, </w:t>
      </w:r>
      <w:r w:rsidRPr="00204A86">
        <w:rPr>
          <w:rFonts w:ascii="Book Antiqua" w:eastAsia="Book Antiqua" w:hAnsi="Book Antiqua" w:cs="Book Antiqua"/>
          <w:color w:val="000000"/>
          <w:lang w:val="es-ES"/>
        </w:rPr>
        <w:t>Department of Medical Oncology, Instituto Nacional de Enfermedades Neoplasicas, Lima</w:t>
      </w:r>
      <w:r w:rsidR="00B71526"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15038, Peru</w:t>
      </w:r>
    </w:p>
    <w:p w14:paraId="63C289F7" w14:textId="77777777" w:rsidR="00A77B3E" w:rsidRPr="00204A86" w:rsidRDefault="00A77B3E">
      <w:pPr>
        <w:spacing w:line="360" w:lineRule="auto"/>
        <w:jc w:val="both"/>
        <w:rPr>
          <w:lang w:val="es-ES"/>
        </w:rPr>
      </w:pPr>
    </w:p>
    <w:p w14:paraId="3933AEDC" w14:textId="0AA3DF94"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 xml:space="preserve">Melvy Guerrero, Mercedes Bravo, Lourdes Huanca, Patricia Webb, Luis Taxa, </w:t>
      </w:r>
      <w:r w:rsidRPr="00204A86">
        <w:rPr>
          <w:rFonts w:ascii="Book Antiqua" w:eastAsia="Book Antiqua" w:hAnsi="Book Antiqua" w:cs="Book Antiqua"/>
          <w:color w:val="000000"/>
          <w:lang w:val="es-ES"/>
        </w:rPr>
        <w:t>Department of Pathology, Instituto Nacional de Enfermedades Neoplasicas, Lima 15038, Peru</w:t>
      </w:r>
    </w:p>
    <w:p w14:paraId="0EC7F781" w14:textId="77777777" w:rsidR="00A77B3E" w:rsidRPr="00204A86" w:rsidRDefault="00A77B3E">
      <w:pPr>
        <w:spacing w:line="360" w:lineRule="auto"/>
        <w:jc w:val="both"/>
        <w:rPr>
          <w:lang w:val="es-ES"/>
        </w:rPr>
      </w:pPr>
    </w:p>
    <w:p w14:paraId="1FD5E2FB" w14:textId="77777777" w:rsidR="00A03332" w:rsidRDefault="009950DE" w:rsidP="00067AC1">
      <w:pPr>
        <w:spacing w:line="360" w:lineRule="auto"/>
        <w:jc w:val="both"/>
        <w:rPr>
          <w:rFonts w:ascii="Book Antiqua" w:eastAsia="Book Antiqua" w:hAnsi="Book Antiqua" w:cs="Book Antiqua"/>
          <w:color w:val="000000"/>
          <w:lang w:val="es-ES"/>
        </w:rPr>
      </w:pPr>
      <w:r w:rsidRPr="00204A86">
        <w:rPr>
          <w:rFonts w:ascii="Book Antiqua" w:eastAsia="Book Antiqua" w:hAnsi="Book Antiqua" w:cs="Book Antiqua"/>
          <w:b/>
          <w:bCs/>
          <w:color w:val="000000"/>
          <w:lang w:val="es-ES"/>
        </w:rPr>
        <w:t>St</w:t>
      </w:r>
      <w:r w:rsidR="00A16E6B" w:rsidRPr="00204A86">
        <w:rPr>
          <w:rFonts w:ascii="Book Antiqua" w:eastAsia="Book Antiqua" w:hAnsi="Book Antiqua" w:cs="Book Antiqua"/>
          <w:b/>
          <w:bCs/>
          <w:color w:val="000000"/>
          <w:lang w:val="es-ES"/>
        </w:rPr>
        <w:t>é</w:t>
      </w:r>
      <w:r w:rsidRPr="00204A86">
        <w:rPr>
          <w:rFonts w:ascii="Book Antiqua" w:eastAsia="Book Antiqua" w:hAnsi="Book Antiqua" w:cs="Book Antiqua"/>
          <w:b/>
          <w:bCs/>
          <w:color w:val="000000"/>
          <w:lang w:val="es-ES"/>
        </w:rPr>
        <w:t xml:space="preserve">phane Bertani, </w:t>
      </w:r>
      <w:r w:rsidR="00067AC1" w:rsidRPr="00067AC1">
        <w:rPr>
          <w:rFonts w:ascii="Book Antiqua" w:eastAsia="Book Antiqua" w:hAnsi="Book Antiqua" w:cs="Book Antiqua"/>
          <w:color w:val="000000"/>
          <w:lang w:val="es-PE"/>
        </w:rPr>
        <w:t>International Joint Laboratory of Mo</w:t>
      </w:r>
      <w:r w:rsidR="00067AC1" w:rsidRPr="00204A86">
        <w:rPr>
          <w:rFonts w:ascii="Book Antiqua" w:eastAsia="Book Antiqua" w:hAnsi="Book Antiqua" w:cs="Book Antiqua"/>
          <w:color w:val="000000"/>
          <w:lang w:val="es-ES"/>
        </w:rPr>
        <w:t>lecular Anthopological Oncology, Instituto Nacional de Enfermedades Neoplasicas, Lima 15038, Peru</w:t>
      </w:r>
    </w:p>
    <w:p w14:paraId="4F0B0C0E" w14:textId="77777777" w:rsidR="00A03332" w:rsidRDefault="00A03332" w:rsidP="00067AC1">
      <w:pPr>
        <w:spacing w:line="360" w:lineRule="auto"/>
        <w:jc w:val="both"/>
        <w:rPr>
          <w:rFonts w:ascii="Book Antiqua" w:eastAsia="Book Antiqua" w:hAnsi="Book Antiqua" w:cs="Book Antiqua"/>
          <w:color w:val="000000"/>
          <w:lang w:val="es-ES"/>
        </w:rPr>
      </w:pPr>
    </w:p>
    <w:p w14:paraId="286ED194" w14:textId="4D5C32EA" w:rsidR="00A77B3E" w:rsidRPr="00204A86" w:rsidRDefault="00B575E1" w:rsidP="00067AC1">
      <w:pPr>
        <w:spacing w:line="360" w:lineRule="auto"/>
        <w:jc w:val="both"/>
      </w:pPr>
      <w:r w:rsidRPr="00204A86">
        <w:rPr>
          <w:rFonts w:ascii="Book Antiqua" w:eastAsia="Book Antiqua" w:hAnsi="Book Antiqua" w:cs="Book Antiqua"/>
          <w:b/>
          <w:bCs/>
          <w:color w:val="000000"/>
          <w:lang w:val="es-ES"/>
        </w:rPr>
        <w:lastRenderedPageBreak/>
        <w:t>Stéphane</w:t>
      </w:r>
      <w:r w:rsidR="00CB0D36" w:rsidRPr="00204A86">
        <w:rPr>
          <w:rFonts w:ascii="Book Antiqua" w:eastAsia="Book Antiqua" w:hAnsi="Book Antiqua" w:cs="Book Antiqua"/>
          <w:b/>
          <w:bCs/>
          <w:color w:val="000000"/>
        </w:rPr>
        <w:t xml:space="preserve"> Bertani, </w:t>
      </w:r>
      <w:r w:rsidR="009950DE" w:rsidRPr="00204A86">
        <w:rPr>
          <w:rFonts w:ascii="Book Antiqua" w:eastAsia="Book Antiqua" w:hAnsi="Book Antiqua" w:cs="Book Antiqua"/>
          <w:color w:val="000000"/>
        </w:rPr>
        <w:t xml:space="preserve">Unite </w:t>
      </w:r>
      <w:proofErr w:type="spellStart"/>
      <w:r w:rsidR="009950DE" w:rsidRPr="00204A86">
        <w:rPr>
          <w:rFonts w:ascii="Book Antiqua" w:eastAsia="Book Antiqua" w:hAnsi="Book Antiqua" w:cs="Book Antiqua"/>
          <w:color w:val="000000"/>
        </w:rPr>
        <w:t>Pharmacochim</w:t>
      </w:r>
      <w:proofErr w:type="spellEnd"/>
      <w:r w:rsidR="009950DE" w:rsidRPr="00204A86">
        <w:rPr>
          <w:rFonts w:ascii="Book Antiqua" w:eastAsia="Book Antiqua" w:hAnsi="Book Antiqua" w:cs="Book Antiqua"/>
          <w:color w:val="000000"/>
        </w:rPr>
        <w:t xml:space="preserve"> &amp; </w:t>
      </w:r>
      <w:proofErr w:type="spellStart"/>
      <w:r w:rsidR="009950DE" w:rsidRPr="00204A86">
        <w:rPr>
          <w:rFonts w:ascii="Book Antiqua" w:eastAsia="Book Antiqua" w:hAnsi="Book Antiqua" w:cs="Book Antiqua"/>
          <w:color w:val="000000"/>
        </w:rPr>
        <w:t>Pharmacol</w:t>
      </w:r>
      <w:proofErr w:type="spellEnd"/>
      <w:r w:rsidR="009950DE" w:rsidRPr="00204A86">
        <w:rPr>
          <w:rFonts w:ascii="Book Antiqua" w:eastAsia="Book Antiqua" w:hAnsi="Book Antiqua" w:cs="Book Antiqua"/>
          <w:color w:val="000000"/>
        </w:rPr>
        <w:t xml:space="preserve"> Dev, UMR152, F-31062 Toulouse, France</w:t>
      </w:r>
    </w:p>
    <w:p w14:paraId="3E6AD9B5" w14:textId="77777777" w:rsidR="00A77B3E" w:rsidRPr="00204A86" w:rsidRDefault="00A77B3E">
      <w:pPr>
        <w:spacing w:line="360" w:lineRule="auto"/>
        <w:jc w:val="both"/>
        <w:rPr>
          <w:lang w:val="es-ES"/>
        </w:rPr>
      </w:pPr>
    </w:p>
    <w:p w14:paraId="242EBE69" w14:textId="60510D36"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Juan Manuel Trejo, Jenny Malca-Vasquez,</w:t>
      </w:r>
      <w:r w:rsidR="00CA0DFD" w:rsidRPr="00204A86">
        <w:rPr>
          <w:rFonts w:ascii="Book Antiqua" w:eastAsia="Book Antiqua" w:hAnsi="Book Antiqua" w:cs="Book Antiqua"/>
          <w:b/>
          <w:bCs/>
          <w:color w:val="000000"/>
          <w:lang w:val="es-ES"/>
        </w:rPr>
        <w:t xml:space="preserve"> Alberto Lachos-Davila,</w:t>
      </w:r>
      <w:r w:rsidRPr="00204A86">
        <w:rPr>
          <w:rFonts w:ascii="Book Antiqua" w:eastAsia="Book Antiqua" w:hAnsi="Book Antiqua" w:cs="Book Antiqua"/>
          <w:b/>
          <w:bCs/>
          <w:color w:val="000000"/>
          <w:lang w:val="es-ES"/>
        </w:rPr>
        <w:t xml:space="preserve"> </w:t>
      </w:r>
      <w:r w:rsidRPr="00204A86">
        <w:rPr>
          <w:rFonts w:ascii="Book Antiqua" w:eastAsia="Book Antiqua" w:hAnsi="Book Antiqua" w:cs="Book Antiqua"/>
          <w:color w:val="000000"/>
          <w:lang w:val="es-ES"/>
        </w:rPr>
        <w:t>Department of Radiation Oncology, Instituto Nacional de Enfermedades Neoplasicas, Lima</w:t>
      </w:r>
      <w:r w:rsidR="00CA0DFD"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15038, Peru</w:t>
      </w:r>
    </w:p>
    <w:p w14:paraId="3B6258C6" w14:textId="77777777" w:rsidR="00A77B3E" w:rsidRPr="00204A86" w:rsidRDefault="00A77B3E">
      <w:pPr>
        <w:spacing w:line="360" w:lineRule="auto"/>
        <w:jc w:val="both"/>
        <w:rPr>
          <w:lang w:val="es-ES"/>
        </w:rPr>
      </w:pPr>
    </w:p>
    <w:p w14:paraId="46F46917" w14:textId="7CAF26E5" w:rsidR="00A77B3E" w:rsidRPr="00204A86" w:rsidRDefault="009950DE">
      <w:pPr>
        <w:spacing w:line="360" w:lineRule="auto"/>
        <w:jc w:val="both"/>
        <w:rPr>
          <w:rFonts w:ascii="Book Antiqua" w:eastAsia="Book Antiqua" w:hAnsi="Book Antiqua" w:cs="Book Antiqua"/>
          <w:color w:val="000000"/>
          <w:lang w:val="es-ES"/>
        </w:rPr>
      </w:pPr>
      <w:r w:rsidRPr="00204A86">
        <w:rPr>
          <w:rFonts w:ascii="Book Antiqua" w:eastAsia="Book Antiqua" w:hAnsi="Book Antiqua" w:cs="Book Antiqua"/>
          <w:b/>
          <w:bCs/>
          <w:color w:val="000000"/>
          <w:lang w:val="es-ES"/>
        </w:rPr>
        <w:t xml:space="preserve">Carlos Luque-Vasquez, Eduardo Payet, </w:t>
      </w:r>
      <w:r w:rsidRPr="00204A86">
        <w:rPr>
          <w:rFonts w:ascii="Book Antiqua" w:eastAsia="Book Antiqua" w:hAnsi="Book Antiqua" w:cs="Book Antiqua"/>
          <w:color w:val="000000"/>
          <w:lang w:val="es-ES"/>
        </w:rPr>
        <w:t>Department of Abdominal Surgery, Instituto Nacional de Enfermedades Neoplasicas, Lima</w:t>
      </w:r>
      <w:r w:rsidR="00EA46C4"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15038, Peru</w:t>
      </w:r>
    </w:p>
    <w:p w14:paraId="501B81DF" w14:textId="77777777" w:rsidR="00FA09F3" w:rsidRPr="00204A86" w:rsidRDefault="00FA09F3">
      <w:pPr>
        <w:spacing w:line="360" w:lineRule="auto"/>
        <w:jc w:val="both"/>
        <w:rPr>
          <w:lang w:val="es-ES"/>
        </w:rPr>
      </w:pPr>
    </w:p>
    <w:p w14:paraId="57B693BA" w14:textId="7B28F440" w:rsidR="00A77B3E" w:rsidRDefault="009950DE">
      <w:pPr>
        <w:spacing w:line="360" w:lineRule="auto"/>
        <w:jc w:val="both"/>
      </w:pPr>
      <w:r>
        <w:rPr>
          <w:rFonts w:ascii="Book Antiqua" w:eastAsia="Book Antiqua" w:hAnsi="Book Antiqua" w:cs="Book Antiqua"/>
          <w:b/>
          <w:bCs/>
          <w:color w:val="000000"/>
          <w:szCs w:val="22"/>
        </w:rPr>
        <w:t xml:space="preserve">Author contributions: </w:t>
      </w:r>
      <w:r w:rsidR="00AF4EE2">
        <w:rPr>
          <w:rFonts w:ascii="Book Antiqua" w:eastAsia="Book Antiqua" w:hAnsi="Book Antiqua" w:cs="Book Antiqua"/>
          <w:color w:val="000000"/>
        </w:rPr>
        <w:t>Fernandez</w:t>
      </w:r>
      <w:r w:rsidR="00E746FF">
        <w:rPr>
          <w:rFonts w:ascii="Book Antiqua" w:eastAsia="Book Antiqua" w:hAnsi="Book Antiqua" w:cs="Book Antiqua"/>
          <w:color w:val="000000"/>
        </w:rPr>
        <w:t>-</w:t>
      </w:r>
      <w:proofErr w:type="spellStart"/>
      <w:r w:rsidR="00AF4EE2">
        <w:rPr>
          <w:rFonts w:ascii="Book Antiqua" w:eastAsia="Book Antiqua" w:hAnsi="Book Antiqua" w:cs="Book Antiqua"/>
          <w:color w:val="000000"/>
        </w:rPr>
        <w:t>Placencia</w:t>
      </w:r>
      <w:proofErr w:type="spellEnd"/>
      <w:r w:rsidR="00AF4EE2">
        <w:rPr>
          <w:rFonts w:ascii="Book Antiqua" w:eastAsia="Book Antiqua" w:hAnsi="Book Antiqua" w:cs="Book Antiqua"/>
          <w:color w:val="000000"/>
        </w:rPr>
        <w:t xml:space="preserve"> RM</w:t>
      </w:r>
      <w:r>
        <w:rPr>
          <w:rFonts w:ascii="Book Antiqua" w:eastAsia="Book Antiqua" w:hAnsi="Book Antiqua" w:cs="Book Antiqua"/>
          <w:color w:val="000000"/>
        </w:rPr>
        <w:t xml:space="preserve"> was the guarantor and designer of the study and carried out data acquisition, statistical analysis and interpretation, and drafting of the initial manuscript</w:t>
      </w:r>
      <w:r w:rsidR="00FC35B9">
        <w:rPr>
          <w:rFonts w:ascii="Book Antiqua" w:eastAsia="Book Antiqua" w:hAnsi="Book Antiqua" w:cs="Book Antiqua"/>
          <w:color w:val="000000"/>
        </w:rPr>
        <w:t>;</w:t>
      </w:r>
      <w:r w:rsidR="00AD7121" w:rsidRPr="00AD7121">
        <w:rPr>
          <w:rFonts w:ascii="Book Antiqua" w:eastAsia="Book Antiqua" w:hAnsi="Book Antiqua" w:cs="Book Antiqua"/>
          <w:color w:val="000000"/>
        </w:rPr>
        <w:t xml:space="preserve"> </w:t>
      </w:r>
      <w:r w:rsidR="00AD7121">
        <w:rPr>
          <w:rFonts w:ascii="Book Antiqua" w:eastAsia="Book Antiqua" w:hAnsi="Book Antiqua" w:cs="Book Antiqua"/>
          <w:color w:val="000000"/>
        </w:rPr>
        <w:t>Montenegro P</w:t>
      </w:r>
      <w:r>
        <w:rPr>
          <w:rFonts w:ascii="Book Antiqua" w:eastAsia="Book Antiqua" w:hAnsi="Book Antiqua" w:cs="Book Antiqua"/>
          <w:color w:val="000000"/>
        </w:rPr>
        <w:t xml:space="preserve">, </w:t>
      </w:r>
      <w:r w:rsidR="00AD7121">
        <w:rPr>
          <w:rFonts w:ascii="Book Antiqua" w:eastAsia="Book Antiqua" w:hAnsi="Book Antiqua" w:cs="Book Antiqua"/>
          <w:color w:val="000000"/>
        </w:rPr>
        <w:t>Serrano M</w:t>
      </w:r>
      <w:r>
        <w:rPr>
          <w:rFonts w:ascii="Book Antiqua" w:eastAsia="Book Antiqua" w:hAnsi="Book Antiqua" w:cs="Book Antiqua"/>
          <w:color w:val="000000"/>
        </w:rPr>
        <w:t xml:space="preserve"> and </w:t>
      </w:r>
      <w:r w:rsidR="00AD7121">
        <w:rPr>
          <w:rFonts w:ascii="Book Antiqua" w:eastAsia="Book Antiqua" w:hAnsi="Book Antiqua" w:cs="Book Antiqua"/>
          <w:color w:val="000000"/>
        </w:rPr>
        <w:t>Ortega E</w:t>
      </w:r>
      <w:r>
        <w:rPr>
          <w:rFonts w:ascii="Book Antiqua" w:eastAsia="Book Antiqua" w:hAnsi="Book Antiqua" w:cs="Book Antiqua"/>
          <w:color w:val="000000"/>
        </w:rPr>
        <w:t xml:space="preserve"> participated in the acquisition, analysis and interpretation of the data and contributed to the initial draft of the manuscript</w:t>
      </w:r>
      <w:r w:rsidR="00AD7121">
        <w:rPr>
          <w:rFonts w:ascii="Book Antiqua" w:eastAsia="Book Antiqua" w:hAnsi="Book Antiqua" w:cs="Book Antiqua"/>
          <w:color w:val="000000"/>
        </w:rPr>
        <w:t>;</w:t>
      </w:r>
      <w:r>
        <w:rPr>
          <w:rFonts w:ascii="Book Antiqua" w:eastAsia="Book Antiqua" w:hAnsi="Book Antiqua" w:cs="Book Antiqua"/>
          <w:color w:val="000000"/>
        </w:rPr>
        <w:t xml:space="preserve"> </w:t>
      </w:r>
      <w:r w:rsidR="00AD7121">
        <w:rPr>
          <w:rFonts w:ascii="Book Antiqua" w:eastAsia="Book Antiqua" w:hAnsi="Book Antiqua" w:cs="Book Antiqua"/>
          <w:color w:val="000000"/>
        </w:rPr>
        <w:t>Guerrero M</w:t>
      </w:r>
      <w:r>
        <w:rPr>
          <w:rFonts w:ascii="Book Antiqua" w:eastAsia="Book Antiqua" w:hAnsi="Book Antiqua" w:cs="Book Antiqua"/>
          <w:color w:val="000000"/>
        </w:rPr>
        <w:t xml:space="preserve"> and </w:t>
      </w:r>
      <w:r w:rsidR="00AD7121">
        <w:rPr>
          <w:rFonts w:ascii="Book Antiqua" w:eastAsia="Book Antiqua" w:hAnsi="Book Antiqua" w:cs="Book Antiqua"/>
          <w:color w:val="000000"/>
        </w:rPr>
        <w:t>Bravo M</w:t>
      </w:r>
      <w:r>
        <w:rPr>
          <w:rFonts w:ascii="Book Antiqua" w:eastAsia="Book Antiqua" w:hAnsi="Book Antiqua" w:cs="Book Antiqua"/>
          <w:color w:val="000000"/>
        </w:rPr>
        <w:t xml:space="preserve"> participated in the pathological reevaluation and contributed intellectual content</w:t>
      </w:r>
      <w:r w:rsidR="00AD7121">
        <w:rPr>
          <w:rFonts w:ascii="Book Antiqua" w:eastAsia="Book Antiqua" w:hAnsi="Book Antiqua" w:cs="Book Antiqua"/>
          <w:color w:val="000000"/>
        </w:rPr>
        <w:t>;</w:t>
      </w:r>
      <w:r>
        <w:rPr>
          <w:rFonts w:ascii="Book Antiqua" w:eastAsia="Book Antiqua" w:hAnsi="Book Antiqua" w:cs="Book Antiqua"/>
          <w:color w:val="000000"/>
        </w:rPr>
        <w:t xml:space="preserve"> </w:t>
      </w:r>
      <w:r w:rsidR="00AD7121">
        <w:rPr>
          <w:rFonts w:ascii="Book Antiqua" w:eastAsia="Book Antiqua" w:hAnsi="Book Antiqua" w:cs="Book Antiqua"/>
          <w:color w:val="000000"/>
        </w:rPr>
        <w:t>Bertani S</w:t>
      </w:r>
      <w:r>
        <w:rPr>
          <w:rFonts w:ascii="Book Antiqua" w:eastAsia="Book Antiqua" w:hAnsi="Book Antiqua" w:cs="Book Antiqua"/>
          <w:color w:val="000000"/>
        </w:rPr>
        <w:t xml:space="preserve"> participated in the design, data analysis and drafting of the initial manuscript</w:t>
      </w:r>
      <w:r w:rsidR="00AD7121">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Huanca</w:t>
      </w:r>
      <w:proofErr w:type="spellEnd"/>
      <w:r w:rsidR="00AD7121">
        <w:rPr>
          <w:rFonts w:ascii="Book Antiqua" w:eastAsia="Book Antiqua" w:hAnsi="Book Antiqua" w:cs="Book Antiqua"/>
          <w:color w:val="000000"/>
        </w:rPr>
        <w:t xml:space="preserve"> L</w:t>
      </w:r>
      <w:r>
        <w:rPr>
          <w:rFonts w:ascii="Book Antiqua" w:eastAsia="Book Antiqua" w:hAnsi="Book Antiqua" w:cs="Book Antiqua"/>
          <w:color w:val="000000"/>
        </w:rPr>
        <w:t xml:space="preserve">, </w:t>
      </w:r>
      <w:r w:rsidR="00AD7121">
        <w:rPr>
          <w:rFonts w:ascii="Book Antiqua" w:eastAsia="Book Antiqua" w:hAnsi="Book Antiqua" w:cs="Book Antiqua"/>
          <w:color w:val="000000"/>
        </w:rPr>
        <w:t>Trejo JM</w:t>
      </w:r>
      <w:r>
        <w:rPr>
          <w:rFonts w:ascii="Book Antiqua" w:eastAsia="Book Antiqua" w:hAnsi="Book Antiqua" w:cs="Book Antiqua"/>
          <w:color w:val="000000"/>
        </w:rPr>
        <w:t xml:space="preserve">, </w:t>
      </w:r>
      <w:r w:rsidR="00AD7121">
        <w:rPr>
          <w:rFonts w:ascii="Book Antiqua" w:eastAsia="Book Antiqua" w:hAnsi="Book Antiqua" w:cs="Book Antiqua"/>
          <w:color w:val="000000"/>
        </w:rPr>
        <w:t>Webb P</w:t>
      </w:r>
      <w:r>
        <w:rPr>
          <w:rFonts w:ascii="Book Antiqua" w:eastAsia="Book Antiqua" w:hAnsi="Book Antiqua" w:cs="Book Antiqua"/>
          <w:color w:val="000000"/>
        </w:rPr>
        <w:t xml:space="preserve">, </w:t>
      </w:r>
      <w:r w:rsidR="00AD7121">
        <w:rPr>
          <w:rFonts w:ascii="Book Antiqua" w:eastAsia="Book Antiqua" w:hAnsi="Book Antiqua" w:cs="Book Antiqua"/>
          <w:color w:val="000000"/>
        </w:rPr>
        <w:t>Taxa L</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Lachos</w:t>
      </w:r>
      <w:proofErr w:type="spellEnd"/>
      <w:r w:rsidR="00AD7121">
        <w:rPr>
          <w:rFonts w:ascii="Book Antiqua" w:eastAsia="Book Antiqua" w:hAnsi="Book Antiqua" w:cs="Book Antiqua"/>
          <w:color w:val="000000"/>
        </w:rPr>
        <w:t>-Davila A</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Celis</w:t>
      </w:r>
      <w:proofErr w:type="spellEnd"/>
      <w:r w:rsidR="00AD7121">
        <w:rPr>
          <w:rFonts w:ascii="Book Antiqua" w:eastAsia="Book Antiqua" w:hAnsi="Book Antiqua" w:cs="Book Antiqua"/>
          <w:color w:val="000000"/>
        </w:rPr>
        <w:t>-Zapata J</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Luque</w:t>
      </w:r>
      <w:proofErr w:type="spellEnd"/>
      <w:r w:rsidR="00AD7121">
        <w:rPr>
          <w:rFonts w:ascii="Book Antiqua" w:eastAsia="Book Antiqua" w:hAnsi="Book Antiqua" w:cs="Book Antiqua"/>
          <w:color w:val="000000"/>
        </w:rPr>
        <w:t>-Vasquez C</w:t>
      </w:r>
      <w:r>
        <w:rPr>
          <w:rFonts w:ascii="Book Antiqua" w:eastAsia="Book Antiqua" w:hAnsi="Book Antiqua" w:cs="Book Antiqua"/>
          <w:color w:val="000000"/>
        </w:rPr>
        <w:t xml:space="preserve">, </w:t>
      </w:r>
      <w:r w:rsidR="00AD7121">
        <w:rPr>
          <w:rFonts w:ascii="Book Antiqua" w:eastAsia="Book Antiqua" w:hAnsi="Book Antiqua" w:cs="Book Antiqua"/>
          <w:color w:val="000000"/>
        </w:rPr>
        <w:t>Payet E</w:t>
      </w:r>
      <w:r>
        <w:rPr>
          <w:rFonts w:ascii="Book Antiqua" w:eastAsia="Book Antiqua" w:hAnsi="Book Antiqua" w:cs="Book Antiqua"/>
          <w:color w:val="000000"/>
        </w:rPr>
        <w:t xml:space="preserve"> and </w:t>
      </w:r>
      <w:r w:rsidR="00AD7121">
        <w:rPr>
          <w:rFonts w:ascii="Book Antiqua" w:eastAsia="Book Antiqua" w:hAnsi="Book Antiqua" w:cs="Book Antiqua"/>
          <w:color w:val="000000"/>
        </w:rPr>
        <w:t>Ruiz E</w:t>
      </w:r>
      <w:r>
        <w:rPr>
          <w:rFonts w:ascii="Book Antiqua" w:eastAsia="Book Antiqua" w:hAnsi="Book Antiqua" w:cs="Book Antiqua"/>
          <w:color w:val="000000"/>
        </w:rPr>
        <w:t xml:space="preserve"> participated in the data analysis and contributed to the critical review of the manuscript along with important intellectual content</w:t>
      </w:r>
      <w:r w:rsidR="00AD712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AD7121">
        <w:rPr>
          <w:rFonts w:ascii="Book Antiqua" w:eastAsia="Book Antiqua" w:hAnsi="Book Antiqua" w:cs="Book Antiqua"/>
          <w:color w:val="000000"/>
        </w:rPr>
        <w:t>Berrospi</w:t>
      </w:r>
      <w:proofErr w:type="spellEnd"/>
      <w:r w:rsidR="00AD7121">
        <w:rPr>
          <w:rFonts w:ascii="Book Antiqua" w:eastAsia="Book Antiqua" w:hAnsi="Book Antiqua" w:cs="Book Antiqua"/>
          <w:color w:val="000000"/>
        </w:rPr>
        <w:t xml:space="preserve"> F </w:t>
      </w:r>
      <w:r>
        <w:rPr>
          <w:rFonts w:ascii="Book Antiqua" w:eastAsia="Book Antiqua" w:hAnsi="Book Antiqua" w:cs="Book Antiqua"/>
          <w:color w:val="000000"/>
        </w:rPr>
        <w:t>mentored, designed and critically revised the article for relevant intellectual content.</w:t>
      </w:r>
    </w:p>
    <w:p w14:paraId="0CB6EE36" w14:textId="77777777" w:rsidR="00A77B3E" w:rsidRDefault="00A77B3E">
      <w:pPr>
        <w:spacing w:line="360" w:lineRule="auto"/>
        <w:jc w:val="both"/>
      </w:pPr>
    </w:p>
    <w:p w14:paraId="60DD35DA" w14:textId="636BABBC" w:rsidR="00A77B3E" w:rsidRPr="00204A86" w:rsidRDefault="009950DE">
      <w:pPr>
        <w:spacing w:line="360" w:lineRule="auto"/>
        <w:jc w:val="both"/>
        <w:rPr>
          <w:lang w:val="es-ES"/>
        </w:rPr>
      </w:pPr>
      <w:r w:rsidRPr="00204A86">
        <w:rPr>
          <w:rFonts w:ascii="Book Antiqua" w:eastAsia="Book Antiqua" w:hAnsi="Book Antiqua" w:cs="Book Antiqua"/>
          <w:b/>
          <w:bCs/>
          <w:color w:val="000000"/>
          <w:lang w:val="es-ES"/>
        </w:rPr>
        <w:t>Corresponding author: Ramiro Manuel Fernandez</w:t>
      </w:r>
      <w:r w:rsidR="009E5A3A" w:rsidRPr="00204A86">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Placencia,</w:t>
      </w:r>
      <w:r w:rsidR="009E5A3A" w:rsidRPr="00204A86">
        <w:rPr>
          <w:rFonts w:ascii="Book Antiqua" w:eastAsia="Book Antiqua" w:hAnsi="Book Antiqua" w:cs="Book Antiqua"/>
          <w:b/>
          <w:bCs/>
          <w:color w:val="000000"/>
          <w:lang w:val="es-ES"/>
        </w:rPr>
        <w:t xml:space="preserve"> MD,</w:t>
      </w:r>
      <w:r w:rsidRPr="00204A86">
        <w:rPr>
          <w:rFonts w:ascii="Book Antiqua" w:eastAsia="Book Antiqua" w:hAnsi="Book Antiqua" w:cs="Book Antiqua"/>
          <w:b/>
          <w:bCs/>
          <w:color w:val="000000"/>
          <w:lang w:val="es-ES"/>
        </w:rPr>
        <w:t xml:space="preserve"> FACS</w:t>
      </w:r>
      <w:r w:rsidR="009E5A3A" w:rsidRPr="00204A86">
        <w:rPr>
          <w:rFonts w:ascii="Book Antiqua" w:eastAsia="Book Antiqua" w:hAnsi="Book Antiqua" w:cs="Book Antiqua"/>
          <w:b/>
          <w:bCs/>
          <w:color w:val="000000"/>
          <w:lang w:val="es-ES"/>
        </w:rPr>
        <w:t>.</w:t>
      </w:r>
      <w:r w:rsidRPr="00204A86">
        <w:rPr>
          <w:rFonts w:ascii="Book Antiqua" w:eastAsia="Book Antiqua" w:hAnsi="Book Antiqua" w:cs="Book Antiqua"/>
          <w:b/>
          <w:bCs/>
          <w:color w:val="000000"/>
          <w:lang w:val="es-ES"/>
        </w:rPr>
        <w:t xml:space="preserve"> Surgical Oncologist, </w:t>
      </w:r>
      <w:r w:rsidRPr="00204A86">
        <w:rPr>
          <w:rFonts w:ascii="Book Antiqua" w:eastAsia="Book Antiqua" w:hAnsi="Book Antiqua" w:cs="Book Antiqua"/>
          <w:color w:val="000000"/>
          <w:lang w:val="es-ES"/>
        </w:rPr>
        <w:t>Hepato-Pancreato-Biliary Section, Department of Abdominal Surgery, Instituto Nacional de Enfermedades Neoplasicas, 2520 E Angamos Ave. Office 216 Surquillo, Lima</w:t>
      </w:r>
      <w:r w:rsidR="002812B8" w:rsidRPr="00204A86">
        <w:rPr>
          <w:rFonts w:ascii="Book Antiqua" w:eastAsia="Book Antiqua" w:hAnsi="Book Antiqua" w:cs="Book Antiqua"/>
          <w:color w:val="000000"/>
          <w:lang w:val="es-ES"/>
        </w:rPr>
        <w:t xml:space="preserve"> </w:t>
      </w:r>
      <w:r w:rsidRPr="00204A86">
        <w:rPr>
          <w:rFonts w:ascii="Book Antiqua" w:eastAsia="Book Antiqua" w:hAnsi="Book Antiqua" w:cs="Book Antiqua"/>
          <w:color w:val="000000"/>
          <w:lang w:val="es-ES"/>
        </w:rPr>
        <w:t>15038, Peru. ramirofp02@gmail.com</w:t>
      </w:r>
    </w:p>
    <w:p w14:paraId="2167DACB" w14:textId="77777777" w:rsidR="00A77B3E" w:rsidRPr="00204A86" w:rsidRDefault="00A77B3E">
      <w:pPr>
        <w:spacing w:line="360" w:lineRule="auto"/>
        <w:jc w:val="both"/>
        <w:rPr>
          <w:lang w:val="es-ES"/>
        </w:rPr>
      </w:pPr>
    </w:p>
    <w:p w14:paraId="2841551F" w14:textId="77777777" w:rsidR="00A77B3E" w:rsidRDefault="009950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6D6B42A7" w14:textId="625BFFC9" w:rsidR="00A77B3E" w:rsidRDefault="009950DE">
      <w:pPr>
        <w:spacing w:line="360" w:lineRule="auto"/>
        <w:jc w:val="both"/>
      </w:pPr>
      <w:r>
        <w:rPr>
          <w:rFonts w:ascii="Book Antiqua" w:eastAsia="Book Antiqua" w:hAnsi="Book Antiqua" w:cs="Book Antiqua"/>
          <w:b/>
          <w:bCs/>
          <w:color w:val="000000"/>
        </w:rPr>
        <w:t xml:space="preserve">Revised: </w:t>
      </w:r>
      <w:r w:rsidR="00C24CF7" w:rsidRPr="00805DEB">
        <w:rPr>
          <w:rFonts w:ascii="Book Antiqua" w:eastAsia="Book Antiqua" w:hAnsi="Book Antiqua" w:cs="Book Antiqua"/>
          <w:color w:val="000000"/>
        </w:rPr>
        <w:t>September 28, 2021</w:t>
      </w:r>
    </w:p>
    <w:p w14:paraId="6BD83311" w14:textId="3DC5C9D6" w:rsidR="009E5A3A" w:rsidRDefault="009E5A3A" w:rsidP="009E5A3A">
      <w:pPr>
        <w:spacing w:line="360" w:lineRule="auto"/>
        <w:jc w:val="both"/>
      </w:pPr>
      <w:r>
        <w:rPr>
          <w:rFonts w:ascii="Book Antiqua" w:eastAsia="Book Antiqua" w:hAnsi="Book Antiqua" w:cs="Book Antiqua"/>
          <w:b/>
          <w:bCs/>
          <w:color w:val="000000"/>
        </w:rPr>
        <w:t xml:space="preserve">Accepted: </w:t>
      </w:r>
      <w:ins w:id="0" w:author="Liansheng Ma" w:date="2022-01-13T15:57:00Z">
        <w:r w:rsidR="00D13B06" w:rsidRPr="00D13B06">
          <w:rPr>
            <w:rFonts w:ascii="Book Antiqua" w:eastAsia="Book Antiqua" w:hAnsi="Book Antiqua" w:cs="Book Antiqua"/>
            <w:b/>
            <w:bCs/>
            <w:color w:val="000000"/>
          </w:rPr>
          <w:t>January 13, 2022</w:t>
        </w:r>
      </w:ins>
    </w:p>
    <w:p w14:paraId="602C0524" w14:textId="36FA7342" w:rsidR="009E5A3A" w:rsidRDefault="009E5A3A" w:rsidP="009E5A3A">
      <w:pPr>
        <w:spacing w:line="360" w:lineRule="auto"/>
        <w:jc w:val="both"/>
      </w:pPr>
      <w:r>
        <w:rPr>
          <w:rFonts w:ascii="Book Antiqua" w:eastAsia="Book Antiqua" w:hAnsi="Book Antiqua" w:cs="Book Antiqua"/>
          <w:b/>
          <w:bCs/>
          <w:color w:val="000000"/>
        </w:rPr>
        <w:lastRenderedPageBreak/>
        <w:t xml:space="preserve">Published online: </w:t>
      </w:r>
    </w:p>
    <w:p w14:paraId="39A42C4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4403CC" w14:textId="77777777" w:rsidR="00A77B3E" w:rsidRDefault="009950DE">
      <w:pPr>
        <w:spacing w:line="360" w:lineRule="auto"/>
        <w:jc w:val="both"/>
      </w:pPr>
      <w:r>
        <w:rPr>
          <w:rFonts w:ascii="Book Antiqua" w:eastAsia="Book Antiqua" w:hAnsi="Book Antiqua" w:cs="Book Antiqua"/>
          <w:b/>
          <w:color w:val="000000"/>
        </w:rPr>
        <w:lastRenderedPageBreak/>
        <w:t>Abstract</w:t>
      </w:r>
    </w:p>
    <w:p w14:paraId="4E529F0C" w14:textId="77777777" w:rsidR="00A77B3E" w:rsidRDefault="009950DE">
      <w:pPr>
        <w:spacing w:line="360" w:lineRule="auto"/>
        <w:jc w:val="both"/>
      </w:pPr>
      <w:r>
        <w:rPr>
          <w:rFonts w:ascii="Book Antiqua" w:eastAsia="Book Antiqua" w:hAnsi="Book Antiqua" w:cs="Book Antiqua"/>
          <w:color w:val="000000"/>
        </w:rPr>
        <w:t>BACKGROUND</w:t>
      </w:r>
    </w:p>
    <w:p w14:paraId="52AC6573" w14:textId="77777777" w:rsidR="00A77B3E" w:rsidRDefault="009950DE">
      <w:pPr>
        <w:spacing w:line="360" w:lineRule="auto"/>
        <w:jc w:val="both"/>
      </w:pPr>
      <w:r>
        <w:rPr>
          <w:rFonts w:ascii="Book Antiqua" w:eastAsia="Book Antiqua" w:hAnsi="Book Antiqua" w:cs="Book Antiqua"/>
          <w:color w:val="000000"/>
        </w:rPr>
        <w:t>Ampullary adenocarcinoma (AAC) is a rare neoplasm that accounts for only 0.2% of all gastrointestinal cancers. Its incidence rate is lower than 6 cases per million people. Different prognostic factors have been described for AAC and are associated with a wide range of survival rates. However, these studies have been exclusively conducted in patients originating from Asian, European, and North American countries.</w:t>
      </w:r>
    </w:p>
    <w:p w14:paraId="3ABCE1AB" w14:textId="77777777" w:rsidR="00A77B3E" w:rsidRDefault="00A77B3E">
      <w:pPr>
        <w:spacing w:line="360" w:lineRule="auto"/>
        <w:jc w:val="both"/>
      </w:pPr>
    </w:p>
    <w:p w14:paraId="7B2A1E61" w14:textId="77777777" w:rsidR="00A77B3E" w:rsidRDefault="009950DE">
      <w:pPr>
        <w:spacing w:line="360" w:lineRule="auto"/>
        <w:jc w:val="both"/>
      </w:pPr>
      <w:r>
        <w:rPr>
          <w:rFonts w:ascii="Book Antiqua" w:eastAsia="Book Antiqua" w:hAnsi="Book Antiqua" w:cs="Book Antiqua"/>
          <w:color w:val="000000"/>
        </w:rPr>
        <w:t>AIM</w:t>
      </w:r>
    </w:p>
    <w:p w14:paraId="19DC7776" w14:textId="77777777" w:rsidR="00A77B3E" w:rsidRDefault="009950DE">
      <w:pPr>
        <w:spacing w:line="360" w:lineRule="auto"/>
        <w:jc w:val="both"/>
      </w:pPr>
      <w:r>
        <w:rPr>
          <w:rFonts w:ascii="Book Antiqua" w:eastAsia="Book Antiqua" w:hAnsi="Book Antiqua" w:cs="Book Antiqua"/>
          <w:color w:val="000000"/>
        </w:rPr>
        <w:t>To evaluate the histopathologic predictors of overall survival (OS) in South American patients with AAC treated with curative pancreaticoduodenectomy (PD).</w:t>
      </w:r>
    </w:p>
    <w:p w14:paraId="39DFA609" w14:textId="77777777" w:rsidR="00A77B3E" w:rsidRDefault="00A77B3E">
      <w:pPr>
        <w:spacing w:line="360" w:lineRule="auto"/>
        <w:jc w:val="both"/>
      </w:pPr>
    </w:p>
    <w:p w14:paraId="53F17BA3" w14:textId="77777777" w:rsidR="00A77B3E" w:rsidRDefault="009950DE">
      <w:pPr>
        <w:spacing w:line="360" w:lineRule="auto"/>
        <w:jc w:val="both"/>
      </w:pPr>
      <w:r>
        <w:rPr>
          <w:rFonts w:ascii="Book Antiqua" w:eastAsia="Book Antiqua" w:hAnsi="Book Antiqua" w:cs="Book Antiqua"/>
          <w:color w:val="000000"/>
        </w:rPr>
        <w:t>METHODS</w:t>
      </w:r>
    </w:p>
    <w:p w14:paraId="72210A48" w14:textId="227B36BD" w:rsidR="00A77B3E" w:rsidRDefault="009950DE">
      <w:pPr>
        <w:spacing w:line="360" w:lineRule="auto"/>
        <w:jc w:val="both"/>
      </w:pPr>
      <w:r>
        <w:rPr>
          <w:rFonts w:ascii="Book Antiqua" w:eastAsia="Book Antiqua" w:hAnsi="Book Antiqua" w:cs="Book Antiqua"/>
          <w:color w:val="000000"/>
        </w:rPr>
        <w:t xml:space="preserve">We </w:t>
      </w:r>
      <w:r w:rsidR="00B511CC">
        <w:rPr>
          <w:rFonts w:ascii="Book Antiqua" w:eastAsia="Book Antiqua" w:hAnsi="Book Antiqua" w:cs="Book Antiqua"/>
          <w:color w:val="000000"/>
        </w:rPr>
        <w:t>analyzed</w:t>
      </w:r>
      <w:r>
        <w:rPr>
          <w:rFonts w:ascii="Book Antiqua" w:eastAsia="Book Antiqua" w:hAnsi="Book Antiqua" w:cs="Book Antiqua"/>
          <w:color w:val="000000"/>
        </w:rPr>
        <w:t xml:space="preserve"> retrospective data from 83 AAC patients who underwent curative (R0) PD at the National Cancer Institute of Peru between January 2010 and October 2020 to identify histopathologic predictors of OS.</w:t>
      </w:r>
    </w:p>
    <w:p w14:paraId="789465D6" w14:textId="77777777" w:rsidR="00A77B3E" w:rsidRDefault="00A77B3E">
      <w:pPr>
        <w:spacing w:line="360" w:lineRule="auto"/>
        <w:jc w:val="both"/>
      </w:pPr>
    </w:p>
    <w:p w14:paraId="7013C258" w14:textId="77777777" w:rsidR="00A77B3E" w:rsidRDefault="009950DE">
      <w:pPr>
        <w:spacing w:line="360" w:lineRule="auto"/>
        <w:jc w:val="both"/>
      </w:pPr>
      <w:r>
        <w:rPr>
          <w:rFonts w:ascii="Book Antiqua" w:eastAsia="Book Antiqua" w:hAnsi="Book Antiqua" w:cs="Book Antiqua"/>
          <w:color w:val="000000"/>
        </w:rPr>
        <w:t>RESULTS</w:t>
      </w:r>
    </w:p>
    <w:p w14:paraId="411390B2" w14:textId="519E430C" w:rsidR="00A77B3E" w:rsidRDefault="009950DE">
      <w:pPr>
        <w:spacing w:line="360" w:lineRule="auto"/>
        <w:jc w:val="both"/>
      </w:pPr>
      <w:r>
        <w:rPr>
          <w:rFonts w:ascii="Book Antiqua" w:eastAsia="Book Antiqua" w:hAnsi="Book Antiqua" w:cs="Book Antiqua"/>
          <w:color w:val="000000"/>
        </w:rPr>
        <w:t xml:space="preserve">Sixty-nine percent of patients had developed intestinal-type AAC (69%), 23% had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-type AAC, and 8% had other subtypes. Forty-one percent of patients were classified as Stage I, according to the AJCC 8</w:t>
      </w:r>
      <w:r w:rsidRPr="004464E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Recurrence occurred primarily in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8),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4). Statistical analyses indicated that T3 tumour stage </w:t>
      </w:r>
      <w:r w:rsidR="00AE57D0">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AE57D0">
        <w:rPr>
          <w:rFonts w:ascii="Book Antiqua" w:eastAsia="Book Antiqua" w:hAnsi="Book Antiqua" w:cs="Book Antiqua"/>
          <w:color w:val="000000"/>
        </w:rPr>
        <w:t>(</w:t>
      </w:r>
      <w:r>
        <w:rPr>
          <w:rFonts w:ascii="Book Antiqua" w:eastAsia="Book Antiqua" w:hAnsi="Book Antiqua" w:cs="Book Antiqua"/>
          <w:color w:val="000000"/>
        </w:rPr>
        <w:t>HR</w:t>
      </w:r>
      <w:r w:rsidR="00AE57D0">
        <w:rPr>
          <w:rFonts w:ascii="Book Antiqua" w:eastAsia="Book Antiqua" w:hAnsi="Book Antiqua" w:cs="Book Antiqua"/>
          <w:color w:val="000000"/>
        </w:rPr>
        <w:t>)</w:t>
      </w:r>
      <w:r>
        <w:rPr>
          <w:rFonts w:ascii="Book Antiqua" w:eastAsia="Book Antiqua" w:hAnsi="Book Antiqua" w:cs="Book Antiqua"/>
          <w:color w:val="000000"/>
        </w:rPr>
        <w:t xml:space="preserve"> of 6.4, 95% confidence interval </w:t>
      </w:r>
      <w:r w:rsidR="00AE57D0">
        <w:rPr>
          <w:rFonts w:ascii="Book Antiqua" w:eastAsia="Book Antiqua" w:hAnsi="Book Antiqua" w:cs="Book Antiqua"/>
          <w:color w:val="000000"/>
        </w:rPr>
        <w:t>(</w:t>
      </w:r>
      <w:r>
        <w:rPr>
          <w:rFonts w:ascii="Book Antiqua" w:eastAsia="Book Antiqua" w:hAnsi="Book Antiqua" w:cs="Book Antiqua"/>
          <w:color w:val="000000"/>
        </w:rPr>
        <w:t>CI</w:t>
      </w:r>
      <w:r w:rsidR="00AE57D0">
        <w:rPr>
          <w:rFonts w:ascii="Book Antiqua" w:eastAsia="Book Antiqua" w:hAnsi="Book Antiqua" w:cs="Book Antiqua"/>
          <w:color w:val="000000"/>
        </w:rPr>
        <w:t>)</w:t>
      </w:r>
      <w:r>
        <w:rPr>
          <w:rFonts w:ascii="Book Antiqua" w:eastAsia="Book Antiqua" w:hAnsi="Book Antiqua" w:cs="Book Antiqua"/>
          <w:color w:val="000000"/>
        </w:rPr>
        <w:t xml:space="preserve"> of 2.5</w:t>
      </w:r>
      <w:r w:rsidR="00AE57D0">
        <w:rPr>
          <w:rFonts w:ascii="Book Antiqua" w:eastAsia="Book Antiqua" w:hAnsi="Book Antiqua" w:cs="Book Antiqua"/>
          <w:color w:val="000000"/>
        </w:rPr>
        <w:t>-</w:t>
      </w:r>
      <w:r>
        <w:rPr>
          <w:rFonts w:ascii="Book Antiqua" w:eastAsia="Book Antiqua" w:hAnsi="Book Antiqua" w:cs="Book Antiqua"/>
          <w:color w:val="000000"/>
        </w:rPr>
        <w:t xml:space="preserve">16.3, </w:t>
      </w:r>
      <w:r w:rsidR="00AE57D0">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AE57D0">
        <w:rPr>
          <w:rFonts w:ascii="Book Antiqua" w:eastAsia="Book Antiqua" w:hAnsi="Book Antiqua" w:cs="Book Antiqua"/>
          <w:color w:val="000000"/>
        </w:rPr>
        <w:t xml:space="preserve"> </w:t>
      </w:r>
      <w:r>
        <w:rPr>
          <w:rFonts w:ascii="Book Antiqua" w:eastAsia="Book Antiqua" w:hAnsi="Book Antiqua" w:cs="Book Antiqua"/>
          <w:color w:val="000000"/>
        </w:rPr>
        <w:t>0.001</w:t>
      </w:r>
      <w:r w:rsidR="008C42B1">
        <w:rPr>
          <w:rFonts w:ascii="Book Antiqua" w:eastAsia="Book Antiqua" w:hAnsi="Book Antiqua" w:cs="Book Antiqua"/>
          <w:color w:val="000000"/>
        </w:rPr>
        <w:t>]</w:t>
      </w:r>
      <w:r>
        <w:rPr>
          <w:rFonts w:ascii="Book Antiqua" w:eastAsia="Book Antiqua" w:hAnsi="Book Antiqua" w:cs="Book Antiqua"/>
          <w:color w:val="000000"/>
        </w:rPr>
        <w:t>, lymph node metastasis (HR: 4.5, 95%CI: 1.8</w:t>
      </w:r>
      <w:r w:rsidR="008C42B1">
        <w:rPr>
          <w:rFonts w:ascii="Book Antiqua" w:eastAsia="Book Antiqua" w:hAnsi="Book Antiqua" w:cs="Book Antiqua"/>
          <w:color w:val="000000"/>
        </w:rPr>
        <w:t>-</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type (HR: 2.7, 95%CI: 1.2</w:t>
      </w:r>
      <w:r w:rsidR="008C42B1">
        <w:rPr>
          <w:rFonts w:ascii="Book Antiqua" w:eastAsia="Book Antiqua" w:hAnsi="Book Antiqua" w:cs="Book Antiqua"/>
          <w:color w:val="000000"/>
        </w:rPr>
        <w:t>-</w:t>
      </w:r>
      <w:r>
        <w:rPr>
          <w:rFonts w:ascii="Book Antiqua" w:eastAsia="Book Antiqua" w:hAnsi="Book Antiqua" w:cs="Book Antiqua"/>
          <w:color w:val="000000"/>
        </w:rPr>
        <w:t xml:space="preserve">6.2,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were independent predictors of OS.</w:t>
      </w:r>
    </w:p>
    <w:p w14:paraId="26A2D7B4" w14:textId="77777777" w:rsidR="00A77B3E" w:rsidRDefault="00A77B3E">
      <w:pPr>
        <w:spacing w:line="360" w:lineRule="auto"/>
        <w:jc w:val="both"/>
      </w:pPr>
    </w:p>
    <w:p w14:paraId="5039E277" w14:textId="77777777" w:rsidR="00A77B3E" w:rsidRDefault="009950DE">
      <w:pPr>
        <w:spacing w:line="360" w:lineRule="auto"/>
        <w:jc w:val="both"/>
      </w:pPr>
      <w:r>
        <w:rPr>
          <w:rFonts w:ascii="Book Antiqua" w:eastAsia="Book Antiqua" w:hAnsi="Book Antiqua" w:cs="Book Antiqua"/>
          <w:color w:val="000000"/>
        </w:rPr>
        <w:t>CONCLUSION</w:t>
      </w:r>
    </w:p>
    <w:p w14:paraId="57B1D369" w14:textId="77777777" w:rsidR="00A77B3E" w:rsidRDefault="009950DE">
      <w:pPr>
        <w:spacing w:line="360" w:lineRule="auto"/>
        <w:jc w:val="both"/>
      </w:pPr>
      <w:r>
        <w:rPr>
          <w:rFonts w:ascii="Book Antiqua" w:eastAsia="Book Antiqua" w:hAnsi="Book Antiqua" w:cs="Book Antiqua"/>
          <w:color w:val="000000"/>
        </w:rPr>
        <w:lastRenderedPageBreak/>
        <w:t xml:space="preserve">Extended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(T3),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type, and positive lymph node metastasis represent independent predictors of a lower OS rate in South American AAC patients who underwent curative PD.</w:t>
      </w:r>
    </w:p>
    <w:p w14:paraId="5C08375D" w14:textId="77777777" w:rsidR="00A77B3E" w:rsidRDefault="00A77B3E">
      <w:pPr>
        <w:spacing w:line="360" w:lineRule="auto"/>
        <w:jc w:val="both"/>
      </w:pPr>
    </w:p>
    <w:p w14:paraId="4240CAEB" w14:textId="77777777" w:rsidR="00A77B3E" w:rsidRDefault="009950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Gastrointestinal neoplasms; Adenocarcinoma; Ampulla; Pancreaticoduodenectomy; Survival; South America</w:t>
      </w:r>
    </w:p>
    <w:p w14:paraId="4AB574EF" w14:textId="77777777" w:rsidR="00A77B3E" w:rsidRDefault="00A77B3E">
      <w:pPr>
        <w:spacing w:line="360" w:lineRule="auto"/>
        <w:jc w:val="both"/>
      </w:pPr>
    </w:p>
    <w:p w14:paraId="2E53CD51" w14:textId="2B696A06" w:rsidR="00A77B3E" w:rsidRDefault="009950DE">
      <w:pPr>
        <w:spacing w:line="360" w:lineRule="auto"/>
        <w:jc w:val="both"/>
      </w:pPr>
      <w:r w:rsidRPr="00204A86">
        <w:rPr>
          <w:rFonts w:ascii="Book Antiqua" w:eastAsia="Book Antiqua" w:hAnsi="Book Antiqua" w:cs="Book Antiqua"/>
          <w:color w:val="000000"/>
          <w:lang w:val="es-ES"/>
        </w:rPr>
        <w:t>Fernandez</w:t>
      </w:r>
      <w:r w:rsidR="009E5A3A">
        <w:rPr>
          <w:rFonts w:ascii="Book Antiqua" w:eastAsia="Book Antiqua" w:hAnsi="Book Antiqua" w:cs="Book Antiqua"/>
          <w:color w:val="000000"/>
          <w:lang w:val="es-ES"/>
        </w:rPr>
        <w:t>-</w:t>
      </w:r>
      <w:r w:rsidRPr="00204A86">
        <w:rPr>
          <w:rFonts w:ascii="Book Antiqua" w:eastAsia="Book Antiqua" w:hAnsi="Book Antiqua" w:cs="Book Antiqua"/>
          <w:color w:val="000000"/>
          <w:lang w:val="es-ES"/>
        </w:rPr>
        <w:t>Placencia RM, Montenegro P, Guerrero M, Serrano M, Ortega E, Bravo M, Huanca L, Bertani S, Trejo JM, Webb P, Malca-Vasquez J, Taxa L, Lachos-Davila A, Celis-Zapata J, Luque-Vasquez C, Payet E, Ruiz E, Berrospi F. Survival a</w:t>
      </w:r>
      <w:r w:rsidR="00D744E5" w:rsidRPr="00204A86">
        <w:rPr>
          <w:rFonts w:ascii="Book Antiqua" w:eastAsia="Book Antiqua" w:hAnsi="Book Antiqua" w:cs="Book Antiqua"/>
          <w:color w:val="000000"/>
          <w:lang w:val="es-ES"/>
        </w:rPr>
        <w:t>fter curative pancreaticoduodenectomy for ampullary adenocarcinoma i</w:t>
      </w:r>
      <w:r w:rsidRPr="00204A86">
        <w:rPr>
          <w:rFonts w:ascii="Book Antiqua" w:eastAsia="Book Antiqua" w:hAnsi="Book Antiqua" w:cs="Book Antiqua"/>
          <w:color w:val="000000"/>
          <w:lang w:val="es-ES"/>
        </w:rPr>
        <w:t xml:space="preserve">n a South American </w:t>
      </w:r>
      <w:r w:rsidR="00D744E5" w:rsidRPr="00204A86">
        <w:rPr>
          <w:rFonts w:ascii="Book Antiqua" w:eastAsia="Book Antiqua" w:hAnsi="Book Antiqua" w:cs="Book Antiqua"/>
          <w:color w:val="000000"/>
          <w:lang w:val="es-ES"/>
        </w:rPr>
        <w:t>p</w:t>
      </w:r>
      <w:r w:rsidRPr="00204A86">
        <w:rPr>
          <w:rFonts w:ascii="Book Antiqua" w:eastAsia="Book Antiqua" w:hAnsi="Book Antiqua" w:cs="Book Antiqua"/>
          <w:color w:val="000000"/>
          <w:lang w:val="es-ES"/>
        </w:rPr>
        <w:t xml:space="preserve">opulation: A </w:t>
      </w:r>
      <w:r w:rsidR="00A6582E" w:rsidRPr="00204A86">
        <w:rPr>
          <w:rFonts w:ascii="Book Antiqua" w:eastAsia="Book Antiqua" w:hAnsi="Book Antiqua" w:cs="Book Antiqua"/>
          <w:color w:val="000000"/>
          <w:lang w:val="es-ES"/>
        </w:rPr>
        <w:t>retrospective cohort st</w:t>
      </w:r>
      <w:r w:rsidRPr="00204A86">
        <w:rPr>
          <w:rFonts w:ascii="Book Antiqua" w:eastAsia="Book Antiqua" w:hAnsi="Book Antiqua" w:cs="Book Antiqua"/>
          <w:color w:val="000000"/>
          <w:lang w:val="es-ES"/>
        </w:rPr>
        <w:t xml:space="preserve">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5FF863C2" w14:textId="77777777" w:rsidR="00A77B3E" w:rsidRDefault="00A77B3E">
      <w:pPr>
        <w:spacing w:line="360" w:lineRule="auto"/>
        <w:jc w:val="both"/>
      </w:pPr>
    </w:p>
    <w:p w14:paraId="5717E051" w14:textId="77777777" w:rsidR="00A77B3E" w:rsidRDefault="009950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type of ampullary adenocarcinoma, lymph node metastasis and T3 tumour stage (AJCC 8</w:t>
      </w:r>
      <w:r w:rsidRPr="006A2BC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 are risk factors for lower overall survival in a South American population.</w:t>
      </w:r>
    </w:p>
    <w:p w14:paraId="4A057145" w14:textId="77777777" w:rsidR="00A77B3E" w:rsidRDefault="00A77B3E">
      <w:pPr>
        <w:spacing w:line="360" w:lineRule="auto"/>
        <w:jc w:val="both"/>
      </w:pPr>
    </w:p>
    <w:p w14:paraId="478DA74D" w14:textId="77777777" w:rsidR="00BA57E7" w:rsidRDefault="00BA57E7">
      <w:pPr>
        <w:spacing w:line="360" w:lineRule="auto"/>
        <w:jc w:val="both"/>
        <w:rPr>
          <w:rFonts w:ascii="Book Antiqua" w:eastAsia="Book Antiqua" w:hAnsi="Book Antiqua" w:cs="Book Antiqua"/>
          <w:b/>
          <w:caps/>
          <w:color w:val="000000"/>
          <w:u w:val="single"/>
        </w:rPr>
        <w:sectPr w:rsidR="00BA57E7">
          <w:pgSz w:w="12240" w:h="15840"/>
          <w:pgMar w:top="1440" w:right="1440" w:bottom="1440" w:left="1440" w:header="720" w:footer="720" w:gutter="0"/>
          <w:cols w:space="720"/>
          <w:docGrid w:linePitch="360"/>
        </w:sectPr>
      </w:pPr>
    </w:p>
    <w:p w14:paraId="4DD748D8" w14:textId="77777777" w:rsidR="00A77B3E" w:rsidRDefault="009950DE">
      <w:pPr>
        <w:spacing w:line="360" w:lineRule="auto"/>
        <w:jc w:val="both"/>
      </w:pPr>
      <w:r>
        <w:rPr>
          <w:rFonts w:ascii="Book Antiqua" w:eastAsia="Book Antiqua" w:hAnsi="Book Antiqua" w:cs="Book Antiqua"/>
          <w:b/>
          <w:caps/>
          <w:color w:val="000000"/>
          <w:u w:val="single"/>
        </w:rPr>
        <w:lastRenderedPageBreak/>
        <w:t>INTRODUCTION</w:t>
      </w:r>
    </w:p>
    <w:p w14:paraId="57126C12" w14:textId="192D1AD3" w:rsidR="00A77B3E" w:rsidRDefault="009950DE">
      <w:pPr>
        <w:spacing w:line="360" w:lineRule="auto"/>
        <w:jc w:val="both"/>
      </w:pPr>
      <w:r>
        <w:rPr>
          <w:rFonts w:ascii="Book Antiqua" w:eastAsia="Book Antiqua" w:hAnsi="Book Antiqua" w:cs="Book Antiqua"/>
          <w:color w:val="000000"/>
        </w:rPr>
        <w:t xml:space="preserve">Ampullary adenocarcinoma (AAC) is a rare neoplasm that represents 0.2% of all gastrointestinal </w:t>
      </w:r>
      <w:proofErr w:type="gramStart"/>
      <w:r>
        <w:rPr>
          <w:rFonts w:ascii="Book Antiqua" w:eastAsia="Book Antiqua" w:hAnsi="Book Antiqua" w:cs="Book Antiqua"/>
          <w:color w:val="000000"/>
        </w:rPr>
        <w:t>cancers</w:t>
      </w:r>
      <w:r w:rsidR="00C775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w:t>
      </w:r>
      <w:r w:rsidR="00C7756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C7756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AAC has better prognosis and resection rates than pancreatic ductal adenocarcinoma (PDAC</w:t>
      </w:r>
      <w:proofErr w:type="gramStart"/>
      <w:r>
        <w:rPr>
          <w:rFonts w:ascii="Book Antiqua" w:eastAsia="Book Antiqua" w:hAnsi="Book Antiqua" w:cs="Book Antiqua"/>
          <w:color w:val="000000"/>
        </w:rPr>
        <w:t>)</w:t>
      </w:r>
      <w:r w:rsidR="00C7756F" w:rsidRPr="00C7756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3,4</w:t>
      </w:r>
      <w:r w:rsidR="00C7756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may be partly explained by the early symptom of jaundice caused by its location in the ampulla of </w:t>
      </w:r>
      <w:proofErr w:type="spellStart"/>
      <w:proofErr w:type="gramStart"/>
      <w:r>
        <w:rPr>
          <w:rFonts w:ascii="Book Antiqua" w:eastAsia="Book Antiqua" w:hAnsi="Book Antiqua" w:cs="Book Antiqua"/>
          <w:color w:val="000000"/>
        </w:rPr>
        <w:t>Vater</w:t>
      </w:r>
      <w:proofErr w:type="spellEnd"/>
      <w:r w:rsidR="00BC2292" w:rsidRPr="00C7756F">
        <w:rPr>
          <w:rFonts w:ascii="Book Antiqua" w:eastAsia="Book Antiqua" w:hAnsi="Book Antiqua" w:cs="Book Antiqua"/>
          <w:color w:val="000000"/>
          <w:vertAlign w:val="superscript"/>
        </w:rPr>
        <w:t>[</w:t>
      </w:r>
      <w:proofErr w:type="gramEnd"/>
      <w:r w:rsidR="005E2554">
        <w:rPr>
          <w:rFonts w:ascii="Book Antiqua" w:eastAsia="Book Antiqua" w:hAnsi="Book Antiqua" w:cs="Book Antiqua"/>
          <w:color w:val="000000"/>
          <w:vertAlign w:val="superscript"/>
        </w:rPr>
        <w:t>5</w:t>
      </w:r>
      <w:r w:rsidR="00BC2292">
        <w:rPr>
          <w:rFonts w:ascii="Book Antiqua" w:eastAsia="Book Antiqua" w:hAnsi="Book Antiqua" w:cs="Book Antiqua"/>
          <w:color w:val="000000"/>
          <w:szCs w:val="30"/>
          <w:vertAlign w:val="superscript"/>
        </w:rPr>
        <w:t>,</w:t>
      </w:r>
      <w:r w:rsidR="005E2554">
        <w:rPr>
          <w:rFonts w:ascii="Book Antiqua" w:eastAsia="Book Antiqua" w:hAnsi="Book Antiqua" w:cs="Book Antiqua"/>
          <w:color w:val="000000"/>
          <w:szCs w:val="30"/>
          <w:vertAlign w:val="superscript"/>
        </w:rPr>
        <w:t>6</w:t>
      </w:r>
      <w:r w:rsidR="00BC229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Nevertheless, three different epithelia (duodenal, biliary, and pancreatic) are present in the ampullary </w:t>
      </w:r>
      <w:proofErr w:type="gramStart"/>
      <w:r>
        <w:rPr>
          <w:rFonts w:ascii="Book Antiqua" w:eastAsia="Book Antiqua" w:hAnsi="Book Antiqua" w:cs="Book Antiqua"/>
          <w:color w:val="000000"/>
        </w:rPr>
        <w:t>region</w:t>
      </w:r>
      <w:r w:rsidR="002A352A" w:rsidRPr="00C7756F">
        <w:rPr>
          <w:rFonts w:ascii="Book Antiqua" w:eastAsia="Book Antiqua" w:hAnsi="Book Antiqua" w:cs="Book Antiqua"/>
          <w:color w:val="000000"/>
          <w:vertAlign w:val="superscript"/>
        </w:rPr>
        <w:t>[</w:t>
      </w:r>
      <w:proofErr w:type="gramEnd"/>
      <w:r w:rsidR="002A352A">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and their derived malignancies display different clinical behaviours</w:t>
      </w:r>
      <w:r w:rsidR="00B60463" w:rsidRPr="00C7756F">
        <w:rPr>
          <w:rFonts w:ascii="Book Antiqua" w:eastAsia="Book Antiqua" w:hAnsi="Book Antiqua" w:cs="Book Antiqua"/>
          <w:color w:val="000000"/>
          <w:vertAlign w:val="superscript"/>
        </w:rPr>
        <w:t>[</w:t>
      </w:r>
      <w:r w:rsidR="00B60463">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Kimura and colleagues classified AAC into two histologic subtypes: </w:t>
      </w:r>
      <w:proofErr w:type="spellStart"/>
      <w:r w:rsidR="00F5139D">
        <w:rPr>
          <w:rFonts w:ascii="Book Antiqua" w:eastAsia="Book Antiqua" w:hAnsi="Book Antiqua" w:cs="Book Antiqua"/>
          <w:color w:val="000000"/>
        </w:rPr>
        <w:t>P</w:t>
      </w:r>
      <w:r>
        <w:rPr>
          <w:rFonts w:ascii="Book Antiqua" w:eastAsia="Book Antiqua" w:hAnsi="Book Antiqua" w:cs="Book Antiqua"/>
          <w:color w:val="000000"/>
        </w:rPr>
        <w:t>ancreatobiliary</w:t>
      </w:r>
      <w:proofErr w:type="spellEnd"/>
      <w:r>
        <w:rPr>
          <w:rFonts w:ascii="Book Antiqua" w:eastAsia="Book Antiqua" w:hAnsi="Book Antiqua" w:cs="Book Antiqua"/>
          <w:color w:val="000000"/>
        </w:rPr>
        <w:t xml:space="preserve"> (PB) and intestinal (INT</w:t>
      </w:r>
      <w:proofErr w:type="gramStart"/>
      <w:r>
        <w:rPr>
          <w:rFonts w:ascii="Book Antiqua" w:eastAsia="Book Antiqua" w:hAnsi="Book Antiqua" w:cs="Book Antiqua"/>
          <w:color w:val="000000"/>
        </w:rPr>
        <w:t>)</w:t>
      </w:r>
      <w:r w:rsidR="00895FF8" w:rsidRPr="00C7756F">
        <w:rPr>
          <w:rFonts w:ascii="Book Antiqua" w:eastAsia="Book Antiqua" w:hAnsi="Book Antiqua" w:cs="Book Antiqua"/>
          <w:color w:val="000000"/>
          <w:vertAlign w:val="superscript"/>
        </w:rPr>
        <w:t>[</w:t>
      </w:r>
      <w:proofErr w:type="gramEnd"/>
      <w:r w:rsidR="00895FF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Other features, such as preoperative CA 19-9</w:t>
      </w:r>
      <w:r w:rsidR="00C03939" w:rsidRPr="00C7756F">
        <w:rPr>
          <w:rFonts w:ascii="Book Antiqua" w:eastAsia="Book Antiqua" w:hAnsi="Book Antiqua" w:cs="Book Antiqua"/>
          <w:color w:val="000000"/>
          <w:vertAlign w:val="superscript"/>
        </w:rPr>
        <w:t>[</w:t>
      </w:r>
      <w:r w:rsidR="00C03939">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imaging</w:t>
      </w:r>
      <w:r w:rsidR="00BF1915" w:rsidRPr="00C7756F">
        <w:rPr>
          <w:rFonts w:ascii="Book Antiqua" w:eastAsia="Book Antiqua" w:hAnsi="Book Antiqua" w:cs="Book Antiqua"/>
          <w:color w:val="000000"/>
          <w:vertAlign w:val="superscript"/>
        </w:rPr>
        <w:t>[</w:t>
      </w:r>
      <w:proofErr w:type="gramEnd"/>
      <w:r w:rsidR="00BF1915">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molecular phenotype</w:t>
      </w:r>
      <w:r w:rsidR="00B26436" w:rsidRPr="00C7756F">
        <w:rPr>
          <w:rFonts w:ascii="Book Antiqua" w:eastAsia="Book Antiqua" w:hAnsi="Book Antiqua" w:cs="Book Antiqua"/>
          <w:color w:val="000000"/>
          <w:vertAlign w:val="superscript"/>
        </w:rPr>
        <w:t>[</w:t>
      </w:r>
      <w:r w:rsidR="00B26436">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genetic mutations</w:t>
      </w:r>
      <w:r w:rsidR="003F11AF" w:rsidRPr="00C7756F">
        <w:rPr>
          <w:rFonts w:ascii="Book Antiqua" w:eastAsia="Book Antiqua" w:hAnsi="Book Antiqua" w:cs="Book Antiqua"/>
          <w:color w:val="000000"/>
          <w:vertAlign w:val="superscript"/>
        </w:rPr>
        <w:t>[</w:t>
      </w:r>
      <w:r w:rsidR="003F11AF">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and the diagnosis and classification of AAC</w:t>
      </w:r>
      <w:r w:rsidR="00A438C1" w:rsidRPr="00C7756F">
        <w:rPr>
          <w:rFonts w:ascii="Book Antiqua" w:eastAsia="Book Antiqua" w:hAnsi="Book Antiqua" w:cs="Book Antiqua"/>
          <w:color w:val="000000"/>
          <w:vertAlign w:val="superscript"/>
        </w:rPr>
        <w:t>[</w:t>
      </w:r>
      <w:r w:rsidR="00A438C1">
        <w:rPr>
          <w:rFonts w:ascii="Book Antiqua" w:eastAsia="Book Antiqua" w:hAnsi="Book Antiqua" w:cs="Book Antiqua"/>
          <w:color w:val="000000"/>
          <w:szCs w:val="30"/>
          <w:vertAlign w:val="superscript"/>
        </w:rPr>
        <w:t>16]</w:t>
      </w:r>
      <w:r w:rsidRPr="00A438C1">
        <w:rPr>
          <w:rFonts w:ascii="Book Antiqua" w:eastAsia="Book Antiqua" w:hAnsi="Book Antiqua" w:cs="Book Antiqua"/>
          <w:color w:val="000000"/>
        </w:rPr>
        <w:t>,</w:t>
      </w:r>
      <w:r>
        <w:rPr>
          <w:rFonts w:ascii="Book Antiqua" w:eastAsia="Book Antiqua" w:hAnsi="Book Antiqua" w:cs="Book Antiqua"/>
          <w:color w:val="000000"/>
        </w:rPr>
        <w:t xml:space="preserve"> have been correlated with overall survival (OS). Consequently, the anatomic paradigm has shifted towards the interaction between genetic and epigenetic factors that determine OS and relapse-free survival (RFS</w:t>
      </w:r>
      <w:proofErr w:type="gramStart"/>
      <w:r>
        <w:rPr>
          <w:rFonts w:ascii="Book Antiqua" w:eastAsia="Book Antiqua" w:hAnsi="Book Antiqua" w:cs="Book Antiqua"/>
          <w:color w:val="000000"/>
        </w:rPr>
        <w:t>)</w:t>
      </w:r>
      <w:r w:rsidR="00CA15CD" w:rsidRPr="00C7756F">
        <w:rPr>
          <w:rFonts w:ascii="Book Antiqua" w:eastAsia="Book Antiqua" w:hAnsi="Book Antiqua" w:cs="Book Antiqua"/>
          <w:color w:val="000000"/>
          <w:vertAlign w:val="superscript"/>
        </w:rPr>
        <w:t>[</w:t>
      </w:r>
      <w:proofErr w:type="gramEnd"/>
      <w:r w:rsidR="00CA15CD">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This may explain the wide range of outcomes reported in different centres (5-year OS: 30%</w:t>
      </w:r>
      <w:r w:rsidR="008C42B1">
        <w:rPr>
          <w:rFonts w:ascii="Book Antiqua" w:eastAsia="Book Antiqua" w:hAnsi="Book Antiqua" w:cs="Book Antiqua"/>
          <w:color w:val="000000"/>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sidR="00F85377" w:rsidRPr="00C7756F">
        <w:rPr>
          <w:rFonts w:ascii="Book Antiqua" w:eastAsia="Book Antiqua" w:hAnsi="Book Antiqua" w:cs="Book Antiqua"/>
          <w:color w:val="000000"/>
          <w:vertAlign w:val="superscript"/>
        </w:rPr>
        <w:t>[</w:t>
      </w:r>
      <w:proofErr w:type="gramEnd"/>
      <w:r w:rsidR="00F85377">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8C8D410" w14:textId="443473A3" w:rsidR="00A77B3E" w:rsidRDefault="009950DE">
      <w:pPr>
        <w:spacing w:line="360" w:lineRule="auto"/>
        <w:ind w:firstLine="708"/>
        <w:jc w:val="both"/>
      </w:pPr>
      <w:r>
        <w:rPr>
          <w:rFonts w:ascii="Book Antiqua" w:eastAsia="Book Antiqua" w:hAnsi="Book Antiqua" w:cs="Book Antiqua"/>
          <w:color w:val="000000"/>
        </w:rPr>
        <w:t xml:space="preserve">However, most of these studies have been conducted in European, Asian, and North American countries. To the best of our knowledge, only one study has evaluated the impact of the lymph node ratio in predicting OS among AAC patients in Latin </w:t>
      </w:r>
      <w:proofErr w:type="gramStart"/>
      <w:r>
        <w:rPr>
          <w:rFonts w:ascii="Book Antiqua" w:eastAsia="Book Antiqua" w:hAnsi="Book Antiqua" w:cs="Book Antiqua"/>
          <w:color w:val="000000"/>
        </w:rPr>
        <w:t>America</w:t>
      </w:r>
      <w:r w:rsidR="00C11BD3" w:rsidRPr="00C7756F">
        <w:rPr>
          <w:rFonts w:ascii="Book Antiqua" w:eastAsia="Book Antiqua" w:hAnsi="Book Antiqua" w:cs="Book Antiqua"/>
          <w:color w:val="000000"/>
          <w:vertAlign w:val="superscript"/>
        </w:rPr>
        <w:t>[</w:t>
      </w:r>
      <w:proofErr w:type="gramEnd"/>
      <w:r w:rsidR="00C11BD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Therefore, we evaluated the histopathologic predictors in AAC patients who underwent curative pancreaticoduodenectomy (PD) at the National Cancer Institute of Peru.</w:t>
      </w:r>
    </w:p>
    <w:p w14:paraId="4B7C6EBC" w14:textId="77777777" w:rsidR="00A77B3E" w:rsidRDefault="00A77B3E">
      <w:pPr>
        <w:spacing w:line="360" w:lineRule="auto"/>
        <w:ind w:firstLine="708"/>
        <w:jc w:val="both"/>
      </w:pPr>
    </w:p>
    <w:p w14:paraId="7FB10520" w14:textId="77777777" w:rsidR="00A77B3E" w:rsidRDefault="009950DE">
      <w:pPr>
        <w:spacing w:line="360" w:lineRule="auto"/>
        <w:jc w:val="both"/>
      </w:pPr>
      <w:r>
        <w:rPr>
          <w:rFonts w:ascii="Book Antiqua" w:eastAsia="Book Antiqua" w:hAnsi="Book Antiqua" w:cs="Book Antiqua"/>
          <w:b/>
          <w:caps/>
          <w:color w:val="000000"/>
          <w:u w:val="single"/>
        </w:rPr>
        <w:t>MATERIALS AND METHODS</w:t>
      </w:r>
    </w:p>
    <w:p w14:paraId="451E8CDE" w14:textId="77777777" w:rsidR="00A77B3E" w:rsidRDefault="009950DE">
      <w:pPr>
        <w:spacing w:line="360" w:lineRule="auto"/>
        <w:jc w:val="both"/>
      </w:pPr>
      <w:r>
        <w:rPr>
          <w:rFonts w:ascii="Book Antiqua" w:eastAsia="Book Antiqua" w:hAnsi="Book Antiqua" w:cs="Book Antiqua"/>
          <w:b/>
          <w:bCs/>
          <w:i/>
          <w:iCs/>
          <w:color w:val="000000"/>
        </w:rPr>
        <w:t>Study design and patient selection</w:t>
      </w:r>
    </w:p>
    <w:p w14:paraId="400EFE62" w14:textId="5D826B29" w:rsidR="00A77B3E" w:rsidRDefault="009950DE">
      <w:pPr>
        <w:spacing w:line="360" w:lineRule="auto"/>
        <w:jc w:val="both"/>
      </w:pPr>
      <w:r>
        <w:rPr>
          <w:rFonts w:ascii="Book Antiqua" w:eastAsia="Book Antiqua" w:hAnsi="Book Antiqua" w:cs="Book Antiqua"/>
          <w:color w:val="000000"/>
        </w:rPr>
        <w:t xml:space="preserve">We conducted a retrospective cohort study in patients diagnosed with AAC who underwent curative (R0) PD between January 2010 and October 2020 at our tertiary centre. We specifically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histopathologic factors that influenced the patients’ overall survival. Our institutional review board approved this study (Protocol Number 21-17), according to the Declaration of </w:t>
      </w:r>
      <w:proofErr w:type="gramStart"/>
      <w:r>
        <w:rPr>
          <w:rFonts w:ascii="Book Antiqua" w:eastAsia="Book Antiqua" w:hAnsi="Book Antiqua" w:cs="Book Antiqua"/>
          <w:color w:val="000000"/>
        </w:rPr>
        <w:t>Helsinki</w:t>
      </w:r>
      <w:r w:rsidR="005776CB" w:rsidRPr="00C7756F">
        <w:rPr>
          <w:rFonts w:ascii="Book Antiqua" w:eastAsia="Book Antiqua" w:hAnsi="Book Antiqua" w:cs="Book Antiqua"/>
          <w:color w:val="000000"/>
          <w:vertAlign w:val="superscript"/>
        </w:rPr>
        <w:t>[</w:t>
      </w:r>
      <w:proofErr w:type="gramEnd"/>
      <w:r w:rsidR="005776CB">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A41D85C" w14:textId="77777777" w:rsidR="00A77B3E" w:rsidRDefault="00A77B3E">
      <w:pPr>
        <w:spacing w:line="360" w:lineRule="auto"/>
        <w:jc w:val="both"/>
      </w:pPr>
    </w:p>
    <w:p w14:paraId="6B160455" w14:textId="77777777" w:rsidR="00A77B3E" w:rsidRDefault="009950DE">
      <w:pPr>
        <w:spacing w:line="360" w:lineRule="auto"/>
        <w:jc w:val="both"/>
      </w:pPr>
      <w:r>
        <w:rPr>
          <w:rFonts w:ascii="Book Antiqua" w:eastAsia="Book Antiqua" w:hAnsi="Book Antiqua" w:cs="Book Antiqua"/>
          <w:b/>
          <w:bCs/>
          <w:i/>
          <w:iCs/>
          <w:color w:val="000000"/>
        </w:rPr>
        <w:lastRenderedPageBreak/>
        <w:t>Histopathology</w:t>
      </w:r>
    </w:p>
    <w:p w14:paraId="46B11296" w14:textId="0C237679" w:rsidR="00A77B3E" w:rsidRDefault="009950DE">
      <w:pPr>
        <w:spacing w:line="360" w:lineRule="auto"/>
        <w:jc w:val="both"/>
      </w:pPr>
      <w:r>
        <w:rPr>
          <w:rFonts w:ascii="Book Antiqua" w:eastAsia="Book Antiqua" w:hAnsi="Book Antiqua" w:cs="Book Antiqua"/>
          <w:color w:val="000000"/>
        </w:rPr>
        <w:t xml:space="preserve">Double reads in a blinded manner by pathologists specializing in hepatobiliary cancers were applied to ensure the diagnosis of AAC and classification into INT intestinal (INT)- and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(PB)-type according to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Kimura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923F0" w:rsidRPr="00C7756F">
        <w:rPr>
          <w:rFonts w:ascii="Book Antiqua" w:eastAsia="Book Antiqua" w:hAnsi="Book Antiqua" w:cs="Book Antiqua"/>
          <w:color w:val="000000"/>
          <w:vertAlign w:val="superscript"/>
        </w:rPr>
        <w:t>[</w:t>
      </w:r>
      <w:proofErr w:type="gramEnd"/>
      <w:r w:rsidR="00E923F0">
        <w:rPr>
          <w:rFonts w:ascii="Book Antiqua" w:eastAsia="Book Antiqua" w:hAnsi="Book Antiqua" w:cs="Book Antiqua"/>
          <w:color w:val="000000"/>
          <w:szCs w:val="30"/>
          <w:vertAlign w:val="superscript"/>
        </w:rPr>
        <w:t>9,20]</w:t>
      </w:r>
      <w:r>
        <w:rPr>
          <w:rFonts w:ascii="Book Antiqua" w:eastAsia="Book Antiqua" w:hAnsi="Book Antiqua" w:cs="Book Antiqua"/>
          <w:color w:val="000000"/>
        </w:rPr>
        <w:t>.</w:t>
      </w:r>
    </w:p>
    <w:p w14:paraId="1222D8F1" w14:textId="3B988483" w:rsidR="00A77B3E" w:rsidRDefault="009950DE" w:rsidP="00E923F0">
      <w:pPr>
        <w:spacing w:line="360" w:lineRule="auto"/>
        <w:ind w:firstLineChars="100" w:firstLine="240"/>
        <w:jc w:val="both"/>
      </w:pPr>
      <w:r>
        <w:rPr>
          <w:rFonts w:ascii="Book Antiqua" w:eastAsia="Book Antiqua" w:hAnsi="Book Antiqua" w:cs="Book Antiqua"/>
          <w:color w:val="000000"/>
        </w:rPr>
        <w:t xml:space="preserve">Morphologically, INT-type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reminiscent of colorectal adenocarcinoma, with solid nests, tall columnar cells, and elongated pseudostratified </w:t>
      </w:r>
      <w:proofErr w:type="gramStart"/>
      <w:r>
        <w:rPr>
          <w:rFonts w:ascii="Book Antiqua" w:eastAsia="Book Antiqua" w:hAnsi="Book Antiqua" w:cs="Book Antiqua"/>
          <w:color w:val="000000"/>
        </w:rPr>
        <w:t>nuclei</w:t>
      </w:r>
      <w:r w:rsidR="00542647" w:rsidRPr="00C7756F">
        <w:rPr>
          <w:rFonts w:ascii="Book Antiqua" w:eastAsia="Book Antiqua" w:hAnsi="Book Antiqua" w:cs="Book Antiqua"/>
          <w:color w:val="000000"/>
          <w:vertAlign w:val="superscript"/>
        </w:rPr>
        <w:t>[</w:t>
      </w:r>
      <w:proofErr w:type="gramEnd"/>
      <w:r w:rsidR="00542647">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significant proportion of INT-type is related to intestinal adenomas, which correlates with the adenoma-carcinoma </w:t>
      </w:r>
      <w:proofErr w:type="gramStart"/>
      <w:r>
        <w:rPr>
          <w:rFonts w:ascii="Book Antiqua" w:eastAsia="Book Antiqua" w:hAnsi="Book Antiqua" w:cs="Book Antiqua"/>
          <w:color w:val="000000"/>
        </w:rPr>
        <w:t>sequence</w:t>
      </w:r>
      <w:r w:rsidR="00AE27FE" w:rsidRPr="00C7756F">
        <w:rPr>
          <w:rFonts w:ascii="Book Antiqua" w:eastAsia="Book Antiqua" w:hAnsi="Book Antiqua" w:cs="Book Antiqua"/>
          <w:color w:val="000000"/>
          <w:vertAlign w:val="superscript"/>
        </w:rPr>
        <w:t>[</w:t>
      </w:r>
      <w:proofErr w:type="gramEnd"/>
      <w:r w:rsidR="00AE27FE">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Conversely, PB-type adenocarcinomas are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extrahepatic bile duct and pancreatic duct adenocarcinomas. The glandular units have more pleomorphism than the intestinal type, with no evident nuclear </w:t>
      </w:r>
      <w:proofErr w:type="spellStart"/>
      <w:r>
        <w:rPr>
          <w:rFonts w:ascii="Book Antiqua" w:eastAsia="Book Antiqua" w:hAnsi="Book Antiqua" w:cs="Book Antiqua"/>
          <w:color w:val="000000"/>
        </w:rPr>
        <w:t>pseudostratification</w:t>
      </w:r>
      <w:proofErr w:type="spellEnd"/>
      <w:r>
        <w:rPr>
          <w:rFonts w:ascii="Book Antiqua" w:eastAsia="Book Antiqua" w:hAnsi="Book Antiqua" w:cs="Book Antiqua"/>
          <w:color w:val="000000"/>
        </w:rPr>
        <w:t xml:space="preserve">, and they are separated by </w:t>
      </w:r>
      <w:proofErr w:type="gramStart"/>
      <w:r>
        <w:rPr>
          <w:rFonts w:ascii="Book Antiqua" w:eastAsia="Book Antiqua" w:hAnsi="Book Antiqua" w:cs="Book Antiqua"/>
          <w:color w:val="000000"/>
        </w:rPr>
        <w:t>stroma</w:t>
      </w:r>
      <w:r w:rsidR="00E314E6" w:rsidRPr="00C7756F">
        <w:rPr>
          <w:rFonts w:ascii="Book Antiqua" w:eastAsia="Book Antiqua" w:hAnsi="Book Antiqua" w:cs="Book Antiqua"/>
          <w:color w:val="000000"/>
          <w:vertAlign w:val="superscript"/>
        </w:rPr>
        <w:t>[</w:t>
      </w:r>
      <w:proofErr w:type="gramEnd"/>
      <w:r w:rsidR="00E314E6">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Additionally, a mixed subtype has been described as having more than 25% of each INT and PB differentiation or with hybrid features, such as intestinal architecture with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cytology</w:t>
      </w:r>
      <w:r w:rsidR="00844A29" w:rsidRPr="00C7756F">
        <w:rPr>
          <w:rFonts w:ascii="Book Antiqua" w:eastAsia="Book Antiqua" w:hAnsi="Book Antiqua" w:cs="Book Antiqua"/>
          <w:color w:val="000000"/>
          <w:vertAlign w:val="superscript"/>
        </w:rPr>
        <w:t>[</w:t>
      </w:r>
      <w:proofErr w:type="gramEnd"/>
      <w:r w:rsidR="00844A29">
        <w:rPr>
          <w:rFonts w:ascii="Book Antiqua" w:eastAsia="Book Antiqua" w:hAnsi="Book Antiqua" w:cs="Book Antiqua"/>
          <w:color w:val="000000"/>
          <w:vertAlign w:val="superscript"/>
        </w:rPr>
        <w:t>2</w:t>
      </w:r>
      <w:r w:rsidR="00844A29">
        <w:rPr>
          <w:rFonts w:ascii="Book Antiqua" w:eastAsia="Book Antiqua" w:hAnsi="Book Antiqua" w:cs="Book Antiqua"/>
          <w:color w:val="000000"/>
          <w:szCs w:val="30"/>
          <w:vertAlign w:val="superscript"/>
        </w:rPr>
        <w:t>3,24]</w:t>
      </w:r>
      <w:r>
        <w:rPr>
          <w:rFonts w:ascii="Book Antiqua" w:eastAsia="Book Antiqua" w:hAnsi="Book Antiqua" w:cs="Book Antiqua"/>
          <w:color w:val="000000"/>
        </w:rPr>
        <w:t>. Immunohistochemistry</w:t>
      </w:r>
      <w:r w:rsidR="009027BB">
        <w:rPr>
          <w:rFonts w:ascii="Book Antiqua" w:eastAsia="Book Antiqua" w:hAnsi="Book Antiqua" w:cs="Book Antiqua"/>
          <w:color w:val="000000"/>
        </w:rPr>
        <w:t xml:space="preserve"> </w:t>
      </w:r>
      <w:r>
        <w:rPr>
          <w:rFonts w:ascii="Book Antiqua" w:eastAsia="Book Antiqua" w:hAnsi="Book Antiqua" w:cs="Book Antiqua"/>
          <w:color w:val="000000"/>
        </w:rPr>
        <w:t xml:space="preserve">has led to a better classification of this mixed subtype; nevertheless, a standard definition has not been </w:t>
      </w:r>
      <w:proofErr w:type="gramStart"/>
      <w:r>
        <w:rPr>
          <w:rFonts w:ascii="Book Antiqua" w:eastAsia="Book Antiqua" w:hAnsi="Book Antiqua" w:cs="Book Antiqua"/>
          <w:color w:val="000000"/>
        </w:rPr>
        <w:t>established</w:t>
      </w:r>
      <w:r w:rsidR="00900F0A" w:rsidRPr="00C7756F">
        <w:rPr>
          <w:rFonts w:ascii="Book Antiqua" w:eastAsia="Book Antiqua" w:hAnsi="Book Antiqua" w:cs="Book Antiqua"/>
          <w:color w:val="000000"/>
          <w:vertAlign w:val="superscript"/>
        </w:rPr>
        <w:t>[</w:t>
      </w:r>
      <w:proofErr w:type="gramEnd"/>
      <w:r w:rsidR="00900F0A">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In the present study, the following antibodies were used to determine the dominant type: MUC1 (#6151, </w:t>
      </w:r>
      <w:proofErr w:type="spellStart"/>
      <w:r>
        <w:rPr>
          <w:rFonts w:ascii="Book Antiqua" w:eastAsia="Book Antiqua" w:hAnsi="Book Antiqua" w:cs="Book Antiqua"/>
          <w:color w:val="000000"/>
        </w:rPr>
        <w:t>BioSB</w:t>
      </w:r>
      <w:proofErr w:type="spellEnd"/>
      <w:r>
        <w:rPr>
          <w:rFonts w:ascii="Book Antiqua" w:eastAsia="Book Antiqua" w:hAnsi="Book Antiqua" w:cs="Book Antiqua"/>
          <w:color w:val="000000"/>
        </w:rPr>
        <w:t xml:space="preserve">, California, </w:t>
      </w:r>
      <w:r w:rsidR="008C3B7E" w:rsidRPr="008C3B7E">
        <w:rPr>
          <w:rFonts w:ascii="Book Antiqua" w:eastAsia="Book Antiqua" w:hAnsi="Book Antiqua" w:cs="Book Antiqua"/>
          <w:color w:val="000000"/>
        </w:rPr>
        <w:t>United States</w:t>
      </w:r>
      <w:r>
        <w:rPr>
          <w:rFonts w:ascii="Book Antiqua" w:eastAsia="Book Antiqua" w:hAnsi="Book Antiqua" w:cs="Book Antiqua"/>
          <w:color w:val="000000"/>
        </w:rPr>
        <w:t xml:space="preserve">), MUC2 (#6158, </w:t>
      </w:r>
      <w:proofErr w:type="spellStart"/>
      <w:r>
        <w:rPr>
          <w:rFonts w:ascii="Book Antiqua" w:eastAsia="Book Antiqua" w:hAnsi="Book Antiqua" w:cs="Book Antiqua"/>
          <w:color w:val="000000"/>
        </w:rPr>
        <w:t>BioSB</w:t>
      </w:r>
      <w:proofErr w:type="spellEnd"/>
      <w:r>
        <w:rPr>
          <w:rFonts w:ascii="Book Antiqua" w:eastAsia="Book Antiqua" w:hAnsi="Book Antiqua" w:cs="Book Antiqua"/>
          <w:color w:val="000000"/>
        </w:rPr>
        <w:t xml:space="preserve">, California, </w:t>
      </w:r>
      <w:r w:rsidR="00C828EE" w:rsidRPr="00C828EE">
        <w:rPr>
          <w:rFonts w:ascii="Book Antiqua" w:eastAsia="Book Antiqua" w:hAnsi="Book Antiqua" w:cs="Book Antiqua"/>
          <w:color w:val="000000"/>
        </w:rPr>
        <w:t>United States</w:t>
      </w:r>
      <w:r>
        <w:rPr>
          <w:rFonts w:ascii="Book Antiqua" w:eastAsia="Book Antiqua" w:hAnsi="Book Antiqua" w:cs="Book Antiqua"/>
          <w:color w:val="000000"/>
        </w:rPr>
        <w:t>), CDX2 (MAD-000645QD-12, Vitro S.A., Spain), CK20 (MAD-0005105QD-12, Vitro S.A., Spain), and MUC5AC (MAD-000434QD-12, Vitro S.A., Spain). In cases of no definite conclusion, the tumour was classified as tubular into “other subtypes”.</w:t>
      </w:r>
    </w:p>
    <w:p w14:paraId="5DE93DDC" w14:textId="001D2298" w:rsidR="00A77B3E" w:rsidRDefault="009950DE">
      <w:pPr>
        <w:spacing w:line="360" w:lineRule="auto"/>
        <w:ind w:firstLine="708"/>
        <w:jc w:val="both"/>
      </w:pPr>
      <w:r>
        <w:rPr>
          <w:rFonts w:ascii="Book Antiqua" w:eastAsia="Book Antiqua" w:hAnsi="Book Antiqua" w:cs="Book Antiqua"/>
          <w:color w:val="000000"/>
        </w:rPr>
        <w:t xml:space="preserve">Resection was classified as R0 when the 1-mm width of the surgical margin was free of neoplastic </w:t>
      </w:r>
      <w:proofErr w:type="gramStart"/>
      <w:r>
        <w:rPr>
          <w:rFonts w:ascii="Book Antiqua" w:eastAsia="Book Antiqua" w:hAnsi="Book Antiqua" w:cs="Book Antiqua"/>
          <w:color w:val="000000"/>
        </w:rPr>
        <w:t>cells</w:t>
      </w:r>
      <w:r w:rsidR="00DB1609" w:rsidRPr="00C7756F">
        <w:rPr>
          <w:rFonts w:ascii="Book Antiqua" w:eastAsia="Book Antiqua" w:hAnsi="Book Antiqua" w:cs="Book Antiqua"/>
          <w:color w:val="000000"/>
          <w:vertAlign w:val="superscript"/>
        </w:rPr>
        <w:t>[</w:t>
      </w:r>
      <w:proofErr w:type="gramEnd"/>
      <w:r w:rsidR="00DB1609">
        <w:rPr>
          <w:rFonts w:ascii="Book Antiqua" w:eastAsia="Book Antiqua" w:hAnsi="Book Antiqua" w:cs="Book Antiqua"/>
          <w:color w:val="000000"/>
          <w:vertAlign w:val="superscript"/>
        </w:rPr>
        <w:t>2</w:t>
      </w:r>
      <w:r w:rsidR="00DB1609">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Tumour and nodal staging were categorized according to the AJCC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w:t>
      </w:r>
    </w:p>
    <w:p w14:paraId="57F7167C" w14:textId="77777777" w:rsidR="00A77B3E" w:rsidRDefault="00A77B3E" w:rsidP="002530CA">
      <w:pPr>
        <w:spacing w:line="360" w:lineRule="auto"/>
        <w:jc w:val="both"/>
      </w:pPr>
    </w:p>
    <w:p w14:paraId="3D266CA9" w14:textId="7DC76575" w:rsidR="00A77B3E" w:rsidRDefault="009950DE">
      <w:pPr>
        <w:spacing w:line="360" w:lineRule="auto"/>
        <w:jc w:val="both"/>
      </w:pPr>
      <w:r>
        <w:rPr>
          <w:rFonts w:ascii="Book Antiqua" w:eastAsia="Book Antiqua" w:hAnsi="Book Antiqua" w:cs="Book Antiqua"/>
          <w:b/>
          <w:bCs/>
          <w:i/>
          <w:iCs/>
          <w:color w:val="000000"/>
        </w:rPr>
        <w:t>PD</w:t>
      </w:r>
    </w:p>
    <w:p w14:paraId="06237287" w14:textId="5500813B" w:rsidR="00A77B3E" w:rsidRDefault="009950DE">
      <w:pPr>
        <w:spacing w:line="360" w:lineRule="auto"/>
        <w:jc w:val="both"/>
      </w:pPr>
      <w:r>
        <w:rPr>
          <w:rFonts w:ascii="Book Antiqua" w:eastAsia="Book Antiqua" w:hAnsi="Book Antiqua" w:cs="Book Antiqua"/>
          <w:color w:val="000000"/>
        </w:rPr>
        <w:t xml:space="preserve">PD was considered the treatment of choice because it was demonstrated to be a more radical approach to achieve satisfactory lymph node clearance and tumour-free surgical </w:t>
      </w:r>
      <w:proofErr w:type="gramStart"/>
      <w:r>
        <w:rPr>
          <w:rFonts w:ascii="Book Antiqua" w:eastAsia="Book Antiqua" w:hAnsi="Book Antiqua" w:cs="Book Antiqua"/>
          <w:color w:val="000000"/>
        </w:rPr>
        <w:t>margins</w:t>
      </w:r>
      <w:r w:rsidR="00B25BD9" w:rsidRPr="00C7756F">
        <w:rPr>
          <w:rFonts w:ascii="Book Antiqua" w:eastAsia="Book Antiqua" w:hAnsi="Book Antiqua" w:cs="Book Antiqua"/>
          <w:color w:val="000000"/>
          <w:vertAlign w:val="superscript"/>
        </w:rPr>
        <w:t>[</w:t>
      </w:r>
      <w:proofErr w:type="gramEnd"/>
      <w:r w:rsidR="00B25BD9">
        <w:rPr>
          <w:rFonts w:ascii="Book Antiqua" w:eastAsia="Book Antiqua" w:hAnsi="Book Antiqua" w:cs="Book Antiqua"/>
          <w:color w:val="000000"/>
          <w:vertAlign w:val="superscript"/>
        </w:rPr>
        <w:t>27</w:t>
      </w:r>
      <w:r w:rsidR="00B25B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were eligible for surgery after a comprehensive evaluation. The clinical parameters included performance and nutritional status, anatomy, and tumour </w:t>
      </w:r>
      <w:r>
        <w:rPr>
          <w:rFonts w:ascii="Book Antiqua" w:eastAsia="Book Antiqua" w:hAnsi="Book Antiqua" w:cs="Book Antiqua"/>
          <w:color w:val="000000"/>
        </w:rPr>
        <w:lastRenderedPageBreak/>
        <w:t>extension (evaluated with contrast-enhanced computed tomography scan or magnetic resonance imaging). CA19-9 Levels were monitored within one month before surgery. We also assessed the vascular structures of the mesenteric and celiac axes along the diameter of the pancreatic duct.</w:t>
      </w:r>
    </w:p>
    <w:p w14:paraId="18ED646F" w14:textId="409F2DA0" w:rsidR="00A77B3E" w:rsidRDefault="009950DE" w:rsidP="002F7EC3">
      <w:pPr>
        <w:spacing w:line="360" w:lineRule="auto"/>
        <w:ind w:firstLineChars="150" w:firstLine="360"/>
        <w:jc w:val="both"/>
      </w:pPr>
      <w:r>
        <w:rPr>
          <w:rFonts w:ascii="Book Antiqua" w:eastAsia="Book Antiqua" w:hAnsi="Book Antiqua" w:cs="Book Antiqua"/>
          <w:color w:val="000000"/>
        </w:rPr>
        <w:t xml:space="preserve">Our surgical approach has been described </w:t>
      </w:r>
      <w:proofErr w:type="gramStart"/>
      <w:r>
        <w:rPr>
          <w:rFonts w:ascii="Book Antiqua" w:eastAsia="Book Antiqua" w:hAnsi="Book Antiqua" w:cs="Book Antiqua"/>
          <w:color w:val="000000"/>
        </w:rPr>
        <w:t>previously</w:t>
      </w:r>
      <w:r w:rsidR="002F7EC3" w:rsidRPr="00C7756F">
        <w:rPr>
          <w:rFonts w:ascii="Book Antiqua" w:eastAsia="Book Antiqua" w:hAnsi="Book Antiqua" w:cs="Book Antiqua"/>
          <w:color w:val="000000"/>
          <w:vertAlign w:val="superscript"/>
        </w:rPr>
        <w:t>[</w:t>
      </w:r>
      <w:proofErr w:type="gramEnd"/>
      <w:r w:rsidR="002F7EC3">
        <w:rPr>
          <w:rFonts w:ascii="Book Antiqua" w:eastAsia="Book Antiqua" w:hAnsi="Book Antiqua" w:cs="Book Antiqua"/>
          <w:color w:val="000000"/>
          <w:vertAlign w:val="superscript"/>
        </w:rPr>
        <w:t>28</w:t>
      </w:r>
      <w:r w:rsidR="002F7EC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brief, the procedure was carried out using level 2 </w:t>
      </w:r>
      <w:proofErr w:type="spellStart"/>
      <w:r>
        <w:rPr>
          <w:rFonts w:ascii="Book Antiqua" w:eastAsia="Book Antiqua" w:hAnsi="Book Antiqua" w:cs="Book Antiqua"/>
          <w:color w:val="000000"/>
        </w:rPr>
        <w:t>mesopancreas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resection</w:t>
      </w:r>
      <w:r w:rsidR="00156487" w:rsidRPr="00C7756F">
        <w:rPr>
          <w:rFonts w:ascii="Book Antiqua" w:eastAsia="Book Antiqua" w:hAnsi="Book Antiqua" w:cs="Book Antiqua"/>
          <w:color w:val="000000"/>
          <w:vertAlign w:val="superscript"/>
        </w:rPr>
        <w:t>[</w:t>
      </w:r>
      <w:proofErr w:type="gramEnd"/>
      <w:r w:rsidR="00156487">
        <w:rPr>
          <w:rFonts w:ascii="Book Antiqua" w:eastAsia="Book Antiqua" w:hAnsi="Book Antiqua" w:cs="Book Antiqua"/>
          <w:color w:val="000000"/>
          <w:vertAlign w:val="superscript"/>
        </w:rPr>
        <w:t>2</w:t>
      </w:r>
      <w:r w:rsidR="00156487">
        <w:rPr>
          <w:rFonts w:ascii="Book Antiqua" w:eastAsia="Book Antiqua" w:hAnsi="Book Antiqua" w:cs="Book Antiqua"/>
          <w:color w:val="000000"/>
          <w:szCs w:val="30"/>
          <w:vertAlign w:val="superscript"/>
        </w:rPr>
        <w:t>9]</w:t>
      </w:r>
      <w:r w:rsidRPr="00156487">
        <w:rPr>
          <w:rFonts w:ascii="Book Antiqua" w:eastAsia="Book Antiqua" w:hAnsi="Book Antiqua" w:cs="Book Antiqua"/>
          <w:color w:val="000000"/>
        </w:rPr>
        <w:t>,</w:t>
      </w:r>
      <w:r>
        <w:rPr>
          <w:rFonts w:ascii="Book Antiqua" w:eastAsia="Book Antiqua" w:hAnsi="Book Antiqua" w:cs="Book Antiqua"/>
          <w:color w:val="000000"/>
        </w:rPr>
        <w:t xml:space="preserve"> and the pancreatic stump was managed using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duct-to-mucosa, or modified dunking (at the discretion of the surgeon). In all cases, two Blake drains were placed around the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Prophylactic octreotide was not used. External stents were applied in patients with a high risk of postoperative pancreatic </w:t>
      </w:r>
      <w:proofErr w:type="gramStart"/>
      <w:r>
        <w:rPr>
          <w:rFonts w:ascii="Book Antiqua" w:eastAsia="Book Antiqua" w:hAnsi="Book Antiqua" w:cs="Book Antiqua"/>
          <w:color w:val="000000"/>
        </w:rPr>
        <w:t>fistula</w:t>
      </w:r>
      <w:r w:rsidR="00C10B27" w:rsidRPr="00C7756F">
        <w:rPr>
          <w:rFonts w:ascii="Book Antiqua" w:eastAsia="Book Antiqua" w:hAnsi="Book Antiqua" w:cs="Book Antiqua"/>
          <w:color w:val="000000"/>
          <w:vertAlign w:val="superscript"/>
        </w:rPr>
        <w:t>[</w:t>
      </w:r>
      <w:proofErr w:type="gramEnd"/>
      <w:r w:rsidR="00C10B27">
        <w:rPr>
          <w:rFonts w:ascii="Book Antiqua" w:eastAsia="Book Antiqua" w:hAnsi="Book Antiqua" w:cs="Book Antiqua"/>
          <w:color w:val="000000"/>
          <w:vertAlign w:val="superscript"/>
        </w:rPr>
        <w:t>30</w:t>
      </w:r>
      <w:r w:rsidR="00C10B27">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632C36C" w14:textId="77777777" w:rsidR="00A77B3E" w:rsidRDefault="00A77B3E">
      <w:pPr>
        <w:spacing w:line="360" w:lineRule="auto"/>
        <w:jc w:val="both"/>
      </w:pPr>
    </w:p>
    <w:p w14:paraId="448002EA" w14:textId="43910BF5" w:rsidR="00A77B3E" w:rsidRDefault="009950DE">
      <w:pPr>
        <w:spacing w:line="360" w:lineRule="auto"/>
        <w:jc w:val="both"/>
      </w:pPr>
      <w:r>
        <w:rPr>
          <w:rFonts w:ascii="Book Antiqua" w:eastAsia="Book Antiqua" w:hAnsi="Book Antiqua" w:cs="Book Antiqua"/>
          <w:b/>
          <w:bCs/>
          <w:i/>
          <w:iCs/>
          <w:color w:val="000000"/>
        </w:rPr>
        <w:t>Adjuvant therapy</w:t>
      </w:r>
    </w:p>
    <w:p w14:paraId="7DFCAE6F" w14:textId="35BA3507" w:rsidR="00A77B3E" w:rsidRDefault="009950DE">
      <w:pPr>
        <w:spacing w:line="360" w:lineRule="auto"/>
        <w:jc w:val="both"/>
      </w:pPr>
      <w:r>
        <w:rPr>
          <w:rFonts w:ascii="Book Antiqua" w:eastAsia="Book Antiqua" w:hAnsi="Book Antiqua" w:cs="Book Antiqua"/>
          <w:color w:val="000000"/>
        </w:rPr>
        <w:t xml:space="preserve">Patients with </w:t>
      </w:r>
      <w:r w:rsidR="00362FB0">
        <w:rPr>
          <w:rFonts w:ascii="Book Antiqua" w:eastAsia="Book Antiqua" w:hAnsi="Book Antiqua" w:cs="Book Antiqua"/>
          <w:color w:val="000000"/>
        </w:rPr>
        <w:t>a</w:t>
      </w:r>
      <w:r w:rsidR="007762F9" w:rsidRPr="007762F9">
        <w:rPr>
          <w:rFonts w:ascii="Book Antiqua" w:eastAsia="Book Antiqua" w:hAnsi="Book Antiqua" w:cs="Book Antiqua"/>
          <w:color w:val="000000"/>
        </w:rPr>
        <w:t>djuvant therapy (AT)</w:t>
      </w:r>
      <w:r>
        <w:rPr>
          <w:rFonts w:ascii="Book Antiqua" w:eastAsia="Book Antiqua" w:hAnsi="Book Antiqua" w:cs="Book Antiqua"/>
          <w:color w:val="000000"/>
        </w:rPr>
        <w:t xml:space="preserve"> were interpreted as those who received chemotherapy (two or more courses), radiotherapy (with or without a sensitizing chemotherapy drug), or a combination of both. The AT regimen was left at the discretion of treating physicians, according to the best evidence available and/or institutional protocol.</w:t>
      </w:r>
    </w:p>
    <w:p w14:paraId="61BCD9F3" w14:textId="77777777" w:rsidR="00A77B3E" w:rsidRDefault="00A77B3E">
      <w:pPr>
        <w:spacing w:line="360" w:lineRule="auto"/>
        <w:jc w:val="both"/>
      </w:pPr>
    </w:p>
    <w:p w14:paraId="25022269" w14:textId="77777777" w:rsidR="00A77B3E" w:rsidRDefault="009950DE">
      <w:pPr>
        <w:spacing w:line="360" w:lineRule="auto"/>
        <w:jc w:val="both"/>
      </w:pPr>
      <w:r>
        <w:rPr>
          <w:rFonts w:ascii="Book Antiqua" w:eastAsia="Book Antiqua" w:hAnsi="Book Antiqua" w:cs="Book Antiqua"/>
          <w:b/>
          <w:bCs/>
          <w:i/>
          <w:iCs/>
          <w:color w:val="000000"/>
        </w:rPr>
        <w:t>Patient follow-up</w:t>
      </w:r>
    </w:p>
    <w:p w14:paraId="5DEED588" w14:textId="65F2011B" w:rsidR="00A77B3E" w:rsidRDefault="009950D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Follow-ups and patient check-ups were performed on postoperative days</w:t>
      </w:r>
      <w:r w:rsidR="00952991">
        <w:rPr>
          <w:rFonts w:ascii="Book Antiqua" w:eastAsia="Book Antiqua" w:hAnsi="Book Antiqua" w:cs="Book Antiqua"/>
          <w:color w:val="000000"/>
        </w:rPr>
        <w:t xml:space="preserve"> </w:t>
      </w:r>
      <w:r>
        <w:rPr>
          <w:rFonts w:ascii="Book Antiqua" w:eastAsia="Book Antiqua" w:hAnsi="Book Antiqua" w:cs="Book Antiqua"/>
          <w:color w:val="000000"/>
        </w:rPr>
        <w:t xml:space="preserve">15, 30, and 90. </w:t>
      </w:r>
      <w:r w:rsidR="004832B9" w:rsidRPr="004832B9">
        <w:rPr>
          <w:rFonts w:ascii="Book Antiqua" w:eastAsia="Book Antiqua" w:hAnsi="Book Antiqua" w:cs="Book Antiqua"/>
          <w:color w:val="000000"/>
        </w:rPr>
        <w:t>computed tomography (CT)</w:t>
      </w:r>
      <w:r>
        <w:rPr>
          <w:rFonts w:ascii="Book Antiqua" w:eastAsia="Book Antiqua" w:hAnsi="Book Antiqua" w:cs="Book Antiqua"/>
          <w:color w:val="000000"/>
        </w:rPr>
        <w:t xml:space="preserve"> scans and CA 19-9 tests were scheduled every 4 mo after the index procedure during the first year, every 6 mo during the second year, and annually from the third year onward. The National Database for Civil Status (RENIEC) was solicited to determine the fate of patients. OS (months) was monitored from the date of surgery to the date of death or last follow-up, and patients with no events were censored. Any event (recurrence or death) was recorded during the follow-up. The cut-off for the last follow-up was 60 mo.</w:t>
      </w:r>
    </w:p>
    <w:p w14:paraId="10214DF7" w14:textId="77777777" w:rsidR="000F4590" w:rsidRDefault="000F4590">
      <w:pPr>
        <w:spacing w:line="360" w:lineRule="auto"/>
        <w:jc w:val="both"/>
      </w:pPr>
    </w:p>
    <w:p w14:paraId="2E82B5DF" w14:textId="68B8B872" w:rsidR="00A77B3E" w:rsidRDefault="009950DE">
      <w:pPr>
        <w:spacing w:line="360" w:lineRule="auto"/>
        <w:jc w:val="both"/>
      </w:pPr>
      <w:r>
        <w:rPr>
          <w:rFonts w:ascii="Book Antiqua" w:eastAsia="Book Antiqua" w:hAnsi="Book Antiqua" w:cs="Book Antiqua"/>
          <w:b/>
          <w:bCs/>
          <w:i/>
          <w:iCs/>
          <w:color w:val="000000"/>
        </w:rPr>
        <w:t>Statistical analysis</w:t>
      </w:r>
    </w:p>
    <w:p w14:paraId="67880254" w14:textId="603E078E" w:rsidR="00A77B3E" w:rsidRDefault="009950DE">
      <w:pPr>
        <w:spacing w:line="360" w:lineRule="auto"/>
        <w:jc w:val="both"/>
      </w:pPr>
      <w:r>
        <w:rPr>
          <w:rFonts w:ascii="Book Antiqua" w:eastAsia="Book Antiqua" w:hAnsi="Book Antiqua" w:cs="Book Antiqua"/>
          <w:color w:val="000000"/>
        </w:rPr>
        <w:lastRenderedPageBreak/>
        <w:t xml:space="preserve">Continuous variables were reported as medians (interquartile ranges), and categorical variables were reported as counts (percentages). For the univariate analysis, the log-rank test was used, and the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relevant variables were integrated into a Cox regression model. Statistical analyses were performed with an alpha significance level of 0.05 using IBM SPSS v.25 (IBM Corp., Armonk, NY, </w:t>
      </w:r>
      <w:r w:rsidR="000F4590" w:rsidRPr="000F4590">
        <w:rPr>
          <w:rFonts w:ascii="Book Antiqua" w:eastAsia="Book Antiqua" w:hAnsi="Book Antiqua" w:cs="Book Antiqua"/>
          <w:color w:val="000000"/>
        </w:rPr>
        <w:t>United States</w:t>
      </w:r>
      <w:r>
        <w:rPr>
          <w:rFonts w:ascii="Book Antiqua" w:eastAsia="Book Antiqua" w:hAnsi="Book Antiqua" w:cs="Book Antiqua"/>
          <w:color w:val="000000"/>
        </w:rPr>
        <w:t>) and R software (R Foundation for Statistical Computing, Vienna, Austria).</w:t>
      </w:r>
    </w:p>
    <w:p w14:paraId="67CE33F2" w14:textId="77777777" w:rsidR="00A77B3E" w:rsidRDefault="00A77B3E">
      <w:pPr>
        <w:spacing w:line="360" w:lineRule="auto"/>
        <w:jc w:val="both"/>
      </w:pPr>
    </w:p>
    <w:p w14:paraId="6CABA62D" w14:textId="77777777" w:rsidR="00A77B3E" w:rsidRDefault="009950DE">
      <w:pPr>
        <w:spacing w:line="360" w:lineRule="auto"/>
        <w:jc w:val="both"/>
      </w:pPr>
      <w:r>
        <w:rPr>
          <w:rFonts w:ascii="Book Antiqua" w:eastAsia="Book Antiqua" w:hAnsi="Book Antiqua" w:cs="Book Antiqua"/>
          <w:b/>
          <w:caps/>
          <w:color w:val="000000"/>
          <w:u w:val="single"/>
        </w:rPr>
        <w:t>RESULTS</w:t>
      </w:r>
    </w:p>
    <w:p w14:paraId="1012EF55" w14:textId="77777777" w:rsidR="00A77B3E" w:rsidRPr="00C64587" w:rsidRDefault="009950DE">
      <w:pPr>
        <w:spacing w:line="360" w:lineRule="auto"/>
        <w:jc w:val="both"/>
        <w:rPr>
          <w:b/>
          <w:bCs/>
        </w:rPr>
      </w:pPr>
      <w:r w:rsidRPr="00C64587">
        <w:rPr>
          <w:rFonts w:ascii="Book Antiqua" w:eastAsia="Book Antiqua" w:hAnsi="Book Antiqua" w:cs="Book Antiqua"/>
          <w:b/>
          <w:bCs/>
          <w:i/>
          <w:iCs/>
          <w:color w:val="000000"/>
        </w:rPr>
        <w:t>Study population</w:t>
      </w:r>
    </w:p>
    <w:p w14:paraId="41744168" w14:textId="40C236D6" w:rsidR="00A77B3E" w:rsidRDefault="009950DE">
      <w:pPr>
        <w:spacing w:line="360" w:lineRule="auto"/>
        <w:jc w:val="both"/>
      </w:pPr>
      <w:r>
        <w:rPr>
          <w:rFonts w:ascii="Book Antiqua" w:eastAsia="Book Antiqua" w:hAnsi="Book Antiqua" w:cs="Book Antiqua"/>
          <w:color w:val="000000"/>
        </w:rPr>
        <w:t>From 2010 to 2020, 297 PDs were performed at the National Cancer Institute of Peru. Patients with R1/R2 resection, unavailable slides for revision, incomplete medical records, or synchronic neoplasms were excluded from the study. All patients included in the study underwent R0 resection. After a thorough revision of the medical files, 83 patients were included in the present study. Clinical, laboratory, and operative patient characteristics are presented in</w:t>
      </w:r>
      <w:r w:rsidRPr="00F57243">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The median age of the patient cohort was 59 years </w:t>
      </w:r>
      <w:r w:rsidR="00F57243">
        <w:rPr>
          <w:rFonts w:ascii="Book Antiqua" w:eastAsia="Book Antiqua" w:hAnsi="Book Antiqua" w:cs="Book Antiqua"/>
          <w:color w:val="000000"/>
        </w:rPr>
        <w:t>[</w:t>
      </w:r>
      <w:r>
        <w:rPr>
          <w:rFonts w:ascii="Book Antiqua" w:eastAsia="Book Antiqua" w:hAnsi="Book Antiqua" w:cs="Book Antiqua"/>
          <w:color w:val="000000"/>
        </w:rPr>
        <w:t xml:space="preserve">interquartile range </w:t>
      </w:r>
      <w:r w:rsidR="00F57243">
        <w:rPr>
          <w:rFonts w:ascii="Book Antiqua" w:eastAsia="Book Antiqua" w:hAnsi="Book Antiqua" w:cs="Book Antiqua"/>
          <w:color w:val="000000"/>
        </w:rPr>
        <w:t>(</w:t>
      </w:r>
      <w:r>
        <w:rPr>
          <w:rFonts w:ascii="Book Antiqua" w:eastAsia="Book Antiqua" w:hAnsi="Book Antiqua" w:cs="Book Antiqua"/>
          <w:color w:val="000000"/>
        </w:rPr>
        <w:t>IQR</w:t>
      </w:r>
      <w:r w:rsidR="00F57243">
        <w:rPr>
          <w:rFonts w:ascii="Book Antiqua" w:eastAsia="Book Antiqua" w:hAnsi="Book Antiqua" w:cs="Book Antiqua"/>
          <w:color w:val="000000"/>
        </w:rPr>
        <w:t>)</w:t>
      </w:r>
      <w:r>
        <w:rPr>
          <w:rFonts w:ascii="Book Antiqua" w:eastAsia="Book Antiqua" w:hAnsi="Book Antiqua" w:cs="Book Antiqua"/>
          <w:color w:val="000000"/>
        </w:rPr>
        <w:t>, 49</w:t>
      </w:r>
      <w:r w:rsidR="008C42B1">
        <w:rPr>
          <w:rFonts w:ascii="Book Antiqua" w:eastAsia="Book Antiqua" w:hAnsi="Book Antiqua" w:cs="Book Antiqua"/>
          <w:color w:val="000000"/>
        </w:rPr>
        <w:t>-</w:t>
      </w:r>
      <w:r>
        <w:rPr>
          <w:rFonts w:ascii="Book Antiqua" w:eastAsia="Book Antiqua" w:hAnsi="Book Antiqua" w:cs="Book Antiqua"/>
          <w:color w:val="000000"/>
        </w:rPr>
        <w:t>67</w:t>
      </w:r>
      <w:r w:rsidR="00F57243">
        <w:rPr>
          <w:rFonts w:ascii="Book Antiqua" w:eastAsia="Book Antiqua" w:hAnsi="Book Antiqua" w:cs="Book Antiqua"/>
          <w:color w:val="000000"/>
        </w:rPr>
        <w:t>]</w:t>
      </w:r>
      <w:r>
        <w:rPr>
          <w:rFonts w:ascii="Book Antiqua" w:eastAsia="Book Antiqua" w:hAnsi="Book Antiqua" w:cs="Book Antiqua"/>
          <w:color w:val="000000"/>
        </w:rPr>
        <w:t>, with a predominance of women (ratio = 1.3). The mean follow-up time was 39 mo. Twenty-five patients (30%) died during the follow-up period.</w:t>
      </w:r>
    </w:p>
    <w:p w14:paraId="23FE0F18" w14:textId="77777777" w:rsidR="00A77B3E" w:rsidRDefault="00A77B3E">
      <w:pPr>
        <w:spacing w:line="360" w:lineRule="auto"/>
        <w:jc w:val="both"/>
      </w:pPr>
    </w:p>
    <w:p w14:paraId="6495DD2A" w14:textId="77777777" w:rsidR="00A77B3E" w:rsidRDefault="009950DE">
      <w:pPr>
        <w:spacing w:line="360" w:lineRule="auto"/>
        <w:jc w:val="both"/>
      </w:pPr>
      <w:r>
        <w:rPr>
          <w:rFonts w:ascii="Book Antiqua" w:eastAsia="Book Antiqua" w:hAnsi="Book Antiqua" w:cs="Book Antiqua"/>
          <w:b/>
          <w:bCs/>
          <w:i/>
          <w:iCs/>
          <w:color w:val="000000"/>
        </w:rPr>
        <w:t>Histopathologic characteristics</w:t>
      </w:r>
    </w:p>
    <w:p w14:paraId="64527F1B" w14:textId="77777777" w:rsidR="00A77B3E" w:rsidRDefault="009950DE">
      <w:pPr>
        <w:spacing w:line="360" w:lineRule="auto"/>
        <w:jc w:val="both"/>
      </w:pPr>
      <w:r>
        <w:rPr>
          <w:rFonts w:ascii="Book Antiqua" w:eastAsia="Book Antiqua" w:hAnsi="Book Antiqua" w:cs="Book Antiqua"/>
          <w:color w:val="000000"/>
        </w:rPr>
        <w:t xml:space="preserve">Sixty-nine percent of patients had developed INT-type AAC (69%), 23% PB-type AAC, and 8% other subtypes (including five patients with the tubular subtype and two patients with the tubular subtype with signet ring cells). Approximately 40% of cases demonstrated pancreatic invasion (T3 tumour stage), and 40% of patients had lymph node metastasis. Thirty-four (41%), 20 (24%), and 29 (35%) patients had stage I, II, and III disease, respectively. The histopathological characteristics of the cohort are shown in </w:t>
      </w:r>
      <w:r w:rsidRPr="00F57243">
        <w:rPr>
          <w:rFonts w:ascii="Book Antiqua" w:eastAsia="Book Antiqua" w:hAnsi="Book Antiqua" w:cs="Book Antiqua"/>
          <w:color w:val="000000"/>
        </w:rPr>
        <w:t>Table 2.</w:t>
      </w:r>
    </w:p>
    <w:p w14:paraId="4BE30966" w14:textId="77777777" w:rsidR="00A77B3E" w:rsidRDefault="00A77B3E">
      <w:pPr>
        <w:spacing w:line="360" w:lineRule="auto"/>
        <w:jc w:val="both"/>
      </w:pPr>
    </w:p>
    <w:p w14:paraId="5FEC58AF" w14:textId="770926B8" w:rsidR="00A77B3E" w:rsidRDefault="009950DE">
      <w:pPr>
        <w:spacing w:line="360" w:lineRule="auto"/>
        <w:jc w:val="both"/>
      </w:pPr>
      <w:r>
        <w:rPr>
          <w:rFonts w:ascii="Book Antiqua" w:eastAsia="Book Antiqua" w:hAnsi="Book Antiqua" w:cs="Book Antiqua"/>
          <w:b/>
          <w:bCs/>
          <w:i/>
          <w:iCs/>
          <w:color w:val="000000"/>
        </w:rPr>
        <w:t>Use of</w:t>
      </w:r>
      <w:r w:rsidR="00DA5130">
        <w:rPr>
          <w:rFonts w:ascii="Book Antiqua" w:eastAsia="Book Antiqua" w:hAnsi="Book Antiqua" w:cs="Book Antiqua"/>
          <w:b/>
          <w:bCs/>
          <w:i/>
          <w:iCs/>
          <w:color w:val="000000"/>
        </w:rPr>
        <w:t xml:space="preserve"> AT</w:t>
      </w:r>
    </w:p>
    <w:p w14:paraId="0913081F" w14:textId="77777777" w:rsidR="00A77B3E" w:rsidRDefault="009950DE">
      <w:pPr>
        <w:spacing w:line="360" w:lineRule="auto"/>
        <w:jc w:val="both"/>
      </w:pPr>
      <w:r>
        <w:rPr>
          <w:rFonts w:ascii="Book Antiqua" w:eastAsia="Book Antiqua" w:hAnsi="Book Antiqua" w:cs="Book Antiqua"/>
          <w:color w:val="000000"/>
        </w:rPr>
        <w:lastRenderedPageBreak/>
        <w:t xml:space="preserve">Twenty-four patients received AT (15 patients underwent chemotherapy, two patients underwent radiotherapy, and seven patients were subjected to both treatments). The most frequently employed chemotherapy regimen included gemcitabine, which was administered to 20 patients (24%). When chemoradiotherapy was applied, a dose of 4500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in 25 sessions was administered using capecitabine as a sensitizing agent.</w:t>
      </w:r>
    </w:p>
    <w:p w14:paraId="3A2B38DF" w14:textId="75BE8DC6" w:rsidR="00A77B3E" w:rsidRDefault="009950DE" w:rsidP="00554996">
      <w:pPr>
        <w:spacing w:line="360" w:lineRule="auto"/>
        <w:ind w:firstLineChars="150" w:firstLine="360"/>
        <w:jc w:val="both"/>
      </w:pPr>
      <w:r>
        <w:rPr>
          <w:rFonts w:ascii="Book Antiqua" w:eastAsia="Book Antiqua" w:hAnsi="Book Antiqua" w:cs="Book Antiqua"/>
          <w:color w:val="000000"/>
        </w:rPr>
        <w:t>The evaluation of AT on OS was impaired by the heterogeneity of the AT regimen and the number of patients. Therefore, we decided not to include the AT variable in the survival analysis.</w:t>
      </w:r>
    </w:p>
    <w:p w14:paraId="273191EA" w14:textId="77777777" w:rsidR="00A77B3E" w:rsidRDefault="00A77B3E">
      <w:pPr>
        <w:spacing w:line="360" w:lineRule="auto"/>
        <w:jc w:val="both"/>
      </w:pPr>
    </w:p>
    <w:p w14:paraId="33B77BC0" w14:textId="2A29BEF4" w:rsidR="00A77B3E" w:rsidRDefault="009950DE">
      <w:pPr>
        <w:spacing w:line="360" w:lineRule="auto"/>
        <w:jc w:val="both"/>
      </w:pPr>
      <w:r>
        <w:rPr>
          <w:rFonts w:ascii="Book Antiqua" w:eastAsia="Book Antiqua" w:hAnsi="Book Antiqua" w:cs="Book Antiqua"/>
          <w:b/>
          <w:bCs/>
          <w:i/>
          <w:iCs/>
          <w:color w:val="000000"/>
        </w:rPr>
        <w:t>Patterns of recurrenc</w:t>
      </w:r>
      <w:r w:rsidR="007F7109">
        <w:rPr>
          <w:rFonts w:ascii="Book Antiqua" w:eastAsia="Book Antiqua" w:hAnsi="Book Antiqua" w:cs="Book Antiqua"/>
          <w:b/>
          <w:bCs/>
          <w:i/>
          <w:iCs/>
          <w:color w:val="000000"/>
        </w:rPr>
        <w:t>e</w:t>
      </w:r>
    </w:p>
    <w:p w14:paraId="21134201" w14:textId="6869700D" w:rsidR="00A77B3E" w:rsidRDefault="009950DE">
      <w:pPr>
        <w:spacing w:line="360" w:lineRule="auto"/>
        <w:jc w:val="both"/>
      </w:pPr>
      <w:r>
        <w:rPr>
          <w:rFonts w:ascii="Book Antiqua" w:eastAsia="Book Antiqua" w:hAnsi="Book Antiqua" w:cs="Book Antiqua"/>
          <w:color w:val="000000"/>
        </w:rPr>
        <w:t>Recurrent distant metastases were diagnosed during the postoperative period in the liver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C506BE">
        <w:rPr>
          <w:rFonts w:ascii="Book Antiqua" w:eastAsia="Book Antiqua" w:hAnsi="Book Antiqua" w:cs="Book Antiqua"/>
          <w:color w:val="000000"/>
        </w:rPr>
        <w:t>2</w:t>
      </w:r>
      <w:r>
        <w:rPr>
          <w:rFonts w:ascii="Book Antiqua" w:eastAsia="Book Antiqua" w:hAnsi="Book Antiqua" w:cs="Book Antiqua"/>
          <w:color w:val="000000"/>
        </w:rPr>
        <w:t>), peritoneum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lung (</w:t>
      </w:r>
      <w:r>
        <w:rPr>
          <w:rFonts w:ascii="Book Antiqua" w:eastAsia="Book Antiqua" w:hAnsi="Book Antiqua" w:cs="Book Antiqua"/>
          <w:i/>
          <w:iCs/>
          <w:color w:val="000000"/>
        </w:rPr>
        <w:t>n</w:t>
      </w:r>
      <w:r>
        <w:rPr>
          <w:rFonts w:ascii="Book Antiqua" w:eastAsia="Book Antiqua" w:hAnsi="Book Antiqua" w:cs="Book Antiqua"/>
          <w:color w:val="000000"/>
        </w:rPr>
        <w:t xml:space="preserve"> = 7). Additionally, lymph node recurrences around the superior mesenteric artery and the retroperitoneal space were</w:t>
      </w:r>
      <w:r w:rsidR="00C506BE">
        <w:rPr>
          <w:rFonts w:ascii="Book Antiqua" w:eastAsia="Book Antiqua" w:hAnsi="Book Antiqua" w:cs="Book Antiqua"/>
          <w:color w:val="000000"/>
        </w:rPr>
        <w:t xml:space="preserve"> primarily</w:t>
      </w:r>
      <w:r>
        <w:rPr>
          <w:rFonts w:ascii="Book Antiqua" w:eastAsia="Book Antiqua" w:hAnsi="Book Antiqua" w:cs="Book Antiqua"/>
          <w:color w:val="000000"/>
        </w:rPr>
        <w:t xml:space="preserve"> observed in one and two patients, respectively</w:t>
      </w:r>
      <w:r w:rsidR="007F7109" w:rsidRPr="007F7109">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7AD7DE40" w14:textId="77777777" w:rsidR="00A77B3E" w:rsidRDefault="00A77B3E">
      <w:pPr>
        <w:spacing w:line="360" w:lineRule="auto"/>
        <w:jc w:val="both"/>
      </w:pPr>
    </w:p>
    <w:p w14:paraId="46763ECD" w14:textId="4894198C" w:rsidR="00A77B3E" w:rsidRDefault="009950DE">
      <w:pPr>
        <w:spacing w:line="360" w:lineRule="auto"/>
        <w:jc w:val="both"/>
      </w:pPr>
      <w:r>
        <w:rPr>
          <w:rFonts w:ascii="Book Antiqua" w:eastAsia="Book Antiqua" w:hAnsi="Book Antiqua" w:cs="Book Antiqua"/>
          <w:b/>
          <w:bCs/>
          <w:i/>
          <w:iCs/>
          <w:color w:val="000000"/>
        </w:rPr>
        <w:t>Overall survival and prognostic factors</w:t>
      </w:r>
    </w:p>
    <w:p w14:paraId="41541A8F" w14:textId="443B3985" w:rsidR="00A77B3E" w:rsidRDefault="009950DE">
      <w:pPr>
        <w:spacing w:line="360" w:lineRule="auto"/>
        <w:jc w:val="both"/>
      </w:pPr>
      <w:r>
        <w:rPr>
          <w:rFonts w:ascii="Book Antiqua" w:eastAsia="Book Antiqua" w:hAnsi="Book Antiqua" w:cs="Book Antiqua"/>
          <w:color w:val="000000"/>
        </w:rPr>
        <w:t>The 5-year OS rate in the cohort was 62%</w:t>
      </w:r>
      <w:r w:rsidRPr="00CF00F8">
        <w:rPr>
          <w:rFonts w:ascii="Book Antiqua" w:eastAsia="Book Antiqua" w:hAnsi="Book Antiqua" w:cs="Book Antiqua"/>
          <w:color w:val="000000"/>
        </w:rPr>
        <w:t xml:space="preserve"> (Figure 1</w:t>
      </w:r>
      <w:r w:rsidR="00CF00F8">
        <w:rPr>
          <w:rFonts w:ascii="Book Antiqua" w:eastAsia="Book Antiqua" w:hAnsi="Book Antiqua" w:cs="Book Antiqua"/>
          <w:color w:val="000000"/>
        </w:rPr>
        <w:t>A</w:t>
      </w:r>
      <w:r w:rsidRPr="00CF00F8">
        <w:rPr>
          <w:rFonts w:ascii="Book Antiqua" w:eastAsia="Book Antiqua" w:hAnsi="Book Antiqua" w:cs="Book Antiqua"/>
          <w:color w:val="000000"/>
        </w:rPr>
        <w:t>)</w:t>
      </w:r>
      <w:r>
        <w:rPr>
          <w:rFonts w:ascii="Book Antiqua" w:eastAsia="Book Antiqua" w:hAnsi="Book Antiqua" w:cs="Book Antiqua"/>
          <w:color w:val="000000"/>
        </w:rPr>
        <w:t xml:space="preserve">. Applying the Cox regression model, three predictive factors were identified, </w:t>
      </w:r>
      <w:r w:rsidRPr="00764ADE">
        <w:rPr>
          <w:rFonts w:ascii="Book Antiqua" w:eastAsia="Book Antiqua" w:hAnsi="Book Antiqua" w:cs="Book Antiqua"/>
          <w:i/>
          <w:iCs/>
          <w:color w:val="000000"/>
        </w:rPr>
        <w:t>i.e.</w:t>
      </w:r>
      <w:r>
        <w:rPr>
          <w:rFonts w:ascii="Book Antiqua" w:eastAsia="Book Antiqua" w:hAnsi="Book Antiqua" w:cs="Book Antiqua"/>
          <w:color w:val="000000"/>
        </w:rPr>
        <w:t xml:space="preserve">, T staging, lymph node metastasis, and PB type. Time and outliers had no impact on these independent factors, according to the modelling (Supplementary </w:t>
      </w:r>
      <w:r w:rsidR="00494283">
        <w:rPr>
          <w:rFonts w:ascii="Book Antiqua" w:eastAsia="Book Antiqua" w:hAnsi="Book Antiqua" w:cs="Book Antiqua"/>
          <w:color w:val="000000"/>
        </w:rPr>
        <w:t>F</w:t>
      </w:r>
      <w:r>
        <w:rPr>
          <w:rFonts w:ascii="Book Antiqua" w:eastAsia="Book Antiqua" w:hAnsi="Book Antiqua" w:cs="Book Antiqua"/>
          <w:color w:val="000000"/>
        </w:rPr>
        <w:t>igures)</w:t>
      </w:r>
      <w:r w:rsidR="003D601E">
        <w:rPr>
          <w:rFonts w:ascii="Book Antiqua" w:eastAsia="Book Antiqua" w:hAnsi="Book Antiqua" w:cs="Book Antiqua"/>
          <w:color w:val="000000"/>
        </w:rPr>
        <w:t xml:space="preserve"> </w:t>
      </w:r>
      <w:r w:rsidR="003D601E" w:rsidRPr="003D601E">
        <w:rPr>
          <w:rFonts w:ascii="Book Antiqua" w:eastAsia="Book Antiqua" w:hAnsi="Book Antiqua" w:cs="Book Antiqua"/>
          <w:color w:val="000000"/>
        </w:rPr>
        <w:t>(Table 4)</w:t>
      </w:r>
      <w:r>
        <w:rPr>
          <w:rFonts w:ascii="Book Antiqua" w:eastAsia="Book Antiqua" w:hAnsi="Book Antiqua" w:cs="Book Antiqua"/>
          <w:color w:val="000000"/>
        </w:rPr>
        <w:t>.</w:t>
      </w:r>
    </w:p>
    <w:p w14:paraId="528BC2DB" w14:textId="77777777" w:rsidR="00A77B3E" w:rsidRDefault="00A77B3E">
      <w:pPr>
        <w:spacing w:line="360" w:lineRule="auto"/>
        <w:jc w:val="both"/>
      </w:pPr>
    </w:p>
    <w:p w14:paraId="56BF1C68" w14:textId="1BD054B5" w:rsidR="00A77B3E" w:rsidRDefault="009950DE">
      <w:pPr>
        <w:spacing w:line="360" w:lineRule="auto"/>
        <w:jc w:val="both"/>
      </w:pPr>
      <w:r>
        <w:rPr>
          <w:rFonts w:ascii="Book Antiqua" w:eastAsia="Book Antiqua" w:hAnsi="Book Antiqua" w:cs="Book Antiqua"/>
          <w:b/>
          <w:bCs/>
          <w:i/>
          <w:iCs/>
          <w:color w:val="000000"/>
        </w:rPr>
        <w:t>Impact of the T tumour classification</w:t>
      </w:r>
    </w:p>
    <w:p w14:paraId="7CB19B3E" w14:textId="4C12B3E6" w:rsidR="00A77B3E" w:rsidRDefault="009950DE">
      <w:pPr>
        <w:spacing w:line="360" w:lineRule="auto"/>
        <w:jc w:val="both"/>
      </w:pPr>
      <w:r>
        <w:rPr>
          <w:rFonts w:ascii="Book Antiqua" w:eastAsia="Book Antiqua" w:hAnsi="Book Antiqua" w:cs="Book Antiqua"/>
          <w:color w:val="000000"/>
        </w:rPr>
        <w:t>Univariate analysis showed lower OS in patients with T3 classification (</w:t>
      </w:r>
      <w:r w:rsidR="00392E8D">
        <w:rPr>
          <w:rFonts w:ascii="Book Antiqua" w:eastAsia="Book Antiqua" w:hAnsi="Book Antiqua" w:cs="Book Antiqua"/>
          <w:i/>
          <w:iCs/>
          <w:color w:val="000000"/>
        </w:rPr>
        <w:t>P</w:t>
      </w:r>
      <w:r w:rsidR="00392E8D">
        <w:rPr>
          <w:rFonts w:ascii="Book Antiqua" w:eastAsia="Book Antiqua" w:hAnsi="Book Antiqua" w:cs="Book Antiqua"/>
          <w:color w:val="000000"/>
        </w:rPr>
        <w:t xml:space="preserve"> </w:t>
      </w:r>
      <w:r>
        <w:rPr>
          <w:rFonts w:ascii="Book Antiqua" w:eastAsia="Book Antiqua" w:hAnsi="Book Antiqua" w:cs="Book Antiqua"/>
          <w:color w:val="000000"/>
        </w:rPr>
        <w:t>&lt;</w:t>
      </w:r>
      <w:r w:rsidR="00392E8D">
        <w:rPr>
          <w:rFonts w:ascii="Book Antiqua" w:eastAsia="Book Antiqua" w:hAnsi="Book Antiqua" w:cs="Book Antiqua"/>
          <w:color w:val="000000"/>
        </w:rPr>
        <w:t xml:space="preserve"> </w:t>
      </w:r>
      <w:r>
        <w:rPr>
          <w:rFonts w:ascii="Book Antiqua" w:eastAsia="Book Antiqua" w:hAnsi="Book Antiqua" w:cs="Book Antiqua"/>
          <w:color w:val="000000"/>
        </w:rPr>
        <w:t>0.001). The 5-year OS rates were 80% in T1/T2 patients and 30% in T3 patients, with a median OS of 30% in the latter group. According to the multivariate analysis, T3 patients had an HR of 6.4 (95%CI</w:t>
      </w:r>
      <w:r w:rsidR="00CA543B">
        <w:rPr>
          <w:rFonts w:ascii="Book Antiqua" w:eastAsia="Book Antiqua" w:hAnsi="Book Antiqua" w:cs="Book Antiqua"/>
          <w:color w:val="000000"/>
        </w:rPr>
        <w:t>:</w:t>
      </w:r>
      <w:r>
        <w:rPr>
          <w:rFonts w:ascii="Book Antiqua" w:eastAsia="Book Antiqua" w:hAnsi="Book Antiqua" w:cs="Book Antiqua"/>
          <w:color w:val="000000"/>
        </w:rPr>
        <w:t xml:space="preserve"> 2.5</w:t>
      </w:r>
      <w:r w:rsidR="008C42B1">
        <w:rPr>
          <w:rFonts w:ascii="Book Antiqua" w:eastAsia="Book Antiqua" w:hAnsi="Book Antiqua" w:cs="Book Antiqua"/>
          <w:color w:val="000000"/>
        </w:rPr>
        <w:t>-</w:t>
      </w:r>
      <w:r>
        <w:rPr>
          <w:rFonts w:ascii="Book Antiqua" w:eastAsia="Book Antiqua" w:hAnsi="Book Antiqua" w:cs="Book Antiqua"/>
          <w:color w:val="000000"/>
        </w:rPr>
        <w:t xml:space="preserve">16.3, </w:t>
      </w:r>
      <w:r w:rsidR="00CA543B">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CA543B">
        <w:rPr>
          <w:rFonts w:ascii="Book Antiqua" w:eastAsia="Book Antiqua" w:hAnsi="Book Antiqua" w:cs="Book Antiqua"/>
          <w:color w:val="000000"/>
        </w:rPr>
        <w:t xml:space="preserve"> </w:t>
      </w:r>
      <w:r>
        <w:rPr>
          <w:rFonts w:ascii="Book Antiqua" w:eastAsia="Book Antiqua" w:hAnsi="Book Antiqua" w:cs="Book Antiqua"/>
          <w:color w:val="000000"/>
        </w:rPr>
        <w:t>0.001)</w:t>
      </w:r>
      <w:r w:rsidR="001015E4">
        <w:rPr>
          <w:rFonts w:ascii="Book Antiqua" w:eastAsia="Book Antiqua" w:hAnsi="Book Antiqua" w:cs="Book Antiqua"/>
          <w:color w:val="000000"/>
        </w:rPr>
        <w:t xml:space="preserve"> </w:t>
      </w:r>
      <w:r w:rsidR="001015E4" w:rsidRPr="001015E4">
        <w:rPr>
          <w:rFonts w:ascii="Book Antiqua" w:eastAsia="Book Antiqua" w:hAnsi="Book Antiqua" w:cs="Book Antiqua"/>
          <w:color w:val="000000"/>
        </w:rPr>
        <w:t>(Figure 1</w:t>
      </w:r>
      <w:r w:rsidR="001015E4">
        <w:rPr>
          <w:rFonts w:ascii="Book Antiqua" w:eastAsia="Book Antiqua" w:hAnsi="Book Antiqua" w:cs="Book Antiqua"/>
          <w:color w:val="000000"/>
        </w:rPr>
        <w:t>B</w:t>
      </w:r>
      <w:r w:rsidR="001015E4" w:rsidRPr="001015E4">
        <w:rPr>
          <w:rFonts w:ascii="Book Antiqua" w:eastAsia="Book Antiqua" w:hAnsi="Book Antiqua" w:cs="Book Antiqua"/>
          <w:color w:val="000000"/>
        </w:rPr>
        <w:t>)</w:t>
      </w:r>
      <w:r>
        <w:rPr>
          <w:rFonts w:ascii="Book Antiqua" w:eastAsia="Book Antiqua" w:hAnsi="Book Antiqua" w:cs="Book Antiqua"/>
          <w:color w:val="000000"/>
        </w:rPr>
        <w:t>.</w:t>
      </w:r>
    </w:p>
    <w:p w14:paraId="449D9515" w14:textId="77777777" w:rsidR="00A77B3E" w:rsidRDefault="00A77B3E">
      <w:pPr>
        <w:spacing w:line="360" w:lineRule="auto"/>
        <w:jc w:val="both"/>
      </w:pPr>
    </w:p>
    <w:p w14:paraId="6C6D0E55" w14:textId="12BB75EB" w:rsidR="00A77B3E" w:rsidRDefault="009950DE">
      <w:pPr>
        <w:spacing w:line="360" w:lineRule="auto"/>
        <w:jc w:val="both"/>
      </w:pPr>
      <w:r>
        <w:rPr>
          <w:rFonts w:ascii="Book Antiqua" w:eastAsia="Book Antiqua" w:hAnsi="Book Antiqua" w:cs="Book Antiqua"/>
          <w:b/>
          <w:bCs/>
          <w:i/>
          <w:iCs/>
          <w:color w:val="000000"/>
        </w:rPr>
        <w:t>Effect of lymph node invasion</w:t>
      </w:r>
    </w:p>
    <w:p w14:paraId="2ECBCC90" w14:textId="6123FBAC" w:rsidR="00A77B3E" w:rsidRDefault="009950DE">
      <w:pPr>
        <w:spacing w:line="360" w:lineRule="auto"/>
        <w:jc w:val="both"/>
      </w:pPr>
      <w:r>
        <w:rPr>
          <w:rFonts w:ascii="Book Antiqua" w:eastAsia="Book Antiqua" w:hAnsi="Book Antiqua" w:cs="Book Antiqua"/>
          <w:color w:val="000000"/>
        </w:rPr>
        <w:lastRenderedPageBreak/>
        <w:t>Patients with lymph node metastases (N+) had a lower survival rate than those with no lymph node invasion (N0)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5-year OS rates in the N+ and N0 groups were 38% and 80%, respectively. The median OS was 46 mo in the N+ group. The HR was 4.5 (95%CI</w:t>
      </w:r>
      <w:r w:rsidR="00586845">
        <w:rPr>
          <w:rFonts w:ascii="Book Antiqua" w:eastAsia="Book Antiqua" w:hAnsi="Book Antiqua" w:cs="Book Antiqua"/>
          <w:color w:val="000000"/>
        </w:rPr>
        <w:t>:</w:t>
      </w:r>
      <w:r>
        <w:rPr>
          <w:rFonts w:ascii="Book Antiqua" w:eastAsia="Book Antiqua" w:hAnsi="Book Antiqua" w:cs="Book Antiqua"/>
          <w:color w:val="000000"/>
        </w:rPr>
        <w:t xml:space="preserve"> 1.8</w:t>
      </w:r>
      <w:r w:rsidR="008C42B1">
        <w:rPr>
          <w:rFonts w:ascii="Book Antiqua" w:eastAsia="Book Antiqua" w:hAnsi="Book Antiqua" w:cs="Book Antiqua"/>
          <w:color w:val="000000"/>
        </w:rPr>
        <w:t>-</w:t>
      </w:r>
      <w:r>
        <w:rPr>
          <w:rFonts w:ascii="Book Antiqua" w:eastAsia="Book Antiqua" w:hAnsi="Book Antiqua" w:cs="Book Antiqua"/>
          <w:color w:val="000000"/>
        </w:rPr>
        <w:t xml:space="preserve">11.3,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sidR="003015B0">
        <w:rPr>
          <w:rFonts w:ascii="Book Antiqua" w:eastAsia="Book Antiqua" w:hAnsi="Book Antiqua" w:cs="Book Antiqua"/>
          <w:color w:val="000000"/>
        </w:rPr>
        <w:t xml:space="preserve"> </w:t>
      </w:r>
      <w:r w:rsidR="003015B0" w:rsidRPr="003015B0">
        <w:rPr>
          <w:rFonts w:ascii="Book Antiqua" w:eastAsia="Book Antiqua" w:hAnsi="Book Antiqua" w:cs="Book Antiqua"/>
          <w:color w:val="000000"/>
        </w:rPr>
        <w:t>(Figure 1</w:t>
      </w:r>
      <w:r w:rsidR="00786CE8">
        <w:rPr>
          <w:rFonts w:ascii="Book Antiqua" w:eastAsia="Book Antiqua" w:hAnsi="Book Antiqua" w:cs="Book Antiqua"/>
          <w:color w:val="000000"/>
        </w:rPr>
        <w:t>C</w:t>
      </w:r>
      <w:r w:rsidR="003015B0" w:rsidRPr="003015B0">
        <w:rPr>
          <w:rFonts w:ascii="Book Antiqua" w:eastAsia="Book Antiqua" w:hAnsi="Book Antiqua" w:cs="Book Antiqua"/>
          <w:color w:val="000000"/>
        </w:rPr>
        <w:t>)</w:t>
      </w:r>
      <w:r>
        <w:rPr>
          <w:rFonts w:ascii="Book Antiqua" w:eastAsia="Book Antiqua" w:hAnsi="Book Antiqua" w:cs="Book Antiqua"/>
          <w:color w:val="000000"/>
        </w:rPr>
        <w:t>.</w:t>
      </w:r>
    </w:p>
    <w:p w14:paraId="5B73898D" w14:textId="77777777" w:rsidR="00A77B3E" w:rsidRDefault="00A77B3E">
      <w:pPr>
        <w:spacing w:line="360" w:lineRule="auto"/>
        <w:jc w:val="both"/>
      </w:pPr>
    </w:p>
    <w:p w14:paraId="7A70CCDF" w14:textId="09EB4493" w:rsidR="00A77B3E" w:rsidRDefault="009950DE">
      <w:pPr>
        <w:spacing w:line="360" w:lineRule="auto"/>
        <w:jc w:val="both"/>
      </w:pPr>
      <w:r>
        <w:rPr>
          <w:rFonts w:ascii="Book Antiqua" w:eastAsia="Book Antiqua" w:hAnsi="Book Antiqua" w:cs="Book Antiqua"/>
          <w:b/>
          <w:bCs/>
          <w:i/>
          <w:iCs/>
          <w:color w:val="000000"/>
        </w:rPr>
        <w:t>Influence of the histopathologic subtype</w:t>
      </w:r>
    </w:p>
    <w:p w14:paraId="5470815E" w14:textId="6F93A459" w:rsidR="00A77B3E" w:rsidRDefault="009950DE">
      <w:pPr>
        <w:spacing w:line="360" w:lineRule="auto"/>
        <w:jc w:val="both"/>
      </w:pPr>
      <w:r>
        <w:rPr>
          <w:rFonts w:ascii="Book Antiqua" w:eastAsia="Book Antiqua" w:hAnsi="Book Antiqua" w:cs="Book Antiqua"/>
          <w:color w:val="000000"/>
        </w:rPr>
        <w:t>PB-type patients had a lower OS than patients with INT or other subtypes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5-year OS rate for PB-type patients was 38%, whereas patients with INT or other subtypes had a 5-year OS rate of 70%. The median OS was 46 mo in PB-type patients, whereas the OS in the intestinal/other group was not reached during the follow-up period. The HR was 2.7 (95%CI</w:t>
      </w:r>
      <w:r w:rsidR="006B14E6">
        <w:rPr>
          <w:rFonts w:ascii="Book Antiqua" w:eastAsia="Book Antiqua" w:hAnsi="Book Antiqua" w:cs="Book Antiqua"/>
          <w:color w:val="000000"/>
        </w:rPr>
        <w:t>:</w:t>
      </w:r>
      <w:r>
        <w:rPr>
          <w:rFonts w:ascii="Book Antiqua" w:eastAsia="Book Antiqua" w:hAnsi="Book Antiqua" w:cs="Book Antiqua"/>
          <w:color w:val="000000"/>
        </w:rPr>
        <w:t xml:space="preserve"> 1.2</w:t>
      </w:r>
      <w:r w:rsidR="008C42B1">
        <w:rPr>
          <w:rFonts w:ascii="Book Antiqua" w:eastAsia="Book Antiqua" w:hAnsi="Book Antiqua" w:cs="Book Antiqua"/>
          <w:color w:val="000000"/>
        </w:rPr>
        <w:t>-</w:t>
      </w:r>
      <w:r>
        <w:rPr>
          <w:rFonts w:ascii="Book Antiqua" w:eastAsia="Book Antiqua" w:hAnsi="Book Antiqua" w:cs="Book Antiqua"/>
          <w:color w:val="000000"/>
        </w:rPr>
        <w:t xml:space="preserve">6.2,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in PB-type patients</w:t>
      </w:r>
      <w:r w:rsidR="00782F9B" w:rsidRPr="00782F9B">
        <w:rPr>
          <w:rFonts w:ascii="Book Antiqua" w:eastAsia="Book Antiqua" w:hAnsi="Book Antiqua" w:cs="Book Antiqua"/>
          <w:color w:val="000000"/>
        </w:rPr>
        <w:t xml:space="preserve"> (Figure 1</w:t>
      </w:r>
      <w:r w:rsidR="00782F9B">
        <w:rPr>
          <w:rFonts w:ascii="Book Antiqua" w:eastAsia="Book Antiqua" w:hAnsi="Book Antiqua" w:cs="Book Antiqua"/>
          <w:color w:val="000000"/>
        </w:rPr>
        <w:t>D</w:t>
      </w:r>
      <w:r w:rsidR="00782F9B" w:rsidRPr="00782F9B">
        <w:rPr>
          <w:rFonts w:ascii="Book Antiqua" w:eastAsia="Book Antiqua" w:hAnsi="Book Antiqua" w:cs="Book Antiqua"/>
          <w:color w:val="000000"/>
        </w:rPr>
        <w:t>)</w:t>
      </w:r>
      <w:r>
        <w:rPr>
          <w:rFonts w:ascii="Book Antiqua" w:eastAsia="Book Antiqua" w:hAnsi="Book Antiqua" w:cs="Book Antiqua"/>
          <w:color w:val="000000"/>
        </w:rPr>
        <w:t>.</w:t>
      </w:r>
    </w:p>
    <w:p w14:paraId="7B1FE4D0" w14:textId="77777777" w:rsidR="00A77B3E" w:rsidRDefault="00A77B3E">
      <w:pPr>
        <w:spacing w:line="360" w:lineRule="auto"/>
        <w:jc w:val="both"/>
      </w:pPr>
    </w:p>
    <w:p w14:paraId="1199EE76" w14:textId="77777777" w:rsidR="00A77B3E" w:rsidRDefault="009950DE">
      <w:pPr>
        <w:spacing w:line="360" w:lineRule="auto"/>
        <w:jc w:val="both"/>
      </w:pPr>
      <w:r>
        <w:rPr>
          <w:rFonts w:ascii="Book Antiqua" w:eastAsia="Book Antiqua" w:hAnsi="Book Antiqua" w:cs="Book Antiqua"/>
          <w:b/>
          <w:caps/>
          <w:color w:val="000000"/>
          <w:u w:val="single"/>
        </w:rPr>
        <w:t>DISCUSSION</w:t>
      </w:r>
    </w:p>
    <w:p w14:paraId="595DD1BF" w14:textId="77777777" w:rsidR="00A77B3E" w:rsidRDefault="009950DE">
      <w:pPr>
        <w:spacing w:line="360" w:lineRule="auto"/>
        <w:jc w:val="both"/>
      </w:pPr>
      <w:r>
        <w:rPr>
          <w:rFonts w:ascii="Book Antiqua" w:eastAsia="Book Antiqua" w:hAnsi="Book Antiqua" w:cs="Book Antiqua"/>
          <w:color w:val="000000"/>
        </w:rPr>
        <w:t>To the best of our knowledge, the present study represents the first retrospective histopathologic work on AAC performed in a tertiary centre in South America, in which PD and the multimodal approach are standard. Our findings indicate that T3 tumour classification (pancreatic invasion), positive lymph node metastasis, and PB type are independent prognostic factors of OS in AAC patients treated with PD (R0).</w:t>
      </w:r>
    </w:p>
    <w:p w14:paraId="7F448505" w14:textId="3AD23CEA" w:rsidR="00A77B3E" w:rsidRDefault="009950DE">
      <w:pPr>
        <w:spacing w:line="360" w:lineRule="auto"/>
        <w:ind w:firstLine="708"/>
        <w:jc w:val="both"/>
      </w:pPr>
      <w:r>
        <w:rPr>
          <w:rFonts w:ascii="Book Antiqua" w:eastAsia="Book Antiqua" w:hAnsi="Book Antiqua" w:cs="Book Antiqua"/>
          <w:color w:val="000000"/>
        </w:rPr>
        <w:t>Various factors have previously been described to be associated with AAC patient outcomes. In a meta-analysis, Zhou and colleagues identified age (&gt;</w:t>
      </w:r>
      <w:r w:rsidR="008724E3">
        <w:rPr>
          <w:rFonts w:ascii="Book Antiqua" w:eastAsia="Book Antiqua" w:hAnsi="Book Antiqua" w:cs="Book Antiqua"/>
          <w:color w:val="000000"/>
        </w:rPr>
        <w:t xml:space="preserve"> </w:t>
      </w:r>
      <w:r>
        <w:rPr>
          <w:rFonts w:ascii="Book Antiqua" w:eastAsia="Book Antiqua" w:hAnsi="Book Antiqua" w:cs="Book Antiqua"/>
          <w:color w:val="000000"/>
        </w:rPr>
        <w:t>65 years old), tumour size (&gt;</w:t>
      </w:r>
      <w:r w:rsidR="00A76490">
        <w:rPr>
          <w:rFonts w:ascii="Book Antiqua" w:eastAsia="Book Antiqua" w:hAnsi="Book Antiqua" w:cs="Book Antiqua"/>
          <w:color w:val="000000"/>
        </w:rPr>
        <w:t xml:space="preserve"> </w:t>
      </w:r>
      <w:r>
        <w:rPr>
          <w:rFonts w:ascii="Book Antiqua" w:eastAsia="Book Antiqua" w:hAnsi="Book Antiqua" w:cs="Book Antiqua"/>
          <w:color w:val="000000"/>
        </w:rPr>
        <w:t>20 mm), poor differentiation, PB-type, pT3</w:t>
      </w:r>
      <w:r w:rsidR="008C42B1">
        <w:rPr>
          <w:rFonts w:ascii="Book Antiqua" w:eastAsia="Book Antiqua" w:hAnsi="Book Antiqua" w:cs="Book Antiqua"/>
          <w:color w:val="000000"/>
        </w:rPr>
        <w:t>-</w:t>
      </w:r>
      <w:r>
        <w:rPr>
          <w:rFonts w:ascii="Book Antiqua" w:eastAsia="Book Antiqua" w:hAnsi="Book Antiqua" w:cs="Book Antiqua"/>
          <w:color w:val="000000"/>
        </w:rPr>
        <w:t xml:space="preserve">T4 stage diseases, lymph node metastasis, perineural invasion,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pancreatic invasion, and positive surgical margins as independent factors associated with lower </w:t>
      </w:r>
      <w:proofErr w:type="gramStart"/>
      <w:r>
        <w:rPr>
          <w:rFonts w:ascii="Book Antiqua" w:eastAsia="Book Antiqua" w:hAnsi="Book Antiqua" w:cs="Book Antiqua"/>
          <w:color w:val="000000"/>
        </w:rPr>
        <w:t>survival</w:t>
      </w:r>
      <w:r w:rsidR="00C27D63">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32</w:t>
      </w:r>
      <w:r w:rsidR="00C27D63">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Koprowski</w:t>
      </w:r>
      <w:proofErr w:type="spellEnd"/>
      <w:r>
        <w:rPr>
          <w:rFonts w:ascii="Book Antiqua" w:eastAsia="Book Antiqua" w:hAnsi="Book Antiqua" w:cs="Book Antiqua"/>
          <w:color w:val="000000"/>
        </w:rPr>
        <w:t xml:space="preserve"> and colleagues claimed that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xml:space="preserve"> were not correlated with OS and concluded that disease stage was the primary determinant of patient </w:t>
      </w:r>
      <w:proofErr w:type="gramStart"/>
      <w:r>
        <w:rPr>
          <w:rFonts w:ascii="Book Antiqua" w:eastAsia="Book Antiqua" w:hAnsi="Book Antiqua" w:cs="Book Antiqua"/>
          <w:color w:val="000000"/>
        </w:rPr>
        <w:t>outcomes</w:t>
      </w:r>
      <w:r w:rsidR="00C27D63">
        <w:rPr>
          <w:rFonts w:ascii="Book Antiqua" w:eastAsia="Book Antiqua" w:hAnsi="Book Antiqua" w:cs="Book Antiqua"/>
          <w:color w:val="000000"/>
          <w:vertAlign w:val="superscript"/>
        </w:rPr>
        <w:t>[</w:t>
      </w:r>
      <w:proofErr w:type="gramEnd"/>
      <w:r w:rsidR="00C27D63">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 this study, the authors report 32% locoregional recurrence, despite the median number of retrieved lymph nodes and the low number of patients with R1 resection. Moreover, </w:t>
      </w:r>
      <w:proofErr w:type="spellStart"/>
      <w:r>
        <w:rPr>
          <w:rFonts w:ascii="Book Antiqua" w:eastAsia="Book Antiqua" w:hAnsi="Book Antiqua" w:cs="Book Antiqua"/>
          <w:color w:val="000000"/>
        </w:rPr>
        <w:t>Quero</w:t>
      </w:r>
      <w:proofErr w:type="spellEnd"/>
      <w:r>
        <w:rPr>
          <w:rFonts w:ascii="Book Antiqua" w:eastAsia="Book Antiqua" w:hAnsi="Book Antiqua" w:cs="Book Antiqua"/>
          <w:color w:val="000000"/>
        </w:rPr>
        <w:t xml:space="preserve"> and collaborators recently corroborated this finding about no difference between </w:t>
      </w:r>
      <w:r>
        <w:rPr>
          <w:rFonts w:ascii="Book Antiqua" w:eastAsia="Book Antiqua" w:hAnsi="Book Antiqua" w:cs="Book Antiqua"/>
          <w:color w:val="000000"/>
        </w:rPr>
        <w:lastRenderedPageBreak/>
        <w:t xml:space="preserve">INT- and PB-types, but higher overall and recurrence-free survivals with excision of the </w:t>
      </w:r>
      <w:proofErr w:type="spellStart"/>
      <w:proofErr w:type="gramStart"/>
      <w:r>
        <w:rPr>
          <w:rFonts w:ascii="Book Antiqua" w:eastAsia="Book Antiqua" w:hAnsi="Book Antiqua" w:cs="Book Antiqua"/>
          <w:color w:val="000000"/>
        </w:rPr>
        <w:t>mesopancreas</w:t>
      </w:r>
      <w:proofErr w:type="spellEnd"/>
      <w:r w:rsidR="006506BE">
        <w:rPr>
          <w:rFonts w:ascii="Book Antiqua" w:eastAsia="Book Antiqua" w:hAnsi="Book Antiqua" w:cs="Book Antiqua"/>
          <w:color w:val="000000"/>
          <w:vertAlign w:val="superscript"/>
        </w:rPr>
        <w:t>[</w:t>
      </w:r>
      <w:proofErr w:type="gramEnd"/>
      <w:r w:rsidR="006506BE">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2AFFB98" w14:textId="75D802D9" w:rsidR="00A77B3E" w:rsidRDefault="009950DE">
      <w:pPr>
        <w:spacing w:line="360" w:lineRule="auto"/>
        <w:ind w:firstLine="708"/>
        <w:jc w:val="both"/>
      </w:pPr>
      <w:r>
        <w:rPr>
          <w:rFonts w:ascii="Book Antiqua" w:eastAsia="Book Antiqua" w:hAnsi="Book Antiqua" w:cs="Book Antiqua"/>
          <w:color w:val="000000"/>
        </w:rPr>
        <w:t>Since AT allocation is based on tumour and nodal stages, we decided to consider these variables in the Cox model. We further stratified the patient cohort according to histopathologic subtypes (</w:t>
      </w:r>
      <w:r w:rsidRPr="0087199E">
        <w:rPr>
          <w:rFonts w:ascii="Book Antiqua" w:eastAsia="Book Antiqua" w:hAnsi="Book Antiqua" w:cs="Book Antiqua"/>
          <w:i/>
          <w:iCs/>
          <w:color w:val="000000"/>
        </w:rPr>
        <w:t>i.e.</w:t>
      </w:r>
      <w:r>
        <w:rPr>
          <w:rFonts w:ascii="Book Antiqua" w:eastAsia="Book Antiqua" w:hAnsi="Book Antiqua" w:cs="Book Antiqua"/>
          <w:color w:val="000000"/>
        </w:rPr>
        <w:t xml:space="preserve">, INT, PB, and "others"). Of note, we did not observe the mixed subtype in our cohort from South America, contrasting with the studies published in other regions of the </w:t>
      </w:r>
      <w:proofErr w:type="gramStart"/>
      <w:r>
        <w:rPr>
          <w:rFonts w:ascii="Book Antiqua" w:eastAsia="Book Antiqua" w:hAnsi="Book Antiqua" w:cs="Book Antiqua"/>
          <w:color w:val="000000"/>
        </w:rPr>
        <w:t>world</w:t>
      </w:r>
      <w:r w:rsidR="005912CE">
        <w:rPr>
          <w:rFonts w:ascii="Book Antiqua" w:eastAsia="Book Antiqua" w:hAnsi="Book Antiqua" w:cs="Book Antiqua"/>
          <w:color w:val="000000"/>
          <w:vertAlign w:val="superscript"/>
        </w:rPr>
        <w:t>[</w:t>
      </w:r>
      <w:proofErr w:type="gramEnd"/>
      <w:r w:rsidR="005912CE">
        <w:rPr>
          <w:rFonts w:ascii="Book Antiqua" w:eastAsia="Book Antiqua" w:hAnsi="Book Antiqua" w:cs="Book Antiqua"/>
          <w:color w:val="000000"/>
          <w:szCs w:val="30"/>
          <w:vertAlign w:val="superscript"/>
        </w:rPr>
        <w:t>16,31]</w:t>
      </w:r>
      <w:r>
        <w:rPr>
          <w:rFonts w:ascii="Book Antiqua" w:eastAsia="Book Antiqua" w:hAnsi="Book Antiqua" w:cs="Book Antiqua"/>
          <w:color w:val="000000"/>
        </w:rPr>
        <w:t xml:space="preserve">. </w:t>
      </w:r>
    </w:p>
    <w:p w14:paraId="3453A38D" w14:textId="7AF89B9B" w:rsidR="00A77B3E" w:rsidRDefault="009950DE">
      <w:pPr>
        <w:spacing w:line="360" w:lineRule="auto"/>
        <w:ind w:firstLine="708"/>
        <w:jc w:val="both"/>
      </w:pPr>
      <w:r>
        <w:rPr>
          <w:rFonts w:ascii="Book Antiqua" w:eastAsia="Book Antiqua" w:hAnsi="Book Antiqua" w:cs="Book Antiqua"/>
          <w:color w:val="000000"/>
        </w:rPr>
        <w:t xml:space="preserve">Our model supports the predictive impact of the histology of AAC on survival in a patient cohort from South America. In our hands, PB type, pT3 stage, and lymph node metastases were associated with lower OS; other variables scrutinized were not significantly associated with OS. The low rate of locoregional recurrence reported in our cohort could be partly explained by the application of level 2 </w:t>
      </w:r>
      <w:proofErr w:type="spellStart"/>
      <w:r>
        <w:rPr>
          <w:rFonts w:ascii="Book Antiqua" w:eastAsia="Book Antiqua" w:hAnsi="Book Antiqua" w:cs="Book Antiqua"/>
          <w:color w:val="000000"/>
        </w:rPr>
        <w:t>mesopancreas</w:t>
      </w:r>
      <w:proofErr w:type="spellEnd"/>
      <w:r>
        <w:rPr>
          <w:rFonts w:ascii="Book Antiqua" w:eastAsia="Book Antiqua" w:hAnsi="Book Antiqua" w:cs="Book Antiqua"/>
          <w:color w:val="000000"/>
        </w:rPr>
        <w:t xml:space="preserve"> resection, in accordance with the data by </w:t>
      </w:r>
      <w:proofErr w:type="spellStart"/>
      <w:r>
        <w:rPr>
          <w:rFonts w:ascii="Book Antiqua" w:eastAsia="Book Antiqua" w:hAnsi="Book Antiqua" w:cs="Book Antiqua"/>
          <w:color w:val="000000"/>
        </w:rPr>
        <w:t>Quero</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collaborators</w:t>
      </w:r>
      <w:r w:rsidR="0005480A">
        <w:rPr>
          <w:rFonts w:ascii="Book Antiqua" w:eastAsia="Book Antiqua" w:hAnsi="Book Antiqua" w:cs="Book Antiqua"/>
          <w:color w:val="000000"/>
          <w:vertAlign w:val="superscript"/>
        </w:rPr>
        <w:t>[</w:t>
      </w:r>
      <w:proofErr w:type="gramEnd"/>
      <w:r w:rsidR="0005480A">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7B62DF2" w14:textId="2EE52851" w:rsidR="00A77B3E" w:rsidRDefault="009950DE">
      <w:pPr>
        <w:spacing w:line="360" w:lineRule="auto"/>
        <w:ind w:firstLine="708"/>
        <w:jc w:val="both"/>
      </w:pPr>
      <w:r>
        <w:rPr>
          <w:rFonts w:ascii="Book Antiqua" w:eastAsia="Book Antiqua" w:hAnsi="Book Antiqua" w:cs="Book Antiqua"/>
          <w:color w:val="000000"/>
        </w:rPr>
        <w:t>AAC has been documented to have a better prognosis than PDAC. However, the present study suggests that there are detrimental factors associated with subgroups of AAC patients, with OS rates comparable to PDAC</w:t>
      </w:r>
      <w:r w:rsidRPr="00DF1B84">
        <w:rPr>
          <w:rFonts w:ascii="Book Antiqua" w:eastAsia="Book Antiqua" w:hAnsi="Book Antiqua" w:cs="Book Antiqua"/>
          <w:color w:val="000000"/>
        </w:rPr>
        <w:t xml:space="preserve"> (Figure 2)</w:t>
      </w:r>
      <w:r>
        <w:rPr>
          <w:rFonts w:ascii="Book Antiqua" w:eastAsia="Book Antiqua" w:hAnsi="Book Antiqua" w:cs="Book Antiqua"/>
          <w:color w:val="000000"/>
        </w:rPr>
        <w:t>. In this regard, our data suggest that a better outcome would be primarily explained by the biology of the tumour and secondarily by its location. Hence, assessing the impact of AT in high-risk patients is of utmost relevance. In the ESPAC-3 study, which included 428 patients with periampullary adenocarcinoma, the use of chemotherapy (5-fluorouracil/</w:t>
      </w:r>
      <w:r w:rsidR="0015166F">
        <w:rPr>
          <w:rFonts w:ascii="Book Antiqua" w:eastAsia="Book Antiqua" w:hAnsi="Book Antiqua" w:cs="Book Antiqua"/>
          <w:color w:val="000000"/>
        </w:rPr>
        <w:t>l</w:t>
      </w:r>
      <w:r>
        <w:rPr>
          <w:rFonts w:ascii="Book Antiqua" w:eastAsia="Book Antiqua" w:hAnsi="Book Antiqua" w:cs="Book Antiqua"/>
          <w:color w:val="000000"/>
        </w:rPr>
        <w:t xml:space="preserve">eucovorin or gemcitabine) demonstrated a benefit in OS (HR 0.75) but no greater effectiveness based on the histological </w:t>
      </w:r>
      <w:proofErr w:type="gramStart"/>
      <w:r>
        <w:rPr>
          <w:rFonts w:ascii="Book Antiqua" w:eastAsia="Book Antiqua" w:hAnsi="Book Antiqua" w:cs="Book Antiqua"/>
          <w:color w:val="000000"/>
        </w:rPr>
        <w:t>type</w:t>
      </w:r>
      <w:r w:rsidR="00B56840">
        <w:rPr>
          <w:rFonts w:ascii="Book Antiqua" w:eastAsia="Book Antiqua" w:hAnsi="Book Antiqua" w:cs="Book Antiqua"/>
          <w:color w:val="000000"/>
          <w:vertAlign w:val="superscript"/>
        </w:rPr>
        <w:t>[</w:t>
      </w:r>
      <w:proofErr w:type="gramEnd"/>
      <w:r w:rsidR="00B56840">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Additionally,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analysis did not report any benefit of adjuvant chemotherapy in AAC patients, including those with high-risk criteria (N+ or advanced stages T3 and T</w:t>
      </w:r>
      <w:proofErr w:type="gramStart"/>
      <w:r>
        <w:rPr>
          <w:rFonts w:ascii="Book Antiqua" w:eastAsia="Book Antiqua" w:hAnsi="Book Antiqua" w:cs="Book Antiqua"/>
          <w:color w:val="000000"/>
        </w:rPr>
        <w:t>4)</w:t>
      </w:r>
      <w:r w:rsidR="00135914">
        <w:rPr>
          <w:rFonts w:ascii="Book Antiqua" w:eastAsia="Book Antiqua" w:hAnsi="Book Antiqua" w:cs="Book Antiqua"/>
          <w:color w:val="000000"/>
          <w:vertAlign w:val="superscript"/>
        </w:rPr>
        <w:t>[</w:t>
      </w:r>
      <w:proofErr w:type="gramEnd"/>
      <w:r w:rsidR="00135914">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Other studies have provided more contrasting results on the impact of adjuvant chemotherapy on </w:t>
      </w:r>
      <w:proofErr w:type="gramStart"/>
      <w:r>
        <w:rPr>
          <w:rFonts w:ascii="Book Antiqua" w:eastAsia="Book Antiqua" w:hAnsi="Book Antiqua" w:cs="Book Antiqua"/>
          <w:color w:val="000000"/>
        </w:rPr>
        <w:t>OS</w:t>
      </w:r>
      <w:r w:rsidR="00B17D5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31,37</w:t>
      </w:r>
      <w:r w:rsidR="008C42B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39</w:t>
      </w:r>
      <w:r w:rsidR="00B17D5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Regarding adjuvant radiotherapy, benefits have essentially been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among PDAC patients, preventing definite conclusions in AAC </w:t>
      </w:r>
      <w:proofErr w:type="gramStart"/>
      <w:r>
        <w:rPr>
          <w:rFonts w:ascii="Book Antiqua" w:eastAsia="Book Antiqua" w:hAnsi="Book Antiqua" w:cs="Book Antiqua"/>
          <w:color w:val="000000"/>
        </w:rPr>
        <w:t>patients</w:t>
      </w:r>
      <w:r w:rsidR="00C10D8B">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40</w:t>
      </w:r>
      <w:r w:rsidR="008C42B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42</w:t>
      </w:r>
      <w:r w:rsidR="00C10D8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meta-analysis showed that AT, especially chemoradiotherapy, was associated with increased OS among patients with PB-type or high-risk </w:t>
      </w:r>
      <w:proofErr w:type="gramStart"/>
      <w:r>
        <w:rPr>
          <w:rFonts w:ascii="Book Antiqua" w:eastAsia="Book Antiqua" w:hAnsi="Book Antiqua" w:cs="Book Antiqua"/>
          <w:color w:val="000000"/>
        </w:rPr>
        <w:t>factors</w:t>
      </w:r>
      <w:r w:rsidR="00166A25">
        <w:rPr>
          <w:rFonts w:ascii="Book Antiqua" w:eastAsia="Book Antiqua" w:hAnsi="Book Antiqua" w:cs="Book Antiqua"/>
          <w:color w:val="000000"/>
          <w:vertAlign w:val="superscript"/>
        </w:rPr>
        <w:t>[</w:t>
      </w:r>
      <w:proofErr w:type="gramEnd"/>
      <w:r w:rsidR="00166A25">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730D5F99" w14:textId="20F99910" w:rsidR="00A77B3E" w:rsidRDefault="009950DE">
      <w:pPr>
        <w:spacing w:line="360" w:lineRule="auto"/>
        <w:ind w:firstLine="708"/>
        <w:jc w:val="both"/>
      </w:pPr>
      <w:r>
        <w:rPr>
          <w:rFonts w:ascii="Book Antiqua" w:eastAsia="Book Antiqua" w:hAnsi="Book Antiqua" w:cs="Book Antiqua"/>
          <w:color w:val="000000"/>
        </w:rPr>
        <w:lastRenderedPageBreak/>
        <w:t xml:space="preserve">There is a lack of specific guidelines for AAC, except one that comprises the management of biliary tract and ampullary </w:t>
      </w:r>
      <w:proofErr w:type="gramStart"/>
      <w:r>
        <w:rPr>
          <w:rFonts w:ascii="Book Antiqua" w:eastAsia="Book Antiqua" w:hAnsi="Book Antiqua" w:cs="Book Antiqua"/>
          <w:color w:val="000000"/>
        </w:rPr>
        <w:t>carcinomas</w:t>
      </w:r>
      <w:r w:rsidR="00100A92">
        <w:rPr>
          <w:rFonts w:ascii="Book Antiqua" w:eastAsia="Book Antiqua" w:hAnsi="Book Antiqua" w:cs="Book Antiqua"/>
          <w:color w:val="000000"/>
          <w:vertAlign w:val="superscript"/>
        </w:rPr>
        <w:t>[</w:t>
      </w:r>
      <w:proofErr w:type="gramEnd"/>
      <w:r w:rsidR="00100A92">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 authors recommend AT in patients with high-risk features (pancreatic invasion, lymph node metastasis, and perineural invasion) but did not specify any regimen. The predictive ability of mutation driver mutations (</w:t>
      </w:r>
      <w:r w:rsidRPr="00B05363">
        <w:rPr>
          <w:rFonts w:ascii="Book Antiqua" w:eastAsia="Book Antiqua" w:hAnsi="Book Antiqua" w:cs="Book Antiqua"/>
          <w:i/>
          <w:iCs/>
          <w:color w:val="000000"/>
        </w:rPr>
        <w:t>e.g.</w:t>
      </w:r>
      <w:r>
        <w:rPr>
          <w:rFonts w:ascii="Book Antiqua" w:eastAsia="Book Antiqua" w:hAnsi="Book Antiqua" w:cs="Book Antiqua"/>
          <w:color w:val="000000"/>
        </w:rPr>
        <w:t xml:space="preserve">, TP53, KRAS, and ELF3) in AAC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xml:space="preserve"> has not been studied in great </w:t>
      </w:r>
      <w:proofErr w:type="gramStart"/>
      <w:r>
        <w:rPr>
          <w:rFonts w:ascii="Book Antiqua" w:eastAsia="Book Antiqua" w:hAnsi="Book Antiqua" w:cs="Book Antiqua"/>
          <w:color w:val="000000"/>
        </w:rPr>
        <w:t>detail</w:t>
      </w:r>
      <w:r w:rsidR="00866BC8">
        <w:rPr>
          <w:rFonts w:ascii="Book Antiqua" w:eastAsia="Book Antiqua" w:hAnsi="Book Antiqua" w:cs="Book Antiqua"/>
          <w:color w:val="000000"/>
          <w:vertAlign w:val="superscript"/>
        </w:rPr>
        <w:t>[</w:t>
      </w:r>
      <w:proofErr w:type="gramEnd"/>
      <w:r w:rsidR="00866BC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characterization of AAC patient subgroups, based on their molecular alterations, would provide information on the choice of AT after radical surgery.</w:t>
      </w:r>
    </w:p>
    <w:p w14:paraId="631963BF" w14:textId="5FF33375" w:rsidR="00A77B3E" w:rsidRDefault="009950DE" w:rsidP="00136028">
      <w:pPr>
        <w:spacing w:line="360" w:lineRule="auto"/>
        <w:ind w:firstLineChars="100" w:firstLine="240"/>
        <w:jc w:val="both"/>
      </w:pPr>
      <w:r>
        <w:rPr>
          <w:rFonts w:ascii="Book Antiqua" w:eastAsia="Book Antiqua" w:hAnsi="Book Antiqua" w:cs="Book Antiqua"/>
          <w:color w:val="000000"/>
        </w:rPr>
        <w:t xml:space="preserve">There are some limitations to recognize in the present study. Our primary AAC patient population displayed a high perioperative mortality rate (10 patients were excluded from this study), which we addressed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previously</w:t>
      </w:r>
      <w:r w:rsidR="001371FE">
        <w:rPr>
          <w:rFonts w:ascii="Book Antiqua" w:eastAsia="Book Antiqua" w:hAnsi="Book Antiqua" w:cs="Book Antiqua"/>
          <w:color w:val="000000"/>
          <w:vertAlign w:val="superscript"/>
        </w:rPr>
        <w:t>[</w:t>
      </w:r>
      <w:proofErr w:type="gramEnd"/>
      <w:r w:rsidR="001371FE">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We consider this a very important drawback, in addition to the retrospective design of the study. Another weakness was the heterogeneity in the multimodal management of the patients, which is reflected in international </w:t>
      </w:r>
      <w:proofErr w:type="gramStart"/>
      <w:r>
        <w:rPr>
          <w:rFonts w:ascii="Book Antiqua" w:eastAsia="Book Antiqua" w:hAnsi="Book Antiqua" w:cs="Book Antiqua"/>
          <w:color w:val="000000"/>
        </w:rPr>
        <w:t>practices</w:t>
      </w:r>
      <w:r w:rsidR="00071F8F">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31,39,46</w:t>
      </w:r>
      <w:r w:rsidR="00071F8F">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we decided not to evaluate the impact of AT, as few patients would have been included in each group. Accordingly, further prospective studies are required because of the limited evidence available to date.</w:t>
      </w:r>
    </w:p>
    <w:p w14:paraId="60147744" w14:textId="77777777" w:rsidR="00A77B3E" w:rsidRDefault="00A77B3E">
      <w:pPr>
        <w:spacing w:line="360" w:lineRule="auto"/>
        <w:jc w:val="both"/>
      </w:pPr>
    </w:p>
    <w:p w14:paraId="0C306697" w14:textId="77777777" w:rsidR="00A77B3E" w:rsidRDefault="009950DE">
      <w:pPr>
        <w:spacing w:line="360" w:lineRule="auto"/>
        <w:jc w:val="both"/>
      </w:pPr>
      <w:r>
        <w:rPr>
          <w:rFonts w:ascii="Book Antiqua" w:eastAsia="Book Antiqua" w:hAnsi="Book Antiqua" w:cs="Book Antiqua"/>
          <w:b/>
          <w:caps/>
          <w:color w:val="000000"/>
          <w:u w:val="single"/>
        </w:rPr>
        <w:t>CONCLUSION</w:t>
      </w:r>
    </w:p>
    <w:p w14:paraId="37DC5E23" w14:textId="77777777" w:rsidR="00A77B3E" w:rsidRDefault="009950DE">
      <w:pPr>
        <w:spacing w:line="360" w:lineRule="auto"/>
        <w:jc w:val="both"/>
      </w:pPr>
      <w:r>
        <w:rPr>
          <w:rFonts w:ascii="Book Antiqua" w:eastAsia="Book Antiqua" w:hAnsi="Book Antiqua" w:cs="Book Antiqua"/>
          <w:color w:val="000000"/>
        </w:rPr>
        <w:t>PB type, T3 tumour stage, and positive lymph node metastasis are independent predictors of lower survival in South American patients with ampullary adenocarcinoma treated by curative pancreaticoduodenectomy. Further evaluation of adjuvant and multimodal treatments is warranted, especially in patients with these high-risk factors.</w:t>
      </w:r>
    </w:p>
    <w:p w14:paraId="1C142FCC" w14:textId="77777777" w:rsidR="00A77B3E" w:rsidRDefault="00A77B3E">
      <w:pPr>
        <w:spacing w:line="360" w:lineRule="auto"/>
        <w:jc w:val="both"/>
      </w:pPr>
    </w:p>
    <w:p w14:paraId="4D7A58BC" w14:textId="77777777" w:rsidR="00A77B3E" w:rsidRDefault="009950DE">
      <w:pPr>
        <w:spacing w:line="360" w:lineRule="auto"/>
        <w:jc w:val="both"/>
      </w:pPr>
      <w:r>
        <w:rPr>
          <w:rFonts w:ascii="Book Antiqua" w:eastAsia="Book Antiqua" w:hAnsi="Book Antiqua" w:cs="Book Antiqua"/>
          <w:b/>
          <w:caps/>
          <w:color w:val="000000"/>
          <w:u w:val="single"/>
        </w:rPr>
        <w:t>ARTICLE HIGHLIGHTS</w:t>
      </w:r>
    </w:p>
    <w:p w14:paraId="69AB03E7" w14:textId="77777777" w:rsidR="00A77B3E" w:rsidRDefault="009950DE">
      <w:pPr>
        <w:spacing w:line="360" w:lineRule="auto"/>
        <w:jc w:val="both"/>
      </w:pPr>
      <w:r>
        <w:rPr>
          <w:rFonts w:ascii="Book Antiqua" w:eastAsia="Book Antiqua" w:hAnsi="Book Antiqua" w:cs="Book Antiqua"/>
          <w:b/>
          <w:i/>
          <w:color w:val="000000"/>
        </w:rPr>
        <w:t>Research background</w:t>
      </w:r>
    </w:p>
    <w:p w14:paraId="60C1AC6D" w14:textId="1BA869EA" w:rsidR="00A77B3E" w:rsidRDefault="00CF0862">
      <w:pPr>
        <w:spacing w:line="360" w:lineRule="auto"/>
        <w:jc w:val="both"/>
      </w:pPr>
      <w:r>
        <w:rPr>
          <w:rFonts w:ascii="Book Antiqua" w:eastAsia="Book Antiqua" w:hAnsi="Book Antiqua" w:cs="Book Antiqua"/>
          <w:color w:val="000000"/>
        </w:rPr>
        <w:t>Ampullary adenocarcinoma (AAC)</w:t>
      </w:r>
      <w:r w:rsidR="009950DE">
        <w:rPr>
          <w:rFonts w:ascii="Book Antiqua" w:eastAsia="Book Antiqua" w:hAnsi="Book Antiqua" w:cs="Book Antiqua"/>
          <w:color w:val="000000"/>
        </w:rPr>
        <w:t xml:space="preserve"> is a rare neoplasm that has not been studied previously in South American countries.</w:t>
      </w:r>
    </w:p>
    <w:p w14:paraId="0100C6F1" w14:textId="77777777" w:rsidR="00A77B3E" w:rsidRDefault="00A77B3E">
      <w:pPr>
        <w:spacing w:line="360" w:lineRule="auto"/>
        <w:jc w:val="both"/>
      </w:pPr>
    </w:p>
    <w:p w14:paraId="15DCA9E6" w14:textId="77777777" w:rsidR="00A77B3E" w:rsidRDefault="009950DE">
      <w:pPr>
        <w:spacing w:line="360" w:lineRule="auto"/>
        <w:jc w:val="both"/>
      </w:pPr>
      <w:r>
        <w:rPr>
          <w:rFonts w:ascii="Book Antiqua" w:eastAsia="Book Antiqua" w:hAnsi="Book Antiqua" w:cs="Book Antiqua"/>
          <w:b/>
          <w:i/>
          <w:color w:val="000000"/>
        </w:rPr>
        <w:t>Research motivation</w:t>
      </w:r>
    </w:p>
    <w:p w14:paraId="4D6EA5AF" w14:textId="3DAD0C81" w:rsidR="00A77B3E" w:rsidRDefault="009950DE">
      <w:pPr>
        <w:spacing w:line="360" w:lineRule="auto"/>
        <w:jc w:val="both"/>
      </w:pPr>
      <w:r>
        <w:rPr>
          <w:rFonts w:ascii="Book Antiqua" w:eastAsia="Book Antiqua" w:hAnsi="Book Antiqua" w:cs="Book Antiqua"/>
          <w:color w:val="000000"/>
        </w:rPr>
        <w:lastRenderedPageBreak/>
        <w:t xml:space="preserve">AAC might have different patterns of recurrence and overall survival than what has been reported in centres from Europe, </w:t>
      </w:r>
      <w:proofErr w:type="gramStart"/>
      <w:r>
        <w:rPr>
          <w:rFonts w:ascii="Book Antiqua" w:eastAsia="Book Antiqua" w:hAnsi="Book Antiqua" w:cs="Book Antiqua"/>
          <w:color w:val="000000"/>
        </w:rPr>
        <w:t>Asia</w:t>
      </w:r>
      <w:proofErr w:type="gramEnd"/>
      <w:r>
        <w:rPr>
          <w:rFonts w:ascii="Book Antiqua" w:eastAsia="Book Antiqua" w:hAnsi="Book Antiqua" w:cs="Book Antiqua"/>
          <w:color w:val="000000"/>
        </w:rPr>
        <w:t xml:space="preserve"> or North America.</w:t>
      </w:r>
    </w:p>
    <w:p w14:paraId="28D71AB5" w14:textId="77777777" w:rsidR="00A77B3E" w:rsidRDefault="00A77B3E">
      <w:pPr>
        <w:spacing w:line="360" w:lineRule="auto"/>
        <w:jc w:val="both"/>
      </w:pPr>
    </w:p>
    <w:p w14:paraId="5F2851BE" w14:textId="77777777" w:rsidR="00A77B3E" w:rsidRDefault="009950DE">
      <w:pPr>
        <w:spacing w:line="360" w:lineRule="auto"/>
        <w:jc w:val="both"/>
      </w:pPr>
      <w:r>
        <w:rPr>
          <w:rFonts w:ascii="Book Antiqua" w:eastAsia="Book Antiqua" w:hAnsi="Book Antiqua" w:cs="Book Antiqua"/>
          <w:b/>
          <w:i/>
          <w:color w:val="000000"/>
        </w:rPr>
        <w:t>Research objectives</w:t>
      </w:r>
    </w:p>
    <w:p w14:paraId="28D4C482" w14:textId="47132D79" w:rsidR="00A77B3E" w:rsidRDefault="009950DE">
      <w:pPr>
        <w:spacing w:line="360" w:lineRule="auto"/>
        <w:jc w:val="both"/>
      </w:pPr>
      <w:r>
        <w:rPr>
          <w:rFonts w:ascii="Book Antiqua" w:eastAsia="Book Antiqua" w:hAnsi="Book Antiqua" w:cs="Book Antiqua"/>
          <w:color w:val="000000"/>
        </w:rPr>
        <w:t xml:space="preserve">To identify risk factors and their impact on overall survival in patients who underwent </w:t>
      </w:r>
      <w:r w:rsidR="004A5843">
        <w:rPr>
          <w:rFonts w:ascii="Book Antiqua" w:eastAsia="Book Antiqua" w:hAnsi="Book Antiqua" w:cs="Book Antiqua"/>
          <w:color w:val="000000"/>
        </w:rPr>
        <w:t>pancreaticoduodenectomy (PD)</w:t>
      </w:r>
      <w:r>
        <w:rPr>
          <w:rFonts w:ascii="Book Antiqua" w:eastAsia="Book Antiqua" w:hAnsi="Book Antiqua" w:cs="Book Antiqua"/>
          <w:color w:val="000000"/>
        </w:rPr>
        <w:t xml:space="preserve"> for AAC.</w:t>
      </w:r>
    </w:p>
    <w:p w14:paraId="05838AF1" w14:textId="77777777" w:rsidR="00A77B3E" w:rsidRDefault="00A77B3E">
      <w:pPr>
        <w:spacing w:line="360" w:lineRule="auto"/>
        <w:jc w:val="both"/>
      </w:pPr>
    </w:p>
    <w:p w14:paraId="2275FF9E" w14:textId="77777777" w:rsidR="00A77B3E" w:rsidRDefault="009950DE">
      <w:pPr>
        <w:spacing w:line="360" w:lineRule="auto"/>
        <w:jc w:val="both"/>
      </w:pPr>
      <w:r>
        <w:rPr>
          <w:rFonts w:ascii="Book Antiqua" w:eastAsia="Book Antiqua" w:hAnsi="Book Antiqua" w:cs="Book Antiqua"/>
          <w:b/>
          <w:i/>
          <w:color w:val="000000"/>
        </w:rPr>
        <w:t>Research methods</w:t>
      </w:r>
    </w:p>
    <w:p w14:paraId="23DC0F7D" w14:textId="139B30CE" w:rsidR="00A77B3E" w:rsidRDefault="009950DE">
      <w:pPr>
        <w:spacing w:line="360" w:lineRule="auto"/>
        <w:jc w:val="both"/>
      </w:pPr>
      <w:r>
        <w:rPr>
          <w:rFonts w:ascii="Book Antiqua" w:eastAsia="Book Antiqua" w:hAnsi="Book Antiqua" w:cs="Book Antiqua"/>
          <w:color w:val="000000"/>
        </w:rPr>
        <w:t xml:space="preserve">We conducted a retrospective cohort study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histopathologic predictors of survival in a Cox regression model.</w:t>
      </w:r>
    </w:p>
    <w:p w14:paraId="4C4B0600" w14:textId="77777777" w:rsidR="00A77B3E" w:rsidRDefault="00A77B3E">
      <w:pPr>
        <w:spacing w:line="360" w:lineRule="auto"/>
        <w:jc w:val="both"/>
      </w:pPr>
    </w:p>
    <w:p w14:paraId="753214CC" w14:textId="77777777" w:rsidR="00A77B3E" w:rsidRDefault="009950DE">
      <w:pPr>
        <w:spacing w:line="360" w:lineRule="auto"/>
        <w:jc w:val="both"/>
      </w:pPr>
      <w:r>
        <w:rPr>
          <w:rFonts w:ascii="Book Antiqua" w:eastAsia="Book Antiqua" w:hAnsi="Book Antiqua" w:cs="Book Antiqua"/>
          <w:b/>
          <w:i/>
          <w:color w:val="000000"/>
        </w:rPr>
        <w:t>Research results</w:t>
      </w:r>
    </w:p>
    <w:p w14:paraId="1D54DE68" w14:textId="5CD8C32A" w:rsidR="00A77B3E" w:rsidRDefault="009950DE">
      <w:pPr>
        <w:spacing w:line="360" w:lineRule="auto"/>
        <w:jc w:val="both"/>
      </w:pPr>
      <w:r>
        <w:rPr>
          <w:rFonts w:ascii="Book Antiqua" w:eastAsia="Book Antiqua" w:hAnsi="Book Antiqua" w:cs="Book Antiqua"/>
          <w:color w:val="000000"/>
        </w:rPr>
        <w:t xml:space="preserve">Nearly two-thirds of patients had the intestinal-type AAC and around 25% had the </w:t>
      </w:r>
      <w:proofErr w:type="spellStart"/>
      <w:r w:rsidR="008C7641">
        <w:rPr>
          <w:rFonts w:ascii="Book Antiqua" w:eastAsia="Book Antiqua" w:hAnsi="Book Antiqua" w:cs="Book Antiqua"/>
          <w:color w:val="000000"/>
        </w:rPr>
        <w:t>Pancreatobiliary</w:t>
      </w:r>
      <w:proofErr w:type="spellEnd"/>
      <w:r w:rsidR="008C7641">
        <w:rPr>
          <w:rFonts w:ascii="Book Antiqua" w:eastAsia="Book Antiqua" w:hAnsi="Book Antiqua" w:cs="Book Antiqua"/>
          <w:color w:val="000000"/>
        </w:rPr>
        <w:t xml:space="preserve"> (PB)</w:t>
      </w:r>
      <w:r>
        <w:rPr>
          <w:rFonts w:ascii="Book Antiqua" w:eastAsia="Book Antiqua" w:hAnsi="Book Antiqua" w:cs="Book Antiqua"/>
          <w:color w:val="000000"/>
        </w:rPr>
        <w:t>-type AAC. However</w:t>
      </w:r>
      <w:r w:rsidR="007319F3">
        <w:rPr>
          <w:rFonts w:ascii="Book Antiqua" w:eastAsia="Book Antiqua" w:hAnsi="Book Antiqua" w:cs="Book Antiqua"/>
          <w:color w:val="000000"/>
        </w:rPr>
        <w:t>,</w:t>
      </w:r>
      <w:r>
        <w:rPr>
          <w:rFonts w:ascii="Book Antiqua" w:eastAsia="Book Antiqua" w:hAnsi="Book Antiqua" w:cs="Book Antiqua"/>
          <w:color w:val="000000"/>
        </w:rPr>
        <w:t xml:space="preserve"> </w:t>
      </w:r>
      <w:r w:rsidR="004C54D0">
        <w:rPr>
          <w:rFonts w:ascii="Book Antiqua" w:eastAsia="Book Antiqua" w:hAnsi="Book Antiqua" w:cs="Book Antiqua"/>
          <w:color w:val="000000"/>
        </w:rPr>
        <w:t>overall survival (OS)</w:t>
      </w:r>
      <w:r>
        <w:rPr>
          <w:rFonts w:ascii="Book Antiqua" w:eastAsia="Book Antiqua" w:hAnsi="Book Antiqua" w:cs="Book Antiqua"/>
          <w:color w:val="000000"/>
        </w:rPr>
        <w:t xml:space="preserve"> was lower for the latter subtype. Independently of the T3 and N+ tumour stage.</w:t>
      </w:r>
    </w:p>
    <w:p w14:paraId="5BE4FED7" w14:textId="77777777" w:rsidR="00A77B3E" w:rsidRDefault="00A77B3E">
      <w:pPr>
        <w:spacing w:line="360" w:lineRule="auto"/>
        <w:jc w:val="both"/>
      </w:pPr>
    </w:p>
    <w:p w14:paraId="7B116DBF" w14:textId="77777777" w:rsidR="00A77B3E" w:rsidRDefault="009950DE">
      <w:pPr>
        <w:spacing w:line="360" w:lineRule="auto"/>
        <w:jc w:val="both"/>
      </w:pPr>
      <w:r>
        <w:rPr>
          <w:rFonts w:ascii="Book Antiqua" w:eastAsia="Book Antiqua" w:hAnsi="Book Antiqua" w:cs="Book Antiqua"/>
          <w:b/>
          <w:i/>
          <w:color w:val="000000"/>
        </w:rPr>
        <w:t>Research conclusions</w:t>
      </w:r>
    </w:p>
    <w:p w14:paraId="66AC2AF3" w14:textId="02C40BB0" w:rsidR="00A77B3E" w:rsidRDefault="009950DE">
      <w:pPr>
        <w:spacing w:line="360" w:lineRule="auto"/>
        <w:jc w:val="both"/>
      </w:pPr>
      <w:r>
        <w:rPr>
          <w:rFonts w:ascii="Book Antiqua" w:eastAsia="Book Antiqua" w:hAnsi="Book Antiqua" w:cs="Book Antiqua"/>
          <w:color w:val="000000"/>
        </w:rPr>
        <w:t>Patients with PB-type AAC, T3 and N+ tumour stage are at higher risk of lower survival after curative PD.</w:t>
      </w:r>
    </w:p>
    <w:p w14:paraId="75F8A223" w14:textId="77777777" w:rsidR="00A77B3E" w:rsidRDefault="00A77B3E">
      <w:pPr>
        <w:spacing w:line="360" w:lineRule="auto"/>
        <w:jc w:val="both"/>
      </w:pPr>
    </w:p>
    <w:p w14:paraId="5E710E33" w14:textId="77777777" w:rsidR="00A77B3E" w:rsidRDefault="009950DE">
      <w:pPr>
        <w:spacing w:line="360" w:lineRule="auto"/>
        <w:jc w:val="both"/>
      </w:pPr>
      <w:r>
        <w:rPr>
          <w:rFonts w:ascii="Book Antiqua" w:eastAsia="Book Antiqua" w:hAnsi="Book Antiqua" w:cs="Book Antiqua"/>
          <w:b/>
          <w:i/>
          <w:color w:val="000000"/>
        </w:rPr>
        <w:t>Research perspectives</w:t>
      </w:r>
    </w:p>
    <w:p w14:paraId="323AB38A" w14:textId="360101DB" w:rsidR="00A77B3E" w:rsidRDefault="009950DE">
      <w:pPr>
        <w:spacing w:line="360" w:lineRule="auto"/>
        <w:jc w:val="both"/>
      </w:pPr>
      <w:r>
        <w:rPr>
          <w:rFonts w:ascii="Book Antiqua" w:eastAsia="Book Antiqua" w:hAnsi="Book Antiqua" w:cs="Book Antiqua"/>
          <w:color w:val="000000"/>
        </w:rPr>
        <w:t>Identification of high-risk patients would guide the clinicians for the use of AT. Further studies are warranted.</w:t>
      </w:r>
    </w:p>
    <w:p w14:paraId="11067606" w14:textId="77777777" w:rsidR="00A77B3E" w:rsidRDefault="00A77B3E">
      <w:pPr>
        <w:spacing w:line="360" w:lineRule="auto"/>
        <w:jc w:val="both"/>
      </w:pPr>
    </w:p>
    <w:p w14:paraId="3FEA8332" w14:textId="77777777" w:rsidR="00A77B3E" w:rsidRDefault="009950DE">
      <w:pPr>
        <w:spacing w:line="360" w:lineRule="auto"/>
        <w:jc w:val="both"/>
      </w:pPr>
      <w:r>
        <w:rPr>
          <w:rFonts w:ascii="Book Antiqua" w:eastAsia="Book Antiqua" w:hAnsi="Book Antiqua" w:cs="Book Antiqua"/>
          <w:b/>
          <w:caps/>
          <w:color w:val="000000"/>
          <w:u w:val="single"/>
        </w:rPr>
        <w:t>ACKNOWLEDGEMENTS</w:t>
      </w:r>
    </w:p>
    <w:p w14:paraId="22B7E5CA" w14:textId="0BEE58BF" w:rsidR="00A77B3E" w:rsidRDefault="009950DE">
      <w:pPr>
        <w:spacing w:line="360" w:lineRule="auto"/>
        <w:jc w:val="both"/>
      </w:pPr>
      <w:r>
        <w:rPr>
          <w:rFonts w:ascii="Book Antiqua" w:eastAsia="Book Antiqua" w:hAnsi="Book Antiqua" w:cs="Book Antiqua"/>
          <w:color w:val="000000"/>
        </w:rPr>
        <w:t>We would like to thank Pr.</w:t>
      </w:r>
      <w:r w:rsidR="002130C8">
        <w:rPr>
          <w:rFonts w:ascii="Book Antiqua" w:eastAsia="Book Antiqua" w:hAnsi="Book Antiqua" w:cs="Book Antiqua"/>
          <w:color w:val="000000"/>
        </w:rPr>
        <w:t xml:space="preserve"> </w:t>
      </w:r>
      <w:r>
        <w:rPr>
          <w:rFonts w:ascii="Book Antiqua" w:eastAsia="Book Antiqua" w:hAnsi="Book Antiqua" w:cs="Book Antiqua"/>
          <w:color w:val="000000"/>
        </w:rPr>
        <w:t xml:space="preserve">Lorenzo-Bermejo </w:t>
      </w:r>
      <w:r w:rsidR="002130C8">
        <w:rPr>
          <w:rFonts w:ascii="Book Antiqua" w:eastAsia="Book Antiqua" w:hAnsi="Book Antiqua" w:cs="Book Antiqua"/>
          <w:color w:val="000000"/>
        </w:rPr>
        <w:t xml:space="preserve">J </w:t>
      </w:r>
      <w:r>
        <w:rPr>
          <w:rFonts w:ascii="Book Antiqua" w:eastAsia="Book Antiqua" w:hAnsi="Book Antiqua" w:cs="Book Antiqua"/>
          <w:color w:val="000000"/>
        </w:rPr>
        <w:t>for his valuable support in the review of the statistical methods</w:t>
      </w:r>
    </w:p>
    <w:p w14:paraId="03F73AF2" w14:textId="77777777" w:rsidR="00A77B3E" w:rsidRDefault="00A77B3E">
      <w:pPr>
        <w:spacing w:line="360" w:lineRule="auto"/>
        <w:jc w:val="both"/>
      </w:pPr>
    </w:p>
    <w:p w14:paraId="3E9D111C" w14:textId="77777777" w:rsidR="00A77B3E" w:rsidRDefault="009950DE">
      <w:pPr>
        <w:spacing w:line="360" w:lineRule="auto"/>
        <w:jc w:val="both"/>
      </w:pPr>
      <w:r>
        <w:rPr>
          <w:rFonts w:ascii="Book Antiqua" w:eastAsia="Book Antiqua" w:hAnsi="Book Antiqua" w:cs="Book Antiqua"/>
          <w:b/>
          <w:color w:val="000000"/>
        </w:rPr>
        <w:t>REFERENCES</w:t>
      </w:r>
    </w:p>
    <w:p w14:paraId="50C132BC" w14:textId="77777777" w:rsidR="009950DE"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1 </w:t>
      </w:r>
      <w:r w:rsidRPr="00095CEF">
        <w:rPr>
          <w:rFonts w:ascii="Book Antiqua" w:hAnsi="Book Antiqua"/>
          <w:b/>
          <w:bCs/>
        </w:rPr>
        <w:t>Askew J</w:t>
      </w:r>
      <w:r w:rsidRPr="00095CEF">
        <w:rPr>
          <w:rFonts w:ascii="Book Antiqua" w:hAnsi="Book Antiqua"/>
        </w:rPr>
        <w:t xml:space="preserve">, Connor S. Review of the investigation and surgical management of resectable ampullary adenocarcinoma. </w:t>
      </w:r>
      <w:r w:rsidRPr="00095CEF">
        <w:rPr>
          <w:rFonts w:ascii="Book Antiqua" w:hAnsi="Book Antiqua"/>
          <w:i/>
          <w:iCs/>
        </w:rPr>
        <w:t>HPB (Oxford)</w:t>
      </w:r>
      <w:r w:rsidRPr="00095CEF">
        <w:rPr>
          <w:rFonts w:ascii="Book Antiqua" w:hAnsi="Book Antiqua"/>
        </w:rPr>
        <w:t xml:space="preserve"> 2013; </w:t>
      </w:r>
      <w:r w:rsidRPr="00095CEF">
        <w:rPr>
          <w:rFonts w:ascii="Book Antiqua" w:hAnsi="Book Antiqua"/>
          <w:b/>
          <w:bCs/>
        </w:rPr>
        <w:t>15</w:t>
      </w:r>
      <w:r w:rsidRPr="00095CEF">
        <w:rPr>
          <w:rFonts w:ascii="Book Antiqua" w:hAnsi="Book Antiqua"/>
        </w:rPr>
        <w:t>: 829-838 [PMID: 23458317 DOI: 10.1111/hpb.12038]</w:t>
      </w:r>
    </w:p>
    <w:p w14:paraId="1EC4262C"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 </w:t>
      </w:r>
      <w:r w:rsidRPr="00095CEF">
        <w:rPr>
          <w:rFonts w:ascii="Book Antiqua" w:hAnsi="Book Antiqua"/>
          <w:b/>
          <w:bCs/>
        </w:rPr>
        <w:t>O'Connell JB</w:t>
      </w:r>
      <w:r w:rsidRPr="00095CEF">
        <w:rPr>
          <w:rFonts w:ascii="Book Antiqua" w:hAnsi="Book Antiqua"/>
        </w:rPr>
        <w:t xml:space="preserve">, Maggard MA, </w:t>
      </w:r>
      <w:proofErr w:type="spellStart"/>
      <w:r w:rsidRPr="00095CEF">
        <w:rPr>
          <w:rFonts w:ascii="Book Antiqua" w:hAnsi="Book Antiqua"/>
        </w:rPr>
        <w:t>Manunga</w:t>
      </w:r>
      <w:proofErr w:type="spellEnd"/>
      <w:r w:rsidRPr="00095CEF">
        <w:rPr>
          <w:rFonts w:ascii="Book Antiqua" w:hAnsi="Book Antiqua"/>
        </w:rPr>
        <w:t xml:space="preserve"> J Jr, Tomlinson JS, </w:t>
      </w:r>
      <w:proofErr w:type="spellStart"/>
      <w:r w:rsidRPr="00095CEF">
        <w:rPr>
          <w:rFonts w:ascii="Book Antiqua" w:hAnsi="Book Antiqua"/>
        </w:rPr>
        <w:t>Reber</w:t>
      </w:r>
      <w:proofErr w:type="spellEnd"/>
      <w:r w:rsidRPr="00095CEF">
        <w:rPr>
          <w:rFonts w:ascii="Book Antiqua" w:hAnsi="Book Antiqua"/>
        </w:rPr>
        <w:t xml:space="preserve"> HA, Ko CY, Hines OJ. Survival after resection of ampullary carcinoma: a national population-based study. </w:t>
      </w:r>
      <w:r w:rsidRPr="00095CEF">
        <w:rPr>
          <w:rFonts w:ascii="Book Antiqua" w:hAnsi="Book Antiqua"/>
          <w:i/>
          <w:iCs/>
        </w:rPr>
        <w:t>Ann Surg Oncol</w:t>
      </w:r>
      <w:r w:rsidRPr="00095CEF">
        <w:rPr>
          <w:rFonts w:ascii="Book Antiqua" w:hAnsi="Book Antiqua"/>
        </w:rPr>
        <w:t xml:space="preserve"> 2008; </w:t>
      </w:r>
      <w:r w:rsidRPr="00095CEF">
        <w:rPr>
          <w:rFonts w:ascii="Book Antiqua" w:hAnsi="Book Antiqua"/>
          <w:b/>
          <w:bCs/>
        </w:rPr>
        <w:t>15</w:t>
      </w:r>
      <w:r w:rsidRPr="00095CEF">
        <w:rPr>
          <w:rFonts w:ascii="Book Antiqua" w:hAnsi="Book Antiqua"/>
        </w:rPr>
        <w:t>: 1820-1827 [PMID: 18369675 DOI: 10.1245/s10434-008-9886-1]</w:t>
      </w:r>
    </w:p>
    <w:p w14:paraId="65F9319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 </w:t>
      </w:r>
      <w:r w:rsidRPr="00095CEF">
        <w:rPr>
          <w:rFonts w:ascii="Book Antiqua" w:hAnsi="Book Antiqua"/>
          <w:b/>
          <w:bCs/>
        </w:rPr>
        <w:t>Cameron JL</w:t>
      </w:r>
      <w:r w:rsidRPr="00095CEF">
        <w:rPr>
          <w:rFonts w:ascii="Book Antiqua" w:hAnsi="Book Antiqua"/>
        </w:rPr>
        <w:t xml:space="preserve">, He J. Two thousand consecutive pancreaticoduodenectomies. </w:t>
      </w:r>
      <w:r w:rsidRPr="00095CEF">
        <w:rPr>
          <w:rFonts w:ascii="Book Antiqua" w:hAnsi="Book Antiqua"/>
          <w:i/>
          <w:iCs/>
        </w:rPr>
        <w:t>J Am Coll Surg</w:t>
      </w:r>
      <w:r w:rsidRPr="00095CEF">
        <w:rPr>
          <w:rFonts w:ascii="Book Antiqua" w:hAnsi="Book Antiqua"/>
        </w:rPr>
        <w:t xml:space="preserve"> 2015; </w:t>
      </w:r>
      <w:r w:rsidRPr="00095CEF">
        <w:rPr>
          <w:rFonts w:ascii="Book Antiqua" w:hAnsi="Book Antiqua"/>
          <w:b/>
          <w:bCs/>
        </w:rPr>
        <w:t>220</w:t>
      </w:r>
      <w:r w:rsidRPr="00095CEF">
        <w:rPr>
          <w:rFonts w:ascii="Book Antiqua" w:hAnsi="Book Antiqua"/>
        </w:rPr>
        <w:t>: 530-536 [PMID: 25724606 DOI: 10.1016/j.jamcollsurg.2014.12.031]</w:t>
      </w:r>
    </w:p>
    <w:p w14:paraId="23F02BE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 </w:t>
      </w:r>
      <w:proofErr w:type="spellStart"/>
      <w:r w:rsidRPr="00095CEF">
        <w:rPr>
          <w:rFonts w:ascii="Book Antiqua" w:hAnsi="Book Antiqua"/>
          <w:b/>
          <w:bCs/>
        </w:rPr>
        <w:t>Chandrasegaram</w:t>
      </w:r>
      <w:proofErr w:type="spellEnd"/>
      <w:r w:rsidRPr="00095CEF">
        <w:rPr>
          <w:rFonts w:ascii="Book Antiqua" w:hAnsi="Book Antiqua"/>
          <w:b/>
          <w:bCs/>
        </w:rPr>
        <w:t xml:space="preserve"> MD</w:t>
      </w:r>
      <w:r w:rsidRPr="00095CEF">
        <w:rPr>
          <w:rFonts w:ascii="Book Antiqua" w:hAnsi="Book Antiqua"/>
        </w:rPr>
        <w:t xml:space="preserve">, </w:t>
      </w:r>
      <w:proofErr w:type="spellStart"/>
      <w:r w:rsidRPr="00095CEF">
        <w:rPr>
          <w:rFonts w:ascii="Book Antiqua" w:hAnsi="Book Antiqua"/>
        </w:rPr>
        <w:t>Chiam</w:t>
      </w:r>
      <w:proofErr w:type="spellEnd"/>
      <w:r w:rsidRPr="00095CEF">
        <w:rPr>
          <w:rFonts w:ascii="Book Antiqua" w:hAnsi="Book Antiqua"/>
        </w:rPr>
        <w:t xml:space="preserve"> SC, Chen JW, Khalid A, </w:t>
      </w:r>
      <w:proofErr w:type="spellStart"/>
      <w:r w:rsidRPr="00095CEF">
        <w:rPr>
          <w:rFonts w:ascii="Book Antiqua" w:hAnsi="Book Antiqua"/>
        </w:rPr>
        <w:t>Mittinty</w:t>
      </w:r>
      <w:proofErr w:type="spellEnd"/>
      <w:r w:rsidRPr="00095CEF">
        <w:rPr>
          <w:rFonts w:ascii="Book Antiqua" w:hAnsi="Book Antiqua"/>
        </w:rPr>
        <w:t xml:space="preserve"> ML, Neo EL, Tan CP, Dolan PM, Brooke-Smith ME, </w:t>
      </w:r>
      <w:proofErr w:type="spellStart"/>
      <w:r w:rsidRPr="00095CEF">
        <w:rPr>
          <w:rFonts w:ascii="Book Antiqua" w:hAnsi="Book Antiqua"/>
        </w:rPr>
        <w:t>Kanhere</w:t>
      </w:r>
      <w:proofErr w:type="spellEnd"/>
      <w:r w:rsidRPr="00095CEF">
        <w:rPr>
          <w:rFonts w:ascii="Book Antiqua" w:hAnsi="Book Antiqua"/>
        </w:rPr>
        <w:t xml:space="preserve"> H, </w:t>
      </w:r>
      <w:proofErr w:type="spellStart"/>
      <w:r w:rsidRPr="00095CEF">
        <w:rPr>
          <w:rFonts w:ascii="Book Antiqua" w:hAnsi="Book Antiqua"/>
        </w:rPr>
        <w:t>Worthley</w:t>
      </w:r>
      <w:proofErr w:type="spellEnd"/>
      <w:r w:rsidRPr="00095CEF">
        <w:rPr>
          <w:rFonts w:ascii="Book Antiqua" w:hAnsi="Book Antiqua"/>
        </w:rPr>
        <w:t xml:space="preserve"> CS. </w:t>
      </w:r>
      <w:proofErr w:type="gramStart"/>
      <w:r w:rsidRPr="00095CEF">
        <w:rPr>
          <w:rFonts w:ascii="Book Antiqua" w:hAnsi="Book Antiqua"/>
        </w:rPr>
        <w:t>Distribution</w:t>
      </w:r>
      <w:proofErr w:type="gramEnd"/>
      <w:r w:rsidRPr="00095CEF">
        <w:rPr>
          <w:rFonts w:ascii="Book Antiqua" w:hAnsi="Book Antiqua"/>
        </w:rPr>
        <w:t xml:space="preserve"> and pathological features of pancreatic, ampullary, biliary and duodenal cancers resected with pancreaticoduodenectomy. </w:t>
      </w:r>
      <w:r w:rsidRPr="00095CEF">
        <w:rPr>
          <w:rFonts w:ascii="Book Antiqua" w:hAnsi="Book Antiqua"/>
          <w:i/>
          <w:iCs/>
        </w:rPr>
        <w:t>World J Surg Oncol</w:t>
      </w:r>
      <w:r w:rsidRPr="00095CEF">
        <w:rPr>
          <w:rFonts w:ascii="Book Antiqua" w:hAnsi="Book Antiqua"/>
        </w:rPr>
        <w:t xml:space="preserve"> 2015; </w:t>
      </w:r>
      <w:r w:rsidRPr="00095CEF">
        <w:rPr>
          <w:rFonts w:ascii="Book Antiqua" w:hAnsi="Book Antiqua"/>
          <w:b/>
          <w:bCs/>
        </w:rPr>
        <w:t>13</w:t>
      </w:r>
      <w:r w:rsidRPr="00095CEF">
        <w:rPr>
          <w:rFonts w:ascii="Book Antiqua" w:hAnsi="Book Antiqua"/>
        </w:rPr>
        <w:t>: 85 [PMID: 25890023 DOI: 10.1186/s12957-015-0498-5]</w:t>
      </w:r>
    </w:p>
    <w:p w14:paraId="4FD0D951" w14:textId="5135124A" w:rsidR="009950DE" w:rsidRPr="00095CEF" w:rsidRDefault="009950DE" w:rsidP="009950DE">
      <w:pPr>
        <w:spacing w:line="360" w:lineRule="auto"/>
        <w:jc w:val="both"/>
        <w:rPr>
          <w:rFonts w:ascii="Book Antiqua" w:hAnsi="Book Antiqua"/>
        </w:rPr>
      </w:pPr>
      <w:r w:rsidRPr="00095CEF">
        <w:rPr>
          <w:rFonts w:ascii="Book Antiqua" w:hAnsi="Book Antiqua"/>
        </w:rPr>
        <w:t xml:space="preserve">5 </w:t>
      </w:r>
      <w:r w:rsidRPr="00095CEF">
        <w:rPr>
          <w:rFonts w:ascii="Book Antiqua" w:hAnsi="Book Antiqua"/>
          <w:b/>
          <w:bCs/>
        </w:rPr>
        <w:t>Sommerville CAM,</w:t>
      </w:r>
      <w:r w:rsidRPr="00095CEF">
        <w:rPr>
          <w:rFonts w:ascii="Book Antiqua" w:hAnsi="Book Antiqua"/>
        </w:rPr>
        <w:t xml:space="preserve"> </w:t>
      </w:r>
      <w:proofErr w:type="spellStart"/>
      <w:r w:rsidRPr="00095CEF">
        <w:rPr>
          <w:rFonts w:ascii="Book Antiqua" w:hAnsi="Book Antiqua"/>
        </w:rPr>
        <w:t>Limongelli</w:t>
      </w:r>
      <w:proofErr w:type="spellEnd"/>
      <w:r w:rsidRPr="00095CEF">
        <w:rPr>
          <w:rFonts w:ascii="Book Antiqua" w:hAnsi="Book Antiqua"/>
        </w:rPr>
        <w:t xml:space="preserve"> P, Pai M</w:t>
      </w:r>
      <w:r w:rsidR="00BE70E2">
        <w:rPr>
          <w:rFonts w:ascii="Book Antiqua" w:hAnsi="Book Antiqua"/>
        </w:rPr>
        <w:t xml:space="preserve">. </w:t>
      </w:r>
      <w:r w:rsidRPr="00095CEF">
        <w:rPr>
          <w:rFonts w:ascii="Book Antiqua" w:hAnsi="Book Antiqua"/>
        </w:rPr>
        <w:t>Survival analysis after pancreatic resection for ampullary and pancreatic head carcinoma: An analysis of clinicopathological factors.</w:t>
      </w:r>
      <w:r w:rsidRPr="00753A7D">
        <w:rPr>
          <w:rFonts w:ascii="Book Antiqua" w:hAnsi="Book Antiqua"/>
          <w:i/>
          <w:iCs/>
        </w:rPr>
        <w:t xml:space="preserve"> J Surg Oncol</w:t>
      </w:r>
      <w:r w:rsidR="00753A7D">
        <w:rPr>
          <w:rFonts w:ascii="Book Antiqua" w:hAnsi="Book Antiqua"/>
        </w:rPr>
        <w:t xml:space="preserve"> </w:t>
      </w:r>
      <w:r w:rsidRPr="00095CEF">
        <w:rPr>
          <w:rFonts w:ascii="Book Antiqua" w:hAnsi="Book Antiqua"/>
        </w:rPr>
        <w:t>2009;</w:t>
      </w:r>
      <w:r w:rsidR="00753A7D">
        <w:rPr>
          <w:rFonts w:ascii="Book Antiqua" w:hAnsi="Book Antiqua"/>
        </w:rPr>
        <w:t xml:space="preserve"> </w:t>
      </w:r>
      <w:r w:rsidRPr="00753A7D">
        <w:rPr>
          <w:rFonts w:ascii="Book Antiqua" w:hAnsi="Book Antiqua"/>
          <w:b/>
          <w:bCs/>
        </w:rPr>
        <w:t>100</w:t>
      </w:r>
      <w:r w:rsidRPr="00095CEF">
        <w:rPr>
          <w:rFonts w:ascii="Book Antiqua" w:hAnsi="Book Antiqua"/>
        </w:rPr>
        <w:t>:</w:t>
      </w:r>
      <w:r w:rsidR="00753A7D">
        <w:rPr>
          <w:rFonts w:ascii="Book Antiqua" w:hAnsi="Book Antiqua"/>
        </w:rPr>
        <w:t xml:space="preserve"> </w:t>
      </w:r>
      <w:r w:rsidRPr="00095CEF">
        <w:rPr>
          <w:rFonts w:ascii="Book Antiqua" w:hAnsi="Book Antiqua"/>
        </w:rPr>
        <w:t xml:space="preserve">651-656 </w:t>
      </w:r>
      <w:r w:rsidR="00753A7D">
        <w:rPr>
          <w:rFonts w:ascii="Book Antiqua" w:hAnsi="Book Antiqua"/>
        </w:rPr>
        <w:t xml:space="preserve">[PMID: </w:t>
      </w:r>
      <w:r w:rsidR="00753A7D" w:rsidRPr="00753A7D">
        <w:rPr>
          <w:rFonts w:ascii="Book Antiqua" w:hAnsi="Book Antiqua"/>
        </w:rPr>
        <w:t>19722229</w:t>
      </w:r>
      <w:r w:rsidR="00753A7D">
        <w:rPr>
          <w:rFonts w:ascii="Book Antiqua" w:hAnsi="Book Antiqua"/>
        </w:rPr>
        <w:t xml:space="preserve"> </w:t>
      </w:r>
      <w:r w:rsidRPr="00095CEF">
        <w:rPr>
          <w:rFonts w:ascii="Book Antiqua" w:hAnsi="Book Antiqua"/>
        </w:rPr>
        <w:t>DOI:</w:t>
      </w:r>
      <w:r w:rsidR="00753A7D">
        <w:rPr>
          <w:rFonts w:ascii="Book Antiqua" w:hAnsi="Book Antiqua"/>
        </w:rPr>
        <w:t xml:space="preserve"> </w:t>
      </w:r>
      <w:r w:rsidR="00076255" w:rsidRPr="00076255">
        <w:rPr>
          <w:rFonts w:ascii="Book Antiqua" w:hAnsi="Book Antiqua"/>
        </w:rPr>
        <w:t>10.1002/jso.21390</w:t>
      </w:r>
      <w:r w:rsidR="00753A7D">
        <w:rPr>
          <w:rFonts w:ascii="Book Antiqua" w:hAnsi="Book Antiqua"/>
        </w:rPr>
        <w:t>]</w:t>
      </w:r>
    </w:p>
    <w:p w14:paraId="1A2DCC33"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6 </w:t>
      </w:r>
      <w:r w:rsidRPr="00095CEF">
        <w:rPr>
          <w:rFonts w:ascii="Book Antiqua" w:hAnsi="Book Antiqua"/>
          <w:b/>
          <w:bCs/>
        </w:rPr>
        <w:t>Morris-Stiff G</w:t>
      </w:r>
      <w:r w:rsidRPr="00095CEF">
        <w:rPr>
          <w:rFonts w:ascii="Book Antiqua" w:hAnsi="Book Antiqua"/>
        </w:rPr>
        <w:t xml:space="preserve">, </w:t>
      </w:r>
      <w:proofErr w:type="spellStart"/>
      <w:r w:rsidRPr="00095CEF">
        <w:rPr>
          <w:rFonts w:ascii="Book Antiqua" w:hAnsi="Book Antiqua"/>
        </w:rPr>
        <w:t>Alabraba</w:t>
      </w:r>
      <w:proofErr w:type="spellEnd"/>
      <w:r w:rsidRPr="00095CEF">
        <w:rPr>
          <w:rFonts w:ascii="Book Antiqua" w:hAnsi="Book Antiqua"/>
        </w:rPr>
        <w:t xml:space="preserve"> E, Tan YM, </w:t>
      </w:r>
      <w:proofErr w:type="spellStart"/>
      <w:r w:rsidRPr="00095CEF">
        <w:rPr>
          <w:rFonts w:ascii="Book Antiqua" w:hAnsi="Book Antiqua"/>
        </w:rPr>
        <w:t>Shapey</w:t>
      </w:r>
      <w:proofErr w:type="spellEnd"/>
      <w:r w:rsidRPr="00095CEF">
        <w:rPr>
          <w:rFonts w:ascii="Book Antiqua" w:hAnsi="Book Antiqua"/>
        </w:rPr>
        <w:t xml:space="preserve"> I, </w:t>
      </w:r>
      <w:proofErr w:type="spellStart"/>
      <w:r w:rsidRPr="00095CEF">
        <w:rPr>
          <w:rFonts w:ascii="Book Antiqua" w:hAnsi="Book Antiqua"/>
        </w:rPr>
        <w:t>Bhati</w:t>
      </w:r>
      <w:proofErr w:type="spellEnd"/>
      <w:r w:rsidRPr="00095CEF">
        <w:rPr>
          <w:rFonts w:ascii="Book Antiqua" w:hAnsi="Book Antiqua"/>
        </w:rPr>
        <w:t xml:space="preserve"> C, </w:t>
      </w:r>
      <w:proofErr w:type="spellStart"/>
      <w:r w:rsidRPr="00095CEF">
        <w:rPr>
          <w:rFonts w:ascii="Book Antiqua" w:hAnsi="Book Antiqua"/>
        </w:rPr>
        <w:t>Tanniere</w:t>
      </w:r>
      <w:proofErr w:type="spellEnd"/>
      <w:r w:rsidRPr="00095CEF">
        <w:rPr>
          <w:rFonts w:ascii="Book Antiqua" w:hAnsi="Book Antiqua"/>
        </w:rPr>
        <w:t xml:space="preserve"> P, Mayer D, </w:t>
      </w:r>
      <w:proofErr w:type="spellStart"/>
      <w:r w:rsidRPr="00095CEF">
        <w:rPr>
          <w:rFonts w:ascii="Book Antiqua" w:hAnsi="Book Antiqua"/>
        </w:rPr>
        <w:t>Buckels</w:t>
      </w:r>
      <w:proofErr w:type="spellEnd"/>
      <w:r w:rsidRPr="00095CEF">
        <w:rPr>
          <w:rFonts w:ascii="Book Antiqua" w:hAnsi="Book Antiqua"/>
        </w:rPr>
        <w:t xml:space="preserve"> J, Bramhall S, Mirza DF. Assessment of survival advantage in ampullary carcinoma in relation to tumour biology and morphology. </w:t>
      </w:r>
      <w:r w:rsidRPr="00095CEF">
        <w:rPr>
          <w:rFonts w:ascii="Book Antiqua" w:hAnsi="Book Antiqua"/>
          <w:i/>
          <w:iCs/>
        </w:rPr>
        <w:t>Eur J Surg Oncol</w:t>
      </w:r>
      <w:r w:rsidRPr="00095CEF">
        <w:rPr>
          <w:rFonts w:ascii="Book Antiqua" w:hAnsi="Book Antiqua"/>
        </w:rPr>
        <w:t xml:space="preserve"> 2009; </w:t>
      </w:r>
      <w:r w:rsidRPr="00095CEF">
        <w:rPr>
          <w:rFonts w:ascii="Book Antiqua" w:hAnsi="Book Antiqua"/>
          <w:b/>
          <w:bCs/>
        </w:rPr>
        <w:t>35</w:t>
      </w:r>
      <w:r w:rsidRPr="00095CEF">
        <w:rPr>
          <w:rFonts w:ascii="Book Antiqua" w:hAnsi="Book Antiqua"/>
        </w:rPr>
        <w:t>: 746-750 [PMID: 19167859 DOI: 10.1016/j.ejso.2008.10.010]</w:t>
      </w:r>
    </w:p>
    <w:p w14:paraId="69FF76D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7 </w:t>
      </w:r>
      <w:r w:rsidRPr="00095CEF">
        <w:rPr>
          <w:rFonts w:ascii="Book Antiqua" w:hAnsi="Book Antiqua"/>
          <w:b/>
          <w:bCs/>
        </w:rPr>
        <w:t>Okano K</w:t>
      </w:r>
      <w:r w:rsidRPr="00095CEF">
        <w:rPr>
          <w:rFonts w:ascii="Book Antiqua" w:hAnsi="Book Antiqua"/>
        </w:rPr>
        <w:t xml:space="preserve">, </w:t>
      </w:r>
      <w:proofErr w:type="spellStart"/>
      <w:r w:rsidRPr="00095CEF">
        <w:rPr>
          <w:rFonts w:ascii="Book Antiqua" w:hAnsi="Book Antiqua"/>
        </w:rPr>
        <w:t>Oshima</w:t>
      </w:r>
      <w:proofErr w:type="spellEnd"/>
      <w:r w:rsidRPr="00095CEF">
        <w:rPr>
          <w:rFonts w:ascii="Book Antiqua" w:hAnsi="Book Antiqua"/>
        </w:rPr>
        <w:t xml:space="preserve"> M, </w:t>
      </w:r>
      <w:proofErr w:type="spellStart"/>
      <w:r w:rsidRPr="00095CEF">
        <w:rPr>
          <w:rFonts w:ascii="Book Antiqua" w:hAnsi="Book Antiqua"/>
        </w:rPr>
        <w:t>Yachida</w:t>
      </w:r>
      <w:proofErr w:type="spellEnd"/>
      <w:r w:rsidRPr="00095CEF">
        <w:rPr>
          <w:rFonts w:ascii="Book Antiqua" w:hAnsi="Book Antiqua"/>
        </w:rPr>
        <w:t xml:space="preserve"> S, </w:t>
      </w:r>
      <w:proofErr w:type="spellStart"/>
      <w:r w:rsidRPr="00095CEF">
        <w:rPr>
          <w:rFonts w:ascii="Book Antiqua" w:hAnsi="Book Antiqua"/>
        </w:rPr>
        <w:t>Kushida</w:t>
      </w:r>
      <w:proofErr w:type="spellEnd"/>
      <w:r w:rsidRPr="00095CEF">
        <w:rPr>
          <w:rFonts w:ascii="Book Antiqua" w:hAnsi="Book Antiqua"/>
        </w:rPr>
        <w:t xml:space="preserve"> Y, Kato K, </w:t>
      </w:r>
      <w:proofErr w:type="spellStart"/>
      <w:r w:rsidRPr="00095CEF">
        <w:rPr>
          <w:rFonts w:ascii="Book Antiqua" w:hAnsi="Book Antiqua"/>
        </w:rPr>
        <w:t>Kamada</w:t>
      </w:r>
      <w:proofErr w:type="spellEnd"/>
      <w:r w:rsidRPr="00095CEF">
        <w:rPr>
          <w:rFonts w:ascii="Book Antiqua" w:hAnsi="Book Antiqua"/>
        </w:rPr>
        <w:t xml:space="preserve"> H, </w:t>
      </w:r>
      <w:proofErr w:type="spellStart"/>
      <w:r w:rsidRPr="00095CEF">
        <w:rPr>
          <w:rFonts w:ascii="Book Antiqua" w:hAnsi="Book Antiqua"/>
        </w:rPr>
        <w:t>Wato</w:t>
      </w:r>
      <w:proofErr w:type="spellEnd"/>
      <w:r w:rsidRPr="00095CEF">
        <w:rPr>
          <w:rFonts w:ascii="Book Antiqua" w:hAnsi="Book Antiqua"/>
        </w:rPr>
        <w:t xml:space="preserve"> M, </w:t>
      </w:r>
      <w:proofErr w:type="spellStart"/>
      <w:r w:rsidRPr="00095CEF">
        <w:rPr>
          <w:rFonts w:ascii="Book Antiqua" w:hAnsi="Book Antiqua"/>
        </w:rPr>
        <w:t>Nishihira</w:t>
      </w:r>
      <w:proofErr w:type="spellEnd"/>
      <w:r w:rsidRPr="00095CEF">
        <w:rPr>
          <w:rFonts w:ascii="Book Antiqua" w:hAnsi="Book Antiqua"/>
        </w:rPr>
        <w:t xml:space="preserve"> T, Fukuda Y, </w:t>
      </w:r>
      <w:proofErr w:type="spellStart"/>
      <w:r w:rsidRPr="00095CEF">
        <w:rPr>
          <w:rFonts w:ascii="Book Antiqua" w:hAnsi="Book Antiqua"/>
        </w:rPr>
        <w:t>Maeba</w:t>
      </w:r>
      <w:proofErr w:type="spellEnd"/>
      <w:r w:rsidRPr="00095CEF">
        <w:rPr>
          <w:rFonts w:ascii="Book Antiqua" w:hAnsi="Book Antiqua"/>
        </w:rPr>
        <w:t xml:space="preserve"> T, Inoue H, Masaki T, Suzuki Y. Factors predicting survival and pathological subtype in patients with ampullary adenocarcinoma. </w:t>
      </w:r>
      <w:r w:rsidRPr="00095CEF">
        <w:rPr>
          <w:rFonts w:ascii="Book Antiqua" w:hAnsi="Book Antiqua"/>
          <w:i/>
          <w:iCs/>
        </w:rPr>
        <w:t>J Surg Oncol</w:t>
      </w:r>
      <w:r w:rsidRPr="00095CEF">
        <w:rPr>
          <w:rFonts w:ascii="Book Antiqua" w:hAnsi="Book Antiqua"/>
        </w:rPr>
        <w:t xml:space="preserve"> 2014; </w:t>
      </w:r>
      <w:r w:rsidRPr="00095CEF">
        <w:rPr>
          <w:rFonts w:ascii="Book Antiqua" w:hAnsi="Book Antiqua"/>
          <w:b/>
          <w:bCs/>
        </w:rPr>
        <w:t>110</w:t>
      </w:r>
      <w:r w:rsidRPr="00095CEF">
        <w:rPr>
          <w:rFonts w:ascii="Book Antiqua" w:hAnsi="Book Antiqua"/>
        </w:rPr>
        <w:t>: 156-162 [PMID: 24619853 DOI: 10.1002/jso.23600]</w:t>
      </w:r>
    </w:p>
    <w:p w14:paraId="087F5720"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8 </w:t>
      </w:r>
      <w:r w:rsidRPr="00095CEF">
        <w:rPr>
          <w:rFonts w:ascii="Book Antiqua" w:hAnsi="Book Antiqua"/>
          <w:b/>
          <w:bCs/>
        </w:rPr>
        <w:t>Zheng-</w:t>
      </w:r>
      <w:proofErr w:type="spellStart"/>
      <w:r w:rsidRPr="00095CEF">
        <w:rPr>
          <w:rFonts w:ascii="Book Antiqua" w:hAnsi="Book Antiqua"/>
          <w:b/>
          <w:bCs/>
        </w:rPr>
        <w:t>Pywell</w:t>
      </w:r>
      <w:proofErr w:type="spellEnd"/>
      <w:r w:rsidRPr="00095CEF">
        <w:rPr>
          <w:rFonts w:ascii="Book Antiqua" w:hAnsi="Book Antiqua"/>
          <w:b/>
          <w:bCs/>
        </w:rPr>
        <w:t xml:space="preserve"> R</w:t>
      </w:r>
      <w:r w:rsidRPr="00095CEF">
        <w:rPr>
          <w:rFonts w:ascii="Book Antiqua" w:hAnsi="Book Antiqua"/>
        </w:rPr>
        <w:t xml:space="preserve">, Reddy S. Ampullary Cancer. </w:t>
      </w:r>
      <w:r w:rsidRPr="00095CEF">
        <w:rPr>
          <w:rFonts w:ascii="Book Antiqua" w:hAnsi="Book Antiqua"/>
          <w:i/>
          <w:iCs/>
        </w:rPr>
        <w:t>Surg Clin North Am</w:t>
      </w:r>
      <w:r w:rsidRPr="00095CEF">
        <w:rPr>
          <w:rFonts w:ascii="Book Antiqua" w:hAnsi="Book Antiqua"/>
        </w:rPr>
        <w:t xml:space="preserve"> 2019; </w:t>
      </w:r>
      <w:r w:rsidRPr="00095CEF">
        <w:rPr>
          <w:rFonts w:ascii="Book Antiqua" w:hAnsi="Book Antiqua"/>
          <w:b/>
          <w:bCs/>
        </w:rPr>
        <w:t>99</w:t>
      </w:r>
      <w:r w:rsidRPr="00095CEF">
        <w:rPr>
          <w:rFonts w:ascii="Book Antiqua" w:hAnsi="Book Antiqua"/>
        </w:rPr>
        <w:t>: 357-367 [PMID: 30846039 DOI: 10.1016/j.suc.2018.12.001]</w:t>
      </w:r>
    </w:p>
    <w:p w14:paraId="183E1682" w14:textId="3CE6939E" w:rsidR="009950DE" w:rsidRPr="00095CEF" w:rsidRDefault="009950DE" w:rsidP="009950DE">
      <w:pPr>
        <w:spacing w:line="360" w:lineRule="auto"/>
        <w:jc w:val="both"/>
        <w:rPr>
          <w:rFonts w:ascii="Book Antiqua" w:hAnsi="Book Antiqua"/>
        </w:rPr>
      </w:pPr>
      <w:r w:rsidRPr="00095CEF">
        <w:rPr>
          <w:rFonts w:ascii="Book Antiqua" w:hAnsi="Book Antiqua"/>
        </w:rPr>
        <w:t xml:space="preserve">9 </w:t>
      </w:r>
      <w:r w:rsidRPr="00095CEF">
        <w:rPr>
          <w:rFonts w:ascii="Book Antiqua" w:hAnsi="Book Antiqua"/>
          <w:b/>
          <w:bCs/>
        </w:rPr>
        <w:t>Kimura W,</w:t>
      </w:r>
      <w:r w:rsidRPr="00095CEF">
        <w:rPr>
          <w:rFonts w:ascii="Book Antiqua" w:hAnsi="Book Antiqua"/>
        </w:rPr>
        <w:t xml:space="preserve"> </w:t>
      </w:r>
      <w:proofErr w:type="spellStart"/>
      <w:r w:rsidRPr="00095CEF">
        <w:rPr>
          <w:rFonts w:ascii="Book Antiqua" w:hAnsi="Book Antiqua"/>
        </w:rPr>
        <w:t>Futakawa</w:t>
      </w:r>
      <w:proofErr w:type="spellEnd"/>
      <w:r w:rsidRPr="00095CEF">
        <w:rPr>
          <w:rFonts w:ascii="Book Antiqua" w:hAnsi="Book Antiqua"/>
        </w:rPr>
        <w:t xml:space="preserve"> N, Yamagata S</w:t>
      </w:r>
      <w:r w:rsidR="00B44935">
        <w:rPr>
          <w:rFonts w:ascii="Book Antiqua" w:hAnsi="Book Antiqua"/>
        </w:rPr>
        <w:t xml:space="preserve">. </w:t>
      </w:r>
      <w:r w:rsidRPr="00095CEF">
        <w:rPr>
          <w:rFonts w:ascii="Book Antiqua" w:hAnsi="Book Antiqua"/>
        </w:rPr>
        <w:t xml:space="preserve">Different Clinicopathologic Findings in Two Histologic Types of </w:t>
      </w:r>
      <w:proofErr w:type="gramStart"/>
      <w:r w:rsidRPr="00095CEF">
        <w:rPr>
          <w:rFonts w:ascii="Book Antiqua" w:hAnsi="Book Antiqua"/>
        </w:rPr>
        <w:t>Carcinoma</w:t>
      </w:r>
      <w:proofErr w:type="gramEnd"/>
      <w:r w:rsidRPr="00095CEF">
        <w:rPr>
          <w:rFonts w:ascii="Book Antiqua" w:hAnsi="Book Antiqua"/>
        </w:rPr>
        <w:t xml:space="preserve"> of Papilla of </w:t>
      </w:r>
      <w:proofErr w:type="spellStart"/>
      <w:r w:rsidRPr="00095CEF">
        <w:rPr>
          <w:rFonts w:ascii="Book Antiqua" w:hAnsi="Book Antiqua"/>
        </w:rPr>
        <w:t>Vater</w:t>
      </w:r>
      <w:proofErr w:type="spellEnd"/>
      <w:r w:rsidRPr="00095CEF">
        <w:rPr>
          <w:rFonts w:ascii="Book Antiqua" w:hAnsi="Book Antiqua"/>
        </w:rPr>
        <w:t>.</w:t>
      </w:r>
      <w:r w:rsidRPr="00BA64A7">
        <w:rPr>
          <w:rFonts w:ascii="Book Antiqua" w:hAnsi="Book Antiqua"/>
          <w:i/>
          <w:iCs/>
        </w:rPr>
        <w:t xml:space="preserve"> Japanese J Cancer Res</w:t>
      </w:r>
      <w:r w:rsidR="00BA64A7">
        <w:rPr>
          <w:rFonts w:ascii="Book Antiqua" w:hAnsi="Book Antiqua"/>
        </w:rPr>
        <w:t xml:space="preserve"> </w:t>
      </w:r>
      <w:r w:rsidRPr="00095CEF">
        <w:rPr>
          <w:rFonts w:ascii="Book Antiqua" w:hAnsi="Book Antiqua"/>
        </w:rPr>
        <w:t>1994;</w:t>
      </w:r>
      <w:r w:rsidR="00AD60E6">
        <w:rPr>
          <w:rFonts w:ascii="Book Antiqua" w:hAnsi="Book Antiqua"/>
        </w:rPr>
        <w:t xml:space="preserve"> </w:t>
      </w:r>
      <w:r w:rsidRPr="00AD60E6">
        <w:rPr>
          <w:rFonts w:ascii="Book Antiqua" w:hAnsi="Book Antiqua"/>
          <w:b/>
          <w:bCs/>
        </w:rPr>
        <w:t>85</w:t>
      </w:r>
      <w:r w:rsidRPr="00095CEF">
        <w:rPr>
          <w:rFonts w:ascii="Book Antiqua" w:hAnsi="Book Antiqua"/>
        </w:rPr>
        <w:t>:</w:t>
      </w:r>
      <w:r w:rsidR="00AD60E6">
        <w:rPr>
          <w:rFonts w:ascii="Book Antiqua" w:hAnsi="Book Antiqua"/>
        </w:rPr>
        <w:t xml:space="preserve"> </w:t>
      </w:r>
      <w:r w:rsidRPr="00095CEF">
        <w:rPr>
          <w:rFonts w:ascii="Book Antiqua" w:hAnsi="Book Antiqua"/>
        </w:rPr>
        <w:t>161-166</w:t>
      </w:r>
      <w:r w:rsidR="00AD60E6">
        <w:rPr>
          <w:rFonts w:ascii="Book Antiqua" w:hAnsi="Book Antiqua"/>
        </w:rPr>
        <w:t xml:space="preserve"> </w:t>
      </w:r>
      <w:r w:rsidRPr="00095CEF">
        <w:rPr>
          <w:rFonts w:ascii="Book Antiqua" w:hAnsi="Book Antiqua"/>
        </w:rPr>
        <w:t>[DOI:</w:t>
      </w:r>
      <w:r w:rsidR="00F95492">
        <w:rPr>
          <w:rFonts w:ascii="Book Antiqua" w:hAnsi="Book Antiqua"/>
        </w:rPr>
        <w:t xml:space="preserve"> </w:t>
      </w:r>
      <w:r w:rsidRPr="00095CEF">
        <w:rPr>
          <w:rFonts w:ascii="Book Antiqua" w:hAnsi="Book Antiqua"/>
        </w:rPr>
        <w:t>10.1111/j.1349-</w:t>
      </w:r>
      <w:proofErr w:type="gramStart"/>
      <w:r w:rsidRPr="00095CEF">
        <w:rPr>
          <w:rFonts w:ascii="Book Antiqua" w:hAnsi="Book Antiqua"/>
        </w:rPr>
        <w:t>7006.1994.tb</w:t>
      </w:r>
      <w:proofErr w:type="gramEnd"/>
      <w:r w:rsidRPr="00095CEF">
        <w:rPr>
          <w:rFonts w:ascii="Book Antiqua" w:hAnsi="Book Antiqua"/>
        </w:rPr>
        <w:t>02077.x]</w:t>
      </w:r>
    </w:p>
    <w:p w14:paraId="20F22F54" w14:textId="7001B11A" w:rsidR="009950DE"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10 </w:t>
      </w:r>
      <w:proofErr w:type="spellStart"/>
      <w:r w:rsidRPr="00095CEF">
        <w:rPr>
          <w:rFonts w:ascii="Book Antiqua" w:hAnsi="Book Antiqua"/>
          <w:b/>
          <w:bCs/>
        </w:rPr>
        <w:t>Yoen</w:t>
      </w:r>
      <w:proofErr w:type="spellEnd"/>
      <w:r w:rsidRPr="00095CEF">
        <w:rPr>
          <w:rFonts w:ascii="Book Antiqua" w:hAnsi="Book Antiqua"/>
          <w:b/>
          <w:bCs/>
        </w:rPr>
        <w:t xml:space="preserve"> H,</w:t>
      </w:r>
      <w:r w:rsidRPr="00095CEF">
        <w:rPr>
          <w:rFonts w:ascii="Book Antiqua" w:hAnsi="Book Antiqua"/>
        </w:rPr>
        <w:t xml:space="preserve"> Kim JH, </w:t>
      </w:r>
      <w:proofErr w:type="spellStart"/>
      <w:r w:rsidRPr="00095CEF">
        <w:rPr>
          <w:rFonts w:ascii="Book Antiqua" w:hAnsi="Book Antiqua"/>
        </w:rPr>
        <w:t>Hur</w:t>
      </w:r>
      <w:proofErr w:type="spellEnd"/>
      <w:r w:rsidRPr="00095CEF">
        <w:rPr>
          <w:rFonts w:ascii="Book Antiqua" w:hAnsi="Book Antiqua"/>
        </w:rPr>
        <w:t xml:space="preserve"> BY, et al Prediction of tumor recurrence and poor survival of ampullary adenocarcinoma using preoperative clinical and CT findings. Eur </w:t>
      </w:r>
      <w:proofErr w:type="spellStart"/>
      <w:r w:rsidRPr="00095CEF">
        <w:rPr>
          <w:rFonts w:ascii="Book Antiqua" w:hAnsi="Book Antiqua"/>
        </w:rPr>
        <w:t>Radiol</w:t>
      </w:r>
      <w:proofErr w:type="spellEnd"/>
      <w:r w:rsidRPr="00095CEF">
        <w:rPr>
          <w:rFonts w:ascii="Book Antiqua" w:hAnsi="Book Antiqua"/>
        </w:rPr>
        <w:t>. Published online 2020</w:t>
      </w:r>
      <w:r w:rsidR="008C0DD7">
        <w:rPr>
          <w:rFonts w:ascii="Book Antiqua" w:hAnsi="Book Antiqua"/>
        </w:rPr>
        <w:t xml:space="preserve"> </w:t>
      </w:r>
      <w:r w:rsidRPr="00095CEF">
        <w:rPr>
          <w:rFonts w:ascii="Book Antiqua" w:hAnsi="Book Antiqua"/>
        </w:rPr>
        <w:t>[DOI:</w:t>
      </w:r>
      <w:r w:rsidR="00027EE5">
        <w:rPr>
          <w:rFonts w:ascii="Book Antiqua" w:hAnsi="Book Antiqua"/>
        </w:rPr>
        <w:t xml:space="preserve"> </w:t>
      </w:r>
      <w:r w:rsidRPr="00095CEF">
        <w:rPr>
          <w:rFonts w:ascii="Book Antiqua" w:hAnsi="Book Antiqua"/>
        </w:rPr>
        <w:t>10.1007/s00330-020-07316-4]</w:t>
      </w:r>
    </w:p>
    <w:p w14:paraId="060E628A"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11 </w:t>
      </w:r>
      <w:r w:rsidRPr="00095CEF">
        <w:rPr>
          <w:rFonts w:ascii="Book Antiqua" w:hAnsi="Book Antiqua"/>
          <w:b/>
          <w:bCs/>
        </w:rPr>
        <w:t>Overman MJ</w:t>
      </w:r>
      <w:r w:rsidRPr="00095CEF">
        <w:rPr>
          <w:rFonts w:ascii="Book Antiqua" w:hAnsi="Book Antiqua"/>
        </w:rPr>
        <w:t xml:space="preserve">, </w:t>
      </w:r>
      <w:proofErr w:type="spellStart"/>
      <w:r w:rsidRPr="00095CEF">
        <w:rPr>
          <w:rFonts w:ascii="Book Antiqua" w:hAnsi="Book Antiqua"/>
        </w:rPr>
        <w:t>Soifer</w:t>
      </w:r>
      <w:proofErr w:type="spellEnd"/>
      <w:r w:rsidRPr="00095CEF">
        <w:rPr>
          <w:rFonts w:ascii="Book Antiqua" w:hAnsi="Book Antiqua"/>
        </w:rPr>
        <w:t xml:space="preserve"> HS, </w:t>
      </w:r>
      <w:proofErr w:type="spellStart"/>
      <w:r w:rsidRPr="00095CEF">
        <w:rPr>
          <w:rFonts w:ascii="Book Antiqua" w:hAnsi="Book Antiqua"/>
        </w:rPr>
        <w:t>Schueneman</w:t>
      </w:r>
      <w:proofErr w:type="spellEnd"/>
      <w:r w:rsidRPr="00095CEF">
        <w:rPr>
          <w:rFonts w:ascii="Book Antiqua" w:hAnsi="Book Antiqua"/>
        </w:rPr>
        <w:t xml:space="preserve"> AJ, Ensor J Jr, </w:t>
      </w:r>
      <w:proofErr w:type="spellStart"/>
      <w:r w:rsidRPr="00095CEF">
        <w:rPr>
          <w:rFonts w:ascii="Book Antiqua" w:hAnsi="Book Antiqua"/>
        </w:rPr>
        <w:t>Adsay</w:t>
      </w:r>
      <w:proofErr w:type="spellEnd"/>
      <w:r w:rsidRPr="00095CEF">
        <w:rPr>
          <w:rFonts w:ascii="Book Antiqua" w:hAnsi="Book Antiqua"/>
        </w:rPr>
        <w:t xml:space="preserve"> V, Saka B, </w:t>
      </w:r>
      <w:proofErr w:type="spellStart"/>
      <w:r w:rsidRPr="00095CEF">
        <w:rPr>
          <w:rFonts w:ascii="Book Antiqua" w:hAnsi="Book Antiqua"/>
        </w:rPr>
        <w:t>Neishaboori</w:t>
      </w:r>
      <w:proofErr w:type="spellEnd"/>
      <w:r w:rsidRPr="00095CEF">
        <w:rPr>
          <w:rFonts w:ascii="Book Antiqua" w:hAnsi="Book Antiqua"/>
        </w:rPr>
        <w:t xml:space="preserve"> N, Wolff RA, Wang H, Schnabel CA, </w:t>
      </w:r>
      <w:proofErr w:type="spellStart"/>
      <w:r w:rsidRPr="00095CEF">
        <w:rPr>
          <w:rFonts w:ascii="Book Antiqua" w:hAnsi="Book Antiqua"/>
        </w:rPr>
        <w:t>Varadhachary</w:t>
      </w:r>
      <w:proofErr w:type="spellEnd"/>
      <w:r w:rsidRPr="00095CEF">
        <w:rPr>
          <w:rFonts w:ascii="Book Antiqua" w:hAnsi="Book Antiqua"/>
        </w:rPr>
        <w:t xml:space="preserve"> G. </w:t>
      </w:r>
      <w:proofErr w:type="gramStart"/>
      <w:r w:rsidRPr="00095CEF">
        <w:rPr>
          <w:rFonts w:ascii="Book Antiqua" w:hAnsi="Book Antiqua"/>
        </w:rPr>
        <w:t>Performance</w:t>
      </w:r>
      <w:proofErr w:type="gramEnd"/>
      <w:r w:rsidRPr="00095CEF">
        <w:rPr>
          <w:rFonts w:ascii="Book Antiqua" w:hAnsi="Book Antiqua"/>
        </w:rPr>
        <w:t xml:space="preserve"> and prognostic utility of the 92-gene assay in the molecular subclassification of ampullary adenocarcinoma. </w:t>
      </w:r>
      <w:r w:rsidRPr="00095CEF">
        <w:rPr>
          <w:rFonts w:ascii="Book Antiqua" w:hAnsi="Book Antiqua"/>
          <w:i/>
          <w:iCs/>
        </w:rPr>
        <w:t>BMC Cancer</w:t>
      </w:r>
      <w:r w:rsidRPr="00095CEF">
        <w:rPr>
          <w:rFonts w:ascii="Book Antiqua" w:hAnsi="Book Antiqua"/>
        </w:rPr>
        <w:t xml:space="preserve"> 2016; </w:t>
      </w:r>
      <w:r w:rsidRPr="00095CEF">
        <w:rPr>
          <w:rFonts w:ascii="Book Antiqua" w:hAnsi="Book Antiqua"/>
          <w:b/>
          <w:bCs/>
        </w:rPr>
        <w:t>16</w:t>
      </w:r>
      <w:r w:rsidRPr="00095CEF">
        <w:rPr>
          <w:rFonts w:ascii="Book Antiqua" w:hAnsi="Book Antiqua"/>
        </w:rPr>
        <w:t>: 668 [PMID: 27549176 DOI: 10.1186/s12885-016-2677-3]</w:t>
      </w:r>
    </w:p>
    <w:p w14:paraId="70E7045F"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12 </w:t>
      </w:r>
      <w:proofErr w:type="spellStart"/>
      <w:r w:rsidRPr="00095CEF">
        <w:rPr>
          <w:rFonts w:ascii="Book Antiqua" w:hAnsi="Book Antiqua"/>
          <w:b/>
          <w:bCs/>
        </w:rPr>
        <w:t>Schueneman</w:t>
      </w:r>
      <w:proofErr w:type="spellEnd"/>
      <w:r w:rsidRPr="00095CEF">
        <w:rPr>
          <w:rFonts w:ascii="Book Antiqua" w:hAnsi="Book Antiqua"/>
          <w:b/>
          <w:bCs/>
        </w:rPr>
        <w:t xml:space="preserve"> A</w:t>
      </w:r>
      <w:r w:rsidRPr="00095CEF">
        <w:rPr>
          <w:rFonts w:ascii="Book Antiqua" w:hAnsi="Book Antiqua"/>
        </w:rPr>
        <w:t xml:space="preserve">, </w:t>
      </w:r>
      <w:proofErr w:type="spellStart"/>
      <w:r w:rsidRPr="00095CEF">
        <w:rPr>
          <w:rFonts w:ascii="Book Antiqua" w:hAnsi="Book Antiqua"/>
        </w:rPr>
        <w:t>Goggins</w:t>
      </w:r>
      <w:proofErr w:type="spellEnd"/>
      <w:r w:rsidRPr="00095CEF">
        <w:rPr>
          <w:rFonts w:ascii="Book Antiqua" w:hAnsi="Book Antiqua"/>
        </w:rPr>
        <w:t xml:space="preserve"> M, Ensor J, Saka B, </w:t>
      </w:r>
      <w:proofErr w:type="spellStart"/>
      <w:r w:rsidRPr="00095CEF">
        <w:rPr>
          <w:rFonts w:ascii="Book Antiqua" w:hAnsi="Book Antiqua"/>
        </w:rPr>
        <w:t>Neishaboori</w:t>
      </w:r>
      <w:proofErr w:type="spellEnd"/>
      <w:r w:rsidRPr="00095CEF">
        <w:rPr>
          <w:rFonts w:ascii="Book Antiqua" w:hAnsi="Book Antiqua"/>
        </w:rPr>
        <w:t xml:space="preserve"> N, Lee S, Maitra A, </w:t>
      </w:r>
      <w:proofErr w:type="spellStart"/>
      <w:r w:rsidRPr="00095CEF">
        <w:rPr>
          <w:rFonts w:ascii="Book Antiqua" w:hAnsi="Book Antiqua"/>
        </w:rPr>
        <w:t>Varadhachary</w:t>
      </w:r>
      <w:proofErr w:type="spellEnd"/>
      <w:r w:rsidRPr="00095CEF">
        <w:rPr>
          <w:rFonts w:ascii="Book Antiqua" w:hAnsi="Book Antiqua"/>
        </w:rPr>
        <w:t xml:space="preserve"> G, </w:t>
      </w:r>
      <w:proofErr w:type="spellStart"/>
      <w:r w:rsidRPr="00095CEF">
        <w:rPr>
          <w:rFonts w:ascii="Book Antiqua" w:hAnsi="Book Antiqua"/>
        </w:rPr>
        <w:t>Rezaee</w:t>
      </w:r>
      <w:proofErr w:type="spellEnd"/>
      <w:r w:rsidRPr="00095CEF">
        <w:rPr>
          <w:rFonts w:ascii="Book Antiqua" w:hAnsi="Book Antiqua"/>
        </w:rPr>
        <w:t xml:space="preserve"> N, Wolfgang C, </w:t>
      </w:r>
      <w:proofErr w:type="spellStart"/>
      <w:r w:rsidRPr="00095CEF">
        <w:rPr>
          <w:rFonts w:ascii="Book Antiqua" w:hAnsi="Book Antiqua"/>
        </w:rPr>
        <w:t>Adsay</w:t>
      </w:r>
      <w:proofErr w:type="spellEnd"/>
      <w:r w:rsidRPr="00095CEF">
        <w:rPr>
          <w:rFonts w:ascii="Book Antiqua" w:hAnsi="Book Antiqua"/>
        </w:rPr>
        <w:t xml:space="preserve"> V, Wang H, Overman MJ. Validation of </w:t>
      </w:r>
      <w:proofErr w:type="spellStart"/>
      <w:r w:rsidRPr="00095CEF">
        <w:rPr>
          <w:rFonts w:ascii="Book Antiqua" w:hAnsi="Book Antiqua"/>
        </w:rPr>
        <w:t>histomolecular</w:t>
      </w:r>
      <w:proofErr w:type="spellEnd"/>
      <w:r w:rsidRPr="00095CEF">
        <w:rPr>
          <w:rFonts w:ascii="Book Antiqua" w:hAnsi="Book Antiqua"/>
        </w:rPr>
        <w:t xml:space="preserve"> classification utilizing histological subtype, MUC1, and CDX2 for prognostication of resected ampullary adenocarcinoma. </w:t>
      </w:r>
      <w:r w:rsidRPr="00095CEF">
        <w:rPr>
          <w:rFonts w:ascii="Book Antiqua" w:hAnsi="Book Antiqua"/>
          <w:i/>
          <w:iCs/>
        </w:rPr>
        <w:t>Br J Cancer</w:t>
      </w:r>
      <w:r w:rsidRPr="00095CEF">
        <w:rPr>
          <w:rFonts w:ascii="Book Antiqua" w:hAnsi="Book Antiqua"/>
        </w:rPr>
        <w:t xml:space="preserve"> 2015; </w:t>
      </w:r>
      <w:r w:rsidRPr="00095CEF">
        <w:rPr>
          <w:rFonts w:ascii="Book Antiqua" w:hAnsi="Book Antiqua"/>
          <w:b/>
          <w:bCs/>
        </w:rPr>
        <w:t>113</w:t>
      </w:r>
      <w:r w:rsidRPr="00095CEF">
        <w:rPr>
          <w:rFonts w:ascii="Book Antiqua" w:hAnsi="Book Antiqua"/>
        </w:rPr>
        <w:t>: 64-68 [PMID: 25989273 DOI: 10.1038/bjc.2015.172]</w:t>
      </w:r>
    </w:p>
    <w:p w14:paraId="699FB23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13 </w:t>
      </w:r>
      <w:r w:rsidRPr="00095CEF">
        <w:rPr>
          <w:rFonts w:ascii="Book Antiqua" w:hAnsi="Book Antiqua"/>
          <w:b/>
          <w:bCs/>
        </w:rPr>
        <w:t>Shroff S</w:t>
      </w:r>
      <w:r w:rsidRPr="00095CEF">
        <w:rPr>
          <w:rFonts w:ascii="Book Antiqua" w:hAnsi="Book Antiqua"/>
        </w:rPr>
        <w:t xml:space="preserve">, Overman MJ, Rashid A, Shroff RT, Wang H, Chatterjee D, Katz MH, Lee JE, Wolff RA, </w:t>
      </w:r>
      <w:proofErr w:type="spellStart"/>
      <w:r w:rsidRPr="00095CEF">
        <w:rPr>
          <w:rFonts w:ascii="Book Antiqua" w:hAnsi="Book Antiqua"/>
        </w:rPr>
        <w:t>Abbruzzese</w:t>
      </w:r>
      <w:proofErr w:type="spellEnd"/>
      <w:r w:rsidRPr="00095CEF">
        <w:rPr>
          <w:rFonts w:ascii="Book Antiqua" w:hAnsi="Book Antiqua"/>
        </w:rPr>
        <w:t xml:space="preserve"> JL, Fleming JB, Wang H. The expression of PTEN is associated with improved prognosis in patients with ampullary adenocarcinoma after pancreaticoduodenectomy. </w:t>
      </w:r>
      <w:r w:rsidRPr="00095CEF">
        <w:rPr>
          <w:rFonts w:ascii="Book Antiqua" w:hAnsi="Book Antiqua"/>
          <w:i/>
          <w:iCs/>
        </w:rPr>
        <w:t xml:space="preserve">Arch </w:t>
      </w:r>
      <w:proofErr w:type="spellStart"/>
      <w:r w:rsidRPr="00095CEF">
        <w:rPr>
          <w:rFonts w:ascii="Book Antiqua" w:hAnsi="Book Antiqua"/>
          <w:i/>
          <w:iCs/>
        </w:rPr>
        <w:t>Pathol</w:t>
      </w:r>
      <w:proofErr w:type="spellEnd"/>
      <w:r w:rsidRPr="00095CEF">
        <w:rPr>
          <w:rFonts w:ascii="Book Antiqua" w:hAnsi="Book Antiqua"/>
          <w:i/>
          <w:iCs/>
        </w:rPr>
        <w:t xml:space="preserve"> Lab Med</w:t>
      </w:r>
      <w:r w:rsidRPr="00095CEF">
        <w:rPr>
          <w:rFonts w:ascii="Book Antiqua" w:hAnsi="Book Antiqua"/>
        </w:rPr>
        <w:t xml:space="preserve"> 2013; </w:t>
      </w:r>
      <w:r w:rsidRPr="00095CEF">
        <w:rPr>
          <w:rFonts w:ascii="Book Antiqua" w:hAnsi="Book Antiqua"/>
          <w:b/>
          <w:bCs/>
        </w:rPr>
        <w:t>137</w:t>
      </w:r>
      <w:r w:rsidRPr="00095CEF">
        <w:rPr>
          <w:rFonts w:ascii="Book Antiqua" w:hAnsi="Book Antiqua"/>
        </w:rPr>
        <w:t>: 1619-1626 [PMID: 24168499 DOI: 10.5858/arpa.2012-0418-OA]</w:t>
      </w:r>
    </w:p>
    <w:p w14:paraId="2E84ABA4"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14 </w:t>
      </w:r>
      <w:r w:rsidRPr="00095CEF">
        <w:rPr>
          <w:rFonts w:ascii="Book Antiqua" w:hAnsi="Book Antiqua"/>
          <w:b/>
          <w:bCs/>
        </w:rPr>
        <w:t>Kim BJ</w:t>
      </w:r>
      <w:r w:rsidRPr="00095CEF">
        <w:rPr>
          <w:rFonts w:ascii="Book Antiqua" w:hAnsi="Book Antiqua"/>
        </w:rPr>
        <w:t xml:space="preserve">, Jang HJ, Kim JH, Kim HS, Lee J. KRAS mutation as a prognostic factor in ampullary adenocarcinoma: a meta-analysis and review. </w:t>
      </w:r>
      <w:proofErr w:type="spellStart"/>
      <w:r w:rsidRPr="00095CEF">
        <w:rPr>
          <w:rFonts w:ascii="Book Antiqua" w:hAnsi="Book Antiqua"/>
          <w:i/>
          <w:iCs/>
        </w:rPr>
        <w:t>Oncotarget</w:t>
      </w:r>
      <w:proofErr w:type="spellEnd"/>
      <w:r w:rsidRPr="00095CEF">
        <w:rPr>
          <w:rFonts w:ascii="Book Antiqua" w:hAnsi="Book Antiqua"/>
        </w:rPr>
        <w:t xml:space="preserve"> 2016; </w:t>
      </w:r>
      <w:r w:rsidRPr="00095CEF">
        <w:rPr>
          <w:rFonts w:ascii="Book Antiqua" w:hAnsi="Book Antiqua"/>
          <w:b/>
          <w:bCs/>
        </w:rPr>
        <w:t>7</w:t>
      </w:r>
      <w:r w:rsidRPr="00095CEF">
        <w:rPr>
          <w:rFonts w:ascii="Book Antiqua" w:hAnsi="Book Antiqua"/>
        </w:rPr>
        <w:t>: 58001-58006 [PMID: 27517148 DOI: 10.18632/oncotarget.11156]</w:t>
      </w:r>
    </w:p>
    <w:p w14:paraId="32B98D3E" w14:textId="67792CDC" w:rsidR="009950DE" w:rsidRPr="00095CEF" w:rsidRDefault="009950DE" w:rsidP="009950DE">
      <w:pPr>
        <w:spacing w:line="360" w:lineRule="auto"/>
        <w:jc w:val="both"/>
        <w:rPr>
          <w:rFonts w:ascii="Book Antiqua" w:hAnsi="Book Antiqua"/>
        </w:rPr>
      </w:pPr>
      <w:r w:rsidRPr="00095CEF">
        <w:rPr>
          <w:rFonts w:ascii="Book Antiqua" w:hAnsi="Book Antiqua"/>
        </w:rPr>
        <w:t xml:space="preserve">15 </w:t>
      </w:r>
      <w:proofErr w:type="spellStart"/>
      <w:r w:rsidRPr="00095CEF">
        <w:rPr>
          <w:rFonts w:ascii="Book Antiqua" w:hAnsi="Book Antiqua"/>
          <w:b/>
          <w:bCs/>
        </w:rPr>
        <w:t>Valsangkar</w:t>
      </w:r>
      <w:proofErr w:type="spellEnd"/>
      <w:r w:rsidRPr="00095CEF">
        <w:rPr>
          <w:rFonts w:ascii="Book Antiqua" w:hAnsi="Book Antiqua"/>
          <w:b/>
          <w:bCs/>
        </w:rPr>
        <w:t xml:space="preserve"> NP,</w:t>
      </w:r>
      <w:r w:rsidRPr="00095CEF">
        <w:rPr>
          <w:rFonts w:ascii="Book Antiqua" w:hAnsi="Book Antiqua"/>
        </w:rPr>
        <w:t xml:space="preserve"> </w:t>
      </w:r>
      <w:proofErr w:type="spellStart"/>
      <w:r w:rsidRPr="00095CEF">
        <w:rPr>
          <w:rFonts w:ascii="Book Antiqua" w:hAnsi="Book Antiqua"/>
        </w:rPr>
        <w:t>Ingkakul</w:t>
      </w:r>
      <w:proofErr w:type="spellEnd"/>
      <w:r w:rsidRPr="00095CEF">
        <w:rPr>
          <w:rFonts w:ascii="Book Antiqua" w:hAnsi="Book Antiqua"/>
        </w:rPr>
        <w:t xml:space="preserve"> T, Correa-Gallego C, et al Survival in ampullary cancer: Potential role of different KRAS mutations. </w:t>
      </w:r>
      <w:r w:rsidRPr="00D71253">
        <w:rPr>
          <w:rFonts w:ascii="Book Antiqua" w:hAnsi="Book Antiqua"/>
          <w:i/>
          <w:iCs/>
        </w:rPr>
        <w:t>Surg (United States)</w:t>
      </w:r>
      <w:r w:rsidR="00D71253">
        <w:rPr>
          <w:rFonts w:ascii="Book Antiqua" w:hAnsi="Book Antiqua"/>
        </w:rPr>
        <w:t xml:space="preserve"> </w:t>
      </w:r>
      <w:r w:rsidRPr="00095CEF">
        <w:rPr>
          <w:rFonts w:ascii="Book Antiqua" w:hAnsi="Book Antiqua"/>
        </w:rPr>
        <w:t>2015;</w:t>
      </w:r>
      <w:r w:rsidR="00D71253">
        <w:rPr>
          <w:rFonts w:ascii="Book Antiqua" w:hAnsi="Book Antiqua"/>
        </w:rPr>
        <w:t xml:space="preserve"> </w:t>
      </w:r>
      <w:r w:rsidRPr="00D71253">
        <w:rPr>
          <w:rFonts w:ascii="Book Antiqua" w:hAnsi="Book Antiqua"/>
          <w:b/>
          <w:bCs/>
        </w:rPr>
        <w:t>157</w:t>
      </w:r>
      <w:r w:rsidRPr="00095CEF">
        <w:rPr>
          <w:rFonts w:ascii="Book Antiqua" w:hAnsi="Book Antiqua"/>
        </w:rPr>
        <w:t>:</w:t>
      </w:r>
      <w:r w:rsidR="00D71253">
        <w:rPr>
          <w:rFonts w:ascii="Book Antiqua" w:hAnsi="Book Antiqua"/>
        </w:rPr>
        <w:t xml:space="preserve"> </w:t>
      </w:r>
      <w:r w:rsidRPr="00095CEF">
        <w:rPr>
          <w:rFonts w:ascii="Book Antiqua" w:hAnsi="Book Antiqua"/>
        </w:rPr>
        <w:t xml:space="preserve">260-268 </w:t>
      </w:r>
      <w:r w:rsidR="00D71253">
        <w:rPr>
          <w:rFonts w:ascii="Book Antiqua" w:hAnsi="Book Antiqua"/>
        </w:rPr>
        <w:t>[</w:t>
      </w:r>
      <w:r w:rsidRPr="00095CEF">
        <w:rPr>
          <w:rFonts w:ascii="Book Antiqua" w:hAnsi="Book Antiqua"/>
        </w:rPr>
        <w:t>DOI:</w:t>
      </w:r>
      <w:r w:rsidR="00D71253">
        <w:rPr>
          <w:rFonts w:ascii="Book Antiqua" w:hAnsi="Book Antiqua"/>
        </w:rPr>
        <w:t xml:space="preserve"> </w:t>
      </w:r>
      <w:r w:rsidRPr="00095CEF">
        <w:rPr>
          <w:rFonts w:ascii="Book Antiqua" w:hAnsi="Book Antiqua"/>
        </w:rPr>
        <w:t>10.1016/j.surg.2014.08.092</w:t>
      </w:r>
      <w:r w:rsidR="00D71253">
        <w:rPr>
          <w:rFonts w:ascii="Book Antiqua" w:hAnsi="Book Antiqua"/>
        </w:rPr>
        <w:t>]</w:t>
      </w:r>
    </w:p>
    <w:p w14:paraId="136C5520"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16 </w:t>
      </w:r>
      <w:r w:rsidRPr="00095CEF">
        <w:rPr>
          <w:rFonts w:ascii="Book Antiqua" w:hAnsi="Book Antiqua"/>
          <w:b/>
          <w:bCs/>
        </w:rPr>
        <w:t>Asano E</w:t>
      </w:r>
      <w:r w:rsidRPr="00095CEF">
        <w:rPr>
          <w:rFonts w:ascii="Book Antiqua" w:hAnsi="Book Antiqua"/>
        </w:rPr>
        <w:t xml:space="preserve">, Okano K, </w:t>
      </w:r>
      <w:proofErr w:type="spellStart"/>
      <w:r w:rsidRPr="00095CEF">
        <w:rPr>
          <w:rFonts w:ascii="Book Antiqua" w:hAnsi="Book Antiqua"/>
        </w:rPr>
        <w:t>Oshima</w:t>
      </w:r>
      <w:proofErr w:type="spellEnd"/>
      <w:r w:rsidRPr="00095CEF">
        <w:rPr>
          <w:rFonts w:ascii="Book Antiqua" w:hAnsi="Book Antiqua"/>
        </w:rPr>
        <w:t xml:space="preserve"> M, Kagawa S, </w:t>
      </w:r>
      <w:proofErr w:type="spellStart"/>
      <w:r w:rsidRPr="00095CEF">
        <w:rPr>
          <w:rFonts w:ascii="Book Antiqua" w:hAnsi="Book Antiqua"/>
        </w:rPr>
        <w:t>Kushida</w:t>
      </w:r>
      <w:proofErr w:type="spellEnd"/>
      <w:r w:rsidRPr="00095CEF">
        <w:rPr>
          <w:rFonts w:ascii="Book Antiqua" w:hAnsi="Book Antiqua"/>
        </w:rPr>
        <w:t xml:space="preserve"> Y, </w:t>
      </w:r>
      <w:proofErr w:type="spellStart"/>
      <w:r w:rsidRPr="00095CEF">
        <w:rPr>
          <w:rFonts w:ascii="Book Antiqua" w:hAnsi="Book Antiqua"/>
        </w:rPr>
        <w:t>Munekage</w:t>
      </w:r>
      <w:proofErr w:type="spellEnd"/>
      <w:r w:rsidRPr="00095CEF">
        <w:rPr>
          <w:rFonts w:ascii="Book Antiqua" w:hAnsi="Book Antiqua"/>
        </w:rPr>
        <w:t xml:space="preserve"> M, </w:t>
      </w:r>
      <w:proofErr w:type="spellStart"/>
      <w:r w:rsidRPr="00095CEF">
        <w:rPr>
          <w:rFonts w:ascii="Book Antiqua" w:hAnsi="Book Antiqua"/>
        </w:rPr>
        <w:t>Hanazaki</w:t>
      </w:r>
      <w:proofErr w:type="spellEnd"/>
      <w:r w:rsidRPr="00095CEF">
        <w:rPr>
          <w:rFonts w:ascii="Book Antiqua" w:hAnsi="Book Antiqua"/>
        </w:rPr>
        <w:t xml:space="preserve"> K, Watanabe J, Takada Y, </w:t>
      </w:r>
      <w:proofErr w:type="spellStart"/>
      <w:r w:rsidRPr="00095CEF">
        <w:rPr>
          <w:rFonts w:ascii="Book Antiqua" w:hAnsi="Book Antiqua"/>
        </w:rPr>
        <w:t>Ikemoto</w:t>
      </w:r>
      <w:proofErr w:type="spellEnd"/>
      <w:r w:rsidRPr="00095CEF">
        <w:rPr>
          <w:rFonts w:ascii="Book Antiqua" w:hAnsi="Book Antiqua"/>
        </w:rPr>
        <w:t xml:space="preserve"> T, Shimada M, Suzuki Y; Shikoku Consortium of Surgical Research (SCSR). Phenotypic characterization and clinical outcome in ampullary adenocarcinoma. </w:t>
      </w:r>
      <w:r w:rsidRPr="00095CEF">
        <w:rPr>
          <w:rFonts w:ascii="Book Antiqua" w:hAnsi="Book Antiqua"/>
          <w:i/>
          <w:iCs/>
        </w:rPr>
        <w:t>J Surg Oncol</w:t>
      </w:r>
      <w:r w:rsidRPr="00095CEF">
        <w:rPr>
          <w:rFonts w:ascii="Book Antiqua" w:hAnsi="Book Antiqua"/>
        </w:rPr>
        <w:t xml:space="preserve"> 2016; </w:t>
      </w:r>
      <w:r w:rsidRPr="00095CEF">
        <w:rPr>
          <w:rFonts w:ascii="Book Antiqua" w:hAnsi="Book Antiqua"/>
          <w:b/>
          <w:bCs/>
        </w:rPr>
        <w:t>114</w:t>
      </w:r>
      <w:r w:rsidRPr="00095CEF">
        <w:rPr>
          <w:rFonts w:ascii="Book Antiqua" w:hAnsi="Book Antiqua"/>
        </w:rPr>
        <w:t>: 119-127 [PMID: 27132476 DOI: 10.1002/jso.24274]</w:t>
      </w:r>
    </w:p>
    <w:p w14:paraId="3E0A58AF" w14:textId="77777777" w:rsidR="009950DE" w:rsidRPr="00204A86" w:rsidRDefault="009950DE" w:rsidP="009950DE">
      <w:pPr>
        <w:spacing w:line="360" w:lineRule="auto"/>
        <w:jc w:val="both"/>
        <w:rPr>
          <w:rFonts w:ascii="Book Antiqua" w:hAnsi="Book Antiqua"/>
          <w:lang w:val="es-ES"/>
        </w:rPr>
      </w:pPr>
      <w:r w:rsidRPr="00095CEF">
        <w:rPr>
          <w:rFonts w:ascii="Book Antiqua" w:hAnsi="Book Antiqua"/>
        </w:rPr>
        <w:lastRenderedPageBreak/>
        <w:t xml:space="preserve">17 </w:t>
      </w:r>
      <w:r w:rsidRPr="00095CEF">
        <w:rPr>
          <w:rFonts w:ascii="Book Antiqua" w:hAnsi="Book Antiqua"/>
          <w:b/>
          <w:bCs/>
        </w:rPr>
        <w:t>Park HM</w:t>
      </w:r>
      <w:r w:rsidRPr="00095CEF">
        <w:rPr>
          <w:rFonts w:ascii="Book Antiqua" w:hAnsi="Book Antiqua"/>
        </w:rPr>
        <w:t xml:space="preserve">, Park SJ, Han SS, Hong SK, Hong EK, Kim SW. Very early recurrence following pancreaticoduodenectomy in patients with ampullary cancer. </w:t>
      </w:r>
      <w:r w:rsidRPr="00204A86">
        <w:rPr>
          <w:rFonts w:ascii="Book Antiqua" w:hAnsi="Book Antiqua"/>
          <w:i/>
          <w:iCs/>
          <w:lang w:val="es-ES"/>
        </w:rPr>
        <w:t>Medicine (Baltimore)</w:t>
      </w:r>
      <w:r w:rsidRPr="00204A86">
        <w:rPr>
          <w:rFonts w:ascii="Book Antiqua" w:hAnsi="Book Antiqua"/>
          <w:lang w:val="es-ES"/>
        </w:rPr>
        <w:t xml:space="preserve"> 2019; </w:t>
      </w:r>
      <w:r w:rsidRPr="00204A86">
        <w:rPr>
          <w:rFonts w:ascii="Book Antiqua" w:hAnsi="Book Antiqua"/>
          <w:b/>
          <w:bCs/>
          <w:lang w:val="es-ES"/>
        </w:rPr>
        <w:t>98</w:t>
      </w:r>
      <w:r w:rsidRPr="00204A86">
        <w:rPr>
          <w:rFonts w:ascii="Book Antiqua" w:hAnsi="Book Antiqua"/>
          <w:lang w:val="es-ES"/>
        </w:rPr>
        <w:t>: e17711 [PMID: 31689805 DOI: 10.1097/MD.0000000000017711]</w:t>
      </w:r>
    </w:p>
    <w:p w14:paraId="2DF903EC" w14:textId="77777777" w:rsidR="009950DE" w:rsidRPr="00095CEF" w:rsidRDefault="009950DE" w:rsidP="009950DE">
      <w:pPr>
        <w:spacing w:line="360" w:lineRule="auto"/>
        <w:jc w:val="both"/>
        <w:rPr>
          <w:rFonts w:ascii="Book Antiqua" w:hAnsi="Book Antiqua"/>
        </w:rPr>
      </w:pPr>
      <w:r w:rsidRPr="00204A86">
        <w:rPr>
          <w:rFonts w:ascii="Book Antiqua" w:hAnsi="Book Antiqua"/>
          <w:lang w:val="es-ES"/>
        </w:rPr>
        <w:t xml:space="preserve">18 </w:t>
      </w:r>
      <w:r w:rsidRPr="00204A86">
        <w:rPr>
          <w:rFonts w:ascii="Book Antiqua" w:hAnsi="Book Antiqua"/>
          <w:b/>
          <w:bCs/>
          <w:lang w:val="es-ES"/>
        </w:rPr>
        <w:t>Lino-Silva LS</w:t>
      </w:r>
      <w:r w:rsidRPr="00204A86">
        <w:rPr>
          <w:rFonts w:ascii="Book Antiqua" w:hAnsi="Book Antiqua"/>
          <w:lang w:val="es-ES"/>
        </w:rPr>
        <w:t xml:space="preserve">, Gómez-Álvarez MA, Salcedo-Hernández RA, Padilla-Rosciano AE, López-Basave HN. </w:t>
      </w:r>
      <w:r w:rsidRPr="00095CEF">
        <w:rPr>
          <w:rFonts w:ascii="Book Antiqua" w:hAnsi="Book Antiqua"/>
        </w:rPr>
        <w:t xml:space="preserve">Prognostic importance of lymph node ratio after resection of ampullary carcinomas. </w:t>
      </w:r>
      <w:r w:rsidRPr="00095CEF">
        <w:rPr>
          <w:rFonts w:ascii="Book Antiqua" w:hAnsi="Book Antiqua"/>
          <w:i/>
          <w:iCs/>
        </w:rPr>
        <w:t xml:space="preserve">J </w:t>
      </w:r>
      <w:proofErr w:type="spellStart"/>
      <w:r w:rsidRPr="00095CEF">
        <w:rPr>
          <w:rFonts w:ascii="Book Antiqua" w:hAnsi="Book Antiqua"/>
          <w:i/>
          <w:iCs/>
        </w:rPr>
        <w:t>Gastrointest</w:t>
      </w:r>
      <w:proofErr w:type="spellEnd"/>
      <w:r w:rsidRPr="00095CEF">
        <w:rPr>
          <w:rFonts w:ascii="Book Antiqua" w:hAnsi="Book Antiqua"/>
          <w:i/>
          <w:iCs/>
        </w:rPr>
        <w:t xml:space="preserve"> Oncol</w:t>
      </w:r>
      <w:r w:rsidRPr="00095CEF">
        <w:rPr>
          <w:rFonts w:ascii="Book Antiqua" w:hAnsi="Book Antiqua"/>
        </w:rPr>
        <w:t xml:space="preserve"> 2018; </w:t>
      </w:r>
      <w:r w:rsidRPr="00095CEF">
        <w:rPr>
          <w:rFonts w:ascii="Book Antiqua" w:hAnsi="Book Antiqua"/>
          <w:b/>
          <w:bCs/>
        </w:rPr>
        <w:t>9</w:t>
      </w:r>
      <w:r w:rsidRPr="00095CEF">
        <w:rPr>
          <w:rFonts w:ascii="Book Antiqua" w:hAnsi="Book Antiqua"/>
        </w:rPr>
        <w:t>: 1144-1149 [PMID: 30603134 DOI: 10.21037/jgo.2018.07.04]</w:t>
      </w:r>
    </w:p>
    <w:p w14:paraId="4518401D" w14:textId="43EBB661" w:rsidR="009950DE" w:rsidRPr="00095CEF" w:rsidRDefault="009950DE" w:rsidP="009950DE">
      <w:pPr>
        <w:spacing w:line="360" w:lineRule="auto"/>
        <w:jc w:val="both"/>
        <w:rPr>
          <w:rFonts w:ascii="Book Antiqua" w:hAnsi="Book Antiqua"/>
        </w:rPr>
      </w:pPr>
      <w:r w:rsidRPr="00095CEF">
        <w:rPr>
          <w:rFonts w:ascii="Book Antiqua" w:hAnsi="Book Antiqua"/>
        </w:rPr>
        <w:t xml:space="preserve">19 </w:t>
      </w:r>
      <w:r w:rsidRPr="00095CEF">
        <w:rPr>
          <w:rFonts w:ascii="Book Antiqua" w:hAnsi="Book Antiqua"/>
          <w:b/>
          <w:bCs/>
        </w:rPr>
        <w:t>World Medical Association</w:t>
      </w:r>
      <w:r w:rsidRPr="00095CEF">
        <w:rPr>
          <w:rFonts w:ascii="Book Antiqua" w:hAnsi="Book Antiqua"/>
        </w:rPr>
        <w:t xml:space="preserve">. World Medical Association Declaration of Helsinki: ethical principles for medical research involving human subjects. </w:t>
      </w:r>
      <w:r w:rsidRPr="00095CEF">
        <w:rPr>
          <w:rFonts w:ascii="Book Antiqua" w:hAnsi="Book Antiqua"/>
          <w:i/>
          <w:iCs/>
        </w:rPr>
        <w:t>JAMA</w:t>
      </w:r>
      <w:r w:rsidRPr="00095CEF">
        <w:rPr>
          <w:rFonts w:ascii="Book Antiqua" w:hAnsi="Book Antiqua"/>
        </w:rPr>
        <w:t xml:space="preserve"> 2013; </w:t>
      </w:r>
      <w:r w:rsidRPr="00095CEF">
        <w:rPr>
          <w:rFonts w:ascii="Book Antiqua" w:hAnsi="Book Antiqua"/>
          <w:b/>
          <w:bCs/>
        </w:rPr>
        <w:t>310</w:t>
      </w:r>
      <w:r w:rsidRPr="00095CEF">
        <w:rPr>
          <w:rFonts w:ascii="Book Antiqua" w:hAnsi="Book Antiqua"/>
        </w:rPr>
        <w:t>: 2191-2194 [PMID: 24141714 DOI: 10.1001/jama.2013.281053]</w:t>
      </w:r>
    </w:p>
    <w:p w14:paraId="4E60680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20 </w:t>
      </w:r>
      <w:r w:rsidRPr="00095CEF">
        <w:rPr>
          <w:rFonts w:ascii="Book Antiqua" w:hAnsi="Book Antiqua"/>
          <w:b/>
          <w:bCs/>
        </w:rPr>
        <w:t>Kimura W</w:t>
      </w:r>
      <w:r w:rsidRPr="00095CEF">
        <w:rPr>
          <w:rFonts w:ascii="Book Antiqua" w:hAnsi="Book Antiqua"/>
        </w:rPr>
        <w:t xml:space="preserve">, </w:t>
      </w:r>
      <w:proofErr w:type="spellStart"/>
      <w:r w:rsidRPr="00095CEF">
        <w:rPr>
          <w:rFonts w:ascii="Book Antiqua" w:hAnsi="Book Antiqua"/>
        </w:rPr>
        <w:t>Futakawa</w:t>
      </w:r>
      <w:proofErr w:type="spellEnd"/>
      <w:r w:rsidRPr="00095CEF">
        <w:rPr>
          <w:rFonts w:ascii="Book Antiqua" w:hAnsi="Book Antiqua"/>
        </w:rPr>
        <w:t xml:space="preserve"> N, Zhao B. Neoplastic diseases of the papilla of </w:t>
      </w:r>
      <w:proofErr w:type="spellStart"/>
      <w:r w:rsidRPr="00095CEF">
        <w:rPr>
          <w:rFonts w:ascii="Book Antiqua" w:hAnsi="Book Antiqua"/>
        </w:rPr>
        <w:t>Vater</w:t>
      </w:r>
      <w:proofErr w:type="spellEnd"/>
      <w:r w:rsidRPr="00095CEF">
        <w:rPr>
          <w:rFonts w:ascii="Book Antiqua" w:hAnsi="Book Antiqua"/>
        </w:rPr>
        <w:t xml:space="preserve">. </w:t>
      </w:r>
      <w:r w:rsidRPr="00095CEF">
        <w:rPr>
          <w:rFonts w:ascii="Book Antiqua" w:hAnsi="Book Antiqua"/>
          <w:i/>
          <w:iCs/>
        </w:rPr>
        <w:t xml:space="preserve">J Hepatobiliary </w:t>
      </w:r>
      <w:proofErr w:type="spellStart"/>
      <w:r w:rsidRPr="00095CEF">
        <w:rPr>
          <w:rFonts w:ascii="Book Antiqua" w:hAnsi="Book Antiqua"/>
          <w:i/>
          <w:iCs/>
        </w:rPr>
        <w:t>Pancreat</w:t>
      </w:r>
      <w:proofErr w:type="spellEnd"/>
      <w:r w:rsidRPr="00095CEF">
        <w:rPr>
          <w:rFonts w:ascii="Book Antiqua" w:hAnsi="Book Antiqua"/>
          <w:i/>
          <w:iCs/>
        </w:rPr>
        <w:t xml:space="preserve"> Surg</w:t>
      </w:r>
      <w:r w:rsidRPr="00095CEF">
        <w:rPr>
          <w:rFonts w:ascii="Book Antiqua" w:hAnsi="Book Antiqua"/>
        </w:rPr>
        <w:t xml:space="preserve"> 2004; </w:t>
      </w:r>
      <w:r w:rsidRPr="00095CEF">
        <w:rPr>
          <w:rFonts w:ascii="Book Antiqua" w:hAnsi="Book Antiqua"/>
          <w:b/>
          <w:bCs/>
        </w:rPr>
        <w:t>11</w:t>
      </w:r>
      <w:r w:rsidRPr="00095CEF">
        <w:rPr>
          <w:rFonts w:ascii="Book Antiqua" w:hAnsi="Book Antiqua"/>
        </w:rPr>
        <w:t>: 223-231 [PMID: 15368105 DOI: 10.1007/s00534-004-0894-7]</w:t>
      </w:r>
    </w:p>
    <w:p w14:paraId="6383F064"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21 </w:t>
      </w:r>
      <w:proofErr w:type="spellStart"/>
      <w:r w:rsidRPr="00095CEF">
        <w:rPr>
          <w:rFonts w:ascii="Book Antiqua" w:hAnsi="Book Antiqua"/>
          <w:b/>
          <w:bCs/>
        </w:rPr>
        <w:t>Bowitz</w:t>
      </w:r>
      <w:proofErr w:type="spellEnd"/>
      <w:r w:rsidRPr="00095CEF">
        <w:rPr>
          <w:rFonts w:ascii="Book Antiqua" w:hAnsi="Book Antiqua"/>
          <w:b/>
          <w:bCs/>
        </w:rPr>
        <w:t xml:space="preserve"> </w:t>
      </w:r>
      <w:proofErr w:type="spellStart"/>
      <w:r w:rsidRPr="00095CEF">
        <w:rPr>
          <w:rFonts w:ascii="Book Antiqua" w:hAnsi="Book Antiqua"/>
          <w:b/>
          <w:bCs/>
        </w:rPr>
        <w:t>Lothe</w:t>
      </w:r>
      <w:proofErr w:type="spellEnd"/>
      <w:r w:rsidRPr="00095CEF">
        <w:rPr>
          <w:rFonts w:ascii="Book Antiqua" w:hAnsi="Book Antiqua"/>
          <w:b/>
          <w:bCs/>
        </w:rPr>
        <w:t xml:space="preserve"> IM</w:t>
      </w:r>
      <w:r w:rsidRPr="00095CEF">
        <w:rPr>
          <w:rFonts w:ascii="Book Antiqua" w:hAnsi="Book Antiqua"/>
        </w:rPr>
        <w:t xml:space="preserve">, </w:t>
      </w:r>
      <w:proofErr w:type="spellStart"/>
      <w:r w:rsidRPr="00095CEF">
        <w:rPr>
          <w:rFonts w:ascii="Book Antiqua" w:hAnsi="Book Antiqua"/>
        </w:rPr>
        <w:t>Kleive</w:t>
      </w:r>
      <w:proofErr w:type="spellEnd"/>
      <w:r w:rsidRPr="00095CEF">
        <w:rPr>
          <w:rFonts w:ascii="Book Antiqua" w:hAnsi="Book Antiqua"/>
        </w:rPr>
        <w:t xml:space="preserve"> D, </w:t>
      </w:r>
      <w:proofErr w:type="spellStart"/>
      <w:r w:rsidRPr="00095CEF">
        <w:rPr>
          <w:rFonts w:ascii="Book Antiqua" w:hAnsi="Book Antiqua"/>
        </w:rPr>
        <w:t>Pomianowska</w:t>
      </w:r>
      <w:proofErr w:type="spellEnd"/>
      <w:r w:rsidRPr="00095CEF">
        <w:rPr>
          <w:rFonts w:ascii="Book Antiqua" w:hAnsi="Book Antiqua"/>
        </w:rPr>
        <w:t xml:space="preserve"> E, </w:t>
      </w:r>
      <w:proofErr w:type="spellStart"/>
      <w:r w:rsidRPr="00095CEF">
        <w:rPr>
          <w:rFonts w:ascii="Book Antiqua" w:hAnsi="Book Antiqua"/>
        </w:rPr>
        <w:t>Cvancarova</w:t>
      </w:r>
      <w:proofErr w:type="spellEnd"/>
      <w:r w:rsidRPr="00095CEF">
        <w:rPr>
          <w:rFonts w:ascii="Book Antiqua" w:hAnsi="Book Antiqua"/>
        </w:rPr>
        <w:t xml:space="preserve"> M, Kure E, </w:t>
      </w:r>
      <w:proofErr w:type="spellStart"/>
      <w:r w:rsidRPr="00095CEF">
        <w:rPr>
          <w:rFonts w:ascii="Book Antiqua" w:hAnsi="Book Antiqua"/>
        </w:rPr>
        <w:t>Dueland</w:t>
      </w:r>
      <w:proofErr w:type="spellEnd"/>
      <w:r w:rsidRPr="00095CEF">
        <w:rPr>
          <w:rFonts w:ascii="Book Antiqua" w:hAnsi="Book Antiqua"/>
        </w:rPr>
        <w:t xml:space="preserve"> S, </w:t>
      </w:r>
      <w:proofErr w:type="spellStart"/>
      <w:r w:rsidRPr="00095CEF">
        <w:rPr>
          <w:rFonts w:ascii="Book Antiqua" w:hAnsi="Book Antiqua"/>
        </w:rPr>
        <w:t>Gladhaug</w:t>
      </w:r>
      <w:proofErr w:type="spellEnd"/>
      <w:r w:rsidRPr="00095CEF">
        <w:rPr>
          <w:rFonts w:ascii="Book Antiqua" w:hAnsi="Book Antiqua"/>
        </w:rPr>
        <w:t xml:space="preserve"> IP, </w:t>
      </w:r>
      <w:proofErr w:type="spellStart"/>
      <w:r w:rsidRPr="00095CEF">
        <w:rPr>
          <w:rFonts w:ascii="Book Antiqua" w:hAnsi="Book Antiqua"/>
        </w:rPr>
        <w:t>Labori</w:t>
      </w:r>
      <w:proofErr w:type="spellEnd"/>
      <w:r w:rsidRPr="00095CEF">
        <w:rPr>
          <w:rFonts w:ascii="Book Antiqua" w:hAnsi="Book Antiqua"/>
        </w:rPr>
        <w:t xml:space="preserve"> KJ. Clinical relevance of </w:t>
      </w:r>
      <w:proofErr w:type="spellStart"/>
      <w:r w:rsidRPr="00095CEF">
        <w:rPr>
          <w:rFonts w:ascii="Book Antiqua" w:hAnsi="Book Antiqua"/>
        </w:rPr>
        <w:t>pancreatobiliary</w:t>
      </w:r>
      <w:proofErr w:type="spellEnd"/>
      <w:r w:rsidRPr="00095CEF">
        <w:rPr>
          <w:rFonts w:ascii="Book Antiqua" w:hAnsi="Book Antiqua"/>
        </w:rPr>
        <w:t xml:space="preserve"> and intestinal subtypes of ampullary and duodenal adenocarcinoma: Pattern of recurrence, chemotherapy, and survival after pancreatoduodenectomy. </w:t>
      </w:r>
      <w:proofErr w:type="spellStart"/>
      <w:r w:rsidRPr="00095CEF">
        <w:rPr>
          <w:rFonts w:ascii="Book Antiqua" w:hAnsi="Book Antiqua"/>
          <w:i/>
          <w:iCs/>
        </w:rPr>
        <w:t>Pancreatology</w:t>
      </w:r>
      <w:proofErr w:type="spellEnd"/>
      <w:r w:rsidRPr="00095CEF">
        <w:rPr>
          <w:rFonts w:ascii="Book Antiqua" w:hAnsi="Book Antiqua"/>
        </w:rPr>
        <w:t xml:space="preserve"> 2019; </w:t>
      </w:r>
      <w:r w:rsidRPr="00095CEF">
        <w:rPr>
          <w:rFonts w:ascii="Book Antiqua" w:hAnsi="Book Antiqua"/>
          <w:b/>
          <w:bCs/>
        </w:rPr>
        <w:t>19</w:t>
      </w:r>
      <w:r w:rsidRPr="00095CEF">
        <w:rPr>
          <w:rFonts w:ascii="Book Antiqua" w:hAnsi="Book Antiqua"/>
        </w:rPr>
        <w:t>: 316-324 [PMID: 30713128 DOI: 10.1016/j.pan.2019.01.019]</w:t>
      </w:r>
    </w:p>
    <w:p w14:paraId="57AA255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22 </w:t>
      </w:r>
      <w:proofErr w:type="spellStart"/>
      <w:r w:rsidRPr="00095CEF">
        <w:rPr>
          <w:rFonts w:ascii="Book Antiqua" w:hAnsi="Book Antiqua"/>
          <w:b/>
          <w:bCs/>
        </w:rPr>
        <w:t>Lisita</w:t>
      </w:r>
      <w:proofErr w:type="spellEnd"/>
      <w:r w:rsidRPr="00095CEF">
        <w:rPr>
          <w:rFonts w:ascii="Book Antiqua" w:hAnsi="Book Antiqua"/>
          <w:b/>
          <w:bCs/>
        </w:rPr>
        <w:t xml:space="preserve"> Rosa VD,</w:t>
      </w:r>
      <w:r w:rsidRPr="00095CEF">
        <w:rPr>
          <w:rFonts w:ascii="Book Antiqua" w:hAnsi="Book Antiqua"/>
        </w:rPr>
        <w:t xml:space="preserve"> Maris </w:t>
      </w:r>
      <w:proofErr w:type="spellStart"/>
      <w:r w:rsidRPr="00095CEF">
        <w:rPr>
          <w:rFonts w:ascii="Book Antiqua" w:hAnsi="Book Antiqua"/>
        </w:rPr>
        <w:t>Peria</w:t>
      </w:r>
      <w:proofErr w:type="spellEnd"/>
      <w:r w:rsidRPr="00095CEF">
        <w:rPr>
          <w:rFonts w:ascii="Book Antiqua" w:hAnsi="Book Antiqua"/>
        </w:rPr>
        <w:t xml:space="preserve"> F, </w:t>
      </w:r>
      <w:proofErr w:type="spellStart"/>
      <w:r w:rsidRPr="00095CEF">
        <w:rPr>
          <w:rFonts w:ascii="Book Antiqua" w:hAnsi="Book Antiqua"/>
        </w:rPr>
        <w:t>Ottoboni</w:t>
      </w:r>
      <w:proofErr w:type="spellEnd"/>
      <w:r w:rsidRPr="00095CEF">
        <w:rPr>
          <w:rFonts w:ascii="Book Antiqua" w:hAnsi="Book Antiqua"/>
        </w:rPr>
        <w:t xml:space="preserve"> </w:t>
      </w:r>
      <w:proofErr w:type="spellStart"/>
      <w:r w:rsidRPr="00095CEF">
        <w:rPr>
          <w:rFonts w:ascii="Book Antiqua" w:hAnsi="Book Antiqua"/>
        </w:rPr>
        <w:t>Brunaldi</w:t>
      </w:r>
      <w:proofErr w:type="spellEnd"/>
      <w:r w:rsidRPr="00095CEF">
        <w:rPr>
          <w:rFonts w:ascii="Book Antiqua" w:hAnsi="Book Antiqua"/>
        </w:rPr>
        <w:t xml:space="preserve"> M. Carcinoma of Ampulla of </w:t>
      </w:r>
      <w:proofErr w:type="spellStart"/>
      <w:r w:rsidRPr="00095CEF">
        <w:rPr>
          <w:rFonts w:ascii="Book Antiqua" w:hAnsi="Book Antiqua"/>
        </w:rPr>
        <w:t>Vater</w:t>
      </w:r>
      <w:proofErr w:type="spellEnd"/>
      <w:r w:rsidRPr="00095CEF">
        <w:rPr>
          <w:rFonts w:ascii="Book Antiqua" w:hAnsi="Book Antiqua"/>
        </w:rPr>
        <w:t>: Carcinogenesis and Immunophenotypic Evaluation. J Clin Epigenetics. 2017;03(03):1-5. DOI:10.21767/2472-1158.100059 [DOI:10.21767/2472-1158.100059]</w:t>
      </w:r>
    </w:p>
    <w:p w14:paraId="35673B7F"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23 </w:t>
      </w:r>
      <w:r w:rsidRPr="00095CEF">
        <w:rPr>
          <w:rFonts w:ascii="Book Antiqua" w:hAnsi="Book Antiqua"/>
          <w:b/>
          <w:bCs/>
        </w:rPr>
        <w:t>Zimmermann C</w:t>
      </w:r>
      <w:r w:rsidRPr="00095CEF">
        <w:rPr>
          <w:rFonts w:ascii="Book Antiqua" w:hAnsi="Book Antiqua"/>
        </w:rPr>
        <w:t xml:space="preserve">, </w:t>
      </w:r>
      <w:proofErr w:type="spellStart"/>
      <w:r w:rsidRPr="00095CEF">
        <w:rPr>
          <w:rFonts w:ascii="Book Antiqua" w:hAnsi="Book Antiqua"/>
        </w:rPr>
        <w:t>Wolk</w:t>
      </w:r>
      <w:proofErr w:type="spellEnd"/>
      <w:r w:rsidRPr="00095CEF">
        <w:rPr>
          <w:rFonts w:ascii="Book Antiqua" w:hAnsi="Book Antiqua"/>
        </w:rPr>
        <w:t xml:space="preserve"> S, Aust DE, Meier F, </w:t>
      </w:r>
      <w:proofErr w:type="spellStart"/>
      <w:r w:rsidRPr="00095CEF">
        <w:rPr>
          <w:rFonts w:ascii="Book Antiqua" w:hAnsi="Book Antiqua"/>
        </w:rPr>
        <w:t>Saeger</w:t>
      </w:r>
      <w:proofErr w:type="spellEnd"/>
      <w:r w:rsidRPr="00095CEF">
        <w:rPr>
          <w:rFonts w:ascii="Book Antiqua" w:hAnsi="Book Antiqua"/>
        </w:rPr>
        <w:t xml:space="preserve"> HD, </w:t>
      </w:r>
      <w:proofErr w:type="spellStart"/>
      <w:r w:rsidRPr="00095CEF">
        <w:rPr>
          <w:rFonts w:ascii="Book Antiqua" w:hAnsi="Book Antiqua"/>
        </w:rPr>
        <w:t>Ehehalt</w:t>
      </w:r>
      <w:proofErr w:type="spellEnd"/>
      <w:r w:rsidRPr="00095CEF">
        <w:rPr>
          <w:rFonts w:ascii="Book Antiqua" w:hAnsi="Book Antiqua"/>
        </w:rPr>
        <w:t xml:space="preserve"> F, Weitz J, Welsch T, Distler M. The pathohistological subtype strongly predicts survival in patients with ampullary carcinoma. </w:t>
      </w:r>
      <w:r w:rsidRPr="00095CEF">
        <w:rPr>
          <w:rFonts w:ascii="Book Antiqua" w:hAnsi="Book Antiqua"/>
          <w:i/>
          <w:iCs/>
        </w:rPr>
        <w:t>Sci Rep</w:t>
      </w:r>
      <w:r w:rsidRPr="00095CEF">
        <w:rPr>
          <w:rFonts w:ascii="Book Antiqua" w:hAnsi="Book Antiqua"/>
        </w:rPr>
        <w:t xml:space="preserve"> 2019; </w:t>
      </w:r>
      <w:r w:rsidRPr="00095CEF">
        <w:rPr>
          <w:rFonts w:ascii="Book Antiqua" w:hAnsi="Book Antiqua"/>
          <w:b/>
          <w:bCs/>
        </w:rPr>
        <w:t>9</w:t>
      </w:r>
      <w:r w:rsidRPr="00095CEF">
        <w:rPr>
          <w:rFonts w:ascii="Book Antiqua" w:hAnsi="Book Antiqua"/>
        </w:rPr>
        <w:t>: 12676 [PMID: 31481741 DOI: 10.1038/s41598-019-49179-w]</w:t>
      </w:r>
    </w:p>
    <w:p w14:paraId="54623627"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24 </w:t>
      </w:r>
      <w:r w:rsidRPr="00095CEF">
        <w:rPr>
          <w:rFonts w:ascii="Book Antiqua" w:hAnsi="Book Antiqua"/>
          <w:b/>
          <w:bCs/>
        </w:rPr>
        <w:t>Ang DC</w:t>
      </w:r>
      <w:r w:rsidRPr="00095CEF">
        <w:rPr>
          <w:rFonts w:ascii="Book Antiqua" w:hAnsi="Book Antiqua"/>
        </w:rPr>
        <w:t xml:space="preserve">, Shia J, Tang LH, </w:t>
      </w:r>
      <w:proofErr w:type="spellStart"/>
      <w:r w:rsidRPr="00095CEF">
        <w:rPr>
          <w:rFonts w:ascii="Book Antiqua" w:hAnsi="Book Antiqua"/>
        </w:rPr>
        <w:t>Katabi</w:t>
      </w:r>
      <w:proofErr w:type="spellEnd"/>
      <w:r w:rsidRPr="00095CEF">
        <w:rPr>
          <w:rFonts w:ascii="Book Antiqua" w:hAnsi="Book Antiqua"/>
        </w:rPr>
        <w:t xml:space="preserve"> N, </w:t>
      </w:r>
      <w:proofErr w:type="spellStart"/>
      <w:r w:rsidRPr="00095CEF">
        <w:rPr>
          <w:rFonts w:ascii="Book Antiqua" w:hAnsi="Book Antiqua"/>
        </w:rPr>
        <w:t>Klimstra</w:t>
      </w:r>
      <w:proofErr w:type="spellEnd"/>
      <w:r w:rsidRPr="00095CEF">
        <w:rPr>
          <w:rFonts w:ascii="Book Antiqua" w:hAnsi="Book Antiqua"/>
        </w:rPr>
        <w:t xml:space="preserve"> DS. The utility of immunohistochemistry in subtyping adenocarcinoma of the ampulla of </w:t>
      </w:r>
      <w:proofErr w:type="spellStart"/>
      <w:r w:rsidRPr="00095CEF">
        <w:rPr>
          <w:rFonts w:ascii="Book Antiqua" w:hAnsi="Book Antiqua"/>
        </w:rPr>
        <w:t>vater</w:t>
      </w:r>
      <w:proofErr w:type="spellEnd"/>
      <w:r w:rsidRPr="00095CEF">
        <w:rPr>
          <w:rFonts w:ascii="Book Antiqua" w:hAnsi="Book Antiqua"/>
        </w:rPr>
        <w:t xml:space="preserve">. </w:t>
      </w:r>
      <w:r w:rsidRPr="00095CEF">
        <w:rPr>
          <w:rFonts w:ascii="Book Antiqua" w:hAnsi="Book Antiqua"/>
          <w:i/>
          <w:iCs/>
        </w:rPr>
        <w:t xml:space="preserve">Am J Surg </w:t>
      </w:r>
      <w:proofErr w:type="spellStart"/>
      <w:r w:rsidRPr="00095CEF">
        <w:rPr>
          <w:rFonts w:ascii="Book Antiqua" w:hAnsi="Book Antiqua"/>
          <w:i/>
          <w:iCs/>
        </w:rPr>
        <w:t>Pathol</w:t>
      </w:r>
      <w:proofErr w:type="spellEnd"/>
      <w:r w:rsidRPr="00095CEF">
        <w:rPr>
          <w:rFonts w:ascii="Book Antiqua" w:hAnsi="Book Antiqua"/>
        </w:rPr>
        <w:t xml:space="preserve"> 2014; </w:t>
      </w:r>
      <w:r w:rsidRPr="00095CEF">
        <w:rPr>
          <w:rFonts w:ascii="Book Antiqua" w:hAnsi="Book Antiqua"/>
          <w:b/>
          <w:bCs/>
        </w:rPr>
        <w:t>38</w:t>
      </w:r>
      <w:r w:rsidRPr="00095CEF">
        <w:rPr>
          <w:rFonts w:ascii="Book Antiqua" w:hAnsi="Book Antiqua"/>
        </w:rPr>
        <w:t>: 1371-1379 [PMID: 24832159 DOI: 10.1097/PAS.0000000000000230]</w:t>
      </w:r>
    </w:p>
    <w:p w14:paraId="56C446CA" w14:textId="77777777" w:rsidR="009950DE" w:rsidRPr="00095CEF" w:rsidRDefault="009950DE" w:rsidP="009950DE">
      <w:pPr>
        <w:spacing w:line="360" w:lineRule="auto"/>
        <w:jc w:val="both"/>
        <w:rPr>
          <w:rFonts w:ascii="Book Antiqua" w:hAnsi="Book Antiqua"/>
        </w:rPr>
      </w:pPr>
      <w:r w:rsidRPr="00095CEF">
        <w:rPr>
          <w:rFonts w:ascii="Book Antiqua" w:hAnsi="Book Antiqua"/>
        </w:rPr>
        <w:lastRenderedPageBreak/>
        <w:t xml:space="preserve">25 </w:t>
      </w:r>
      <w:r w:rsidRPr="00095CEF">
        <w:rPr>
          <w:rFonts w:ascii="Book Antiqua" w:hAnsi="Book Antiqua"/>
          <w:b/>
          <w:bCs/>
        </w:rPr>
        <w:t>Liu F</w:t>
      </w:r>
      <w:r w:rsidRPr="00095CEF">
        <w:rPr>
          <w:rFonts w:ascii="Book Antiqua" w:hAnsi="Book Antiqua"/>
        </w:rPr>
        <w:t xml:space="preserve">, Shen D, Ma Y, Song Q, Wang H. Identification of ampullary carcinoma mixed subtype using a panel of six antibodies and its clinical significance. </w:t>
      </w:r>
      <w:r w:rsidRPr="00095CEF">
        <w:rPr>
          <w:rFonts w:ascii="Book Antiqua" w:hAnsi="Book Antiqua"/>
          <w:i/>
          <w:iCs/>
        </w:rPr>
        <w:t>J Surg Oncol</w:t>
      </w:r>
      <w:r w:rsidRPr="00095CEF">
        <w:rPr>
          <w:rFonts w:ascii="Book Antiqua" w:hAnsi="Book Antiqua"/>
        </w:rPr>
        <w:t xml:space="preserve"> 2019; </w:t>
      </w:r>
      <w:r w:rsidRPr="00095CEF">
        <w:rPr>
          <w:rFonts w:ascii="Book Antiqua" w:hAnsi="Book Antiqua"/>
          <w:b/>
          <w:bCs/>
        </w:rPr>
        <w:t>119</w:t>
      </w:r>
      <w:r w:rsidRPr="00095CEF">
        <w:rPr>
          <w:rFonts w:ascii="Book Antiqua" w:hAnsi="Book Antiqua"/>
        </w:rPr>
        <w:t>: 295-302 [PMID: 30548547 DOI: 10.1002/jso.25311]</w:t>
      </w:r>
    </w:p>
    <w:p w14:paraId="42DC9E4E"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26 </w:t>
      </w:r>
      <w:r w:rsidRPr="00095CEF">
        <w:rPr>
          <w:rFonts w:ascii="Book Antiqua" w:hAnsi="Book Antiqua"/>
          <w:b/>
          <w:bCs/>
        </w:rPr>
        <w:t>Verbeke CS</w:t>
      </w:r>
      <w:r w:rsidRPr="00095CEF">
        <w:rPr>
          <w:rFonts w:ascii="Book Antiqua" w:hAnsi="Book Antiqua"/>
        </w:rPr>
        <w:t xml:space="preserve">, Menon KV. Redefining resection margin status in pancreatic cancer. </w:t>
      </w:r>
      <w:r w:rsidRPr="00095CEF">
        <w:rPr>
          <w:rFonts w:ascii="Book Antiqua" w:hAnsi="Book Antiqua"/>
          <w:i/>
          <w:iCs/>
        </w:rPr>
        <w:t>HPB (Oxford)</w:t>
      </w:r>
      <w:r w:rsidRPr="00095CEF">
        <w:rPr>
          <w:rFonts w:ascii="Book Antiqua" w:hAnsi="Book Antiqua"/>
        </w:rPr>
        <w:t xml:space="preserve"> 2009; </w:t>
      </w:r>
      <w:r w:rsidRPr="00095CEF">
        <w:rPr>
          <w:rFonts w:ascii="Book Antiqua" w:hAnsi="Book Antiqua"/>
          <w:b/>
          <w:bCs/>
        </w:rPr>
        <w:t>11</w:t>
      </w:r>
      <w:r w:rsidRPr="00095CEF">
        <w:rPr>
          <w:rFonts w:ascii="Book Antiqua" w:hAnsi="Book Antiqua"/>
        </w:rPr>
        <w:t>: 282-289 [PMID: 19718354 DOI: 10.1111/j.1477-2574.</w:t>
      </w:r>
      <w:proofErr w:type="gramStart"/>
      <w:r w:rsidRPr="00095CEF">
        <w:rPr>
          <w:rFonts w:ascii="Book Antiqua" w:hAnsi="Book Antiqua"/>
        </w:rPr>
        <w:t>2009.00055.x</w:t>
      </w:r>
      <w:proofErr w:type="gramEnd"/>
      <w:r w:rsidRPr="00095CEF">
        <w:rPr>
          <w:rFonts w:ascii="Book Antiqua" w:hAnsi="Book Antiqua"/>
        </w:rPr>
        <w:t>]</w:t>
      </w:r>
    </w:p>
    <w:p w14:paraId="24B1F7E5"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27 </w:t>
      </w:r>
      <w:proofErr w:type="spellStart"/>
      <w:r w:rsidRPr="00095CEF">
        <w:rPr>
          <w:rFonts w:ascii="Book Antiqua" w:hAnsi="Book Antiqua"/>
          <w:b/>
          <w:bCs/>
        </w:rPr>
        <w:t>Amini</w:t>
      </w:r>
      <w:proofErr w:type="spellEnd"/>
      <w:r w:rsidRPr="00095CEF">
        <w:rPr>
          <w:rFonts w:ascii="Book Antiqua" w:hAnsi="Book Antiqua"/>
          <w:b/>
          <w:bCs/>
        </w:rPr>
        <w:t xml:space="preserve"> A</w:t>
      </w:r>
      <w:r w:rsidRPr="00095CEF">
        <w:rPr>
          <w:rFonts w:ascii="Book Antiqua" w:hAnsi="Book Antiqua"/>
        </w:rPr>
        <w:t xml:space="preserve">, Miura JT, </w:t>
      </w:r>
      <w:proofErr w:type="spellStart"/>
      <w:r w:rsidRPr="00095CEF">
        <w:rPr>
          <w:rFonts w:ascii="Book Antiqua" w:hAnsi="Book Antiqua"/>
        </w:rPr>
        <w:t>Jayakrishnan</w:t>
      </w:r>
      <w:proofErr w:type="spellEnd"/>
      <w:r w:rsidRPr="00095CEF">
        <w:rPr>
          <w:rFonts w:ascii="Book Antiqua" w:hAnsi="Book Antiqua"/>
        </w:rPr>
        <w:t xml:space="preserve"> TT, Johnston FM, Tsai S, Christians KK, </w:t>
      </w:r>
      <w:proofErr w:type="spellStart"/>
      <w:r w:rsidRPr="00095CEF">
        <w:rPr>
          <w:rFonts w:ascii="Book Antiqua" w:hAnsi="Book Antiqua"/>
        </w:rPr>
        <w:t>Gamblin</w:t>
      </w:r>
      <w:proofErr w:type="spellEnd"/>
      <w:r w:rsidRPr="00095CEF">
        <w:rPr>
          <w:rFonts w:ascii="Book Antiqua" w:hAnsi="Book Antiqua"/>
        </w:rPr>
        <w:t xml:space="preserve"> TC, </w:t>
      </w:r>
      <w:proofErr w:type="spellStart"/>
      <w:r w:rsidRPr="00095CEF">
        <w:rPr>
          <w:rFonts w:ascii="Book Antiqua" w:hAnsi="Book Antiqua"/>
        </w:rPr>
        <w:t>Turaga</w:t>
      </w:r>
      <w:proofErr w:type="spellEnd"/>
      <w:r w:rsidRPr="00095CEF">
        <w:rPr>
          <w:rFonts w:ascii="Book Antiqua" w:hAnsi="Book Antiqua"/>
        </w:rPr>
        <w:t xml:space="preserve"> KK. Is local resection adequate for T1 stage ampullary cancer? </w:t>
      </w:r>
      <w:r w:rsidRPr="00095CEF">
        <w:rPr>
          <w:rFonts w:ascii="Book Antiqua" w:hAnsi="Book Antiqua"/>
          <w:i/>
          <w:iCs/>
        </w:rPr>
        <w:t>HPB (Oxford)</w:t>
      </w:r>
      <w:r w:rsidRPr="00095CEF">
        <w:rPr>
          <w:rFonts w:ascii="Book Antiqua" w:hAnsi="Book Antiqua"/>
        </w:rPr>
        <w:t xml:space="preserve"> 2015; </w:t>
      </w:r>
      <w:r w:rsidRPr="00095CEF">
        <w:rPr>
          <w:rFonts w:ascii="Book Antiqua" w:hAnsi="Book Antiqua"/>
          <w:b/>
          <w:bCs/>
        </w:rPr>
        <w:t>17</w:t>
      </w:r>
      <w:r w:rsidRPr="00095CEF">
        <w:rPr>
          <w:rFonts w:ascii="Book Antiqua" w:hAnsi="Book Antiqua"/>
        </w:rPr>
        <w:t>: 66-71 [PMID: 25395092 DOI: 10.1111/hpb.12297]</w:t>
      </w:r>
    </w:p>
    <w:p w14:paraId="5A7FD2B3" w14:textId="67F19DA6" w:rsidR="009950DE" w:rsidRPr="00095CEF" w:rsidRDefault="009950DE" w:rsidP="009950DE">
      <w:pPr>
        <w:spacing w:line="360" w:lineRule="auto"/>
        <w:jc w:val="both"/>
        <w:rPr>
          <w:rFonts w:ascii="Book Antiqua" w:hAnsi="Book Antiqua"/>
        </w:rPr>
      </w:pPr>
      <w:r w:rsidRPr="00095CEF">
        <w:rPr>
          <w:rFonts w:ascii="Book Antiqua" w:hAnsi="Book Antiqua"/>
        </w:rPr>
        <w:t xml:space="preserve">28 </w:t>
      </w:r>
      <w:r w:rsidRPr="00095CEF">
        <w:rPr>
          <w:rFonts w:ascii="Book Antiqua" w:hAnsi="Book Antiqua"/>
          <w:b/>
          <w:bCs/>
        </w:rPr>
        <w:t>Fernandez-</w:t>
      </w:r>
      <w:proofErr w:type="spellStart"/>
      <w:r w:rsidRPr="00095CEF">
        <w:rPr>
          <w:rFonts w:ascii="Book Antiqua" w:hAnsi="Book Antiqua"/>
          <w:b/>
          <w:bCs/>
        </w:rPr>
        <w:t>Placencia</w:t>
      </w:r>
      <w:proofErr w:type="spellEnd"/>
      <w:r w:rsidRPr="00095CEF">
        <w:rPr>
          <w:rFonts w:ascii="Book Antiqua" w:hAnsi="Book Antiqua"/>
          <w:b/>
          <w:bCs/>
        </w:rPr>
        <w:t xml:space="preserve"> R,</w:t>
      </w:r>
      <w:r w:rsidRPr="00095CEF">
        <w:rPr>
          <w:rFonts w:ascii="Book Antiqua" w:hAnsi="Book Antiqua"/>
        </w:rPr>
        <w:t xml:space="preserve"> </w:t>
      </w:r>
      <w:proofErr w:type="spellStart"/>
      <w:r w:rsidRPr="00095CEF">
        <w:rPr>
          <w:rFonts w:ascii="Book Antiqua" w:hAnsi="Book Antiqua"/>
        </w:rPr>
        <w:t>Berrospi</w:t>
      </w:r>
      <w:proofErr w:type="spellEnd"/>
      <w:r w:rsidRPr="00095CEF">
        <w:rPr>
          <w:rFonts w:ascii="Book Antiqua" w:hAnsi="Book Antiqua"/>
        </w:rPr>
        <w:t xml:space="preserve">-Espinoza F, Uribe-Rivera K, et al Preoperative Predictors for 90-Day Mortality after Pancreaticoduodenectomy in Patients with Adenocarcinoma of the Ampulla of </w:t>
      </w:r>
      <w:proofErr w:type="spellStart"/>
      <w:r w:rsidRPr="00095CEF">
        <w:rPr>
          <w:rFonts w:ascii="Book Antiqua" w:hAnsi="Book Antiqua"/>
        </w:rPr>
        <w:t>Vater</w:t>
      </w:r>
      <w:proofErr w:type="spellEnd"/>
      <w:r w:rsidRPr="00095CEF">
        <w:rPr>
          <w:rFonts w:ascii="Book Antiqua" w:hAnsi="Book Antiqua"/>
        </w:rPr>
        <w:t xml:space="preserve">: A Single-Centre Retrospective Cohort Study. </w:t>
      </w:r>
      <w:proofErr w:type="spellStart"/>
      <w:r w:rsidRPr="00095CEF">
        <w:rPr>
          <w:rFonts w:ascii="Book Antiqua" w:hAnsi="Book Antiqua"/>
        </w:rPr>
        <w:t>Sperti</w:t>
      </w:r>
      <w:proofErr w:type="spellEnd"/>
      <w:r w:rsidRPr="00095CEF">
        <w:rPr>
          <w:rFonts w:ascii="Book Antiqua" w:hAnsi="Book Antiqua"/>
        </w:rPr>
        <w:t xml:space="preserve"> C, ed. </w:t>
      </w:r>
      <w:r w:rsidRPr="00C03EE6">
        <w:rPr>
          <w:rFonts w:ascii="Book Antiqua" w:hAnsi="Book Antiqua"/>
          <w:i/>
          <w:iCs/>
        </w:rPr>
        <w:t xml:space="preserve">Surg Res </w:t>
      </w:r>
      <w:proofErr w:type="spellStart"/>
      <w:r w:rsidRPr="00C03EE6">
        <w:rPr>
          <w:rFonts w:ascii="Book Antiqua" w:hAnsi="Book Antiqua"/>
          <w:i/>
          <w:iCs/>
        </w:rPr>
        <w:t>Pract</w:t>
      </w:r>
      <w:proofErr w:type="spellEnd"/>
      <w:r w:rsidR="00C03EE6">
        <w:rPr>
          <w:rFonts w:ascii="Book Antiqua" w:hAnsi="Book Antiqua"/>
        </w:rPr>
        <w:t xml:space="preserve"> </w:t>
      </w:r>
      <w:r w:rsidRPr="00095CEF">
        <w:rPr>
          <w:rFonts w:ascii="Book Antiqua" w:hAnsi="Book Antiqua"/>
        </w:rPr>
        <w:t>2021;</w:t>
      </w:r>
      <w:r w:rsidR="00C03EE6">
        <w:rPr>
          <w:rFonts w:ascii="Book Antiqua" w:hAnsi="Book Antiqua"/>
        </w:rPr>
        <w:t xml:space="preserve"> </w:t>
      </w:r>
      <w:r w:rsidRPr="00095CEF">
        <w:rPr>
          <w:rFonts w:ascii="Book Antiqua" w:hAnsi="Book Antiqua"/>
          <w:b/>
          <w:bCs/>
        </w:rPr>
        <w:t>2021</w:t>
      </w:r>
      <w:r w:rsidRPr="00095CEF">
        <w:rPr>
          <w:rFonts w:ascii="Book Antiqua" w:hAnsi="Book Antiqua"/>
        </w:rPr>
        <w:t>:</w:t>
      </w:r>
      <w:r w:rsidR="00C03EE6">
        <w:rPr>
          <w:rFonts w:ascii="Book Antiqua" w:hAnsi="Book Antiqua"/>
        </w:rPr>
        <w:t xml:space="preserve"> </w:t>
      </w:r>
      <w:r w:rsidRPr="00095CEF">
        <w:rPr>
          <w:rFonts w:ascii="Book Antiqua" w:hAnsi="Book Antiqua"/>
        </w:rPr>
        <w:t xml:space="preserve">1-9 </w:t>
      </w:r>
      <w:r w:rsidR="00C03EE6">
        <w:rPr>
          <w:rFonts w:ascii="Book Antiqua" w:hAnsi="Book Antiqua"/>
        </w:rPr>
        <w:t>[</w:t>
      </w:r>
      <w:r w:rsidRPr="00095CEF">
        <w:rPr>
          <w:rFonts w:ascii="Book Antiqua" w:hAnsi="Book Antiqua"/>
        </w:rPr>
        <w:t>DOI:</w:t>
      </w:r>
      <w:r w:rsidR="00C03EE6">
        <w:rPr>
          <w:rFonts w:ascii="Book Antiqua" w:hAnsi="Book Antiqua"/>
        </w:rPr>
        <w:t xml:space="preserve"> </w:t>
      </w:r>
      <w:r w:rsidRPr="00095CEF">
        <w:rPr>
          <w:rFonts w:ascii="Book Antiqua" w:hAnsi="Book Antiqua"/>
        </w:rPr>
        <w:t>10.1155/2021/6682935</w:t>
      </w:r>
      <w:r w:rsidR="00C03EE6">
        <w:rPr>
          <w:rFonts w:ascii="Book Antiqua" w:hAnsi="Book Antiqua"/>
        </w:rPr>
        <w:t>]</w:t>
      </w:r>
    </w:p>
    <w:p w14:paraId="74C2F3F1"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29 </w:t>
      </w:r>
      <w:r w:rsidRPr="00095CEF">
        <w:rPr>
          <w:rFonts w:ascii="Book Antiqua" w:hAnsi="Book Antiqua"/>
          <w:b/>
          <w:bCs/>
        </w:rPr>
        <w:t>Inoue Y</w:t>
      </w:r>
      <w:r w:rsidRPr="00095CEF">
        <w:rPr>
          <w:rFonts w:ascii="Book Antiqua" w:hAnsi="Book Antiqua"/>
        </w:rPr>
        <w:t xml:space="preserve">, </w:t>
      </w:r>
      <w:proofErr w:type="spellStart"/>
      <w:r w:rsidRPr="00095CEF">
        <w:rPr>
          <w:rFonts w:ascii="Book Antiqua" w:hAnsi="Book Antiqua"/>
        </w:rPr>
        <w:t>Saiura</w:t>
      </w:r>
      <w:proofErr w:type="spellEnd"/>
      <w:r w:rsidRPr="00095CEF">
        <w:rPr>
          <w:rFonts w:ascii="Book Antiqua" w:hAnsi="Book Antiqua"/>
        </w:rPr>
        <w:t xml:space="preserve"> A, Yoshioka R, Ono Y, Takahashi M, </w:t>
      </w:r>
      <w:proofErr w:type="spellStart"/>
      <w:r w:rsidRPr="00095CEF">
        <w:rPr>
          <w:rFonts w:ascii="Book Antiqua" w:hAnsi="Book Antiqua"/>
        </w:rPr>
        <w:t>Arita</w:t>
      </w:r>
      <w:proofErr w:type="spellEnd"/>
      <w:r w:rsidRPr="00095CEF">
        <w:rPr>
          <w:rFonts w:ascii="Book Antiqua" w:hAnsi="Book Antiqua"/>
        </w:rPr>
        <w:t xml:space="preserve"> J, Takahashi Y, Koga R. Pancreatoduodenectomy </w:t>
      </w:r>
      <w:proofErr w:type="gramStart"/>
      <w:r w:rsidRPr="00095CEF">
        <w:rPr>
          <w:rFonts w:ascii="Book Antiqua" w:hAnsi="Book Antiqua"/>
        </w:rPr>
        <w:t>With</w:t>
      </w:r>
      <w:proofErr w:type="gramEnd"/>
      <w:r w:rsidRPr="00095CEF">
        <w:rPr>
          <w:rFonts w:ascii="Book Antiqua" w:hAnsi="Book Antiqua"/>
        </w:rPr>
        <w:t xml:space="preserve"> Systematic </w:t>
      </w:r>
      <w:proofErr w:type="spellStart"/>
      <w:r w:rsidRPr="00095CEF">
        <w:rPr>
          <w:rFonts w:ascii="Book Antiqua" w:hAnsi="Book Antiqua"/>
        </w:rPr>
        <w:t>Mesopancreas</w:t>
      </w:r>
      <w:proofErr w:type="spellEnd"/>
      <w:r w:rsidRPr="00095CEF">
        <w:rPr>
          <w:rFonts w:ascii="Book Antiqua" w:hAnsi="Book Antiqua"/>
        </w:rPr>
        <w:t xml:space="preserve"> Dissection Using a </w:t>
      </w:r>
      <w:proofErr w:type="spellStart"/>
      <w:r w:rsidRPr="00095CEF">
        <w:rPr>
          <w:rFonts w:ascii="Book Antiqua" w:hAnsi="Book Antiqua"/>
        </w:rPr>
        <w:t>Supracolic</w:t>
      </w:r>
      <w:proofErr w:type="spellEnd"/>
      <w:r w:rsidRPr="00095CEF">
        <w:rPr>
          <w:rFonts w:ascii="Book Antiqua" w:hAnsi="Book Antiqua"/>
        </w:rPr>
        <w:t xml:space="preserve"> Anterior Artery-first Approach. </w:t>
      </w:r>
      <w:r w:rsidRPr="00095CEF">
        <w:rPr>
          <w:rFonts w:ascii="Book Antiqua" w:hAnsi="Book Antiqua"/>
          <w:i/>
          <w:iCs/>
        </w:rPr>
        <w:t>Ann Surg</w:t>
      </w:r>
      <w:r w:rsidRPr="00095CEF">
        <w:rPr>
          <w:rFonts w:ascii="Book Antiqua" w:hAnsi="Book Antiqua"/>
        </w:rPr>
        <w:t xml:space="preserve"> 2015; </w:t>
      </w:r>
      <w:r w:rsidRPr="00095CEF">
        <w:rPr>
          <w:rFonts w:ascii="Book Antiqua" w:hAnsi="Book Antiqua"/>
          <w:b/>
          <w:bCs/>
        </w:rPr>
        <w:t>262</w:t>
      </w:r>
      <w:r w:rsidRPr="00095CEF">
        <w:rPr>
          <w:rFonts w:ascii="Book Antiqua" w:hAnsi="Book Antiqua"/>
        </w:rPr>
        <w:t>: 1092-1101 [PMID: 25587814 DOI: 10.1097/SLA.0000000000001065]</w:t>
      </w:r>
    </w:p>
    <w:p w14:paraId="7615595C"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30 </w:t>
      </w:r>
      <w:r w:rsidRPr="00095CEF">
        <w:rPr>
          <w:rFonts w:ascii="Book Antiqua" w:hAnsi="Book Antiqua"/>
          <w:b/>
          <w:bCs/>
        </w:rPr>
        <w:t>Ecker BL</w:t>
      </w:r>
      <w:r w:rsidRPr="00095CEF">
        <w:rPr>
          <w:rFonts w:ascii="Book Antiqua" w:hAnsi="Book Antiqua"/>
        </w:rPr>
        <w:t xml:space="preserve">, McMillan MT, </w:t>
      </w:r>
      <w:proofErr w:type="spellStart"/>
      <w:r w:rsidRPr="00095CEF">
        <w:rPr>
          <w:rFonts w:ascii="Book Antiqua" w:hAnsi="Book Antiqua"/>
        </w:rPr>
        <w:t>Asbun</w:t>
      </w:r>
      <w:proofErr w:type="spellEnd"/>
      <w:r w:rsidRPr="00095CEF">
        <w:rPr>
          <w:rFonts w:ascii="Book Antiqua" w:hAnsi="Book Antiqua"/>
        </w:rPr>
        <w:t xml:space="preserve"> HJ, Ball CG, </w:t>
      </w:r>
      <w:proofErr w:type="spellStart"/>
      <w:r w:rsidRPr="00095CEF">
        <w:rPr>
          <w:rFonts w:ascii="Book Antiqua" w:hAnsi="Book Antiqua"/>
        </w:rPr>
        <w:t>Bassi</w:t>
      </w:r>
      <w:proofErr w:type="spellEnd"/>
      <w:r w:rsidRPr="00095CEF">
        <w:rPr>
          <w:rFonts w:ascii="Book Antiqua" w:hAnsi="Book Antiqua"/>
        </w:rPr>
        <w:t xml:space="preserve"> C, Beane JD, Behrman SW, Berger AC, Dickson EJ, </w:t>
      </w:r>
      <w:proofErr w:type="spellStart"/>
      <w:r w:rsidRPr="00095CEF">
        <w:rPr>
          <w:rFonts w:ascii="Book Antiqua" w:hAnsi="Book Antiqua"/>
        </w:rPr>
        <w:t>Bloomston</w:t>
      </w:r>
      <w:proofErr w:type="spellEnd"/>
      <w:r w:rsidRPr="00095CEF">
        <w:rPr>
          <w:rFonts w:ascii="Book Antiqua" w:hAnsi="Book Antiqua"/>
        </w:rPr>
        <w:t xml:space="preserve"> M, </w:t>
      </w:r>
      <w:proofErr w:type="spellStart"/>
      <w:r w:rsidRPr="00095CEF">
        <w:rPr>
          <w:rFonts w:ascii="Book Antiqua" w:hAnsi="Book Antiqua"/>
        </w:rPr>
        <w:t>Callery</w:t>
      </w:r>
      <w:proofErr w:type="spellEnd"/>
      <w:r w:rsidRPr="00095CEF">
        <w:rPr>
          <w:rFonts w:ascii="Book Antiqua" w:hAnsi="Book Antiqua"/>
        </w:rPr>
        <w:t xml:space="preserve"> MP, </w:t>
      </w:r>
      <w:proofErr w:type="spellStart"/>
      <w:r w:rsidRPr="00095CEF">
        <w:rPr>
          <w:rFonts w:ascii="Book Antiqua" w:hAnsi="Book Antiqua"/>
        </w:rPr>
        <w:t>Christein</w:t>
      </w:r>
      <w:proofErr w:type="spellEnd"/>
      <w:r w:rsidRPr="00095CEF">
        <w:rPr>
          <w:rFonts w:ascii="Book Antiqua" w:hAnsi="Book Antiqua"/>
        </w:rPr>
        <w:t xml:space="preserve"> JD, Dixon E, </w:t>
      </w:r>
      <w:proofErr w:type="spellStart"/>
      <w:r w:rsidRPr="00095CEF">
        <w:rPr>
          <w:rFonts w:ascii="Book Antiqua" w:hAnsi="Book Antiqua"/>
        </w:rPr>
        <w:t>Drebin</w:t>
      </w:r>
      <w:proofErr w:type="spellEnd"/>
      <w:r w:rsidRPr="00095CEF">
        <w:rPr>
          <w:rFonts w:ascii="Book Antiqua" w:hAnsi="Book Antiqua"/>
        </w:rPr>
        <w:t xml:space="preserve"> JA, Castillo CF, Fisher WE, Fong ZV, </w:t>
      </w:r>
      <w:proofErr w:type="spellStart"/>
      <w:r w:rsidRPr="00095CEF">
        <w:rPr>
          <w:rFonts w:ascii="Book Antiqua" w:hAnsi="Book Antiqua"/>
        </w:rPr>
        <w:t>Haverick</w:t>
      </w:r>
      <w:proofErr w:type="spellEnd"/>
      <w:r w:rsidRPr="00095CEF">
        <w:rPr>
          <w:rFonts w:ascii="Book Antiqua" w:hAnsi="Book Antiqua"/>
        </w:rPr>
        <w:t xml:space="preserve"> E, Hollis RH, House MG, Hughes SJ, Jamieson NB, </w:t>
      </w:r>
      <w:proofErr w:type="spellStart"/>
      <w:r w:rsidRPr="00095CEF">
        <w:rPr>
          <w:rFonts w:ascii="Book Antiqua" w:hAnsi="Book Antiqua"/>
        </w:rPr>
        <w:t>Javed</w:t>
      </w:r>
      <w:proofErr w:type="spellEnd"/>
      <w:r w:rsidRPr="00095CEF">
        <w:rPr>
          <w:rFonts w:ascii="Book Antiqua" w:hAnsi="Book Antiqua"/>
        </w:rPr>
        <w:t xml:space="preserve"> AA, Kent TS, </w:t>
      </w:r>
      <w:proofErr w:type="spellStart"/>
      <w:r w:rsidRPr="00095CEF">
        <w:rPr>
          <w:rFonts w:ascii="Book Antiqua" w:hAnsi="Book Antiqua"/>
        </w:rPr>
        <w:t>Kowalsky</w:t>
      </w:r>
      <w:proofErr w:type="spellEnd"/>
      <w:r w:rsidRPr="00095CEF">
        <w:rPr>
          <w:rFonts w:ascii="Book Antiqua" w:hAnsi="Book Antiqua"/>
        </w:rPr>
        <w:t xml:space="preserve"> SJ, </w:t>
      </w:r>
      <w:proofErr w:type="spellStart"/>
      <w:r w:rsidRPr="00095CEF">
        <w:rPr>
          <w:rFonts w:ascii="Book Antiqua" w:hAnsi="Book Antiqua"/>
        </w:rPr>
        <w:t>Kunstman</w:t>
      </w:r>
      <w:proofErr w:type="spellEnd"/>
      <w:r w:rsidRPr="00095CEF">
        <w:rPr>
          <w:rFonts w:ascii="Book Antiqua" w:hAnsi="Book Antiqua"/>
        </w:rPr>
        <w:t xml:space="preserve"> JW, </w:t>
      </w:r>
      <w:proofErr w:type="spellStart"/>
      <w:r w:rsidRPr="00095CEF">
        <w:rPr>
          <w:rFonts w:ascii="Book Antiqua" w:hAnsi="Book Antiqua"/>
        </w:rPr>
        <w:t>Malleo</w:t>
      </w:r>
      <w:proofErr w:type="spellEnd"/>
      <w:r w:rsidRPr="00095CEF">
        <w:rPr>
          <w:rFonts w:ascii="Book Antiqua" w:hAnsi="Book Antiqua"/>
        </w:rPr>
        <w:t xml:space="preserve"> G, </w:t>
      </w:r>
      <w:proofErr w:type="spellStart"/>
      <w:r w:rsidRPr="00095CEF">
        <w:rPr>
          <w:rFonts w:ascii="Book Antiqua" w:hAnsi="Book Antiqua"/>
        </w:rPr>
        <w:t>Poruk</w:t>
      </w:r>
      <w:proofErr w:type="spellEnd"/>
      <w:r w:rsidRPr="00095CEF">
        <w:rPr>
          <w:rFonts w:ascii="Book Antiqua" w:hAnsi="Book Antiqua"/>
        </w:rPr>
        <w:t xml:space="preserve"> KE, Salem RR, Schmidt CR, Soares K, Stauffer JA, Valero V, </w:t>
      </w:r>
      <w:proofErr w:type="spellStart"/>
      <w:r w:rsidRPr="00095CEF">
        <w:rPr>
          <w:rFonts w:ascii="Book Antiqua" w:hAnsi="Book Antiqua"/>
        </w:rPr>
        <w:t>Velu</w:t>
      </w:r>
      <w:proofErr w:type="spellEnd"/>
      <w:r w:rsidRPr="00095CEF">
        <w:rPr>
          <w:rFonts w:ascii="Book Antiqua" w:hAnsi="Book Antiqua"/>
        </w:rPr>
        <w:t xml:space="preserve"> LKP, Watkins AA, Wolfgang CL, </w:t>
      </w:r>
      <w:proofErr w:type="spellStart"/>
      <w:r w:rsidRPr="00095CEF">
        <w:rPr>
          <w:rFonts w:ascii="Book Antiqua" w:hAnsi="Book Antiqua"/>
        </w:rPr>
        <w:t>Zureikat</w:t>
      </w:r>
      <w:proofErr w:type="spellEnd"/>
      <w:r w:rsidRPr="00095CEF">
        <w:rPr>
          <w:rFonts w:ascii="Book Antiqua" w:hAnsi="Book Antiqua"/>
        </w:rPr>
        <w:t xml:space="preserve"> AH, Vollmer CM Jr. Characterization and Optimal Management of High-risk Pancreatic Anastomoses During Pancreatoduodenectomy. </w:t>
      </w:r>
      <w:r w:rsidRPr="00095CEF">
        <w:rPr>
          <w:rFonts w:ascii="Book Antiqua" w:hAnsi="Book Antiqua"/>
          <w:i/>
          <w:iCs/>
        </w:rPr>
        <w:t>Ann Surg</w:t>
      </w:r>
      <w:r w:rsidRPr="00095CEF">
        <w:rPr>
          <w:rFonts w:ascii="Book Antiqua" w:hAnsi="Book Antiqua"/>
        </w:rPr>
        <w:t xml:space="preserve"> 2018; </w:t>
      </w:r>
      <w:r w:rsidRPr="00095CEF">
        <w:rPr>
          <w:rFonts w:ascii="Book Antiqua" w:hAnsi="Book Antiqua"/>
          <w:b/>
          <w:bCs/>
        </w:rPr>
        <w:t>267</w:t>
      </w:r>
      <w:r w:rsidRPr="00095CEF">
        <w:rPr>
          <w:rFonts w:ascii="Book Antiqua" w:hAnsi="Book Antiqua"/>
        </w:rPr>
        <w:t>: 608-616 [PMID: 28594741 DOI: 10.1097/SLA.0000000000002327]</w:t>
      </w:r>
    </w:p>
    <w:p w14:paraId="2C122585"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31 </w:t>
      </w:r>
      <w:proofErr w:type="spellStart"/>
      <w:r w:rsidRPr="00095CEF">
        <w:rPr>
          <w:rFonts w:ascii="Book Antiqua" w:hAnsi="Book Antiqua"/>
          <w:b/>
          <w:bCs/>
        </w:rPr>
        <w:t>Moekotte</w:t>
      </w:r>
      <w:proofErr w:type="spellEnd"/>
      <w:r w:rsidRPr="00095CEF">
        <w:rPr>
          <w:rFonts w:ascii="Book Antiqua" w:hAnsi="Book Antiqua"/>
          <w:b/>
          <w:bCs/>
        </w:rPr>
        <w:t xml:space="preserve"> AL</w:t>
      </w:r>
      <w:r w:rsidRPr="00095CEF">
        <w:rPr>
          <w:rFonts w:ascii="Book Antiqua" w:hAnsi="Book Antiqua"/>
        </w:rPr>
        <w:t xml:space="preserve">, </w:t>
      </w:r>
      <w:proofErr w:type="spellStart"/>
      <w:r w:rsidRPr="00095CEF">
        <w:rPr>
          <w:rFonts w:ascii="Book Antiqua" w:hAnsi="Book Antiqua"/>
        </w:rPr>
        <w:t>Malleo</w:t>
      </w:r>
      <w:proofErr w:type="spellEnd"/>
      <w:r w:rsidRPr="00095CEF">
        <w:rPr>
          <w:rFonts w:ascii="Book Antiqua" w:hAnsi="Book Antiqua"/>
        </w:rPr>
        <w:t xml:space="preserve"> G, van </w:t>
      </w:r>
      <w:proofErr w:type="spellStart"/>
      <w:r w:rsidRPr="00095CEF">
        <w:rPr>
          <w:rFonts w:ascii="Book Antiqua" w:hAnsi="Book Antiqua"/>
        </w:rPr>
        <w:t>Roessel</w:t>
      </w:r>
      <w:proofErr w:type="spellEnd"/>
      <w:r w:rsidRPr="00095CEF">
        <w:rPr>
          <w:rFonts w:ascii="Book Antiqua" w:hAnsi="Book Antiqua"/>
        </w:rPr>
        <w:t xml:space="preserve"> S, Bonds M, </w:t>
      </w:r>
      <w:proofErr w:type="spellStart"/>
      <w:r w:rsidRPr="00095CEF">
        <w:rPr>
          <w:rFonts w:ascii="Book Antiqua" w:hAnsi="Book Antiqua"/>
        </w:rPr>
        <w:t>Halimi</w:t>
      </w:r>
      <w:proofErr w:type="spellEnd"/>
      <w:r w:rsidRPr="00095CEF">
        <w:rPr>
          <w:rFonts w:ascii="Book Antiqua" w:hAnsi="Book Antiqua"/>
        </w:rPr>
        <w:t xml:space="preserve"> A, </w:t>
      </w:r>
      <w:proofErr w:type="spellStart"/>
      <w:r w:rsidRPr="00095CEF">
        <w:rPr>
          <w:rFonts w:ascii="Book Antiqua" w:hAnsi="Book Antiqua"/>
        </w:rPr>
        <w:t>Zarantonello</w:t>
      </w:r>
      <w:proofErr w:type="spellEnd"/>
      <w:r w:rsidRPr="00095CEF">
        <w:rPr>
          <w:rFonts w:ascii="Book Antiqua" w:hAnsi="Book Antiqua"/>
        </w:rPr>
        <w:t xml:space="preserve"> L, Napoli N, Dreyer SB, </w:t>
      </w:r>
      <w:proofErr w:type="spellStart"/>
      <w:r w:rsidRPr="00095CEF">
        <w:rPr>
          <w:rFonts w:ascii="Book Antiqua" w:hAnsi="Book Antiqua"/>
        </w:rPr>
        <w:t>Wellner</w:t>
      </w:r>
      <w:proofErr w:type="spellEnd"/>
      <w:r w:rsidRPr="00095CEF">
        <w:rPr>
          <w:rFonts w:ascii="Book Antiqua" w:hAnsi="Book Antiqua"/>
        </w:rPr>
        <w:t xml:space="preserve"> UF, </w:t>
      </w:r>
      <w:proofErr w:type="spellStart"/>
      <w:r w:rsidRPr="00095CEF">
        <w:rPr>
          <w:rFonts w:ascii="Book Antiqua" w:hAnsi="Book Antiqua"/>
        </w:rPr>
        <w:t>Bolm</w:t>
      </w:r>
      <w:proofErr w:type="spellEnd"/>
      <w:r w:rsidRPr="00095CEF">
        <w:rPr>
          <w:rFonts w:ascii="Book Antiqua" w:hAnsi="Book Antiqua"/>
        </w:rPr>
        <w:t xml:space="preserve"> L, </w:t>
      </w:r>
      <w:proofErr w:type="spellStart"/>
      <w:r w:rsidRPr="00095CEF">
        <w:rPr>
          <w:rFonts w:ascii="Book Antiqua" w:hAnsi="Book Antiqua"/>
        </w:rPr>
        <w:t>Mavroeidis</w:t>
      </w:r>
      <w:proofErr w:type="spellEnd"/>
      <w:r w:rsidRPr="00095CEF">
        <w:rPr>
          <w:rFonts w:ascii="Book Antiqua" w:hAnsi="Book Antiqua"/>
        </w:rPr>
        <w:t xml:space="preserve"> VK, Robinson S, Khalil K, Ferraro D, Mortimer MC, Harris S, Al-</w:t>
      </w:r>
      <w:proofErr w:type="spellStart"/>
      <w:r w:rsidRPr="00095CEF">
        <w:rPr>
          <w:rFonts w:ascii="Book Antiqua" w:hAnsi="Book Antiqua"/>
        </w:rPr>
        <w:t>Sarireh</w:t>
      </w:r>
      <w:proofErr w:type="spellEnd"/>
      <w:r w:rsidRPr="00095CEF">
        <w:rPr>
          <w:rFonts w:ascii="Book Antiqua" w:hAnsi="Book Antiqua"/>
        </w:rPr>
        <w:t xml:space="preserve"> B, </w:t>
      </w:r>
      <w:proofErr w:type="spellStart"/>
      <w:r w:rsidRPr="00095CEF">
        <w:rPr>
          <w:rFonts w:ascii="Book Antiqua" w:hAnsi="Book Antiqua"/>
        </w:rPr>
        <w:t>Fusai</w:t>
      </w:r>
      <w:proofErr w:type="spellEnd"/>
      <w:r w:rsidRPr="00095CEF">
        <w:rPr>
          <w:rFonts w:ascii="Book Antiqua" w:hAnsi="Book Antiqua"/>
        </w:rPr>
        <w:t xml:space="preserve"> GK, Roberts KJ, Fontana M, White SA, </w:t>
      </w:r>
      <w:proofErr w:type="spellStart"/>
      <w:r w:rsidRPr="00095CEF">
        <w:rPr>
          <w:rFonts w:ascii="Book Antiqua" w:hAnsi="Book Antiqua"/>
        </w:rPr>
        <w:t>Soonawalla</w:t>
      </w:r>
      <w:proofErr w:type="spellEnd"/>
      <w:r w:rsidRPr="00095CEF">
        <w:rPr>
          <w:rFonts w:ascii="Book Antiqua" w:hAnsi="Book Antiqua"/>
        </w:rPr>
        <w:t xml:space="preserve"> Z, Jamieson NB, </w:t>
      </w:r>
      <w:proofErr w:type="spellStart"/>
      <w:r w:rsidRPr="00095CEF">
        <w:rPr>
          <w:rFonts w:ascii="Book Antiqua" w:hAnsi="Book Antiqua"/>
        </w:rPr>
        <w:t>Boggi</w:t>
      </w:r>
      <w:proofErr w:type="spellEnd"/>
      <w:r w:rsidRPr="00095CEF">
        <w:rPr>
          <w:rFonts w:ascii="Book Antiqua" w:hAnsi="Book Antiqua"/>
        </w:rPr>
        <w:t xml:space="preserve"> U, </w:t>
      </w:r>
      <w:proofErr w:type="spellStart"/>
      <w:r w:rsidRPr="00095CEF">
        <w:rPr>
          <w:rFonts w:ascii="Book Antiqua" w:hAnsi="Book Antiqua"/>
        </w:rPr>
        <w:t>Alseidi</w:t>
      </w:r>
      <w:proofErr w:type="spellEnd"/>
      <w:r w:rsidRPr="00095CEF">
        <w:rPr>
          <w:rFonts w:ascii="Book Antiqua" w:hAnsi="Book Antiqua"/>
        </w:rPr>
        <w:t xml:space="preserve"> A, </w:t>
      </w:r>
      <w:proofErr w:type="spellStart"/>
      <w:r w:rsidRPr="00095CEF">
        <w:rPr>
          <w:rFonts w:ascii="Book Antiqua" w:hAnsi="Book Antiqua"/>
        </w:rPr>
        <w:t>Shablak</w:t>
      </w:r>
      <w:proofErr w:type="spellEnd"/>
      <w:r w:rsidRPr="00095CEF">
        <w:rPr>
          <w:rFonts w:ascii="Book Antiqua" w:hAnsi="Book Antiqua"/>
        </w:rPr>
        <w:t xml:space="preserve"> A, </w:t>
      </w:r>
      <w:proofErr w:type="spellStart"/>
      <w:r w:rsidRPr="00095CEF">
        <w:rPr>
          <w:rFonts w:ascii="Book Antiqua" w:hAnsi="Book Antiqua"/>
        </w:rPr>
        <w:t>Wilmink</w:t>
      </w:r>
      <w:proofErr w:type="spellEnd"/>
      <w:r w:rsidRPr="00095CEF">
        <w:rPr>
          <w:rFonts w:ascii="Book Antiqua" w:hAnsi="Book Antiqua"/>
        </w:rPr>
        <w:t xml:space="preserve"> JW, Primrose JN, Salvia R, </w:t>
      </w:r>
      <w:proofErr w:type="spellStart"/>
      <w:r w:rsidRPr="00095CEF">
        <w:rPr>
          <w:rFonts w:ascii="Book Antiqua" w:hAnsi="Book Antiqua"/>
        </w:rPr>
        <w:t>Bassi</w:t>
      </w:r>
      <w:proofErr w:type="spellEnd"/>
      <w:r w:rsidRPr="00095CEF">
        <w:rPr>
          <w:rFonts w:ascii="Book Antiqua" w:hAnsi="Book Antiqua"/>
        </w:rPr>
        <w:t xml:space="preserve"> C, </w:t>
      </w:r>
      <w:proofErr w:type="spellStart"/>
      <w:r w:rsidRPr="00095CEF">
        <w:rPr>
          <w:rFonts w:ascii="Book Antiqua" w:hAnsi="Book Antiqua"/>
        </w:rPr>
        <w:t>Besselink</w:t>
      </w:r>
      <w:proofErr w:type="spellEnd"/>
      <w:r w:rsidRPr="00095CEF">
        <w:rPr>
          <w:rFonts w:ascii="Book Antiqua" w:hAnsi="Book Antiqua"/>
        </w:rPr>
        <w:t xml:space="preserve"> MG, Abu </w:t>
      </w:r>
      <w:proofErr w:type="spellStart"/>
      <w:r w:rsidRPr="00095CEF">
        <w:rPr>
          <w:rFonts w:ascii="Book Antiqua" w:hAnsi="Book Antiqua"/>
        </w:rPr>
        <w:t>Hilal</w:t>
      </w:r>
      <w:proofErr w:type="spellEnd"/>
      <w:r w:rsidRPr="00095CEF">
        <w:rPr>
          <w:rFonts w:ascii="Book Antiqua" w:hAnsi="Book Antiqua"/>
        </w:rPr>
        <w:t xml:space="preserve"> M. Gemcitabine-based adjuvant </w:t>
      </w:r>
      <w:r w:rsidRPr="00095CEF">
        <w:rPr>
          <w:rFonts w:ascii="Book Antiqua" w:hAnsi="Book Antiqua"/>
        </w:rPr>
        <w:lastRenderedPageBreak/>
        <w:t xml:space="preserve">chemotherapy in subtypes of ampullary adenocarcinoma: international propensity score-matched cohort study. </w:t>
      </w:r>
      <w:r w:rsidRPr="00095CEF">
        <w:rPr>
          <w:rFonts w:ascii="Book Antiqua" w:hAnsi="Book Antiqua"/>
          <w:i/>
          <w:iCs/>
        </w:rPr>
        <w:t>Br J Surg</w:t>
      </w:r>
      <w:r w:rsidRPr="00095CEF">
        <w:rPr>
          <w:rFonts w:ascii="Book Antiqua" w:hAnsi="Book Antiqua"/>
        </w:rPr>
        <w:t xml:space="preserve"> 2020; </w:t>
      </w:r>
      <w:r w:rsidRPr="00095CEF">
        <w:rPr>
          <w:rFonts w:ascii="Book Antiqua" w:hAnsi="Book Antiqua"/>
          <w:b/>
          <w:bCs/>
        </w:rPr>
        <w:t>107</w:t>
      </w:r>
      <w:r w:rsidRPr="00095CEF">
        <w:rPr>
          <w:rFonts w:ascii="Book Antiqua" w:hAnsi="Book Antiqua"/>
        </w:rPr>
        <w:t>: 1171-1182 [PMID: 32259295 DOI: 10.1002/bjs.11555]</w:t>
      </w:r>
    </w:p>
    <w:p w14:paraId="4F3625F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32 </w:t>
      </w:r>
      <w:r w:rsidRPr="00095CEF">
        <w:rPr>
          <w:rFonts w:ascii="Book Antiqua" w:hAnsi="Book Antiqua"/>
          <w:b/>
          <w:bCs/>
        </w:rPr>
        <w:t>Zhou YM</w:t>
      </w:r>
      <w:r w:rsidRPr="00095CEF">
        <w:rPr>
          <w:rFonts w:ascii="Book Antiqua" w:hAnsi="Book Antiqua"/>
        </w:rPr>
        <w:t xml:space="preserve">, Liao S, Wei YZ, Wang SJ. Prognostic factors and benefits of adjuvant therapy for ampullary cancer following pancreatoduodenectomy: A systematic review and meta-analysis. </w:t>
      </w:r>
      <w:r w:rsidRPr="00095CEF">
        <w:rPr>
          <w:rFonts w:ascii="Book Antiqua" w:hAnsi="Book Antiqua"/>
          <w:i/>
          <w:iCs/>
        </w:rPr>
        <w:t>Asian J Surg</w:t>
      </w:r>
      <w:r w:rsidRPr="00095CEF">
        <w:rPr>
          <w:rFonts w:ascii="Book Antiqua" w:hAnsi="Book Antiqua"/>
        </w:rPr>
        <w:t xml:space="preserve"> 2020; </w:t>
      </w:r>
      <w:r w:rsidRPr="00095CEF">
        <w:rPr>
          <w:rFonts w:ascii="Book Antiqua" w:hAnsi="Book Antiqua"/>
          <w:b/>
          <w:bCs/>
        </w:rPr>
        <w:t>43</w:t>
      </w:r>
      <w:r w:rsidRPr="00095CEF">
        <w:rPr>
          <w:rFonts w:ascii="Book Antiqua" w:hAnsi="Book Antiqua"/>
        </w:rPr>
        <w:t>: 1133-1141 [PMID: 32249101 DOI: 10.1016/j.asjsur.2020.03.007]</w:t>
      </w:r>
    </w:p>
    <w:p w14:paraId="6B5BA64F"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33 </w:t>
      </w:r>
      <w:proofErr w:type="spellStart"/>
      <w:r w:rsidRPr="00095CEF">
        <w:rPr>
          <w:rFonts w:ascii="Book Antiqua" w:hAnsi="Book Antiqua"/>
          <w:b/>
          <w:bCs/>
        </w:rPr>
        <w:t>Affi</w:t>
      </w:r>
      <w:proofErr w:type="spellEnd"/>
      <w:r w:rsidRPr="00095CEF">
        <w:rPr>
          <w:rFonts w:ascii="Book Antiqua" w:hAnsi="Book Antiqua"/>
          <w:b/>
          <w:bCs/>
        </w:rPr>
        <w:t xml:space="preserve"> </w:t>
      </w:r>
      <w:proofErr w:type="spellStart"/>
      <w:r w:rsidRPr="00095CEF">
        <w:rPr>
          <w:rFonts w:ascii="Book Antiqua" w:hAnsi="Book Antiqua"/>
          <w:b/>
          <w:bCs/>
        </w:rPr>
        <w:t>Koprowski</w:t>
      </w:r>
      <w:proofErr w:type="spellEnd"/>
      <w:r w:rsidRPr="00095CEF">
        <w:rPr>
          <w:rFonts w:ascii="Book Antiqua" w:hAnsi="Book Antiqua"/>
          <w:b/>
          <w:bCs/>
        </w:rPr>
        <w:t xml:space="preserve"> M</w:t>
      </w:r>
      <w:r w:rsidRPr="00095CEF">
        <w:rPr>
          <w:rFonts w:ascii="Book Antiqua" w:hAnsi="Book Antiqua"/>
        </w:rPr>
        <w:t xml:space="preserve">, Sutton TL, Brinkerhoff BT, Grossberg A, Sheppard BC, Mayo SC. Oncologic outcomes in resected ampullary cancer: Relevance of histologic subtype and adjuvant chemotherapy. </w:t>
      </w:r>
      <w:r w:rsidRPr="00095CEF">
        <w:rPr>
          <w:rFonts w:ascii="Book Antiqua" w:hAnsi="Book Antiqua"/>
          <w:i/>
          <w:iCs/>
        </w:rPr>
        <w:t>Am J Surg</w:t>
      </w:r>
      <w:r w:rsidRPr="00095CEF">
        <w:rPr>
          <w:rFonts w:ascii="Book Antiqua" w:hAnsi="Book Antiqua"/>
        </w:rPr>
        <w:t xml:space="preserve"> 2021; </w:t>
      </w:r>
      <w:r w:rsidRPr="00095CEF">
        <w:rPr>
          <w:rFonts w:ascii="Book Antiqua" w:hAnsi="Book Antiqua"/>
          <w:b/>
          <w:bCs/>
        </w:rPr>
        <w:t>221</w:t>
      </w:r>
      <w:r w:rsidRPr="00095CEF">
        <w:rPr>
          <w:rFonts w:ascii="Book Antiqua" w:hAnsi="Book Antiqua"/>
        </w:rPr>
        <w:t>: 1128-1134 [PMID: 33883071 DOI: 10.1016/j.amjsurg.2021.04.001]</w:t>
      </w:r>
    </w:p>
    <w:p w14:paraId="36081145" w14:textId="1DD2C778" w:rsidR="009950DE" w:rsidRPr="00095CEF" w:rsidRDefault="009950DE" w:rsidP="009950DE">
      <w:pPr>
        <w:spacing w:line="360" w:lineRule="auto"/>
        <w:jc w:val="both"/>
        <w:rPr>
          <w:rFonts w:ascii="Book Antiqua" w:hAnsi="Book Antiqua"/>
        </w:rPr>
      </w:pPr>
      <w:r w:rsidRPr="00095CEF">
        <w:rPr>
          <w:rFonts w:ascii="Book Antiqua" w:hAnsi="Book Antiqua"/>
        </w:rPr>
        <w:t xml:space="preserve">34 </w:t>
      </w:r>
      <w:proofErr w:type="spellStart"/>
      <w:r w:rsidRPr="00095CEF">
        <w:rPr>
          <w:rFonts w:ascii="Book Antiqua" w:hAnsi="Book Antiqua"/>
          <w:b/>
          <w:bCs/>
        </w:rPr>
        <w:t>Quero</w:t>
      </w:r>
      <w:proofErr w:type="spellEnd"/>
      <w:r w:rsidRPr="00095CEF">
        <w:rPr>
          <w:rFonts w:ascii="Book Antiqua" w:hAnsi="Book Antiqua"/>
          <w:b/>
          <w:bCs/>
        </w:rPr>
        <w:t xml:space="preserve"> G,</w:t>
      </w:r>
      <w:r w:rsidRPr="00095CEF">
        <w:rPr>
          <w:rFonts w:ascii="Book Antiqua" w:hAnsi="Book Antiqua"/>
        </w:rPr>
        <w:t xml:space="preserve"> </w:t>
      </w:r>
      <w:proofErr w:type="spellStart"/>
      <w:r w:rsidRPr="00095CEF">
        <w:rPr>
          <w:rFonts w:ascii="Book Antiqua" w:hAnsi="Book Antiqua"/>
        </w:rPr>
        <w:t>Fiorillo</w:t>
      </w:r>
      <w:proofErr w:type="spellEnd"/>
      <w:r w:rsidRPr="00095CEF">
        <w:rPr>
          <w:rFonts w:ascii="Book Antiqua" w:hAnsi="Book Antiqua"/>
        </w:rPr>
        <w:t xml:space="preserve"> C, De </w:t>
      </w:r>
      <w:proofErr w:type="spellStart"/>
      <w:r w:rsidRPr="00095CEF">
        <w:rPr>
          <w:rFonts w:ascii="Book Antiqua" w:hAnsi="Book Antiqua"/>
        </w:rPr>
        <w:t>Sio</w:t>
      </w:r>
      <w:proofErr w:type="spellEnd"/>
      <w:r w:rsidRPr="00095CEF">
        <w:rPr>
          <w:rFonts w:ascii="Book Antiqua" w:hAnsi="Book Antiqua"/>
        </w:rPr>
        <w:t xml:space="preserve"> D, et al The role of </w:t>
      </w:r>
      <w:proofErr w:type="spellStart"/>
      <w:r w:rsidRPr="00095CEF">
        <w:rPr>
          <w:rFonts w:ascii="Book Antiqua" w:hAnsi="Book Antiqua"/>
        </w:rPr>
        <w:t>mesopancreas</w:t>
      </w:r>
      <w:proofErr w:type="spellEnd"/>
      <w:r w:rsidRPr="00095CEF">
        <w:rPr>
          <w:rFonts w:ascii="Book Antiqua" w:hAnsi="Book Antiqua"/>
        </w:rPr>
        <w:t xml:space="preserve"> excision for ampullary carcinomas: a single center propensity-score matched analysis. </w:t>
      </w:r>
      <w:proofErr w:type="spellStart"/>
      <w:r w:rsidRPr="00095CEF">
        <w:rPr>
          <w:rFonts w:ascii="Book Antiqua" w:hAnsi="Book Antiqua"/>
        </w:rPr>
        <w:t>Hpb</w:t>
      </w:r>
      <w:proofErr w:type="spellEnd"/>
      <w:r w:rsidRPr="00095CEF">
        <w:rPr>
          <w:rFonts w:ascii="Book Antiqua" w:hAnsi="Book Antiqua"/>
        </w:rPr>
        <w:t>. Published online 2021 [DOI:</w:t>
      </w:r>
      <w:r w:rsidR="00EC3C32">
        <w:rPr>
          <w:rFonts w:ascii="Book Antiqua" w:hAnsi="Book Antiqua"/>
        </w:rPr>
        <w:t xml:space="preserve"> </w:t>
      </w:r>
      <w:r w:rsidRPr="00095CEF">
        <w:rPr>
          <w:rFonts w:ascii="Book Antiqua" w:hAnsi="Book Antiqua"/>
        </w:rPr>
        <w:t>10.1016/j.hpb.2021.03.011]</w:t>
      </w:r>
    </w:p>
    <w:p w14:paraId="6E8B658C"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35 </w:t>
      </w:r>
      <w:proofErr w:type="spellStart"/>
      <w:r w:rsidRPr="00095CEF">
        <w:rPr>
          <w:rFonts w:ascii="Book Antiqua" w:hAnsi="Book Antiqua"/>
          <w:b/>
          <w:bCs/>
        </w:rPr>
        <w:t>Neoptolemos</w:t>
      </w:r>
      <w:proofErr w:type="spellEnd"/>
      <w:r w:rsidRPr="00095CEF">
        <w:rPr>
          <w:rFonts w:ascii="Book Antiqua" w:hAnsi="Book Antiqua"/>
          <w:b/>
          <w:bCs/>
        </w:rPr>
        <w:t xml:space="preserve"> JP</w:t>
      </w:r>
      <w:r w:rsidRPr="00095CEF">
        <w:rPr>
          <w:rFonts w:ascii="Book Antiqua" w:hAnsi="Book Antiqua"/>
        </w:rPr>
        <w:t xml:space="preserve">, Moore MJ, Cox TF, Valle JW, Palmer DH, McDonald AC, Carter R, Tebbutt NC, </w:t>
      </w:r>
      <w:proofErr w:type="spellStart"/>
      <w:r w:rsidRPr="00095CEF">
        <w:rPr>
          <w:rFonts w:ascii="Book Antiqua" w:hAnsi="Book Antiqua"/>
        </w:rPr>
        <w:t>Dervenis</w:t>
      </w:r>
      <w:proofErr w:type="spellEnd"/>
      <w:r w:rsidRPr="00095CEF">
        <w:rPr>
          <w:rFonts w:ascii="Book Antiqua" w:hAnsi="Book Antiqua"/>
        </w:rPr>
        <w:t xml:space="preserve"> C, Smith D, </w:t>
      </w:r>
      <w:proofErr w:type="spellStart"/>
      <w:r w:rsidRPr="00095CEF">
        <w:rPr>
          <w:rFonts w:ascii="Book Antiqua" w:hAnsi="Book Antiqua"/>
        </w:rPr>
        <w:t>Glimelius</w:t>
      </w:r>
      <w:proofErr w:type="spellEnd"/>
      <w:r w:rsidRPr="00095CEF">
        <w:rPr>
          <w:rFonts w:ascii="Book Antiqua" w:hAnsi="Book Antiqua"/>
        </w:rPr>
        <w:t xml:space="preserve"> B, Charnley RM, </w:t>
      </w:r>
      <w:proofErr w:type="spellStart"/>
      <w:r w:rsidRPr="00095CEF">
        <w:rPr>
          <w:rFonts w:ascii="Book Antiqua" w:hAnsi="Book Antiqua"/>
        </w:rPr>
        <w:t>Lacaine</w:t>
      </w:r>
      <w:proofErr w:type="spellEnd"/>
      <w:r w:rsidRPr="00095CEF">
        <w:rPr>
          <w:rFonts w:ascii="Book Antiqua" w:hAnsi="Book Antiqua"/>
        </w:rPr>
        <w:t xml:space="preserve"> F, Scarfe AG, Middleton MR, </w:t>
      </w:r>
      <w:proofErr w:type="spellStart"/>
      <w:r w:rsidRPr="00095CEF">
        <w:rPr>
          <w:rFonts w:ascii="Book Antiqua" w:hAnsi="Book Antiqua"/>
        </w:rPr>
        <w:t>Anthoney</w:t>
      </w:r>
      <w:proofErr w:type="spellEnd"/>
      <w:r w:rsidRPr="00095CEF">
        <w:rPr>
          <w:rFonts w:ascii="Book Antiqua" w:hAnsi="Book Antiqua"/>
        </w:rPr>
        <w:t xml:space="preserve"> A, </w:t>
      </w:r>
      <w:proofErr w:type="spellStart"/>
      <w:r w:rsidRPr="00095CEF">
        <w:rPr>
          <w:rFonts w:ascii="Book Antiqua" w:hAnsi="Book Antiqua"/>
        </w:rPr>
        <w:t>Ghaneh</w:t>
      </w:r>
      <w:proofErr w:type="spellEnd"/>
      <w:r w:rsidRPr="00095CEF">
        <w:rPr>
          <w:rFonts w:ascii="Book Antiqua" w:hAnsi="Book Antiqua"/>
        </w:rPr>
        <w:t xml:space="preserve"> P, Halloran CM, Lerch MM, </w:t>
      </w:r>
      <w:proofErr w:type="spellStart"/>
      <w:r w:rsidRPr="00095CEF">
        <w:rPr>
          <w:rFonts w:ascii="Book Antiqua" w:hAnsi="Book Antiqua"/>
        </w:rPr>
        <w:t>Oláh</w:t>
      </w:r>
      <w:proofErr w:type="spellEnd"/>
      <w:r w:rsidRPr="00095CEF">
        <w:rPr>
          <w:rFonts w:ascii="Book Antiqua" w:hAnsi="Book Antiqua"/>
        </w:rPr>
        <w:t xml:space="preserve"> A, Rawcliffe CL, Verbeke CS, Campbell F, </w:t>
      </w:r>
      <w:proofErr w:type="spellStart"/>
      <w:r w:rsidRPr="00095CEF">
        <w:rPr>
          <w:rFonts w:ascii="Book Antiqua" w:hAnsi="Book Antiqua"/>
        </w:rPr>
        <w:t>Büchler</w:t>
      </w:r>
      <w:proofErr w:type="spellEnd"/>
      <w:r w:rsidRPr="00095CEF">
        <w:rPr>
          <w:rFonts w:ascii="Book Antiqua" w:hAnsi="Book Antiqua"/>
        </w:rPr>
        <w:t xml:space="preserve"> MW; European Study Group for Pancreatic Cancer. Effect of adjuvant chemotherapy with fluorouracil plus </w:t>
      </w:r>
      <w:proofErr w:type="spellStart"/>
      <w:r w:rsidRPr="00095CEF">
        <w:rPr>
          <w:rFonts w:ascii="Book Antiqua" w:hAnsi="Book Antiqua"/>
        </w:rPr>
        <w:t>folinic</w:t>
      </w:r>
      <w:proofErr w:type="spellEnd"/>
      <w:r w:rsidRPr="00095CEF">
        <w:rPr>
          <w:rFonts w:ascii="Book Antiqua" w:hAnsi="Book Antiqua"/>
        </w:rPr>
        <w:t xml:space="preserve"> acid or gemcitabine vs observation on survival in patients with resected periampullary adenocarcinoma: the ESPAC-3 periampullary cancer randomized trial. </w:t>
      </w:r>
      <w:r w:rsidRPr="00095CEF">
        <w:rPr>
          <w:rFonts w:ascii="Book Antiqua" w:hAnsi="Book Antiqua"/>
          <w:i/>
          <w:iCs/>
        </w:rPr>
        <w:t>JAMA</w:t>
      </w:r>
      <w:r w:rsidRPr="00095CEF">
        <w:rPr>
          <w:rFonts w:ascii="Book Antiqua" w:hAnsi="Book Antiqua"/>
        </w:rPr>
        <w:t xml:space="preserve"> 2012; </w:t>
      </w:r>
      <w:r w:rsidRPr="00095CEF">
        <w:rPr>
          <w:rFonts w:ascii="Book Antiqua" w:hAnsi="Book Antiqua"/>
          <w:b/>
          <w:bCs/>
        </w:rPr>
        <w:t>308</w:t>
      </w:r>
      <w:r w:rsidRPr="00095CEF">
        <w:rPr>
          <w:rFonts w:ascii="Book Antiqua" w:hAnsi="Book Antiqua"/>
        </w:rPr>
        <w:t>: 147-156 [PMID: 22782416 DOI: 10.1001/jama.2012.7352]</w:t>
      </w:r>
    </w:p>
    <w:p w14:paraId="74C391C2"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36 </w:t>
      </w:r>
      <w:r w:rsidRPr="00095CEF">
        <w:rPr>
          <w:rFonts w:ascii="Book Antiqua" w:hAnsi="Book Antiqua"/>
          <w:b/>
          <w:bCs/>
        </w:rPr>
        <w:t>Kim HS</w:t>
      </w:r>
      <w:r w:rsidRPr="00095CEF">
        <w:rPr>
          <w:rFonts w:ascii="Book Antiqua" w:hAnsi="Book Antiqua"/>
        </w:rPr>
        <w:t xml:space="preserve">, Jang JY, Yoon YS, Park SJ, Kwon W, Kim SW, Han HS, Han SS, Park JS, Yoon DS. Does adjuvant treatment improve prognosis after curative resection of ampulla of </w:t>
      </w:r>
      <w:proofErr w:type="spellStart"/>
      <w:r w:rsidRPr="00095CEF">
        <w:rPr>
          <w:rFonts w:ascii="Book Antiqua" w:hAnsi="Book Antiqua"/>
        </w:rPr>
        <w:t>Vater</w:t>
      </w:r>
      <w:proofErr w:type="spellEnd"/>
      <w:r w:rsidRPr="00095CEF">
        <w:rPr>
          <w:rFonts w:ascii="Book Antiqua" w:hAnsi="Book Antiqua"/>
        </w:rPr>
        <w:t xml:space="preserve"> carcinoma? A multicenter retrospective study. </w:t>
      </w:r>
      <w:r w:rsidRPr="00095CEF">
        <w:rPr>
          <w:rFonts w:ascii="Book Antiqua" w:hAnsi="Book Antiqua"/>
          <w:i/>
          <w:iCs/>
        </w:rPr>
        <w:t xml:space="preserve">J Hepatobiliary </w:t>
      </w:r>
      <w:proofErr w:type="spellStart"/>
      <w:r w:rsidRPr="00095CEF">
        <w:rPr>
          <w:rFonts w:ascii="Book Antiqua" w:hAnsi="Book Antiqua"/>
          <w:i/>
          <w:iCs/>
        </w:rPr>
        <w:t>Pancreat</w:t>
      </w:r>
      <w:proofErr w:type="spellEnd"/>
      <w:r w:rsidRPr="00095CEF">
        <w:rPr>
          <w:rFonts w:ascii="Book Antiqua" w:hAnsi="Book Antiqua"/>
          <w:i/>
          <w:iCs/>
        </w:rPr>
        <w:t xml:space="preserve"> Sci</w:t>
      </w:r>
      <w:r w:rsidRPr="00095CEF">
        <w:rPr>
          <w:rFonts w:ascii="Book Antiqua" w:hAnsi="Book Antiqua"/>
        </w:rPr>
        <w:t xml:space="preserve"> 2020; </w:t>
      </w:r>
      <w:r w:rsidRPr="00095CEF">
        <w:rPr>
          <w:rFonts w:ascii="Book Antiqua" w:hAnsi="Book Antiqua"/>
          <w:b/>
          <w:bCs/>
        </w:rPr>
        <w:t>27</w:t>
      </w:r>
      <w:r w:rsidRPr="00095CEF">
        <w:rPr>
          <w:rFonts w:ascii="Book Antiqua" w:hAnsi="Book Antiqua"/>
        </w:rPr>
        <w:t>: 721-730 [PMID: 32652820 DOI: 10.1002/jhbp.801]</w:t>
      </w:r>
    </w:p>
    <w:p w14:paraId="0DBBC0E2"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37 </w:t>
      </w:r>
      <w:proofErr w:type="spellStart"/>
      <w:r w:rsidRPr="00095CEF">
        <w:rPr>
          <w:rFonts w:ascii="Book Antiqua" w:hAnsi="Book Antiqua"/>
          <w:b/>
          <w:bCs/>
        </w:rPr>
        <w:t>Kamarajah</w:t>
      </w:r>
      <w:proofErr w:type="spellEnd"/>
      <w:r w:rsidRPr="00095CEF">
        <w:rPr>
          <w:rFonts w:ascii="Book Antiqua" w:hAnsi="Book Antiqua"/>
          <w:b/>
          <w:bCs/>
        </w:rPr>
        <w:t xml:space="preserve"> SK</w:t>
      </w:r>
      <w:r w:rsidRPr="00095CEF">
        <w:rPr>
          <w:rFonts w:ascii="Book Antiqua" w:hAnsi="Book Antiqua"/>
        </w:rPr>
        <w:t xml:space="preserve">. Adjuvant radiotherapy following pancreaticoduodenectomy for ampullary adenocarcinoma improves survival in node-positive patients: a propensity </w:t>
      </w:r>
      <w:r w:rsidRPr="00095CEF">
        <w:rPr>
          <w:rFonts w:ascii="Book Antiqua" w:hAnsi="Book Antiqua"/>
        </w:rPr>
        <w:lastRenderedPageBreak/>
        <w:t xml:space="preserve">score analysis. </w:t>
      </w:r>
      <w:r w:rsidRPr="00095CEF">
        <w:rPr>
          <w:rFonts w:ascii="Book Antiqua" w:hAnsi="Book Antiqua"/>
          <w:i/>
          <w:iCs/>
        </w:rPr>
        <w:t xml:space="preserve">Clin </w:t>
      </w:r>
      <w:proofErr w:type="spellStart"/>
      <w:r w:rsidRPr="00095CEF">
        <w:rPr>
          <w:rFonts w:ascii="Book Antiqua" w:hAnsi="Book Antiqua"/>
          <w:i/>
          <w:iCs/>
        </w:rPr>
        <w:t>Transl</w:t>
      </w:r>
      <w:proofErr w:type="spellEnd"/>
      <w:r w:rsidRPr="00095CEF">
        <w:rPr>
          <w:rFonts w:ascii="Book Antiqua" w:hAnsi="Book Antiqua"/>
          <w:i/>
          <w:iCs/>
        </w:rPr>
        <w:t xml:space="preserve"> Oncol</w:t>
      </w:r>
      <w:r w:rsidRPr="00095CEF">
        <w:rPr>
          <w:rFonts w:ascii="Book Antiqua" w:hAnsi="Book Antiqua"/>
        </w:rPr>
        <w:t xml:space="preserve"> 2018; </w:t>
      </w:r>
      <w:r w:rsidRPr="00095CEF">
        <w:rPr>
          <w:rFonts w:ascii="Book Antiqua" w:hAnsi="Book Antiqua"/>
          <w:b/>
          <w:bCs/>
        </w:rPr>
        <w:t>20</w:t>
      </w:r>
      <w:r w:rsidRPr="00095CEF">
        <w:rPr>
          <w:rFonts w:ascii="Book Antiqua" w:hAnsi="Book Antiqua"/>
        </w:rPr>
        <w:t>: 1212-1218 [PMID: 29497964 DOI: 10.1007/s12094-018-1849-9]</w:t>
      </w:r>
    </w:p>
    <w:p w14:paraId="76E345E3"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38 </w:t>
      </w:r>
      <w:r w:rsidRPr="00095CEF">
        <w:rPr>
          <w:rFonts w:ascii="Book Antiqua" w:hAnsi="Book Antiqua"/>
          <w:b/>
          <w:bCs/>
        </w:rPr>
        <w:t>Ecker BL</w:t>
      </w:r>
      <w:r w:rsidRPr="00095CEF">
        <w:rPr>
          <w:rFonts w:ascii="Book Antiqua" w:hAnsi="Book Antiqua"/>
        </w:rPr>
        <w:t xml:space="preserve">, Vollmer CM Jr, Behrman SW, </w:t>
      </w:r>
      <w:proofErr w:type="spellStart"/>
      <w:r w:rsidRPr="00095CEF">
        <w:rPr>
          <w:rFonts w:ascii="Book Antiqua" w:hAnsi="Book Antiqua"/>
        </w:rPr>
        <w:t>Allegrini</w:t>
      </w:r>
      <w:proofErr w:type="spellEnd"/>
      <w:r w:rsidRPr="00095CEF">
        <w:rPr>
          <w:rFonts w:ascii="Book Antiqua" w:hAnsi="Book Antiqua"/>
        </w:rPr>
        <w:t xml:space="preserve"> V, Aversa J, Ball CG, Barrows CE, Berger AC, </w:t>
      </w:r>
      <w:proofErr w:type="spellStart"/>
      <w:r w:rsidRPr="00095CEF">
        <w:rPr>
          <w:rFonts w:ascii="Book Antiqua" w:hAnsi="Book Antiqua"/>
        </w:rPr>
        <w:t>Cagigas</w:t>
      </w:r>
      <w:proofErr w:type="spellEnd"/>
      <w:r w:rsidRPr="00095CEF">
        <w:rPr>
          <w:rFonts w:ascii="Book Antiqua" w:hAnsi="Book Antiqua"/>
        </w:rPr>
        <w:t xml:space="preserve"> MN, </w:t>
      </w:r>
      <w:proofErr w:type="spellStart"/>
      <w:r w:rsidRPr="00095CEF">
        <w:rPr>
          <w:rFonts w:ascii="Book Antiqua" w:hAnsi="Book Antiqua"/>
        </w:rPr>
        <w:t>Christein</w:t>
      </w:r>
      <w:proofErr w:type="spellEnd"/>
      <w:r w:rsidRPr="00095CEF">
        <w:rPr>
          <w:rFonts w:ascii="Book Antiqua" w:hAnsi="Book Antiqua"/>
        </w:rPr>
        <w:t xml:space="preserve"> JD, Dixon E, Fisher WE, Freedman-Weiss M, Guzman-</w:t>
      </w:r>
      <w:proofErr w:type="spellStart"/>
      <w:r w:rsidRPr="00095CEF">
        <w:rPr>
          <w:rFonts w:ascii="Book Antiqua" w:hAnsi="Book Antiqua"/>
        </w:rPr>
        <w:t>Pruneda</w:t>
      </w:r>
      <w:proofErr w:type="spellEnd"/>
      <w:r w:rsidRPr="00095CEF">
        <w:rPr>
          <w:rFonts w:ascii="Book Antiqua" w:hAnsi="Book Antiqua"/>
        </w:rPr>
        <w:t xml:space="preserve"> F, Hollis RH, House MG, Kent TS, </w:t>
      </w:r>
      <w:proofErr w:type="spellStart"/>
      <w:r w:rsidRPr="00095CEF">
        <w:rPr>
          <w:rFonts w:ascii="Book Antiqua" w:hAnsi="Book Antiqua"/>
        </w:rPr>
        <w:t>Kowalsky</w:t>
      </w:r>
      <w:proofErr w:type="spellEnd"/>
      <w:r w:rsidRPr="00095CEF">
        <w:rPr>
          <w:rFonts w:ascii="Book Antiqua" w:hAnsi="Book Antiqua"/>
        </w:rPr>
        <w:t xml:space="preserve"> SJ, </w:t>
      </w:r>
      <w:proofErr w:type="spellStart"/>
      <w:r w:rsidRPr="00095CEF">
        <w:rPr>
          <w:rFonts w:ascii="Book Antiqua" w:hAnsi="Book Antiqua"/>
        </w:rPr>
        <w:t>Malleo</w:t>
      </w:r>
      <w:proofErr w:type="spellEnd"/>
      <w:r w:rsidRPr="00095CEF">
        <w:rPr>
          <w:rFonts w:ascii="Book Antiqua" w:hAnsi="Book Antiqua"/>
        </w:rPr>
        <w:t xml:space="preserve"> G, Salem RR, Salvia R, Schmidt CR, </w:t>
      </w:r>
      <w:proofErr w:type="spellStart"/>
      <w:r w:rsidRPr="00095CEF">
        <w:rPr>
          <w:rFonts w:ascii="Book Antiqua" w:hAnsi="Book Antiqua"/>
        </w:rPr>
        <w:t>Seykora</w:t>
      </w:r>
      <w:proofErr w:type="spellEnd"/>
      <w:r w:rsidRPr="00095CEF">
        <w:rPr>
          <w:rFonts w:ascii="Book Antiqua" w:hAnsi="Book Antiqua"/>
        </w:rPr>
        <w:t xml:space="preserve"> TF, Zheng R, </w:t>
      </w:r>
      <w:proofErr w:type="spellStart"/>
      <w:r w:rsidRPr="00095CEF">
        <w:rPr>
          <w:rFonts w:ascii="Book Antiqua" w:hAnsi="Book Antiqua"/>
        </w:rPr>
        <w:t>Zureikat</w:t>
      </w:r>
      <w:proofErr w:type="spellEnd"/>
      <w:r w:rsidRPr="00095CEF">
        <w:rPr>
          <w:rFonts w:ascii="Book Antiqua" w:hAnsi="Book Antiqua"/>
        </w:rPr>
        <w:t xml:space="preserve"> AH, Dickson PV. Role of Adjuvant Multimodality Therapy After Curative-Intent Resection of Ampullary Carcinoma. </w:t>
      </w:r>
      <w:r w:rsidRPr="00095CEF">
        <w:rPr>
          <w:rFonts w:ascii="Book Antiqua" w:hAnsi="Book Antiqua"/>
          <w:i/>
          <w:iCs/>
        </w:rPr>
        <w:t>JAMA Surg</w:t>
      </w:r>
      <w:r w:rsidRPr="00095CEF">
        <w:rPr>
          <w:rFonts w:ascii="Book Antiqua" w:hAnsi="Book Antiqua"/>
        </w:rPr>
        <w:t xml:space="preserve"> 2019; </w:t>
      </w:r>
      <w:r w:rsidRPr="00095CEF">
        <w:rPr>
          <w:rFonts w:ascii="Book Antiqua" w:hAnsi="Book Antiqua"/>
          <w:b/>
          <w:bCs/>
        </w:rPr>
        <w:t>154</w:t>
      </w:r>
      <w:r w:rsidRPr="00095CEF">
        <w:rPr>
          <w:rFonts w:ascii="Book Antiqua" w:hAnsi="Book Antiqua"/>
        </w:rPr>
        <w:t>: 706-714 [PMID: 31141112 DOI: 10.1001/jamasurg.2019.1170]</w:t>
      </w:r>
    </w:p>
    <w:p w14:paraId="07FD009E" w14:textId="63068BFC" w:rsidR="009950DE" w:rsidRPr="00095CEF" w:rsidRDefault="009950DE" w:rsidP="009950DE">
      <w:pPr>
        <w:spacing w:line="360" w:lineRule="auto"/>
        <w:jc w:val="both"/>
        <w:rPr>
          <w:rFonts w:ascii="Book Antiqua" w:hAnsi="Book Antiqua"/>
        </w:rPr>
      </w:pPr>
      <w:r w:rsidRPr="00095CEF">
        <w:rPr>
          <w:rFonts w:ascii="Book Antiqua" w:hAnsi="Book Antiqua"/>
        </w:rPr>
        <w:t xml:space="preserve">39 </w:t>
      </w:r>
      <w:r w:rsidRPr="00095CEF">
        <w:rPr>
          <w:rFonts w:ascii="Book Antiqua" w:hAnsi="Book Antiqua"/>
          <w:b/>
          <w:bCs/>
        </w:rPr>
        <w:t>Narang AK,</w:t>
      </w:r>
      <w:r w:rsidRPr="00095CEF">
        <w:rPr>
          <w:rFonts w:ascii="Book Antiqua" w:hAnsi="Book Antiqua"/>
        </w:rPr>
        <w:t xml:space="preserve"> Miller RC, Hsu CC</w:t>
      </w:r>
      <w:r w:rsidR="005849B2">
        <w:rPr>
          <w:rFonts w:ascii="Book Antiqua" w:hAnsi="Book Antiqua"/>
        </w:rPr>
        <w:t>.</w:t>
      </w:r>
      <w:r w:rsidRPr="00095CEF">
        <w:rPr>
          <w:rFonts w:ascii="Book Antiqua" w:hAnsi="Book Antiqua"/>
        </w:rPr>
        <w:t xml:space="preserve"> Evaluation of adjuvant chemoradiation therapy for ampullary adenocarcinoma: The Johns Hopkins Hospital - Mayo Clinic collaborative study. </w:t>
      </w:r>
      <w:proofErr w:type="spellStart"/>
      <w:r w:rsidRPr="008F3932">
        <w:rPr>
          <w:rFonts w:ascii="Book Antiqua" w:hAnsi="Book Antiqua"/>
          <w:i/>
          <w:iCs/>
        </w:rPr>
        <w:t>Radiat</w:t>
      </w:r>
      <w:proofErr w:type="spellEnd"/>
      <w:r w:rsidRPr="008F3932">
        <w:rPr>
          <w:rFonts w:ascii="Book Antiqua" w:hAnsi="Book Antiqua"/>
          <w:i/>
          <w:iCs/>
        </w:rPr>
        <w:t xml:space="preserve"> Oncol</w:t>
      </w:r>
      <w:r w:rsidRPr="00095CEF">
        <w:rPr>
          <w:rFonts w:ascii="Book Antiqua" w:hAnsi="Book Antiqua"/>
        </w:rPr>
        <w:t xml:space="preserve"> 2011;</w:t>
      </w:r>
      <w:r w:rsidR="008F3932">
        <w:rPr>
          <w:rFonts w:ascii="Book Antiqua" w:hAnsi="Book Antiqua"/>
        </w:rPr>
        <w:t xml:space="preserve"> </w:t>
      </w:r>
      <w:r w:rsidRPr="008F3932">
        <w:rPr>
          <w:rFonts w:ascii="Book Antiqua" w:hAnsi="Book Antiqua"/>
          <w:b/>
          <w:bCs/>
        </w:rPr>
        <w:t>6</w:t>
      </w:r>
      <w:r w:rsidRPr="00095CEF">
        <w:rPr>
          <w:rFonts w:ascii="Book Antiqua" w:hAnsi="Book Antiqua"/>
        </w:rPr>
        <w:t>:</w:t>
      </w:r>
      <w:r w:rsidR="008F3932">
        <w:rPr>
          <w:rFonts w:ascii="Book Antiqua" w:hAnsi="Book Antiqua"/>
        </w:rPr>
        <w:t xml:space="preserve"> </w:t>
      </w:r>
      <w:r w:rsidRPr="00095CEF">
        <w:rPr>
          <w:rFonts w:ascii="Book Antiqua" w:hAnsi="Book Antiqua"/>
        </w:rPr>
        <w:t xml:space="preserve">126 </w:t>
      </w:r>
      <w:r w:rsidR="008F3932">
        <w:rPr>
          <w:rFonts w:ascii="Book Antiqua" w:hAnsi="Book Antiqua"/>
        </w:rPr>
        <w:t>[</w:t>
      </w:r>
      <w:r w:rsidRPr="00095CEF">
        <w:rPr>
          <w:rFonts w:ascii="Book Antiqua" w:hAnsi="Book Antiqua"/>
        </w:rPr>
        <w:t>DOI:</w:t>
      </w:r>
      <w:r w:rsidR="008F3932">
        <w:rPr>
          <w:rFonts w:ascii="Book Antiqua" w:hAnsi="Book Antiqua"/>
        </w:rPr>
        <w:t xml:space="preserve"> </w:t>
      </w:r>
      <w:r w:rsidRPr="00095CEF">
        <w:rPr>
          <w:rFonts w:ascii="Book Antiqua" w:hAnsi="Book Antiqua"/>
        </w:rPr>
        <w:t>10.1186/1748-717x-6-126</w:t>
      </w:r>
      <w:r w:rsidR="008F3932">
        <w:rPr>
          <w:rFonts w:ascii="Book Antiqua" w:hAnsi="Book Antiqua"/>
        </w:rPr>
        <w:t>]</w:t>
      </w:r>
    </w:p>
    <w:p w14:paraId="100D5749" w14:textId="09AAD69E" w:rsidR="009950DE" w:rsidRPr="00095CEF" w:rsidRDefault="009950DE" w:rsidP="009950DE">
      <w:pPr>
        <w:spacing w:line="360" w:lineRule="auto"/>
        <w:jc w:val="both"/>
        <w:rPr>
          <w:rFonts w:ascii="Book Antiqua" w:hAnsi="Book Antiqua"/>
        </w:rPr>
      </w:pPr>
      <w:r w:rsidRPr="00095CEF">
        <w:rPr>
          <w:rFonts w:ascii="Book Antiqua" w:hAnsi="Book Antiqua"/>
        </w:rPr>
        <w:t xml:space="preserve">40 </w:t>
      </w:r>
      <w:proofErr w:type="spellStart"/>
      <w:r w:rsidRPr="00095CEF">
        <w:rPr>
          <w:rFonts w:ascii="Book Antiqua" w:hAnsi="Book Antiqua"/>
          <w:b/>
          <w:bCs/>
        </w:rPr>
        <w:t>Regalla</w:t>
      </w:r>
      <w:proofErr w:type="spellEnd"/>
      <w:r w:rsidRPr="00095CEF">
        <w:rPr>
          <w:rFonts w:ascii="Book Antiqua" w:hAnsi="Book Antiqua"/>
          <w:b/>
          <w:bCs/>
        </w:rPr>
        <w:t xml:space="preserve"> DKR</w:t>
      </w:r>
      <w:r w:rsidRPr="00095CEF">
        <w:rPr>
          <w:rFonts w:ascii="Book Antiqua" w:hAnsi="Book Antiqua"/>
        </w:rPr>
        <w:t xml:space="preserve">, Jacob R, Manne A, </w:t>
      </w:r>
      <w:proofErr w:type="spellStart"/>
      <w:r w:rsidRPr="00095CEF">
        <w:rPr>
          <w:rFonts w:ascii="Book Antiqua" w:hAnsi="Book Antiqua"/>
        </w:rPr>
        <w:t>Paluri</w:t>
      </w:r>
      <w:proofErr w:type="spellEnd"/>
      <w:r w:rsidRPr="00095CEF">
        <w:rPr>
          <w:rFonts w:ascii="Book Antiqua" w:hAnsi="Book Antiqua"/>
        </w:rPr>
        <w:t xml:space="preserve"> RK. Therapeutic options for ampullary carcinomas. A review. </w:t>
      </w:r>
      <w:r w:rsidRPr="00095CEF">
        <w:rPr>
          <w:rFonts w:ascii="Book Antiqua" w:hAnsi="Book Antiqua"/>
          <w:i/>
          <w:iCs/>
        </w:rPr>
        <w:t>Oncol Rev</w:t>
      </w:r>
      <w:r w:rsidRPr="00095CEF">
        <w:rPr>
          <w:rFonts w:ascii="Book Antiqua" w:hAnsi="Book Antiqua"/>
        </w:rPr>
        <w:t xml:space="preserve"> 2019; </w:t>
      </w:r>
      <w:r w:rsidRPr="00095CEF">
        <w:rPr>
          <w:rFonts w:ascii="Book Antiqua" w:hAnsi="Book Antiqua"/>
          <w:b/>
          <w:bCs/>
        </w:rPr>
        <w:t>13</w:t>
      </w:r>
      <w:r w:rsidRPr="00095CEF">
        <w:rPr>
          <w:rFonts w:ascii="Book Antiqua" w:hAnsi="Book Antiqua"/>
        </w:rPr>
        <w:t xml:space="preserve">: 440 [PMID: 31565197 DOI: </w:t>
      </w:r>
      <w:r w:rsidR="009332B5" w:rsidRPr="009332B5">
        <w:rPr>
          <w:rFonts w:ascii="Book Antiqua" w:hAnsi="Book Antiqua"/>
        </w:rPr>
        <w:t>10.4081/oncol.2019.440</w:t>
      </w:r>
      <w:r w:rsidRPr="00095CEF">
        <w:rPr>
          <w:rFonts w:ascii="Book Antiqua" w:hAnsi="Book Antiqua"/>
        </w:rPr>
        <w:t>]</w:t>
      </w:r>
    </w:p>
    <w:p w14:paraId="6ADA5399"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41 </w:t>
      </w:r>
      <w:r w:rsidRPr="00095CEF">
        <w:rPr>
          <w:rFonts w:ascii="Book Antiqua" w:hAnsi="Book Antiqua"/>
          <w:b/>
          <w:bCs/>
        </w:rPr>
        <w:t>Bonet M</w:t>
      </w:r>
      <w:r w:rsidRPr="00095CEF">
        <w:rPr>
          <w:rFonts w:ascii="Book Antiqua" w:hAnsi="Book Antiqua"/>
        </w:rPr>
        <w:t xml:space="preserve">, Rodrigo A, Vázquez S, Carrizo V, </w:t>
      </w:r>
      <w:proofErr w:type="spellStart"/>
      <w:r w:rsidRPr="00095CEF">
        <w:rPr>
          <w:rFonts w:ascii="Book Antiqua" w:hAnsi="Book Antiqua"/>
        </w:rPr>
        <w:t>Vilardell</w:t>
      </w:r>
      <w:proofErr w:type="spellEnd"/>
      <w:r w:rsidRPr="00095CEF">
        <w:rPr>
          <w:rFonts w:ascii="Book Antiqua" w:hAnsi="Book Antiqua"/>
        </w:rPr>
        <w:t xml:space="preserve"> F, Mira M. Adjuvant therapy for true ampullary cancer: a systematic review. </w:t>
      </w:r>
      <w:r w:rsidRPr="00095CEF">
        <w:rPr>
          <w:rFonts w:ascii="Book Antiqua" w:hAnsi="Book Antiqua"/>
          <w:i/>
          <w:iCs/>
        </w:rPr>
        <w:t xml:space="preserve">Clin </w:t>
      </w:r>
      <w:proofErr w:type="spellStart"/>
      <w:r w:rsidRPr="00095CEF">
        <w:rPr>
          <w:rFonts w:ascii="Book Antiqua" w:hAnsi="Book Antiqua"/>
          <w:i/>
          <w:iCs/>
        </w:rPr>
        <w:t>Transl</w:t>
      </w:r>
      <w:proofErr w:type="spellEnd"/>
      <w:r w:rsidRPr="00095CEF">
        <w:rPr>
          <w:rFonts w:ascii="Book Antiqua" w:hAnsi="Book Antiqua"/>
          <w:i/>
          <w:iCs/>
        </w:rPr>
        <w:t xml:space="preserve"> Oncol</w:t>
      </w:r>
      <w:r w:rsidRPr="00095CEF">
        <w:rPr>
          <w:rFonts w:ascii="Book Antiqua" w:hAnsi="Book Antiqua"/>
        </w:rPr>
        <w:t xml:space="preserve"> 2020; </w:t>
      </w:r>
      <w:r w:rsidRPr="00095CEF">
        <w:rPr>
          <w:rFonts w:ascii="Book Antiqua" w:hAnsi="Book Antiqua"/>
          <w:b/>
          <w:bCs/>
        </w:rPr>
        <w:t>22</w:t>
      </w:r>
      <w:r w:rsidRPr="00095CEF">
        <w:rPr>
          <w:rFonts w:ascii="Book Antiqua" w:hAnsi="Book Antiqua"/>
        </w:rPr>
        <w:t>: 1407-1413 [PMID: 31927720 DOI: 10.1007/s12094-019-02278-6]</w:t>
      </w:r>
    </w:p>
    <w:p w14:paraId="54C60ABE"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42 </w:t>
      </w:r>
      <w:r w:rsidRPr="00095CEF">
        <w:rPr>
          <w:rFonts w:ascii="Book Antiqua" w:hAnsi="Book Antiqua"/>
          <w:b/>
          <w:bCs/>
        </w:rPr>
        <w:t>Miura JT</w:t>
      </w:r>
      <w:r w:rsidRPr="00095CEF">
        <w:rPr>
          <w:rFonts w:ascii="Book Antiqua" w:hAnsi="Book Antiqua"/>
        </w:rPr>
        <w:t xml:space="preserve">, </w:t>
      </w:r>
      <w:proofErr w:type="spellStart"/>
      <w:r w:rsidRPr="00095CEF">
        <w:rPr>
          <w:rFonts w:ascii="Book Antiqua" w:hAnsi="Book Antiqua"/>
        </w:rPr>
        <w:t>Jayakrishnan</w:t>
      </w:r>
      <w:proofErr w:type="spellEnd"/>
      <w:r w:rsidRPr="00095CEF">
        <w:rPr>
          <w:rFonts w:ascii="Book Antiqua" w:hAnsi="Book Antiqua"/>
        </w:rPr>
        <w:t xml:space="preserve"> TT, </w:t>
      </w:r>
      <w:proofErr w:type="spellStart"/>
      <w:r w:rsidRPr="00095CEF">
        <w:rPr>
          <w:rFonts w:ascii="Book Antiqua" w:hAnsi="Book Antiqua"/>
        </w:rPr>
        <w:t>Amini</w:t>
      </w:r>
      <w:proofErr w:type="spellEnd"/>
      <w:r w:rsidRPr="00095CEF">
        <w:rPr>
          <w:rFonts w:ascii="Book Antiqua" w:hAnsi="Book Antiqua"/>
        </w:rPr>
        <w:t xml:space="preserve"> A, Johnston FM, Tsai S, Erickson B, </w:t>
      </w:r>
      <w:proofErr w:type="spellStart"/>
      <w:r w:rsidRPr="00095CEF">
        <w:rPr>
          <w:rFonts w:ascii="Book Antiqua" w:hAnsi="Book Antiqua"/>
        </w:rPr>
        <w:t>Quebbeman</w:t>
      </w:r>
      <w:proofErr w:type="spellEnd"/>
      <w:r w:rsidRPr="00095CEF">
        <w:rPr>
          <w:rFonts w:ascii="Book Antiqua" w:hAnsi="Book Antiqua"/>
        </w:rPr>
        <w:t xml:space="preserve"> EJ, Christians KK, Evans DB, </w:t>
      </w:r>
      <w:proofErr w:type="spellStart"/>
      <w:r w:rsidRPr="00095CEF">
        <w:rPr>
          <w:rFonts w:ascii="Book Antiqua" w:hAnsi="Book Antiqua"/>
        </w:rPr>
        <w:t>Gamblin</w:t>
      </w:r>
      <w:proofErr w:type="spellEnd"/>
      <w:r w:rsidRPr="00095CEF">
        <w:rPr>
          <w:rFonts w:ascii="Book Antiqua" w:hAnsi="Book Antiqua"/>
        </w:rPr>
        <w:t xml:space="preserve"> TC, </w:t>
      </w:r>
      <w:proofErr w:type="spellStart"/>
      <w:r w:rsidRPr="00095CEF">
        <w:rPr>
          <w:rFonts w:ascii="Book Antiqua" w:hAnsi="Book Antiqua"/>
        </w:rPr>
        <w:t>Turaga</w:t>
      </w:r>
      <w:proofErr w:type="spellEnd"/>
      <w:r w:rsidRPr="00095CEF">
        <w:rPr>
          <w:rFonts w:ascii="Book Antiqua" w:hAnsi="Book Antiqua"/>
        </w:rPr>
        <w:t xml:space="preserve"> KK. Defining the role of adjuvant external beam radiotherapy on resected adenocarcinoma of the ampulla of </w:t>
      </w:r>
      <w:proofErr w:type="spellStart"/>
      <w:r w:rsidRPr="00095CEF">
        <w:rPr>
          <w:rFonts w:ascii="Book Antiqua" w:hAnsi="Book Antiqua"/>
        </w:rPr>
        <w:t>vater</w:t>
      </w:r>
      <w:proofErr w:type="spellEnd"/>
      <w:r w:rsidRPr="00095CEF">
        <w:rPr>
          <w:rFonts w:ascii="Book Antiqua" w:hAnsi="Book Antiqua"/>
        </w:rPr>
        <w:t xml:space="preserve">. </w:t>
      </w:r>
      <w:r w:rsidRPr="00095CEF">
        <w:rPr>
          <w:rFonts w:ascii="Book Antiqua" w:hAnsi="Book Antiqua"/>
          <w:i/>
          <w:iCs/>
        </w:rPr>
        <w:t xml:space="preserve">J </w:t>
      </w:r>
      <w:proofErr w:type="spellStart"/>
      <w:r w:rsidRPr="00095CEF">
        <w:rPr>
          <w:rFonts w:ascii="Book Antiqua" w:hAnsi="Book Antiqua"/>
          <w:i/>
          <w:iCs/>
        </w:rPr>
        <w:t>Gastrointest</w:t>
      </w:r>
      <w:proofErr w:type="spellEnd"/>
      <w:r w:rsidRPr="00095CEF">
        <w:rPr>
          <w:rFonts w:ascii="Book Antiqua" w:hAnsi="Book Antiqua"/>
          <w:i/>
          <w:iCs/>
        </w:rPr>
        <w:t xml:space="preserve"> Surg</w:t>
      </w:r>
      <w:r w:rsidRPr="00095CEF">
        <w:rPr>
          <w:rFonts w:ascii="Book Antiqua" w:hAnsi="Book Antiqua"/>
        </w:rPr>
        <w:t xml:space="preserve"> 2014; </w:t>
      </w:r>
      <w:r w:rsidRPr="00095CEF">
        <w:rPr>
          <w:rFonts w:ascii="Book Antiqua" w:hAnsi="Book Antiqua"/>
          <w:b/>
          <w:bCs/>
        </w:rPr>
        <w:t>18</w:t>
      </w:r>
      <w:r w:rsidRPr="00095CEF">
        <w:rPr>
          <w:rFonts w:ascii="Book Antiqua" w:hAnsi="Book Antiqua"/>
        </w:rPr>
        <w:t>: 2003-2008 [PMID: 25159502 DOI: 10.1007/s11605-014-2629-7]</w:t>
      </w:r>
    </w:p>
    <w:p w14:paraId="4C970618" w14:textId="77FBA852" w:rsidR="009950DE" w:rsidRPr="00095CEF" w:rsidRDefault="009950DE" w:rsidP="009950DE">
      <w:pPr>
        <w:spacing w:line="360" w:lineRule="auto"/>
        <w:jc w:val="both"/>
        <w:rPr>
          <w:rFonts w:ascii="Book Antiqua" w:hAnsi="Book Antiqua"/>
        </w:rPr>
      </w:pPr>
      <w:r w:rsidRPr="00095CEF">
        <w:rPr>
          <w:rFonts w:ascii="Book Antiqua" w:hAnsi="Book Antiqua"/>
        </w:rPr>
        <w:t xml:space="preserve">43 </w:t>
      </w:r>
      <w:r w:rsidRPr="00095CEF">
        <w:rPr>
          <w:rFonts w:ascii="Book Antiqua" w:hAnsi="Book Antiqua"/>
          <w:b/>
          <w:bCs/>
        </w:rPr>
        <w:t>Vo NP,</w:t>
      </w:r>
      <w:r w:rsidRPr="00095CEF">
        <w:rPr>
          <w:rFonts w:ascii="Book Antiqua" w:hAnsi="Book Antiqua"/>
        </w:rPr>
        <w:t xml:space="preserve"> Nguyen HS, </w:t>
      </w:r>
      <w:proofErr w:type="spellStart"/>
      <w:r w:rsidRPr="00095CEF">
        <w:rPr>
          <w:rFonts w:ascii="Book Antiqua" w:hAnsi="Book Antiqua"/>
        </w:rPr>
        <w:t>Loh</w:t>
      </w:r>
      <w:proofErr w:type="spellEnd"/>
      <w:r w:rsidRPr="00095CEF">
        <w:rPr>
          <w:rFonts w:ascii="Book Antiqua" w:hAnsi="Book Antiqua"/>
        </w:rPr>
        <w:t xml:space="preserve"> EW, Tam KW. Efficacy and safety of adjuvant therapy after curative surgery for ampullary carcinoma: A systematic review and meta-analysis.</w:t>
      </w:r>
      <w:r w:rsidRPr="00CD2E8F">
        <w:rPr>
          <w:rFonts w:ascii="Book Antiqua" w:hAnsi="Book Antiqua"/>
          <w:i/>
          <w:iCs/>
        </w:rPr>
        <w:t xml:space="preserve"> Surg (United States)</w:t>
      </w:r>
      <w:r w:rsidR="00CD2E8F">
        <w:rPr>
          <w:rFonts w:ascii="Book Antiqua" w:hAnsi="Book Antiqua"/>
        </w:rPr>
        <w:t xml:space="preserve"> </w:t>
      </w:r>
      <w:r w:rsidRPr="00626797">
        <w:rPr>
          <w:rFonts w:ascii="Book Antiqua" w:hAnsi="Book Antiqua"/>
        </w:rPr>
        <w:t>2021</w:t>
      </w:r>
      <w:r w:rsidRPr="00095CEF">
        <w:rPr>
          <w:rFonts w:ascii="Book Antiqua" w:hAnsi="Book Antiqua"/>
        </w:rPr>
        <w:t>:</w:t>
      </w:r>
      <w:r w:rsidR="00384430">
        <w:rPr>
          <w:rFonts w:ascii="Book Antiqua" w:hAnsi="Book Antiqua"/>
        </w:rPr>
        <w:t xml:space="preserve"> </w:t>
      </w:r>
      <w:r w:rsidRPr="00095CEF">
        <w:rPr>
          <w:rFonts w:ascii="Book Antiqua" w:hAnsi="Book Antiqua"/>
        </w:rPr>
        <w:t>1-10</w:t>
      </w:r>
      <w:r w:rsidR="00FB79DB">
        <w:rPr>
          <w:rFonts w:ascii="Book Antiqua" w:hAnsi="Book Antiqua"/>
        </w:rPr>
        <w:t xml:space="preserve"> </w:t>
      </w:r>
      <w:r w:rsidRPr="00095CEF">
        <w:rPr>
          <w:rFonts w:ascii="Book Antiqua" w:hAnsi="Book Antiqua"/>
        </w:rPr>
        <w:t>[DOI:</w:t>
      </w:r>
      <w:r w:rsidR="00FB79DB">
        <w:rPr>
          <w:rFonts w:ascii="Book Antiqua" w:hAnsi="Book Antiqua"/>
        </w:rPr>
        <w:t xml:space="preserve"> </w:t>
      </w:r>
      <w:r w:rsidRPr="00095CEF">
        <w:rPr>
          <w:rFonts w:ascii="Book Antiqua" w:hAnsi="Book Antiqua"/>
        </w:rPr>
        <w:t>10.1016/j.surg.2021.03.046]</w:t>
      </w:r>
    </w:p>
    <w:p w14:paraId="58D1B636"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44 </w:t>
      </w:r>
      <w:r w:rsidRPr="00095CEF">
        <w:rPr>
          <w:rFonts w:ascii="Book Antiqua" w:hAnsi="Book Antiqua"/>
          <w:b/>
          <w:bCs/>
        </w:rPr>
        <w:t>Kondo S</w:t>
      </w:r>
      <w:r w:rsidRPr="00095CEF">
        <w:rPr>
          <w:rFonts w:ascii="Book Antiqua" w:hAnsi="Book Antiqua"/>
        </w:rPr>
        <w:t xml:space="preserve">, Takada T, Miyazaki M, Miyakawa S, </w:t>
      </w:r>
      <w:proofErr w:type="spellStart"/>
      <w:r w:rsidRPr="00095CEF">
        <w:rPr>
          <w:rFonts w:ascii="Book Antiqua" w:hAnsi="Book Antiqua"/>
        </w:rPr>
        <w:t>Tsukada</w:t>
      </w:r>
      <w:proofErr w:type="spellEnd"/>
      <w:r w:rsidRPr="00095CEF">
        <w:rPr>
          <w:rFonts w:ascii="Book Antiqua" w:hAnsi="Book Antiqua"/>
        </w:rPr>
        <w:t xml:space="preserve"> K, </w:t>
      </w:r>
      <w:proofErr w:type="spellStart"/>
      <w:r w:rsidRPr="00095CEF">
        <w:rPr>
          <w:rFonts w:ascii="Book Antiqua" w:hAnsi="Book Antiqua"/>
        </w:rPr>
        <w:t>Nagino</w:t>
      </w:r>
      <w:proofErr w:type="spellEnd"/>
      <w:r w:rsidRPr="00095CEF">
        <w:rPr>
          <w:rFonts w:ascii="Book Antiqua" w:hAnsi="Book Antiqua"/>
        </w:rPr>
        <w:t xml:space="preserve"> M, </w:t>
      </w:r>
      <w:proofErr w:type="spellStart"/>
      <w:r w:rsidRPr="00095CEF">
        <w:rPr>
          <w:rFonts w:ascii="Book Antiqua" w:hAnsi="Book Antiqua"/>
        </w:rPr>
        <w:t>Furuse</w:t>
      </w:r>
      <w:proofErr w:type="spellEnd"/>
      <w:r w:rsidRPr="00095CEF">
        <w:rPr>
          <w:rFonts w:ascii="Book Antiqua" w:hAnsi="Book Antiqua"/>
        </w:rPr>
        <w:t xml:space="preserve"> J, Saito H, </w:t>
      </w:r>
      <w:proofErr w:type="spellStart"/>
      <w:r w:rsidRPr="00095CEF">
        <w:rPr>
          <w:rFonts w:ascii="Book Antiqua" w:hAnsi="Book Antiqua"/>
        </w:rPr>
        <w:t>Tsuyuguchi</w:t>
      </w:r>
      <w:proofErr w:type="spellEnd"/>
      <w:r w:rsidRPr="00095CEF">
        <w:rPr>
          <w:rFonts w:ascii="Book Antiqua" w:hAnsi="Book Antiqua"/>
        </w:rPr>
        <w:t xml:space="preserve"> T, Yamamoto M, </w:t>
      </w:r>
      <w:proofErr w:type="spellStart"/>
      <w:r w:rsidRPr="00095CEF">
        <w:rPr>
          <w:rFonts w:ascii="Book Antiqua" w:hAnsi="Book Antiqua"/>
        </w:rPr>
        <w:t>Kayahara</w:t>
      </w:r>
      <w:proofErr w:type="spellEnd"/>
      <w:r w:rsidRPr="00095CEF">
        <w:rPr>
          <w:rFonts w:ascii="Book Antiqua" w:hAnsi="Book Antiqua"/>
        </w:rPr>
        <w:t xml:space="preserve"> M, Kimura F, Yoshitomi H, Nozawa S, Yoshida M, Wada K, Hirano S, Amano H, Miura F; Japanese Association of Biliary Surgery; Japanese Society of Hepato-Biliary-Pancreatic Surgery; Japan Society of Clinical Oncology. Guidelines for the management of biliary tract and ampullary carcinomas: </w:t>
      </w:r>
      <w:r w:rsidRPr="00095CEF">
        <w:rPr>
          <w:rFonts w:ascii="Book Antiqua" w:hAnsi="Book Antiqua"/>
        </w:rPr>
        <w:lastRenderedPageBreak/>
        <w:t xml:space="preserve">surgical treatment. </w:t>
      </w:r>
      <w:r w:rsidRPr="00095CEF">
        <w:rPr>
          <w:rFonts w:ascii="Book Antiqua" w:hAnsi="Book Antiqua"/>
          <w:i/>
          <w:iCs/>
        </w:rPr>
        <w:t xml:space="preserve">J Hepatobiliary </w:t>
      </w:r>
      <w:proofErr w:type="spellStart"/>
      <w:r w:rsidRPr="00095CEF">
        <w:rPr>
          <w:rFonts w:ascii="Book Antiqua" w:hAnsi="Book Antiqua"/>
          <w:i/>
          <w:iCs/>
        </w:rPr>
        <w:t>Pancreat</w:t>
      </w:r>
      <w:proofErr w:type="spellEnd"/>
      <w:r w:rsidRPr="00095CEF">
        <w:rPr>
          <w:rFonts w:ascii="Book Antiqua" w:hAnsi="Book Antiqua"/>
          <w:i/>
          <w:iCs/>
        </w:rPr>
        <w:t xml:space="preserve"> Surg</w:t>
      </w:r>
      <w:r w:rsidRPr="00095CEF">
        <w:rPr>
          <w:rFonts w:ascii="Book Antiqua" w:hAnsi="Book Antiqua"/>
        </w:rPr>
        <w:t xml:space="preserve"> 2008; </w:t>
      </w:r>
      <w:r w:rsidRPr="00095CEF">
        <w:rPr>
          <w:rFonts w:ascii="Book Antiqua" w:hAnsi="Book Antiqua"/>
          <w:b/>
          <w:bCs/>
        </w:rPr>
        <w:t>15</w:t>
      </w:r>
      <w:r w:rsidRPr="00095CEF">
        <w:rPr>
          <w:rFonts w:ascii="Book Antiqua" w:hAnsi="Book Antiqua"/>
        </w:rPr>
        <w:t>: 41-54 [PMID: 18274843 DOI: 10.1007/s00534-007-1279-5]</w:t>
      </w:r>
    </w:p>
    <w:p w14:paraId="00481A40"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45 </w:t>
      </w:r>
      <w:proofErr w:type="spellStart"/>
      <w:r w:rsidRPr="00095CEF">
        <w:rPr>
          <w:rFonts w:ascii="Book Antiqua" w:hAnsi="Book Antiqua"/>
          <w:b/>
          <w:bCs/>
        </w:rPr>
        <w:t>Mafficini</w:t>
      </w:r>
      <w:proofErr w:type="spellEnd"/>
      <w:r w:rsidRPr="00095CEF">
        <w:rPr>
          <w:rFonts w:ascii="Book Antiqua" w:hAnsi="Book Antiqua"/>
          <w:b/>
          <w:bCs/>
        </w:rPr>
        <w:t xml:space="preserve"> A</w:t>
      </w:r>
      <w:r w:rsidRPr="00095CEF">
        <w:rPr>
          <w:rFonts w:ascii="Book Antiqua" w:hAnsi="Book Antiqua"/>
        </w:rPr>
        <w:t xml:space="preserve">, Amato E, </w:t>
      </w:r>
      <w:proofErr w:type="spellStart"/>
      <w:r w:rsidRPr="00095CEF">
        <w:rPr>
          <w:rFonts w:ascii="Book Antiqua" w:hAnsi="Book Antiqua"/>
        </w:rPr>
        <w:t>Cataldo</w:t>
      </w:r>
      <w:proofErr w:type="spellEnd"/>
      <w:r w:rsidRPr="00095CEF">
        <w:rPr>
          <w:rFonts w:ascii="Book Antiqua" w:hAnsi="Book Antiqua"/>
        </w:rPr>
        <w:t xml:space="preserve"> I, </w:t>
      </w:r>
      <w:proofErr w:type="spellStart"/>
      <w:r w:rsidRPr="00095CEF">
        <w:rPr>
          <w:rFonts w:ascii="Book Antiqua" w:hAnsi="Book Antiqua"/>
        </w:rPr>
        <w:t>Rusev</w:t>
      </w:r>
      <w:proofErr w:type="spellEnd"/>
      <w:r w:rsidRPr="00095CEF">
        <w:rPr>
          <w:rFonts w:ascii="Book Antiqua" w:hAnsi="Book Antiqua"/>
        </w:rPr>
        <w:t xml:space="preserve"> BC, </w:t>
      </w:r>
      <w:proofErr w:type="spellStart"/>
      <w:r w:rsidRPr="00095CEF">
        <w:rPr>
          <w:rFonts w:ascii="Book Antiqua" w:hAnsi="Book Antiqua"/>
        </w:rPr>
        <w:t>Bertoncello</w:t>
      </w:r>
      <w:proofErr w:type="spellEnd"/>
      <w:r w:rsidRPr="00095CEF">
        <w:rPr>
          <w:rFonts w:ascii="Book Antiqua" w:hAnsi="Book Antiqua"/>
        </w:rPr>
        <w:t xml:space="preserve"> L, </w:t>
      </w:r>
      <w:proofErr w:type="spellStart"/>
      <w:r w:rsidRPr="00095CEF">
        <w:rPr>
          <w:rFonts w:ascii="Book Antiqua" w:hAnsi="Book Antiqua"/>
        </w:rPr>
        <w:t>Corbo</w:t>
      </w:r>
      <w:proofErr w:type="spellEnd"/>
      <w:r w:rsidRPr="00095CEF">
        <w:rPr>
          <w:rFonts w:ascii="Book Antiqua" w:hAnsi="Book Antiqua"/>
        </w:rPr>
        <w:t xml:space="preserve"> V, </w:t>
      </w:r>
      <w:proofErr w:type="spellStart"/>
      <w:r w:rsidRPr="00095CEF">
        <w:rPr>
          <w:rFonts w:ascii="Book Antiqua" w:hAnsi="Book Antiqua"/>
        </w:rPr>
        <w:t>Simbolo</w:t>
      </w:r>
      <w:proofErr w:type="spellEnd"/>
      <w:r w:rsidRPr="00095CEF">
        <w:rPr>
          <w:rFonts w:ascii="Book Antiqua" w:hAnsi="Book Antiqua"/>
        </w:rPr>
        <w:t xml:space="preserve"> M, </w:t>
      </w:r>
      <w:proofErr w:type="spellStart"/>
      <w:r w:rsidRPr="00095CEF">
        <w:rPr>
          <w:rFonts w:ascii="Book Antiqua" w:hAnsi="Book Antiqua"/>
        </w:rPr>
        <w:t>Luchini</w:t>
      </w:r>
      <w:proofErr w:type="spellEnd"/>
      <w:r w:rsidRPr="00095CEF">
        <w:rPr>
          <w:rFonts w:ascii="Book Antiqua" w:hAnsi="Book Antiqua"/>
        </w:rPr>
        <w:t xml:space="preserve"> C, </w:t>
      </w:r>
      <w:proofErr w:type="spellStart"/>
      <w:r w:rsidRPr="00095CEF">
        <w:rPr>
          <w:rFonts w:ascii="Book Antiqua" w:hAnsi="Book Antiqua"/>
        </w:rPr>
        <w:t>Fassan</w:t>
      </w:r>
      <w:proofErr w:type="spellEnd"/>
      <w:r w:rsidRPr="00095CEF">
        <w:rPr>
          <w:rFonts w:ascii="Book Antiqua" w:hAnsi="Book Antiqua"/>
        </w:rPr>
        <w:t xml:space="preserve"> M, </w:t>
      </w:r>
      <w:proofErr w:type="spellStart"/>
      <w:r w:rsidRPr="00095CEF">
        <w:rPr>
          <w:rFonts w:ascii="Book Antiqua" w:hAnsi="Book Antiqua"/>
        </w:rPr>
        <w:t>Cantù</w:t>
      </w:r>
      <w:proofErr w:type="spellEnd"/>
      <w:r w:rsidRPr="00095CEF">
        <w:rPr>
          <w:rFonts w:ascii="Book Antiqua" w:hAnsi="Book Antiqua"/>
        </w:rPr>
        <w:t xml:space="preserve"> C, Salvia R, </w:t>
      </w:r>
      <w:proofErr w:type="spellStart"/>
      <w:r w:rsidRPr="00095CEF">
        <w:rPr>
          <w:rFonts w:ascii="Book Antiqua" w:hAnsi="Book Antiqua"/>
        </w:rPr>
        <w:t>Marchegiani</w:t>
      </w:r>
      <w:proofErr w:type="spellEnd"/>
      <w:r w:rsidRPr="00095CEF">
        <w:rPr>
          <w:rFonts w:ascii="Book Antiqua" w:hAnsi="Book Antiqua"/>
        </w:rPr>
        <w:t xml:space="preserve"> G, Tortora G, Lawlor RT, </w:t>
      </w:r>
      <w:proofErr w:type="spellStart"/>
      <w:r w:rsidRPr="00095CEF">
        <w:rPr>
          <w:rFonts w:ascii="Book Antiqua" w:hAnsi="Book Antiqua"/>
        </w:rPr>
        <w:t>Bassi</w:t>
      </w:r>
      <w:proofErr w:type="spellEnd"/>
      <w:r w:rsidRPr="00095CEF">
        <w:rPr>
          <w:rFonts w:ascii="Book Antiqua" w:hAnsi="Book Antiqua"/>
        </w:rPr>
        <w:t xml:space="preserve"> C, Scarpa A. Ampulla of </w:t>
      </w:r>
      <w:proofErr w:type="spellStart"/>
      <w:r w:rsidRPr="00095CEF">
        <w:rPr>
          <w:rFonts w:ascii="Book Antiqua" w:hAnsi="Book Antiqua"/>
        </w:rPr>
        <w:t>Vater</w:t>
      </w:r>
      <w:proofErr w:type="spellEnd"/>
      <w:r w:rsidRPr="00095CEF">
        <w:rPr>
          <w:rFonts w:ascii="Book Antiqua" w:hAnsi="Book Antiqua"/>
        </w:rPr>
        <w:t xml:space="preserve"> Carcinoma: Sequencing Analysis Identifies TP53 Status as a Novel Independent Prognostic Factor and Potentially Actionable ERBB, PI3K, and WNT Pathways Gene Mutations. </w:t>
      </w:r>
      <w:r w:rsidRPr="00095CEF">
        <w:rPr>
          <w:rFonts w:ascii="Book Antiqua" w:hAnsi="Book Antiqua"/>
          <w:i/>
          <w:iCs/>
        </w:rPr>
        <w:t>Ann Surg</w:t>
      </w:r>
      <w:r w:rsidRPr="00095CEF">
        <w:rPr>
          <w:rFonts w:ascii="Book Antiqua" w:hAnsi="Book Antiqua"/>
        </w:rPr>
        <w:t xml:space="preserve"> 2018; </w:t>
      </w:r>
      <w:r w:rsidRPr="00095CEF">
        <w:rPr>
          <w:rFonts w:ascii="Book Antiqua" w:hAnsi="Book Antiqua"/>
          <w:b/>
          <w:bCs/>
        </w:rPr>
        <w:t>267</w:t>
      </w:r>
      <w:r w:rsidRPr="00095CEF">
        <w:rPr>
          <w:rFonts w:ascii="Book Antiqua" w:hAnsi="Book Antiqua"/>
        </w:rPr>
        <w:t>: 149-156 [PMID: 27611608 DOI: 10.1097/SLA.0000000000001999]</w:t>
      </w:r>
    </w:p>
    <w:p w14:paraId="6923BA8D" w14:textId="77777777" w:rsidR="009950DE" w:rsidRPr="00095CEF" w:rsidRDefault="009950DE" w:rsidP="009950DE">
      <w:pPr>
        <w:spacing w:line="360" w:lineRule="auto"/>
        <w:jc w:val="both"/>
        <w:rPr>
          <w:rFonts w:ascii="Book Antiqua" w:hAnsi="Book Antiqua"/>
        </w:rPr>
      </w:pPr>
      <w:r w:rsidRPr="00095CEF">
        <w:rPr>
          <w:rFonts w:ascii="Book Antiqua" w:hAnsi="Book Antiqua"/>
        </w:rPr>
        <w:t xml:space="preserve">46 </w:t>
      </w:r>
      <w:r w:rsidRPr="00095CEF">
        <w:rPr>
          <w:rFonts w:ascii="Book Antiqua" w:hAnsi="Book Antiqua"/>
          <w:b/>
          <w:bCs/>
        </w:rPr>
        <w:t>Chavez MT</w:t>
      </w:r>
      <w:r w:rsidRPr="00095CEF">
        <w:rPr>
          <w:rFonts w:ascii="Book Antiqua" w:hAnsi="Book Antiqua"/>
        </w:rPr>
        <w:t xml:space="preserve">, Sharpe JP, O'Brien T, Patton KT, Portnoy DC, </w:t>
      </w:r>
      <w:proofErr w:type="spellStart"/>
      <w:r w:rsidRPr="00095CEF">
        <w:rPr>
          <w:rFonts w:ascii="Book Antiqua" w:hAnsi="Book Antiqua"/>
        </w:rPr>
        <w:t>VanderWalde</w:t>
      </w:r>
      <w:proofErr w:type="spellEnd"/>
      <w:r w:rsidRPr="00095CEF">
        <w:rPr>
          <w:rFonts w:ascii="Book Antiqua" w:hAnsi="Book Antiqua"/>
        </w:rPr>
        <w:t xml:space="preserve"> NA, </w:t>
      </w:r>
      <w:proofErr w:type="spellStart"/>
      <w:r w:rsidRPr="00095CEF">
        <w:rPr>
          <w:rFonts w:ascii="Book Antiqua" w:hAnsi="Book Antiqua"/>
        </w:rPr>
        <w:t>Deneve</w:t>
      </w:r>
      <w:proofErr w:type="spellEnd"/>
      <w:r w:rsidRPr="00095CEF">
        <w:rPr>
          <w:rFonts w:ascii="Book Antiqua" w:hAnsi="Book Antiqua"/>
        </w:rPr>
        <w:t xml:space="preserve"> JL, Shibata D, Behrman SW, Dickson PV. Management and outcomes following pancreaticoduodenectomy for ampullary adenocarcinoma. </w:t>
      </w:r>
      <w:r w:rsidRPr="00095CEF">
        <w:rPr>
          <w:rFonts w:ascii="Book Antiqua" w:hAnsi="Book Antiqua"/>
          <w:i/>
          <w:iCs/>
        </w:rPr>
        <w:t>Am J Surg</w:t>
      </w:r>
      <w:r w:rsidRPr="00095CEF">
        <w:rPr>
          <w:rFonts w:ascii="Book Antiqua" w:hAnsi="Book Antiqua"/>
        </w:rPr>
        <w:t xml:space="preserve"> 2017; </w:t>
      </w:r>
      <w:r w:rsidRPr="00095CEF">
        <w:rPr>
          <w:rFonts w:ascii="Book Antiqua" w:hAnsi="Book Antiqua"/>
          <w:b/>
          <w:bCs/>
        </w:rPr>
        <w:t>214</w:t>
      </w:r>
      <w:r w:rsidRPr="00095CEF">
        <w:rPr>
          <w:rFonts w:ascii="Book Antiqua" w:hAnsi="Book Antiqua"/>
        </w:rPr>
        <w:t>: 856-861 [PMID: 28285709 DOI: 10.1016/j.amjsurg.2017.01.029]</w:t>
      </w:r>
    </w:p>
    <w:p w14:paraId="067CFB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B7D67A" w14:textId="77777777" w:rsidR="00A77B3E" w:rsidRDefault="009950DE">
      <w:pPr>
        <w:spacing w:line="360" w:lineRule="auto"/>
        <w:jc w:val="both"/>
      </w:pPr>
      <w:r>
        <w:rPr>
          <w:rFonts w:ascii="Book Antiqua" w:eastAsia="Book Antiqua" w:hAnsi="Book Antiqua" w:cs="Book Antiqua"/>
          <w:b/>
          <w:color w:val="000000"/>
        </w:rPr>
        <w:lastRenderedPageBreak/>
        <w:t>Footnotes</w:t>
      </w:r>
    </w:p>
    <w:p w14:paraId="3EABB500" w14:textId="57483B97" w:rsidR="00A77B3E" w:rsidRPr="00CE0B81" w:rsidRDefault="009950D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Our institutional review board approved this study (Protocol Number 21-17), according to the Declaration of Helsinki</w:t>
      </w:r>
      <w:r>
        <w:rPr>
          <w:rFonts w:ascii="Book Antiqua" w:eastAsia="Book Antiqua" w:hAnsi="Book Antiqua" w:cs="Book Antiqua"/>
          <w:color w:val="000000"/>
          <w:szCs w:val="30"/>
          <w:vertAlign w:val="superscript"/>
        </w:rPr>
        <w:t>19</w:t>
      </w:r>
      <w:r w:rsidR="00CE0B81">
        <w:rPr>
          <w:rFonts w:ascii="Book Antiqua" w:eastAsia="Book Antiqua" w:hAnsi="Book Antiqua" w:cs="Book Antiqua"/>
          <w:color w:val="000000"/>
          <w:szCs w:val="30"/>
        </w:rPr>
        <w:t>.</w:t>
      </w:r>
    </w:p>
    <w:p w14:paraId="5C4BA10F" w14:textId="77777777" w:rsidR="00A77B3E" w:rsidRDefault="00A77B3E">
      <w:pPr>
        <w:spacing w:line="360" w:lineRule="auto"/>
        <w:jc w:val="both"/>
      </w:pPr>
    </w:p>
    <w:p w14:paraId="6BE4B141" w14:textId="1E73C851" w:rsidR="00C201EA" w:rsidRPr="00675018" w:rsidRDefault="00675018" w:rsidP="00C201EA">
      <w:pPr>
        <w:spacing w:line="360" w:lineRule="auto"/>
        <w:jc w:val="both"/>
        <w:rPr>
          <w:rFonts w:ascii="Book Antiqua" w:eastAsia="Book Antiqua" w:hAnsi="Book Antiqua" w:cs="Book Antiqua"/>
          <w:color w:val="000000"/>
        </w:rPr>
      </w:pPr>
      <w:r w:rsidRPr="00675018">
        <w:rPr>
          <w:rFonts w:ascii="Book Antiqua" w:eastAsia="Book Antiqua" w:hAnsi="Book Antiqua" w:cs="Book Antiqua"/>
          <w:b/>
          <w:bCs/>
          <w:color w:val="000000"/>
        </w:rPr>
        <w:t>Informed consent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I</w:t>
      </w:r>
      <w:r w:rsidR="00C201EA" w:rsidRPr="00675018">
        <w:rPr>
          <w:rFonts w:ascii="Book Antiqua" w:eastAsia="Book Antiqua" w:hAnsi="Book Antiqua" w:cs="Book Antiqua"/>
          <w:color w:val="000000"/>
        </w:rPr>
        <w:t xml:space="preserve">nformed consent was waived by the IRB (IRB No. 21-17). </w:t>
      </w:r>
    </w:p>
    <w:p w14:paraId="6BB38889" w14:textId="77777777" w:rsidR="00C201EA" w:rsidRDefault="00C201EA">
      <w:pPr>
        <w:spacing w:line="360" w:lineRule="auto"/>
        <w:jc w:val="both"/>
        <w:rPr>
          <w:rFonts w:ascii="Book Antiqua" w:eastAsia="Book Antiqua" w:hAnsi="Book Antiqua" w:cs="Book Antiqua"/>
          <w:b/>
          <w:bCs/>
          <w:color w:val="000000"/>
        </w:rPr>
      </w:pPr>
    </w:p>
    <w:p w14:paraId="5C6E910B" w14:textId="3F70F6A9" w:rsidR="00A77B3E" w:rsidRDefault="009950D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conflicts of interest to be declared.</w:t>
      </w:r>
    </w:p>
    <w:p w14:paraId="18BF2F9C" w14:textId="77777777" w:rsidR="00A77B3E" w:rsidRDefault="00A77B3E">
      <w:pPr>
        <w:spacing w:line="360" w:lineRule="auto"/>
        <w:jc w:val="both"/>
      </w:pPr>
    </w:p>
    <w:p w14:paraId="79923AA0" w14:textId="277E9D15" w:rsidR="00A77B3E" w:rsidRDefault="009950D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According to the institutional policy, no data from our patients would be shared.</w:t>
      </w:r>
    </w:p>
    <w:p w14:paraId="79E00CD9" w14:textId="08808ABE" w:rsidR="00A77B3E" w:rsidRPr="00D46FD7" w:rsidRDefault="00A77B3E">
      <w:pPr>
        <w:spacing w:line="360" w:lineRule="auto"/>
        <w:jc w:val="both"/>
        <w:rPr>
          <w:rFonts w:ascii="Book Antiqua" w:eastAsia="Book Antiqua" w:hAnsi="Book Antiqua" w:cs="Book Antiqua"/>
          <w:color w:val="000000"/>
        </w:rPr>
      </w:pPr>
    </w:p>
    <w:p w14:paraId="46573F37" w14:textId="3FC70F9A" w:rsidR="00527BD9" w:rsidRPr="00D46FD7" w:rsidRDefault="0090664A">
      <w:pPr>
        <w:spacing w:line="360" w:lineRule="auto"/>
        <w:jc w:val="both"/>
        <w:rPr>
          <w:rFonts w:ascii="Book Antiqua" w:eastAsia="Book Antiqua" w:hAnsi="Book Antiqua" w:cs="Book Antiqua"/>
          <w:color w:val="000000"/>
        </w:rPr>
      </w:pPr>
      <w:r w:rsidRPr="00D46FD7">
        <w:rPr>
          <w:rFonts w:ascii="Book Antiqua" w:eastAsia="Book Antiqua" w:hAnsi="Book Antiqua" w:cs="Book Antiqua"/>
          <w:b/>
          <w:bCs/>
          <w:color w:val="000000"/>
        </w:rPr>
        <w:t xml:space="preserve">STROBE statement: </w:t>
      </w:r>
      <w:r w:rsidRPr="00D46FD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6B94DAE" w14:textId="77777777" w:rsidR="00527BD9" w:rsidRDefault="00527BD9">
      <w:pPr>
        <w:spacing w:line="360" w:lineRule="auto"/>
        <w:jc w:val="both"/>
      </w:pPr>
    </w:p>
    <w:p w14:paraId="2359E36F" w14:textId="77777777" w:rsidR="00A77B3E" w:rsidRDefault="009950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76E3E1" w14:textId="77777777" w:rsidR="00A77B3E" w:rsidRDefault="00A77B3E">
      <w:pPr>
        <w:spacing w:line="360" w:lineRule="auto"/>
        <w:jc w:val="both"/>
      </w:pPr>
    </w:p>
    <w:p w14:paraId="037D0EB3" w14:textId="77777777" w:rsidR="001304EA" w:rsidRPr="00586E5C" w:rsidRDefault="001304EA" w:rsidP="001304EA">
      <w:pPr>
        <w:spacing w:line="360" w:lineRule="auto"/>
        <w:jc w:val="both"/>
        <w:rPr>
          <w:rFonts w:ascii="Book Antiqua" w:eastAsia="Book Antiqua" w:hAnsi="Book Antiqua" w:cs="Book Antiqua"/>
          <w:bCs/>
          <w:color w:val="000000"/>
        </w:rPr>
      </w:pPr>
      <w:r w:rsidRPr="001304EA">
        <w:rPr>
          <w:rFonts w:ascii="Book Antiqua" w:eastAsia="Book Antiqua" w:hAnsi="Book Antiqua" w:cs="Book Antiqua"/>
          <w:b/>
          <w:color w:val="000000"/>
        </w:rPr>
        <w:t xml:space="preserve">Provenance and peer review: </w:t>
      </w:r>
      <w:r w:rsidRPr="00586E5C">
        <w:rPr>
          <w:rFonts w:ascii="Book Antiqua" w:eastAsia="Book Antiqua" w:hAnsi="Book Antiqua" w:cs="Book Antiqua"/>
          <w:bCs/>
          <w:color w:val="000000"/>
        </w:rPr>
        <w:t>Invited article; Externally peer reviewed.</w:t>
      </w:r>
    </w:p>
    <w:p w14:paraId="7CF91927" w14:textId="016AF835" w:rsidR="00A77B3E" w:rsidRDefault="001304EA" w:rsidP="001304EA">
      <w:pPr>
        <w:spacing w:line="360" w:lineRule="auto"/>
        <w:jc w:val="both"/>
        <w:rPr>
          <w:rFonts w:ascii="Book Antiqua" w:eastAsia="Book Antiqua" w:hAnsi="Book Antiqua" w:cs="Book Antiqua"/>
          <w:b/>
          <w:color w:val="000000"/>
        </w:rPr>
      </w:pPr>
      <w:r w:rsidRPr="001304EA">
        <w:rPr>
          <w:rFonts w:ascii="Book Antiqua" w:eastAsia="Book Antiqua" w:hAnsi="Book Antiqua" w:cs="Book Antiqua"/>
          <w:b/>
          <w:color w:val="000000"/>
        </w:rPr>
        <w:t xml:space="preserve">Peer-review model: </w:t>
      </w:r>
      <w:r w:rsidRPr="00586E5C">
        <w:rPr>
          <w:rFonts w:ascii="Book Antiqua" w:eastAsia="Book Antiqua" w:hAnsi="Book Antiqua" w:cs="Book Antiqua"/>
          <w:bCs/>
          <w:color w:val="000000"/>
        </w:rPr>
        <w:t>Single blind</w:t>
      </w:r>
    </w:p>
    <w:p w14:paraId="7FC0BD8D" w14:textId="77777777" w:rsidR="00586E5C" w:rsidRDefault="00586E5C" w:rsidP="001304EA">
      <w:pPr>
        <w:spacing w:line="360" w:lineRule="auto"/>
        <w:jc w:val="both"/>
      </w:pPr>
    </w:p>
    <w:p w14:paraId="7B46E20E" w14:textId="77777777" w:rsidR="00A77B3E" w:rsidRDefault="009950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10, 2021</w:t>
      </w:r>
    </w:p>
    <w:p w14:paraId="695B1AB6" w14:textId="77777777" w:rsidR="00A77B3E" w:rsidRDefault="009950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671C9A0C" w14:textId="4124692B" w:rsidR="00A77B3E" w:rsidRDefault="009950DE">
      <w:pPr>
        <w:spacing w:line="360" w:lineRule="auto"/>
        <w:jc w:val="both"/>
      </w:pPr>
      <w:r>
        <w:rPr>
          <w:rFonts w:ascii="Book Antiqua" w:eastAsia="Book Antiqua" w:hAnsi="Book Antiqua" w:cs="Book Antiqua"/>
          <w:b/>
          <w:color w:val="000000"/>
        </w:rPr>
        <w:t xml:space="preserve">Article in press: </w:t>
      </w:r>
    </w:p>
    <w:p w14:paraId="4F4EA7B5" w14:textId="77777777" w:rsidR="00A77B3E" w:rsidRDefault="00A77B3E">
      <w:pPr>
        <w:spacing w:line="360" w:lineRule="auto"/>
        <w:jc w:val="both"/>
      </w:pPr>
    </w:p>
    <w:p w14:paraId="1784B36E" w14:textId="77777777" w:rsidR="00A77B3E" w:rsidRDefault="009950DE">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Oncology </w:t>
      </w:r>
    </w:p>
    <w:p w14:paraId="58E45348" w14:textId="77777777" w:rsidR="00A77B3E" w:rsidRDefault="009950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Peru</w:t>
      </w:r>
    </w:p>
    <w:p w14:paraId="4A5BE692" w14:textId="77777777" w:rsidR="00A77B3E" w:rsidRDefault="009950DE">
      <w:pPr>
        <w:spacing w:line="360" w:lineRule="auto"/>
        <w:jc w:val="both"/>
      </w:pPr>
      <w:r>
        <w:rPr>
          <w:rFonts w:ascii="Book Antiqua" w:eastAsia="Book Antiqua" w:hAnsi="Book Antiqua" w:cs="Book Antiqua"/>
          <w:b/>
          <w:color w:val="000000"/>
        </w:rPr>
        <w:t>Peer-review report’s scientific quality classification</w:t>
      </w:r>
    </w:p>
    <w:p w14:paraId="42A93AB8" w14:textId="77777777" w:rsidR="00A77B3E" w:rsidRDefault="009950DE">
      <w:pPr>
        <w:spacing w:line="360" w:lineRule="auto"/>
        <w:jc w:val="both"/>
      </w:pPr>
      <w:r>
        <w:rPr>
          <w:rFonts w:ascii="Book Antiqua" w:eastAsia="Book Antiqua" w:hAnsi="Book Antiqua" w:cs="Book Antiqua"/>
          <w:color w:val="000000"/>
        </w:rPr>
        <w:t>Grade A (Excellent): 0</w:t>
      </w:r>
    </w:p>
    <w:p w14:paraId="713E69DA" w14:textId="77777777" w:rsidR="00A77B3E" w:rsidRDefault="009950DE">
      <w:pPr>
        <w:spacing w:line="360" w:lineRule="auto"/>
        <w:jc w:val="both"/>
      </w:pPr>
      <w:r>
        <w:rPr>
          <w:rFonts w:ascii="Book Antiqua" w:eastAsia="Book Antiqua" w:hAnsi="Book Antiqua" w:cs="Book Antiqua"/>
          <w:color w:val="000000"/>
        </w:rPr>
        <w:t>Grade B (Very good): B, B</w:t>
      </w:r>
    </w:p>
    <w:p w14:paraId="026FB534" w14:textId="77777777" w:rsidR="00A77B3E" w:rsidRDefault="009950DE">
      <w:pPr>
        <w:spacing w:line="360" w:lineRule="auto"/>
        <w:jc w:val="both"/>
      </w:pPr>
      <w:r>
        <w:rPr>
          <w:rFonts w:ascii="Book Antiqua" w:eastAsia="Book Antiqua" w:hAnsi="Book Antiqua" w:cs="Book Antiqua"/>
          <w:color w:val="000000"/>
        </w:rPr>
        <w:t>Grade C (Good): C</w:t>
      </w:r>
    </w:p>
    <w:p w14:paraId="128739AD" w14:textId="77777777" w:rsidR="00A77B3E" w:rsidRDefault="009950DE">
      <w:pPr>
        <w:spacing w:line="360" w:lineRule="auto"/>
        <w:jc w:val="both"/>
      </w:pPr>
      <w:r>
        <w:rPr>
          <w:rFonts w:ascii="Book Antiqua" w:eastAsia="Book Antiqua" w:hAnsi="Book Antiqua" w:cs="Book Antiqua"/>
          <w:color w:val="000000"/>
        </w:rPr>
        <w:t>Grade D (Fair): 0</w:t>
      </w:r>
    </w:p>
    <w:p w14:paraId="68BC54A6" w14:textId="77777777" w:rsidR="00A77B3E" w:rsidRDefault="009950DE">
      <w:pPr>
        <w:spacing w:line="360" w:lineRule="auto"/>
        <w:jc w:val="both"/>
      </w:pPr>
      <w:r>
        <w:rPr>
          <w:rFonts w:ascii="Book Antiqua" w:eastAsia="Book Antiqua" w:hAnsi="Book Antiqua" w:cs="Book Antiqua"/>
          <w:color w:val="000000"/>
        </w:rPr>
        <w:t>Grade E (Poor): 0</w:t>
      </w:r>
    </w:p>
    <w:p w14:paraId="1C085AFE" w14:textId="77777777" w:rsidR="00A77B3E" w:rsidRDefault="00A77B3E">
      <w:pPr>
        <w:spacing w:line="360" w:lineRule="auto"/>
        <w:jc w:val="both"/>
      </w:pPr>
    </w:p>
    <w:p w14:paraId="07979154" w14:textId="581AD39C" w:rsidR="00A77B3E" w:rsidRDefault="009950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Andrejic</w:t>
      </w:r>
      <w:proofErr w:type="spellEnd"/>
      <w:r>
        <w:rPr>
          <w:rFonts w:ascii="Book Antiqua" w:eastAsia="Book Antiqua" w:hAnsi="Book Antiqua" w:cs="Book Antiqua"/>
          <w:color w:val="000000"/>
        </w:rPr>
        <w:t xml:space="preserve">-Visnjic B, </w:t>
      </w:r>
      <w:proofErr w:type="spellStart"/>
      <w:r>
        <w:rPr>
          <w:rFonts w:ascii="Book Antiqua" w:eastAsia="Book Antiqua" w:hAnsi="Book Antiqua" w:cs="Book Antiqua"/>
          <w:color w:val="000000"/>
        </w:rPr>
        <w:t>Mirshahi</w:t>
      </w:r>
      <w:proofErr w:type="spellEnd"/>
      <w:r>
        <w:rPr>
          <w:rFonts w:ascii="Book Antiqua" w:eastAsia="Book Antiqua" w:hAnsi="Book Antiqua" w:cs="Book Antiqua"/>
          <w:color w:val="000000"/>
        </w:rPr>
        <w:t xml:space="preserve"> M, Yamada T</w:t>
      </w:r>
      <w:r>
        <w:rPr>
          <w:rFonts w:ascii="Book Antiqua" w:eastAsia="Book Antiqua" w:hAnsi="Book Antiqua" w:cs="Book Antiqua"/>
          <w:b/>
          <w:color w:val="000000"/>
        </w:rPr>
        <w:t xml:space="preserve"> S-Editor: </w:t>
      </w:r>
      <w:r w:rsidR="00FC3656">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055C5">
        <w:rPr>
          <w:rFonts w:ascii="Book Antiqua" w:eastAsia="Book Antiqua" w:hAnsi="Book Antiqua" w:cs="Book Antiqua"/>
          <w:color w:val="000000"/>
        </w:rPr>
        <w:t>A</w:t>
      </w:r>
      <w:r>
        <w:rPr>
          <w:rFonts w:ascii="Book Antiqua" w:eastAsia="Book Antiqua" w:hAnsi="Book Antiqua" w:cs="Book Antiqua"/>
          <w:b/>
          <w:color w:val="000000"/>
        </w:rPr>
        <w:t xml:space="preserve"> P-Editor: </w:t>
      </w:r>
      <w:r w:rsidR="00D055C5">
        <w:rPr>
          <w:rFonts w:ascii="Book Antiqua" w:eastAsia="Book Antiqua" w:hAnsi="Book Antiqua" w:cs="Book Antiqua"/>
          <w:color w:val="000000"/>
        </w:rPr>
        <w:t>Wu YXJ</w:t>
      </w:r>
    </w:p>
    <w:p w14:paraId="60D31172" w14:textId="77777777" w:rsidR="002162BB" w:rsidRDefault="002162BB">
      <w:pPr>
        <w:spacing w:line="360" w:lineRule="auto"/>
        <w:jc w:val="both"/>
        <w:rPr>
          <w:rFonts w:ascii="Book Antiqua" w:eastAsia="Book Antiqua" w:hAnsi="Book Antiqua" w:cs="Book Antiqua"/>
          <w:b/>
          <w:color w:val="000000"/>
        </w:rPr>
        <w:sectPr w:rsidR="002162BB">
          <w:pgSz w:w="12240" w:h="15840"/>
          <w:pgMar w:top="1440" w:right="1440" w:bottom="1440" w:left="1440" w:header="720" w:footer="720" w:gutter="0"/>
          <w:cols w:space="720"/>
          <w:docGrid w:linePitch="360"/>
        </w:sectPr>
      </w:pPr>
    </w:p>
    <w:p w14:paraId="39F540A5" w14:textId="1CA045F5" w:rsidR="002162BB" w:rsidRDefault="001429C2">
      <w:pPr>
        <w:spacing w:line="360" w:lineRule="auto"/>
        <w:jc w:val="both"/>
        <w:rPr>
          <w:rFonts w:ascii="Book Antiqua" w:eastAsia="Book Antiqua" w:hAnsi="Book Antiqua" w:cs="Book Antiqua"/>
          <w:b/>
          <w:color w:val="000000"/>
        </w:rPr>
      </w:pPr>
      <w:r w:rsidRPr="001429C2">
        <w:rPr>
          <w:rFonts w:ascii="Book Antiqua" w:eastAsia="Book Antiqua" w:hAnsi="Book Antiqua" w:cs="Book Antiqua"/>
          <w:b/>
          <w:color w:val="000000"/>
        </w:rPr>
        <w:lastRenderedPageBreak/>
        <w:t>Figure Legends</w:t>
      </w:r>
    </w:p>
    <w:p w14:paraId="5A3C5650" w14:textId="6EE6EE25" w:rsidR="002162BB" w:rsidRDefault="008E5B4C">
      <w:pPr>
        <w:spacing w:line="360" w:lineRule="auto"/>
        <w:jc w:val="both"/>
        <w:rPr>
          <w:rFonts w:ascii="Book Antiqua" w:eastAsia="Book Antiqua" w:hAnsi="Book Antiqua" w:cs="Book Antiqua"/>
          <w:b/>
          <w:color w:val="000000"/>
        </w:rPr>
      </w:pPr>
      <w:r>
        <w:rPr>
          <w:noProof/>
        </w:rPr>
        <w:drawing>
          <wp:inline distT="0" distB="0" distL="0" distR="0" wp14:anchorId="4EA1E606" wp14:editId="0262AFF1">
            <wp:extent cx="5943600" cy="3943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943985"/>
                    </a:xfrm>
                    <a:prstGeom prst="rect">
                      <a:avLst/>
                    </a:prstGeom>
                    <a:noFill/>
                    <a:ln>
                      <a:noFill/>
                    </a:ln>
                  </pic:spPr>
                </pic:pic>
              </a:graphicData>
            </a:graphic>
          </wp:inline>
        </w:drawing>
      </w:r>
    </w:p>
    <w:p w14:paraId="7DA278DF" w14:textId="23FB2B04" w:rsidR="002709F4" w:rsidRPr="002709F4" w:rsidRDefault="002709F4" w:rsidP="002709F4">
      <w:pPr>
        <w:spacing w:line="360" w:lineRule="auto"/>
        <w:jc w:val="both"/>
        <w:rPr>
          <w:rFonts w:ascii="Book Antiqua" w:eastAsia="Book Antiqua" w:hAnsi="Book Antiqua" w:cs="Book Antiqua"/>
          <w:b/>
          <w:color w:val="000000"/>
        </w:rPr>
      </w:pPr>
      <w:r w:rsidRPr="002709F4">
        <w:rPr>
          <w:rFonts w:ascii="Book Antiqua" w:eastAsia="Book Antiqua" w:hAnsi="Book Antiqua" w:cs="Book Antiqua"/>
          <w:b/>
          <w:bCs/>
          <w:color w:val="000000"/>
          <w:lang w:val="en-GB"/>
        </w:rPr>
        <w:t xml:space="preserve">Figure 1 Survival probability of patients with adenocarcinoma of the ampulla of </w:t>
      </w:r>
      <w:proofErr w:type="spellStart"/>
      <w:r w:rsidRPr="002709F4">
        <w:rPr>
          <w:rFonts w:ascii="Book Antiqua" w:eastAsia="Book Antiqua" w:hAnsi="Book Antiqua" w:cs="Book Antiqua"/>
          <w:b/>
          <w:bCs/>
          <w:color w:val="000000"/>
          <w:lang w:val="en-GB"/>
        </w:rPr>
        <w:t>Vater</w:t>
      </w:r>
      <w:proofErr w:type="spellEnd"/>
      <w:r w:rsidRPr="002709F4">
        <w:rPr>
          <w:rFonts w:ascii="Book Antiqua" w:eastAsia="Book Antiqua" w:hAnsi="Book Antiqua" w:cs="Book Antiqua"/>
          <w:b/>
          <w:bCs/>
          <w:color w:val="000000"/>
          <w:lang w:val="en-GB"/>
        </w:rPr>
        <w:t xml:space="preserve"> undergoing pancreaticoduodenectomy</w:t>
      </w:r>
      <w:r w:rsidR="00780230">
        <w:rPr>
          <w:rFonts w:ascii="Book Antiqua" w:eastAsia="Book Antiqua" w:hAnsi="Book Antiqua" w:cs="Book Antiqua"/>
          <w:b/>
          <w:bCs/>
          <w:color w:val="000000"/>
          <w:lang w:val="en-GB"/>
        </w:rPr>
        <w:t>.</w:t>
      </w:r>
    </w:p>
    <w:p w14:paraId="54B5E349" w14:textId="77777777" w:rsidR="00607810" w:rsidRDefault="00607810">
      <w:pPr>
        <w:spacing w:line="360" w:lineRule="auto"/>
        <w:jc w:val="both"/>
        <w:rPr>
          <w:rFonts w:ascii="Book Antiqua" w:eastAsia="Book Antiqua" w:hAnsi="Book Antiqua" w:cs="Book Antiqua"/>
          <w:b/>
          <w:color w:val="000000"/>
        </w:rPr>
        <w:sectPr w:rsidR="00607810">
          <w:pgSz w:w="12240" w:h="15840"/>
          <w:pgMar w:top="1440" w:right="1440" w:bottom="1440" w:left="1440" w:header="720" w:footer="720" w:gutter="0"/>
          <w:cols w:space="720"/>
          <w:docGrid w:linePitch="360"/>
        </w:sectPr>
      </w:pPr>
    </w:p>
    <w:p w14:paraId="4DD6CA0A" w14:textId="3754C157" w:rsidR="003979C2" w:rsidRDefault="003B543B">
      <w:pPr>
        <w:spacing w:line="360" w:lineRule="auto"/>
        <w:jc w:val="both"/>
        <w:rPr>
          <w:rFonts w:ascii="Book Antiqua" w:eastAsia="Book Antiqua" w:hAnsi="Book Antiqua" w:cs="Book Antiqua"/>
          <w:b/>
          <w:color w:val="000000"/>
        </w:rPr>
      </w:pPr>
      <w:r>
        <w:rPr>
          <w:noProof/>
        </w:rPr>
        <w:lastRenderedPageBreak/>
        <w:drawing>
          <wp:inline distT="0" distB="0" distL="0" distR="0" wp14:anchorId="18CC9614" wp14:editId="2C28E137">
            <wp:extent cx="5553075" cy="41338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3075" cy="4133850"/>
                    </a:xfrm>
                    <a:prstGeom prst="rect">
                      <a:avLst/>
                    </a:prstGeom>
                    <a:noFill/>
                    <a:ln>
                      <a:noFill/>
                    </a:ln>
                  </pic:spPr>
                </pic:pic>
              </a:graphicData>
            </a:graphic>
          </wp:inline>
        </w:drawing>
      </w:r>
    </w:p>
    <w:p w14:paraId="18BB5302" w14:textId="38AD78CF" w:rsidR="00607810" w:rsidRPr="00607810" w:rsidRDefault="00607810" w:rsidP="00607810">
      <w:pPr>
        <w:spacing w:line="360" w:lineRule="auto"/>
        <w:jc w:val="both"/>
        <w:rPr>
          <w:rFonts w:ascii="Book Antiqua" w:eastAsia="Book Antiqua" w:hAnsi="Book Antiqua" w:cs="Book Antiqua"/>
          <w:b/>
          <w:color w:val="000000"/>
        </w:rPr>
      </w:pPr>
      <w:r w:rsidRPr="00607810">
        <w:rPr>
          <w:rFonts w:ascii="Book Antiqua" w:eastAsia="Book Antiqua" w:hAnsi="Book Antiqua" w:cs="Book Antiqua"/>
          <w:b/>
          <w:bCs/>
          <w:color w:val="000000"/>
          <w:lang w:val="en-GB"/>
        </w:rPr>
        <w:t>Figure 2 Comparison of survival probability between the intestinal/other (</w:t>
      </w:r>
      <w:r w:rsidR="008458B8">
        <w:rPr>
          <w:rFonts w:ascii="Book Antiqua" w:eastAsia="Book Antiqua" w:hAnsi="Book Antiqua" w:cs="Book Antiqua"/>
          <w:b/>
          <w:bCs/>
          <w:color w:val="000000"/>
          <w:lang w:val="en-GB"/>
        </w:rPr>
        <w:t>A</w:t>
      </w:r>
      <w:r w:rsidRPr="00607810">
        <w:rPr>
          <w:rFonts w:ascii="Book Antiqua" w:eastAsia="Book Antiqua" w:hAnsi="Book Antiqua" w:cs="Book Antiqua"/>
          <w:b/>
          <w:bCs/>
          <w:color w:val="000000"/>
          <w:lang w:val="en-GB"/>
        </w:rPr>
        <w:t>) and pancreaticobiliary (</w:t>
      </w:r>
      <w:r w:rsidR="008458B8">
        <w:rPr>
          <w:rFonts w:ascii="Book Antiqua" w:eastAsia="Book Antiqua" w:hAnsi="Book Antiqua" w:cs="Book Antiqua"/>
          <w:b/>
          <w:bCs/>
          <w:color w:val="000000"/>
          <w:lang w:val="en-GB"/>
        </w:rPr>
        <w:t>B</w:t>
      </w:r>
      <w:r w:rsidRPr="00607810">
        <w:rPr>
          <w:rFonts w:ascii="Book Antiqua" w:eastAsia="Book Antiqua" w:hAnsi="Book Antiqua" w:cs="Book Antiqua"/>
          <w:b/>
          <w:bCs/>
          <w:color w:val="000000"/>
          <w:lang w:val="en-GB"/>
        </w:rPr>
        <w:t xml:space="preserve">) types in patients with pT3 and </w:t>
      </w:r>
      <w:proofErr w:type="spellStart"/>
      <w:r w:rsidRPr="00607810">
        <w:rPr>
          <w:rFonts w:ascii="Book Antiqua" w:eastAsia="Book Antiqua" w:hAnsi="Book Antiqua" w:cs="Book Antiqua"/>
          <w:b/>
          <w:bCs/>
          <w:color w:val="000000"/>
          <w:lang w:val="en-GB"/>
        </w:rPr>
        <w:t>pN</w:t>
      </w:r>
      <w:proofErr w:type="spellEnd"/>
      <w:r w:rsidRPr="00607810">
        <w:rPr>
          <w:rFonts w:ascii="Book Antiqua" w:eastAsia="Book Antiqua" w:hAnsi="Book Antiqua" w:cs="Book Antiqua"/>
          <w:b/>
          <w:bCs/>
          <w:color w:val="000000"/>
          <w:vertAlign w:val="superscript"/>
          <w:lang w:val="en-GB"/>
        </w:rPr>
        <w:t>+</w:t>
      </w:r>
      <w:r w:rsidRPr="00607810">
        <w:rPr>
          <w:rFonts w:ascii="Book Antiqua" w:eastAsia="Book Antiqua" w:hAnsi="Book Antiqua" w:cs="Book Antiqua"/>
          <w:b/>
          <w:bCs/>
          <w:color w:val="000000"/>
          <w:lang w:val="en-GB"/>
        </w:rPr>
        <w:t xml:space="preserve"> adenocarcinoma of the ampulla of </w:t>
      </w:r>
      <w:proofErr w:type="spellStart"/>
      <w:r w:rsidRPr="00607810">
        <w:rPr>
          <w:rFonts w:ascii="Book Antiqua" w:eastAsia="Book Antiqua" w:hAnsi="Book Antiqua" w:cs="Book Antiqua"/>
          <w:b/>
          <w:bCs/>
          <w:color w:val="000000"/>
          <w:lang w:val="en-GB"/>
        </w:rPr>
        <w:t>Vater</w:t>
      </w:r>
      <w:proofErr w:type="spellEnd"/>
      <w:r w:rsidR="00BE62ED">
        <w:rPr>
          <w:rFonts w:ascii="Book Antiqua" w:eastAsia="Book Antiqua" w:hAnsi="Book Antiqua" w:cs="Book Antiqua"/>
          <w:b/>
          <w:bCs/>
          <w:color w:val="000000"/>
          <w:lang w:val="en-GB"/>
        </w:rPr>
        <w:t>.</w:t>
      </w:r>
    </w:p>
    <w:p w14:paraId="6DD5ED0B" w14:textId="77777777" w:rsidR="0079417F" w:rsidRDefault="0079417F">
      <w:pPr>
        <w:spacing w:line="360" w:lineRule="auto"/>
        <w:jc w:val="both"/>
        <w:rPr>
          <w:rFonts w:ascii="Book Antiqua" w:eastAsia="Book Antiqua" w:hAnsi="Book Antiqua" w:cs="Book Antiqua"/>
          <w:b/>
          <w:color w:val="000000"/>
        </w:rPr>
        <w:sectPr w:rsidR="0079417F">
          <w:pgSz w:w="12240" w:h="15840"/>
          <w:pgMar w:top="1440" w:right="1440" w:bottom="1440" w:left="1440" w:header="720" w:footer="720" w:gutter="0"/>
          <w:cols w:space="720"/>
          <w:docGrid w:linePitch="360"/>
        </w:sectPr>
      </w:pPr>
    </w:p>
    <w:p w14:paraId="7A685F10" w14:textId="2FEFED6A" w:rsidR="003979C2" w:rsidRDefault="0067787E">
      <w:pPr>
        <w:spacing w:line="360" w:lineRule="auto"/>
        <w:jc w:val="both"/>
        <w:rPr>
          <w:rFonts w:ascii="Book Antiqua" w:eastAsia="Book Antiqua" w:hAnsi="Book Antiqua" w:cs="Book Antiqua"/>
          <w:b/>
          <w:color w:val="000000"/>
        </w:rPr>
      </w:pPr>
      <w:r w:rsidRPr="0067787E">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67787E">
        <w:rPr>
          <w:rFonts w:ascii="Book Antiqua" w:eastAsia="Book Antiqua" w:hAnsi="Book Antiqua" w:cs="Book Antiqua"/>
          <w:b/>
          <w:color w:val="000000"/>
        </w:rPr>
        <w:t>Clinical, laboratory and operative patient characteristics (</w:t>
      </w:r>
      <w:r w:rsidRPr="009E02E6">
        <w:rPr>
          <w:rFonts w:ascii="Book Antiqua" w:eastAsia="Book Antiqua" w:hAnsi="Book Antiqua" w:cs="Book Antiqua"/>
          <w:b/>
          <w:i/>
          <w:iCs/>
          <w:color w:val="000000"/>
        </w:rPr>
        <w:t>n</w:t>
      </w:r>
      <w:r w:rsidR="009E02E6" w:rsidRPr="009E02E6">
        <w:rPr>
          <w:rFonts w:ascii="Book Antiqua" w:eastAsia="Book Antiqua" w:hAnsi="Book Antiqua" w:cs="Book Antiqua"/>
          <w:b/>
          <w:i/>
          <w:iCs/>
          <w:color w:val="000000"/>
        </w:rPr>
        <w:t xml:space="preserve"> </w:t>
      </w:r>
      <w:r w:rsidRPr="0067787E">
        <w:rPr>
          <w:rFonts w:ascii="Book Antiqua" w:eastAsia="Book Antiqua" w:hAnsi="Book Antiqua" w:cs="Book Antiqua"/>
          <w:b/>
          <w:color w:val="000000"/>
        </w:rPr>
        <w:t>=</w:t>
      </w:r>
      <w:r w:rsidR="009E02E6">
        <w:rPr>
          <w:rFonts w:ascii="Book Antiqua" w:eastAsia="Book Antiqua" w:hAnsi="Book Antiqua" w:cs="Book Antiqua"/>
          <w:b/>
          <w:color w:val="000000"/>
        </w:rPr>
        <w:t xml:space="preserve"> </w:t>
      </w:r>
      <w:r w:rsidRPr="0067787E">
        <w:rPr>
          <w:rFonts w:ascii="Book Antiqua" w:eastAsia="Book Antiqua" w:hAnsi="Book Antiqua" w:cs="Book Antiqua"/>
          <w:b/>
          <w:color w:val="000000"/>
        </w:rPr>
        <w:t>83)</w:t>
      </w:r>
    </w:p>
    <w:tbl>
      <w:tblPr>
        <w:tblW w:w="5000" w:type="pct"/>
        <w:tblLook w:val="04A0" w:firstRow="1" w:lastRow="0" w:firstColumn="1" w:lastColumn="0" w:noHBand="0" w:noVBand="1"/>
      </w:tblPr>
      <w:tblGrid>
        <w:gridCol w:w="7031"/>
        <w:gridCol w:w="2329"/>
      </w:tblGrid>
      <w:tr w:rsidR="0007524C" w:rsidRPr="000C4333" w14:paraId="68916474" w14:textId="77777777" w:rsidTr="0007524C">
        <w:trPr>
          <w:trHeight w:val="415"/>
        </w:trPr>
        <w:tc>
          <w:tcPr>
            <w:tcW w:w="5000" w:type="pct"/>
            <w:gridSpan w:val="2"/>
            <w:tcBorders>
              <w:top w:val="single" w:sz="4" w:space="0" w:color="auto"/>
              <w:left w:val="nil"/>
              <w:bottom w:val="nil"/>
              <w:right w:val="nil"/>
            </w:tcBorders>
            <w:shd w:val="clear" w:color="auto" w:fill="auto"/>
            <w:noWrap/>
            <w:vAlign w:val="bottom"/>
          </w:tcPr>
          <w:p w14:paraId="0B76D336" w14:textId="1E9894A4" w:rsidR="0007524C" w:rsidRPr="000C4333" w:rsidRDefault="0007524C" w:rsidP="00056731">
            <w:pPr>
              <w:spacing w:line="360" w:lineRule="auto"/>
              <w:jc w:val="both"/>
              <w:rPr>
                <w:rFonts w:ascii="Book Antiqua" w:eastAsia="Times New Roman" w:hAnsi="Book Antiqua" w:cs="Calibri"/>
                <w:color w:val="000000"/>
              </w:rPr>
            </w:pPr>
            <w:r w:rsidRPr="0067787E">
              <w:rPr>
                <w:rFonts w:ascii="Book Antiqua" w:eastAsia="Book Antiqua" w:hAnsi="Book Antiqua" w:cs="Book Antiqua"/>
                <w:b/>
                <w:color w:val="000000"/>
              </w:rPr>
              <w:t>Clinical, laboratory and operative patient characteristics (</w:t>
            </w:r>
            <w:r w:rsidRPr="009E02E6">
              <w:rPr>
                <w:rFonts w:ascii="Book Antiqua" w:eastAsia="Book Antiqua" w:hAnsi="Book Antiqua" w:cs="Book Antiqua"/>
                <w:b/>
                <w:i/>
                <w:iCs/>
                <w:color w:val="000000"/>
              </w:rPr>
              <w:t xml:space="preserve">n </w:t>
            </w:r>
            <w:r w:rsidRPr="0067787E">
              <w:rPr>
                <w:rFonts w:ascii="Book Antiqua" w:eastAsia="Book Antiqua" w:hAnsi="Book Antiqua" w:cs="Book Antiqua"/>
                <w:b/>
                <w:color w:val="000000"/>
              </w:rPr>
              <w:t>=</w:t>
            </w:r>
            <w:r>
              <w:rPr>
                <w:rFonts w:ascii="Book Antiqua" w:eastAsia="Book Antiqua" w:hAnsi="Book Antiqua" w:cs="Book Antiqua"/>
                <w:b/>
                <w:color w:val="000000"/>
              </w:rPr>
              <w:t xml:space="preserve"> </w:t>
            </w:r>
            <w:r w:rsidRPr="0067787E">
              <w:rPr>
                <w:rFonts w:ascii="Book Antiqua" w:eastAsia="Book Antiqua" w:hAnsi="Book Antiqua" w:cs="Book Antiqua"/>
                <w:b/>
                <w:color w:val="000000"/>
              </w:rPr>
              <w:t>83)</w:t>
            </w:r>
          </w:p>
        </w:tc>
      </w:tr>
      <w:tr w:rsidR="002740EC" w:rsidRPr="000C4333" w14:paraId="3A9A8580" w14:textId="77777777" w:rsidTr="0007524C">
        <w:trPr>
          <w:trHeight w:val="415"/>
        </w:trPr>
        <w:tc>
          <w:tcPr>
            <w:tcW w:w="3756" w:type="pct"/>
            <w:tcBorders>
              <w:top w:val="single" w:sz="4" w:space="0" w:color="auto"/>
              <w:left w:val="nil"/>
              <w:bottom w:val="nil"/>
              <w:right w:val="nil"/>
            </w:tcBorders>
            <w:shd w:val="clear" w:color="auto" w:fill="auto"/>
            <w:noWrap/>
            <w:vAlign w:val="bottom"/>
            <w:hideMark/>
          </w:tcPr>
          <w:p w14:paraId="7B5ACB87" w14:textId="33BB7402"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Age (</w:t>
            </w:r>
            <w:proofErr w:type="spellStart"/>
            <w:r w:rsidRPr="000C4333">
              <w:rPr>
                <w:rFonts w:ascii="Book Antiqua" w:eastAsia="Times New Roman" w:hAnsi="Book Antiqua" w:cs="Calibri"/>
                <w:color w:val="000000"/>
              </w:rPr>
              <w:t>y</w:t>
            </w:r>
            <w:r w:rsidR="00473828">
              <w:rPr>
                <w:rFonts w:ascii="Book Antiqua" w:eastAsia="Times New Roman" w:hAnsi="Book Antiqua" w:cs="Calibri"/>
                <w:color w:val="000000"/>
              </w:rPr>
              <w:t>r</w:t>
            </w:r>
            <w:proofErr w:type="spellEnd"/>
            <w:r w:rsidRPr="000C4333">
              <w:rPr>
                <w:rFonts w:ascii="Book Antiqua" w:eastAsia="Times New Roman" w:hAnsi="Book Antiqua" w:cs="Calibri"/>
                <w:color w:val="000000"/>
              </w:rPr>
              <w:t>), median (IQR)</w:t>
            </w:r>
          </w:p>
        </w:tc>
        <w:tc>
          <w:tcPr>
            <w:tcW w:w="1244" w:type="pct"/>
            <w:tcBorders>
              <w:top w:val="single" w:sz="4" w:space="0" w:color="auto"/>
              <w:left w:val="nil"/>
              <w:bottom w:val="nil"/>
              <w:right w:val="nil"/>
            </w:tcBorders>
            <w:shd w:val="clear" w:color="auto" w:fill="auto"/>
            <w:noWrap/>
            <w:vAlign w:val="bottom"/>
            <w:hideMark/>
          </w:tcPr>
          <w:p w14:paraId="653EF06D"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59 (49–67)</w:t>
            </w:r>
          </w:p>
        </w:tc>
      </w:tr>
      <w:tr w:rsidR="002740EC" w:rsidRPr="000C4333" w14:paraId="0A7FBFCC" w14:textId="77777777" w:rsidTr="0007524C">
        <w:trPr>
          <w:trHeight w:val="415"/>
        </w:trPr>
        <w:tc>
          <w:tcPr>
            <w:tcW w:w="3756" w:type="pct"/>
            <w:tcBorders>
              <w:top w:val="nil"/>
              <w:left w:val="nil"/>
              <w:bottom w:val="nil"/>
              <w:right w:val="nil"/>
            </w:tcBorders>
            <w:shd w:val="clear" w:color="auto" w:fill="auto"/>
            <w:noWrap/>
            <w:vAlign w:val="bottom"/>
            <w:hideMark/>
          </w:tcPr>
          <w:p w14:paraId="55005BA9" w14:textId="33EFDC31"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 xml:space="preserve">Sex, male/female, </w:t>
            </w:r>
            <w:r w:rsidRPr="00234F84">
              <w:rPr>
                <w:rFonts w:ascii="Book Antiqua" w:eastAsia="Times New Roman" w:hAnsi="Book Antiqua" w:cs="Calibri"/>
                <w:i/>
                <w:iCs/>
                <w:color w:val="000000"/>
              </w:rPr>
              <w:t>n</w:t>
            </w:r>
            <w:r w:rsidRPr="000C4333">
              <w:rPr>
                <w:rFonts w:ascii="Book Antiqua" w:eastAsia="Times New Roman" w:hAnsi="Book Antiqua" w:cs="Calibri"/>
                <w:color w:val="000000"/>
              </w:rPr>
              <w:t xml:space="preserve"> </w:t>
            </w:r>
            <w:r w:rsidR="00F112FE">
              <w:rPr>
                <w:rFonts w:ascii="Book Antiqua" w:eastAsia="Times New Roman" w:hAnsi="Book Antiqua" w:cs="Calibri"/>
                <w:color w:val="000000"/>
              </w:rPr>
              <w:t>(</w:t>
            </w:r>
            <w:r w:rsidRPr="000C4333">
              <w:rPr>
                <w:rFonts w:ascii="Book Antiqua" w:eastAsia="Times New Roman" w:hAnsi="Book Antiqua" w:cs="Calibri"/>
                <w:color w:val="000000"/>
              </w:rPr>
              <w:t>%)</w:t>
            </w:r>
          </w:p>
        </w:tc>
        <w:tc>
          <w:tcPr>
            <w:tcW w:w="1244" w:type="pct"/>
            <w:tcBorders>
              <w:top w:val="nil"/>
              <w:left w:val="nil"/>
              <w:bottom w:val="nil"/>
              <w:right w:val="nil"/>
            </w:tcBorders>
            <w:shd w:val="clear" w:color="auto" w:fill="auto"/>
            <w:noWrap/>
            <w:vAlign w:val="bottom"/>
            <w:hideMark/>
          </w:tcPr>
          <w:p w14:paraId="09C94C46"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36 (43)/47 (57)</w:t>
            </w:r>
          </w:p>
        </w:tc>
      </w:tr>
      <w:tr w:rsidR="002740EC" w:rsidRPr="000C4333" w14:paraId="64CEA8A5" w14:textId="77777777" w:rsidTr="0007524C">
        <w:trPr>
          <w:trHeight w:val="415"/>
        </w:trPr>
        <w:tc>
          <w:tcPr>
            <w:tcW w:w="3756" w:type="pct"/>
            <w:tcBorders>
              <w:top w:val="nil"/>
              <w:left w:val="nil"/>
              <w:bottom w:val="nil"/>
              <w:right w:val="nil"/>
            </w:tcBorders>
            <w:shd w:val="clear" w:color="auto" w:fill="auto"/>
            <w:noWrap/>
            <w:vAlign w:val="bottom"/>
            <w:hideMark/>
          </w:tcPr>
          <w:p w14:paraId="61EDA895" w14:textId="03B64A1A"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Perioperative transfusion</w:t>
            </w:r>
            <w:r w:rsidR="00545B00" w:rsidRPr="000C4333">
              <w:rPr>
                <w:rFonts w:ascii="Book Antiqua" w:eastAsia="Times New Roman" w:hAnsi="Book Antiqua" w:cs="Calibri"/>
                <w:color w:val="000000"/>
              </w:rPr>
              <w:t xml:space="preserve">, </w:t>
            </w:r>
            <w:r w:rsidR="00545B00" w:rsidRPr="00234F84">
              <w:rPr>
                <w:rFonts w:ascii="Book Antiqua" w:eastAsia="Times New Roman" w:hAnsi="Book Antiqua" w:cs="Calibri"/>
                <w:i/>
                <w:iCs/>
                <w:color w:val="000000"/>
              </w:rPr>
              <w:t>n</w:t>
            </w:r>
            <w:r w:rsidR="00545B00" w:rsidRPr="000C4333">
              <w:rPr>
                <w:rFonts w:ascii="Book Antiqua" w:eastAsia="Times New Roman" w:hAnsi="Book Antiqua" w:cs="Calibri"/>
                <w:color w:val="000000"/>
              </w:rPr>
              <w:t xml:space="preserve"> </w:t>
            </w:r>
            <w:r w:rsidR="00545B00">
              <w:rPr>
                <w:rFonts w:ascii="Book Antiqua" w:eastAsia="Times New Roman" w:hAnsi="Book Antiqua" w:cs="Calibri"/>
                <w:color w:val="000000"/>
              </w:rPr>
              <w:t>(</w:t>
            </w:r>
            <w:r w:rsidR="00545B00" w:rsidRPr="000C4333">
              <w:rPr>
                <w:rFonts w:ascii="Book Antiqua" w:eastAsia="Times New Roman" w:hAnsi="Book Antiqua" w:cs="Calibri"/>
                <w:color w:val="000000"/>
              </w:rPr>
              <w:t>%)</w:t>
            </w:r>
          </w:p>
        </w:tc>
        <w:tc>
          <w:tcPr>
            <w:tcW w:w="1244" w:type="pct"/>
            <w:tcBorders>
              <w:top w:val="nil"/>
              <w:left w:val="nil"/>
              <w:bottom w:val="nil"/>
              <w:right w:val="nil"/>
            </w:tcBorders>
            <w:shd w:val="clear" w:color="auto" w:fill="auto"/>
            <w:noWrap/>
            <w:vAlign w:val="bottom"/>
            <w:hideMark/>
          </w:tcPr>
          <w:p w14:paraId="75695429"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21 (25)</w:t>
            </w:r>
          </w:p>
        </w:tc>
      </w:tr>
      <w:tr w:rsidR="002740EC" w:rsidRPr="000C4333" w14:paraId="286999C4" w14:textId="77777777" w:rsidTr="0007524C">
        <w:trPr>
          <w:trHeight w:val="415"/>
        </w:trPr>
        <w:tc>
          <w:tcPr>
            <w:tcW w:w="3756" w:type="pct"/>
            <w:tcBorders>
              <w:top w:val="nil"/>
              <w:left w:val="nil"/>
              <w:bottom w:val="nil"/>
              <w:right w:val="nil"/>
            </w:tcBorders>
            <w:shd w:val="clear" w:color="auto" w:fill="auto"/>
            <w:noWrap/>
            <w:vAlign w:val="bottom"/>
            <w:hideMark/>
          </w:tcPr>
          <w:p w14:paraId="6728B69A" w14:textId="77777777" w:rsidR="002740EC" w:rsidRPr="000C4333" w:rsidRDefault="002740EC" w:rsidP="00056731">
            <w:pPr>
              <w:spacing w:line="360" w:lineRule="auto"/>
              <w:jc w:val="both"/>
              <w:rPr>
                <w:rFonts w:ascii="Book Antiqua" w:eastAsia="Times New Roman" w:hAnsi="Book Antiqua"/>
              </w:rPr>
            </w:pPr>
            <w:proofErr w:type="spellStart"/>
            <w:r w:rsidRPr="000C4333">
              <w:rPr>
                <w:rFonts w:ascii="Book Antiqua" w:eastAsia="Times New Roman" w:hAnsi="Book Antiqua" w:cs="Calibri"/>
                <w:color w:val="000000"/>
              </w:rPr>
              <w:t>Haemoglobin</w:t>
            </w:r>
            <w:proofErr w:type="spellEnd"/>
            <w:r w:rsidRPr="000C4333">
              <w:rPr>
                <w:rFonts w:ascii="Book Antiqua" w:eastAsia="Times New Roman" w:hAnsi="Book Antiqua" w:cs="Calibri"/>
                <w:color w:val="000000"/>
              </w:rPr>
              <w:t xml:space="preserve"> in g/L, median (IQR)</w:t>
            </w:r>
          </w:p>
        </w:tc>
        <w:tc>
          <w:tcPr>
            <w:tcW w:w="1244" w:type="pct"/>
            <w:tcBorders>
              <w:top w:val="nil"/>
              <w:left w:val="nil"/>
              <w:bottom w:val="nil"/>
              <w:right w:val="nil"/>
            </w:tcBorders>
            <w:shd w:val="clear" w:color="auto" w:fill="auto"/>
            <w:noWrap/>
            <w:vAlign w:val="bottom"/>
            <w:hideMark/>
          </w:tcPr>
          <w:p w14:paraId="1FF22B08"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115 (108–127)</w:t>
            </w:r>
          </w:p>
        </w:tc>
      </w:tr>
      <w:tr w:rsidR="002740EC" w:rsidRPr="000C4333" w14:paraId="194C9DBF" w14:textId="77777777" w:rsidTr="0007524C">
        <w:trPr>
          <w:trHeight w:val="415"/>
        </w:trPr>
        <w:tc>
          <w:tcPr>
            <w:tcW w:w="3756" w:type="pct"/>
            <w:tcBorders>
              <w:top w:val="nil"/>
              <w:left w:val="nil"/>
              <w:bottom w:val="nil"/>
              <w:right w:val="nil"/>
            </w:tcBorders>
            <w:shd w:val="clear" w:color="auto" w:fill="auto"/>
            <w:noWrap/>
            <w:vAlign w:val="bottom"/>
            <w:hideMark/>
          </w:tcPr>
          <w:p w14:paraId="763CAF18" w14:textId="77777777"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Platelet count in 10</w:t>
            </w:r>
            <w:r w:rsidRPr="000C4333">
              <w:rPr>
                <w:rFonts w:ascii="Book Antiqua" w:eastAsia="Times New Roman" w:hAnsi="Book Antiqua" w:cs="Calibri"/>
                <w:color w:val="000000"/>
                <w:vertAlign w:val="superscript"/>
              </w:rPr>
              <w:t>9</w:t>
            </w:r>
            <w:r w:rsidRPr="000C4333">
              <w:rPr>
                <w:rFonts w:ascii="Book Antiqua" w:eastAsia="Times New Roman" w:hAnsi="Book Antiqua" w:cs="Calibri"/>
                <w:color w:val="000000"/>
              </w:rPr>
              <w:t>/L, median (IQR)</w:t>
            </w:r>
          </w:p>
        </w:tc>
        <w:tc>
          <w:tcPr>
            <w:tcW w:w="1244" w:type="pct"/>
            <w:tcBorders>
              <w:top w:val="nil"/>
              <w:left w:val="nil"/>
              <w:bottom w:val="nil"/>
              <w:right w:val="nil"/>
            </w:tcBorders>
            <w:shd w:val="clear" w:color="auto" w:fill="auto"/>
            <w:noWrap/>
            <w:vAlign w:val="bottom"/>
            <w:hideMark/>
          </w:tcPr>
          <w:p w14:paraId="11162315"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285 (243–372)</w:t>
            </w:r>
          </w:p>
        </w:tc>
      </w:tr>
      <w:tr w:rsidR="002740EC" w:rsidRPr="000C4333" w14:paraId="07C32909" w14:textId="77777777" w:rsidTr="0007524C">
        <w:trPr>
          <w:trHeight w:val="415"/>
        </w:trPr>
        <w:tc>
          <w:tcPr>
            <w:tcW w:w="3756" w:type="pct"/>
            <w:tcBorders>
              <w:top w:val="nil"/>
              <w:left w:val="nil"/>
              <w:bottom w:val="nil"/>
              <w:right w:val="nil"/>
            </w:tcBorders>
            <w:shd w:val="clear" w:color="auto" w:fill="auto"/>
            <w:noWrap/>
            <w:vAlign w:val="bottom"/>
            <w:hideMark/>
          </w:tcPr>
          <w:p w14:paraId="2B4C55F2"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International Normalized Ratio, median (IQR)</w:t>
            </w:r>
          </w:p>
        </w:tc>
        <w:tc>
          <w:tcPr>
            <w:tcW w:w="1244" w:type="pct"/>
            <w:tcBorders>
              <w:top w:val="nil"/>
              <w:left w:val="nil"/>
              <w:bottom w:val="nil"/>
              <w:right w:val="nil"/>
            </w:tcBorders>
            <w:shd w:val="clear" w:color="auto" w:fill="auto"/>
            <w:noWrap/>
            <w:vAlign w:val="bottom"/>
            <w:hideMark/>
          </w:tcPr>
          <w:p w14:paraId="2A89E92D"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1.06 (1.01–1.15)</w:t>
            </w:r>
          </w:p>
        </w:tc>
      </w:tr>
      <w:tr w:rsidR="002740EC" w:rsidRPr="000C4333" w14:paraId="3C2AA6FE" w14:textId="77777777" w:rsidTr="0007524C">
        <w:trPr>
          <w:trHeight w:val="415"/>
        </w:trPr>
        <w:tc>
          <w:tcPr>
            <w:tcW w:w="3756" w:type="pct"/>
            <w:tcBorders>
              <w:top w:val="nil"/>
              <w:left w:val="nil"/>
              <w:bottom w:val="nil"/>
              <w:right w:val="nil"/>
            </w:tcBorders>
            <w:shd w:val="clear" w:color="auto" w:fill="auto"/>
            <w:noWrap/>
            <w:vAlign w:val="bottom"/>
            <w:hideMark/>
          </w:tcPr>
          <w:p w14:paraId="6509EEE5"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glucose in mmol/L, median (IQR)</w:t>
            </w:r>
          </w:p>
        </w:tc>
        <w:tc>
          <w:tcPr>
            <w:tcW w:w="1244" w:type="pct"/>
            <w:tcBorders>
              <w:top w:val="nil"/>
              <w:left w:val="nil"/>
              <w:bottom w:val="nil"/>
              <w:right w:val="nil"/>
            </w:tcBorders>
            <w:shd w:val="clear" w:color="auto" w:fill="auto"/>
            <w:noWrap/>
            <w:vAlign w:val="bottom"/>
            <w:hideMark/>
          </w:tcPr>
          <w:p w14:paraId="491EC2F9"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5.1 (4.8–5.7)</w:t>
            </w:r>
          </w:p>
        </w:tc>
      </w:tr>
      <w:tr w:rsidR="002740EC" w:rsidRPr="000C4333" w14:paraId="44BD1862" w14:textId="77777777" w:rsidTr="0007524C">
        <w:trPr>
          <w:trHeight w:val="415"/>
        </w:trPr>
        <w:tc>
          <w:tcPr>
            <w:tcW w:w="3756" w:type="pct"/>
            <w:tcBorders>
              <w:top w:val="nil"/>
              <w:left w:val="nil"/>
              <w:bottom w:val="nil"/>
              <w:right w:val="nil"/>
            </w:tcBorders>
            <w:shd w:val="clear" w:color="auto" w:fill="auto"/>
            <w:noWrap/>
            <w:vAlign w:val="bottom"/>
            <w:hideMark/>
          </w:tcPr>
          <w:p w14:paraId="4B5544A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creatinine in mmol/L, median (IQR)</w:t>
            </w:r>
          </w:p>
        </w:tc>
        <w:tc>
          <w:tcPr>
            <w:tcW w:w="1244" w:type="pct"/>
            <w:tcBorders>
              <w:top w:val="nil"/>
              <w:left w:val="nil"/>
              <w:bottom w:val="nil"/>
              <w:right w:val="nil"/>
            </w:tcBorders>
            <w:shd w:val="clear" w:color="auto" w:fill="auto"/>
            <w:noWrap/>
            <w:vAlign w:val="bottom"/>
            <w:hideMark/>
          </w:tcPr>
          <w:p w14:paraId="21368C9D"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53 (47–65)</w:t>
            </w:r>
          </w:p>
        </w:tc>
      </w:tr>
      <w:tr w:rsidR="002740EC" w:rsidRPr="000C4333" w14:paraId="6BE1D93A" w14:textId="77777777" w:rsidTr="0007524C">
        <w:trPr>
          <w:trHeight w:val="415"/>
        </w:trPr>
        <w:tc>
          <w:tcPr>
            <w:tcW w:w="3756" w:type="pct"/>
            <w:tcBorders>
              <w:top w:val="nil"/>
              <w:left w:val="nil"/>
              <w:bottom w:val="nil"/>
              <w:right w:val="nil"/>
            </w:tcBorders>
            <w:shd w:val="clear" w:color="auto" w:fill="auto"/>
            <w:noWrap/>
            <w:vAlign w:val="bottom"/>
            <w:hideMark/>
          </w:tcPr>
          <w:p w14:paraId="255D4E08" w14:textId="77777777"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Serum albumin in g/L, median (IQR)</w:t>
            </w:r>
          </w:p>
        </w:tc>
        <w:tc>
          <w:tcPr>
            <w:tcW w:w="1244" w:type="pct"/>
            <w:tcBorders>
              <w:top w:val="nil"/>
              <w:left w:val="nil"/>
              <w:bottom w:val="nil"/>
              <w:right w:val="nil"/>
            </w:tcBorders>
            <w:shd w:val="clear" w:color="auto" w:fill="auto"/>
            <w:noWrap/>
            <w:vAlign w:val="bottom"/>
            <w:hideMark/>
          </w:tcPr>
          <w:p w14:paraId="0787480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38.1 (32–41.1)</w:t>
            </w:r>
          </w:p>
        </w:tc>
      </w:tr>
      <w:tr w:rsidR="002740EC" w:rsidRPr="000C4333" w14:paraId="1FAA6EE7" w14:textId="77777777" w:rsidTr="0007524C">
        <w:trPr>
          <w:trHeight w:val="415"/>
        </w:trPr>
        <w:tc>
          <w:tcPr>
            <w:tcW w:w="3756" w:type="pct"/>
            <w:tcBorders>
              <w:top w:val="nil"/>
              <w:left w:val="nil"/>
              <w:bottom w:val="nil"/>
              <w:right w:val="nil"/>
            </w:tcBorders>
            <w:shd w:val="clear" w:color="auto" w:fill="auto"/>
            <w:noWrap/>
            <w:vAlign w:val="bottom"/>
            <w:hideMark/>
          </w:tcPr>
          <w:p w14:paraId="52576CDF"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total bilirubin in µmol/L, median (IQR)</w:t>
            </w:r>
          </w:p>
        </w:tc>
        <w:tc>
          <w:tcPr>
            <w:tcW w:w="1244" w:type="pct"/>
            <w:tcBorders>
              <w:top w:val="nil"/>
              <w:left w:val="nil"/>
              <w:bottom w:val="nil"/>
              <w:right w:val="nil"/>
            </w:tcBorders>
            <w:shd w:val="clear" w:color="auto" w:fill="auto"/>
            <w:noWrap/>
            <w:vAlign w:val="bottom"/>
            <w:hideMark/>
          </w:tcPr>
          <w:p w14:paraId="7EF888F1"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23.9 (12.9–60)</w:t>
            </w:r>
          </w:p>
        </w:tc>
      </w:tr>
      <w:tr w:rsidR="002740EC" w:rsidRPr="000C4333" w14:paraId="65B4E64E" w14:textId="77777777" w:rsidTr="0007524C">
        <w:trPr>
          <w:trHeight w:val="415"/>
        </w:trPr>
        <w:tc>
          <w:tcPr>
            <w:tcW w:w="3756" w:type="pct"/>
            <w:tcBorders>
              <w:top w:val="nil"/>
              <w:left w:val="nil"/>
              <w:bottom w:val="nil"/>
              <w:right w:val="nil"/>
            </w:tcBorders>
            <w:shd w:val="clear" w:color="auto" w:fill="auto"/>
            <w:noWrap/>
            <w:vAlign w:val="bottom"/>
            <w:hideMark/>
          </w:tcPr>
          <w:p w14:paraId="686D5661"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Serum CA 19-9 in IU/mL, median (IQR)</w:t>
            </w:r>
          </w:p>
        </w:tc>
        <w:tc>
          <w:tcPr>
            <w:tcW w:w="1244" w:type="pct"/>
            <w:tcBorders>
              <w:top w:val="nil"/>
              <w:left w:val="nil"/>
              <w:bottom w:val="nil"/>
              <w:right w:val="nil"/>
            </w:tcBorders>
            <w:shd w:val="clear" w:color="auto" w:fill="auto"/>
            <w:noWrap/>
            <w:vAlign w:val="bottom"/>
            <w:hideMark/>
          </w:tcPr>
          <w:p w14:paraId="4597A58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26.3 (10–91.4)</w:t>
            </w:r>
          </w:p>
        </w:tc>
      </w:tr>
      <w:tr w:rsidR="002740EC" w:rsidRPr="000C4333" w14:paraId="067F7ECD" w14:textId="77777777" w:rsidTr="0007524C">
        <w:trPr>
          <w:trHeight w:val="415"/>
        </w:trPr>
        <w:tc>
          <w:tcPr>
            <w:tcW w:w="3756" w:type="pct"/>
            <w:tcBorders>
              <w:top w:val="nil"/>
              <w:left w:val="nil"/>
              <w:bottom w:val="nil"/>
              <w:right w:val="nil"/>
            </w:tcBorders>
            <w:shd w:val="clear" w:color="auto" w:fill="auto"/>
            <w:noWrap/>
            <w:vAlign w:val="bottom"/>
            <w:hideMark/>
          </w:tcPr>
          <w:p w14:paraId="67F43120" w14:textId="77777777"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Pancreaticoduodenectomy</w:t>
            </w:r>
          </w:p>
        </w:tc>
        <w:tc>
          <w:tcPr>
            <w:tcW w:w="1244" w:type="pct"/>
            <w:tcBorders>
              <w:top w:val="nil"/>
              <w:left w:val="nil"/>
              <w:bottom w:val="nil"/>
              <w:right w:val="nil"/>
            </w:tcBorders>
            <w:shd w:val="clear" w:color="auto" w:fill="auto"/>
            <w:noWrap/>
            <w:vAlign w:val="bottom"/>
            <w:hideMark/>
          </w:tcPr>
          <w:p w14:paraId="1E0D7CF5" w14:textId="77777777" w:rsidR="002740EC" w:rsidRPr="000C4333" w:rsidRDefault="002740EC" w:rsidP="00056731">
            <w:pPr>
              <w:spacing w:line="360" w:lineRule="auto"/>
              <w:jc w:val="both"/>
              <w:rPr>
                <w:rFonts w:ascii="Book Antiqua" w:eastAsia="Times New Roman" w:hAnsi="Book Antiqua"/>
              </w:rPr>
            </w:pPr>
          </w:p>
        </w:tc>
      </w:tr>
      <w:tr w:rsidR="002740EC" w:rsidRPr="000C4333" w14:paraId="64B26A82" w14:textId="77777777" w:rsidTr="0007524C">
        <w:trPr>
          <w:trHeight w:val="415"/>
        </w:trPr>
        <w:tc>
          <w:tcPr>
            <w:tcW w:w="3756" w:type="pct"/>
            <w:tcBorders>
              <w:top w:val="nil"/>
              <w:left w:val="nil"/>
              <w:right w:val="nil"/>
            </w:tcBorders>
            <w:shd w:val="clear" w:color="auto" w:fill="auto"/>
            <w:noWrap/>
            <w:vAlign w:val="bottom"/>
            <w:hideMark/>
          </w:tcPr>
          <w:p w14:paraId="64303000" w14:textId="105B6ADA"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Pylorus-preserving PD</w:t>
            </w:r>
            <w:r w:rsidR="005B1FB8" w:rsidRPr="000C4333">
              <w:rPr>
                <w:rFonts w:ascii="Book Antiqua" w:eastAsia="Times New Roman" w:hAnsi="Book Antiqua" w:cs="Calibri"/>
                <w:color w:val="000000"/>
              </w:rPr>
              <w:t xml:space="preserve">, </w:t>
            </w:r>
            <w:r w:rsidR="005B1FB8" w:rsidRPr="00234F84">
              <w:rPr>
                <w:rFonts w:ascii="Book Antiqua" w:eastAsia="Times New Roman" w:hAnsi="Book Antiqua" w:cs="Calibri"/>
                <w:i/>
                <w:iCs/>
                <w:color w:val="000000"/>
              </w:rPr>
              <w:t>n</w:t>
            </w:r>
            <w:r w:rsidR="005B1FB8" w:rsidRPr="000C4333">
              <w:rPr>
                <w:rFonts w:ascii="Book Antiqua" w:eastAsia="Times New Roman" w:hAnsi="Book Antiqua" w:cs="Calibri"/>
                <w:color w:val="000000"/>
              </w:rPr>
              <w:t xml:space="preserve"> </w:t>
            </w:r>
            <w:r w:rsidR="005B1FB8">
              <w:rPr>
                <w:rFonts w:ascii="Book Antiqua" w:eastAsia="Times New Roman" w:hAnsi="Book Antiqua" w:cs="Calibri"/>
                <w:color w:val="000000"/>
              </w:rPr>
              <w:t>(</w:t>
            </w:r>
            <w:r w:rsidR="005B1FB8" w:rsidRPr="000C4333">
              <w:rPr>
                <w:rFonts w:ascii="Book Antiqua" w:eastAsia="Times New Roman" w:hAnsi="Book Antiqua" w:cs="Calibri"/>
                <w:color w:val="000000"/>
              </w:rPr>
              <w:t>%)</w:t>
            </w:r>
          </w:p>
        </w:tc>
        <w:tc>
          <w:tcPr>
            <w:tcW w:w="1244" w:type="pct"/>
            <w:tcBorders>
              <w:top w:val="nil"/>
              <w:left w:val="nil"/>
              <w:right w:val="nil"/>
            </w:tcBorders>
            <w:shd w:val="clear" w:color="auto" w:fill="auto"/>
            <w:noWrap/>
            <w:vAlign w:val="bottom"/>
            <w:hideMark/>
          </w:tcPr>
          <w:p w14:paraId="27AE4C50"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69 (83)</w:t>
            </w:r>
          </w:p>
        </w:tc>
      </w:tr>
      <w:tr w:rsidR="002740EC" w:rsidRPr="000C4333" w14:paraId="4E6FDB67" w14:textId="77777777" w:rsidTr="0007524C">
        <w:trPr>
          <w:trHeight w:val="415"/>
        </w:trPr>
        <w:tc>
          <w:tcPr>
            <w:tcW w:w="3756" w:type="pct"/>
            <w:tcBorders>
              <w:top w:val="nil"/>
              <w:left w:val="nil"/>
              <w:bottom w:val="single" w:sz="4" w:space="0" w:color="auto"/>
              <w:right w:val="nil"/>
            </w:tcBorders>
            <w:shd w:val="clear" w:color="auto" w:fill="auto"/>
            <w:noWrap/>
            <w:vAlign w:val="bottom"/>
            <w:hideMark/>
          </w:tcPr>
          <w:p w14:paraId="2BACE813" w14:textId="30247C95" w:rsidR="002740EC" w:rsidRPr="000C4333" w:rsidRDefault="002740E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Whipple procedure</w:t>
            </w:r>
            <w:r w:rsidR="005B1FB8" w:rsidRPr="000C4333">
              <w:rPr>
                <w:rFonts w:ascii="Book Antiqua" w:eastAsia="Times New Roman" w:hAnsi="Book Antiqua" w:cs="Calibri"/>
                <w:color w:val="000000"/>
              </w:rPr>
              <w:t xml:space="preserve">, </w:t>
            </w:r>
            <w:r w:rsidR="005B1FB8" w:rsidRPr="00234F84">
              <w:rPr>
                <w:rFonts w:ascii="Book Antiqua" w:eastAsia="Times New Roman" w:hAnsi="Book Antiqua" w:cs="Calibri"/>
                <w:i/>
                <w:iCs/>
                <w:color w:val="000000"/>
              </w:rPr>
              <w:t>n</w:t>
            </w:r>
            <w:r w:rsidR="005B1FB8" w:rsidRPr="000C4333">
              <w:rPr>
                <w:rFonts w:ascii="Book Antiqua" w:eastAsia="Times New Roman" w:hAnsi="Book Antiqua" w:cs="Calibri"/>
                <w:color w:val="000000"/>
              </w:rPr>
              <w:t xml:space="preserve"> </w:t>
            </w:r>
            <w:r w:rsidR="005B1FB8">
              <w:rPr>
                <w:rFonts w:ascii="Book Antiqua" w:eastAsia="Times New Roman" w:hAnsi="Book Antiqua" w:cs="Calibri"/>
                <w:color w:val="000000"/>
              </w:rPr>
              <w:t>(</w:t>
            </w:r>
            <w:r w:rsidR="005B1FB8" w:rsidRPr="000C4333">
              <w:rPr>
                <w:rFonts w:ascii="Book Antiqua" w:eastAsia="Times New Roman" w:hAnsi="Book Antiqua" w:cs="Calibri"/>
                <w:color w:val="000000"/>
              </w:rPr>
              <w:t>%)</w:t>
            </w:r>
          </w:p>
        </w:tc>
        <w:tc>
          <w:tcPr>
            <w:tcW w:w="1244" w:type="pct"/>
            <w:tcBorders>
              <w:top w:val="nil"/>
              <w:left w:val="nil"/>
              <w:bottom w:val="single" w:sz="4" w:space="0" w:color="auto"/>
              <w:right w:val="nil"/>
            </w:tcBorders>
            <w:shd w:val="clear" w:color="auto" w:fill="auto"/>
            <w:noWrap/>
            <w:vAlign w:val="bottom"/>
            <w:hideMark/>
          </w:tcPr>
          <w:p w14:paraId="234FFB7E" w14:textId="77777777" w:rsidR="002740EC" w:rsidRPr="000C4333" w:rsidRDefault="002740E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14 (17)</w:t>
            </w:r>
          </w:p>
        </w:tc>
      </w:tr>
    </w:tbl>
    <w:p w14:paraId="40B194B9" w14:textId="71D2A9F7" w:rsidR="003979C2" w:rsidRDefault="00D11948">
      <w:pPr>
        <w:spacing w:line="360" w:lineRule="auto"/>
        <w:jc w:val="both"/>
        <w:rPr>
          <w:rFonts w:ascii="Book Antiqua" w:eastAsia="Book Antiqua" w:hAnsi="Book Antiqua" w:cs="Book Antiqua"/>
          <w:b/>
          <w:color w:val="000000"/>
        </w:rPr>
      </w:pPr>
      <w:r w:rsidRPr="000C4333">
        <w:rPr>
          <w:rFonts w:ascii="Book Antiqua" w:hAnsi="Book Antiqua"/>
        </w:rPr>
        <w:t xml:space="preserve">IQR: </w:t>
      </w:r>
      <w:r>
        <w:rPr>
          <w:rFonts w:ascii="Book Antiqua" w:hAnsi="Book Antiqua"/>
        </w:rPr>
        <w:t>I</w:t>
      </w:r>
      <w:r w:rsidRPr="000C4333">
        <w:rPr>
          <w:rFonts w:ascii="Book Antiqua" w:hAnsi="Book Antiqua"/>
        </w:rPr>
        <w:t xml:space="preserve">nterquartile range; PD: </w:t>
      </w:r>
      <w:r>
        <w:rPr>
          <w:rFonts w:ascii="Book Antiqua" w:hAnsi="Book Antiqua"/>
        </w:rPr>
        <w:t>P</w:t>
      </w:r>
      <w:r w:rsidRPr="000C4333">
        <w:rPr>
          <w:rFonts w:ascii="Book Antiqua" w:hAnsi="Book Antiqua"/>
        </w:rPr>
        <w:t>ancreaticoduodenectomy</w:t>
      </w:r>
      <w:r>
        <w:rPr>
          <w:rFonts w:ascii="Book Antiqua" w:hAnsi="Book Antiqua"/>
        </w:rPr>
        <w:t>.</w:t>
      </w:r>
    </w:p>
    <w:p w14:paraId="079DB3D1" w14:textId="77777777" w:rsidR="003B64E6" w:rsidRDefault="003B64E6">
      <w:pPr>
        <w:spacing w:line="360" w:lineRule="auto"/>
        <w:jc w:val="both"/>
        <w:rPr>
          <w:rFonts w:ascii="Book Antiqua" w:eastAsia="Book Antiqua" w:hAnsi="Book Antiqua" w:cs="Book Antiqua"/>
          <w:b/>
          <w:color w:val="000000"/>
        </w:rPr>
        <w:sectPr w:rsidR="003B64E6">
          <w:pgSz w:w="12240" w:h="15840"/>
          <w:pgMar w:top="1440" w:right="1440" w:bottom="1440" w:left="1440" w:header="720" w:footer="720" w:gutter="0"/>
          <w:cols w:space="720"/>
          <w:docGrid w:linePitch="360"/>
        </w:sectPr>
      </w:pPr>
    </w:p>
    <w:p w14:paraId="528B3F4B" w14:textId="1577B8B8" w:rsidR="003979C2" w:rsidRPr="00CA411C" w:rsidRDefault="001760DF">
      <w:pPr>
        <w:spacing w:line="360" w:lineRule="auto"/>
        <w:jc w:val="both"/>
        <w:rPr>
          <w:rFonts w:ascii="Book Antiqua" w:eastAsia="Book Antiqua" w:hAnsi="Book Antiqua" w:cs="Book Antiqua"/>
          <w:b/>
          <w:bCs/>
          <w:color w:val="000000"/>
        </w:rPr>
      </w:pPr>
      <w:r w:rsidRPr="00CA411C">
        <w:rPr>
          <w:rFonts w:ascii="Book Antiqua" w:eastAsia="Times New Roman" w:hAnsi="Book Antiqua" w:cs="Calibri"/>
          <w:b/>
          <w:bCs/>
          <w:color w:val="000000"/>
        </w:rPr>
        <w:lastRenderedPageBreak/>
        <w:t>Table 2 Histopathologic characteristics (</w:t>
      </w:r>
      <w:r w:rsidRPr="00CA411C">
        <w:rPr>
          <w:rFonts w:ascii="Book Antiqua" w:eastAsia="Times New Roman" w:hAnsi="Book Antiqua" w:cs="Calibri"/>
          <w:b/>
          <w:bCs/>
          <w:i/>
          <w:iCs/>
          <w:color w:val="000000"/>
        </w:rPr>
        <w:t>n</w:t>
      </w:r>
      <w:r w:rsidRPr="00CA411C">
        <w:rPr>
          <w:rFonts w:ascii="Book Antiqua" w:eastAsia="Times New Roman" w:hAnsi="Book Antiqua" w:cs="Calibri"/>
          <w:b/>
          <w:bCs/>
          <w:color w:val="000000"/>
        </w:rPr>
        <w:t xml:space="preserve"> = 83)</w:t>
      </w:r>
    </w:p>
    <w:tbl>
      <w:tblPr>
        <w:tblW w:w="5000" w:type="pct"/>
        <w:tblLook w:val="0600" w:firstRow="0" w:lastRow="0" w:firstColumn="0" w:lastColumn="0" w:noHBand="1" w:noVBand="1"/>
      </w:tblPr>
      <w:tblGrid>
        <w:gridCol w:w="6340"/>
        <w:gridCol w:w="3020"/>
      </w:tblGrid>
      <w:tr w:rsidR="005063CB" w:rsidRPr="000C4333" w14:paraId="43B5069B" w14:textId="77777777" w:rsidTr="005063CB">
        <w:trPr>
          <w:trHeight w:val="334"/>
        </w:trPr>
        <w:tc>
          <w:tcPr>
            <w:tcW w:w="5000" w:type="pct"/>
            <w:gridSpan w:val="2"/>
            <w:tcBorders>
              <w:top w:val="single" w:sz="4" w:space="0" w:color="auto"/>
              <w:left w:val="nil"/>
              <w:bottom w:val="nil"/>
              <w:right w:val="nil"/>
            </w:tcBorders>
            <w:shd w:val="clear" w:color="auto" w:fill="auto"/>
            <w:noWrap/>
            <w:vAlign w:val="bottom"/>
          </w:tcPr>
          <w:p w14:paraId="4D4DFB78" w14:textId="29A3A76A" w:rsidR="005063CB" w:rsidRPr="000C4333" w:rsidRDefault="005063CB" w:rsidP="00056731">
            <w:pPr>
              <w:spacing w:line="360" w:lineRule="auto"/>
              <w:jc w:val="both"/>
              <w:rPr>
                <w:rFonts w:ascii="Book Antiqua" w:eastAsia="Times New Roman" w:hAnsi="Book Antiqua" w:cs="Calibri"/>
                <w:color w:val="000000"/>
              </w:rPr>
            </w:pPr>
            <w:r w:rsidRPr="00CA411C">
              <w:rPr>
                <w:rFonts w:ascii="Book Antiqua" w:eastAsia="Times New Roman" w:hAnsi="Book Antiqua" w:cs="Calibri"/>
                <w:b/>
                <w:bCs/>
                <w:color w:val="000000"/>
              </w:rPr>
              <w:t>Histopathologic characteristics (</w:t>
            </w:r>
            <w:r w:rsidRPr="00CA411C">
              <w:rPr>
                <w:rFonts w:ascii="Book Antiqua" w:eastAsia="Times New Roman" w:hAnsi="Book Antiqua" w:cs="Calibri"/>
                <w:b/>
                <w:bCs/>
                <w:i/>
                <w:iCs/>
                <w:color w:val="000000"/>
              </w:rPr>
              <w:t>n</w:t>
            </w:r>
            <w:r w:rsidRPr="00CA411C">
              <w:rPr>
                <w:rFonts w:ascii="Book Antiqua" w:eastAsia="Times New Roman" w:hAnsi="Book Antiqua" w:cs="Calibri"/>
                <w:b/>
                <w:bCs/>
                <w:color w:val="000000"/>
              </w:rPr>
              <w:t xml:space="preserve"> = 83)</w:t>
            </w:r>
          </w:p>
        </w:tc>
      </w:tr>
      <w:tr w:rsidR="00C146EB" w:rsidRPr="000C4333" w14:paraId="09FB3911" w14:textId="77777777" w:rsidTr="00DF23CC">
        <w:trPr>
          <w:trHeight w:val="334"/>
        </w:trPr>
        <w:tc>
          <w:tcPr>
            <w:tcW w:w="3387" w:type="pct"/>
            <w:tcBorders>
              <w:top w:val="single" w:sz="4" w:space="0" w:color="auto"/>
              <w:left w:val="nil"/>
              <w:bottom w:val="nil"/>
              <w:right w:val="nil"/>
            </w:tcBorders>
            <w:shd w:val="clear" w:color="auto" w:fill="auto"/>
            <w:noWrap/>
            <w:vAlign w:val="bottom"/>
            <w:hideMark/>
          </w:tcPr>
          <w:p w14:paraId="5EAA195F"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Tumour size in mm, median (IQR)</w:t>
            </w:r>
          </w:p>
        </w:tc>
        <w:tc>
          <w:tcPr>
            <w:tcW w:w="1613" w:type="pct"/>
            <w:tcBorders>
              <w:top w:val="single" w:sz="4" w:space="0" w:color="auto"/>
              <w:left w:val="nil"/>
              <w:bottom w:val="nil"/>
              <w:right w:val="nil"/>
            </w:tcBorders>
            <w:shd w:val="clear" w:color="auto" w:fill="auto"/>
            <w:noWrap/>
            <w:vAlign w:val="bottom"/>
            <w:hideMark/>
          </w:tcPr>
          <w:p w14:paraId="3E9C371D"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27 (17–40)</w:t>
            </w:r>
          </w:p>
        </w:tc>
      </w:tr>
      <w:tr w:rsidR="00C146EB" w:rsidRPr="000C4333" w14:paraId="2C28FE1C" w14:textId="77777777" w:rsidTr="00DF23CC">
        <w:trPr>
          <w:trHeight w:val="334"/>
        </w:trPr>
        <w:tc>
          <w:tcPr>
            <w:tcW w:w="3387" w:type="pct"/>
            <w:tcBorders>
              <w:top w:val="nil"/>
              <w:left w:val="nil"/>
              <w:bottom w:val="nil"/>
              <w:right w:val="nil"/>
            </w:tcBorders>
            <w:shd w:val="clear" w:color="auto" w:fill="auto"/>
            <w:noWrap/>
            <w:vAlign w:val="bottom"/>
            <w:hideMark/>
          </w:tcPr>
          <w:p w14:paraId="05C8F960" w14:textId="074096A8"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Subtype</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0A139432"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4DBD8EB7" w14:textId="77777777" w:rsidTr="00DF23CC">
        <w:trPr>
          <w:trHeight w:val="334"/>
        </w:trPr>
        <w:tc>
          <w:tcPr>
            <w:tcW w:w="3387" w:type="pct"/>
            <w:tcBorders>
              <w:top w:val="nil"/>
              <w:left w:val="nil"/>
              <w:bottom w:val="nil"/>
              <w:right w:val="nil"/>
            </w:tcBorders>
            <w:shd w:val="clear" w:color="auto" w:fill="auto"/>
            <w:noWrap/>
            <w:vAlign w:val="bottom"/>
            <w:hideMark/>
          </w:tcPr>
          <w:p w14:paraId="3BA937A3" w14:textId="18F84375"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Intestinal</w:t>
            </w:r>
          </w:p>
        </w:tc>
        <w:tc>
          <w:tcPr>
            <w:tcW w:w="1613" w:type="pct"/>
            <w:tcBorders>
              <w:top w:val="nil"/>
              <w:left w:val="nil"/>
              <w:bottom w:val="nil"/>
              <w:right w:val="nil"/>
            </w:tcBorders>
            <w:shd w:val="clear" w:color="auto" w:fill="auto"/>
            <w:noWrap/>
            <w:vAlign w:val="bottom"/>
            <w:hideMark/>
          </w:tcPr>
          <w:p w14:paraId="65C83C48"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57 (69)</w:t>
            </w:r>
          </w:p>
        </w:tc>
      </w:tr>
      <w:tr w:rsidR="00C146EB" w:rsidRPr="000C4333" w14:paraId="65C516CA" w14:textId="77777777" w:rsidTr="00DF23CC">
        <w:trPr>
          <w:trHeight w:val="334"/>
        </w:trPr>
        <w:tc>
          <w:tcPr>
            <w:tcW w:w="3387" w:type="pct"/>
            <w:tcBorders>
              <w:top w:val="nil"/>
              <w:left w:val="nil"/>
              <w:bottom w:val="nil"/>
              <w:right w:val="nil"/>
            </w:tcBorders>
            <w:shd w:val="clear" w:color="auto" w:fill="auto"/>
            <w:noWrap/>
            <w:vAlign w:val="bottom"/>
            <w:hideMark/>
          </w:tcPr>
          <w:p w14:paraId="7C18E648" w14:textId="77C08C6F" w:rsidR="00C146EB" w:rsidRPr="000C4333" w:rsidRDefault="00C146EB" w:rsidP="00056731">
            <w:pPr>
              <w:spacing w:line="360" w:lineRule="auto"/>
              <w:jc w:val="both"/>
              <w:rPr>
                <w:rFonts w:ascii="Book Antiqua" w:eastAsia="Times New Roman" w:hAnsi="Book Antiqua"/>
              </w:rPr>
            </w:pPr>
            <w:proofErr w:type="spellStart"/>
            <w:r w:rsidRPr="000C4333">
              <w:rPr>
                <w:rFonts w:ascii="Book Antiqua" w:eastAsia="Times New Roman" w:hAnsi="Book Antiqua" w:cs="Calibri"/>
                <w:color w:val="000000"/>
              </w:rPr>
              <w:t>Pancreatobiliary</w:t>
            </w:r>
            <w:proofErr w:type="spellEnd"/>
          </w:p>
        </w:tc>
        <w:tc>
          <w:tcPr>
            <w:tcW w:w="1613" w:type="pct"/>
            <w:tcBorders>
              <w:top w:val="nil"/>
              <w:left w:val="nil"/>
              <w:bottom w:val="nil"/>
              <w:right w:val="nil"/>
            </w:tcBorders>
            <w:shd w:val="clear" w:color="auto" w:fill="auto"/>
            <w:noWrap/>
            <w:vAlign w:val="bottom"/>
            <w:hideMark/>
          </w:tcPr>
          <w:p w14:paraId="62475642"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19 (23)</w:t>
            </w:r>
          </w:p>
        </w:tc>
      </w:tr>
      <w:tr w:rsidR="00C146EB" w:rsidRPr="000C4333" w14:paraId="345537AE" w14:textId="77777777" w:rsidTr="00DF23CC">
        <w:trPr>
          <w:trHeight w:val="334"/>
        </w:trPr>
        <w:tc>
          <w:tcPr>
            <w:tcW w:w="3387" w:type="pct"/>
            <w:tcBorders>
              <w:top w:val="nil"/>
              <w:left w:val="nil"/>
              <w:bottom w:val="nil"/>
              <w:right w:val="nil"/>
            </w:tcBorders>
            <w:shd w:val="clear" w:color="auto" w:fill="auto"/>
            <w:noWrap/>
            <w:vAlign w:val="bottom"/>
            <w:hideMark/>
          </w:tcPr>
          <w:p w14:paraId="5508240A" w14:textId="30D883B3"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Others</w:t>
            </w:r>
          </w:p>
        </w:tc>
        <w:tc>
          <w:tcPr>
            <w:tcW w:w="1613" w:type="pct"/>
            <w:tcBorders>
              <w:top w:val="nil"/>
              <w:left w:val="nil"/>
              <w:bottom w:val="nil"/>
              <w:right w:val="nil"/>
            </w:tcBorders>
            <w:shd w:val="clear" w:color="auto" w:fill="auto"/>
            <w:noWrap/>
            <w:vAlign w:val="bottom"/>
            <w:hideMark/>
          </w:tcPr>
          <w:p w14:paraId="345B799C"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 (8)</w:t>
            </w:r>
          </w:p>
        </w:tc>
      </w:tr>
      <w:tr w:rsidR="00C146EB" w:rsidRPr="000C4333" w14:paraId="1D6CA743" w14:textId="77777777" w:rsidTr="00DF23CC">
        <w:trPr>
          <w:trHeight w:val="334"/>
        </w:trPr>
        <w:tc>
          <w:tcPr>
            <w:tcW w:w="3387" w:type="pct"/>
            <w:tcBorders>
              <w:top w:val="nil"/>
              <w:left w:val="nil"/>
              <w:bottom w:val="nil"/>
              <w:right w:val="nil"/>
            </w:tcBorders>
            <w:shd w:val="clear" w:color="auto" w:fill="auto"/>
            <w:noWrap/>
            <w:vAlign w:val="bottom"/>
            <w:hideMark/>
          </w:tcPr>
          <w:p w14:paraId="4445D82A" w14:textId="0B670857"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Tumour status</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4682A7D0"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79A3ECF2" w14:textId="77777777" w:rsidTr="00DF23CC">
        <w:trPr>
          <w:trHeight w:val="334"/>
        </w:trPr>
        <w:tc>
          <w:tcPr>
            <w:tcW w:w="3387" w:type="pct"/>
            <w:tcBorders>
              <w:top w:val="nil"/>
              <w:left w:val="nil"/>
              <w:bottom w:val="nil"/>
              <w:right w:val="nil"/>
            </w:tcBorders>
            <w:shd w:val="clear" w:color="auto" w:fill="auto"/>
            <w:noWrap/>
            <w:vAlign w:val="bottom"/>
            <w:hideMark/>
          </w:tcPr>
          <w:p w14:paraId="6C5980DD" w14:textId="0AB7B44C"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T1</w:t>
            </w:r>
          </w:p>
        </w:tc>
        <w:tc>
          <w:tcPr>
            <w:tcW w:w="1613" w:type="pct"/>
            <w:tcBorders>
              <w:top w:val="nil"/>
              <w:left w:val="nil"/>
              <w:bottom w:val="nil"/>
              <w:right w:val="nil"/>
            </w:tcBorders>
            <w:shd w:val="clear" w:color="auto" w:fill="auto"/>
            <w:noWrap/>
            <w:vAlign w:val="bottom"/>
            <w:hideMark/>
          </w:tcPr>
          <w:p w14:paraId="40B1A216"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 (8)</w:t>
            </w:r>
          </w:p>
        </w:tc>
      </w:tr>
      <w:tr w:rsidR="00C146EB" w:rsidRPr="000C4333" w14:paraId="6FB56F67" w14:textId="77777777" w:rsidTr="00DF23CC">
        <w:trPr>
          <w:trHeight w:val="334"/>
        </w:trPr>
        <w:tc>
          <w:tcPr>
            <w:tcW w:w="3387" w:type="pct"/>
            <w:tcBorders>
              <w:top w:val="nil"/>
              <w:left w:val="nil"/>
              <w:bottom w:val="nil"/>
              <w:right w:val="nil"/>
            </w:tcBorders>
            <w:shd w:val="clear" w:color="auto" w:fill="auto"/>
            <w:noWrap/>
            <w:vAlign w:val="bottom"/>
            <w:hideMark/>
          </w:tcPr>
          <w:p w14:paraId="20C600A5" w14:textId="448C6E0C"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T2</w:t>
            </w:r>
          </w:p>
        </w:tc>
        <w:tc>
          <w:tcPr>
            <w:tcW w:w="1613" w:type="pct"/>
            <w:tcBorders>
              <w:top w:val="nil"/>
              <w:left w:val="nil"/>
              <w:bottom w:val="nil"/>
              <w:right w:val="nil"/>
            </w:tcBorders>
            <w:shd w:val="clear" w:color="auto" w:fill="auto"/>
            <w:noWrap/>
            <w:vAlign w:val="bottom"/>
            <w:hideMark/>
          </w:tcPr>
          <w:p w14:paraId="67136FD0"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44 (53)</w:t>
            </w:r>
          </w:p>
        </w:tc>
      </w:tr>
      <w:tr w:rsidR="00C146EB" w:rsidRPr="000C4333" w14:paraId="57347BBB" w14:textId="77777777" w:rsidTr="00DF23CC">
        <w:trPr>
          <w:trHeight w:val="334"/>
        </w:trPr>
        <w:tc>
          <w:tcPr>
            <w:tcW w:w="3387" w:type="pct"/>
            <w:tcBorders>
              <w:top w:val="nil"/>
              <w:left w:val="nil"/>
              <w:bottom w:val="nil"/>
              <w:right w:val="nil"/>
            </w:tcBorders>
            <w:shd w:val="clear" w:color="auto" w:fill="auto"/>
            <w:noWrap/>
            <w:vAlign w:val="bottom"/>
            <w:hideMark/>
          </w:tcPr>
          <w:p w14:paraId="1E7FB164" w14:textId="5A66A32A"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T3</w:t>
            </w:r>
          </w:p>
        </w:tc>
        <w:tc>
          <w:tcPr>
            <w:tcW w:w="1613" w:type="pct"/>
            <w:tcBorders>
              <w:top w:val="nil"/>
              <w:left w:val="nil"/>
              <w:bottom w:val="nil"/>
              <w:right w:val="nil"/>
            </w:tcBorders>
            <w:shd w:val="clear" w:color="auto" w:fill="auto"/>
            <w:noWrap/>
            <w:vAlign w:val="bottom"/>
            <w:hideMark/>
          </w:tcPr>
          <w:p w14:paraId="23C4FD41"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32 (39)</w:t>
            </w:r>
          </w:p>
        </w:tc>
      </w:tr>
      <w:tr w:rsidR="00C146EB" w:rsidRPr="000C4333" w14:paraId="0E62A118" w14:textId="77777777" w:rsidTr="00DF23CC">
        <w:trPr>
          <w:trHeight w:val="334"/>
        </w:trPr>
        <w:tc>
          <w:tcPr>
            <w:tcW w:w="3387" w:type="pct"/>
            <w:tcBorders>
              <w:top w:val="nil"/>
              <w:left w:val="nil"/>
              <w:bottom w:val="nil"/>
              <w:right w:val="nil"/>
            </w:tcBorders>
            <w:shd w:val="clear" w:color="auto" w:fill="auto"/>
            <w:noWrap/>
            <w:vAlign w:val="bottom"/>
            <w:hideMark/>
          </w:tcPr>
          <w:p w14:paraId="137B9BF7"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Number of lymph nodes assessed, median (IQR)</w:t>
            </w:r>
          </w:p>
        </w:tc>
        <w:tc>
          <w:tcPr>
            <w:tcW w:w="1613" w:type="pct"/>
            <w:tcBorders>
              <w:top w:val="nil"/>
              <w:left w:val="nil"/>
              <w:bottom w:val="nil"/>
              <w:right w:val="nil"/>
            </w:tcBorders>
            <w:shd w:val="clear" w:color="auto" w:fill="auto"/>
            <w:noWrap/>
            <w:vAlign w:val="bottom"/>
            <w:hideMark/>
          </w:tcPr>
          <w:p w14:paraId="081AFCD8"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17 (12–24)</w:t>
            </w:r>
          </w:p>
        </w:tc>
      </w:tr>
      <w:tr w:rsidR="00C146EB" w:rsidRPr="000C4333" w14:paraId="3A7A89EB" w14:textId="77777777" w:rsidTr="00DF23CC">
        <w:trPr>
          <w:trHeight w:val="334"/>
        </w:trPr>
        <w:tc>
          <w:tcPr>
            <w:tcW w:w="3387" w:type="pct"/>
            <w:tcBorders>
              <w:top w:val="nil"/>
              <w:left w:val="nil"/>
              <w:bottom w:val="nil"/>
              <w:right w:val="nil"/>
            </w:tcBorders>
            <w:shd w:val="clear" w:color="auto" w:fill="auto"/>
            <w:noWrap/>
            <w:vAlign w:val="bottom"/>
            <w:hideMark/>
          </w:tcPr>
          <w:p w14:paraId="78CAD927" w14:textId="7D4129CA"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Lymph node status</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18F9994B"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4F36EB91" w14:textId="77777777" w:rsidTr="00DF23CC">
        <w:trPr>
          <w:trHeight w:val="334"/>
        </w:trPr>
        <w:tc>
          <w:tcPr>
            <w:tcW w:w="3387" w:type="pct"/>
            <w:tcBorders>
              <w:top w:val="nil"/>
              <w:left w:val="nil"/>
              <w:bottom w:val="nil"/>
              <w:right w:val="nil"/>
            </w:tcBorders>
            <w:shd w:val="clear" w:color="auto" w:fill="auto"/>
            <w:noWrap/>
            <w:vAlign w:val="bottom"/>
            <w:hideMark/>
          </w:tcPr>
          <w:p w14:paraId="0A09D4A4" w14:textId="21BBB81E"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N0</w:t>
            </w:r>
          </w:p>
        </w:tc>
        <w:tc>
          <w:tcPr>
            <w:tcW w:w="1613" w:type="pct"/>
            <w:tcBorders>
              <w:top w:val="nil"/>
              <w:left w:val="nil"/>
              <w:bottom w:val="nil"/>
              <w:right w:val="nil"/>
            </w:tcBorders>
            <w:shd w:val="clear" w:color="auto" w:fill="auto"/>
            <w:noWrap/>
            <w:vAlign w:val="bottom"/>
            <w:hideMark/>
          </w:tcPr>
          <w:p w14:paraId="362F4A01"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50 (60)</w:t>
            </w:r>
          </w:p>
        </w:tc>
      </w:tr>
      <w:tr w:rsidR="00C146EB" w:rsidRPr="000C4333" w14:paraId="40176FF6" w14:textId="77777777" w:rsidTr="00DF23CC">
        <w:trPr>
          <w:trHeight w:val="334"/>
        </w:trPr>
        <w:tc>
          <w:tcPr>
            <w:tcW w:w="3387" w:type="pct"/>
            <w:tcBorders>
              <w:top w:val="nil"/>
              <w:left w:val="nil"/>
              <w:bottom w:val="nil"/>
              <w:right w:val="nil"/>
            </w:tcBorders>
            <w:shd w:val="clear" w:color="auto" w:fill="auto"/>
            <w:noWrap/>
            <w:vAlign w:val="bottom"/>
            <w:hideMark/>
          </w:tcPr>
          <w:p w14:paraId="08F80667" w14:textId="39931876"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N1</w:t>
            </w:r>
          </w:p>
        </w:tc>
        <w:tc>
          <w:tcPr>
            <w:tcW w:w="1613" w:type="pct"/>
            <w:tcBorders>
              <w:top w:val="nil"/>
              <w:left w:val="nil"/>
              <w:bottom w:val="nil"/>
              <w:right w:val="nil"/>
            </w:tcBorders>
            <w:shd w:val="clear" w:color="auto" w:fill="auto"/>
            <w:noWrap/>
            <w:vAlign w:val="bottom"/>
            <w:hideMark/>
          </w:tcPr>
          <w:p w14:paraId="2E1A4009"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22 (26)</w:t>
            </w:r>
          </w:p>
        </w:tc>
      </w:tr>
      <w:tr w:rsidR="00C146EB" w:rsidRPr="000C4333" w14:paraId="0E1F32A2" w14:textId="77777777" w:rsidTr="00DF23CC">
        <w:trPr>
          <w:trHeight w:val="334"/>
        </w:trPr>
        <w:tc>
          <w:tcPr>
            <w:tcW w:w="3387" w:type="pct"/>
            <w:tcBorders>
              <w:top w:val="nil"/>
              <w:left w:val="nil"/>
              <w:bottom w:val="nil"/>
              <w:right w:val="nil"/>
            </w:tcBorders>
            <w:shd w:val="clear" w:color="auto" w:fill="auto"/>
            <w:noWrap/>
            <w:vAlign w:val="bottom"/>
            <w:hideMark/>
          </w:tcPr>
          <w:p w14:paraId="5E2F1046" w14:textId="5B1E3E3B"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N2</w:t>
            </w:r>
          </w:p>
        </w:tc>
        <w:tc>
          <w:tcPr>
            <w:tcW w:w="1613" w:type="pct"/>
            <w:tcBorders>
              <w:top w:val="nil"/>
              <w:left w:val="nil"/>
              <w:bottom w:val="nil"/>
              <w:right w:val="nil"/>
            </w:tcBorders>
            <w:shd w:val="clear" w:color="auto" w:fill="auto"/>
            <w:noWrap/>
            <w:vAlign w:val="bottom"/>
            <w:hideMark/>
          </w:tcPr>
          <w:p w14:paraId="4E903A73"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11 (14)</w:t>
            </w:r>
          </w:p>
        </w:tc>
      </w:tr>
      <w:tr w:rsidR="00C146EB" w:rsidRPr="000C4333" w14:paraId="67C87F7E" w14:textId="77777777" w:rsidTr="00DF23CC">
        <w:trPr>
          <w:trHeight w:val="334"/>
        </w:trPr>
        <w:tc>
          <w:tcPr>
            <w:tcW w:w="3387" w:type="pct"/>
            <w:tcBorders>
              <w:top w:val="nil"/>
              <w:left w:val="nil"/>
              <w:bottom w:val="nil"/>
              <w:right w:val="nil"/>
            </w:tcBorders>
            <w:shd w:val="clear" w:color="auto" w:fill="auto"/>
            <w:noWrap/>
            <w:vAlign w:val="bottom"/>
            <w:hideMark/>
          </w:tcPr>
          <w:p w14:paraId="5DE6370F" w14:textId="324655B2" w:rsidR="00C146EB" w:rsidRPr="000C4333" w:rsidRDefault="00C146EB"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Differentiation</w:t>
            </w:r>
            <w:r w:rsidR="00DF23CC" w:rsidRPr="000C4333">
              <w:rPr>
                <w:rFonts w:ascii="Book Antiqua" w:eastAsia="Times New Roman" w:hAnsi="Book Antiqua" w:cs="Calibri"/>
                <w:color w:val="000000"/>
              </w:rPr>
              <w:t xml:space="preserve">, </w:t>
            </w:r>
            <w:r w:rsidR="00DF23CC" w:rsidRPr="00234F84">
              <w:rPr>
                <w:rFonts w:ascii="Book Antiqua" w:eastAsia="Times New Roman" w:hAnsi="Book Antiqua" w:cs="Calibri"/>
                <w:i/>
                <w:iCs/>
                <w:color w:val="000000"/>
              </w:rPr>
              <w:t>n</w:t>
            </w:r>
            <w:r w:rsidR="00DF23CC" w:rsidRPr="000C4333">
              <w:rPr>
                <w:rFonts w:ascii="Book Antiqua" w:eastAsia="Times New Roman" w:hAnsi="Book Antiqua" w:cs="Calibri"/>
                <w:color w:val="000000"/>
              </w:rPr>
              <w:t xml:space="preserve"> </w:t>
            </w:r>
            <w:r w:rsidR="00DF23CC">
              <w:rPr>
                <w:rFonts w:ascii="Book Antiqua" w:eastAsia="Times New Roman" w:hAnsi="Book Antiqua" w:cs="Calibri"/>
                <w:color w:val="000000"/>
              </w:rPr>
              <w:t>(</w:t>
            </w:r>
            <w:r w:rsidR="00DF23CC" w:rsidRPr="000C4333">
              <w:rPr>
                <w:rFonts w:ascii="Book Antiqua" w:eastAsia="Times New Roman" w:hAnsi="Book Antiqua" w:cs="Calibri"/>
                <w:color w:val="000000"/>
              </w:rPr>
              <w:t>%)</w:t>
            </w:r>
          </w:p>
        </w:tc>
        <w:tc>
          <w:tcPr>
            <w:tcW w:w="1613" w:type="pct"/>
            <w:tcBorders>
              <w:top w:val="nil"/>
              <w:left w:val="nil"/>
              <w:bottom w:val="nil"/>
              <w:right w:val="nil"/>
            </w:tcBorders>
            <w:shd w:val="clear" w:color="auto" w:fill="auto"/>
            <w:noWrap/>
            <w:vAlign w:val="bottom"/>
            <w:hideMark/>
          </w:tcPr>
          <w:p w14:paraId="63DB1BDB" w14:textId="77777777" w:rsidR="00C146EB" w:rsidRPr="000C4333" w:rsidRDefault="00C146EB" w:rsidP="00056731">
            <w:pPr>
              <w:spacing w:line="360" w:lineRule="auto"/>
              <w:jc w:val="both"/>
              <w:rPr>
                <w:rFonts w:ascii="Book Antiqua" w:eastAsia="Times New Roman" w:hAnsi="Book Antiqua"/>
              </w:rPr>
            </w:pPr>
          </w:p>
        </w:tc>
      </w:tr>
      <w:tr w:rsidR="00C146EB" w:rsidRPr="000C4333" w14:paraId="070E9D62" w14:textId="77777777" w:rsidTr="00DF23CC">
        <w:trPr>
          <w:trHeight w:val="334"/>
        </w:trPr>
        <w:tc>
          <w:tcPr>
            <w:tcW w:w="3387" w:type="pct"/>
            <w:tcBorders>
              <w:top w:val="nil"/>
              <w:left w:val="nil"/>
              <w:bottom w:val="nil"/>
              <w:right w:val="nil"/>
            </w:tcBorders>
            <w:shd w:val="clear" w:color="auto" w:fill="auto"/>
            <w:noWrap/>
            <w:vAlign w:val="bottom"/>
            <w:hideMark/>
          </w:tcPr>
          <w:p w14:paraId="11CFE3EF" w14:textId="3E74324A"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Well differentiated</w:t>
            </w:r>
          </w:p>
        </w:tc>
        <w:tc>
          <w:tcPr>
            <w:tcW w:w="1613" w:type="pct"/>
            <w:tcBorders>
              <w:top w:val="nil"/>
              <w:left w:val="nil"/>
              <w:bottom w:val="nil"/>
              <w:right w:val="nil"/>
            </w:tcBorders>
            <w:shd w:val="clear" w:color="auto" w:fill="auto"/>
            <w:noWrap/>
            <w:vAlign w:val="bottom"/>
            <w:hideMark/>
          </w:tcPr>
          <w:p w14:paraId="6F681586"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25 (30)</w:t>
            </w:r>
          </w:p>
        </w:tc>
      </w:tr>
      <w:tr w:rsidR="00C146EB" w:rsidRPr="000C4333" w14:paraId="425AE6B6" w14:textId="77777777" w:rsidTr="00DF23CC">
        <w:trPr>
          <w:trHeight w:val="334"/>
        </w:trPr>
        <w:tc>
          <w:tcPr>
            <w:tcW w:w="3387" w:type="pct"/>
            <w:tcBorders>
              <w:top w:val="nil"/>
              <w:left w:val="nil"/>
              <w:bottom w:val="nil"/>
              <w:right w:val="nil"/>
            </w:tcBorders>
            <w:shd w:val="clear" w:color="auto" w:fill="auto"/>
            <w:noWrap/>
            <w:vAlign w:val="bottom"/>
            <w:hideMark/>
          </w:tcPr>
          <w:p w14:paraId="56B87B10" w14:textId="0ABA28A9"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Moderately differentiated</w:t>
            </w:r>
          </w:p>
        </w:tc>
        <w:tc>
          <w:tcPr>
            <w:tcW w:w="1613" w:type="pct"/>
            <w:tcBorders>
              <w:top w:val="nil"/>
              <w:left w:val="nil"/>
              <w:bottom w:val="nil"/>
              <w:right w:val="nil"/>
            </w:tcBorders>
            <w:shd w:val="clear" w:color="auto" w:fill="auto"/>
            <w:noWrap/>
            <w:vAlign w:val="bottom"/>
            <w:hideMark/>
          </w:tcPr>
          <w:p w14:paraId="7E55F312"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53 (64)</w:t>
            </w:r>
          </w:p>
        </w:tc>
      </w:tr>
      <w:tr w:rsidR="00C146EB" w:rsidRPr="000C4333" w14:paraId="1D3962B4" w14:textId="77777777" w:rsidTr="00DF23CC">
        <w:trPr>
          <w:trHeight w:val="334"/>
        </w:trPr>
        <w:tc>
          <w:tcPr>
            <w:tcW w:w="3387" w:type="pct"/>
            <w:tcBorders>
              <w:top w:val="nil"/>
              <w:left w:val="nil"/>
              <w:bottom w:val="nil"/>
              <w:right w:val="nil"/>
            </w:tcBorders>
            <w:shd w:val="clear" w:color="auto" w:fill="auto"/>
            <w:noWrap/>
            <w:vAlign w:val="bottom"/>
            <w:hideMark/>
          </w:tcPr>
          <w:p w14:paraId="3451A09F" w14:textId="22B6A4D4"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Poorly differentiated</w:t>
            </w:r>
          </w:p>
        </w:tc>
        <w:tc>
          <w:tcPr>
            <w:tcW w:w="1613" w:type="pct"/>
            <w:tcBorders>
              <w:top w:val="nil"/>
              <w:left w:val="nil"/>
              <w:bottom w:val="nil"/>
              <w:right w:val="nil"/>
            </w:tcBorders>
            <w:shd w:val="clear" w:color="auto" w:fill="auto"/>
            <w:noWrap/>
            <w:vAlign w:val="bottom"/>
            <w:hideMark/>
          </w:tcPr>
          <w:p w14:paraId="3A8BB8B2"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 (6)</w:t>
            </w:r>
          </w:p>
        </w:tc>
      </w:tr>
      <w:tr w:rsidR="00C146EB" w:rsidRPr="000C4333" w14:paraId="63256779" w14:textId="77777777" w:rsidTr="00DF23CC">
        <w:trPr>
          <w:trHeight w:val="334"/>
        </w:trPr>
        <w:tc>
          <w:tcPr>
            <w:tcW w:w="3387" w:type="pct"/>
            <w:tcBorders>
              <w:top w:val="nil"/>
              <w:left w:val="nil"/>
              <w:right w:val="nil"/>
            </w:tcBorders>
            <w:shd w:val="clear" w:color="auto" w:fill="auto"/>
            <w:noWrap/>
            <w:vAlign w:val="bottom"/>
            <w:hideMark/>
          </w:tcPr>
          <w:p w14:paraId="3D8C454B" w14:textId="53DE0CCA" w:rsidR="00C146EB" w:rsidRPr="000C4333" w:rsidRDefault="00C146EB" w:rsidP="00056731">
            <w:pPr>
              <w:spacing w:line="360" w:lineRule="auto"/>
              <w:jc w:val="both"/>
              <w:rPr>
                <w:rFonts w:ascii="Book Antiqua" w:eastAsia="Times New Roman" w:hAnsi="Book Antiqua" w:cs="Calibri"/>
                <w:color w:val="000000"/>
              </w:rPr>
            </w:pPr>
            <w:proofErr w:type="spellStart"/>
            <w:r w:rsidRPr="000C4333">
              <w:rPr>
                <w:rFonts w:ascii="Book Antiqua" w:eastAsia="Times New Roman" w:hAnsi="Book Antiqua" w:cs="Calibri"/>
                <w:color w:val="000000"/>
              </w:rPr>
              <w:t>Lymphovascular</w:t>
            </w:r>
            <w:proofErr w:type="spellEnd"/>
            <w:r w:rsidRPr="000C4333">
              <w:rPr>
                <w:rFonts w:ascii="Book Antiqua" w:eastAsia="Times New Roman" w:hAnsi="Book Antiqua" w:cs="Calibri"/>
                <w:color w:val="000000"/>
              </w:rPr>
              <w:t xml:space="preserve"> invasion</w:t>
            </w:r>
          </w:p>
        </w:tc>
        <w:tc>
          <w:tcPr>
            <w:tcW w:w="1613" w:type="pct"/>
            <w:tcBorders>
              <w:top w:val="nil"/>
              <w:left w:val="nil"/>
              <w:right w:val="nil"/>
            </w:tcBorders>
            <w:shd w:val="clear" w:color="auto" w:fill="auto"/>
            <w:noWrap/>
            <w:vAlign w:val="bottom"/>
            <w:hideMark/>
          </w:tcPr>
          <w:p w14:paraId="494B2709"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30 (36)</w:t>
            </w:r>
          </w:p>
        </w:tc>
      </w:tr>
      <w:tr w:rsidR="00C146EB" w:rsidRPr="000C4333" w14:paraId="74C51B7D" w14:textId="77777777" w:rsidTr="00DF23CC">
        <w:trPr>
          <w:trHeight w:val="334"/>
        </w:trPr>
        <w:tc>
          <w:tcPr>
            <w:tcW w:w="3387" w:type="pct"/>
            <w:tcBorders>
              <w:top w:val="nil"/>
              <w:left w:val="nil"/>
              <w:bottom w:val="single" w:sz="4" w:space="0" w:color="auto"/>
              <w:right w:val="nil"/>
            </w:tcBorders>
            <w:shd w:val="clear" w:color="auto" w:fill="auto"/>
            <w:noWrap/>
            <w:vAlign w:val="bottom"/>
            <w:hideMark/>
          </w:tcPr>
          <w:p w14:paraId="2CFF79AE" w14:textId="089D8EEF"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Perineural invasion</w:t>
            </w:r>
          </w:p>
        </w:tc>
        <w:tc>
          <w:tcPr>
            <w:tcW w:w="1613" w:type="pct"/>
            <w:tcBorders>
              <w:top w:val="nil"/>
              <w:left w:val="nil"/>
              <w:bottom w:val="single" w:sz="4" w:space="0" w:color="auto"/>
              <w:right w:val="nil"/>
            </w:tcBorders>
            <w:shd w:val="clear" w:color="auto" w:fill="auto"/>
            <w:noWrap/>
            <w:vAlign w:val="bottom"/>
            <w:hideMark/>
          </w:tcPr>
          <w:p w14:paraId="5FEBD131" w14:textId="77777777" w:rsidR="00C146EB" w:rsidRPr="000C4333" w:rsidRDefault="00C146EB"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26 (31)</w:t>
            </w:r>
          </w:p>
        </w:tc>
      </w:tr>
    </w:tbl>
    <w:p w14:paraId="35ED0484" w14:textId="4124E786" w:rsidR="002162BB" w:rsidRDefault="0049255F">
      <w:pPr>
        <w:spacing w:line="360" w:lineRule="auto"/>
        <w:jc w:val="both"/>
      </w:pPr>
      <w:r w:rsidRPr="000C4333">
        <w:rPr>
          <w:rFonts w:ascii="Book Antiqua" w:hAnsi="Book Antiqua"/>
        </w:rPr>
        <w:t xml:space="preserve">IQR: </w:t>
      </w:r>
      <w:r w:rsidR="002A681B" w:rsidRPr="000C4333">
        <w:rPr>
          <w:rFonts w:ascii="Book Antiqua" w:hAnsi="Book Antiqua"/>
        </w:rPr>
        <w:t xml:space="preserve">Interquartile </w:t>
      </w:r>
      <w:r w:rsidRPr="000C4333">
        <w:rPr>
          <w:rFonts w:ascii="Book Antiqua" w:hAnsi="Book Antiqua"/>
        </w:rPr>
        <w:t>rang</w:t>
      </w:r>
      <w:r>
        <w:rPr>
          <w:rFonts w:ascii="Book Antiqua" w:hAnsi="Book Antiqua"/>
        </w:rPr>
        <w:t>e.</w:t>
      </w:r>
    </w:p>
    <w:p w14:paraId="3BABF04D" w14:textId="77777777" w:rsidR="00AF5CA9" w:rsidRDefault="00AF5CA9">
      <w:pPr>
        <w:spacing w:line="360" w:lineRule="auto"/>
        <w:jc w:val="both"/>
        <w:sectPr w:rsidR="00AF5CA9">
          <w:pgSz w:w="12240" w:h="15840"/>
          <w:pgMar w:top="1440" w:right="1440" w:bottom="1440" w:left="1440" w:header="720" w:footer="720" w:gutter="0"/>
          <w:cols w:space="720"/>
          <w:docGrid w:linePitch="360"/>
        </w:sectPr>
      </w:pPr>
    </w:p>
    <w:p w14:paraId="0120ECE8" w14:textId="59A0139B" w:rsidR="00CA411C" w:rsidRPr="00A070D2" w:rsidRDefault="00A070D2">
      <w:pPr>
        <w:spacing w:line="360" w:lineRule="auto"/>
        <w:jc w:val="both"/>
        <w:rPr>
          <w:b/>
          <w:bCs/>
        </w:rPr>
      </w:pPr>
      <w:r w:rsidRPr="00A070D2">
        <w:rPr>
          <w:rFonts w:ascii="Book Antiqua" w:eastAsia="Times New Roman" w:hAnsi="Book Antiqua" w:cs="Calibri"/>
          <w:b/>
          <w:bCs/>
          <w:color w:val="000000"/>
        </w:rPr>
        <w:lastRenderedPageBreak/>
        <w:t>Table 3 Recurrence patterns after pancreaticoduodenectomy (</w:t>
      </w:r>
      <w:r w:rsidRPr="00EE7957">
        <w:rPr>
          <w:rFonts w:ascii="Book Antiqua" w:eastAsia="Times New Roman" w:hAnsi="Book Antiqua" w:cs="Calibri"/>
          <w:b/>
          <w:bCs/>
          <w:i/>
          <w:iCs/>
          <w:color w:val="000000"/>
        </w:rPr>
        <w:t>n</w:t>
      </w:r>
      <w:r w:rsidRPr="00A070D2">
        <w:rPr>
          <w:rFonts w:ascii="Book Antiqua" w:eastAsia="Times New Roman" w:hAnsi="Book Antiqua" w:cs="Calibri"/>
          <w:b/>
          <w:bCs/>
          <w:color w:val="000000"/>
        </w:rPr>
        <w:t xml:space="preserve"> = 19)</w:t>
      </w:r>
    </w:p>
    <w:tbl>
      <w:tblPr>
        <w:tblW w:w="5000" w:type="pct"/>
        <w:tblLook w:val="04A0" w:firstRow="1" w:lastRow="0" w:firstColumn="1" w:lastColumn="0" w:noHBand="0" w:noVBand="1"/>
      </w:tblPr>
      <w:tblGrid>
        <w:gridCol w:w="4017"/>
        <w:gridCol w:w="1820"/>
        <w:gridCol w:w="2203"/>
        <w:gridCol w:w="2120"/>
        <w:gridCol w:w="1400"/>
        <w:gridCol w:w="1400"/>
      </w:tblGrid>
      <w:tr w:rsidR="00977C7C" w:rsidRPr="000C4333" w14:paraId="00993894" w14:textId="77777777" w:rsidTr="003067B9">
        <w:trPr>
          <w:trHeight w:val="300"/>
        </w:trPr>
        <w:tc>
          <w:tcPr>
            <w:tcW w:w="1550" w:type="pct"/>
            <w:tcBorders>
              <w:top w:val="single" w:sz="4" w:space="0" w:color="auto"/>
              <w:left w:val="nil"/>
              <w:bottom w:val="single" w:sz="4" w:space="0" w:color="auto"/>
              <w:right w:val="nil"/>
            </w:tcBorders>
            <w:shd w:val="clear" w:color="auto" w:fill="auto"/>
            <w:noWrap/>
            <w:vAlign w:val="bottom"/>
            <w:hideMark/>
          </w:tcPr>
          <w:p w14:paraId="35A3FEF4"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Organs involved</w:t>
            </w:r>
          </w:p>
        </w:tc>
        <w:tc>
          <w:tcPr>
            <w:tcW w:w="3450" w:type="pct"/>
            <w:gridSpan w:val="5"/>
            <w:tcBorders>
              <w:top w:val="single" w:sz="4" w:space="0" w:color="auto"/>
              <w:left w:val="nil"/>
              <w:bottom w:val="single" w:sz="4" w:space="0" w:color="auto"/>
              <w:right w:val="nil"/>
            </w:tcBorders>
            <w:shd w:val="clear" w:color="auto" w:fill="auto"/>
            <w:noWrap/>
            <w:vAlign w:val="bottom"/>
            <w:hideMark/>
          </w:tcPr>
          <w:p w14:paraId="6F78992D" w14:textId="77777777" w:rsidR="00977C7C" w:rsidRPr="000C4333" w:rsidRDefault="00977C7C" w:rsidP="00056731">
            <w:pPr>
              <w:spacing w:line="360" w:lineRule="auto"/>
              <w:jc w:val="both"/>
              <w:rPr>
                <w:rFonts w:ascii="Book Antiqua" w:eastAsia="Times New Roman" w:hAnsi="Book Antiqua"/>
              </w:rPr>
            </w:pPr>
          </w:p>
        </w:tc>
      </w:tr>
      <w:tr w:rsidR="00977C7C" w:rsidRPr="000C4333" w14:paraId="42240D15" w14:textId="77777777" w:rsidTr="003067B9">
        <w:trPr>
          <w:trHeight w:val="300"/>
        </w:trPr>
        <w:tc>
          <w:tcPr>
            <w:tcW w:w="1550" w:type="pct"/>
            <w:tcBorders>
              <w:top w:val="single" w:sz="4" w:space="0" w:color="auto"/>
              <w:left w:val="nil"/>
              <w:bottom w:val="single" w:sz="4" w:space="0" w:color="auto"/>
              <w:right w:val="nil"/>
            </w:tcBorders>
            <w:shd w:val="clear" w:color="auto" w:fill="auto"/>
            <w:noWrap/>
            <w:vAlign w:val="bottom"/>
            <w:hideMark/>
          </w:tcPr>
          <w:p w14:paraId="111C4888" w14:textId="3C820972"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Distant metastasis</w:t>
            </w:r>
            <w:r w:rsidR="004765AE">
              <w:rPr>
                <w:rFonts w:ascii="Book Antiqua" w:eastAsia="Times New Roman" w:hAnsi="Book Antiqua" w:cs="Calibri"/>
                <w:b/>
                <w:bCs/>
                <w:color w:val="000000"/>
              </w:rPr>
              <w:t xml:space="preserve">, </w:t>
            </w:r>
            <w:r w:rsidRPr="004765AE">
              <w:rPr>
                <w:rFonts w:ascii="Book Antiqua" w:eastAsia="Times New Roman" w:hAnsi="Book Antiqua" w:cs="Calibri"/>
                <w:b/>
                <w:bCs/>
                <w:i/>
                <w:iCs/>
                <w:color w:val="000000"/>
              </w:rPr>
              <w:t>n</w:t>
            </w:r>
            <w:r w:rsidR="004765AE">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w:t>
            </w:r>
          </w:p>
        </w:tc>
        <w:tc>
          <w:tcPr>
            <w:tcW w:w="702" w:type="pct"/>
            <w:tcBorders>
              <w:top w:val="single" w:sz="4" w:space="0" w:color="auto"/>
              <w:left w:val="nil"/>
              <w:bottom w:val="single" w:sz="4" w:space="0" w:color="auto"/>
              <w:right w:val="nil"/>
            </w:tcBorders>
            <w:shd w:val="clear" w:color="auto" w:fill="auto"/>
            <w:noWrap/>
            <w:vAlign w:val="bottom"/>
            <w:hideMark/>
          </w:tcPr>
          <w:p w14:paraId="051736D1"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(A) First organ</w:t>
            </w:r>
          </w:p>
        </w:tc>
        <w:tc>
          <w:tcPr>
            <w:tcW w:w="850" w:type="pct"/>
            <w:tcBorders>
              <w:top w:val="single" w:sz="4" w:space="0" w:color="auto"/>
              <w:left w:val="nil"/>
              <w:bottom w:val="single" w:sz="4" w:space="0" w:color="auto"/>
              <w:right w:val="nil"/>
            </w:tcBorders>
            <w:shd w:val="clear" w:color="auto" w:fill="auto"/>
            <w:noWrap/>
            <w:vAlign w:val="bottom"/>
            <w:hideMark/>
          </w:tcPr>
          <w:p w14:paraId="669EB1C0" w14:textId="653B54AC"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 xml:space="preserve">(B) Second </w:t>
            </w:r>
            <w:r w:rsidR="0061705D">
              <w:rPr>
                <w:rFonts w:ascii="Book Antiqua" w:eastAsia="Times New Roman" w:hAnsi="Book Antiqua" w:cs="Calibri"/>
                <w:b/>
                <w:bCs/>
                <w:color w:val="000000"/>
              </w:rPr>
              <w:t>o</w:t>
            </w:r>
            <w:r w:rsidRPr="003067B9">
              <w:rPr>
                <w:rFonts w:ascii="Book Antiqua" w:eastAsia="Times New Roman" w:hAnsi="Book Antiqua" w:cs="Calibri"/>
                <w:b/>
                <w:bCs/>
                <w:color w:val="000000"/>
              </w:rPr>
              <w:t>rgan</w:t>
            </w:r>
          </w:p>
        </w:tc>
        <w:tc>
          <w:tcPr>
            <w:tcW w:w="818" w:type="pct"/>
            <w:tcBorders>
              <w:top w:val="single" w:sz="4" w:space="0" w:color="auto"/>
              <w:left w:val="nil"/>
              <w:bottom w:val="single" w:sz="4" w:space="0" w:color="auto"/>
              <w:right w:val="nil"/>
            </w:tcBorders>
            <w:shd w:val="clear" w:color="auto" w:fill="auto"/>
            <w:noWrap/>
            <w:vAlign w:val="bottom"/>
            <w:hideMark/>
          </w:tcPr>
          <w:p w14:paraId="7115EF52"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(C) Third organ</w:t>
            </w:r>
          </w:p>
        </w:tc>
        <w:tc>
          <w:tcPr>
            <w:tcW w:w="540" w:type="pct"/>
            <w:tcBorders>
              <w:top w:val="single" w:sz="4" w:space="0" w:color="auto"/>
              <w:left w:val="nil"/>
              <w:bottom w:val="single" w:sz="4" w:space="0" w:color="auto"/>
              <w:right w:val="nil"/>
            </w:tcBorders>
            <w:shd w:val="clear" w:color="auto" w:fill="auto"/>
            <w:noWrap/>
            <w:vAlign w:val="bottom"/>
            <w:hideMark/>
          </w:tcPr>
          <w:p w14:paraId="718B19C4" w14:textId="7122022F"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A</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B</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w:t>
            </w:r>
            <w:r w:rsidR="00437995">
              <w:rPr>
                <w:rFonts w:ascii="Book Antiqua" w:eastAsia="Times New Roman" w:hAnsi="Book Antiqua" w:cs="Calibri"/>
                <w:b/>
                <w:bCs/>
                <w:color w:val="000000"/>
              </w:rPr>
              <w:t xml:space="preserve"> </w:t>
            </w:r>
            <w:r w:rsidRPr="003067B9">
              <w:rPr>
                <w:rFonts w:ascii="Book Antiqua" w:eastAsia="Times New Roman" w:hAnsi="Book Antiqua" w:cs="Calibri"/>
                <w:b/>
                <w:bCs/>
                <w:color w:val="000000"/>
              </w:rPr>
              <w:t>C</w:t>
            </w:r>
          </w:p>
        </w:tc>
        <w:tc>
          <w:tcPr>
            <w:tcW w:w="540" w:type="pct"/>
            <w:tcBorders>
              <w:top w:val="single" w:sz="4" w:space="0" w:color="auto"/>
              <w:left w:val="nil"/>
              <w:bottom w:val="single" w:sz="4" w:space="0" w:color="auto"/>
              <w:right w:val="nil"/>
            </w:tcBorders>
            <w:shd w:val="clear" w:color="auto" w:fill="auto"/>
            <w:noWrap/>
            <w:vAlign w:val="bottom"/>
            <w:hideMark/>
          </w:tcPr>
          <w:p w14:paraId="00687383" w14:textId="77777777" w:rsidR="00977C7C" w:rsidRPr="003067B9" w:rsidRDefault="00977C7C" w:rsidP="00056731">
            <w:pPr>
              <w:spacing w:line="360" w:lineRule="auto"/>
              <w:jc w:val="both"/>
              <w:rPr>
                <w:rFonts w:ascii="Book Antiqua" w:eastAsia="Times New Roman" w:hAnsi="Book Antiqua" w:cs="Calibri"/>
                <w:b/>
                <w:bCs/>
                <w:color w:val="000000"/>
              </w:rPr>
            </w:pPr>
            <w:r w:rsidRPr="003067B9">
              <w:rPr>
                <w:rFonts w:ascii="Book Antiqua" w:eastAsia="Times New Roman" w:hAnsi="Book Antiqua" w:cs="Calibri"/>
                <w:b/>
                <w:bCs/>
                <w:color w:val="000000"/>
              </w:rPr>
              <w:t>%</w:t>
            </w:r>
          </w:p>
        </w:tc>
      </w:tr>
      <w:tr w:rsidR="00977C7C" w:rsidRPr="000C4333" w14:paraId="5C23A695" w14:textId="77777777" w:rsidTr="003067B9">
        <w:trPr>
          <w:trHeight w:val="300"/>
        </w:trPr>
        <w:tc>
          <w:tcPr>
            <w:tcW w:w="1550" w:type="pct"/>
            <w:tcBorders>
              <w:top w:val="single" w:sz="4" w:space="0" w:color="auto"/>
              <w:left w:val="nil"/>
              <w:bottom w:val="nil"/>
              <w:right w:val="nil"/>
            </w:tcBorders>
            <w:shd w:val="clear" w:color="auto" w:fill="auto"/>
            <w:noWrap/>
            <w:vAlign w:val="bottom"/>
            <w:hideMark/>
          </w:tcPr>
          <w:p w14:paraId="7C16A3B6"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Liver</w:t>
            </w:r>
          </w:p>
        </w:tc>
        <w:tc>
          <w:tcPr>
            <w:tcW w:w="702" w:type="pct"/>
            <w:tcBorders>
              <w:top w:val="single" w:sz="4" w:space="0" w:color="auto"/>
              <w:left w:val="nil"/>
              <w:bottom w:val="nil"/>
              <w:right w:val="nil"/>
            </w:tcBorders>
            <w:shd w:val="clear" w:color="auto" w:fill="auto"/>
            <w:noWrap/>
            <w:vAlign w:val="bottom"/>
            <w:hideMark/>
          </w:tcPr>
          <w:p w14:paraId="0B93777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w:t>
            </w:r>
          </w:p>
        </w:tc>
        <w:tc>
          <w:tcPr>
            <w:tcW w:w="850" w:type="pct"/>
            <w:tcBorders>
              <w:top w:val="single" w:sz="4" w:space="0" w:color="auto"/>
              <w:left w:val="nil"/>
              <w:bottom w:val="nil"/>
              <w:right w:val="nil"/>
            </w:tcBorders>
            <w:shd w:val="clear" w:color="auto" w:fill="auto"/>
            <w:noWrap/>
            <w:vAlign w:val="bottom"/>
            <w:hideMark/>
          </w:tcPr>
          <w:p w14:paraId="335B4EA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c>
          <w:tcPr>
            <w:tcW w:w="818" w:type="pct"/>
            <w:tcBorders>
              <w:top w:val="single" w:sz="4" w:space="0" w:color="auto"/>
              <w:left w:val="nil"/>
              <w:bottom w:val="nil"/>
              <w:right w:val="nil"/>
            </w:tcBorders>
            <w:shd w:val="clear" w:color="auto" w:fill="auto"/>
            <w:noWrap/>
            <w:vAlign w:val="bottom"/>
            <w:hideMark/>
          </w:tcPr>
          <w:p w14:paraId="50E418A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single" w:sz="4" w:space="0" w:color="auto"/>
              <w:left w:val="nil"/>
              <w:bottom w:val="nil"/>
              <w:right w:val="nil"/>
            </w:tcBorders>
            <w:shd w:val="clear" w:color="auto" w:fill="auto"/>
            <w:noWrap/>
            <w:vAlign w:val="bottom"/>
            <w:hideMark/>
          </w:tcPr>
          <w:p w14:paraId="5992B846"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12</w:t>
            </w:r>
          </w:p>
        </w:tc>
        <w:tc>
          <w:tcPr>
            <w:tcW w:w="540" w:type="pct"/>
            <w:tcBorders>
              <w:top w:val="single" w:sz="4" w:space="0" w:color="auto"/>
              <w:left w:val="nil"/>
              <w:bottom w:val="nil"/>
              <w:right w:val="nil"/>
            </w:tcBorders>
            <w:shd w:val="clear" w:color="auto" w:fill="auto"/>
            <w:noWrap/>
            <w:vAlign w:val="bottom"/>
            <w:hideMark/>
          </w:tcPr>
          <w:p w14:paraId="6CB44E1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32</w:t>
            </w:r>
          </w:p>
        </w:tc>
      </w:tr>
      <w:tr w:rsidR="00977C7C" w:rsidRPr="000C4333" w14:paraId="120239AA" w14:textId="77777777" w:rsidTr="00977C7C">
        <w:trPr>
          <w:trHeight w:val="300"/>
        </w:trPr>
        <w:tc>
          <w:tcPr>
            <w:tcW w:w="1550" w:type="pct"/>
            <w:tcBorders>
              <w:top w:val="nil"/>
              <w:left w:val="nil"/>
              <w:bottom w:val="nil"/>
              <w:right w:val="nil"/>
            </w:tcBorders>
            <w:shd w:val="clear" w:color="auto" w:fill="auto"/>
            <w:noWrap/>
            <w:vAlign w:val="bottom"/>
            <w:hideMark/>
          </w:tcPr>
          <w:p w14:paraId="5EBA9C2F"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Peritoneum</w:t>
            </w:r>
          </w:p>
        </w:tc>
        <w:tc>
          <w:tcPr>
            <w:tcW w:w="702" w:type="pct"/>
            <w:tcBorders>
              <w:top w:val="nil"/>
              <w:left w:val="nil"/>
              <w:bottom w:val="nil"/>
              <w:right w:val="nil"/>
            </w:tcBorders>
            <w:shd w:val="clear" w:color="auto" w:fill="auto"/>
            <w:noWrap/>
            <w:vAlign w:val="bottom"/>
            <w:hideMark/>
          </w:tcPr>
          <w:p w14:paraId="3806B32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4</w:t>
            </w:r>
          </w:p>
        </w:tc>
        <w:tc>
          <w:tcPr>
            <w:tcW w:w="850" w:type="pct"/>
            <w:tcBorders>
              <w:top w:val="nil"/>
              <w:left w:val="nil"/>
              <w:bottom w:val="nil"/>
              <w:right w:val="nil"/>
            </w:tcBorders>
            <w:shd w:val="clear" w:color="auto" w:fill="auto"/>
            <w:noWrap/>
            <w:vAlign w:val="bottom"/>
            <w:hideMark/>
          </w:tcPr>
          <w:p w14:paraId="7413D79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c>
          <w:tcPr>
            <w:tcW w:w="818" w:type="pct"/>
            <w:tcBorders>
              <w:top w:val="nil"/>
              <w:left w:val="nil"/>
              <w:bottom w:val="nil"/>
              <w:right w:val="nil"/>
            </w:tcBorders>
            <w:shd w:val="clear" w:color="auto" w:fill="auto"/>
            <w:noWrap/>
            <w:vAlign w:val="bottom"/>
            <w:hideMark/>
          </w:tcPr>
          <w:p w14:paraId="38421EA2"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5B9E0CF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w:t>
            </w:r>
          </w:p>
        </w:tc>
        <w:tc>
          <w:tcPr>
            <w:tcW w:w="540" w:type="pct"/>
            <w:tcBorders>
              <w:top w:val="nil"/>
              <w:left w:val="nil"/>
              <w:bottom w:val="nil"/>
              <w:right w:val="nil"/>
            </w:tcBorders>
            <w:shd w:val="clear" w:color="auto" w:fill="auto"/>
            <w:noWrap/>
            <w:vAlign w:val="bottom"/>
            <w:hideMark/>
          </w:tcPr>
          <w:p w14:paraId="5964FB1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22</w:t>
            </w:r>
          </w:p>
        </w:tc>
      </w:tr>
      <w:tr w:rsidR="00977C7C" w:rsidRPr="000C4333" w14:paraId="31F13A5F" w14:textId="77777777" w:rsidTr="00977C7C">
        <w:trPr>
          <w:trHeight w:val="300"/>
        </w:trPr>
        <w:tc>
          <w:tcPr>
            <w:tcW w:w="1550" w:type="pct"/>
            <w:tcBorders>
              <w:top w:val="nil"/>
              <w:left w:val="nil"/>
              <w:bottom w:val="nil"/>
              <w:right w:val="nil"/>
            </w:tcBorders>
            <w:shd w:val="clear" w:color="auto" w:fill="auto"/>
            <w:noWrap/>
            <w:vAlign w:val="bottom"/>
            <w:hideMark/>
          </w:tcPr>
          <w:p w14:paraId="7A6AF616"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Lung</w:t>
            </w:r>
          </w:p>
        </w:tc>
        <w:tc>
          <w:tcPr>
            <w:tcW w:w="702" w:type="pct"/>
            <w:tcBorders>
              <w:top w:val="nil"/>
              <w:left w:val="nil"/>
              <w:bottom w:val="nil"/>
              <w:right w:val="nil"/>
            </w:tcBorders>
            <w:shd w:val="clear" w:color="auto" w:fill="auto"/>
            <w:noWrap/>
            <w:vAlign w:val="bottom"/>
            <w:hideMark/>
          </w:tcPr>
          <w:p w14:paraId="746FA732"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4</w:t>
            </w:r>
          </w:p>
        </w:tc>
        <w:tc>
          <w:tcPr>
            <w:tcW w:w="850" w:type="pct"/>
            <w:tcBorders>
              <w:top w:val="nil"/>
              <w:left w:val="nil"/>
              <w:bottom w:val="nil"/>
              <w:right w:val="nil"/>
            </w:tcBorders>
            <w:shd w:val="clear" w:color="auto" w:fill="auto"/>
            <w:noWrap/>
            <w:vAlign w:val="bottom"/>
            <w:hideMark/>
          </w:tcPr>
          <w:p w14:paraId="7A6E171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w:t>
            </w:r>
          </w:p>
        </w:tc>
        <w:tc>
          <w:tcPr>
            <w:tcW w:w="818" w:type="pct"/>
            <w:tcBorders>
              <w:top w:val="nil"/>
              <w:left w:val="nil"/>
              <w:bottom w:val="nil"/>
              <w:right w:val="nil"/>
            </w:tcBorders>
            <w:shd w:val="clear" w:color="auto" w:fill="auto"/>
            <w:noWrap/>
            <w:vAlign w:val="bottom"/>
            <w:hideMark/>
          </w:tcPr>
          <w:p w14:paraId="6C786C7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62E5604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w:t>
            </w:r>
          </w:p>
        </w:tc>
        <w:tc>
          <w:tcPr>
            <w:tcW w:w="540" w:type="pct"/>
            <w:tcBorders>
              <w:top w:val="nil"/>
              <w:left w:val="nil"/>
              <w:bottom w:val="nil"/>
              <w:right w:val="nil"/>
            </w:tcBorders>
            <w:shd w:val="clear" w:color="auto" w:fill="auto"/>
            <w:noWrap/>
            <w:vAlign w:val="bottom"/>
            <w:hideMark/>
          </w:tcPr>
          <w:p w14:paraId="14AC52C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19</w:t>
            </w:r>
          </w:p>
        </w:tc>
      </w:tr>
      <w:tr w:rsidR="00977C7C" w:rsidRPr="000C4333" w14:paraId="137F51AD" w14:textId="77777777" w:rsidTr="00977C7C">
        <w:trPr>
          <w:trHeight w:val="300"/>
        </w:trPr>
        <w:tc>
          <w:tcPr>
            <w:tcW w:w="1550" w:type="pct"/>
            <w:tcBorders>
              <w:top w:val="nil"/>
              <w:left w:val="nil"/>
              <w:bottom w:val="nil"/>
              <w:right w:val="nil"/>
            </w:tcBorders>
            <w:shd w:val="clear" w:color="auto" w:fill="auto"/>
            <w:noWrap/>
            <w:vAlign w:val="bottom"/>
            <w:hideMark/>
          </w:tcPr>
          <w:p w14:paraId="0E59155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Supraclavicular lymph node</w:t>
            </w:r>
          </w:p>
        </w:tc>
        <w:tc>
          <w:tcPr>
            <w:tcW w:w="702" w:type="pct"/>
            <w:tcBorders>
              <w:top w:val="nil"/>
              <w:left w:val="nil"/>
              <w:bottom w:val="nil"/>
              <w:right w:val="nil"/>
            </w:tcBorders>
            <w:shd w:val="clear" w:color="auto" w:fill="auto"/>
            <w:noWrap/>
            <w:vAlign w:val="bottom"/>
            <w:hideMark/>
          </w:tcPr>
          <w:p w14:paraId="0A93B73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50" w:type="pct"/>
            <w:tcBorders>
              <w:top w:val="nil"/>
              <w:left w:val="nil"/>
              <w:bottom w:val="nil"/>
              <w:right w:val="nil"/>
            </w:tcBorders>
            <w:shd w:val="clear" w:color="auto" w:fill="auto"/>
            <w:noWrap/>
            <w:vAlign w:val="bottom"/>
            <w:hideMark/>
          </w:tcPr>
          <w:p w14:paraId="5FE89D4F" w14:textId="77777777" w:rsidR="00977C7C" w:rsidRPr="000C4333" w:rsidRDefault="00977C7C" w:rsidP="00056731">
            <w:pPr>
              <w:spacing w:line="360" w:lineRule="auto"/>
              <w:jc w:val="both"/>
              <w:rPr>
                <w:rFonts w:ascii="Book Antiqua" w:eastAsia="Times New Roman" w:hAnsi="Book Antiqua" w:cs="Calibri"/>
                <w:color w:val="000000"/>
              </w:rPr>
            </w:pPr>
          </w:p>
        </w:tc>
        <w:tc>
          <w:tcPr>
            <w:tcW w:w="818" w:type="pct"/>
            <w:tcBorders>
              <w:top w:val="nil"/>
              <w:left w:val="nil"/>
              <w:bottom w:val="nil"/>
              <w:right w:val="nil"/>
            </w:tcBorders>
            <w:shd w:val="clear" w:color="auto" w:fill="auto"/>
            <w:noWrap/>
            <w:vAlign w:val="bottom"/>
            <w:hideMark/>
          </w:tcPr>
          <w:p w14:paraId="79E7C1DA"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4B04C67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113E062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3CA9301F" w14:textId="77777777" w:rsidTr="00977C7C">
        <w:trPr>
          <w:trHeight w:val="300"/>
        </w:trPr>
        <w:tc>
          <w:tcPr>
            <w:tcW w:w="1550" w:type="pct"/>
            <w:tcBorders>
              <w:top w:val="nil"/>
              <w:left w:val="nil"/>
              <w:bottom w:val="nil"/>
              <w:right w:val="nil"/>
            </w:tcBorders>
            <w:shd w:val="clear" w:color="auto" w:fill="auto"/>
            <w:noWrap/>
            <w:vAlign w:val="bottom"/>
            <w:hideMark/>
          </w:tcPr>
          <w:p w14:paraId="166D1A37"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Bone</w:t>
            </w:r>
          </w:p>
        </w:tc>
        <w:tc>
          <w:tcPr>
            <w:tcW w:w="702" w:type="pct"/>
            <w:tcBorders>
              <w:top w:val="nil"/>
              <w:left w:val="nil"/>
              <w:bottom w:val="nil"/>
              <w:right w:val="nil"/>
            </w:tcBorders>
            <w:shd w:val="clear" w:color="auto" w:fill="auto"/>
            <w:noWrap/>
            <w:vAlign w:val="bottom"/>
            <w:hideMark/>
          </w:tcPr>
          <w:p w14:paraId="72936494"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1B866F3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0F66392D"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5FAC27C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6A7F9CA4"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0F44A78A" w14:textId="77777777" w:rsidTr="00977C7C">
        <w:trPr>
          <w:trHeight w:val="300"/>
        </w:trPr>
        <w:tc>
          <w:tcPr>
            <w:tcW w:w="1550" w:type="pct"/>
            <w:tcBorders>
              <w:top w:val="nil"/>
              <w:left w:val="nil"/>
              <w:bottom w:val="nil"/>
              <w:right w:val="nil"/>
            </w:tcBorders>
            <w:shd w:val="clear" w:color="auto" w:fill="auto"/>
            <w:noWrap/>
            <w:vAlign w:val="bottom"/>
            <w:hideMark/>
          </w:tcPr>
          <w:p w14:paraId="41A7E85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Suprarenal gland</w:t>
            </w:r>
          </w:p>
        </w:tc>
        <w:tc>
          <w:tcPr>
            <w:tcW w:w="702" w:type="pct"/>
            <w:tcBorders>
              <w:top w:val="nil"/>
              <w:left w:val="nil"/>
              <w:bottom w:val="nil"/>
              <w:right w:val="nil"/>
            </w:tcBorders>
            <w:shd w:val="clear" w:color="auto" w:fill="auto"/>
            <w:noWrap/>
            <w:vAlign w:val="bottom"/>
            <w:hideMark/>
          </w:tcPr>
          <w:p w14:paraId="6189D5C1"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7FDA4020"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nil"/>
              <w:right w:val="nil"/>
            </w:tcBorders>
            <w:shd w:val="clear" w:color="auto" w:fill="auto"/>
            <w:noWrap/>
            <w:vAlign w:val="bottom"/>
            <w:hideMark/>
          </w:tcPr>
          <w:p w14:paraId="72DB04D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575641D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2329A25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190289F8" w14:textId="77777777" w:rsidTr="00977C7C">
        <w:trPr>
          <w:trHeight w:val="300"/>
        </w:trPr>
        <w:tc>
          <w:tcPr>
            <w:tcW w:w="1550" w:type="pct"/>
            <w:tcBorders>
              <w:top w:val="nil"/>
              <w:left w:val="nil"/>
              <w:bottom w:val="nil"/>
              <w:right w:val="nil"/>
            </w:tcBorders>
            <w:shd w:val="clear" w:color="auto" w:fill="auto"/>
            <w:noWrap/>
            <w:vAlign w:val="bottom"/>
            <w:hideMark/>
          </w:tcPr>
          <w:p w14:paraId="57DC0FC1" w14:textId="77777777" w:rsidR="00977C7C" w:rsidRPr="006D22BB" w:rsidRDefault="00977C7C" w:rsidP="00056731">
            <w:pPr>
              <w:spacing w:line="360" w:lineRule="auto"/>
              <w:jc w:val="both"/>
              <w:rPr>
                <w:rFonts w:ascii="Book Antiqua" w:eastAsia="Times New Roman" w:hAnsi="Book Antiqua" w:cs="Calibri"/>
                <w:color w:val="000000"/>
              </w:rPr>
            </w:pPr>
            <w:r w:rsidRPr="006D22BB">
              <w:rPr>
                <w:rFonts w:ascii="Book Antiqua" w:eastAsia="Times New Roman" w:hAnsi="Book Antiqua" w:cs="Calibri"/>
                <w:color w:val="000000"/>
              </w:rPr>
              <w:t>Sub-table total</w:t>
            </w:r>
          </w:p>
        </w:tc>
        <w:tc>
          <w:tcPr>
            <w:tcW w:w="702" w:type="pct"/>
            <w:tcBorders>
              <w:top w:val="nil"/>
              <w:left w:val="nil"/>
              <w:bottom w:val="nil"/>
              <w:right w:val="nil"/>
            </w:tcBorders>
            <w:shd w:val="clear" w:color="auto" w:fill="auto"/>
            <w:noWrap/>
            <w:vAlign w:val="bottom"/>
            <w:hideMark/>
          </w:tcPr>
          <w:p w14:paraId="305548EA"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52DAFEC4"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nil"/>
              <w:right w:val="nil"/>
            </w:tcBorders>
            <w:shd w:val="clear" w:color="auto" w:fill="auto"/>
            <w:noWrap/>
            <w:vAlign w:val="bottom"/>
            <w:hideMark/>
          </w:tcPr>
          <w:p w14:paraId="366C832A"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7BF0B38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30</w:t>
            </w:r>
          </w:p>
        </w:tc>
        <w:tc>
          <w:tcPr>
            <w:tcW w:w="540" w:type="pct"/>
            <w:tcBorders>
              <w:top w:val="nil"/>
              <w:left w:val="nil"/>
              <w:bottom w:val="nil"/>
              <w:right w:val="nil"/>
            </w:tcBorders>
            <w:shd w:val="clear" w:color="auto" w:fill="auto"/>
            <w:noWrap/>
            <w:vAlign w:val="bottom"/>
            <w:hideMark/>
          </w:tcPr>
          <w:p w14:paraId="5C252B7F"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81</w:t>
            </w:r>
          </w:p>
        </w:tc>
      </w:tr>
      <w:tr w:rsidR="00977C7C" w:rsidRPr="000C4333" w14:paraId="634AF6C2" w14:textId="77777777" w:rsidTr="00977C7C">
        <w:trPr>
          <w:trHeight w:val="300"/>
        </w:trPr>
        <w:tc>
          <w:tcPr>
            <w:tcW w:w="1550" w:type="pct"/>
            <w:tcBorders>
              <w:top w:val="nil"/>
              <w:left w:val="nil"/>
              <w:bottom w:val="nil"/>
              <w:right w:val="nil"/>
            </w:tcBorders>
            <w:shd w:val="clear" w:color="auto" w:fill="auto"/>
            <w:noWrap/>
            <w:vAlign w:val="bottom"/>
            <w:hideMark/>
          </w:tcPr>
          <w:p w14:paraId="1173B8FA" w14:textId="3B2B46EE" w:rsidR="00977C7C" w:rsidRPr="006D22BB" w:rsidRDefault="00977C7C" w:rsidP="00056731">
            <w:pPr>
              <w:spacing w:line="360" w:lineRule="auto"/>
              <w:jc w:val="both"/>
              <w:rPr>
                <w:rFonts w:ascii="Book Antiqua" w:eastAsia="Times New Roman" w:hAnsi="Book Antiqua" w:cs="Calibri"/>
                <w:color w:val="000000"/>
              </w:rPr>
            </w:pPr>
            <w:r w:rsidRPr="006D22BB">
              <w:rPr>
                <w:rFonts w:ascii="Book Antiqua" w:eastAsia="Times New Roman" w:hAnsi="Book Antiqua" w:cs="Calibri"/>
                <w:color w:val="000000"/>
              </w:rPr>
              <w:t>Lymph nodal recurrence</w:t>
            </w:r>
            <w:r w:rsidR="00175F9B" w:rsidRPr="000C4333">
              <w:rPr>
                <w:rFonts w:ascii="Book Antiqua" w:eastAsia="Times New Roman" w:hAnsi="Book Antiqua" w:cs="Calibri"/>
                <w:color w:val="000000"/>
              </w:rPr>
              <w:t xml:space="preserve">, </w:t>
            </w:r>
            <w:r w:rsidR="00175F9B" w:rsidRPr="00234F84">
              <w:rPr>
                <w:rFonts w:ascii="Book Antiqua" w:eastAsia="Times New Roman" w:hAnsi="Book Antiqua" w:cs="Calibri"/>
                <w:i/>
                <w:iCs/>
                <w:color w:val="000000"/>
              </w:rPr>
              <w:t>n</w:t>
            </w:r>
            <w:r w:rsidR="00175F9B" w:rsidRPr="000C4333">
              <w:rPr>
                <w:rFonts w:ascii="Book Antiqua" w:eastAsia="Times New Roman" w:hAnsi="Book Antiqua" w:cs="Calibri"/>
                <w:color w:val="000000"/>
              </w:rPr>
              <w:t xml:space="preserve"> </w:t>
            </w:r>
            <w:r w:rsidR="00175F9B">
              <w:rPr>
                <w:rFonts w:ascii="Book Antiqua" w:eastAsia="Times New Roman" w:hAnsi="Book Antiqua" w:cs="Calibri"/>
                <w:color w:val="000000"/>
              </w:rPr>
              <w:t>(</w:t>
            </w:r>
            <w:r w:rsidR="00175F9B" w:rsidRPr="000C4333">
              <w:rPr>
                <w:rFonts w:ascii="Book Antiqua" w:eastAsia="Times New Roman" w:hAnsi="Book Antiqua" w:cs="Calibri"/>
                <w:color w:val="000000"/>
              </w:rPr>
              <w:t>%)</w:t>
            </w:r>
          </w:p>
        </w:tc>
        <w:tc>
          <w:tcPr>
            <w:tcW w:w="702" w:type="pct"/>
            <w:tcBorders>
              <w:top w:val="nil"/>
              <w:left w:val="nil"/>
              <w:bottom w:val="nil"/>
              <w:right w:val="nil"/>
            </w:tcBorders>
            <w:shd w:val="clear" w:color="auto" w:fill="auto"/>
            <w:noWrap/>
            <w:vAlign w:val="bottom"/>
            <w:hideMark/>
          </w:tcPr>
          <w:p w14:paraId="1F8C060B" w14:textId="77777777" w:rsidR="00977C7C" w:rsidRPr="000C4333" w:rsidRDefault="00977C7C" w:rsidP="00056731">
            <w:pPr>
              <w:spacing w:line="360" w:lineRule="auto"/>
              <w:jc w:val="both"/>
              <w:rPr>
                <w:rFonts w:ascii="Book Antiqua" w:eastAsia="Times New Roman" w:hAnsi="Book Antiqua" w:cs="Calibri"/>
                <w:color w:val="000000"/>
              </w:rPr>
            </w:pPr>
          </w:p>
        </w:tc>
        <w:tc>
          <w:tcPr>
            <w:tcW w:w="850" w:type="pct"/>
            <w:tcBorders>
              <w:top w:val="nil"/>
              <w:left w:val="nil"/>
              <w:bottom w:val="nil"/>
              <w:right w:val="nil"/>
            </w:tcBorders>
            <w:shd w:val="clear" w:color="auto" w:fill="auto"/>
            <w:noWrap/>
            <w:vAlign w:val="bottom"/>
            <w:hideMark/>
          </w:tcPr>
          <w:p w14:paraId="59D0A8D0"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nil"/>
              <w:right w:val="nil"/>
            </w:tcBorders>
            <w:shd w:val="clear" w:color="auto" w:fill="auto"/>
            <w:noWrap/>
            <w:vAlign w:val="bottom"/>
            <w:hideMark/>
          </w:tcPr>
          <w:p w14:paraId="34E92514"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6F405138"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nil"/>
              <w:right w:val="nil"/>
            </w:tcBorders>
            <w:shd w:val="clear" w:color="auto" w:fill="auto"/>
            <w:noWrap/>
            <w:vAlign w:val="bottom"/>
            <w:hideMark/>
          </w:tcPr>
          <w:p w14:paraId="1178D333" w14:textId="77777777" w:rsidR="00977C7C" w:rsidRPr="000C4333" w:rsidRDefault="00977C7C" w:rsidP="00056731">
            <w:pPr>
              <w:spacing w:line="360" w:lineRule="auto"/>
              <w:jc w:val="both"/>
              <w:rPr>
                <w:rFonts w:ascii="Book Antiqua" w:eastAsia="Times New Roman" w:hAnsi="Book Antiqua"/>
              </w:rPr>
            </w:pPr>
          </w:p>
        </w:tc>
      </w:tr>
      <w:tr w:rsidR="00977C7C" w:rsidRPr="000C4333" w14:paraId="0C8C19F3" w14:textId="77777777" w:rsidTr="00977C7C">
        <w:trPr>
          <w:trHeight w:val="300"/>
        </w:trPr>
        <w:tc>
          <w:tcPr>
            <w:tcW w:w="1550" w:type="pct"/>
            <w:tcBorders>
              <w:top w:val="nil"/>
              <w:left w:val="nil"/>
              <w:bottom w:val="nil"/>
              <w:right w:val="nil"/>
            </w:tcBorders>
            <w:shd w:val="clear" w:color="auto" w:fill="auto"/>
            <w:noWrap/>
            <w:vAlign w:val="bottom"/>
            <w:hideMark/>
          </w:tcPr>
          <w:p w14:paraId="4DE96943" w14:textId="77777777" w:rsidR="00977C7C" w:rsidRPr="006D22BB" w:rsidRDefault="00977C7C" w:rsidP="00056731">
            <w:pPr>
              <w:spacing w:line="360" w:lineRule="auto"/>
              <w:jc w:val="both"/>
              <w:rPr>
                <w:rFonts w:ascii="Book Antiqua" w:eastAsia="Times New Roman" w:hAnsi="Book Antiqua"/>
              </w:rPr>
            </w:pPr>
            <w:r w:rsidRPr="006D22BB">
              <w:rPr>
                <w:rFonts w:ascii="Book Antiqua" w:eastAsia="Times New Roman" w:hAnsi="Book Antiqua" w:cs="Calibri"/>
                <w:color w:val="000000"/>
              </w:rPr>
              <w:t>Celiac trunk</w:t>
            </w:r>
          </w:p>
        </w:tc>
        <w:tc>
          <w:tcPr>
            <w:tcW w:w="702" w:type="pct"/>
            <w:tcBorders>
              <w:top w:val="nil"/>
              <w:left w:val="nil"/>
              <w:bottom w:val="nil"/>
              <w:right w:val="nil"/>
            </w:tcBorders>
            <w:shd w:val="clear" w:color="auto" w:fill="auto"/>
            <w:noWrap/>
            <w:vAlign w:val="bottom"/>
            <w:hideMark/>
          </w:tcPr>
          <w:p w14:paraId="0E7801B0"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2CE58851"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7CAB5AEC"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54CC0539"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31F12E5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4AC164E1" w14:textId="77777777" w:rsidTr="00977C7C">
        <w:trPr>
          <w:trHeight w:val="300"/>
        </w:trPr>
        <w:tc>
          <w:tcPr>
            <w:tcW w:w="1550" w:type="pct"/>
            <w:tcBorders>
              <w:top w:val="nil"/>
              <w:left w:val="nil"/>
              <w:bottom w:val="nil"/>
              <w:right w:val="nil"/>
            </w:tcBorders>
            <w:shd w:val="clear" w:color="auto" w:fill="auto"/>
            <w:noWrap/>
            <w:vAlign w:val="bottom"/>
            <w:hideMark/>
          </w:tcPr>
          <w:p w14:paraId="75CC3E4A"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Hepatic hilum</w:t>
            </w:r>
          </w:p>
        </w:tc>
        <w:tc>
          <w:tcPr>
            <w:tcW w:w="702" w:type="pct"/>
            <w:tcBorders>
              <w:top w:val="nil"/>
              <w:left w:val="nil"/>
              <w:bottom w:val="nil"/>
              <w:right w:val="nil"/>
            </w:tcBorders>
            <w:shd w:val="clear" w:color="auto" w:fill="auto"/>
            <w:noWrap/>
            <w:vAlign w:val="bottom"/>
            <w:hideMark/>
          </w:tcPr>
          <w:p w14:paraId="377E93DF"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nil"/>
              <w:right w:val="nil"/>
            </w:tcBorders>
            <w:shd w:val="clear" w:color="auto" w:fill="auto"/>
            <w:noWrap/>
            <w:vAlign w:val="bottom"/>
            <w:hideMark/>
          </w:tcPr>
          <w:p w14:paraId="0DFB9693"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07CC4099"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41D6F417"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540" w:type="pct"/>
            <w:tcBorders>
              <w:top w:val="nil"/>
              <w:left w:val="nil"/>
              <w:bottom w:val="nil"/>
              <w:right w:val="nil"/>
            </w:tcBorders>
            <w:shd w:val="clear" w:color="auto" w:fill="auto"/>
            <w:noWrap/>
            <w:vAlign w:val="bottom"/>
            <w:hideMark/>
          </w:tcPr>
          <w:p w14:paraId="6E5EED4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r>
      <w:tr w:rsidR="00977C7C" w:rsidRPr="000C4333" w14:paraId="5747C0D9" w14:textId="77777777" w:rsidTr="00977C7C">
        <w:trPr>
          <w:trHeight w:val="300"/>
        </w:trPr>
        <w:tc>
          <w:tcPr>
            <w:tcW w:w="1550" w:type="pct"/>
            <w:tcBorders>
              <w:top w:val="nil"/>
              <w:left w:val="nil"/>
              <w:bottom w:val="nil"/>
              <w:right w:val="nil"/>
            </w:tcBorders>
            <w:shd w:val="clear" w:color="auto" w:fill="auto"/>
            <w:noWrap/>
            <w:vAlign w:val="bottom"/>
            <w:hideMark/>
          </w:tcPr>
          <w:p w14:paraId="7847EC78"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Mesenteric lymph nodes</w:t>
            </w:r>
          </w:p>
        </w:tc>
        <w:tc>
          <w:tcPr>
            <w:tcW w:w="702" w:type="pct"/>
            <w:tcBorders>
              <w:top w:val="nil"/>
              <w:left w:val="nil"/>
              <w:bottom w:val="nil"/>
              <w:right w:val="nil"/>
            </w:tcBorders>
            <w:shd w:val="clear" w:color="auto" w:fill="auto"/>
            <w:noWrap/>
            <w:vAlign w:val="bottom"/>
            <w:hideMark/>
          </w:tcPr>
          <w:p w14:paraId="7A47A489"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50" w:type="pct"/>
            <w:tcBorders>
              <w:top w:val="nil"/>
              <w:left w:val="nil"/>
              <w:bottom w:val="nil"/>
              <w:right w:val="nil"/>
            </w:tcBorders>
            <w:shd w:val="clear" w:color="auto" w:fill="auto"/>
            <w:noWrap/>
            <w:vAlign w:val="bottom"/>
            <w:hideMark/>
          </w:tcPr>
          <w:p w14:paraId="2980202B"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335EE9F6"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5B426220"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w:t>
            </w:r>
          </w:p>
        </w:tc>
        <w:tc>
          <w:tcPr>
            <w:tcW w:w="540" w:type="pct"/>
            <w:tcBorders>
              <w:top w:val="nil"/>
              <w:left w:val="nil"/>
              <w:bottom w:val="nil"/>
              <w:right w:val="nil"/>
            </w:tcBorders>
            <w:shd w:val="clear" w:color="auto" w:fill="auto"/>
            <w:noWrap/>
            <w:vAlign w:val="bottom"/>
            <w:hideMark/>
          </w:tcPr>
          <w:p w14:paraId="1CBB44B6"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5</w:t>
            </w:r>
          </w:p>
        </w:tc>
      </w:tr>
      <w:tr w:rsidR="00977C7C" w:rsidRPr="000C4333" w14:paraId="30ADEB21" w14:textId="77777777" w:rsidTr="00977C7C">
        <w:trPr>
          <w:trHeight w:val="300"/>
        </w:trPr>
        <w:tc>
          <w:tcPr>
            <w:tcW w:w="1550" w:type="pct"/>
            <w:tcBorders>
              <w:top w:val="nil"/>
              <w:left w:val="nil"/>
              <w:bottom w:val="nil"/>
              <w:right w:val="nil"/>
            </w:tcBorders>
            <w:shd w:val="clear" w:color="auto" w:fill="auto"/>
            <w:noWrap/>
            <w:vAlign w:val="bottom"/>
            <w:hideMark/>
          </w:tcPr>
          <w:p w14:paraId="76BE30A7"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Retroperitoneal lymph nodes</w:t>
            </w:r>
          </w:p>
        </w:tc>
        <w:tc>
          <w:tcPr>
            <w:tcW w:w="702" w:type="pct"/>
            <w:tcBorders>
              <w:top w:val="nil"/>
              <w:left w:val="nil"/>
              <w:bottom w:val="nil"/>
              <w:right w:val="nil"/>
            </w:tcBorders>
            <w:shd w:val="clear" w:color="auto" w:fill="auto"/>
            <w:noWrap/>
            <w:vAlign w:val="bottom"/>
            <w:hideMark/>
          </w:tcPr>
          <w:p w14:paraId="795D5F1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2</w:t>
            </w:r>
          </w:p>
        </w:tc>
        <w:tc>
          <w:tcPr>
            <w:tcW w:w="850" w:type="pct"/>
            <w:tcBorders>
              <w:top w:val="nil"/>
              <w:left w:val="nil"/>
              <w:bottom w:val="nil"/>
              <w:right w:val="nil"/>
            </w:tcBorders>
            <w:shd w:val="clear" w:color="auto" w:fill="auto"/>
            <w:noWrap/>
            <w:vAlign w:val="bottom"/>
            <w:hideMark/>
          </w:tcPr>
          <w:p w14:paraId="0E16E3D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w:t>
            </w:r>
          </w:p>
        </w:tc>
        <w:tc>
          <w:tcPr>
            <w:tcW w:w="818" w:type="pct"/>
            <w:tcBorders>
              <w:top w:val="nil"/>
              <w:left w:val="nil"/>
              <w:bottom w:val="nil"/>
              <w:right w:val="nil"/>
            </w:tcBorders>
            <w:shd w:val="clear" w:color="auto" w:fill="auto"/>
            <w:noWrap/>
            <w:vAlign w:val="bottom"/>
            <w:hideMark/>
          </w:tcPr>
          <w:p w14:paraId="1F2F2571" w14:textId="77777777" w:rsidR="00977C7C" w:rsidRPr="000C4333" w:rsidRDefault="00977C7C" w:rsidP="00056731">
            <w:pPr>
              <w:spacing w:line="360" w:lineRule="auto"/>
              <w:jc w:val="both"/>
              <w:rPr>
                <w:rFonts w:ascii="Book Antiqua" w:eastAsia="Times New Roman" w:hAnsi="Book Antiqua" w:cs="Calibri"/>
                <w:color w:val="000000"/>
              </w:rPr>
            </w:pPr>
          </w:p>
        </w:tc>
        <w:tc>
          <w:tcPr>
            <w:tcW w:w="540" w:type="pct"/>
            <w:tcBorders>
              <w:top w:val="nil"/>
              <w:left w:val="nil"/>
              <w:bottom w:val="nil"/>
              <w:right w:val="nil"/>
            </w:tcBorders>
            <w:shd w:val="clear" w:color="auto" w:fill="auto"/>
            <w:noWrap/>
            <w:vAlign w:val="bottom"/>
            <w:hideMark/>
          </w:tcPr>
          <w:p w14:paraId="6EBC2954"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w:t>
            </w:r>
          </w:p>
        </w:tc>
        <w:tc>
          <w:tcPr>
            <w:tcW w:w="540" w:type="pct"/>
            <w:tcBorders>
              <w:top w:val="nil"/>
              <w:left w:val="nil"/>
              <w:bottom w:val="nil"/>
              <w:right w:val="nil"/>
            </w:tcBorders>
            <w:shd w:val="clear" w:color="auto" w:fill="auto"/>
            <w:noWrap/>
            <w:vAlign w:val="bottom"/>
            <w:hideMark/>
          </w:tcPr>
          <w:p w14:paraId="438A6E15"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8</w:t>
            </w:r>
          </w:p>
        </w:tc>
      </w:tr>
      <w:tr w:rsidR="00977C7C" w:rsidRPr="000C4333" w14:paraId="048220F1" w14:textId="77777777" w:rsidTr="0014506A">
        <w:trPr>
          <w:trHeight w:val="300"/>
        </w:trPr>
        <w:tc>
          <w:tcPr>
            <w:tcW w:w="1550" w:type="pct"/>
            <w:tcBorders>
              <w:top w:val="nil"/>
              <w:left w:val="nil"/>
              <w:right w:val="nil"/>
            </w:tcBorders>
            <w:shd w:val="clear" w:color="auto" w:fill="auto"/>
            <w:noWrap/>
            <w:vAlign w:val="bottom"/>
            <w:hideMark/>
          </w:tcPr>
          <w:p w14:paraId="1B22201D"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Sub-table total</w:t>
            </w:r>
          </w:p>
        </w:tc>
        <w:tc>
          <w:tcPr>
            <w:tcW w:w="702" w:type="pct"/>
            <w:tcBorders>
              <w:top w:val="nil"/>
              <w:left w:val="nil"/>
              <w:right w:val="nil"/>
            </w:tcBorders>
            <w:shd w:val="clear" w:color="auto" w:fill="auto"/>
            <w:noWrap/>
            <w:vAlign w:val="bottom"/>
            <w:hideMark/>
          </w:tcPr>
          <w:p w14:paraId="0736CB2F"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right w:val="nil"/>
            </w:tcBorders>
            <w:shd w:val="clear" w:color="auto" w:fill="auto"/>
            <w:noWrap/>
            <w:vAlign w:val="bottom"/>
            <w:hideMark/>
          </w:tcPr>
          <w:p w14:paraId="5C1D8AF6"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right w:val="nil"/>
            </w:tcBorders>
            <w:shd w:val="clear" w:color="auto" w:fill="auto"/>
            <w:noWrap/>
            <w:vAlign w:val="bottom"/>
            <w:hideMark/>
          </w:tcPr>
          <w:p w14:paraId="7468E4BE"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right w:val="nil"/>
            </w:tcBorders>
            <w:shd w:val="clear" w:color="auto" w:fill="auto"/>
            <w:noWrap/>
            <w:vAlign w:val="bottom"/>
            <w:hideMark/>
          </w:tcPr>
          <w:p w14:paraId="771C4402"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7</w:t>
            </w:r>
          </w:p>
        </w:tc>
        <w:tc>
          <w:tcPr>
            <w:tcW w:w="540" w:type="pct"/>
            <w:tcBorders>
              <w:top w:val="nil"/>
              <w:left w:val="nil"/>
              <w:right w:val="nil"/>
            </w:tcBorders>
            <w:shd w:val="clear" w:color="auto" w:fill="auto"/>
            <w:noWrap/>
            <w:vAlign w:val="bottom"/>
            <w:hideMark/>
          </w:tcPr>
          <w:p w14:paraId="1269EBA7"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19</w:t>
            </w:r>
          </w:p>
        </w:tc>
      </w:tr>
      <w:tr w:rsidR="00977C7C" w:rsidRPr="000C4333" w14:paraId="5C3CE884" w14:textId="77777777" w:rsidTr="0014506A">
        <w:trPr>
          <w:trHeight w:val="300"/>
        </w:trPr>
        <w:tc>
          <w:tcPr>
            <w:tcW w:w="1550" w:type="pct"/>
            <w:tcBorders>
              <w:top w:val="nil"/>
              <w:left w:val="nil"/>
              <w:bottom w:val="single" w:sz="4" w:space="0" w:color="auto"/>
              <w:right w:val="nil"/>
            </w:tcBorders>
            <w:shd w:val="clear" w:color="auto" w:fill="auto"/>
            <w:noWrap/>
            <w:vAlign w:val="bottom"/>
            <w:hideMark/>
          </w:tcPr>
          <w:p w14:paraId="0F3664AB" w14:textId="77777777" w:rsidR="00977C7C" w:rsidRPr="000C4333" w:rsidRDefault="00977C7C" w:rsidP="00056731">
            <w:pPr>
              <w:spacing w:line="360" w:lineRule="auto"/>
              <w:jc w:val="both"/>
              <w:rPr>
                <w:rFonts w:ascii="Book Antiqua" w:eastAsia="Times New Roman" w:hAnsi="Book Antiqua"/>
              </w:rPr>
            </w:pPr>
            <w:r w:rsidRPr="000C4333">
              <w:rPr>
                <w:rFonts w:ascii="Book Antiqua" w:eastAsia="Times New Roman" w:hAnsi="Book Antiqua" w:cs="Calibri"/>
                <w:color w:val="000000"/>
              </w:rPr>
              <w:t>Total</w:t>
            </w:r>
          </w:p>
        </w:tc>
        <w:tc>
          <w:tcPr>
            <w:tcW w:w="702" w:type="pct"/>
            <w:tcBorders>
              <w:top w:val="nil"/>
              <w:left w:val="nil"/>
              <w:bottom w:val="single" w:sz="4" w:space="0" w:color="auto"/>
              <w:right w:val="nil"/>
            </w:tcBorders>
            <w:shd w:val="clear" w:color="auto" w:fill="auto"/>
            <w:noWrap/>
            <w:vAlign w:val="bottom"/>
            <w:hideMark/>
          </w:tcPr>
          <w:p w14:paraId="34C0A08E" w14:textId="77777777" w:rsidR="00977C7C" w:rsidRPr="000C4333" w:rsidRDefault="00977C7C" w:rsidP="00056731">
            <w:pPr>
              <w:spacing w:line="360" w:lineRule="auto"/>
              <w:jc w:val="both"/>
              <w:rPr>
                <w:rFonts w:ascii="Book Antiqua" w:eastAsia="Times New Roman" w:hAnsi="Book Antiqua"/>
              </w:rPr>
            </w:pPr>
          </w:p>
        </w:tc>
        <w:tc>
          <w:tcPr>
            <w:tcW w:w="850" w:type="pct"/>
            <w:tcBorders>
              <w:top w:val="nil"/>
              <w:left w:val="nil"/>
              <w:bottom w:val="single" w:sz="4" w:space="0" w:color="auto"/>
              <w:right w:val="nil"/>
            </w:tcBorders>
            <w:shd w:val="clear" w:color="auto" w:fill="auto"/>
            <w:noWrap/>
            <w:vAlign w:val="bottom"/>
            <w:hideMark/>
          </w:tcPr>
          <w:p w14:paraId="5CDC3669" w14:textId="77777777" w:rsidR="00977C7C" w:rsidRPr="000C4333" w:rsidRDefault="00977C7C" w:rsidP="00056731">
            <w:pPr>
              <w:spacing w:line="360" w:lineRule="auto"/>
              <w:jc w:val="both"/>
              <w:rPr>
                <w:rFonts w:ascii="Book Antiqua" w:eastAsia="Times New Roman" w:hAnsi="Book Antiqua"/>
              </w:rPr>
            </w:pPr>
          </w:p>
        </w:tc>
        <w:tc>
          <w:tcPr>
            <w:tcW w:w="818" w:type="pct"/>
            <w:tcBorders>
              <w:top w:val="nil"/>
              <w:left w:val="nil"/>
              <w:bottom w:val="single" w:sz="4" w:space="0" w:color="auto"/>
              <w:right w:val="nil"/>
            </w:tcBorders>
            <w:shd w:val="clear" w:color="auto" w:fill="auto"/>
            <w:noWrap/>
            <w:vAlign w:val="bottom"/>
            <w:hideMark/>
          </w:tcPr>
          <w:p w14:paraId="07203749" w14:textId="77777777" w:rsidR="00977C7C" w:rsidRPr="000C4333" w:rsidRDefault="00977C7C" w:rsidP="00056731">
            <w:pPr>
              <w:spacing w:line="360" w:lineRule="auto"/>
              <w:jc w:val="both"/>
              <w:rPr>
                <w:rFonts w:ascii="Book Antiqua" w:eastAsia="Times New Roman" w:hAnsi="Book Antiqua"/>
              </w:rPr>
            </w:pPr>
          </w:p>
        </w:tc>
        <w:tc>
          <w:tcPr>
            <w:tcW w:w="540" w:type="pct"/>
            <w:tcBorders>
              <w:top w:val="nil"/>
              <w:left w:val="nil"/>
              <w:bottom w:val="single" w:sz="4" w:space="0" w:color="auto"/>
              <w:right w:val="nil"/>
            </w:tcBorders>
            <w:shd w:val="clear" w:color="auto" w:fill="auto"/>
            <w:noWrap/>
            <w:vAlign w:val="bottom"/>
            <w:hideMark/>
          </w:tcPr>
          <w:p w14:paraId="79F59686"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37</w:t>
            </w:r>
          </w:p>
        </w:tc>
        <w:tc>
          <w:tcPr>
            <w:tcW w:w="540" w:type="pct"/>
            <w:tcBorders>
              <w:top w:val="nil"/>
              <w:left w:val="nil"/>
              <w:bottom w:val="single" w:sz="4" w:space="0" w:color="auto"/>
              <w:right w:val="nil"/>
            </w:tcBorders>
            <w:shd w:val="clear" w:color="auto" w:fill="auto"/>
            <w:noWrap/>
            <w:vAlign w:val="bottom"/>
            <w:hideMark/>
          </w:tcPr>
          <w:p w14:paraId="5D9C9CEC" w14:textId="77777777" w:rsidR="00977C7C" w:rsidRPr="000C4333" w:rsidRDefault="00977C7C" w:rsidP="00056731">
            <w:pPr>
              <w:spacing w:line="360" w:lineRule="auto"/>
              <w:jc w:val="both"/>
              <w:rPr>
                <w:rFonts w:ascii="Book Antiqua" w:eastAsia="Times New Roman" w:hAnsi="Book Antiqua" w:cs="Calibri"/>
                <w:color w:val="000000"/>
              </w:rPr>
            </w:pPr>
            <w:r w:rsidRPr="000C4333">
              <w:rPr>
                <w:rFonts w:ascii="Book Antiqua" w:eastAsia="Times New Roman" w:hAnsi="Book Antiqua" w:cs="Calibri"/>
                <w:color w:val="000000"/>
              </w:rPr>
              <w:t>100</w:t>
            </w:r>
          </w:p>
        </w:tc>
      </w:tr>
    </w:tbl>
    <w:p w14:paraId="49056F3B" w14:textId="70890E29" w:rsidR="00CA411C" w:rsidRDefault="00CA411C">
      <w:pPr>
        <w:spacing w:line="360" w:lineRule="auto"/>
        <w:jc w:val="both"/>
      </w:pPr>
    </w:p>
    <w:p w14:paraId="46D4E5EF" w14:textId="77777777" w:rsidR="000A14A9" w:rsidRDefault="000A14A9">
      <w:pPr>
        <w:spacing w:line="360" w:lineRule="auto"/>
        <w:jc w:val="both"/>
        <w:sectPr w:rsidR="000A14A9" w:rsidSect="00E667D4">
          <w:pgSz w:w="15840" w:h="12240" w:orient="landscape"/>
          <w:pgMar w:top="1440" w:right="1440" w:bottom="1440" w:left="1440" w:header="720" w:footer="720" w:gutter="0"/>
          <w:cols w:space="720"/>
          <w:docGrid w:linePitch="360"/>
        </w:sectPr>
      </w:pPr>
    </w:p>
    <w:p w14:paraId="54F13208" w14:textId="16B286EF" w:rsidR="00CA411C" w:rsidRPr="00AA286D" w:rsidRDefault="00AA286D">
      <w:pPr>
        <w:spacing w:line="360" w:lineRule="auto"/>
        <w:jc w:val="both"/>
        <w:rPr>
          <w:b/>
          <w:bCs/>
        </w:rPr>
      </w:pPr>
      <w:r w:rsidRPr="00AA286D">
        <w:rPr>
          <w:rFonts w:ascii="Book Antiqua" w:eastAsia="Times New Roman" w:hAnsi="Book Antiqua" w:cs="Calibri"/>
          <w:b/>
          <w:bCs/>
          <w:color w:val="000000"/>
        </w:rPr>
        <w:lastRenderedPageBreak/>
        <w:t>Table 4 Cox regression model analysis for predictors of overall survival</w:t>
      </w:r>
    </w:p>
    <w:tbl>
      <w:tblPr>
        <w:tblW w:w="5000" w:type="pct"/>
        <w:tblLayout w:type="fixed"/>
        <w:tblLook w:val="04A0" w:firstRow="1" w:lastRow="0" w:firstColumn="1" w:lastColumn="0" w:noHBand="0" w:noVBand="1"/>
      </w:tblPr>
      <w:tblGrid>
        <w:gridCol w:w="4430"/>
        <w:gridCol w:w="1952"/>
        <w:gridCol w:w="2369"/>
        <w:gridCol w:w="2239"/>
        <w:gridCol w:w="1970"/>
      </w:tblGrid>
      <w:tr w:rsidR="000B430F" w:rsidRPr="0096718E" w14:paraId="4A747C2C" w14:textId="77777777" w:rsidTr="000B430F">
        <w:trPr>
          <w:trHeight w:val="418"/>
        </w:trPr>
        <w:tc>
          <w:tcPr>
            <w:tcW w:w="1709" w:type="pct"/>
            <w:vMerge w:val="restart"/>
            <w:tcBorders>
              <w:top w:val="single" w:sz="4" w:space="0" w:color="auto"/>
              <w:left w:val="nil"/>
              <w:right w:val="nil"/>
            </w:tcBorders>
            <w:shd w:val="clear" w:color="auto" w:fill="auto"/>
            <w:noWrap/>
            <w:hideMark/>
          </w:tcPr>
          <w:p w14:paraId="710219C0" w14:textId="77777777" w:rsidR="000B430F" w:rsidRPr="0096718E" w:rsidRDefault="000B430F"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Variables</w:t>
            </w:r>
          </w:p>
        </w:tc>
        <w:tc>
          <w:tcPr>
            <w:tcW w:w="753" w:type="pct"/>
            <w:vMerge w:val="restart"/>
            <w:tcBorders>
              <w:top w:val="single" w:sz="4" w:space="0" w:color="auto"/>
              <w:left w:val="nil"/>
              <w:right w:val="nil"/>
            </w:tcBorders>
            <w:shd w:val="clear" w:color="auto" w:fill="auto"/>
            <w:noWrap/>
            <w:hideMark/>
          </w:tcPr>
          <w:p w14:paraId="78A2C824" w14:textId="77777777" w:rsidR="000B430F" w:rsidRPr="0096718E" w:rsidRDefault="000B430F"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Hazard ratio</w:t>
            </w:r>
          </w:p>
        </w:tc>
        <w:tc>
          <w:tcPr>
            <w:tcW w:w="1778" w:type="pct"/>
            <w:gridSpan w:val="2"/>
            <w:tcBorders>
              <w:top w:val="single" w:sz="4" w:space="0" w:color="auto"/>
              <w:left w:val="nil"/>
              <w:bottom w:val="single" w:sz="4" w:space="0" w:color="auto"/>
              <w:right w:val="nil"/>
            </w:tcBorders>
            <w:shd w:val="clear" w:color="auto" w:fill="auto"/>
            <w:noWrap/>
            <w:hideMark/>
          </w:tcPr>
          <w:p w14:paraId="4A5AC7F8" w14:textId="176BFFA3" w:rsidR="000B430F" w:rsidRPr="0096718E" w:rsidRDefault="000B430F"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95%CI</w:t>
            </w:r>
          </w:p>
        </w:tc>
        <w:tc>
          <w:tcPr>
            <w:tcW w:w="760" w:type="pct"/>
            <w:vMerge w:val="restart"/>
            <w:tcBorders>
              <w:top w:val="single" w:sz="4" w:space="0" w:color="auto"/>
              <w:left w:val="nil"/>
              <w:right w:val="nil"/>
            </w:tcBorders>
            <w:shd w:val="clear" w:color="auto" w:fill="auto"/>
            <w:noWrap/>
            <w:hideMark/>
          </w:tcPr>
          <w:p w14:paraId="17B65F58" w14:textId="77777777" w:rsidR="000B430F" w:rsidRPr="0096718E" w:rsidRDefault="000B430F" w:rsidP="0096718E">
            <w:pPr>
              <w:spacing w:line="360" w:lineRule="auto"/>
              <w:jc w:val="both"/>
              <w:rPr>
                <w:rFonts w:ascii="Book Antiqua" w:eastAsia="等线" w:hAnsi="Book Antiqua" w:cs="宋体"/>
                <w:b/>
                <w:bCs/>
                <w:i/>
                <w:iCs/>
                <w:color w:val="000000"/>
                <w:lang w:eastAsia="zh-CN"/>
              </w:rPr>
            </w:pPr>
            <w:r w:rsidRPr="0096718E">
              <w:rPr>
                <w:rFonts w:ascii="Book Antiqua" w:eastAsia="等线" w:hAnsi="Book Antiqua" w:cs="宋体"/>
                <w:b/>
                <w:bCs/>
                <w:i/>
                <w:iCs/>
                <w:color w:val="000000"/>
                <w:lang w:val="en-GB" w:eastAsia="zh-CN"/>
              </w:rPr>
              <w:t>P</w:t>
            </w:r>
            <w:r w:rsidRPr="0096718E">
              <w:rPr>
                <w:rFonts w:ascii="Book Antiqua" w:eastAsia="等线" w:hAnsi="Book Antiqua" w:cs="宋体"/>
                <w:b/>
                <w:bCs/>
                <w:color w:val="000000"/>
                <w:lang w:val="en-GB" w:eastAsia="zh-CN"/>
              </w:rPr>
              <w:t xml:space="preserve"> value</w:t>
            </w:r>
          </w:p>
        </w:tc>
      </w:tr>
      <w:tr w:rsidR="00AB0000" w:rsidRPr="0096718E" w14:paraId="0675A674" w14:textId="77777777" w:rsidTr="002A69BC">
        <w:trPr>
          <w:trHeight w:val="498"/>
        </w:trPr>
        <w:tc>
          <w:tcPr>
            <w:tcW w:w="1709" w:type="pct"/>
            <w:vMerge/>
            <w:tcBorders>
              <w:left w:val="nil"/>
              <w:bottom w:val="single" w:sz="4" w:space="0" w:color="auto"/>
              <w:right w:val="nil"/>
            </w:tcBorders>
            <w:shd w:val="clear" w:color="auto" w:fill="auto"/>
            <w:noWrap/>
            <w:hideMark/>
          </w:tcPr>
          <w:p w14:paraId="71CC8F94" w14:textId="77777777" w:rsidR="00AB0000" w:rsidRPr="0096718E" w:rsidRDefault="00AB0000" w:rsidP="0096718E">
            <w:pPr>
              <w:spacing w:line="360" w:lineRule="auto"/>
              <w:jc w:val="both"/>
              <w:rPr>
                <w:rFonts w:ascii="Book Antiqua" w:eastAsia="等线" w:hAnsi="Book Antiqua" w:cs="宋体"/>
                <w:b/>
                <w:bCs/>
                <w:i/>
                <w:iCs/>
                <w:color w:val="000000"/>
                <w:lang w:eastAsia="zh-CN"/>
              </w:rPr>
            </w:pPr>
          </w:p>
        </w:tc>
        <w:tc>
          <w:tcPr>
            <w:tcW w:w="753" w:type="pct"/>
            <w:vMerge/>
            <w:tcBorders>
              <w:left w:val="nil"/>
              <w:bottom w:val="single" w:sz="4" w:space="0" w:color="auto"/>
              <w:right w:val="nil"/>
            </w:tcBorders>
            <w:shd w:val="clear" w:color="auto" w:fill="auto"/>
            <w:noWrap/>
          </w:tcPr>
          <w:p w14:paraId="4FAD1AAC" w14:textId="37F5FA1C" w:rsidR="00AB0000" w:rsidRPr="0096718E" w:rsidRDefault="00AB0000" w:rsidP="0096718E">
            <w:pPr>
              <w:spacing w:line="360" w:lineRule="auto"/>
              <w:jc w:val="both"/>
              <w:rPr>
                <w:rFonts w:ascii="Book Antiqua" w:eastAsia="等线" w:hAnsi="Book Antiqua" w:cs="宋体"/>
                <w:b/>
                <w:bCs/>
                <w:color w:val="000000"/>
                <w:lang w:eastAsia="zh-CN"/>
              </w:rPr>
            </w:pPr>
          </w:p>
        </w:tc>
        <w:tc>
          <w:tcPr>
            <w:tcW w:w="914" w:type="pct"/>
            <w:tcBorders>
              <w:top w:val="single" w:sz="4" w:space="0" w:color="auto"/>
              <w:left w:val="nil"/>
              <w:bottom w:val="single" w:sz="4" w:space="0" w:color="auto"/>
              <w:right w:val="nil"/>
            </w:tcBorders>
            <w:shd w:val="clear" w:color="auto" w:fill="auto"/>
            <w:noWrap/>
            <w:hideMark/>
          </w:tcPr>
          <w:p w14:paraId="3EE526B4" w14:textId="77777777" w:rsidR="00AB0000" w:rsidRPr="0096718E" w:rsidRDefault="00AB0000"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Lower</w:t>
            </w:r>
          </w:p>
        </w:tc>
        <w:tc>
          <w:tcPr>
            <w:tcW w:w="864" w:type="pct"/>
            <w:tcBorders>
              <w:top w:val="single" w:sz="4" w:space="0" w:color="auto"/>
              <w:left w:val="nil"/>
              <w:bottom w:val="single" w:sz="4" w:space="0" w:color="auto"/>
              <w:right w:val="nil"/>
            </w:tcBorders>
            <w:shd w:val="clear" w:color="auto" w:fill="auto"/>
            <w:noWrap/>
            <w:hideMark/>
          </w:tcPr>
          <w:p w14:paraId="780AA8A5" w14:textId="77777777" w:rsidR="00AB0000" w:rsidRPr="0096718E" w:rsidRDefault="00AB0000" w:rsidP="0096718E">
            <w:pPr>
              <w:spacing w:line="360" w:lineRule="auto"/>
              <w:jc w:val="both"/>
              <w:rPr>
                <w:rFonts w:ascii="Book Antiqua" w:eastAsia="等线" w:hAnsi="Book Antiqua" w:cs="宋体"/>
                <w:b/>
                <w:bCs/>
                <w:color w:val="000000"/>
                <w:lang w:eastAsia="zh-CN"/>
              </w:rPr>
            </w:pPr>
            <w:r w:rsidRPr="0096718E">
              <w:rPr>
                <w:rFonts w:ascii="Book Antiqua" w:eastAsia="等线" w:hAnsi="Book Antiqua" w:cs="宋体"/>
                <w:b/>
                <w:bCs/>
                <w:color w:val="000000"/>
                <w:lang w:val="en-GB" w:eastAsia="zh-CN"/>
              </w:rPr>
              <w:t>Upper</w:t>
            </w:r>
          </w:p>
        </w:tc>
        <w:tc>
          <w:tcPr>
            <w:tcW w:w="760" w:type="pct"/>
            <w:vMerge/>
            <w:tcBorders>
              <w:left w:val="nil"/>
              <w:bottom w:val="single" w:sz="4" w:space="0" w:color="auto"/>
              <w:right w:val="nil"/>
            </w:tcBorders>
            <w:shd w:val="clear" w:color="auto" w:fill="auto"/>
            <w:noWrap/>
            <w:hideMark/>
          </w:tcPr>
          <w:p w14:paraId="4BF4B94D" w14:textId="77777777" w:rsidR="00AB0000" w:rsidRPr="0096718E" w:rsidRDefault="00AB0000" w:rsidP="0096718E">
            <w:pPr>
              <w:spacing w:line="360" w:lineRule="auto"/>
              <w:jc w:val="both"/>
              <w:rPr>
                <w:rFonts w:ascii="Book Antiqua" w:eastAsia="等线" w:hAnsi="Book Antiqua" w:cs="宋体"/>
                <w:b/>
                <w:bCs/>
                <w:color w:val="000000"/>
                <w:lang w:eastAsia="zh-CN"/>
              </w:rPr>
            </w:pPr>
          </w:p>
        </w:tc>
      </w:tr>
      <w:tr w:rsidR="002A69BC" w:rsidRPr="0096718E" w14:paraId="5A86BE8A" w14:textId="77777777" w:rsidTr="002A69BC">
        <w:trPr>
          <w:trHeight w:val="449"/>
        </w:trPr>
        <w:tc>
          <w:tcPr>
            <w:tcW w:w="2462" w:type="pct"/>
            <w:gridSpan w:val="2"/>
            <w:tcBorders>
              <w:top w:val="single" w:sz="4" w:space="0" w:color="auto"/>
              <w:left w:val="nil"/>
              <w:bottom w:val="nil"/>
              <w:right w:val="nil"/>
            </w:tcBorders>
            <w:shd w:val="clear" w:color="auto" w:fill="auto"/>
            <w:noWrap/>
            <w:hideMark/>
          </w:tcPr>
          <w:p w14:paraId="6A7F5DB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 xml:space="preserve">Age in </w:t>
            </w:r>
            <w:proofErr w:type="spellStart"/>
            <w:r w:rsidRPr="0096718E">
              <w:rPr>
                <w:rFonts w:ascii="Book Antiqua" w:eastAsia="等线" w:hAnsi="Book Antiqua" w:cs="宋体"/>
                <w:color w:val="000000"/>
                <w:lang w:val="en-GB" w:eastAsia="zh-CN"/>
              </w:rPr>
              <w:t>yr</w:t>
            </w:r>
            <w:proofErr w:type="spellEnd"/>
          </w:p>
        </w:tc>
        <w:tc>
          <w:tcPr>
            <w:tcW w:w="914" w:type="pct"/>
            <w:tcBorders>
              <w:top w:val="single" w:sz="4" w:space="0" w:color="auto"/>
              <w:left w:val="nil"/>
              <w:bottom w:val="nil"/>
              <w:right w:val="nil"/>
            </w:tcBorders>
            <w:shd w:val="clear" w:color="auto" w:fill="auto"/>
            <w:noWrap/>
            <w:hideMark/>
          </w:tcPr>
          <w:p w14:paraId="333A604A"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single" w:sz="4" w:space="0" w:color="auto"/>
              <w:left w:val="nil"/>
              <w:bottom w:val="nil"/>
              <w:right w:val="nil"/>
            </w:tcBorders>
            <w:shd w:val="clear" w:color="auto" w:fill="auto"/>
            <w:noWrap/>
            <w:hideMark/>
          </w:tcPr>
          <w:p w14:paraId="618CBC90"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single" w:sz="4" w:space="0" w:color="auto"/>
              <w:left w:val="nil"/>
              <w:bottom w:val="nil"/>
              <w:right w:val="nil"/>
            </w:tcBorders>
            <w:shd w:val="clear" w:color="auto" w:fill="auto"/>
            <w:noWrap/>
            <w:hideMark/>
          </w:tcPr>
          <w:p w14:paraId="6F2ADDA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0.355</w:t>
            </w:r>
          </w:p>
        </w:tc>
      </w:tr>
      <w:tr w:rsidR="002A69BC" w:rsidRPr="0096718E" w14:paraId="7C02498F" w14:textId="77777777" w:rsidTr="002A69BC">
        <w:trPr>
          <w:trHeight w:val="312"/>
        </w:trPr>
        <w:tc>
          <w:tcPr>
            <w:tcW w:w="1709" w:type="pct"/>
            <w:tcBorders>
              <w:top w:val="nil"/>
              <w:left w:val="nil"/>
              <w:bottom w:val="nil"/>
              <w:right w:val="nil"/>
            </w:tcBorders>
            <w:shd w:val="clear" w:color="auto" w:fill="auto"/>
            <w:noWrap/>
            <w:hideMark/>
          </w:tcPr>
          <w:p w14:paraId="7E4890A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Tumour size in mm</w:t>
            </w:r>
          </w:p>
        </w:tc>
        <w:tc>
          <w:tcPr>
            <w:tcW w:w="753" w:type="pct"/>
            <w:tcBorders>
              <w:top w:val="nil"/>
              <w:left w:val="nil"/>
              <w:bottom w:val="nil"/>
              <w:right w:val="nil"/>
            </w:tcBorders>
            <w:shd w:val="clear" w:color="auto" w:fill="auto"/>
            <w:noWrap/>
            <w:hideMark/>
          </w:tcPr>
          <w:p w14:paraId="40E2D679"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1.03</w:t>
            </w:r>
          </w:p>
        </w:tc>
        <w:tc>
          <w:tcPr>
            <w:tcW w:w="914" w:type="pct"/>
            <w:tcBorders>
              <w:top w:val="nil"/>
              <w:left w:val="nil"/>
              <w:bottom w:val="nil"/>
              <w:right w:val="nil"/>
            </w:tcBorders>
            <w:shd w:val="clear" w:color="auto" w:fill="auto"/>
            <w:noWrap/>
            <w:hideMark/>
          </w:tcPr>
          <w:p w14:paraId="594ABE97"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w:t>
            </w:r>
          </w:p>
        </w:tc>
        <w:tc>
          <w:tcPr>
            <w:tcW w:w="864" w:type="pct"/>
            <w:tcBorders>
              <w:top w:val="nil"/>
              <w:left w:val="nil"/>
              <w:bottom w:val="nil"/>
              <w:right w:val="nil"/>
            </w:tcBorders>
            <w:shd w:val="clear" w:color="auto" w:fill="auto"/>
            <w:noWrap/>
            <w:hideMark/>
          </w:tcPr>
          <w:p w14:paraId="237E908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1.06</w:t>
            </w:r>
          </w:p>
        </w:tc>
        <w:tc>
          <w:tcPr>
            <w:tcW w:w="760" w:type="pct"/>
            <w:tcBorders>
              <w:top w:val="nil"/>
              <w:left w:val="nil"/>
              <w:bottom w:val="nil"/>
              <w:right w:val="nil"/>
            </w:tcBorders>
            <w:shd w:val="clear" w:color="auto" w:fill="auto"/>
            <w:noWrap/>
            <w:hideMark/>
          </w:tcPr>
          <w:p w14:paraId="497A830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0.059</w:t>
            </w:r>
          </w:p>
        </w:tc>
      </w:tr>
      <w:tr w:rsidR="0096718E" w:rsidRPr="0096718E" w14:paraId="009BE3FC" w14:textId="77777777" w:rsidTr="002A69BC">
        <w:trPr>
          <w:trHeight w:val="312"/>
        </w:trPr>
        <w:tc>
          <w:tcPr>
            <w:tcW w:w="3376" w:type="pct"/>
            <w:gridSpan w:val="3"/>
            <w:tcBorders>
              <w:top w:val="nil"/>
              <w:left w:val="nil"/>
              <w:bottom w:val="nil"/>
              <w:right w:val="nil"/>
            </w:tcBorders>
            <w:shd w:val="clear" w:color="auto" w:fill="auto"/>
            <w:noWrap/>
            <w:hideMark/>
          </w:tcPr>
          <w:p w14:paraId="7ECCE9DB"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Histopathologic subtype</w:t>
            </w:r>
          </w:p>
        </w:tc>
        <w:tc>
          <w:tcPr>
            <w:tcW w:w="864" w:type="pct"/>
            <w:tcBorders>
              <w:top w:val="nil"/>
              <w:left w:val="nil"/>
              <w:bottom w:val="nil"/>
              <w:right w:val="nil"/>
            </w:tcBorders>
            <w:shd w:val="clear" w:color="auto" w:fill="auto"/>
            <w:noWrap/>
            <w:hideMark/>
          </w:tcPr>
          <w:p w14:paraId="163480F4"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7743D6FF"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386A1800" w14:textId="77777777" w:rsidTr="002A69BC">
        <w:trPr>
          <w:trHeight w:val="312"/>
        </w:trPr>
        <w:tc>
          <w:tcPr>
            <w:tcW w:w="1709" w:type="pct"/>
            <w:tcBorders>
              <w:top w:val="nil"/>
              <w:left w:val="nil"/>
              <w:bottom w:val="nil"/>
              <w:right w:val="nil"/>
            </w:tcBorders>
            <w:shd w:val="clear" w:color="auto" w:fill="auto"/>
            <w:noWrap/>
            <w:hideMark/>
          </w:tcPr>
          <w:p w14:paraId="7785EB06" w14:textId="3FFA1598"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Intestinal/</w:t>
            </w:r>
            <w:r w:rsidR="00F66DFE">
              <w:rPr>
                <w:rFonts w:ascii="Book Antiqua" w:eastAsia="等线" w:hAnsi="Book Antiqua" w:cs="宋体"/>
                <w:color w:val="000000"/>
                <w:lang w:val="en-GB" w:eastAsia="zh-CN"/>
              </w:rPr>
              <w:t>o</w:t>
            </w:r>
            <w:r w:rsidRPr="0096718E">
              <w:rPr>
                <w:rFonts w:ascii="Book Antiqua" w:eastAsia="等线" w:hAnsi="Book Antiqua" w:cs="宋体"/>
                <w:color w:val="000000"/>
                <w:lang w:val="en-GB" w:eastAsia="zh-CN"/>
              </w:rPr>
              <w:t>ther types</w:t>
            </w:r>
          </w:p>
        </w:tc>
        <w:tc>
          <w:tcPr>
            <w:tcW w:w="1667" w:type="pct"/>
            <w:gridSpan w:val="2"/>
            <w:tcBorders>
              <w:top w:val="nil"/>
              <w:left w:val="nil"/>
              <w:bottom w:val="nil"/>
              <w:right w:val="nil"/>
            </w:tcBorders>
            <w:shd w:val="clear" w:color="auto" w:fill="auto"/>
            <w:noWrap/>
            <w:hideMark/>
          </w:tcPr>
          <w:p w14:paraId="67963306"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08305D80"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427FB5B1"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28EDF1EB" w14:textId="77777777" w:rsidTr="002A69BC">
        <w:trPr>
          <w:trHeight w:val="312"/>
        </w:trPr>
        <w:tc>
          <w:tcPr>
            <w:tcW w:w="1709" w:type="pct"/>
            <w:tcBorders>
              <w:top w:val="nil"/>
              <w:left w:val="nil"/>
              <w:bottom w:val="nil"/>
              <w:right w:val="nil"/>
            </w:tcBorders>
            <w:shd w:val="clear" w:color="auto" w:fill="auto"/>
            <w:noWrap/>
            <w:hideMark/>
          </w:tcPr>
          <w:p w14:paraId="59278387" w14:textId="77777777" w:rsidR="0096718E" w:rsidRPr="0096718E" w:rsidRDefault="0096718E" w:rsidP="0096718E">
            <w:pPr>
              <w:spacing w:line="360" w:lineRule="auto"/>
              <w:jc w:val="both"/>
              <w:rPr>
                <w:rFonts w:ascii="Book Antiqua" w:eastAsia="等线" w:hAnsi="Book Antiqua" w:cs="宋体"/>
                <w:color w:val="000000"/>
                <w:lang w:eastAsia="zh-CN"/>
              </w:rPr>
            </w:pPr>
            <w:proofErr w:type="spellStart"/>
            <w:r w:rsidRPr="0096718E">
              <w:rPr>
                <w:rFonts w:ascii="Book Antiqua" w:eastAsia="等线" w:hAnsi="Book Antiqua" w:cs="宋体"/>
                <w:color w:val="000000"/>
                <w:lang w:val="en-GB" w:eastAsia="zh-CN"/>
              </w:rPr>
              <w:t>Pancreatobiliary</w:t>
            </w:r>
            <w:proofErr w:type="spellEnd"/>
            <w:r w:rsidRPr="0096718E">
              <w:rPr>
                <w:rFonts w:ascii="Book Antiqua" w:eastAsia="等线" w:hAnsi="Book Antiqua" w:cs="宋体"/>
                <w:color w:val="000000"/>
                <w:lang w:val="en-GB" w:eastAsia="zh-CN"/>
              </w:rPr>
              <w:t xml:space="preserve"> type</w:t>
            </w:r>
          </w:p>
        </w:tc>
        <w:tc>
          <w:tcPr>
            <w:tcW w:w="753" w:type="pct"/>
            <w:tcBorders>
              <w:top w:val="nil"/>
              <w:left w:val="nil"/>
              <w:bottom w:val="nil"/>
              <w:right w:val="nil"/>
            </w:tcBorders>
            <w:shd w:val="clear" w:color="auto" w:fill="auto"/>
            <w:noWrap/>
            <w:hideMark/>
          </w:tcPr>
          <w:p w14:paraId="5BEDAF7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2.7</w:t>
            </w:r>
          </w:p>
        </w:tc>
        <w:tc>
          <w:tcPr>
            <w:tcW w:w="914" w:type="pct"/>
            <w:tcBorders>
              <w:top w:val="nil"/>
              <w:left w:val="nil"/>
              <w:bottom w:val="nil"/>
              <w:right w:val="nil"/>
            </w:tcBorders>
            <w:shd w:val="clear" w:color="auto" w:fill="auto"/>
            <w:noWrap/>
            <w:hideMark/>
          </w:tcPr>
          <w:p w14:paraId="4871C891"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1.2</w:t>
            </w:r>
          </w:p>
        </w:tc>
        <w:tc>
          <w:tcPr>
            <w:tcW w:w="864" w:type="pct"/>
            <w:tcBorders>
              <w:top w:val="nil"/>
              <w:left w:val="nil"/>
              <w:bottom w:val="nil"/>
              <w:right w:val="nil"/>
            </w:tcBorders>
            <w:shd w:val="clear" w:color="auto" w:fill="auto"/>
            <w:noWrap/>
            <w:hideMark/>
          </w:tcPr>
          <w:p w14:paraId="5028361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6.2</w:t>
            </w:r>
          </w:p>
        </w:tc>
        <w:tc>
          <w:tcPr>
            <w:tcW w:w="760" w:type="pct"/>
            <w:tcBorders>
              <w:top w:val="nil"/>
              <w:left w:val="nil"/>
              <w:bottom w:val="nil"/>
              <w:right w:val="nil"/>
            </w:tcBorders>
            <w:shd w:val="clear" w:color="auto" w:fill="auto"/>
            <w:noWrap/>
            <w:hideMark/>
          </w:tcPr>
          <w:p w14:paraId="31AF30C0"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0.025</w:t>
            </w:r>
          </w:p>
        </w:tc>
      </w:tr>
      <w:tr w:rsidR="0096718E" w:rsidRPr="0096718E" w14:paraId="06A5C8ED" w14:textId="77777777" w:rsidTr="002A69BC">
        <w:trPr>
          <w:trHeight w:val="312"/>
        </w:trPr>
        <w:tc>
          <w:tcPr>
            <w:tcW w:w="2462" w:type="pct"/>
            <w:gridSpan w:val="2"/>
            <w:tcBorders>
              <w:top w:val="nil"/>
              <w:left w:val="nil"/>
              <w:bottom w:val="nil"/>
              <w:right w:val="nil"/>
            </w:tcBorders>
            <w:shd w:val="clear" w:color="auto" w:fill="auto"/>
            <w:noWrap/>
            <w:hideMark/>
          </w:tcPr>
          <w:p w14:paraId="4B6698BD"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 classification</w:t>
            </w:r>
          </w:p>
        </w:tc>
        <w:tc>
          <w:tcPr>
            <w:tcW w:w="914" w:type="pct"/>
            <w:tcBorders>
              <w:top w:val="nil"/>
              <w:left w:val="nil"/>
              <w:bottom w:val="nil"/>
              <w:right w:val="nil"/>
            </w:tcBorders>
            <w:shd w:val="clear" w:color="auto" w:fill="auto"/>
            <w:noWrap/>
            <w:hideMark/>
          </w:tcPr>
          <w:p w14:paraId="39FE78BB"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726A7140"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7887A3DA"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7D58508E" w14:textId="77777777" w:rsidTr="002A69BC">
        <w:trPr>
          <w:trHeight w:val="312"/>
        </w:trPr>
        <w:tc>
          <w:tcPr>
            <w:tcW w:w="1709" w:type="pct"/>
            <w:tcBorders>
              <w:top w:val="nil"/>
              <w:left w:val="nil"/>
              <w:bottom w:val="nil"/>
              <w:right w:val="nil"/>
            </w:tcBorders>
            <w:shd w:val="clear" w:color="auto" w:fill="auto"/>
            <w:noWrap/>
            <w:hideMark/>
          </w:tcPr>
          <w:p w14:paraId="2119E0C6"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T1-T2</w:t>
            </w:r>
          </w:p>
        </w:tc>
        <w:tc>
          <w:tcPr>
            <w:tcW w:w="1667" w:type="pct"/>
            <w:gridSpan w:val="2"/>
            <w:tcBorders>
              <w:top w:val="nil"/>
              <w:left w:val="nil"/>
              <w:bottom w:val="nil"/>
              <w:right w:val="nil"/>
            </w:tcBorders>
            <w:shd w:val="clear" w:color="auto" w:fill="auto"/>
            <w:noWrap/>
            <w:hideMark/>
          </w:tcPr>
          <w:p w14:paraId="78D0DA00"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7F483C8A"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114774CB"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0D1A844F" w14:textId="77777777" w:rsidTr="002A69BC">
        <w:trPr>
          <w:trHeight w:val="312"/>
        </w:trPr>
        <w:tc>
          <w:tcPr>
            <w:tcW w:w="1709" w:type="pct"/>
            <w:tcBorders>
              <w:top w:val="nil"/>
              <w:left w:val="nil"/>
              <w:bottom w:val="nil"/>
              <w:right w:val="nil"/>
            </w:tcBorders>
            <w:shd w:val="clear" w:color="auto" w:fill="auto"/>
            <w:noWrap/>
            <w:hideMark/>
          </w:tcPr>
          <w:p w14:paraId="40175C5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T3</w:t>
            </w:r>
          </w:p>
        </w:tc>
        <w:tc>
          <w:tcPr>
            <w:tcW w:w="753" w:type="pct"/>
            <w:tcBorders>
              <w:top w:val="nil"/>
              <w:left w:val="nil"/>
              <w:bottom w:val="nil"/>
              <w:right w:val="nil"/>
            </w:tcBorders>
            <w:shd w:val="clear" w:color="auto" w:fill="auto"/>
            <w:noWrap/>
            <w:hideMark/>
          </w:tcPr>
          <w:p w14:paraId="5B3F0A2A"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6.4</w:t>
            </w:r>
          </w:p>
        </w:tc>
        <w:tc>
          <w:tcPr>
            <w:tcW w:w="914" w:type="pct"/>
            <w:tcBorders>
              <w:top w:val="nil"/>
              <w:left w:val="nil"/>
              <w:bottom w:val="nil"/>
              <w:right w:val="nil"/>
            </w:tcBorders>
            <w:shd w:val="clear" w:color="auto" w:fill="auto"/>
            <w:noWrap/>
            <w:hideMark/>
          </w:tcPr>
          <w:p w14:paraId="1C75D7CF"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2.5</w:t>
            </w:r>
          </w:p>
        </w:tc>
        <w:tc>
          <w:tcPr>
            <w:tcW w:w="864" w:type="pct"/>
            <w:tcBorders>
              <w:top w:val="nil"/>
              <w:left w:val="nil"/>
              <w:bottom w:val="nil"/>
              <w:right w:val="nil"/>
            </w:tcBorders>
            <w:shd w:val="clear" w:color="auto" w:fill="auto"/>
            <w:noWrap/>
            <w:hideMark/>
          </w:tcPr>
          <w:p w14:paraId="6FE4DEE9"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16.3</w:t>
            </w:r>
          </w:p>
        </w:tc>
        <w:tc>
          <w:tcPr>
            <w:tcW w:w="760" w:type="pct"/>
            <w:tcBorders>
              <w:top w:val="nil"/>
              <w:left w:val="nil"/>
              <w:bottom w:val="nil"/>
              <w:right w:val="nil"/>
            </w:tcBorders>
            <w:shd w:val="clear" w:color="auto" w:fill="auto"/>
            <w:noWrap/>
            <w:hideMark/>
          </w:tcPr>
          <w:p w14:paraId="3A48921F" w14:textId="3E071BE6"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&lt;</w:t>
            </w:r>
            <w:r w:rsidR="00210FCF">
              <w:rPr>
                <w:rFonts w:ascii="Book Antiqua" w:eastAsia="等线" w:hAnsi="Book Antiqua" w:cs="宋体"/>
                <w:color w:val="000000"/>
                <w:lang w:val="en-GB" w:eastAsia="zh-CN"/>
              </w:rPr>
              <w:t xml:space="preserve"> </w:t>
            </w:r>
            <w:r w:rsidRPr="0096718E">
              <w:rPr>
                <w:rFonts w:ascii="Book Antiqua" w:eastAsia="等线" w:hAnsi="Book Antiqua" w:cs="宋体"/>
                <w:color w:val="000000"/>
                <w:lang w:val="en-GB" w:eastAsia="zh-CN"/>
              </w:rPr>
              <w:t>0.001</w:t>
            </w:r>
          </w:p>
        </w:tc>
      </w:tr>
      <w:tr w:rsidR="0096718E" w:rsidRPr="0096718E" w14:paraId="7831DB4E" w14:textId="77777777" w:rsidTr="002A69BC">
        <w:trPr>
          <w:trHeight w:val="312"/>
        </w:trPr>
        <w:tc>
          <w:tcPr>
            <w:tcW w:w="3376" w:type="pct"/>
            <w:gridSpan w:val="3"/>
            <w:tcBorders>
              <w:top w:val="nil"/>
              <w:left w:val="nil"/>
              <w:bottom w:val="nil"/>
              <w:right w:val="nil"/>
            </w:tcBorders>
            <w:shd w:val="clear" w:color="auto" w:fill="auto"/>
            <w:noWrap/>
            <w:hideMark/>
          </w:tcPr>
          <w:p w14:paraId="4D528465"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Lymph node metastasis</w:t>
            </w:r>
          </w:p>
        </w:tc>
        <w:tc>
          <w:tcPr>
            <w:tcW w:w="864" w:type="pct"/>
            <w:tcBorders>
              <w:top w:val="nil"/>
              <w:left w:val="nil"/>
              <w:bottom w:val="nil"/>
              <w:right w:val="nil"/>
            </w:tcBorders>
            <w:shd w:val="clear" w:color="auto" w:fill="auto"/>
            <w:noWrap/>
            <w:hideMark/>
          </w:tcPr>
          <w:p w14:paraId="71ADEB48"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38282C22"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66BE3859" w14:textId="77777777" w:rsidTr="002A69BC">
        <w:trPr>
          <w:trHeight w:val="312"/>
        </w:trPr>
        <w:tc>
          <w:tcPr>
            <w:tcW w:w="1709" w:type="pct"/>
            <w:tcBorders>
              <w:top w:val="nil"/>
              <w:left w:val="nil"/>
              <w:bottom w:val="nil"/>
              <w:right w:val="nil"/>
            </w:tcBorders>
            <w:shd w:val="clear" w:color="auto" w:fill="auto"/>
            <w:noWrap/>
            <w:hideMark/>
          </w:tcPr>
          <w:p w14:paraId="2BB74010"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No</w:t>
            </w:r>
          </w:p>
        </w:tc>
        <w:tc>
          <w:tcPr>
            <w:tcW w:w="1667" w:type="pct"/>
            <w:gridSpan w:val="2"/>
            <w:tcBorders>
              <w:top w:val="nil"/>
              <w:left w:val="nil"/>
              <w:bottom w:val="nil"/>
              <w:right w:val="nil"/>
            </w:tcBorders>
            <w:shd w:val="clear" w:color="auto" w:fill="auto"/>
            <w:noWrap/>
            <w:hideMark/>
          </w:tcPr>
          <w:p w14:paraId="3021820D"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864" w:type="pct"/>
            <w:tcBorders>
              <w:top w:val="nil"/>
              <w:left w:val="nil"/>
              <w:bottom w:val="nil"/>
              <w:right w:val="nil"/>
            </w:tcBorders>
            <w:shd w:val="clear" w:color="auto" w:fill="auto"/>
            <w:noWrap/>
            <w:hideMark/>
          </w:tcPr>
          <w:p w14:paraId="1086F734" w14:textId="77777777" w:rsidR="0096718E" w:rsidRPr="0096718E" w:rsidRDefault="0096718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24C64E80" w14:textId="77777777" w:rsidR="0096718E" w:rsidRPr="0096718E" w:rsidRDefault="0096718E" w:rsidP="0096718E">
            <w:pPr>
              <w:spacing w:line="360" w:lineRule="auto"/>
              <w:jc w:val="both"/>
              <w:rPr>
                <w:rFonts w:eastAsia="Times New Roman"/>
                <w:sz w:val="20"/>
                <w:szCs w:val="20"/>
                <w:lang w:eastAsia="zh-CN"/>
              </w:rPr>
            </w:pPr>
          </w:p>
        </w:tc>
      </w:tr>
      <w:tr w:rsidR="002A69BC" w:rsidRPr="0096718E" w14:paraId="762B606E" w14:textId="77777777" w:rsidTr="002A69BC">
        <w:trPr>
          <w:trHeight w:val="312"/>
        </w:trPr>
        <w:tc>
          <w:tcPr>
            <w:tcW w:w="1709" w:type="pct"/>
            <w:tcBorders>
              <w:top w:val="nil"/>
              <w:left w:val="nil"/>
              <w:bottom w:val="nil"/>
              <w:right w:val="nil"/>
            </w:tcBorders>
            <w:shd w:val="clear" w:color="auto" w:fill="auto"/>
            <w:noWrap/>
            <w:hideMark/>
          </w:tcPr>
          <w:p w14:paraId="2A84A2D9"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Yes</w:t>
            </w:r>
          </w:p>
        </w:tc>
        <w:tc>
          <w:tcPr>
            <w:tcW w:w="753" w:type="pct"/>
            <w:tcBorders>
              <w:top w:val="nil"/>
              <w:left w:val="nil"/>
              <w:bottom w:val="nil"/>
              <w:right w:val="nil"/>
            </w:tcBorders>
            <w:shd w:val="clear" w:color="auto" w:fill="auto"/>
            <w:noWrap/>
            <w:hideMark/>
          </w:tcPr>
          <w:p w14:paraId="3D68239E"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4.5</w:t>
            </w:r>
          </w:p>
        </w:tc>
        <w:tc>
          <w:tcPr>
            <w:tcW w:w="914" w:type="pct"/>
            <w:tcBorders>
              <w:top w:val="nil"/>
              <w:left w:val="nil"/>
              <w:bottom w:val="nil"/>
              <w:right w:val="nil"/>
            </w:tcBorders>
            <w:shd w:val="clear" w:color="auto" w:fill="auto"/>
            <w:noWrap/>
            <w:hideMark/>
          </w:tcPr>
          <w:p w14:paraId="5F2B347F"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1.8</w:t>
            </w:r>
          </w:p>
        </w:tc>
        <w:tc>
          <w:tcPr>
            <w:tcW w:w="864" w:type="pct"/>
            <w:tcBorders>
              <w:top w:val="nil"/>
              <w:left w:val="nil"/>
              <w:bottom w:val="nil"/>
              <w:right w:val="nil"/>
            </w:tcBorders>
            <w:shd w:val="clear" w:color="auto" w:fill="auto"/>
            <w:noWrap/>
            <w:hideMark/>
          </w:tcPr>
          <w:p w14:paraId="1789CCA6"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11.3</w:t>
            </w:r>
          </w:p>
        </w:tc>
        <w:tc>
          <w:tcPr>
            <w:tcW w:w="760" w:type="pct"/>
            <w:tcBorders>
              <w:top w:val="nil"/>
              <w:left w:val="nil"/>
              <w:bottom w:val="nil"/>
              <w:right w:val="nil"/>
            </w:tcBorders>
            <w:shd w:val="clear" w:color="auto" w:fill="auto"/>
            <w:noWrap/>
            <w:hideMark/>
          </w:tcPr>
          <w:p w14:paraId="1C7CADF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0.001</w:t>
            </w:r>
          </w:p>
        </w:tc>
      </w:tr>
      <w:tr w:rsidR="0096718E" w:rsidRPr="0096718E" w14:paraId="3484952B" w14:textId="77777777" w:rsidTr="002A69BC">
        <w:trPr>
          <w:trHeight w:val="312"/>
        </w:trPr>
        <w:tc>
          <w:tcPr>
            <w:tcW w:w="3376" w:type="pct"/>
            <w:gridSpan w:val="3"/>
            <w:tcBorders>
              <w:top w:val="nil"/>
              <w:left w:val="nil"/>
              <w:bottom w:val="nil"/>
              <w:right w:val="nil"/>
            </w:tcBorders>
            <w:shd w:val="clear" w:color="auto" w:fill="auto"/>
            <w:noWrap/>
            <w:hideMark/>
          </w:tcPr>
          <w:p w14:paraId="791F4B87"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Differentiation grade</w:t>
            </w:r>
          </w:p>
        </w:tc>
        <w:tc>
          <w:tcPr>
            <w:tcW w:w="864" w:type="pct"/>
            <w:tcBorders>
              <w:top w:val="nil"/>
              <w:left w:val="nil"/>
              <w:bottom w:val="nil"/>
              <w:right w:val="nil"/>
            </w:tcBorders>
            <w:shd w:val="clear" w:color="auto" w:fill="auto"/>
            <w:noWrap/>
            <w:hideMark/>
          </w:tcPr>
          <w:p w14:paraId="40A165B7"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0AC7F813"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0.54</w:t>
            </w:r>
          </w:p>
        </w:tc>
      </w:tr>
      <w:tr w:rsidR="00F66DFE" w:rsidRPr="0096718E" w14:paraId="56B650CC" w14:textId="77777777" w:rsidTr="002A69BC">
        <w:trPr>
          <w:trHeight w:val="312"/>
        </w:trPr>
        <w:tc>
          <w:tcPr>
            <w:tcW w:w="3376" w:type="pct"/>
            <w:gridSpan w:val="3"/>
            <w:tcBorders>
              <w:top w:val="nil"/>
              <w:left w:val="nil"/>
              <w:bottom w:val="nil"/>
              <w:right w:val="nil"/>
            </w:tcBorders>
            <w:shd w:val="clear" w:color="auto" w:fill="auto"/>
            <w:noWrap/>
            <w:hideMark/>
          </w:tcPr>
          <w:p w14:paraId="16DE423B" w14:textId="4CE1529B" w:rsidR="00F66DFE" w:rsidRPr="0096718E" w:rsidRDefault="00F66DF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Well differentiated</w:t>
            </w:r>
          </w:p>
        </w:tc>
        <w:tc>
          <w:tcPr>
            <w:tcW w:w="864" w:type="pct"/>
            <w:tcBorders>
              <w:top w:val="nil"/>
              <w:left w:val="nil"/>
              <w:bottom w:val="nil"/>
              <w:right w:val="nil"/>
            </w:tcBorders>
            <w:shd w:val="clear" w:color="auto" w:fill="auto"/>
            <w:noWrap/>
            <w:hideMark/>
          </w:tcPr>
          <w:p w14:paraId="679FA055" w14:textId="77777777" w:rsidR="00F66DFE" w:rsidRPr="0096718E" w:rsidRDefault="00F66DFE" w:rsidP="0096718E">
            <w:pPr>
              <w:spacing w:line="360" w:lineRule="auto"/>
              <w:jc w:val="both"/>
              <w:rPr>
                <w:rFonts w:eastAsia="Times New Roman"/>
                <w:sz w:val="20"/>
                <w:szCs w:val="20"/>
                <w:lang w:eastAsia="zh-CN"/>
              </w:rPr>
            </w:pPr>
          </w:p>
        </w:tc>
        <w:tc>
          <w:tcPr>
            <w:tcW w:w="760" w:type="pct"/>
            <w:tcBorders>
              <w:top w:val="nil"/>
              <w:left w:val="nil"/>
              <w:bottom w:val="nil"/>
              <w:right w:val="nil"/>
            </w:tcBorders>
            <w:shd w:val="clear" w:color="auto" w:fill="auto"/>
            <w:noWrap/>
            <w:hideMark/>
          </w:tcPr>
          <w:p w14:paraId="71D6C0FB" w14:textId="77777777" w:rsidR="00F66DFE" w:rsidRPr="0096718E" w:rsidRDefault="00F66DFE" w:rsidP="0096718E">
            <w:pPr>
              <w:spacing w:line="360" w:lineRule="auto"/>
              <w:jc w:val="both"/>
              <w:rPr>
                <w:rFonts w:eastAsia="Times New Roman"/>
                <w:sz w:val="20"/>
                <w:szCs w:val="20"/>
                <w:lang w:eastAsia="zh-CN"/>
              </w:rPr>
            </w:pPr>
          </w:p>
        </w:tc>
      </w:tr>
      <w:tr w:rsidR="0096718E" w:rsidRPr="0096718E" w14:paraId="1A685BBC" w14:textId="77777777" w:rsidTr="002A69BC">
        <w:trPr>
          <w:trHeight w:val="312"/>
        </w:trPr>
        <w:tc>
          <w:tcPr>
            <w:tcW w:w="3376" w:type="pct"/>
            <w:gridSpan w:val="3"/>
            <w:tcBorders>
              <w:top w:val="nil"/>
              <w:left w:val="nil"/>
              <w:bottom w:val="nil"/>
              <w:right w:val="nil"/>
            </w:tcBorders>
            <w:shd w:val="clear" w:color="auto" w:fill="auto"/>
            <w:noWrap/>
            <w:hideMark/>
          </w:tcPr>
          <w:p w14:paraId="2B468671"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Moderately differentiated</w:t>
            </w:r>
          </w:p>
        </w:tc>
        <w:tc>
          <w:tcPr>
            <w:tcW w:w="864" w:type="pct"/>
            <w:tcBorders>
              <w:top w:val="nil"/>
              <w:left w:val="nil"/>
              <w:bottom w:val="nil"/>
              <w:right w:val="nil"/>
            </w:tcBorders>
            <w:shd w:val="clear" w:color="auto" w:fill="auto"/>
            <w:noWrap/>
            <w:hideMark/>
          </w:tcPr>
          <w:p w14:paraId="4BA058D8"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617D2E5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0.268</w:t>
            </w:r>
          </w:p>
        </w:tc>
      </w:tr>
      <w:tr w:rsidR="0096718E" w:rsidRPr="0096718E" w14:paraId="180AE694" w14:textId="77777777" w:rsidTr="002A69BC">
        <w:trPr>
          <w:trHeight w:val="312"/>
        </w:trPr>
        <w:tc>
          <w:tcPr>
            <w:tcW w:w="3376" w:type="pct"/>
            <w:gridSpan w:val="3"/>
            <w:tcBorders>
              <w:top w:val="nil"/>
              <w:left w:val="nil"/>
              <w:bottom w:val="nil"/>
              <w:right w:val="nil"/>
            </w:tcBorders>
            <w:shd w:val="clear" w:color="auto" w:fill="auto"/>
            <w:noWrap/>
            <w:hideMark/>
          </w:tcPr>
          <w:p w14:paraId="30940CBF"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Poorly differentiated</w:t>
            </w:r>
          </w:p>
        </w:tc>
        <w:tc>
          <w:tcPr>
            <w:tcW w:w="864" w:type="pct"/>
            <w:tcBorders>
              <w:top w:val="nil"/>
              <w:left w:val="nil"/>
              <w:bottom w:val="nil"/>
              <w:right w:val="nil"/>
            </w:tcBorders>
            <w:shd w:val="clear" w:color="auto" w:fill="auto"/>
            <w:noWrap/>
            <w:hideMark/>
          </w:tcPr>
          <w:p w14:paraId="3AB9BFDF"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nil"/>
              <w:right w:val="nil"/>
            </w:tcBorders>
            <w:shd w:val="clear" w:color="auto" w:fill="auto"/>
            <w:noWrap/>
            <w:hideMark/>
          </w:tcPr>
          <w:p w14:paraId="0302A89B"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0.755</w:t>
            </w:r>
          </w:p>
        </w:tc>
      </w:tr>
      <w:tr w:rsidR="0096718E" w:rsidRPr="0096718E" w14:paraId="1CB3EB32" w14:textId="77777777" w:rsidTr="002A69BC">
        <w:trPr>
          <w:trHeight w:val="312"/>
        </w:trPr>
        <w:tc>
          <w:tcPr>
            <w:tcW w:w="3376" w:type="pct"/>
            <w:gridSpan w:val="3"/>
            <w:tcBorders>
              <w:top w:val="nil"/>
              <w:left w:val="nil"/>
              <w:right w:val="nil"/>
            </w:tcBorders>
            <w:shd w:val="clear" w:color="auto" w:fill="auto"/>
            <w:noWrap/>
            <w:hideMark/>
          </w:tcPr>
          <w:p w14:paraId="753C6BF2"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Perineural invasion</w:t>
            </w:r>
          </w:p>
        </w:tc>
        <w:tc>
          <w:tcPr>
            <w:tcW w:w="864" w:type="pct"/>
            <w:tcBorders>
              <w:top w:val="nil"/>
              <w:left w:val="nil"/>
              <w:right w:val="nil"/>
            </w:tcBorders>
            <w:shd w:val="clear" w:color="auto" w:fill="auto"/>
            <w:noWrap/>
            <w:hideMark/>
          </w:tcPr>
          <w:p w14:paraId="2A060BE4"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right w:val="nil"/>
            </w:tcBorders>
            <w:shd w:val="clear" w:color="auto" w:fill="auto"/>
            <w:noWrap/>
            <w:hideMark/>
          </w:tcPr>
          <w:p w14:paraId="4502EFBC"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0.517</w:t>
            </w:r>
          </w:p>
        </w:tc>
      </w:tr>
      <w:tr w:rsidR="0096718E" w:rsidRPr="0096718E" w14:paraId="26D06934" w14:textId="77777777" w:rsidTr="002A69BC">
        <w:trPr>
          <w:trHeight w:val="312"/>
        </w:trPr>
        <w:tc>
          <w:tcPr>
            <w:tcW w:w="3376" w:type="pct"/>
            <w:gridSpan w:val="3"/>
            <w:tcBorders>
              <w:top w:val="nil"/>
              <w:left w:val="nil"/>
              <w:bottom w:val="single" w:sz="4" w:space="0" w:color="auto"/>
              <w:right w:val="nil"/>
            </w:tcBorders>
            <w:shd w:val="clear" w:color="auto" w:fill="auto"/>
            <w:noWrap/>
            <w:hideMark/>
          </w:tcPr>
          <w:p w14:paraId="3D52A638" w14:textId="77777777" w:rsidR="0096718E" w:rsidRPr="0096718E" w:rsidRDefault="0096718E" w:rsidP="0096718E">
            <w:pPr>
              <w:spacing w:line="360" w:lineRule="auto"/>
              <w:jc w:val="both"/>
              <w:rPr>
                <w:rFonts w:ascii="Book Antiqua" w:eastAsia="等线" w:hAnsi="Book Antiqua" w:cs="宋体"/>
                <w:color w:val="000000"/>
                <w:lang w:eastAsia="zh-CN"/>
              </w:rPr>
            </w:pPr>
            <w:proofErr w:type="spellStart"/>
            <w:r w:rsidRPr="0096718E">
              <w:rPr>
                <w:rFonts w:ascii="Book Antiqua" w:eastAsia="等线" w:hAnsi="Book Antiqua" w:cs="宋体"/>
                <w:color w:val="000000"/>
                <w:lang w:val="en-GB" w:eastAsia="zh-CN"/>
              </w:rPr>
              <w:t>Lymphovascular</w:t>
            </w:r>
            <w:proofErr w:type="spellEnd"/>
            <w:r w:rsidRPr="0096718E">
              <w:rPr>
                <w:rFonts w:ascii="Book Antiqua" w:eastAsia="等线" w:hAnsi="Book Antiqua" w:cs="宋体"/>
                <w:color w:val="000000"/>
                <w:lang w:val="en-GB" w:eastAsia="zh-CN"/>
              </w:rPr>
              <w:t xml:space="preserve"> invasion</w:t>
            </w:r>
          </w:p>
        </w:tc>
        <w:tc>
          <w:tcPr>
            <w:tcW w:w="864" w:type="pct"/>
            <w:tcBorders>
              <w:top w:val="nil"/>
              <w:left w:val="nil"/>
              <w:bottom w:val="single" w:sz="4" w:space="0" w:color="auto"/>
              <w:right w:val="nil"/>
            </w:tcBorders>
            <w:shd w:val="clear" w:color="auto" w:fill="auto"/>
            <w:noWrap/>
            <w:hideMark/>
          </w:tcPr>
          <w:p w14:paraId="26BF9002" w14:textId="77777777" w:rsidR="0096718E" w:rsidRPr="0096718E" w:rsidRDefault="0096718E" w:rsidP="0096718E">
            <w:pPr>
              <w:spacing w:line="360" w:lineRule="auto"/>
              <w:jc w:val="both"/>
              <w:rPr>
                <w:rFonts w:ascii="Book Antiqua" w:eastAsia="等线" w:hAnsi="Book Antiqua" w:cs="宋体"/>
                <w:color w:val="000000"/>
                <w:lang w:eastAsia="zh-CN"/>
              </w:rPr>
            </w:pPr>
          </w:p>
        </w:tc>
        <w:tc>
          <w:tcPr>
            <w:tcW w:w="760" w:type="pct"/>
            <w:tcBorders>
              <w:top w:val="nil"/>
              <w:left w:val="nil"/>
              <w:bottom w:val="single" w:sz="4" w:space="0" w:color="auto"/>
              <w:right w:val="nil"/>
            </w:tcBorders>
            <w:shd w:val="clear" w:color="auto" w:fill="auto"/>
            <w:noWrap/>
            <w:hideMark/>
          </w:tcPr>
          <w:p w14:paraId="1E045227" w14:textId="77777777" w:rsidR="0096718E" w:rsidRPr="0096718E" w:rsidRDefault="0096718E" w:rsidP="0096718E">
            <w:pPr>
              <w:spacing w:line="360" w:lineRule="auto"/>
              <w:jc w:val="both"/>
              <w:rPr>
                <w:rFonts w:ascii="Book Antiqua" w:eastAsia="等线" w:hAnsi="Book Antiqua" w:cs="宋体"/>
                <w:color w:val="000000"/>
                <w:lang w:eastAsia="zh-CN"/>
              </w:rPr>
            </w:pPr>
            <w:r w:rsidRPr="0096718E">
              <w:rPr>
                <w:rFonts w:ascii="Book Antiqua" w:eastAsia="等线" w:hAnsi="Book Antiqua" w:cs="宋体"/>
                <w:color w:val="000000"/>
                <w:lang w:val="en-GB" w:eastAsia="zh-CN"/>
              </w:rPr>
              <w:t>0.26</w:t>
            </w:r>
          </w:p>
        </w:tc>
      </w:tr>
    </w:tbl>
    <w:p w14:paraId="5CAFE860" w14:textId="67AAE4BC" w:rsidR="000A14A9" w:rsidRPr="00D109F0" w:rsidRDefault="00F66DFE">
      <w:pPr>
        <w:spacing w:line="360" w:lineRule="auto"/>
        <w:jc w:val="both"/>
        <w:rPr>
          <w:rFonts w:ascii="Book Antiqua" w:hAnsi="Book Antiqua"/>
        </w:rPr>
      </w:pPr>
      <w:r w:rsidRPr="00F66DFE">
        <w:rPr>
          <w:rFonts w:ascii="Book Antiqua" w:hAnsi="Book Antiqua"/>
        </w:rPr>
        <w:t>CI: Confidence interval</w:t>
      </w:r>
      <w:r>
        <w:rPr>
          <w:rFonts w:ascii="Book Antiqua" w:hAnsi="Book Antiqua"/>
        </w:rPr>
        <w:t>.</w:t>
      </w:r>
    </w:p>
    <w:sectPr w:rsidR="000A14A9" w:rsidRPr="00D109F0" w:rsidSect="00E667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D3BA" w14:textId="77777777" w:rsidR="00EF58FE" w:rsidRDefault="00EF58FE" w:rsidP="003F1D59">
      <w:r>
        <w:separator/>
      </w:r>
    </w:p>
  </w:endnote>
  <w:endnote w:type="continuationSeparator" w:id="0">
    <w:p w14:paraId="58E6C0A4" w14:textId="77777777" w:rsidR="00EF58FE" w:rsidRDefault="00EF58FE" w:rsidP="003F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78E7" w14:textId="047F19B1" w:rsidR="003F1D59" w:rsidRPr="003F1D59" w:rsidRDefault="003F1D59" w:rsidP="003F1D59">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545B" w14:textId="77777777" w:rsidR="00EF58FE" w:rsidRDefault="00EF58FE" w:rsidP="003F1D59">
      <w:r>
        <w:separator/>
      </w:r>
    </w:p>
  </w:footnote>
  <w:footnote w:type="continuationSeparator" w:id="0">
    <w:p w14:paraId="5A7AF11D" w14:textId="77777777" w:rsidR="00EF58FE" w:rsidRDefault="00EF58FE" w:rsidP="003F1D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D9"/>
    <w:rsid w:val="00027EE5"/>
    <w:rsid w:val="000422BD"/>
    <w:rsid w:val="00050902"/>
    <w:rsid w:val="0005480A"/>
    <w:rsid w:val="00060C29"/>
    <w:rsid w:val="00061D3B"/>
    <w:rsid w:val="00067AC1"/>
    <w:rsid w:val="00071F8F"/>
    <w:rsid w:val="0007524C"/>
    <w:rsid w:val="00076255"/>
    <w:rsid w:val="000871B4"/>
    <w:rsid w:val="0009198C"/>
    <w:rsid w:val="000A14A9"/>
    <w:rsid w:val="000A2E28"/>
    <w:rsid w:val="000A6DB6"/>
    <w:rsid w:val="000B430F"/>
    <w:rsid w:val="000B5437"/>
    <w:rsid w:val="000C2BDF"/>
    <w:rsid w:val="000D23DE"/>
    <w:rsid w:val="000F4590"/>
    <w:rsid w:val="000F5E82"/>
    <w:rsid w:val="00100A92"/>
    <w:rsid w:val="001015E4"/>
    <w:rsid w:val="001304EA"/>
    <w:rsid w:val="00135914"/>
    <w:rsid w:val="00136028"/>
    <w:rsid w:val="001371FE"/>
    <w:rsid w:val="001429C2"/>
    <w:rsid w:val="0014506A"/>
    <w:rsid w:val="0015166F"/>
    <w:rsid w:val="00156487"/>
    <w:rsid w:val="00166A25"/>
    <w:rsid w:val="00175F9B"/>
    <w:rsid w:val="001760DF"/>
    <w:rsid w:val="001B3484"/>
    <w:rsid w:val="001C05B5"/>
    <w:rsid w:val="001C74C3"/>
    <w:rsid w:val="00200E2A"/>
    <w:rsid w:val="00203397"/>
    <w:rsid w:val="00204A86"/>
    <w:rsid w:val="00210FCF"/>
    <w:rsid w:val="002130C8"/>
    <w:rsid w:val="002162BB"/>
    <w:rsid w:val="0023422D"/>
    <w:rsid w:val="00234573"/>
    <w:rsid w:val="00234F84"/>
    <w:rsid w:val="00250DFE"/>
    <w:rsid w:val="002530CA"/>
    <w:rsid w:val="00266839"/>
    <w:rsid w:val="002709F4"/>
    <w:rsid w:val="002740EC"/>
    <w:rsid w:val="002812B8"/>
    <w:rsid w:val="00281639"/>
    <w:rsid w:val="00282F39"/>
    <w:rsid w:val="00291FAD"/>
    <w:rsid w:val="002A352A"/>
    <w:rsid w:val="002A3A5E"/>
    <w:rsid w:val="002A45C2"/>
    <w:rsid w:val="002A681B"/>
    <w:rsid w:val="002A69BC"/>
    <w:rsid w:val="002F1038"/>
    <w:rsid w:val="002F7EC3"/>
    <w:rsid w:val="003015B0"/>
    <w:rsid w:val="003067B9"/>
    <w:rsid w:val="00317F4F"/>
    <w:rsid w:val="00323E46"/>
    <w:rsid w:val="00357704"/>
    <w:rsid w:val="00362CDD"/>
    <w:rsid w:val="00362FB0"/>
    <w:rsid w:val="00384430"/>
    <w:rsid w:val="00384BDD"/>
    <w:rsid w:val="00385CA5"/>
    <w:rsid w:val="00386C67"/>
    <w:rsid w:val="00392E8D"/>
    <w:rsid w:val="003979C2"/>
    <w:rsid w:val="003B543B"/>
    <w:rsid w:val="003B64E6"/>
    <w:rsid w:val="003D601E"/>
    <w:rsid w:val="003F11AF"/>
    <w:rsid w:val="003F1D59"/>
    <w:rsid w:val="003F767E"/>
    <w:rsid w:val="00432FFB"/>
    <w:rsid w:val="00436DC2"/>
    <w:rsid w:val="00437995"/>
    <w:rsid w:val="004464EE"/>
    <w:rsid w:val="0045744F"/>
    <w:rsid w:val="00473828"/>
    <w:rsid w:val="00473FB5"/>
    <w:rsid w:val="00474ADD"/>
    <w:rsid w:val="004765AE"/>
    <w:rsid w:val="004815E4"/>
    <w:rsid w:val="0048297B"/>
    <w:rsid w:val="004832B9"/>
    <w:rsid w:val="0048430F"/>
    <w:rsid w:val="0049255F"/>
    <w:rsid w:val="00494283"/>
    <w:rsid w:val="004946E2"/>
    <w:rsid w:val="004A5843"/>
    <w:rsid w:val="004C54D0"/>
    <w:rsid w:val="004E15B6"/>
    <w:rsid w:val="004F4EED"/>
    <w:rsid w:val="00502129"/>
    <w:rsid w:val="005063CB"/>
    <w:rsid w:val="005074FB"/>
    <w:rsid w:val="00527BD9"/>
    <w:rsid w:val="00527D2E"/>
    <w:rsid w:val="005338B8"/>
    <w:rsid w:val="00541092"/>
    <w:rsid w:val="00542647"/>
    <w:rsid w:val="00545B00"/>
    <w:rsid w:val="00545BBB"/>
    <w:rsid w:val="00546CE4"/>
    <w:rsid w:val="00554996"/>
    <w:rsid w:val="00561F51"/>
    <w:rsid w:val="005776CB"/>
    <w:rsid w:val="005849B2"/>
    <w:rsid w:val="00586845"/>
    <w:rsid w:val="00586E5C"/>
    <w:rsid w:val="005912CE"/>
    <w:rsid w:val="005A55BE"/>
    <w:rsid w:val="005B1FB8"/>
    <w:rsid w:val="005C2D38"/>
    <w:rsid w:val="005D6139"/>
    <w:rsid w:val="005E2554"/>
    <w:rsid w:val="00607810"/>
    <w:rsid w:val="0061705D"/>
    <w:rsid w:val="0062280A"/>
    <w:rsid w:val="00626797"/>
    <w:rsid w:val="006362DD"/>
    <w:rsid w:val="006506BE"/>
    <w:rsid w:val="00652C8F"/>
    <w:rsid w:val="006657F3"/>
    <w:rsid w:val="00671019"/>
    <w:rsid w:val="00672AE7"/>
    <w:rsid w:val="00675018"/>
    <w:rsid w:val="0067787E"/>
    <w:rsid w:val="006825E4"/>
    <w:rsid w:val="006926F2"/>
    <w:rsid w:val="006A2BC0"/>
    <w:rsid w:val="006B14E6"/>
    <w:rsid w:val="006B5014"/>
    <w:rsid w:val="006B5678"/>
    <w:rsid w:val="006C2BE3"/>
    <w:rsid w:val="006C6D4F"/>
    <w:rsid w:val="006D037C"/>
    <w:rsid w:val="006D22BB"/>
    <w:rsid w:val="006F1FFF"/>
    <w:rsid w:val="006F4E14"/>
    <w:rsid w:val="007319F3"/>
    <w:rsid w:val="007460E6"/>
    <w:rsid w:val="00753A7D"/>
    <w:rsid w:val="00764ADE"/>
    <w:rsid w:val="007762F9"/>
    <w:rsid w:val="00780230"/>
    <w:rsid w:val="00782F9B"/>
    <w:rsid w:val="00786CE8"/>
    <w:rsid w:val="0079417F"/>
    <w:rsid w:val="007A1C95"/>
    <w:rsid w:val="007A32AC"/>
    <w:rsid w:val="007D0FE2"/>
    <w:rsid w:val="007F0B09"/>
    <w:rsid w:val="007F598C"/>
    <w:rsid w:val="007F7109"/>
    <w:rsid w:val="00805DEB"/>
    <w:rsid w:val="00806AA8"/>
    <w:rsid w:val="0082507B"/>
    <w:rsid w:val="00834A2A"/>
    <w:rsid w:val="00844A29"/>
    <w:rsid w:val="008458B8"/>
    <w:rsid w:val="008473D7"/>
    <w:rsid w:val="00851F2A"/>
    <w:rsid w:val="00866BC8"/>
    <w:rsid w:val="0087199E"/>
    <w:rsid w:val="008724E3"/>
    <w:rsid w:val="00880725"/>
    <w:rsid w:val="00883A1F"/>
    <w:rsid w:val="00895FF8"/>
    <w:rsid w:val="008A7B09"/>
    <w:rsid w:val="008B51FD"/>
    <w:rsid w:val="008C0DD7"/>
    <w:rsid w:val="008C3B7E"/>
    <w:rsid w:val="008C42B1"/>
    <w:rsid w:val="008C6AB9"/>
    <w:rsid w:val="008C7641"/>
    <w:rsid w:val="008D56E8"/>
    <w:rsid w:val="008D7B9F"/>
    <w:rsid w:val="008E5B4C"/>
    <w:rsid w:val="008F17CD"/>
    <w:rsid w:val="008F3932"/>
    <w:rsid w:val="00900F0A"/>
    <w:rsid w:val="009027BB"/>
    <w:rsid w:val="0090664A"/>
    <w:rsid w:val="00910BB5"/>
    <w:rsid w:val="00916323"/>
    <w:rsid w:val="009332B5"/>
    <w:rsid w:val="00952991"/>
    <w:rsid w:val="009537C2"/>
    <w:rsid w:val="0096667E"/>
    <w:rsid w:val="0096718E"/>
    <w:rsid w:val="00977C7C"/>
    <w:rsid w:val="00985396"/>
    <w:rsid w:val="00992EF3"/>
    <w:rsid w:val="009950DE"/>
    <w:rsid w:val="009A553D"/>
    <w:rsid w:val="009E02E6"/>
    <w:rsid w:val="009E5A3A"/>
    <w:rsid w:val="00A01580"/>
    <w:rsid w:val="00A03332"/>
    <w:rsid w:val="00A070D2"/>
    <w:rsid w:val="00A115F5"/>
    <w:rsid w:val="00A12523"/>
    <w:rsid w:val="00A16E6B"/>
    <w:rsid w:val="00A438C1"/>
    <w:rsid w:val="00A452D5"/>
    <w:rsid w:val="00A56D0E"/>
    <w:rsid w:val="00A6582E"/>
    <w:rsid w:val="00A70C6F"/>
    <w:rsid w:val="00A76490"/>
    <w:rsid w:val="00A77B3E"/>
    <w:rsid w:val="00AA286D"/>
    <w:rsid w:val="00AA29EC"/>
    <w:rsid w:val="00AB0000"/>
    <w:rsid w:val="00AD60E6"/>
    <w:rsid w:val="00AD7121"/>
    <w:rsid w:val="00AE27FE"/>
    <w:rsid w:val="00AE57D0"/>
    <w:rsid w:val="00AF4EE2"/>
    <w:rsid w:val="00AF5CA9"/>
    <w:rsid w:val="00B05363"/>
    <w:rsid w:val="00B1448D"/>
    <w:rsid w:val="00B1537E"/>
    <w:rsid w:val="00B17D51"/>
    <w:rsid w:val="00B242F0"/>
    <w:rsid w:val="00B25BD9"/>
    <w:rsid w:val="00B26436"/>
    <w:rsid w:val="00B352E8"/>
    <w:rsid w:val="00B44935"/>
    <w:rsid w:val="00B511CC"/>
    <w:rsid w:val="00B56840"/>
    <w:rsid w:val="00B575E1"/>
    <w:rsid w:val="00B5792D"/>
    <w:rsid w:val="00B60463"/>
    <w:rsid w:val="00B71526"/>
    <w:rsid w:val="00BA57E7"/>
    <w:rsid w:val="00BA64A7"/>
    <w:rsid w:val="00BB7D5F"/>
    <w:rsid w:val="00BC2292"/>
    <w:rsid w:val="00BE62ED"/>
    <w:rsid w:val="00BE70E2"/>
    <w:rsid w:val="00BF1915"/>
    <w:rsid w:val="00BF46BD"/>
    <w:rsid w:val="00C02AC2"/>
    <w:rsid w:val="00C03939"/>
    <w:rsid w:val="00C03EE6"/>
    <w:rsid w:val="00C062BD"/>
    <w:rsid w:val="00C10B27"/>
    <w:rsid w:val="00C10D8B"/>
    <w:rsid w:val="00C11BD3"/>
    <w:rsid w:val="00C146EB"/>
    <w:rsid w:val="00C201EA"/>
    <w:rsid w:val="00C24CF7"/>
    <w:rsid w:val="00C27D63"/>
    <w:rsid w:val="00C417A4"/>
    <w:rsid w:val="00C4355F"/>
    <w:rsid w:val="00C50601"/>
    <w:rsid w:val="00C506BE"/>
    <w:rsid w:val="00C64587"/>
    <w:rsid w:val="00C72B53"/>
    <w:rsid w:val="00C73659"/>
    <w:rsid w:val="00C7756F"/>
    <w:rsid w:val="00C777E4"/>
    <w:rsid w:val="00C828EE"/>
    <w:rsid w:val="00CA0DFD"/>
    <w:rsid w:val="00CA15CD"/>
    <w:rsid w:val="00CA2A55"/>
    <w:rsid w:val="00CA411C"/>
    <w:rsid w:val="00CA543B"/>
    <w:rsid w:val="00CB0631"/>
    <w:rsid w:val="00CB0D36"/>
    <w:rsid w:val="00CB7A2C"/>
    <w:rsid w:val="00CC4AA6"/>
    <w:rsid w:val="00CD2E8F"/>
    <w:rsid w:val="00CE0B81"/>
    <w:rsid w:val="00CF00F8"/>
    <w:rsid w:val="00CF0862"/>
    <w:rsid w:val="00CF69CC"/>
    <w:rsid w:val="00D055C5"/>
    <w:rsid w:val="00D109F0"/>
    <w:rsid w:val="00D11948"/>
    <w:rsid w:val="00D13B06"/>
    <w:rsid w:val="00D20349"/>
    <w:rsid w:val="00D36CB5"/>
    <w:rsid w:val="00D46FD7"/>
    <w:rsid w:val="00D64887"/>
    <w:rsid w:val="00D71253"/>
    <w:rsid w:val="00D744E5"/>
    <w:rsid w:val="00DA0169"/>
    <w:rsid w:val="00DA5130"/>
    <w:rsid w:val="00DB1609"/>
    <w:rsid w:val="00DC5846"/>
    <w:rsid w:val="00DC60CE"/>
    <w:rsid w:val="00DF1B84"/>
    <w:rsid w:val="00DF23CC"/>
    <w:rsid w:val="00E306A2"/>
    <w:rsid w:val="00E314E6"/>
    <w:rsid w:val="00E65C4F"/>
    <w:rsid w:val="00E667D4"/>
    <w:rsid w:val="00E746FF"/>
    <w:rsid w:val="00E80C48"/>
    <w:rsid w:val="00E86D31"/>
    <w:rsid w:val="00E91D6E"/>
    <w:rsid w:val="00E923F0"/>
    <w:rsid w:val="00E96B15"/>
    <w:rsid w:val="00EA2EFE"/>
    <w:rsid w:val="00EA46C4"/>
    <w:rsid w:val="00EC3C32"/>
    <w:rsid w:val="00EE2703"/>
    <w:rsid w:val="00EE622B"/>
    <w:rsid w:val="00EE7957"/>
    <w:rsid w:val="00EF58FE"/>
    <w:rsid w:val="00F03954"/>
    <w:rsid w:val="00F07684"/>
    <w:rsid w:val="00F112FE"/>
    <w:rsid w:val="00F2222E"/>
    <w:rsid w:val="00F5139D"/>
    <w:rsid w:val="00F57243"/>
    <w:rsid w:val="00F62F39"/>
    <w:rsid w:val="00F66DFE"/>
    <w:rsid w:val="00F703FC"/>
    <w:rsid w:val="00F7334D"/>
    <w:rsid w:val="00F77D07"/>
    <w:rsid w:val="00F85377"/>
    <w:rsid w:val="00F95492"/>
    <w:rsid w:val="00FA09F3"/>
    <w:rsid w:val="00FA0BB7"/>
    <w:rsid w:val="00FB3E38"/>
    <w:rsid w:val="00FB79DB"/>
    <w:rsid w:val="00FC35B9"/>
    <w:rsid w:val="00FC3656"/>
    <w:rsid w:val="00FD4005"/>
    <w:rsid w:val="00FF5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26F863"/>
  <w15:docId w15:val="{99AE7172-B66B-4B95-BB58-1A555A72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D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1D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1D59"/>
    <w:rPr>
      <w:sz w:val="18"/>
      <w:szCs w:val="18"/>
    </w:rPr>
  </w:style>
  <w:style w:type="paragraph" w:styleId="a5">
    <w:name w:val="footer"/>
    <w:basedOn w:val="a"/>
    <w:link w:val="a6"/>
    <w:unhideWhenUsed/>
    <w:rsid w:val="003F1D59"/>
    <w:pPr>
      <w:tabs>
        <w:tab w:val="center" w:pos="4153"/>
        <w:tab w:val="right" w:pos="8306"/>
      </w:tabs>
      <w:snapToGrid w:val="0"/>
    </w:pPr>
    <w:rPr>
      <w:sz w:val="18"/>
      <w:szCs w:val="18"/>
    </w:rPr>
  </w:style>
  <w:style w:type="character" w:customStyle="1" w:styleId="a6">
    <w:name w:val="页脚 字符"/>
    <w:basedOn w:val="a0"/>
    <w:link w:val="a5"/>
    <w:rsid w:val="003F1D59"/>
    <w:rPr>
      <w:sz w:val="18"/>
      <w:szCs w:val="18"/>
    </w:rPr>
  </w:style>
  <w:style w:type="character" w:styleId="a7">
    <w:name w:val="annotation reference"/>
    <w:basedOn w:val="a0"/>
    <w:semiHidden/>
    <w:unhideWhenUsed/>
    <w:rsid w:val="00916323"/>
    <w:rPr>
      <w:sz w:val="21"/>
      <w:szCs w:val="21"/>
    </w:rPr>
  </w:style>
  <w:style w:type="paragraph" w:styleId="a8">
    <w:name w:val="annotation text"/>
    <w:basedOn w:val="a"/>
    <w:link w:val="a9"/>
    <w:semiHidden/>
    <w:unhideWhenUsed/>
    <w:rsid w:val="00916323"/>
  </w:style>
  <w:style w:type="character" w:customStyle="1" w:styleId="a9">
    <w:name w:val="批注文字 字符"/>
    <w:basedOn w:val="a0"/>
    <w:link w:val="a8"/>
    <w:semiHidden/>
    <w:rsid w:val="00916323"/>
    <w:rPr>
      <w:sz w:val="24"/>
      <w:szCs w:val="24"/>
    </w:rPr>
  </w:style>
  <w:style w:type="paragraph" w:styleId="aa">
    <w:name w:val="annotation subject"/>
    <w:basedOn w:val="a8"/>
    <w:next w:val="a8"/>
    <w:link w:val="ab"/>
    <w:semiHidden/>
    <w:unhideWhenUsed/>
    <w:rsid w:val="00916323"/>
    <w:rPr>
      <w:b/>
      <w:bCs/>
    </w:rPr>
  </w:style>
  <w:style w:type="character" w:customStyle="1" w:styleId="ab">
    <w:name w:val="批注主题 字符"/>
    <w:basedOn w:val="a9"/>
    <w:link w:val="aa"/>
    <w:semiHidden/>
    <w:rsid w:val="00916323"/>
    <w:rPr>
      <w:b/>
      <w:bCs/>
      <w:sz w:val="24"/>
      <w:szCs w:val="24"/>
    </w:rPr>
  </w:style>
  <w:style w:type="paragraph" w:styleId="ac">
    <w:name w:val="Revision"/>
    <w:hidden/>
    <w:uiPriority w:val="99"/>
    <w:semiHidden/>
    <w:rsid w:val="00BF4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614">
      <w:bodyDiv w:val="1"/>
      <w:marLeft w:val="0"/>
      <w:marRight w:val="0"/>
      <w:marTop w:val="0"/>
      <w:marBottom w:val="0"/>
      <w:divBdr>
        <w:top w:val="none" w:sz="0" w:space="0" w:color="auto"/>
        <w:left w:val="none" w:sz="0" w:space="0" w:color="auto"/>
        <w:bottom w:val="none" w:sz="0" w:space="0" w:color="auto"/>
        <w:right w:val="none" w:sz="0" w:space="0" w:color="auto"/>
      </w:divBdr>
    </w:div>
    <w:div w:id="405146711">
      <w:bodyDiv w:val="1"/>
      <w:marLeft w:val="0"/>
      <w:marRight w:val="0"/>
      <w:marTop w:val="0"/>
      <w:marBottom w:val="0"/>
      <w:divBdr>
        <w:top w:val="none" w:sz="0" w:space="0" w:color="auto"/>
        <w:left w:val="none" w:sz="0" w:space="0" w:color="auto"/>
        <w:bottom w:val="none" w:sz="0" w:space="0" w:color="auto"/>
        <w:right w:val="none" w:sz="0" w:space="0" w:color="auto"/>
      </w:divBdr>
    </w:div>
    <w:div w:id="49407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5946</Words>
  <Characters>33894</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Ramiro Fernández Placencia</dc:creator>
  <cp:lastModifiedBy>Liansheng Ma</cp:lastModifiedBy>
  <cp:revision>2</cp:revision>
  <dcterms:created xsi:type="dcterms:W3CDTF">2022-01-13T07:58:00Z</dcterms:created>
  <dcterms:modified xsi:type="dcterms:W3CDTF">2022-01-13T07:58:00Z</dcterms:modified>
</cp:coreProperties>
</file>