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4DB1" w14:textId="77777777" w:rsidR="00A77B3E" w:rsidRDefault="004C14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504CEE" w14:textId="77777777" w:rsidR="00A77B3E" w:rsidRDefault="004C14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68420</w:t>
      </w:r>
    </w:p>
    <w:p w14:paraId="67A400D4" w14:textId="77777777" w:rsidR="00A77B3E" w:rsidRDefault="004C14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9C0B1F7" w14:textId="77777777" w:rsidR="00A77B3E" w:rsidRDefault="00A77B3E">
      <w:pPr>
        <w:spacing w:line="360" w:lineRule="auto"/>
        <w:jc w:val="both"/>
      </w:pPr>
    </w:p>
    <w:p w14:paraId="10780841" w14:textId="77777777" w:rsidR="00A77B3E" w:rsidRPr="00F42C96" w:rsidRDefault="004C1420">
      <w:pPr>
        <w:spacing w:line="360" w:lineRule="auto"/>
        <w:jc w:val="both"/>
        <w:rPr>
          <w:rFonts w:ascii="Book Antiqua" w:eastAsia="Book Antiqua" w:hAnsi="Book Antiqua" w:cs="Book Antiqua"/>
          <w:b/>
          <w:bCs/>
          <w:color w:val="000000"/>
        </w:rPr>
      </w:pPr>
      <w:r w:rsidRPr="00F42C96">
        <w:rPr>
          <w:rFonts w:ascii="Book Antiqua" w:eastAsia="Book Antiqua" w:hAnsi="Book Antiqua" w:cs="Book Antiqua"/>
          <w:b/>
          <w:bCs/>
          <w:color w:val="000000"/>
        </w:rPr>
        <w:t xml:space="preserve">Removal of laparoscopic cerclage stitches via laparotomy and </w:t>
      </w:r>
      <w:proofErr w:type="spellStart"/>
      <w:r w:rsidRPr="00F42C96">
        <w:rPr>
          <w:rFonts w:ascii="Book Antiqua" w:eastAsia="Book Antiqua" w:hAnsi="Book Antiqua" w:cs="Book Antiqua"/>
          <w:b/>
          <w:bCs/>
          <w:color w:val="000000"/>
        </w:rPr>
        <w:t>rivanol</w:t>
      </w:r>
      <w:proofErr w:type="spellEnd"/>
      <w:r w:rsidRPr="00F42C96">
        <w:rPr>
          <w:rFonts w:ascii="Book Antiqua" w:eastAsia="Book Antiqua" w:hAnsi="Book Antiqua" w:cs="Book Antiqua"/>
          <w:b/>
          <w:bCs/>
          <w:color w:val="000000"/>
        </w:rPr>
        <w:t xml:space="preserve">-induced </w:t>
      </w:r>
      <w:proofErr w:type="spellStart"/>
      <w:r w:rsidRPr="00F42C96">
        <w:rPr>
          <w:rFonts w:ascii="Book Antiqua" w:eastAsia="Book Antiqua" w:hAnsi="Book Antiqua" w:cs="Book Antiqua"/>
          <w:b/>
          <w:bCs/>
          <w:color w:val="000000"/>
        </w:rPr>
        <w:t>labour</w:t>
      </w:r>
      <w:proofErr w:type="spellEnd"/>
      <w:r w:rsidRPr="00F42C96">
        <w:rPr>
          <w:rFonts w:ascii="Book Antiqua" w:eastAsia="Book Antiqua" w:hAnsi="Book Antiqua" w:cs="Book Antiqua"/>
          <w:b/>
          <w:bCs/>
          <w:color w:val="000000"/>
        </w:rPr>
        <w:t>: A case report and literature review</w:t>
      </w:r>
    </w:p>
    <w:p w14:paraId="67E16FF1" w14:textId="77777777" w:rsidR="00A77B3E" w:rsidRDefault="00A77B3E">
      <w:pPr>
        <w:spacing w:line="360" w:lineRule="auto"/>
        <w:jc w:val="both"/>
      </w:pPr>
    </w:p>
    <w:p w14:paraId="4E905195" w14:textId="621B2774" w:rsidR="00A77B3E" w:rsidRDefault="00F42C96">
      <w:pPr>
        <w:spacing w:line="360" w:lineRule="auto"/>
        <w:jc w:val="both"/>
      </w:pPr>
      <w:r>
        <w:rPr>
          <w:rFonts w:ascii="Book Antiqua" w:eastAsia="Book Antiqua" w:hAnsi="Book Antiqua" w:cs="Book Antiqua"/>
          <w:color w:val="000000"/>
        </w:rPr>
        <w:t>Na</w:t>
      </w:r>
      <w:r w:rsidRPr="0080497D">
        <w:rPr>
          <w:rFonts w:ascii="Book Antiqua" w:eastAsia="Book Antiqua" w:hAnsi="Book Antiqua" w:cs="Book Antiqua"/>
          <w:i/>
          <w:iCs/>
          <w:color w:val="000000"/>
        </w:rPr>
        <w:t xml:space="preserve"> </w:t>
      </w:r>
      <w:r w:rsidRPr="00F42C96">
        <w:rPr>
          <w:rFonts w:ascii="Book Antiqua" w:eastAsia="Book Antiqua" w:hAnsi="Book Antiqua" w:cs="Book Antiqua"/>
          <w:color w:val="000000"/>
        </w:rPr>
        <w:t>XN</w:t>
      </w:r>
      <w:r>
        <w:rPr>
          <w:rFonts w:ascii="Book Antiqua" w:eastAsia="Book Antiqua" w:hAnsi="Book Antiqua" w:cs="Book Antiqua"/>
          <w:i/>
          <w:iCs/>
          <w:color w:val="000000"/>
        </w:rPr>
        <w:t xml:space="preserve"> </w:t>
      </w:r>
      <w:r w:rsidRPr="0080497D">
        <w:rPr>
          <w:rFonts w:ascii="Book Antiqua" w:eastAsia="Book Antiqua" w:hAnsi="Book Antiqua" w:cs="Book Antiqua"/>
          <w:i/>
          <w:iCs/>
          <w:color w:val="000000"/>
        </w:rPr>
        <w:t>et al</w:t>
      </w:r>
      <w:r w:rsidRPr="0080497D">
        <w:rPr>
          <w:rFonts w:ascii="Book Antiqua" w:eastAsia="Book Antiqua" w:hAnsi="Book Antiqua" w:cs="Book Antiqua"/>
          <w:color w:val="000000"/>
        </w:rPr>
        <w:t xml:space="preserve">. </w:t>
      </w:r>
      <w:r w:rsidR="004C1420">
        <w:rPr>
          <w:rFonts w:ascii="Book Antiqua" w:eastAsia="Book Antiqua" w:hAnsi="Book Antiqua" w:cs="Book Antiqua"/>
          <w:color w:val="000000"/>
        </w:rPr>
        <w:t>Stitch removal after laparoscopic cervical cerclage</w:t>
      </w:r>
    </w:p>
    <w:p w14:paraId="1196A396" w14:textId="77777777" w:rsidR="00A77B3E" w:rsidRDefault="00A77B3E">
      <w:pPr>
        <w:spacing w:line="360" w:lineRule="auto"/>
        <w:jc w:val="both"/>
      </w:pPr>
    </w:p>
    <w:p w14:paraId="5B0E7EE4" w14:textId="26AA7917" w:rsidR="00A77B3E" w:rsidRDefault="004C1420">
      <w:pPr>
        <w:spacing w:line="360" w:lineRule="auto"/>
        <w:jc w:val="both"/>
      </w:pPr>
      <w:r>
        <w:rPr>
          <w:rFonts w:ascii="Book Antiqua" w:eastAsia="Book Antiqua" w:hAnsi="Book Antiqua" w:cs="Book Antiqua"/>
          <w:color w:val="000000"/>
        </w:rPr>
        <w:t>Xin</w:t>
      </w:r>
      <w:r w:rsidR="00F42C96">
        <w:rPr>
          <w:rFonts w:ascii="Book Antiqua" w:eastAsia="Book Antiqua" w:hAnsi="Book Antiqua" w:cs="Book Antiqua"/>
          <w:color w:val="000000"/>
        </w:rPr>
        <w:t>-N</w:t>
      </w:r>
      <w:r>
        <w:rPr>
          <w:rFonts w:ascii="Book Antiqua" w:eastAsia="Book Antiqua" w:hAnsi="Book Antiqua" w:cs="Book Antiqua"/>
          <w:color w:val="000000"/>
        </w:rPr>
        <w:t xml:space="preserve">i </w:t>
      </w:r>
      <w:bookmarkStart w:id="0" w:name="_Hlk88052006"/>
      <w:r>
        <w:rPr>
          <w:rFonts w:ascii="Book Antiqua" w:eastAsia="Book Antiqua" w:hAnsi="Book Antiqua" w:cs="Book Antiqua"/>
          <w:color w:val="000000"/>
        </w:rPr>
        <w:t>Na</w:t>
      </w:r>
      <w:bookmarkEnd w:id="0"/>
      <w:r>
        <w:rPr>
          <w:rFonts w:ascii="Book Antiqua" w:eastAsia="Book Antiqua" w:hAnsi="Book Antiqua" w:cs="Book Antiqua"/>
          <w:color w:val="000000"/>
        </w:rPr>
        <w:t>, Ben</w:t>
      </w:r>
      <w:r w:rsidR="00F42C96">
        <w:rPr>
          <w:rFonts w:ascii="Book Antiqua" w:eastAsia="Book Antiqua" w:hAnsi="Book Antiqua" w:cs="Book Antiqua"/>
          <w:color w:val="000000"/>
        </w:rPr>
        <w:t>-</w:t>
      </w:r>
      <w:proofErr w:type="spellStart"/>
      <w:r w:rsidR="00F42C96">
        <w:rPr>
          <w:rFonts w:ascii="Book Antiqua" w:eastAsia="Book Antiqua" w:hAnsi="Book Antiqua" w:cs="Book Antiqua"/>
          <w:color w:val="000000"/>
        </w:rPr>
        <w:t>S</w:t>
      </w:r>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Cai</w:t>
      </w:r>
    </w:p>
    <w:p w14:paraId="5626E305" w14:textId="77777777" w:rsidR="00A77B3E" w:rsidRDefault="00A77B3E">
      <w:pPr>
        <w:spacing w:line="360" w:lineRule="auto"/>
        <w:jc w:val="both"/>
      </w:pPr>
    </w:p>
    <w:p w14:paraId="2CE009C3" w14:textId="0E01A490" w:rsidR="00A77B3E" w:rsidRDefault="004C1420">
      <w:pPr>
        <w:spacing w:line="360" w:lineRule="auto"/>
        <w:jc w:val="both"/>
      </w:pPr>
      <w:r>
        <w:rPr>
          <w:rFonts w:ascii="Book Antiqua" w:eastAsia="Book Antiqua" w:hAnsi="Book Antiqua" w:cs="Book Antiqua"/>
          <w:b/>
          <w:bCs/>
          <w:color w:val="000000"/>
        </w:rPr>
        <w:t>Xin</w:t>
      </w:r>
      <w:r w:rsidR="00F42C96">
        <w:rPr>
          <w:rFonts w:ascii="Book Antiqua" w:eastAsia="Book Antiqua" w:hAnsi="Book Antiqua" w:cs="Book Antiqua"/>
          <w:b/>
          <w:bCs/>
          <w:color w:val="000000"/>
        </w:rPr>
        <w:t>-N</w:t>
      </w:r>
      <w:r>
        <w:rPr>
          <w:rFonts w:ascii="Book Antiqua" w:eastAsia="Book Antiqua" w:hAnsi="Book Antiqua" w:cs="Book Antiqua"/>
          <w:b/>
          <w:bCs/>
          <w:color w:val="000000"/>
        </w:rPr>
        <w:t>i Na, Ben</w:t>
      </w:r>
      <w:r w:rsidR="00F42C96">
        <w:rPr>
          <w:rFonts w:ascii="Book Antiqua" w:eastAsia="Book Antiqua" w:hAnsi="Book Antiqua" w:cs="Book Antiqua"/>
          <w:b/>
          <w:bCs/>
          <w:color w:val="000000"/>
        </w:rPr>
        <w:t>-</w:t>
      </w:r>
      <w:proofErr w:type="spellStart"/>
      <w:r w:rsidR="00F42C96">
        <w:rPr>
          <w:rFonts w:ascii="Book Antiqua" w:eastAsia="Book Antiqua" w:hAnsi="Book Antiqua" w:cs="Book Antiqua"/>
          <w:b/>
          <w:bCs/>
          <w:color w:val="000000"/>
        </w:rPr>
        <w:t>S</w:t>
      </w:r>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Cai, </w:t>
      </w:r>
      <w:r>
        <w:rPr>
          <w:rFonts w:ascii="Book Antiqua" w:eastAsia="Book Antiqua" w:hAnsi="Book Antiqua" w:cs="Book Antiqua"/>
          <w:color w:val="000000"/>
        </w:rPr>
        <w:t xml:space="preserve">Department of Obstetrics and Gynecology,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w:t>
      </w:r>
      <w:r w:rsidR="00F42C96">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29E35A9A" w14:textId="77777777" w:rsidR="00A77B3E" w:rsidRDefault="00A77B3E">
      <w:pPr>
        <w:spacing w:line="360" w:lineRule="auto"/>
        <w:jc w:val="both"/>
      </w:pPr>
    </w:p>
    <w:p w14:paraId="12179AD8" w14:textId="4004814B" w:rsidR="00A77B3E" w:rsidRDefault="004C142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Na XN reviewed the literature and drafted the manuscript; Cai BS collected the patient’s information, provided the figure, and revised the manuscript</w:t>
      </w:r>
      <w:r w:rsidR="00C027CD">
        <w:rPr>
          <w:rFonts w:ascii="Book Antiqua" w:eastAsia="Book Antiqua" w:hAnsi="Book Antiqua" w:cs="Book Antiqua"/>
          <w:color w:val="000000"/>
        </w:rPr>
        <w:t>;</w:t>
      </w:r>
      <w:r>
        <w:rPr>
          <w:rFonts w:ascii="Book Antiqua" w:eastAsia="Book Antiqua" w:hAnsi="Book Antiqua" w:cs="Book Antiqua"/>
          <w:color w:val="000000"/>
        </w:rPr>
        <w:t xml:space="preserve"> All authors have read and approved the final manuscript.</w:t>
      </w:r>
    </w:p>
    <w:p w14:paraId="2E9BFC3A" w14:textId="77777777" w:rsidR="00A77B3E" w:rsidRDefault="00A77B3E">
      <w:pPr>
        <w:spacing w:line="360" w:lineRule="auto"/>
        <w:jc w:val="both"/>
      </w:pPr>
    </w:p>
    <w:p w14:paraId="6A76B524" w14:textId="77777777" w:rsidR="00A77B3E" w:rsidRDefault="00A77B3E">
      <w:pPr>
        <w:spacing w:line="360" w:lineRule="auto"/>
        <w:jc w:val="both"/>
      </w:pPr>
    </w:p>
    <w:p w14:paraId="67101A71" w14:textId="56423392" w:rsidR="00A77B3E" w:rsidRDefault="004C1420">
      <w:pPr>
        <w:spacing w:line="360" w:lineRule="auto"/>
        <w:jc w:val="both"/>
      </w:pPr>
      <w:r>
        <w:rPr>
          <w:rFonts w:ascii="Book Antiqua" w:eastAsia="Book Antiqua" w:hAnsi="Book Antiqua" w:cs="Book Antiqua"/>
          <w:b/>
          <w:bCs/>
          <w:color w:val="000000"/>
        </w:rPr>
        <w:t xml:space="preserve">Corresponding author: </w:t>
      </w:r>
      <w:r w:rsidR="00C027CD">
        <w:rPr>
          <w:rFonts w:ascii="Book Antiqua" w:eastAsia="Book Antiqua" w:hAnsi="Book Antiqua" w:cs="Book Antiqua"/>
          <w:b/>
          <w:bCs/>
          <w:color w:val="000000"/>
        </w:rPr>
        <w:t>Ben-</w:t>
      </w:r>
      <w:proofErr w:type="spellStart"/>
      <w:r w:rsidR="00C027CD">
        <w:rPr>
          <w:rFonts w:ascii="Book Antiqua" w:eastAsia="Book Antiqua" w:hAnsi="Book Antiqua" w:cs="Book Antiqua"/>
          <w:b/>
          <w:bCs/>
          <w:color w:val="000000"/>
        </w:rPr>
        <w:t>Shuo</w:t>
      </w:r>
      <w:proofErr w:type="spellEnd"/>
      <w:r w:rsidR="00C027CD">
        <w:rPr>
          <w:rFonts w:ascii="Book Antiqua" w:eastAsia="Book Antiqua" w:hAnsi="Book Antiqua" w:cs="Book Antiqua"/>
          <w:b/>
          <w:bCs/>
          <w:color w:val="000000"/>
        </w:rPr>
        <w:t xml:space="preserve"> Cai</w:t>
      </w:r>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Department of Obstetrics and Gynecology,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Shenyang 110004, Liaoning</w:t>
      </w:r>
      <w:r w:rsidR="00C027CD">
        <w:rPr>
          <w:rFonts w:ascii="Book Antiqua" w:eastAsia="Book Antiqua" w:hAnsi="Book Antiqua" w:cs="Book Antiqua"/>
          <w:color w:val="000000"/>
        </w:rPr>
        <w:t xml:space="preserve"> Province</w:t>
      </w:r>
      <w:r>
        <w:rPr>
          <w:rFonts w:ascii="Book Antiqua" w:eastAsia="Book Antiqua" w:hAnsi="Book Antiqua" w:cs="Book Antiqua"/>
          <w:color w:val="000000"/>
        </w:rPr>
        <w:t>, China. caibenshuo_sj@vip.163.com</w:t>
      </w:r>
    </w:p>
    <w:p w14:paraId="6FD33E42" w14:textId="77777777" w:rsidR="00A77B3E" w:rsidRDefault="00A77B3E">
      <w:pPr>
        <w:spacing w:line="360" w:lineRule="auto"/>
        <w:jc w:val="both"/>
      </w:pPr>
    </w:p>
    <w:p w14:paraId="160868AF" w14:textId="77777777" w:rsidR="00A77B3E" w:rsidRDefault="004C14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22, 2021</w:t>
      </w:r>
    </w:p>
    <w:p w14:paraId="5BA4BB0B" w14:textId="77777777" w:rsidR="00A77B3E" w:rsidRDefault="004C14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27, 2021</w:t>
      </w:r>
    </w:p>
    <w:p w14:paraId="59A87B0C" w14:textId="432D9A82" w:rsidR="00A77B3E" w:rsidRDefault="004C1420">
      <w:pPr>
        <w:spacing w:line="360" w:lineRule="auto"/>
        <w:jc w:val="both"/>
      </w:pPr>
      <w:r>
        <w:rPr>
          <w:rFonts w:ascii="Book Antiqua" w:eastAsia="Book Antiqua" w:hAnsi="Book Antiqua" w:cs="Book Antiqua"/>
          <w:b/>
          <w:bCs/>
          <w:color w:val="000000"/>
        </w:rPr>
        <w:t xml:space="preserve">Accepted: </w:t>
      </w:r>
      <w:ins w:id="1" w:author="Liansheng Ma" w:date="2021-11-24T15:03:00Z">
        <w:r w:rsidR="001F71A0" w:rsidRPr="001F71A0">
          <w:rPr>
            <w:rFonts w:ascii="Book Antiqua" w:eastAsia="Book Antiqua" w:hAnsi="Book Antiqua" w:cs="Book Antiqua"/>
            <w:b/>
            <w:bCs/>
            <w:color w:val="000000"/>
          </w:rPr>
          <w:t>November 24, 2021</w:t>
        </w:r>
      </w:ins>
    </w:p>
    <w:p w14:paraId="7D87FEE6" w14:textId="6E83BCA9" w:rsidR="00304FBC" w:rsidRDefault="004C1420" w:rsidP="00304FBC">
      <w:pPr>
        <w:spacing w:line="360" w:lineRule="auto"/>
        <w:jc w:val="both"/>
      </w:pPr>
      <w:r>
        <w:rPr>
          <w:rFonts w:ascii="Book Antiqua" w:eastAsia="Book Antiqua" w:hAnsi="Book Antiqua" w:cs="Book Antiqua"/>
          <w:b/>
          <w:bCs/>
          <w:color w:val="000000"/>
        </w:rPr>
        <w:t xml:space="preserve">Published online: </w:t>
      </w:r>
    </w:p>
    <w:p w14:paraId="2F856456" w14:textId="654AAE65" w:rsidR="00A77B3E" w:rsidRDefault="00A77B3E">
      <w:pPr>
        <w:spacing w:line="360" w:lineRule="auto"/>
        <w:jc w:val="both"/>
      </w:pPr>
    </w:p>
    <w:p w14:paraId="2B66FD1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907A6D5" w14:textId="77777777" w:rsidR="00A77B3E" w:rsidRDefault="004C1420">
      <w:pPr>
        <w:spacing w:line="360" w:lineRule="auto"/>
        <w:jc w:val="both"/>
      </w:pPr>
      <w:r>
        <w:rPr>
          <w:rFonts w:ascii="Book Antiqua" w:eastAsia="Book Antiqua" w:hAnsi="Book Antiqua" w:cs="Book Antiqua"/>
          <w:b/>
          <w:color w:val="000000"/>
        </w:rPr>
        <w:lastRenderedPageBreak/>
        <w:t>Abstract</w:t>
      </w:r>
    </w:p>
    <w:p w14:paraId="2598068F" w14:textId="77777777" w:rsidR="00A77B3E" w:rsidRDefault="004C1420">
      <w:pPr>
        <w:spacing w:line="360" w:lineRule="auto"/>
        <w:jc w:val="both"/>
      </w:pPr>
      <w:r>
        <w:rPr>
          <w:rFonts w:ascii="Book Antiqua" w:eastAsia="Book Antiqua" w:hAnsi="Book Antiqua" w:cs="Book Antiqua"/>
          <w:color w:val="000000"/>
        </w:rPr>
        <w:t>BACKGROUND</w:t>
      </w:r>
    </w:p>
    <w:p w14:paraId="544052DF" w14:textId="77777777" w:rsidR="00A77B3E" w:rsidRDefault="004C1420">
      <w:pPr>
        <w:spacing w:line="360" w:lineRule="auto"/>
        <w:jc w:val="both"/>
      </w:pPr>
      <w:r>
        <w:rPr>
          <w:rFonts w:ascii="Book Antiqua" w:eastAsia="Book Antiqua" w:hAnsi="Book Antiqua" w:cs="Book Antiqua"/>
          <w:color w:val="000000"/>
        </w:rPr>
        <w:t xml:space="preserve">Laparoscopic cervical cerclage is performed for patients with abnormal cervical anatomy and/or transvaginal cervical cerclage failure. However, the method of removing the stitches to allow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remains controversial. According to published literature, stitches are removed through laparoscopic or transvaginal methods. Herein, we report, for the first time, a case of a patient who had undergone laparoscopic cerclage, and then underwent removal of stitches by laparotomy and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in the third trimester of pregnancy.</w:t>
      </w:r>
    </w:p>
    <w:p w14:paraId="42B81452" w14:textId="77777777" w:rsidR="00A77B3E" w:rsidRDefault="00A77B3E">
      <w:pPr>
        <w:spacing w:line="360" w:lineRule="auto"/>
        <w:jc w:val="both"/>
      </w:pPr>
    </w:p>
    <w:p w14:paraId="2AF0696E" w14:textId="77777777" w:rsidR="00A77B3E" w:rsidRDefault="004C1420">
      <w:pPr>
        <w:spacing w:line="360" w:lineRule="auto"/>
        <w:jc w:val="both"/>
      </w:pPr>
      <w:r>
        <w:rPr>
          <w:rFonts w:ascii="Book Antiqua" w:eastAsia="Book Antiqua" w:hAnsi="Book Antiqua" w:cs="Book Antiqua"/>
          <w:color w:val="000000"/>
        </w:rPr>
        <w:t>CASE SUMMARY</w:t>
      </w:r>
    </w:p>
    <w:p w14:paraId="64095A0E" w14:textId="77777777" w:rsidR="00A77B3E" w:rsidRDefault="004C1420">
      <w:pPr>
        <w:spacing w:line="360" w:lineRule="auto"/>
        <w:jc w:val="both"/>
      </w:pPr>
      <w:r>
        <w:rPr>
          <w:rFonts w:ascii="Book Antiqua" w:eastAsia="Book Antiqua" w:hAnsi="Book Antiqua" w:cs="Book Antiqua"/>
          <w:color w:val="000000"/>
        </w:rPr>
        <w:t xml:space="preserve">A patient who underwent laparoscopic cervical cerclage due to cervical insufficiency became pregnant naturally following the operation. At 31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pregnancy, severe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malformations were found. To successfully induce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cerclage stitches were removed </w:t>
      </w:r>
      <w:r>
        <w:rPr>
          <w:rFonts w:ascii="Book Antiqua" w:eastAsia="Book Antiqua" w:hAnsi="Book Antiqua" w:cs="Book Antiqua"/>
          <w:i/>
          <w:iCs/>
          <w:color w:val="000000"/>
        </w:rPr>
        <w:t>via</w:t>
      </w:r>
      <w:r>
        <w:rPr>
          <w:rFonts w:ascii="Book Antiqua" w:eastAsia="Book Antiqua" w:hAnsi="Book Antiqua" w:cs="Book Antiqua"/>
          <w:color w:val="000000"/>
        </w:rPr>
        <w:t xml:space="preserve"> laparotomy, and </w:t>
      </w:r>
      <w:proofErr w:type="spellStart"/>
      <w:r>
        <w:rPr>
          <w:rFonts w:ascii="Book Antiqua" w:eastAsia="Book Antiqua" w:hAnsi="Book Antiqua" w:cs="Book Antiqua"/>
          <w:color w:val="000000"/>
        </w:rPr>
        <w:t>rivanol</w:t>
      </w:r>
      <w:proofErr w:type="spellEnd"/>
      <w:r>
        <w:rPr>
          <w:rFonts w:ascii="Book Antiqua" w:eastAsia="Book Antiqua" w:hAnsi="Book Antiqua" w:cs="Book Antiqua"/>
          <w:color w:val="000000"/>
        </w:rPr>
        <w:t xml:space="preserve"> was injected directly into the uterus. Following successful induction of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the patient delivered a dead </w:t>
      </w:r>
      <w:proofErr w:type="spellStart"/>
      <w:r>
        <w:rPr>
          <w:rFonts w:ascii="Book Antiqua" w:eastAsia="Book Antiqua" w:hAnsi="Book Antiqua" w:cs="Book Antiqua"/>
          <w:color w:val="000000"/>
        </w:rPr>
        <w:t>foetus</w:t>
      </w:r>
      <w:proofErr w:type="spellEnd"/>
      <w:r>
        <w:rPr>
          <w:rFonts w:ascii="Book Antiqua" w:eastAsia="Book Antiqua" w:hAnsi="Book Antiqua" w:cs="Book Antiqua"/>
          <w:color w:val="000000"/>
        </w:rPr>
        <w:t>.</w:t>
      </w:r>
    </w:p>
    <w:p w14:paraId="55D0B4A9" w14:textId="77777777" w:rsidR="00A77B3E" w:rsidRDefault="00A77B3E">
      <w:pPr>
        <w:spacing w:line="360" w:lineRule="auto"/>
        <w:jc w:val="both"/>
      </w:pPr>
    </w:p>
    <w:p w14:paraId="42AF8E9C" w14:textId="77777777" w:rsidR="00A77B3E" w:rsidRDefault="004C1420">
      <w:pPr>
        <w:spacing w:line="360" w:lineRule="auto"/>
        <w:jc w:val="both"/>
      </w:pPr>
      <w:r>
        <w:rPr>
          <w:rFonts w:ascii="Book Antiqua" w:eastAsia="Book Antiqua" w:hAnsi="Book Antiqua" w:cs="Book Antiqua"/>
          <w:color w:val="000000"/>
        </w:rPr>
        <w:t>CONCLUSION</w:t>
      </w:r>
    </w:p>
    <w:p w14:paraId="63FEE0FE" w14:textId="77777777" w:rsidR="00A77B3E" w:rsidRDefault="004C1420">
      <w:pPr>
        <w:spacing w:line="360" w:lineRule="auto"/>
        <w:jc w:val="both"/>
      </w:pPr>
      <w:r>
        <w:rPr>
          <w:rFonts w:ascii="Book Antiqua" w:eastAsia="Book Antiqua" w:hAnsi="Book Antiqua" w:cs="Book Antiqua"/>
          <w:color w:val="000000"/>
        </w:rPr>
        <w:t xml:space="preserve">This report provides a reliable scheme of removing cerclage stitches for patients who have undergone laparoscopic cerclage but experience severe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malformations. </w:t>
      </w:r>
    </w:p>
    <w:p w14:paraId="440A66CF" w14:textId="77777777" w:rsidR="00A77B3E" w:rsidRDefault="00A77B3E">
      <w:pPr>
        <w:spacing w:line="360" w:lineRule="auto"/>
        <w:jc w:val="both"/>
      </w:pPr>
    </w:p>
    <w:p w14:paraId="5E16FAAC" w14:textId="77777777" w:rsidR="00A77B3E" w:rsidRDefault="004C14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Laparoscopic cerclage; Pregnancy; Induced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Stitch removal; Case report</w:t>
      </w:r>
    </w:p>
    <w:p w14:paraId="329B92C5" w14:textId="77777777" w:rsidR="00A77B3E" w:rsidRDefault="00A77B3E">
      <w:pPr>
        <w:spacing w:line="360" w:lineRule="auto"/>
        <w:jc w:val="both"/>
      </w:pPr>
    </w:p>
    <w:p w14:paraId="710B25E9" w14:textId="77777777" w:rsidR="00304FBC" w:rsidRPr="00554397" w:rsidRDefault="004C1420" w:rsidP="00304FBC">
      <w:pPr>
        <w:spacing w:line="360" w:lineRule="auto"/>
        <w:jc w:val="both"/>
        <w:rPr>
          <w:rFonts w:ascii="Book Antiqua" w:hAnsi="Book Antiqua"/>
        </w:rPr>
      </w:pPr>
      <w:r>
        <w:rPr>
          <w:rFonts w:ascii="Book Antiqua" w:eastAsia="Book Antiqua" w:hAnsi="Book Antiqua" w:cs="Book Antiqua"/>
          <w:color w:val="000000"/>
        </w:rPr>
        <w:t>Na X</w:t>
      </w:r>
      <w:r w:rsidR="00312E73">
        <w:rPr>
          <w:rFonts w:ascii="Book Antiqua" w:eastAsia="Book Antiqua" w:hAnsi="Book Antiqua" w:cs="Book Antiqua"/>
          <w:color w:val="000000"/>
        </w:rPr>
        <w:t>N</w:t>
      </w:r>
      <w:r>
        <w:rPr>
          <w:rFonts w:ascii="Book Antiqua" w:eastAsia="Book Antiqua" w:hAnsi="Book Antiqua" w:cs="Book Antiqua"/>
          <w:color w:val="000000"/>
        </w:rPr>
        <w:t>, Cai B</w:t>
      </w:r>
      <w:r w:rsidR="00312E73">
        <w:rPr>
          <w:rFonts w:ascii="Book Antiqua" w:eastAsia="Book Antiqua" w:hAnsi="Book Antiqua" w:cs="Book Antiqua"/>
          <w:color w:val="000000"/>
        </w:rPr>
        <w:t>S</w:t>
      </w:r>
      <w:r>
        <w:rPr>
          <w:rFonts w:ascii="Book Antiqua" w:eastAsia="Book Antiqua" w:hAnsi="Book Antiqua" w:cs="Book Antiqua"/>
          <w:color w:val="000000"/>
        </w:rPr>
        <w:t xml:space="preserve">. Removal of laparoscopic cerclage stitches </w:t>
      </w:r>
      <w:r>
        <w:rPr>
          <w:rFonts w:ascii="Book Antiqua" w:eastAsia="Book Antiqua" w:hAnsi="Book Antiqua" w:cs="Book Antiqua"/>
          <w:i/>
          <w:iCs/>
          <w:color w:val="000000"/>
        </w:rPr>
        <w:t>via</w:t>
      </w:r>
      <w:r>
        <w:rPr>
          <w:rFonts w:ascii="Book Antiqua" w:eastAsia="Book Antiqua" w:hAnsi="Book Antiqua" w:cs="Book Antiqua"/>
          <w:color w:val="000000"/>
        </w:rPr>
        <w:t xml:space="preserve"> laparotomy and </w:t>
      </w:r>
      <w:proofErr w:type="spellStart"/>
      <w:r>
        <w:rPr>
          <w:rFonts w:ascii="Book Antiqua" w:eastAsia="Book Antiqua" w:hAnsi="Book Antiqua" w:cs="Book Antiqua"/>
          <w:color w:val="000000"/>
        </w:rPr>
        <w:t>rivanol</w:t>
      </w:r>
      <w:proofErr w:type="spellEnd"/>
      <w:r>
        <w:rPr>
          <w:rFonts w:ascii="Book Antiqua" w:eastAsia="Book Antiqua" w:hAnsi="Book Antiqua" w:cs="Book Antiqua"/>
          <w:color w:val="000000"/>
        </w:rPr>
        <w:t xml:space="preserve">-induced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A case report and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304FBC" w:rsidRPr="00554397">
        <w:rPr>
          <w:rFonts w:ascii="Book Antiqua" w:eastAsia="Book Antiqua" w:hAnsi="Book Antiqua" w:cs="Book Antiqua"/>
          <w:color w:val="000000"/>
        </w:rPr>
        <w:t>2021</w:t>
      </w:r>
      <w:r w:rsidR="00304FBC" w:rsidRPr="00150952">
        <w:rPr>
          <w:rFonts w:ascii="Book Antiqua" w:eastAsia="Book Antiqua" w:hAnsi="Book Antiqua" w:cs="Book Antiqua"/>
          <w:color w:val="000000"/>
        </w:rPr>
        <w:t xml:space="preserve">; </w:t>
      </w:r>
      <w:r w:rsidR="00304FBC">
        <w:rPr>
          <w:rFonts w:ascii="Book Antiqua" w:eastAsia="Book Antiqua" w:hAnsi="Book Antiqua" w:cs="Book Antiqua"/>
          <w:color w:val="000000"/>
        </w:rPr>
        <w:t>0</w:t>
      </w:r>
      <w:r w:rsidR="00304FBC" w:rsidRPr="00150952">
        <w:rPr>
          <w:rFonts w:ascii="Book Antiqua" w:eastAsia="Book Antiqua" w:hAnsi="Book Antiqua" w:cs="Book Antiqua"/>
          <w:color w:val="000000"/>
        </w:rPr>
        <w:t>(</w:t>
      </w:r>
      <w:r w:rsidR="00304FBC">
        <w:rPr>
          <w:rFonts w:ascii="Book Antiqua" w:eastAsia="Book Antiqua" w:hAnsi="Book Antiqua" w:cs="Book Antiqua"/>
          <w:color w:val="000000"/>
        </w:rPr>
        <w:t>0</w:t>
      </w:r>
      <w:r w:rsidR="00304FBC" w:rsidRPr="00150952">
        <w:rPr>
          <w:rFonts w:ascii="Book Antiqua" w:eastAsia="Book Antiqua" w:hAnsi="Book Antiqua" w:cs="Book Antiqua"/>
          <w:color w:val="000000"/>
        </w:rPr>
        <w:t>): 0000-0000 URL: https://www.wjgnet.com/</w:t>
      </w:r>
      <w:r w:rsidR="00304FBC">
        <w:rPr>
          <w:rFonts w:ascii="Book Antiqua" w:eastAsia="Book Antiqua" w:hAnsi="Book Antiqua" w:cs="Book Antiqua"/>
          <w:color w:val="000000"/>
        </w:rPr>
        <w:t>2307</w:t>
      </w:r>
      <w:r w:rsidR="00304FBC" w:rsidRPr="00150952">
        <w:rPr>
          <w:rFonts w:ascii="Book Antiqua" w:eastAsia="Book Antiqua" w:hAnsi="Book Antiqua" w:cs="Book Antiqua"/>
          <w:color w:val="000000"/>
        </w:rPr>
        <w:t>-</w:t>
      </w:r>
      <w:r w:rsidR="00304FBC">
        <w:rPr>
          <w:rFonts w:ascii="Book Antiqua" w:eastAsia="Book Antiqua" w:hAnsi="Book Antiqua" w:cs="Book Antiqua"/>
          <w:color w:val="000000"/>
        </w:rPr>
        <w:t>8960</w:t>
      </w:r>
      <w:r w:rsidR="00304FBC" w:rsidRPr="00150952">
        <w:rPr>
          <w:rFonts w:ascii="Book Antiqua" w:eastAsia="Book Antiqua" w:hAnsi="Book Antiqua" w:cs="Book Antiqua"/>
          <w:color w:val="000000"/>
        </w:rPr>
        <w:t>/full/v</w:t>
      </w:r>
      <w:r w:rsidR="00304FBC">
        <w:rPr>
          <w:rFonts w:ascii="Book Antiqua" w:eastAsia="Book Antiqua" w:hAnsi="Book Antiqua" w:cs="Book Antiqua"/>
          <w:color w:val="000000"/>
        </w:rPr>
        <w:t>0</w:t>
      </w:r>
      <w:r w:rsidR="00304FBC" w:rsidRPr="00150952">
        <w:rPr>
          <w:rFonts w:ascii="Book Antiqua" w:eastAsia="Book Antiqua" w:hAnsi="Book Antiqua" w:cs="Book Antiqua"/>
          <w:color w:val="000000"/>
        </w:rPr>
        <w:t>/i</w:t>
      </w:r>
      <w:r w:rsidR="00304FBC">
        <w:rPr>
          <w:rFonts w:ascii="Book Antiqua" w:eastAsia="Book Antiqua" w:hAnsi="Book Antiqua" w:cs="Book Antiqua"/>
          <w:color w:val="000000"/>
        </w:rPr>
        <w:t>0</w:t>
      </w:r>
      <w:r w:rsidR="00304FBC" w:rsidRPr="00150952">
        <w:rPr>
          <w:rFonts w:ascii="Book Antiqua" w:eastAsia="Book Antiqua" w:hAnsi="Book Antiqua" w:cs="Book Antiqua"/>
          <w:color w:val="000000"/>
        </w:rPr>
        <w:t>/0000.htm DOI: https://dx.doi.org/10.</w:t>
      </w:r>
      <w:r w:rsidR="00304FBC">
        <w:rPr>
          <w:rFonts w:ascii="Book Antiqua" w:eastAsia="Book Antiqua" w:hAnsi="Book Antiqua" w:cs="Book Antiqua"/>
          <w:color w:val="000000"/>
        </w:rPr>
        <w:t>12998</w:t>
      </w:r>
      <w:r w:rsidR="00304FBC" w:rsidRPr="00150952">
        <w:rPr>
          <w:rFonts w:ascii="Book Antiqua" w:eastAsia="Book Antiqua" w:hAnsi="Book Antiqua" w:cs="Book Antiqua"/>
          <w:color w:val="000000"/>
        </w:rPr>
        <w:t>/wj</w:t>
      </w:r>
      <w:r w:rsidR="00304FBC">
        <w:rPr>
          <w:rFonts w:ascii="Book Antiqua" w:eastAsia="Book Antiqua" w:hAnsi="Book Antiqua" w:cs="Book Antiqua"/>
          <w:color w:val="000000"/>
        </w:rPr>
        <w:t>cc</w:t>
      </w:r>
      <w:r w:rsidR="00304FBC" w:rsidRPr="00150952">
        <w:rPr>
          <w:rFonts w:ascii="Book Antiqua" w:eastAsia="Book Antiqua" w:hAnsi="Book Antiqua" w:cs="Book Antiqua"/>
          <w:color w:val="000000"/>
        </w:rPr>
        <w:t>.v</w:t>
      </w:r>
      <w:r w:rsidR="00304FBC">
        <w:rPr>
          <w:rFonts w:ascii="Book Antiqua" w:eastAsia="Book Antiqua" w:hAnsi="Book Antiqua" w:cs="Book Antiqua"/>
          <w:color w:val="000000"/>
        </w:rPr>
        <w:t>0</w:t>
      </w:r>
      <w:r w:rsidR="00304FBC" w:rsidRPr="00150952">
        <w:rPr>
          <w:rFonts w:ascii="Book Antiqua" w:eastAsia="Book Antiqua" w:hAnsi="Book Antiqua" w:cs="Book Antiqua"/>
          <w:color w:val="000000"/>
        </w:rPr>
        <w:t>.i</w:t>
      </w:r>
      <w:r w:rsidR="00304FBC">
        <w:rPr>
          <w:rFonts w:ascii="Book Antiqua" w:eastAsia="Book Antiqua" w:hAnsi="Book Antiqua" w:cs="Book Antiqua"/>
          <w:color w:val="000000"/>
        </w:rPr>
        <w:t>0</w:t>
      </w:r>
      <w:r w:rsidR="00304FBC" w:rsidRPr="00150952">
        <w:rPr>
          <w:rFonts w:ascii="Book Antiqua" w:eastAsia="Book Antiqua" w:hAnsi="Book Antiqua" w:cs="Book Antiqua"/>
          <w:color w:val="000000"/>
        </w:rPr>
        <w:t>.0000</w:t>
      </w:r>
    </w:p>
    <w:p w14:paraId="454EB1B3" w14:textId="53BA4704" w:rsidR="00A77B3E" w:rsidRDefault="00A77B3E">
      <w:pPr>
        <w:spacing w:line="360" w:lineRule="auto"/>
        <w:jc w:val="both"/>
      </w:pPr>
    </w:p>
    <w:p w14:paraId="7703F704" w14:textId="77777777" w:rsidR="00A77B3E" w:rsidRDefault="004C1420">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To</w:t>
      </w:r>
      <w:r>
        <w:rPr>
          <w:rFonts w:ascii="Book Antiqua" w:eastAsia="Book Antiqua" w:hAnsi="Book Antiqua" w:cs="Book Antiqua"/>
          <w:color w:val="000000"/>
          <w:shd w:val="clear" w:color="auto" w:fill="FFFFFF"/>
        </w:rPr>
        <w:t xml:space="preserve"> the best of our knowledge, this is the first report of a case in which a patient, who </w:t>
      </w:r>
      <w:r>
        <w:rPr>
          <w:rFonts w:ascii="Book Antiqua" w:eastAsia="Book Antiqua" w:hAnsi="Book Antiqua" w:cs="Book Antiqua"/>
          <w:color w:val="000000"/>
        </w:rPr>
        <w:t>had undergone laparoscopic cerclage,</w:t>
      </w:r>
      <w:r>
        <w:rPr>
          <w:rFonts w:ascii="Book Antiqua" w:eastAsia="Book Antiqua" w:hAnsi="Book Antiqua" w:cs="Book Antiqua"/>
          <w:color w:val="000000"/>
          <w:shd w:val="clear" w:color="auto" w:fill="FFFFFF"/>
        </w:rPr>
        <w:t xml:space="preserve"> underwent removal of </w:t>
      </w:r>
      <w:r>
        <w:rPr>
          <w:rFonts w:ascii="Book Antiqua" w:eastAsia="Book Antiqua" w:hAnsi="Book Antiqua" w:cs="Book Antiqua"/>
          <w:color w:val="000000"/>
        </w:rPr>
        <w:t>cerclage</w:t>
      </w:r>
      <w:r>
        <w:rPr>
          <w:rFonts w:ascii="Book Antiqua" w:eastAsia="Book Antiqua" w:hAnsi="Book Antiqua" w:cs="Book Antiqua"/>
          <w:color w:val="000000"/>
          <w:shd w:val="clear" w:color="auto" w:fill="FFFFFF"/>
        </w:rPr>
        <w:t xml:space="preserve"> stitches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laparotomy and </w:t>
      </w:r>
      <w:proofErr w:type="spellStart"/>
      <w:r>
        <w:rPr>
          <w:rFonts w:ascii="Book Antiqua" w:eastAsia="Book Antiqua" w:hAnsi="Book Antiqua" w:cs="Book Antiqua"/>
          <w:color w:val="000000"/>
          <w:shd w:val="clear" w:color="auto" w:fill="FFFFFF"/>
        </w:rPr>
        <w:t>labour</w:t>
      </w:r>
      <w:proofErr w:type="spellEnd"/>
      <w:r>
        <w:rPr>
          <w:rFonts w:ascii="Book Antiqua" w:eastAsia="Book Antiqua" w:hAnsi="Book Antiqua" w:cs="Book Antiqua"/>
          <w:color w:val="000000"/>
          <w:shd w:val="clear" w:color="auto" w:fill="FFFFFF"/>
        </w:rPr>
        <w:t xml:space="preserve"> induction in the third trimester of pregnancy. This report highlights the advantages of this technique over other available methods. Moreover, this report presents the rarity of </w:t>
      </w:r>
      <w:proofErr w:type="spellStart"/>
      <w:r>
        <w:rPr>
          <w:rFonts w:ascii="Book Antiqua" w:eastAsia="Book Antiqua" w:hAnsi="Book Antiqua" w:cs="Book Antiqua"/>
          <w:color w:val="000000"/>
          <w:shd w:val="clear" w:color="auto" w:fill="FFFFFF"/>
        </w:rPr>
        <w:t>foetal</w:t>
      </w:r>
      <w:proofErr w:type="spellEnd"/>
      <w:r>
        <w:rPr>
          <w:rFonts w:ascii="Book Antiqua" w:eastAsia="Book Antiqua" w:hAnsi="Book Antiqua" w:cs="Book Antiqua"/>
          <w:color w:val="000000"/>
          <w:shd w:val="clear" w:color="auto" w:fill="FFFFFF"/>
        </w:rPr>
        <w:t xml:space="preserve"> abnormality or death in the third trimester in a woman who had laparoscopic cervical cerclage.</w:t>
      </w:r>
    </w:p>
    <w:p w14:paraId="6E28503B" w14:textId="77777777" w:rsidR="00A77B3E" w:rsidRDefault="00A77B3E">
      <w:pPr>
        <w:spacing w:line="360" w:lineRule="auto"/>
        <w:jc w:val="both"/>
      </w:pPr>
    </w:p>
    <w:p w14:paraId="1B9AEA56" w14:textId="77777777" w:rsidR="00A77B3E" w:rsidRDefault="004C1420">
      <w:pPr>
        <w:spacing w:line="360" w:lineRule="auto"/>
        <w:jc w:val="both"/>
      </w:pPr>
      <w:r>
        <w:rPr>
          <w:rFonts w:ascii="Book Antiqua" w:eastAsia="Book Antiqua" w:hAnsi="Book Antiqua" w:cs="Book Antiqua"/>
          <w:b/>
          <w:caps/>
          <w:color w:val="000000"/>
          <w:u w:val="single"/>
        </w:rPr>
        <w:t>INTRODUCTION</w:t>
      </w:r>
    </w:p>
    <w:p w14:paraId="211CA54F" w14:textId="77777777" w:rsidR="00A77B3E" w:rsidRDefault="004C1420">
      <w:pPr>
        <w:spacing w:line="360" w:lineRule="auto"/>
        <w:jc w:val="both"/>
      </w:pPr>
      <w:r>
        <w:rPr>
          <w:rFonts w:ascii="Book Antiqua" w:eastAsia="Book Antiqua" w:hAnsi="Book Antiqua" w:cs="Book Antiqua"/>
          <w:color w:val="000000"/>
        </w:rPr>
        <w:t xml:space="preserve">Cervical incompetence is the main cause of late-term abortion and premature delivery, for which cervical cerclage is the primary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t>
      </w:r>
      <w:r w:rsidRPr="008E396C">
        <w:rPr>
          <w:rFonts w:ascii="Book Antiqua" w:eastAsia="Book Antiqua" w:hAnsi="Book Antiqua" w:cs="Book Antiqua"/>
          <w:color w:val="000000"/>
        </w:rPr>
        <w:t>Cervical cerclage is a surgical intervention involving the placement of stitches around the uterine cervix to prevent the shortening and opening of the cervix. Transvaginal and laparoscopic cerclage are the main methods.</w:t>
      </w:r>
      <w:r>
        <w:rPr>
          <w:rFonts w:ascii="Book Antiqua" w:eastAsia="Book Antiqua" w:hAnsi="Book Antiqua" w:cs="Book Antiqua"/>
          <w:color w:val="000000"/>
        </w:rPr>
        <w:t xml:space="preserve"> Transvaginal cerclage is the most widely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while laparoscopic cerclage is used for patients with abnormal cervical anatomy and/or transvaginal cerclage failure. Laparoscopic cerclage is primarily used before or during the early stages of pregnancy, and the stitches are usually removed during caesarean </w:t>
      </w:r>
      <w:proofErr w:type="gramStart"/>
      <w:r>
        <w:rPr>
          <w:rFonts w:ascii="Book Antiqua" w:eastAsia="Book Antiqua" w:hAnsi="Book Antiqua" w:cs="Book Antiqua"/>
          <w:color w:val="000000"/>
        </w:rPr>
        <w:t>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However, for patients with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abnormalities or second- or third-trimester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death, the method of removing the stitches to allow for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remains controversial. In all previous cases of laparoscopic cerclage,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was implemented in the second trimester, and cerclage stitches were removed either laparoscopically or </w:t>
      </w:r>
      <w:proofErr w:type="spellStart"/>
      <w:proofErr w:type="gramStart"/>
      <w:r>
        <w:rPr>
          <w:rFonts w:ascii="Book Antiqua" w:eastAsia="Book Antiqua" w:hAnsi="Book Antiqua" w:cs="Book Antiqua"/>
          <w:color w:val="000000"/>
        </w:rPr>
        <w:t>transvaginally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5-10]</w:t>
      </w:r>
      <w:r>
        <w:rPr>
          <w:rFonts w:ascii="Book Antiqua" w:eastAsia="Book Antiqua" w:hAnsi="Book Antiqua" w:cs="Book Antiqua"/>
          <w:color w:val="000000"/>
        </w:rPr>
        <w:t xml:space="preserve">. </w:t>
      </w:r>
    </w:p>
    <w:p w14:paraId="62FE86C9" w14:textId="77777777" w:rsidR="00A77B3E" w:rsidRDefault="004C1420" w:rsidP="008E396C">
      <w:pPr>
        <w:spacing w:line="360" w:lineRule="auto"/>
        <w:ind w:firstLineChars="200" w:firstLine="480"/>
        <w:jc w:val="both"/>
      </w:pPr>
      <w:r>
        <w:rPr>
          <w:rFonts w:ascii="Book Antiqua" w:eastAsia="Book Antiqua" w:hAnsi="Book Antiqua" w:cs="Book Antiqua"/>
          <w:color w:val="000000"/>
        </w:rPr>
        <w:t xml:space="preserve">Herein, we report, for the first time, a case in which the patient, </w:t>
      </w:r>
      <w:r>
        <w:rPr>
          <w:rFonts w:ascii="Book Antiqua" w:eastAsia="Book Antiqua" w:hAnsi="Book Antiqua" w:cs="Book Antiqua"/>
          <w:color w:val="000000"/>
          <w:shd w:val="clear" w:color="auto" w:fill="FFFFFF"/>
        </w:rPr>
        <w:t xml:space="preserve">who </w:t>
      </w:r>
      <w:r>
        <w:rPr>
          <w:rFonts w:ascii="Book Antiqua" w:eastAsia="Book Antiqua" w:hAnsi="Book Antiqua" w:cs="Book Antiqua"/>
          <w:color w:val="000000"/>
        </w:rPr>
        <w:t xml:space="preserve">had undergone laparoscopic cerclage, underwent removal of stitches </w:t>
      </w:r>
      <w:r>
        <w:rPr>
          <w:rFonts w:ascii="Book Antiqua" w:eastAsia="Book Antiqua" w:hAnsi="Book Antiqua" w:cs="Book Antiqua"/>
          <w:color w:val="000000"/>
          <w:shd w:val="clear" w:color="auto" w:fill="FFFFFF"/>
        </w:rPr>
        <w:t xml:space="preserve">by laparotomy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in the third trimester of pregnancy.</w:t>
      </w:r>
    </w:p>
    <w:p w14:paraId="5985CAF9" w14:textId="77777777" w:rsidR="00A77B3E" w:rsidRDefault="00A77B3E">
      <w:pPr>
        <w:spacing w:line="360" w:lineRule="auto"/>
        <w:jc w:val="both"/>
      </w:pPr>
    </w:p>
    <w:p w14:paraId="7CC89941" w14:textId="77777777" w:rsidR="00A77B3E" w:rsidRDefault="004C1420">
      <w:pPr>
        <w:spacing w:line="360" w:lineRule="auto"/>
        <w:jc w:val="both"/>
      </w:pPr>
      <w:r>
        <w:rPr>
          <w:rFonts w:ascii="Book Antiqua" w:eastAsia="Book Antiqua" w:hAnsi="Book Antiqua" w:cs="Book Antiqua"/>
          <w:b/>
          <w:caps/>
          <w:color w:val="000000"/>
          <w:u w:val="single"/>
        </w:rPr>
        <w:t>CASE PRESENTATION</w:t>
      </w:r>
    </w:p>
    <w:p w14:paraId="36AC5AE9" w14:textId="77777777" w:rsidR="00A77B3E" w:rsidRDefault="004C1420">
      <w:pPr>
        <w:spacing w:line="360" w:lineRule="auto"/>
        <w:jc w:val="both"/>
      </w:pPr>
      <w:r>
        <w:rPr>
          <w:rFonts w:ascii="Book Antiqua" w:eastAsia="Book Antiqua" w:hAnsi="Book Antiqua" w:cs="Book Antiqua"/>
          <w:b/>
          <w:i/>
          <w:color w:val="000000"/>
        </w:rPr>
        <w:t>Imaging examinations</w:t>
      </w:r>
    </w:p>
    <w:p w14:paraId="0D285FB5" w14:textId="77777777" w:rsidR="00A77B3E" w:rsidRDefault="004C1420">
      <w:pPr>
        <w:spacing w:line="360" w:lineRule="auto"/>
        <w:jc w:val="both"/>
      </w:pPr>
      <w:proofErr w:type="spellStart"/>
      <w:r>
        <w:rPr>
          <w:rFonts w:ascii="Book Antiqua" w:eastAsia="Book Antiqua" w:hAnsi="Book Antiqua" w:cs="Book Antiqua"/>
          <w:color w:val="000000"/>
        </w:rPr>
        <w:lastRenderedPageBreak/>
        <w:t>Foetal</w:t>
      </w:r>
      <w:proofErr w:type="spellEnd"/>
      <w:r>
        <w:rPr>
          <w:rFonts w:ascii="Book Antiqua" w:eastAsia="Book Antiqua" w:hAnsi="Book Antiqua" w:cs="Book Antiqua"/>
          <w:color w:val="000000"/>
        </w:rPr>
        <w:t xml:space="preserve"> three-dimensional ultrasonography showed ‘tulip’-like external genitalia, external penis and scrotum transposition, single umbilical artery, disappearance of umbilical blood flow in the diastolic period, and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intrauterine growth restriction. </w:t>
      </w:r>
    </w:p>
    <w:p w14:paraId="60EC6C08" w14:textId="77777777" w:rsidR="00A77B3E" w:rsidRDefault="00A77B3E">
      <w:pPr>
        <w:spacing w:line="360" w:lineRule="auto"/>
        <w:jc w:val="both"/>
      </w:pPr>
    </w:p>
    <w:p w14:paraId="68F96178" w14:textId="77777777" w:rsidR="00A77B3E" w:rsidRDefault="004C1420">
      <w:pPr>
        <w:spacing w:line="360" w:lineRule="auto"/>
        <w:jc w:val="both"/>
      </w:pPr>
      <w:r>
        <w:rPr>
          <w:rFonts w:ascii="Book Antiqua" w:eastAsia="Book Antiqua" w:hAnsi="Book Antiqua" w:cs="Book Antiqua"/>
          <w:b/>
          <w:i/>
          <w:color w:val="000000"/>
        </w:rPr>
        <w:t>Laboratory examinations</w:t>
      </w:r>
    </w:p>
    <w:p w14:paraId="421D2E62" w14:textId="77777777" w:rsidR="00A77B3E" w:rsidRDefault="004C1420">
      <w:pPr>
        <w:spacing w:line="360" w:lineRule="auto"/>
        <w:jc w:val="both"/>
      </w:pPr>
      <w:r>
        <w:rPr>
          <w:rFonts w:ascii="Book Antiqua" w:eastAsia="Book Antiqua" w:hAnsi="Book Antiqua" w:cs="Book Antiqua"/>
          <w:color w:val="000000"/>
        </w:rPr>
        <w:t>No abnormal laboratory examinations.</w:t>
      </w:r>
    </w:p>
    <w:p w14:paraId="74892DC1" w14:textId="77777777" w:rsidR="00A77B3E" w:rsidRDefault="00A77B3E">
      <w:pPr>
        <w:spacing w:line="360" w:lineRule="auto"/>
        <w:jc w:val="both"/>
      </w:pPr>
    </w:p>
    <w:p w14:paraId="4DAD423E" w14:textId="77777777" w:rsidR="00A77B3E" w:rsidRDefault="004C1420">
      <w:pPr>
        <w:spacing w:line="360" w:lineRule="auto"/>
        <w:jc w:val="both"/>
      </w:pPr>
      <w:r>
        <w:rPr>
          <w:rFonts w:ascii="Book Antiqua" w:eastAsia="Book Antiqua" w:hAnsi="Book Antiqua" w:cs="Book Antiqua"/>
          <w:b/>
          <w:i/>
          <w:color w:val="000000"/>
        </w:rPr>
        <w:t>Physical examination</w:t>
      </w:r>
    </w:p>
    <w:p w14:paraId="0AD32B8E" w14:textId="77777777" w:rsidR="00A77B3E" w:rsidRDefault="004C1420">
      <w:pPr>
        <w:spacing w:line="360" w:lineRule="auto"/>
        <w:jc w:val="both"/>
      </w:pPr>
      <w:r>
        <w:rPr>
          <w:rFonts w:ascii="Book Antiqua" w:eastAsia="Book Antiqua" w:hAnsi="Book Antiqua" w:cs="Book Antiqua"/>
          <w:color w:val="000000"/>
        </w:rPr>
        <w:t>No abnormal physical examination.</w:t>
      </w:r>
    </w:p>
    <w:p w14:paraId="623A90B2" w14:textId="77777777" w:rsidR="00A77B3E" w:rsidRDefault="00A77B3E">
      <w:pPr>
        <w:spacing w:line="360" w:lineRule="auto"/>
        <w:jc w:val="both"/>
      </w:pPr>
    </w:p>
    <w:p w14:paraId="7BCDD9A6" w14:textId="77777777" w:rsidR="00A77B3E" w:rsidRDefault="004C1420">
      <w:pPr>
        <w:spacing w:line="360" w:lineRule="auto"/>
        <w:jc w:val="both"/>
      </w:pPr>
      <w:r>
        <w:rPr>
          <w:rFonts w:ascii="Book Antiqua" w:eastAsia="Book Antiqua" w:hAnsi="Book Antiqua" w:cs="Book Antiqua"/>
          <w:b/>
          <w:i/>
          <w:color w:val="000000"/>
        </w:rPr>
        <w:t>Personal and family history</w:t>
      </w:r>
    </w:p>
    <w:p w14:paraId="23239F1B" w14:textId="77777777" w:rsidR="00A77B3E" w:rsidRDefault="004C1420">
      <w:pPr>
        <w:spacing w:line="360" w:lineRule="auto"/>
        <w:jc w:val="both"/>
      </w:pPr>
      <w:r>
        <w:rPr>
          <w:rFonts w:ascii="Book Antiqua" w:eastAsia="Book Antiqua" w:hAnsi="Book Antiqua" w:cs="Book Antiqua"/>
          <w:color w:val="000000"/>
        </w:rPr>
        <w:t>No special personal and family history.</w:t>
      </w:r>
    </w:p>
    <w:p w14:paraId="289B9492" w14:textId="77777777" w:rsidR="00A77B3E" w:rsidRDefault="00A77B3E">
      <w:pPr>
        <w:spacing w:line="360" w:lineRule="auto"/>
        <w:jc w:val="both"/>
      </w:pPr>
    </w:p>
    <w:p w14:paraId="739F5CA2" w14:textId="77777777" w:rsidR="00A77B3E" w:rsidRDefault="004C1420">
      <w:pPr>
        <w:spacing w:line="360" w:lineRule="auto"/>
        <w:jc w:val="both"/>
      </w:pPr>
      <w:r>
        <w:rPr>
          <w:rFonts w:ascii="Book Antiqua" w:eastAsia="Book Antiqua" w:hAnsi="Book Antiqua" w:cs="Book Antiqua"/>
          <w:b/>
          <w:i/>
          <w:color w:val="000000"/>
        </w:rPr>
        <w:t>History of past illness</w:t>
      </w:r>
    </w:p>
    <w:p w14:paraId="43B1AA83" w14:textId="76694FAE" w:rsidR="00A77B3E" w:rsidRDefault="004C1420">
      <w:pPr>
        <w:spacing w:line="360" w:lineRule="auto"/>
        <w:jc w:val="both"/>
      </w:pPr>
      <w:r>
        <w:rPr>
          <w:rFonts w:ascii="Book Antiqua" w:eastAsia="Book Antiqua" w:hAnsi="Book Antiqua" w:cs="Book Antiqua"/>
          <w:color w:val="000000"/>
        </w:rPr>
        <w:t xml:space="preserve">The patient experienced two miscarriages in the second trimester of pregnancy, one of which was caused by transvaginal cervical cerclage failure. Before the present pregnancy, laparoscopic cervical cerclage was performed under general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the isthmus of the cervix was ligated with </w:t>
      </w:r>
      <w:proofErr w:type="spellStart"/>
      <w:r>
        <w:rPr>
          <w:rFonts w:ascii="Book Antiqua" w:eastAsia="Book Antiqua" w:hAnsi="Book Antiqua" w:cs="Book Antiqua"/>
          <w:color w:val="000000"/>
        </w:rPr>
        <w:t>Mersilene</w:t>
      </w:r>
      <w:proofErr w:type="spellEnd"/>
      <w:r>
        <w:rPr>
          <w:rFonts w:ascii="Book Antiqua" w:eastAsia="Book Antiqua" w:hAnsi="Book Antiqua" w:cs="Book Antiqua"/>
          <w:color w:val="000000"/>
        </w:rPr>
        <w:t xml:space="preserve"> tapes (RS22, Ethicon, NJ, U</w:t>
      </w:r>
      <w:r w:rsidR="008E396C">
        <w:rPr>
          <w:rFonts w:ascii="Book Antiqua" w:eastAsia="Book Antiqua" w:hAnsi="Book Antiqua" w:cs="Book Antiqua"/>
          <w:color w:val="000000"/>
        </w:rPr>
        <w:t>nited States</w:t>
      </w:r>
      <w:r>
        <w:rPr>
          <w:rFonts w:ascii="Book Antiqua" w:eastAsia="Book Antiqua" w:hAnsi="Book Antiqua" w:cs="Book Antiqua"/>
          <w:color w:val="000000"/>
        </w:rPr>
        <w:t>).</w:t>
      </w:r>
    </w:p>
    <w:p w14:paraId="11E74094" w14:textId="77777777" w:rsidR="00A77B3E" w:rsidRDefault="00A77B3E">
      <w:pPr>
        <w:spacing w:line="360" w:lineRule="auto"/>
        <w:jc w:val="both"/>
      </w:pPr>
    </w:p>
    <w:p w14:paraId="6FA53133" w14:textId="77777777" w:rsidR="00A77B3E" w:rsidRDefault="004C1420">
      <w:pPr>
        <w:spacing w:line="360" w:lineRule="auto"/>
        <w:jc w:val="both"/>
      </w:pPr>
      <w:r>
        <w:rPr>
          <w:rFonts w:ascii="Book Antiqua" w:eastAsia="Book Antiqua" w:hAnsi="Book Antiqua" w:cs="Book Antiqua"/>
          <w:b/>
          <w:i/>
          <w:color w:val="000000"/>
        </w:rPr>
        <w:t>History of present illness</w:t>
      </w:r>
    </w:p>
    <w:p w14:paraId="2F5D5DA6" w14:textId="77777777" w:rsidR="00A77B3E" w:rsidRPr="008E396C" w:rsidRDefault="004C1420">
      <w:pPr>
        <w:spacing w:line="360" w:lineRule="auto"/>
        <w:jc w:val="both"/>
        <w:rPr>
          <w:rFonts w:ascii="Book Antiqua" w:eastAsia="Book Antiqua" w:hAnsi="Book Antiqua" w:cs="Book Antiqua"/>
          <w:color w:val="000000"/>
        </w:rPr>
      </w:pPr>
      <w:r w:rsidRPr="008E396C">
        <w:rPr>
          <w:rFonts w:ascii="Book Antiqua" w:eastAsia="Book Antiqua" w:hAnsi="Book Antiqua" w:cs="Book Antiqua"/>
          <w:color w:val="000000"/>
        </w:rPr>
        <w:t xml:space="preserve">During the routine obstetric examination, severe </w:t>
      </w:r>
      <w:proofErr w:type="spellStart"/>
      <w:r w:rsidRPr="008E396C">
        <w:rPr>
          <w:rFonts w:ascii="Book Antiqua" w:eastAsia="Book Antiqua" w:hAnsi="Book Antiqua" w:cs="Book Antiqua"/>
          <w:color w:val="000000"/>
        </w:rPr>
        <w:t>foetal</w:t>
      </w:r>
      <w:proofErr w:type="spellEnd"/>
      <w:r w:rsidRPr="008E396C">
        <w:rPr>
          <w:rFonts w:ascii="Book Antiqua" w:eastAsia="Book Antiqua" w:hAnsi="Book Antiqua" w:cs="Book Antiqua"/>
          <w:color w:val="000000"/>
        </w:rPr>
        <w:t xml:space="preserve"> malformations were identified through three-dimensional ultrasonography; thus, the patient requested for induced </w:t>
      </w:r>
      <w:proofErr w:type="spellStart"/>
      <w:r w:rsidRPr="008E396C">
        <w:rPr>
          <w:rFonts w:ascii="Book Antiqua" w:eastAsia="Book Antiqua" w:hAnsi="Book Antiqua" w:cs="Book Antiqua"/>
          <w:color w:val="000000"/>
        </w:rPr>
        <w:t>labour</w:t>
      </w:r>
      <w:proofErr w:type="spellEnd"/>
      <w:r w:rsidRPr="008E396C">
        <w:rPr>
          <w:rFonts w:ascii="Book Antiqua" w:eastAsia="Book Antiqua" w:hAnsi="Book Antiqua" w:cs="Book Antiqua"/>
          <w:color w:val="000000"/>
        </w:rPr>
        <w:t>.</w:t>
      </w:r>
    </w:p>
    <w:p w14:paraId="2BDE8757" w14:textId="77777777" w:rsidR="00A77B3E" w:rsidRDefault="00A77B3E">
      <w:pPr>
        <w:spacing w:line="360" w:lineRule="auto"/>
        <w:jc w:val="both"/>
      </w:pPr>
    </w:p>
    <w:p w14:paraId="12FAECE0" w14:textId="77777777" w:rsidR="00A77B3E" w:rsidRDefault="004C1420">
      <w:pPr>
        <w:spacing w:line="360" w:lineRule="auto"/>
        <w:jc w:val="both"/>
      </w:pPr>
      <w:r>
        <w:rPr>
          <w:rFonts w:ascii="Book Antiqua" w:eastAsia="Book Antiqua" w:hAnsi="Book Antiqua" w:cs="Book Antiqua"/>
          <w:b/>
          <w:i/>
          <w:color w:val="000000"/>
        </w:rPr>
        <w:t>Chief complaints</w:t>
      </w:r>
    </w:p>
    <w:p w14:paraId="3F5DFFCD" w14:textId="77777777" w:rsidR="00A77B3E" w:rsidRDefault="004C1420">
      <w:pPr>
        <w:spacing w:line="360" w:lineRule="auto"/>
        <w:jc w:val="both"/>
      </w:pPr>
      <w:r>
        <w:rPr>
          <w:rFonts w:ascii="Book Antiqua" w:eastAsia="Book Antiqua" w:hAnsi="Book Antiqua" w:cs="Book Antiqua"/>
          <w:color w:val="000000"/>
        </w:rPr>
        <w:t xml:space="preserve">A 31-year-old woman (gravida 4, </w:t>
      </w:r>
      <w:r>
        <w:rPr>
          <w:rFonts w:ascii="Book Antiqua" w:eastAsia="Book Antiqua" w:hAnsi="Book Antiqua" w:cs="Book Antiqua"/>
          <w:color w:val="000000"/>
          <w:shd w:val="clear" w:color="auto" w:fill="FFFFFF"/>
        </w:rPr>
        <w:t xml:space="preserve">abortus 3) </w:t>
      </w:r>
      <w:r>
        <w:rPr>
          <w:rFonts w:ascii="Book Antiqua" w:eastAsia="Book Antiqua" w:hAnsi="Book Antiqua" w:cs="Book Antiqua"/>
          <w:color w:val="000000"/>
        </w:rPr>
        <w:t xml:space="preserve">was admitted for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at 31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because of severe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malformations.</w:t>
      </w:r>
    </w:p>
    <w:p w14:paraId="142B3EAE" w14:textId="77777777" w:rsidR="00A77B3E" w:rsidRDefault="00A77B3E">
      <w:pPr>
        <w:spacing w:line="360" w:lineRule="auto"/>
        <w:jc w:val="both"/>
      </w:pPr>
    </w:p>
    <w:p w14:paraId="5A105F91" w14:textId="77777777" w:rsidR="00A77B3E" w:rsidRDefault="004C1420">
      <w:pPr>
        <w:spacing w:line="360" w:lineRule="auto"/>
        <w:jc w:val="both"/>
      </w:pPr>
      <w:r>
        <w:rPr>
          <w:rFonts w:ascii="Book Antiqua" w:eastAsia="Book Antiqua" w:hAnsi="Book Antiqua" w:cs="Book Antiqua"/>
          <w:b/>
          <w:caps/>
          <w:color w:val="000000"/>
          <w:u w:val="single"/>
        </w:rPr>
        <w:t>FINAL DIAGNOSIS</w:t>
      </w:r>
    </w:p>
    <w:p w14:paraId="412F2D05" w14:textId="77777777" w:rsidR="00A77B3E" w:rsidRPr="008E396C" w:rsidRDefault="004C1420">
      <w:pPr>
        <w:spacing w:line="360" w:lineRule="auto"/>
        <w:jc w:val="both"/>
        <w:rPr>
          <w:rFonts w:ascii="Book Antiqua" w:eastAsia="Book Antiqua" w:hAnsi="Book Antiqua" w:cs="Book Antiqua"/>
          <w:color w:val="000000"/>
        </w:rPr>
      </w:pPr>
      <w:r w:rsidRPr="008E396C">
        <w:rPr>
          <w:rFonts w:ascii="Book Antiqua" w:eastAsia="Book Antiqua" w:hAnsi="Book Antiqua" w:cs="Book Antiqua"/>
          <w:color w:val="000000"/>
        </w:rPr>
        <w:lastRenderedPageBreak/>
        <w:t xml:space="preserve">The final diagnosis was </w:t>
      </w:r>
      <w:proofErr w:type="spellStart"/>
      <w:r w:rsidRPr="008E396C">
        <w:rPr>
          <w:rFonts w:ascii="Book Antiqua" w:eastAsia="Book Antiqua" w:hAnsi="Book Antiqua" w:cs="Book Antiqua"/>
          <w:color w:val="000000"/>
        </w:rPr>
        <w:t>foetal</w:t>
      </w:r>
      <w:proofErr w:type="spellEnd"/>
      <w:r w:rsidRPr="008E396C">
        <w:rPr>
          <w:rFonts w:ascii="Book Antiqua" w:eastAsia="Book Antiqua" w:hAnsi="Book Antiqua" w:cs="Book Antiqua"/>
          <w:color w:val="000000"/>
        </w:rPr>
        <w:t xml:space="preserve"> malformations</w:t>
      </w:r>
      <w:r>
        <w:rPr>
          <w:rFonts w:ascii="Book Antiqua" w:eastAsia="Book Antiqua" w:hAnsi="Book Antiqua" w:cs="Book Antiqua"/>
          <w:color w:val="000000"/>
        </w:rPr>
        <w:t>.</w:t>
      </w:r>
    </w:p>
    <w:p w14:paraId="49DEEF82" w14:textId="77777777" w:rsidR="00A77B3E" w:rsidRDefault="00A77B3E">
      <w:pPr>
        <w:spacing w:line="360" w:lineRule="auto"/>
        <w:jc w:val="both"/>
      </w:pPr>
    </w:p>
    <w:p w14:paraId="08972E23" w14:textId="77777777" w:rsidR="00A77B3E" w:rsidRDefault="004C1420">
      <w:pPr>
        <w:spacing w:line="360" w:lineRule="auto"/>
        <w:jc w:val="both"/>
      </w:pPr>
      <w:r>
        <w:rPr>
          <w:rFonts w:ascii="Book Antiqua" w:eastAsia="Book Antiqua" w:hAnsi="Book Antiqua" w:cs="Book Antiqua"/>
          <w:b/>
          <w:caps/>
          <w:color w:val="000000"/>
          <w:u w:val="single"/>
        </w:rPr>
        <w:t>TREATMENT</w:t>
      </w:r>
    </w:p>
    <w:p w14:paraId="2AD1BB60" w14:textId="77777777" w:rsidR="00A77B3E" w:rsidRDefault="004C1420">
      <w:pPr>
        <w:spacing w:line="360" w:lineRule="auto"/>
        <w:jc w:val="both"/>
      </w:pPr>
      <w:r>
        <w:rPr>
          <w:rFonts w:ascii="Book Antiqua" w:eastAsia="Book Antiqua" w:hAnsi="Book Antiqua" w:cs="Book Antiqua"/>
          <w:color w:val="000000"/>
        </w:rPr>
        <w:t xml:space="preserve">After relevant examinations, cerclage stitches were removed, and </w:t>
      </w:r>
      <w:proofErr w:type="spellStart"/>
      <w:r>
        <w:rPr>
          <w:rFonts w:ascii="Book Antiqua" w:eastAsia="Book Antiqua" w:hAnsi="Book Antiqua" w:cs="Book Antiqua"/>
          <w:color w:val="000000"/>
        </w:rPr>
        <w:t>rivanol</w:t>
      </w:r>
      <w:proofErr w:type="spellEnd"/>
      <w:r>
        <w:rPr>
          <w:rFonts w:ascii="Book Antiqua" w:eastAsia="Book Antiqua" w:hAnsi="Book Antiqua" w:cs="Book Antiqua"/>
          <w:color w:val="000000"/>
        </w:rPr>
        <w:t xml:space="preserve"> amniocentesis was performed for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laparotomy under combined spinal-epidural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 mini horizontal incision was made in the middle of the abdomen, and the cerclage stitches were separated carefully from the cervix and surrounding tissue to which they were closely adhered (Figure 1). The stitches were clipped and removed. Amniocentesis was then performed, and 0.2 g </w:t>
      </w:r>
      <w:proofErr w:type="spellStart"/>
      <w:r>
        <w:rPr>
          <w:rFonts w:ascii="Book Antiqua" w:eastAsia="Book Antiqua" w:hAnsi="Book Antiqua" w:cs="Book Antiqua"/>
          <w:color w:val="000000"/>
        </w:rPr>
        <w:t>rivanol</w:t>
      </w:r>
      <w:proofErr w:type="spellEnd"/>
      <w:r>
        <w:rPr>
          <w:rFonts w:ascii="Book Antiqua" w:eastAsia="Book Antiqua" w:hAnsi="Book Antiqua" w:cs="Book Antiqua"/>
          <w:color w:val="000000"/>
        </w:rPr>
        <w:t xml:space="preserve"> was injected into the uterine cavity. Finally, the abdominal incision was sutured routinely. </w:t>
      </w:r>
    </w:p>
    <w:p w14:paraId="4B0E105D" w14:textId="77777777" w:rsidR="00A77B3E" w:rsidRDefault="00A77B3E">
      <w:pPr>
        <w:spacing w:line="360" w:lineRule="auto"/>
        <w:jc w:val="both"/>
      </w:pPr>
    </w:p>
    <w:p w14:paraId="7596AC5A" w14:textId="77777777" w:rsidR="00A77B3E" w:rsidRDefault="004C1420">
      <w:pPr>
        <w:spacing w:line="360" w:lineRule="auto"/>
        <w:jc w:val="both"/>
      </w:pPr>
      <w:r>
        <w:rPr>
          <w:rFonts w:ascii="Book Antiqua" w:eastAsia="Book Antiqua" w:hAnsi="Book Antiqua" w:cs="Book Antiqua"/>
          <w:b/>
          <w:caps/>
          <w:color w:val="000000"/>
          <w:u w:val="single"/>
        </w:rPr>
        <w:t>OUTCOME AND FOLLOW-UP</w:t>
      </w:r>
    </w:p>
    <w:p w14:paraId="305F0077" w14:textId="77777777" w:rsidR="00A77B3E" w:rsidRDefault="004C1420">
      <w:pPr>
        <w:spacing w:line="360" w:lineRule="auto"/>
        <w:jc w:val="both"/>
      </w:pPr>
      <w:r>
        <w:rPr>
          <w:rFonts w:ascii="Book Antiqua" w:eastAsia="Book Antiqua" w:hAnsi="Book Antiqua" w:cs="Book Antiqua"/>
          <w:color w:val="000000"/>
        </w:rPr>
        <w:t xml:space="preserve">Two days following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the patient delivered a dead </w:t>
      </w:r>
      <w:proofErr w:type="spellStart"/>
      <w:r>
        <w:rPr>
          <w:rFonts w:ascii="Book Antiqua" w:eastAsia="Book Antiqua" w:hAnsi="Book Antiqua" w:cs="Book Antiqua"/>
          <w:color w:val="000000"/>
        </w:rPr>
        <w:t>foetus</w:t>
      </w:r>
      <w:proofErr w:type="spellEnd"/>
      <w:r>
        <w:rPr>
          <w:rFonts w:ascii="Book Antiqua" w:eastAsia="Book Antiqua" w:hAnsi="Book Antiqua" w:cs="Book Antiqua"/>
          <w:color w:val="000000"/>
        </w:rPr>
        <w:t xml:space="preserve"> and was discharged 2 days later.</w:t>
      </w:r>
    </w:p>
    <w:p w14:paraId="47A1B42A" w14:textId="77777777" w:rsidR="00A77B3E" w:rsidRDefault="00A77B3E">
      <w:pPr>
        <w:spacing w:line="360" w:lineRule="auto"/>
        <w:jc w:val="both"/>
      </w:pPr>
    </w:p>
    <w:p w14:paraId="21898E6B" w14:textId="77777777" w:rsidR="00A77B3E" w:rsidRDefault="004C1420">
      <w:pPr>
        <w:spacing w:line="360" w:lineRule="auto"/>
        <w:jc w:val="both"/>
      </w:pPr>
      <w:r>
        <w:rPr>
          <w:rFonts w:ascii="Book Antiqua" w:eastAsia="Book Antiqua" w:hAnsi="Book Antiqua" w:cs="Book Antiqua"/>
          <w:b/>
          <w:caps/>
          <w:color w:val="000000"/>
          <w:u w:val="single"/>
        </w:rPr>
        <w:t>DISCUSSION</w:t>
      </w:r>
    </w:p>
    <w:p w14:paraId="35296C93" w14:textId="3BA8D8F7" w:rsidR="00A77B3E" w:rsidRDefault="004C1420">
      <w:pPr>
        <w:spacing w:line="360" w:lineRule="auto"/>
        <w:jc w:val="both"/>
      </w:pPr>
      <w:r>
        <w:rPr>
          <w:rFonts w:ascii="Book Antiqua" w:eastAsia="Book Antiqua" w:hAnsi="Book Antiqua" w:cs="Book Antiqua"/>
          <w:color w:val="000000"/>
        </w:rPr>
        <w:t xml:space="preserve">Laparoscopic cerclage is a type of trans-abdominal cervical cerclage. The isthmus of the cervix is sutured under laparoscopic guidance before or during early pregnancy. Compared with transvaginal cerclage, laparoscopic cerclage causes less trauma and has a lower risk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addition, laparoscopic cerclage stitches are placed closer to the internal cervix, which more closely conforms to the normal physiological anatomy. Laparoscopic cerclage is effective not only in reducing the risk of cervical tear and infection but also in maintaining the expansion of the amniotic </w:t>
      </w:r>
      <w:proofErr w:type="gramStart"/>
      <w:r>
        <w:rPr>
          <w:rFonts w:ascii="Book Antiqua" w:eastAsia="Book Antiqua" w:hAnsi="Book Antiqua" w:cs="Book Antiqua"/>
          <w:color w:val="000000"/>
        </w:rPr>
        <w:t>cavity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In clinical practice, several obstetricians have performed this technique in women with cervical defects to extend the gestational age of the </w:t>
      </w:r>
      <w:proofErr w:type="spellStart"/>
      <w:r>
        <w:rPr>
          <w:rFonts w:ascii="Book Antiqua" w:eastAsia="Book Antiqua" w:hAnsi="Book Antiqua" w:cs="Book Antiqua"/>
          <w:color w:val="000000"/>
        </w:rPr>
        <w:t>foetus</w:t>
      </w:r>
      <w:proofErr w:type="spellEnd"/>
      <w:r>
        <w:rPr>
          <w:rFonts w:ascii="Book Antiqua" w:eastAsia="Book Antiqua" w:hAnsi="Book Antiqua" w:cs="Book Antiqua"/>
          <w:color w:val="000000"/>
        </w:rPr>
        <w:t>, as well as in cases where transvaginal cerclage was not possible and in cases with repeated transvaginal cerclage failure.</w:t>
      </w:r>
    </w:p>
    <w:p w14:paraId="113704BE" w14:textId="4D974C0D" w:rsidR="00A77B3E" w:rsidRDefault="004C1420">
      <w:pPr>
        <w:spacing w:line="360" w:lineRule="auto"/>
        <w:ind w:firstLine="480"/>
        <w:jc w:val="both"/>
      </w:pPr>
      <w:r>
        <w:rPr>
          <w:rFonts w:ascii="Book Antiqua" w:eastAsia="Book Antiqua" w:hAnsi="Book Antiqua" w:cs="Book Antiqua"/>
          <w:color w:val="000000"/>
        </w:rPr>
        <w:t xml:space="preserve">Laparoscopic cerclage stitches can be removed by laparotomic, laparoscopic, and transvaginal approaches. For pregnant women with normal </w:t>
      </w:r>
      <w:proofErr w:type="spellStart"/>
      <w:r>
        <w:rPr>
          <w:rFonts w:ascii="Book Antiqua" w:eastAsia="Book Antiqua" w:hAnsi="Book Antiqua" w:cs="Book Antiqua"/>
          <w:color w:val="000000"/>
        </w:rPr>
        <w:t>foetuses</w:t>
      </w:r>
      <w:proofErr w:type="spellEnd"/>
      <w:r>
        <w:rPr>
          <w:rFonts w:ascii="Book Antiqua" w:eastAsia="Book Antiqua" w:hAnsi="Book Antiqua" w:cs="Book Antiqua"/>
          <w:color w:val="000000"/>
        </w:rPr>
        <w:t xml:space="preserve"> at full term or near </w:t>
      </w:r>
      <w:r>
        <w:rPr>
          <w:rFonts w:ascii="Book Antiqua" w:eastAsia="Book Antiqua" w:hAnsi="Book Antiqua" w:cs="Book Antiqua"/>
          <w:color w:val="000000"/>
        </w:rPr>
        <w:lastRenderedPageBreak/>
        <w:t xml:space="preserve">term, caesarean section is commonly performed for delivery, and cerclage stitches were removed during the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For pregnancies that should be terminated because of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abnormalities or third-trimester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death, the methods of removing cerclage stitches and inducing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remain controversial. Burger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E396C">
        <w:rPr>
          <w:rFonts w:ascii="Book Antiqua" w:eastAsia="Book Antiqua" w:hAnsi="Book Antiqua" w:cs="Book Antiqua"/>
          <w:color w:val="000000"/>
          <w:szCs w:val="30"/>
          <w:vertAlign w:val="superscript"/>
        </w:rPr>
        <w:t>[</w:t>
      </w:r>
      <w:proofErr w:type="gramEnd"/>
      <w:r w:rsidR="008E396C">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reported three cases of removing transvaginal cerclage stitches in the second trimester. Carter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E396C">
        <w:rPr>
          <w:rFonts w:ascii="Book Antiqua" w:eastAsia="Book Antiqua" w:hAnsi="Book Antiqua" w:cs="Book Antiqua"/>
          <w:color w:val="000000"/>
          <w:szCs w:val="30"/>
          <w:vertAlign w:val="superscript"/>
        </w:rPr>
        <w:t>[</w:t>
      </w:r>
      <w:proofErr w:type="gramEnd"/>
      <w:r w:rsidR="008E396C">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xml:space="preserve"> and other authors have reported laparoscopic removal of cerclage stitches in pregnancies terminated due to premature rupture of membranes or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abnormalities in the second trimester  (Table 1). However, in the present study, the patient was already at 31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pregnancy. She was informed of the risks of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and caesarean delivery. Subsequently, she requested for induction of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but not caesarean section, to maintain the integrity of the uterus for future pregnancy. Therefore, we considered removing the stitches for a vaginal delivery. The enlarged uterus limited the surgical space in the abdominal cavity; therefore, laparoscopic removal of the stitches was not feasible. In addition, given the abundant pelvic blood supply during pregnancy, the stitches may be adhered to the surrounding tissue, and transvaginal stitch removal may cause injury to the surrounding tissue or intra-abdominal bleeding. Therefore, stitches were removed by laparotomy and </w:t>
      </w:r>
      <w:proofErr w:type="spellStart"/>
      <w:r>
        <w:rPr>
          <w:rFonts w:ascii="Book Antiqua" w:eastAsia="Book Antiqua" w:hAnsi="Book Antiqua" w:cs="Book Antiqua"/>
          <w:color w:val="000000"/>
        </w:rPr>
        <w:t>rivanol</w:t>
      </w:r>
      <w:proofErr w:type="spellEnd"/>
      <w:r>
        <w:rPr>
          <w:rFonts w:ascii="Book Antiqua" w:eastAsia="Book Antiqua" w:hAnsi="Book Antiqua" w:cs="Book Antiqua"/>
          <w:color w:val="000000"/>
        </w:rPr>
        <w:t xml:space="preserve"> was injected directly into the uterus to induce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w:t>
      </w:r>
    </w:p>
    <w:p w14:paraId="06BDAF7D" w14:textId="017D82DE" w:rsidR="00A77B3E" w:rsidRDefault="004C1420">
      <w:pPr>
        <w:spacing w:line="360" w:lineRule="auto"/>
        <w:ind w:firstLine="480"/>
        <w:jc w:val="both"/>
      </w:pPr>
      <w:r>
        <w:rPr>
          <w:rFonts w:ascii="Book Antiqua" w:eastAsia="Book Antiqua" w:hAnsi="Book Antiqua" w:cs="Book Antiqua"/>
          <w:color w:val="000000"/>
        </w:rPr>
        <w:t xml:space="preserve">To the best of our knowledge, no study has reported the removal of laparoscopic cerclage stitches </w:t>
      </w:r>
      <w:r>
        <w:rPr>
          <w:rFonts w:ascii="Book Antiqua" w:eastAsia="Book Antiqua" w:hAnsi="Book Antiqua" w:cs="Book Antiqua"/>
          <w:i/>
          <w:iCs/>
          <w:color w:val="000000"/>
        </w:rPr>
        <w:t>via</w:t>
      </w:r>
      <w:r>
        <w:rPr>
          <w:rFonts w:ascii="Book Antiqua" w:eastAsia="Book Antiqua" w:hAnsi="Book Antiqua" w:cs="Book Antiqua"/>
          <w:color w:val="000000"/>
        </w:rPr>
        <w:t xml:space="preserve"> laparotomy simultaneously with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in the third trimester. The method of terminating a pregnancy is usually restricted by trans-abdominal stitches, especially in cases with premature rupture of the membrane or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abnormality in the second or third trimester. Obstetricians should comprehensively assess the methods of removing cerclage stitches to reduce the risk of injury to the patients; this indicates the need to develop new laparoscopic cerclage techniques. </w:t>
      </w:r>
      <w:proofErr w:type="spellStart"/>
      <w:r>
        <w:rPr>
          <w:rFonts w:ascii="Book Antiqua" w:eastAsia="Book Antiqua" w:hAnsi="Book Antiqua" w:cs="Book Antiqua"/>
          <w:color w:val="000000"/>
        </w:rPr>
        <w:t>Sukur</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Saridogan</w:t>
      </w:r>
      <w:proofErr w:type="spellEnd"/>
      <w:r w:rsidR="00375BC8">
        <w:rPr>
          <w:rFonts w:ascii="Book Antiqua" w:eastAsia="Book Antiqua" w:hAnsi="Book Antiqua" w:cs="Book Antiqua"/>
          <w:color w:val="000000"/>
          <w:szCs w:val="30"/>
          <w:vertAlign w:val="superscript"/>
        </w:rPr>
        <w:t>[</w:t>
      </w:r>
      <w:proofErr w:type="gramEnd"/>
      <w:r w:rsidR="00375BC8">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sutured cerclage stitches behind the cervical isthmus, allowing the removal of these stitches through the vagina. </w:t>
      </w:r>
      <w:proofErr w:type="spellStart"/>
      <w:r>
        <w:rPr>
          <w:rFonts w:ascii="Book Antiqua" w:eastAsia="Book Antiqua" w:hAnsi="Book Antiqua" w:cs="Book Antiqua"/>
          <w:color w:val="000000"/>
        </w:rPr>
        <w:t>Shaltout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75BC8">
        <w:rPr>
          <w:rFonts w:ascii="Book Antiqua" w:eastAsia="Book Antiqua" w:hAnsi="Book Antiqua" w:cs="Book Antiqua"/>
          <w:color w:val="000000"/>
          <w:szCs w:val="30"/>
          <w:vertAlign w:val="superscript"/>
        </w:rPr>
        <w:t>[</w:t>
      </w:r>
      <w:proofErr w:type="gramEnd"/>
      <w:r w:rsidR="00375BC8">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designed an improved laparoscopic cerclage, which involved opening the peritoneum folding between the uterus and the bladder, puncturing the needle through the </w:t>
      </w:r>
      <w:r>
        <w:rPr>
          <w:rFonts w:ascii="Book Antiqua" w:eastAsia="Book Antiqua" w:hAnsi="Book Antiqua" w:cs="Book Antiqua"/>
          <w:color w:val="000000"/>
        </w:rPr>
        <w:lastRenderedPageBreak/>
        <w:t xml:space="preserve">posterior fornix of the vagina, and placing the suture knot in the posterior fornix. Among the 15 patients who underwent this new surgical method, 12 underwent induced vaginal delivery after the stitches were removed through the vagina.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75BC8">
        <w:rPr>
          <w:rFonts w:ascii="Book Antiqua" w:eastAsia="Book Antiqua" w:hAnsi="Book Antiqua" w:cs="Book Antiqua"/>
          <w:color w:val="000000"/>
          <w:szCs w:val="30"/>
          <w:vertAlign w:val="superscript"/>
        </w:rPr>
        <w:t>[</w:t>
      </w:r>
      <w:proofErr w:type="gramEnd"/>
      <w:r w:rsidR="00375BC8">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performed ‘vaginal removal’ of laparoscopic cervical cerclage without opening the peritoneum folding, through which the cerclage stitches can be sutured to the posterior fornix of the vagina. Procedures were performed on 13 patients, of which four underwent vaginal delivery after 36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pregnancy. The improved laparoscopic cerclage enabled the removal of the stitches through the vagina and avoided potential traumas caused by transabdominal surgery.</w:t>
      </w:r>
    </w:p>
    <w:p w14:paraId="3602064F" w14:textId="77777777" w:rsidR="00A77B3E" w:rsidRDefault="00A77B3E">
      <w:pPr>
        <w:spacing w:line="360" w:lineRule="auto"/>
        <w:ind w:firstLine="480"/>
        <w:jc w:val="both"/>
      </w:pPr>
    </w:p>
    <w:p w14:paraId="06B8CB83" w14:textId="77777777" w:rsidR="00A77B3E" w:rsidRDefault="004C1420">
      <w:pPr>
        <w:spacing w:line="360" w:lineRule="auto"/>
        <w:jc w:val="both"/>
      </w:pPr>
      <w:r>
        <w:rPr>
          <w:rFonts w:ascii="Book Antiqua" w:eastAsia="Book Antiqua" w:hAnsi="Book Antiqua" w:cs="Book Antiqua"/>
          <w:b/>
          <w:caps/>
          <w:color w:val="000000"/>
          <w:u w:val="single"/>
        </w:rPr>
        <w:t>CONCLUSION</w:t>
      </w:r>
    </w:p>
    <w:p w14:paraId="7A6406A6" w14:textId="77777777" w:rsidR="00A77B3E" w:rsidRDefault="004C1420">
      <w:pPr>
        <w:spacing w:line="360" w:lineRule="auto"/>
        <w:jc w:val="both"/>
      </w:pP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abnormality or death in the third trimester of pregnancy in patients who have undergone laparoscopic cerclage is extremely rare. In the present case, cerclage stitches were removed by laparotomy and vaginal delivery was possible following successful induction of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which maintained the integrity of the patient’s uterus. This is an alternative method for patients undergoing induced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 the third trimester. In addition, obstetricians should improve prenatal examinations of patients who have undergone laparoscopic cervical cerclage during pregnancy to detect pregnancy-related complications as early as possible and thereby avoid adverse events. More laparoscopic cerclage techniques should be developed, and existing techniques should be improved to increase the number of options available for removal of stitches. </w:t>
      </w:r>
    </w:p>
    <w:p w14:paraId="6A6018FF" w14:textId="77777777" w:rsidR="00A77B3E" w:rsidRDefault="00A77B3E">
      <w:pPr>
        <w:spacing w:line="360" w:lineRule="auto"/>
        <w:jc w:val="both"/>
      </w:pPr>
    </w:p>
    <w:p w14:paraId="03ABD0DF" w14:textId="77777777" w:rsidR="00A77B3E" w:rsidRDefault="004C1420">
      <w:pPr>
        <w:spacing w:line="360" w:lineRule="auto"/>
        <w:jc w:val="both"/>
      </w:pPr>
      <w:r>
        <w:rPr>
          <w:rFonts w:ascii="Book Antiqua" w:eastAsia="Book Antiqua" w:hAnsi="Book Antiqua" w:cs="Book Antiqua"/>
          <w:b/>
          <w:color w:val="000000"/>
        </w:rPr>
        <w:t>REFERENCES</w:t>
      </w:r>
    </w:p>
    <w:p w14:paraId="7178B381" w14:textId="76882442" w:rsidR="00A77B3E" w:rsidRDefault="004C142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Korb</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Marzouk P, </w:t>
      </w:r>
      <w:proofErr w:type="spellStart"/>
      <w:r>
        <w:rPr>
          <w:rFonts w:ascii="Book Antiqua" w:eastAsia="Book Antiqua" w:hAnsi="Book Antiqua" w:cs="Book Antiqua"/>
          <w:color w:val="000000"/>
        </w:rPr>
        <w:t>Deu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Oury</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Sibony</w:t>
      </w:r>
      <w:proofErr w:type="spellEnd"/>
      <w:r>
        <w:rPr>
          <w:rFonts w:ascii="Book Antiqua" w:eastAsia="Book Antiqua" w:hAnsi="Book Antiqua" w:cs="Book Antiqua"/>
          <w:color w:val="000000"/>
        </w:rPr>
        <w:t xml:space="preserve"> O. Effectiveness of elective cervical cerclage according to obstetric history. </w:t>
      </w:r>
      <w:r w:rsidRPr="007B7863">
        <w:rPr>
          <w:rFonts w:ascii="Book Antiqua" w:eastAsia="Book Antiqua" w:hAnsi="Book Antiqua" w:cs="Book Antiqua"/>
          <w:i/>
          <w:iCs/>
          <w:color w:val="000000"/>
        </w:rPr>
        <w:t xml:space="preserve">J </w:t>
      </w:r>
      <w:proofErr w:type="spellStart"/>
      <w:r w:rsidRPr="007B7863">
        <w:rPr>
          <w:rFonts w:ascii="Book Antiqua" w:eastAsia="Book Antiqua" w:hAnsi="Book Antiqua" w:cs="Book Antiqua"/>
          <w:i/>
          <w:iCs/>
          <w:color w:val="000000"/>
        </w:rPr>
        <w:t>Gynecol</w:t>
      </w:r>
      <w:proofErr w:type="spellEnd"/>
      <w:r w:rsidRPr="007B7863">
        <w:rPr>
          <w:rFonts w:ascii="Book Antiqua" w:eastAsia="Book Antiqua" w:hAnsi="Book Antiqua" w:cs="Book Antiqua"/>
          <w:i/>
          <w:iCs/>
          <w:color w:val="000000"/>
        </w:rPr>
        <w:t xml:space="preserve"> </w:t>
      </w:r>
      <w:proofErr w:type="spellStart"/>
      <w:r w:rsidRPr="007B7863">
        <w:rPr>
          <w:rFonts w:ascii="Book Antiqua" w:eastAsia="Book Antiqua" w:hAnsi="Book Antiqua" w:cs="Book Antiqua"/>
          <w:i/>
          <w:iCs/>
          <w:color w:val="000000"/>
        </w:rPr>
        <w:t>Obstet</w:t>
      </w:r>
      <w:proofErr w:type="spellEnd"/>
      <w:r w:rsidRPr="007B7863">
        <w:rPr>
          <w:rFonts w:ascii="Book Antiqua" w:eastAsia="Book Antiqua" w:hAnsi="Book Antiqua" w:cs="Book Antiqua"/>
          <w:i/>
          <w:iCs/>
          <w:color w:val="000000"/>
        </w:rPr>
        <w:t xml:space="preserve"> Hum </w:t>
      </w:r>
      <w:proofErr w:type="spellStart"/>
      <w:r w:rsidRPr="007B7863">
        <w:rPr>
          <w:rFonts w:ascii="Book Antiqua" w:eastAsia="Book Antiqua" w:hAnsi="Book Antiqua" w:cs="Book Antiqua"/>
          <w:i/>
          <w:iCs/>
          <w:color w:val="000000"/>
        </w:rPr>
        <w:t>Reprod</w:t>
      </w:r>
      <w:proofErr w:type="spellEnd"/>
      <w:r>
        <w:rPr>
          <w:rFonts w:ascii="Book Antiqua" w:eastAsia="Book Antiqua" w:hAnsi="Book Antiqua" w:cs="Book Antiqua"/>
          <w:color w:val="000000"/>
        </w:rPr>
        <w:t xml:space="preserve"> 2017; </w:t>
      </w:r>
      <w:r w:rsidRPr="007B7863">
        <w:rPr>
          <w:rFonts w:ascii="Book Antiqua" w:eastAsia="Book Antiqua" w:hAnsi="Book Antiqua" w:cs="Book Antiqua"/>
          <w:b/>
          <w:bCs/>
          <w:color w:val="000000"/>
        </w:rPr>
        <w:t>46</w:t>
      </w:r>
      <w:r>
        <w:rPr>
          <w:rFonts w:ascii="Book Antiqua" w:eastAsia="Book Antiqua" w:hAnsi="Book Antiqua" w:cs="Book Antiqua"/>
          <w:color w:val="000000"/>
        </w:rPr>
        <w:t>:</w:t>
      </w:r>
      <w:r w:rsidR="007B7863">
        <w:rPr>
          <w:rFonts w:ascii="Book Antiqua" w:eastAsia="Book Antiqua" w:hAnsi="Book Antiqua" w:cs="Book Antiqua"/>
          <w:color w:val="000000"/>
        </w:rPr>
        <w:t xml:space="preserve"> </w:t>
      </w:r>
      <w:r>
        <w:rPr>
          <w:rFonts w:ascii="Book Antiqua" w:eastAsia="Book Antiqua" w:hAnsi="Book Antiqua" w:cs="Book Antiqua"/>
          <w:color w:val="000000"/>
        </w:rPr>
        <w:t>53-59 [</w:t>
      </w:r>
      <w:proofErr w:type="gramStart"/>
      <w:r>
        <w:rPr>
          <w:rFonts w:ascii="Book Antiqua" w:eastAsia="Book Antiqua" w:hAnsi="Book Antiqua" w:cs="Book Antiqua"/>
          <w:color w:val="000000"/>
        </w:rPr>
        <w:t>DOI:10.1016/j.jgyn</w:t>
      </w:r>
      <w:proofErr w:type="gramEnd"/>
      <w:r>
        <w:rPr>
          <w:rFonts w:ascii="Book Antiqua" w:eastAsia="Book Antiqua" w:hAnsi="Book Antiqua" w:cs="Book Antiqua"/>
          <w:color w:val="000000"/>
        </w:rPr>
        <w:t>.2016.09.006]</w:t>
      </w:r>
    </w:p>
    <w:p w14:paraId="3E8B5A6B" w14:textId="77777777" w:rsidR="00A77B3E" w:rsidRDefault="004C142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Černohorská</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Vitásková</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Kokrdová</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Hájek</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Koucký</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Pařízek</w:t>
      </w:r>
      <w:proofErr w:type="spellEnd"/>
      <w:r>
        <w:rPr>
          <w:rFonts w:ascii="Book Antiqua" w:eastAsia="Book Antiqua" w:hAnsi="Book Antiqua" w:cs="Book Antiqua"/>
          <w:color w:val="000000"/>
        </w:rPr>
        <w:t xml:space="preserve"> A. Cervical cerclage - history and contemporary use. </w:t>
      </w:r>
      <w:proofErr w:type="spellStart"/>
      <w:r>
        <w:rPr>
          <w:rFonts w:ascii="Book Antiqua" w:eastAsia="Book Antiqua" w:hAnsi="Book Antiqua" w:cs="Book Antiqua"/>
          <w:i/>
          <w:iCs/>
          <w:color w:val="000000"/>
        </w:rPr>
        <w:t>Ceska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Gynekol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55-60 [PMID: 31213059]</w:t>
      </w:r>
    </w:p>
    <w:p w14:paraId="03188CC6" w14:textId="45170CAA" w:rsidR="00A77B3E" w:rsidRDefault="004C1420">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Sun X</w:t>
      </w:r>
      <w:r>
        <w:rPr>
          <w:rFonts w:ascii="Book Antiqua" w:eastAsia="Book Antiqua" w:hAnsi="Book Antiqua" w:cs="Book Antiqua"/>
          <w:color w:val="000000"/>
        </w:rPr>
        <w:t xml:space="preserve">, Ding XP, Shi CY, Yang HX,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YZ. Analysis of clinical effect of McDonald cervical cerclage and the related risk factors.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Fu Chan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87-91 [PMID: 26917475 DOI: 10.3760/cma.j.issn.0529-567X.2016.02.002]</w:t>
      </w:r>
    </w:p>
    <w:p w14:paraId="5FDD297F" w14:textId="77777777" w:rsidR="00A77B3E" w:rsidRDefault="004C142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Clark NV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Einarsson</w:t>
      </w:r>
      <w:proofErr w:type="spellEnd"/>
      <w:r>
        <w:rPr>
          <w:rFonts w:ascii="Book Antiqua" w:eastAsia="Book Antiqua" w:hAnsi="Book Antiqua" w:cs="Book Antiqua"/>
          <w:color w:val="000000"/>
        </w:rPr>
        <w:t xml:space="preserve"> JI. Laparoscopic abdominal cerclage: a highly effective option for refractory cervical insufficiency.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113</w:t>
      </w:r>
      <w:r>
        <w:rPr>
          <w:rFonts w:ascii="Book Antiqua" w:eastAsia="Book Antiqua" w:hAnsi="Book Antiqua" w:cs="Book Antiqua"/>
          <w:color w:val="000000"/>
        </w:rPr>
        <w:t>: 717-722 [PMID: 32147177 DOI: 10.1016/j.fertnstert.2020.02.007]</w:t>
      </w:r>
    </w:p>
    <w:p w14:paraId="428DD55D" w14:textId="44F0D784" w:rsidR="00A77B3E" w:rsidRDefault="004C142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Marchand GJ,</w:t>
      </w:r>
      <w:r>
        <w:rPr>
          <w:rFonts w:ascii="Book Antiqua" w:eastAsia="Book Antiqua" w:hAnsi="Book Antiqua" w:cs="Book Antiqua"/>
          <w:color w:val="000000"/>
        </w:rPr>
        <w:t xml:space="preserve"> Masoud AT, </w:t>
      </w:r>
      <w:proofErr w:type="spellStart"/>
      <w:r>
        <w:rPr>
          <w:rFonts w:ascii="Book Antiqua" w:eastAsia="Book Antiqua" w:hAnsi="Book Antiqua" w:cs="Book Antiqua"/>
          <w:color w:val="000000"/>
        </w:rPr>
        <w:t>Galitsky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Sainz</w:t>
      </w:r>
      <w:proofErr w:type="spellEnd"/>
      <w:r>
        <w:rPr>
          <w:rFonts w:ascii="Book Antiqua" w:eastAsia="Book Antiqua" w:hAnsi="Book Antiqua" w:cs="Book Antiqua"/>
          <w:color w:val="000000"/>
        </w:rPr>
        <w:t xml:space="preserve"> K, Azadi A, Ware K, </w:t>
      </w:r>
      <w:r w:rsidR="007B7863" w:rsidRPr="007B7863">
        <w:rPr>
          <w:rFonts w:ascii="Book Antiqua" w:eastAsia="Book Antiqua" w:hAnsi="Book Antiqua" w:cs="Book Antiqua"/>
          <w:color w:val="000000"/>
        </w:rPr>
        <w:t>Va</w:t>
      </w:r>
      <w:r w:rsidR="007B7863">
        <w:rPr>
          <w:rFonts w:ascii="Book Antiqua" w:eastAsia="Book Antiqua" w:hAnsi="Book Antiqua" w:cs="Book Antiqua"/>
          <w:color w:val="000000"/>
        </w:rPr>
        <w:t>llejo</w:t>
      </w:r>
      <w:r w:rsidR="009028D9">
        <w:rPr>
          <w:rFonts w:ascii="Book Antiqua" w:eastAsia="Book Antiqua" w:hAnsi="Book Antiqua" w:cs="Book Antiqua"/>
          <w:color w:val="000000"/>
        </w:rPr>
        <w:t xml:space="preserve"> J, Anderson S, King A, Ruther S, Brazil G, </w:t>
      </w:r>
      <w:proofErr w:type="spellStart"/>
      <w:r w:rsidR="009028D9">
        <w:rPr>
          <w:rFonts w:ascii="Book Antiqua" w:eastAsia="Book Antiqua" w:hAnsi="Book Antiqua" w:cs="Book Antiqua"/>
          <w:color w:val="000000"/>
        </w:rPr>
        <w:t>Cieminski</w:t>
      </w:r>
      <w:proofErr w:type="spellEnd"/>
      <w:r w:rsidR="009028D9">
        <w:rPr>
          <w:rFonts w:ascii="Book Antiqua" w:eastAsia="Book Antiqua" w:hAnsi="Book Antiqua" w:cs="Book Antiqua"/>
          <w:color w:val="000000"/>
        </w:rPr>
        <w:t xml:space="preserve"> K, Hopewell S, Syed M. </w:t>
      </w:r>
      <w:r>
        <w:rPr>
          <w:rFonts w:ascii="Book Antiqua" w:eastAsia="Book Antiqua" w:hAnsi="Book Antiqua" w:cs="Book Antiqua"/>
          <w:color w:val="000000"/>
        </w:rPr>
        <w:t xml:space="preserve">Complications of Laparoscopic and Transabdominal Cerclage in Patients with Cervical Insufficiency: A Systematic Review and Meta-analysis. </w:t>
      </w:r>
      <w:r w:rsidRPr="007B7863">
        <w:rPr>
          <w:rFonts w:ascii="Book Antiqua" w:eastAsia="Book Antiqua" w:hAnsi="Book Antiqua" w:cs="Book Antiqua"/>
          <w:i/>
          <w:iCs/>
          <w:color w:val="000000"/>
        </w:rPr>
        <w:t xml:space="preserve">J Minim Invasive </w:t>
      </w:r>
      <w:proofErr w:type="spellStart"/>
      <w:r w:rsidRPr="007B7863">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w:t>
      </w:r>
      <w:r w:rsidR="009028D9">
        <w:rPr>
          <w:rFonts w:ascii="Book Antiqua" w:eastAsia="Book Antiqua" w:hAnsi="Book Antiqua" w:cs="Book Antiqua"/>
          <w:color w:val="000000"/>
        </w:rPr>
        <w:t xml:space="preserve">2021; </w:t>
      </w:r>
      <w:r w:rsidR="009028D9">
        <w:rPr>
          <w:rFonts w:ascii="Book Antiqua" w:eastAsia="Book Antiqua" w:hAnsi="Book Antiqua" w:cs="Book Antiqua"/>
          <w:b/>
          <w:bCs/>
          <w:color w:val="000000"/>
        </w:rPr>
        <w:t>28</w:t>
      </w:r>
      <w:r w:rsidR="009028D9">
        <w:rPr>
          <w:rFonts w:ascii="Book Antiqua" w:eastAsia="Book Antiqua" w:hAnsi="Book Antiqua" w:cs="Book Antiqua"/>
          <w:color w:val="000000"/>
        </w:rPr>
        <w:t>: 759-768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DOI:10.1016/j.jmig</w:t>
      </w:r>
      <w:proofErr w:type="gramEnd"/>
      <w:r>
        <w:rPr>
          <w:rFonts w:ascii="Book Antiqua" w:eastAsia="Book Antiqua" w:hAnsi="Book Antiqua" w:cs="Book Antiqua"/>
          <w:color w:val="000000"/>
        </w:rPr>
        <w:t>.2020.11.014]</w:t>
      </w:r>
    </w:p>
    <w:p w14:paraId="563F34AA" w14:textId="77777777" w:rsidR="00A77B3E" w:rsidRDefault="004C142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Burger NB</w:t>
      </w:r>
      <w:r>
        <w:rPr>
          <w:rFonts w:ascii="Book Antiqua" w:eastAsia="Book Antiqua" w:hAnsi="Book Antiqua" w:cs="Book Antiqua"/>
          <w:color w:val="000000"/>
        </w:rPr>
        <w:t xml:space="preserve">, van 't Hof EM, </w:t>
      </w:r>
      <w:proofErr w:type="spellStart"/>
      <w:r>
        <w:rPr>
          <w:rFonts w:ascii="Book Antiqua" w:eastAsia="Book Antiqua" w:hAnsi="Book Antiqua" w:cs="Book Antiqua"/>
          <w:color w:val="000000"/>
        </w:rPr>
        <w:t>Huirne</w:t>
      </w:r>
      <w:proofErr w:type="spellEnd"/>
      <w:r>
        <w:rPr>
          <w:rFonts w:ascii="Book Antiqua" w:eastAsia="Book Antiqua" w:hAnsi="Book Antiqua" w:cs="Book Antiqua"/>
          <w:color w:val="000000"/>
        </w:rPr>
        <w:t xml:space="preserve"> JAF. Removal of an Abdominal Cerclage by Colpotomy: A Novel and Minimally Invasive Technique.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1636-1639 [PMID: 32474172 DOI: 10.1016/j.jmig.2020.05.022]</w:t>
      </w:r>
    </w:p>
    <w:p w14:paraId="51D43C77" w14:textId="741EA454" w:rsidR="00A77B3E" w:rsidRDefault="004C14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Carter JF,</w:t>
      </w:r>
      <w:r>
        <w:rPr>
          <w:rFonts w:ascii="Book Antiqua" w:eastAsia="Book Antiqua" w:hAnsi="Book Antiqua" w:cs="Book Antiqua"/>
          <w:color w:val="000000"/>
        </w:rPr>
        <w:t xml:space="preserve"> Savage A, Soper DE. Laparoscopic removal of abdominal cerclage at 19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w:t>
      </w:r>
      <w:r w:rsidRPr="002B0BC9">
        <w:rPr>
          <w:rFonts w:ascii="Book Antiqua" w:eastAsia="Book Antiqua" w:hAnsi="Book Antiqua" w:cs="Book Antiqua"/>
          <w:i/>
          <w:iCs/>
          <w:color w:val="000000"/>
        </w:rPr>
        <w:t>JSLS</w:t>
      </w:r>
      <w:r>
        <w:rPr>
          <w:rFonts w:ascii="Book Antiqua" w:eastAsia="Book Antiqua" w:hAnsi="Book Antiqua" w:cs="Book Antiqua"/>
          <w:color w:val="000000"/>
        </w:rPr>
        <w:t xml:space="preserve"> 2013; </w:t>
      </w:r>
      <w:r w:rsidRPr="002B0BC9">
        <w:rPr>
          <w:rFonts w:ascii="Book Antiqua" w:eastAsia="Book Antiqua" w:hAnsi="Book Antiqua" w:cs="Book Antiqua"/>
          <w:b/>
          <w:bCs/>
          <w:color w:val="000000"/>
        </w:rPr>
        <w:t>17</w:t>
      </w:r>
      <w:r>
        <w:rPr>
          <w:rFonts w:ascii="Book Antiqua" w:eastAsia="Book Antiqua" w:hAnsi="Book Antiqua" w:cs="Book Antiqua"/>
          <w:color w:val="000000"/>
        </w:rPr>
        <w:t>:</w:t>
      </w:r>
      <w:r w:rsidR="002B0BC9">
        <w:rPr>
          <w:rFonts w:ascii="Book Antiqua" w:eastAsia="Book Antiqua" w:hAnsi="Book Antiqua" w:cs="Book Antiqua"/>
          <w:color w:val="000000"/>
        </w:rPr>
        <w:t xml:space="preserve"> </w:t>
      </w:r>
      <w:r>
        <w:rPr>
          <w:rFonts w:ascii="Book Antiqua" w:eastAsia="Book Antiqua" w:hAnsi="Book Antiqua" w:cs="Book Antiqua"/>
          <w:color w:val="000000"/>
        </w:rPr>
        <w:t>161-163 [DOI:10.4293/108680812x13517013317194]</w:t>
      </w:r>
    </w:p>
    <w:p w14:paraId="562091D9" w14:textId="77777777" w:rsidR="00A77B3E" w:rsidRDefault="004C142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Carter JF</w:t>
      </w:r>
      <w:r>
        <w:rPr>
          <w:rFonts w:ascii="Book Antiqua" w:eastAsia="Book Antiqua" w:hAnsi="Book Antiqua" w:cs="Book Antiqua"/>
          <w:color w:val="000000"/>
        </w:rPr>
        <w:t xml:space="preserve">, Soper DE. Laparoscopic removal of abdominal cerclage. </w:t>
      </w:r>
      <w:r>
        <w:rPr>
          <w:rFonts w:ascii="Book Antiqua" w:eastAsia="Book Antiqua" w:hAnsi="Book Antiqua" w:cs="Book Antiqua"/>
          <w:i/>
          <w:iCs/>
          <w:color w:val="000000"/>
        </w:rPr>
        <w:t>JSLS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375-377 [PMID: 17931522]</w:t>
      </w:r>
    </w:p>
    <w:p w14:paraId="3A880BE6" w14:textId="77777777" w:rsidR="00A77B3E" w:rsidRDefault="004C142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Scarantino</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Reilly JG, Moretti ML, </w:t>
      </w:r>
      <w:proofErr w:type="spellStart"/>
      <w:r>
        <w:rPr>
          <w:rFonts w:ascii="Book Antiqua" w:eastAsia="Book Antiqua" w:hAnsi="Book Antiqua" w:cs="Book Antiqua"/>
          <w:color w:val="000000"/>
        </w:rPr>
        <w:t>Pillari</w:t>
      </w:r>
      <w:proofErr w:type="spellEnd"/>
      <w:r>
        <w:rPr>
          <w:rFonts w:ascii="Book Antiqua" w:eastAsia="Book Antiqua" w:hAnsi="Book Antiqua" w:cs="Book Antiqua"/>
          <w:color w:val="000000"/>
        </w:rPr>
        <w:t xml:space="preserve"> VT. Laparoscopic removal of a transabdominal cervical cerclage.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182</w:t>
      </w:r>
      <w:r>
        <w:rPr>
          <w:rFonts w:ascii="Book Antiqua" w:eastAsia="Book Antiqua" w:hAnsi="Book Antiqua" w:cs="Book Antiqua"/>
          <w:color w:val="000000"/>
        </w:rPr>
        <w:t>: 1086-1088 [PMID: 10819835 DOI: 10.1067/mob.2000.105404]</w:t>
      </w:r>
    </w:p>
    <w:p w14:paraId="103D36C5" w14:textId="77777777" w:rsidR="00A77B3E" w:rsidRDefault="004C142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Agdi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Tulandi</w:t>
      </w:r>
      <w:proofErr w:type="spellEnd"/>
      <w:r>
        <w:rPr>
          <w:rFonts w:ascii="Book Antiqua" w:eastAsia="Book Antiqua" w:hAnsi="Book Antiqua" w:cs="Book Antiqua"/>
          <w:color w:val="000000"/>
        </w:rPr>
        <w:t xml:space="preserve"> T. Placement and removal of abdominal cerclage by laparoscopy.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Biomed Online</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308-310 [PMID: 18284892 DOI: 10.1016/s1472-6483(10)60590-1]</w:t>
      </w:r>
    </w:p>
    <w:p w14:paraId="176AF098" w14:textId="77777777" w:rsidR="00A77B3E" w:rsidRDefault="004C142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Chen Y</w:t>
      </w:r>
      <w:r>
        <w:rPr>
          <w:rFonts w:ascii="Book Antiqua" w:eastAsia="Book Antiqua" w:hAnsi="Book Antiqua" w:cs="Book Antiqua"/>
          <w:color w:val="000000"/>
        </w:rPr>
        <w:t xml:space="preserve">, Liu H, Gu J, Yao S. Therapeutic effect and safety of laparoscopic cervical cerclage for treatment of cervical insufficiency in first trimester or non-pregnant phase.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7710-7718 [PMID: 26221321]</w:t>
      </w:r>
    </w:p>
    <w:p w14:paraId="7C9CC690" w14:textId="77777777" w:rsidR="00A77B3E" w:rsidRDefault="004C142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Xia E</w:t>
      </w:r>
      <w:r>
        <w:rPr>
          <w:rFonts w:ascii="Book Antiqua" w:eastAsia="Book Antiqua" w:hAnsi="Book Antiqua" w:cs="Book Antiqua"/>
          <w:color w:val="000000"/>
        </w:rPr>
        <w:t xml:space="preserve">, Huang X. Laparoscopic Cerclage for Prevention of Recurrent Pregnancy Loss Due to Cervical Incompetence.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S201 [PMID: 27679035 DOI: 10.1016/j.jmig.2015.08.727]</w:t>
      </w:r>
    </w:p>
    <w:p w14:paraId="257A903B" w14:textId="4A466999" w:rsidR="00A77B3E" w:rsidRDefault="004C142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Tian S,</w:t>
      </w:r>
      <w:r>
        <w:rPr>
          <w:rFonts w:ascii="Book Antiqua" w:eastAsia="Book Antiqua" w:hAnsi="Book Antiqua" w:cs="Book Antiqua"/>
          <w:color w:val="000000"/>
        </w:rPr>
        <w:t xml:space="preserve"> Zhao S, Hu Y. Comparison of laparoscopic abdominal cerclage and transvaginal cerclage for the treatment of cervical insufficiency: a retrospective study. </w:t>
      </w:r>
      <w:r w:rsidRPr="002B0BC9">
        <w:rPr>
          <w:rFonts w:ascii="Book Antiqua" w:eastAsia="Book Antiqua" w:hAnsi="Book Antiqua" w:cs="Book Antiqua"/>
          <w:i/>
          <w:iCs/>
          <w:color w:val="000000"/>
        </w:rPr>
        <w:t xml:space="preserve">Arch </w:t>
      </w:r>
      <w:proofErr w:type="spellStart"/>
      <w:r w:rsidRPr="002B0BC9">
        <w:rPr>
          <w:rFonts w:ascii="Book Antiqua" w:eastAsia="Book Antiqua" w:hAnsi="Book Antiqua" w:cs="Book Antiqua"/>
          <w:i/>
          <w:iCs/>
          <w:color w:val="000000"/>
        </w:rPr>
        <w:t>Gynecol</w:t>
      </w:r>
      <w:proofErr w:type="spellEnd"/>
      <w:r w:rsidRPr="002B0BC9">
        <w:rPr>
          <w:rFonts w:ascii="Book Antiqua" w:eastAsia="Book Antiqua" w:hAnsi="Book Antiqua" w:cs="Book Antiqua"/>
          <w:i/>
          <w:iCs/>
          <w:color w:val="000000"/>
        </w:rPr>
        <w:t xml:space="preserve"> </w:t>
      </w:r>
      <w:proofErr w:type="spellStart"/>
      <w:r w:rsidRPr="002B0BC9">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w:t>
      </w:r>
      <w:r w:rsidR="002B0BC9">
        <w:rPr>
          <w:rFonts w:ascii="Book Antiqua" w:eastAsia="Book Antiqua" w:hAnsi="Book Antiqua" w:cs="Book Antiqua"/>
          <w:color w:val="000000"/>
        </w:rPr>
        <w:t xml:space="preserve">2021; </w:t>
      </w:r>
      <w:r w:rsidR="002B0BC9">
        <w:rPr>
          <w:rFonts w:ascii="Book Antiqua" w:eastAsia="Book Antiqua" w:hAnsi="Book Antiqua" w:cs="Book Antiqua"/>
          <w:b/>
          <w:bCs/>
          <w:color w:val="000000"/>
        </w:rPr>
        <w:t>303</w:t>
      </w:r>
      <w:r w:rsidR="002B0BC9">
        <w:rPr>
          <w:rFonts w:ascii="Book Antiqua" w:eastAsia="Book Antiqua" w:hAnsi="Book Antiqua" w:cs="Book Antiqua"/>
          <w:color w:val="000000"/>
        </w:rPr>
        <w:t>: 1017-1023</w:t>
      </w:r>
      <w:r>
        <w:rPr>
          <w:rFonts w:ascii="Book Antiqua" w:eastAsia="Book Antiqua" w:hAnsi="Book Antiqua" w:cs="Book Antiqua"/>
          <w:color w:val="000000"/>
        </w:rPr>
        <w:t xml:space="preserve"> [DOI:10.1007/s00404-020-05893-9]</w:t>
      </w:r>
    </w:p>
    <w:p w14:paraId="69FBDC1B" w14:textId="4DABAAB1" w:rsidR="00A77B3E" w:rsidRDefault="004C142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Vigueras</w:t>
      </w:r>
      <w:proofErr w:type="spellEnd"/>
      <w:r>
        <w:rPr>
          <w:rFonts w:ascii="Book Antiqua" w:eastAsia="Book Antiqua" w:hAnsi="Book Antiqua" w:cs="Book Antiqua"/>
          <w:b/>
          <w:bCs/>
          <w:color w:val="000000"/>
        </w:rPr>
        <w:t xml:space="preserve"> Smith A,</w:t>
      </w:r>
      <w:r>
        <w:rPr>
          <w:rFonts w:ascii="Book Antiqua" w:eastAsia="Book Antiqua" w:hAnsi="Book Antiqua" w:cs="Book Antiqua"/>
          <w:color w:val="000000"/>
        </w:rPr>
        <w:t xml:space="preserve"> Cabrera R, </w:t>
      </w:r>
      <w:proofErr w:type="spellStart"/>
      <w:r>
        <w:rPr>
          <w:rFonts w:ascii="Book Antiqua" w:eastAsia="Book Antiqua" w:hAnsi="Book Antiqua" w:cs="Book Antiqua"/>
          <w:color w:val="000000"/>
        </w:rPr>
        <w:t>Zomer</w:t>
      </w:r>
      <w:proofErr w:type="spellEnd"/>
      <w:r>
        <w:rPr>
          <w:rFonts w:ascii="Book Antiqua" w:eastAsia="Book Antiqua" w:hAnsi="Book Antiqua" w:cs="Book Antiqua"/>
          <w:color w:val="000000"/>
        </w:rPr>
        <w:t xml:space="preserve"> MT, Ribeiro R, </w:t>
      </w:r>
      <w:proofErr w:type="spellStart"/>
      <w:r>
        <w:rPr>
          <w:rFonts w:ascii="Book Antiqua" w:eastAsia="Book Antiqua" w:hAnsi="Book Antiqua" w:cs="Book Antiqua"/>
          <w:color w:val="000000"/>
        </w:rPr>
        <w:t>Talledo</w:t>
      </w:r>
      <w:proofErr w:type="spellEnd"/>
      <w:r>
        <w:rPr>
          <w:rFonts w:ascii="Book Antiqua" w:eastAsia="Book Antiqua" w:hAnsi="Book Antiqua" w:cs="Book Antiqua"/>
          <w:color w:val="000000"/>
        </w:rPr>
        <w:t xml:space="preserve"> R, Kondo W. Laparoscopic Transabdominal Cerclage for Cervical Incompetence: A Feasible and Effective Treatment in 10 Steps. </w:t>
      </w:r>
      <w:r w:rsidRPr="00AF5A16">
        <w:rPr>
          <w:rFonts w:ascii="Book Antiqua" w:eastAsia="Book Antiqua" w:hAnsi="Book Antiqua" w:cs="Book Antiqua"/>
          <w:i/>
          <w:iCs/>
          <w:color w:val="000000"/>
        </w:rPr>
        <w:t xml:space="preserve">J Minim Invasive </w:t>
      </w:r>
      <w:proofErr w:type="spellStart"/>
      <w:r w:rsidRPr="00AF5A16">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2020; </w:t>
      </w:r>
      <w:r w:rsidRPr="00AF5A16">
        <w:rPr>
          <w:rFonts w:ascii="Book Antiqua" w:eastAsia="Book Antiqua" w:hAnsi="Book Antiqua" w:cs="Book Antiqua"/>
          <w:b/>
          <w:bCs/>
          <w:color w:val="000000"/>
        </w:rPr>
        <w:t>27</w:t>
      </w:r>
      <w:r>
        <w:rPr>
          <w:rFonts w:ascii="Book Antiqua" w:eastAsia="Book Antiqua" w:hAnsi="Book Antiqua" w:cs="Book Antiqua"/>
          <w:color w:val="000000"/>
        </w:rPr>
        <w:t>:</w:t>
      </w:r>
      <w:r w:rsidR="00AF5A16">
        <w:rPr>
          <w:rFonts w:ascii="Book Antiqua" w:eastAsia="Book Antiqua" w:hAnsi="Book Antiqua" w:cs="Book Antiqua"/>
          <w:color w:val="000000"/>
        </w:rPr>
        <w:t xml:space="preserve"> </w:t>
      </w:r>
      <w:r>
        <w:rPr>
          <w:rFonts w:ascii="Book Antiqua" w:eastAsia="Book Antiqua" w:hAnsi="Book Antiqua" w:cs="Book Antiqua"/>
          <w:color w:val="000000"/>
        </w:rPr>
        <w:t>1025-1026 [</w:t>
      </w:r>
      <w:proofErr w:type="gramStart"/>
      <w:r>
        <w:rPr>
          <w:rFonts w:ascii="Book Antiqua" w:eastAsia="Book Antiqua" w:hAnsi="Book Antiqua" w:cs="Book Antiqua"/>
          <w:color w:val="000000"/>
        </w:rPr>
        <w:t>DOI:10.1016/j.jmig</w:t>
      </w:r>
      <w:proofErr w:type="gramEnd"/>
      <w:r>
        <w:rPr>
          <w:rFonts w:ascii="Book Antiqua" w:eastAsia="Book Antiqua" w:hAnsi="Book Antiqua" w:cs="Book Antiqua"/>
          <w:color w:val="000000"/>
        </w:rPr>
        <w:t>.2019.10.019]</w:t>
      </w:r>
    </w:p>
    <w:p w14:paraId="7E37EC3E" w14:textId="77777777" w:rsidR="00A77B3E" w:rsidRDefault="004C142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Şükür</w:t>
      </w:r>
      <w:proofErr w:type="spellEnd"/>
      <w:r>
        <w:rPr>
          <w:rFonts w:ascii="Book Antiqua" w:eastAsia="Book Antiqua" w:hAnsi="Book Antiqua" w:cs="Book Antiqua"/>
          <w:b/>
          <w:bCs/>
          <w:color w:val="000000"/>
        </w:rPr>
        <w:t xml:space="preserve"> YE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Sarıdoğan</w:t>
      </w:r>
      <w:proofErr w:type="spellEnd"/>
      <w:r>
        <w:rPr>
          <w:rFonts w:ascii="Book Antiqua" w:eastAsia="Book Antiqua" w:hAnsi="Book Antiqua" w:cs="Book Antiqua"/>
          <w:color w:val="000000"/>
        </w:rPr>
        <w:t xml:space="preserve"> E. Tips and tricks for laparoscopic interval transabdominal cervical cerclage; a simplified technique. </w:t>
      </w:r>
      <w:r>
        <w:rPr>
          <w:rFonts w:ascii="Book Antiqua" w:eastAsia="Book Antiqua" w:hAnsi="Book Antiqua" w:cs="Book Antiqua"/>
          <w:i/>
          <w:iCs/>
          <w:color w:val="000000"/>
        </w:rPr>
        <w:t xml:space="preserve">J Turk Ger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272-274 [PMID: 31088042 DOI: 10.4274/jtgga.galenos.2019.2019.0028]</w:t>
      </w:r>
    </w:p>
    <w:p w14:paraId="426F1111" w14:textId="77777777" w:rsidR="00A77B3E" w:rsidRDefault="004C142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Shaltout</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Maged</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Elsherbini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Elkomy</w:t>
      </w:r>
      <w:proofErr w:type="spellEnd"/>
      <w:r>
        <w:rPr>
          <w:rFonts w:ascii="Book Antiqua" w:eastAsia="Book Antiqua" w:hAnsi="Book Antiqua" w:cs="Book Antiqua"/>
          <w:color w:val="000000"/>
        </w:rPr>
        <w:t xml:space="preserve"> RO. Laparoscopic transabdominal cerclage: new approach.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Matern</w:t>
      </w:r>
      <w:proofErr w:type="spellEnd"/>
      <w:r>
        <w:rPr>
          <w:rFonts w:ascii="Book Antiqua" w:eastAsia="Book Antiqua" w:hAnsi="Book Antiqua" w:cs="Book Antiqua"/>
          <w:i/>
          <w:iCs/>
          <w:color w:val="000000"/>
        </w:rPr>
        <w:t xml:space="preserve"> Fetal Neonatal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600-604 [PMID: 27098713 DOI: 10.1080/14767058.2016.1181165]</w:t>
      </w:r>
    </w:p>
    <w:p w14:paraId="39EE8D79" w14:textId="502A2EE9" w:rsidR="00A77B3E" w:rsidRDefault="004C142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Wang YY,</w:t>
      </w:r>
      <w:r>
        <w:rPr>
          <w:rFonts w:ascii="Book Antiqua" w:eastAsia="Book Antiqua" w:hAnsi="Book Antiqua" w:cs="Book Antiqua"/>
          <w:color w:val="000000"/>
        </w:rPr>
        <w:t xml:space="preserve"> Duan H, Zhang XN, Wang S, Gao L.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Novel Cerclage Insertion: Modified Laparoscopic Transabdominal Cervical Cerclage with Transvaginal Removing (MLTCC-TR). </w:t>
      </w:r>
      <w:r w:rsidRPr="00257E0A">
        <w:rPr>
          <w:rFonts w:ascii="Book Antiqua" w:eastAsia="Book Antiqua" w:hAnsi="Book Antiqua" w:cs="Book Antiqua"/>
          <w:i/>
          <w:iCs/>
          <w:color w:val="000000"/>
        </w:rPr>
        <w:t xml:space="preserve">J Minim Invasive </w:t>
      </w:r>
      <w:proofErr w:type="spellStart"/>
      <w:r w:rsidRPr="00257E0A">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2020; </w:t>
      </w:r>
      <w:r w:rsidRPr="00257E0A">
        <w:rPr>
          <w:rFonts w:ascii="Book Antiqua" w:eastAsia="Book Antiqua" w:hAnsi="Book Antiqua" w:cs="Book Antiqua"/>
          <w:b/>
          <w:bCs/>
          <w:color w:val="000000"/>
        </w:rPr>
        <w:t>27</w:t>
      </w:r>
      <w:r>
        <w:rPr>
          <w:rFonts w:ascii="Book Antiqua" w:eastAsia="Book Antiqua" w:hAnsi="Book Antiqua" w:cs="Book Antiqua"/>
          <w:color w:val="000000"/>
        </w:rPr>
        <w:t>:</w:t>
      </w:r>
      <w:r w:rsidR="00257E0A">
        <w:rPr>
          <w:rFonts w:ascii="Book Antiqua" w:eastAsia="Book Antiqua" w:hAnsi="Book Antiqua" w:cs="Book Antiqua"/>
          <w:color w:val="000000"/>
        </w:rPr>
        <w:t xml:space="preserve"> </w:t>
      </w:r>
      <w:r>
        <w:rPr>
          <w:rFonts w:ascii="Book Antiqua" w:eastAsia="Book Antiqua" w:hAnsi="Book Antiqua" w:cs="Book Antiqua"/>
          <w:color w:val="000000"/>
        </w:rPr>
        <w:t>1300-1307 [</w:t>
      </w:r>
      <w:proofErr w:type="gramStart"/>
      <w:r>
        <w:rPr>
          <w:rFonts w:ascii="Book Antiqua" w:eastAsia="Book Antiqua" w:hAnsi="Book Antiqua" w:cs="Book Antiqua"/>
          <w:color w:val="000000"/>
        </w:rPr>
        <w:t>DOI:10.1016/j.jmig</w:t>
      </w:r>
      <w:proofErr w:type="gramEnd"/>
      <w:r>
        <w:rPr>
          <w:rFonts w:ascii="Book Antiqua" w:eastAsia="Book Antiqua" w:hAnsi="Book Antiqua" w:cs="Book Antiqua"/>
          <w:color w:val="000000"/>
        </w:rPr>
        <w:t>.2019.09.774]</w:t>
      </w:r>
    </w:p>
    <w:p w14:paraId="0FB61BB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51531B" w14:textId="77777777" w:rsidR="00A77B3E" w:rsidRDefault="004C1420">
      <w:pPr>
        <w:spacing w:line="360" w:lineRule="auto"/>
        <w:jc w:val="both"/>
      </w:pPr>
      <w:r>
        <w:rPr>
          <w:rFonts w:ascii="Book Antiqua" w:eastAsia="Book Antiqua" w:hAnsi="Book Antiqua" w:cs="Book Antiqua"/>
          <w:b/>
          <w:color w:val="000000"/>
        </w:rPr>
        <w:lastRenderedPageBreak/>
        <w:t>Footnotes</w:t>
      </w:r>
    </w:p>
    <w:p w14:paraId="42EE0BAC" w14:textId="302C9989" w:rsidR="00A77B3E" w:rsidRDefault="004C1420">
      <w:pPr>
        <w:spacing w:line="360" w:lineRule="auto"/>
        <w:jc w:val="both"/>
      </w:pPr>
      <w:r>
        <w:rPr>
          <w:rFonts w:ascii="Book Antiqua" w:eastAsia="Book Antiqua" w:hAnsi="Book Antiqua" w:cs="Book Antiqua"/>
          <w:b/>
          <w:bCs/>
          <w:color w:val="000000"/>
          <w:szCs w:val="21"/>
        </w:rPr>
        <w:t xml:space="preserve">Informed consent statement: </w:t>
      </w:r>
      <w:r w:rsidR="001D2C2A" w:rsidRPr="001D2C2A">
        <w:rPr>
          <w:rFonts w:ascii="Book Antiqua" w:eastAsia="Book Antiqua" w:hAnsi="Book Antiqua" w:cs="Book Antiqua"/>
          <w:color w:val="000000"/>
        </w:rPr>
        <w:t>Informed written consent was obtained from the patient for publication of this report</w:t>
      </w:r>
      <w:r>
        <w:rPr>
          <w:rFonts w:ascii="Book Antiqua" w:eastAsia="Book Antiqua" w:hAnsi="Book Antiqua" w:cs="Book Antiqua"/>
          <w:color w:val="000000"/>
        </w:rPr>
        <w:t>.</w:t>
      </w:r>
    </w:p>
    <w:p w14:paraId="4142AFA8" w14:textId="77777777" w:rsidR="00A77B3E" w:rsidRDefault="00A77B3E">
      <w:pPr>
        <w:spacing w:line="360" w:lineRule="auto"/>
        <w:jc w:val="both"/>
      </w:pPr>
    </w:p>
    <w:p w14:paraId="422077EE" w14:textId="77777777" w:rsidR="001D2C2A" w:rsidRPr="0080497D" w:rsidRDefault="004C1420" w:rsidP="001D2C2A">
      <w:pPr>
        <w:snapToGrid w:val="0"/>
        <w:spacing w:line="360" w:lineRule="auto"/>
        <w:jc w:val="both"/>
        <w:rPr>
          <w:rFonts w:ascii="Book Antiqua" w:hAnsi="Book Antiqua"/>
        </w:rPr>
      </w:pPr>
      <w:r>
        <w:rPr>
          <w:rFonts w:ascii="Book Antiqua" w:eastAsia="Book Antiqua" w:hAnsi="Book Antiqua" w:cs="Book Antiqua"/>
          <w:b/>
          <w:bCs/>
          <w:color w:val="000000"/>
          <w:szCs w:val="21"/>
        </w:rPr>
        <w:t xml:space="preserve">Conflict-of-interest statement: </w:t>
      </w:r>
      <w:r w:rsidR="001D2C2A" w:rsidRPr="0080497D">
        <w:rPr>
          <w:rFonts w:ascii="Book Antiqua" w:eastAsia="Book Antiqua" w:hAnsi="Book Antiqua" w:cs="Book Antiqua"/>
          <w:color w:val="000000"/>
        </w:rPr>
        <w:t>The authors declare that they have no conflict of interest.</w:t>
      </w:r>
    </w:p>
    <w:p w14:paraId="28A71835" w14:textId="72A5AC1E" w:rsidR="00A77B3E" w:rsidRDefault="00A77B3E">
      <w:pPr>
        <w:spacing w:line="360" w:lineRule="auto"/>
        <w:jc w:val="both"/>
      </w:pPr>
    </w:p>
    <w:p w14:paraId="0D0AABF1" w14:textId="77777777" w:rsidR="001D2C2A" w:rsidRPr="0080497D" w:rsidRDefault="004C1420" w:rsidP="001D2C2A">
      <w:pPr>
        <w:snapToGrid w:val="0"/>
        <w:spacing w:line="360" w:lineRule="auto"/>
        <w:jc w:val="both"/>
        <w:rPr>
          <w:rFonts w:ascii="Book Antiqua" w:hAnsi="Book Antiqua"/>
        </w:rPr>
      </w:pPr>
      <w:r>
        <w:rPr>
          <w:rFonts w:ascii="Book Antiqua" w:eastAsia="Book Antiqua" w:hAnsi="Book Antiqua" w:cs="Book Antiqua"/>
          <w:b/>
          <w:bCs/>
          <w:color w:val="000000"/>
          <w:szCs w:val="21"/>
        </w:rPr>
        <w:t xml:space="preserve">CARE Checklist (2016) statement: </w:t>
      </w:r>
      <w:r w:rsidR="001D2C2A" w:rsidRPr="0080497D">
        <w:rPr>
          <w:rFonts w:ascii="Book Antiqua" w:eastAsia="Book Antiqua" w:hAnsi="Book Antiqua" w:cs="Book Antiqua"/>
          <w:color w:val="000000"/>
        </w:rPr>
        <w:t>The authors have read the CARE Checklist (2016), and the manuscript was prepared and revised according to the CARE Checklist (2016).</w:t>
      </w:r>
    </w:p>
    <w:p w14:paraId="36AA2CE7" w14:textId="6D72ECE1" w:rsidR="00A77B3E" w:rsidRDefault="00A77B3E">
      <w:pPr>
        <w:spacing w:line="360" w:lineRule="auto"/>
        <w:jc w:val="both"/>
      </w:pPr>
    </w:p>
    <w:p w14:paraId="39896273" w14:textId="77777777" w:rsidR="00A77B3E" w:rsidRDefault="004C14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92A905" w14:textId="77777777" w:rsidR="00A77B3E" w:rsidRDefault="00A77B3E">
      <w:pPr>
        <w:spacing w:line="360" w:lineRule="auto"/>
        <w:jc w:val="both"/>
      </w:pPr>
    </w:p>
    <w:p w14:paraId="236B1D74" w14:textId="77777777" w:rsidR="00A77B3E" w:rsidRDefault="004C142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F55AF8C" w14:textId="77777777" w:rsidR="00A77B3E" w:rsidRDefault="00A77B3E">
      <w:pPr>
        <w:spacing w:line="360" w:lineRule="auto"/>
        <w:jc w:val="both"/>
      </w:pPr>
    </w:p>
    <w:p w14:paraId="753C87D7" w14:textId="77777777" w:rsidR="00A77B3E" w:rsidRDefault="004C14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22, 2021</w:t>
      </w:r>
    </w:p>
    <w:p w14:paraId="2E343838" w14:textId="77777777" w:rsidR="00A77B3E" w:rsidRDefault="004C14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245D9297" w14:textId="4EE98A04" w:rsidR="00A77B3E" w:rsidRDefault="004C1420">
      <w:pPr>
        <w:spacing w:line="360" w:lineRule="auto"/>
        <w:jc w:val="both"/>
      </w:pPr>
      <w:r>
        <w:rPr>
          <w:rFonts w:ascii="Book Antiqua" w:eastAsia="Book Antiqua" w:hAnsi="Book Antiqua" w:cs="Book Antiqua"/>
          <w:b/>
          <w:color w:val="000000"/>
        </w:rPr>
        <w:t xml:space="preserve">Article in press: </w:t>
      </w:r>
    </w:p>
    <w:p w14:paraId="34CD60F4" w14:textId="77777777" w:rsidR="00A77B3E" w:rsidRDefault="00A77B3E">
      <w:pPr>
        <w:spacing w:line="360" w:lineRule="auto"/>
        <w:jc w:val="both"/>
      </w:pPr>
    </w:p>
    <w:p w14:paraId="460D5006" w14:textId="22223542" w:rsidR="00A77B3E" w:rsidRDefault="004C142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 gynecology</w:t>
      </w:r>
    </w:p>
    <w:p w14:paraId="07C3D8CA" w14:textId="77777777" w:rsidR="00A77B3E" w:rsidRDefault="004C14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F60725B" w14:textId="77777777" w:rsidR="00A77B3E" w:rsidRDefault="004C1420">
      <w:pPr>
        <w:spacing w:line="360" w:lineRule="auto"/>
        <w:jc w:val="both"/>
      </w:pPr>
      <w:r>
        <w:rPr>
          <w:rFonts w:ascii="Book Antiqua" w:eastAsia="Book Antiqua" w:hAnsi="Book Antiqua" w:cs="Book Antiqua"/>
          <w:b/>
          <w:color w:val="000000"/>
        </w:rPr>
        <w:t>Peer-review report’s scientific quality classification</w:t>
      </w:r>
    </w:p>
    <w:p w14:paraId="320FF702" w14:textId="77777777" w:rsidR="00A77B3E" w:rsidRDefault="004C1420">
      <w:pPr>
        <w:spacing w:line="360" w:lineRule="auto"/>
        <w:jc w:val="both"/>
      </w:pPr>
      <w:r>
        <w:rPr>
          <w:rFonts w:ascii="Book Antiqua" w:eastAsia="Book Antiqua" w:hAnsi="Book Antiqua" w:cs="Book Antiqua"/>
          <w:color w:val="000000"/>
        </w:rPr>
        <w:t>Grade A (Excellent): A</w:t>
      </w:r>
    </w:p>
    <w:p w14:paraId="2983DB93" w14:textId="77777777" w:rsidR="00A77B3E" w:rsidRDefault="004C1420">
      <w:pPr>
        <w:spacing w:line="360" w:lineRule="auto"/>
        <w:jc w:val="both"/>
      </w:pPr>
      <w:r>
        <w:rPr>
          <w:rFonts w:ascii="Book Antiqua" w:eastAsia="Book Antiqua" w:hAnsi="Book Antiqua" w:cs="Book Antiqua"/>
          <w:color w:val="000000"/>
        </w:rPr>
        <w:t>Grade B (Very good): 0</w:t>
      </w:r>
    </w:p>
    <w:p w14:paraId="428B53B2" w14:textId="77777777" w:rsidR="00A77B3E" w:rsidRDefault="004C1420">
      <w:pPr>
        <w:spacing w:line="360" w:lineRule="auto"/>
        <w:jc w:val="both"/>
      </w:pPr>
      <w:r>
        <w:rPr>
          <w:rFonts w:ascii="Book Antiqua" w:eastAsia="Book Antiqua" w:hAnsi="Book Antiqua" w:cs="Book Antiqua"/>
          <w:color w:val="000000"/>
        </w:rPr>
        <w:t>Grade C (Good): C</w:t>
      </w:r>
    </w:p>
    <w:p w14:paraId="76169D77" w14:textId="77777777" w:rsidR="00A77B3E" w:rsidRDefault="004C1420">
      <w:pPr>
        <w:spacing w:line="360" w:lineRule="auto"/>
        <w:jc w:val="both"/>
      </w:pPr>
      <w:r>
        <w:rPr>
          <w:rFonts w:ascii="Book Antiqua" w:eastAsia="Book Antiqua" w:hAnsi="Book Antiqua" w:cs="Book Antiqua"/>
          <w:color w:val="000000"/>
        </w:rPr>
        <w:lastRenderedPageBreak/>
        <w:t>Grade D (Fair): 0</w:t>
      </w:r>
    </w:p>
    <w:p w14:paraId="5CA3DB36" w14:textId="77777777" w:rsidR="00A77B3E" w:rsidRDefault="004C1420">
      <w:pPr>
        <w:spacing w:line="360" w:lineRule="auto"/>
        <w:jc w:val="both"/>
      </w:pPr>
      <w:r>
        <w:rPr>
          <w:rFonts w:ascii="Book Antiqua" w:eastAsia="Book Antiqua" w:hAnsi="Book Antiqua" w:cs="Book Antiqua"/>
          <w:color w:val="000000"/>
        </w:rPr>
        <w:t>Grade E (Poor): 0</w:t>
      </w:r>
    </w:p>
    <w:p w14:paraId="151D7F8F" w14:textId="77777777" w:rsidR="00A77B3E" w:rsidRDefault="00A77B3E">
      <w:pPr>
        <w:spacing w:line="360" w:lineRule="auto"/>
        <w:jc w:val="both"/>
      </w:pPr>
    </w:p>
    <w:p w14:paraId="27B35BBB" w14:textId="6020A4BD" w:rsidR="00A77B3E" w:rsidRDefault="004C14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Carolis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Tolunay</w:t>
      </w:r>
      <w:proofErr w:type="spellEnd"/>
      <w:r>
        <w:rPr>
          <w:rFonts w:ascii="Book Antiqua" w:eastAsia="Book Antiqua" w:hAnsi="Book Antiqua" w:cs="Book Antiqua"/>
          <w:color w:val="000000"/>
        </w:rPr>
        <w:t xml:space="preserve"> HE</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(Online Science Editor) JL</w:t>
      </w:r>
      <w:r>
        <w:rPr>
          <w:rFonts w:ascii="Book Antiqua" w:eastAsia="Book Antiqua" w:hAnsi="Book Antiqua" w:cs="Book Antiqua"/>
          <w:b/>
          <w:color w:val="000000"/>
        </w:rPr>
        <w:t xml:space="preserve"> L-Editor:  P-Editor: </w:t>
      </w:r>
      <w:r w:rsidR="00304FBC">
        <w:rPr>
          <w:rFonts w:ascii="Book Antiqua" w:eastAsia="Book Antiqua" w:hAnsi="Book Antiqua" w:cs="Book Antiqua"/>
          <w:color w:val="000000"/>
        </w:rPr>
        <w:t>Wang (Online Science Editor) JL</w:t>
      </w:r>
    </w:p>
    <w:p w14:paraId="28DC2D8B" w14:textId="21CBFDE5" w:rsidR="009265BC" w:rsidRDefault="009265BC">
      <w:pPr>
        <w:spacing w:line="360" w:lineRule="auto"/>
        <w:jc w:val="both"/>
        <w:rPr>
          <w:rFonts w:ascii="Book Antiqua" w:eastAsia="Book Antiqua" w:hAnsi="Book Antiqua" w:cs="Book Antiqua"/>
          <w:b/>
          <w:color w:val="000000"/>
        </w:rPr>
      </w:pPr>
    </w:p>
    <w:p w14:paraId="25F47239" w14:textId="77777777" w:rsidR="003269F6" w:rsidRDefault="003269F6" w:rsidP="003269F6">
      <w:pPr>
        <w:spacing w:line="360" w:lineRule="auto"/>
        <w:jc w:val="both"/>
      </w:pPr>
      <w:r>
        <w:rPr>
          <w:rFonts w:ascii="Book Antiqua" w:eastAsia="Book Antiqua" w:hAnsi="Book Antiqua" w:cs="Book Antiqua"/>
          <w:b/>
          <w:color w:val="000000"/>
        </w:rPr>
        <w:t>Figure Legends</w:t>
      </w:r>
    </w:p>
    <w:p w14:paraId="29D81036" w14:textId="60F2AF2C" w:rsidR="009265BC" w:rsidRDefault="009265BC">
      <w:pPr>
        <w:spacing w:line="360" w:lineRule="auto"/>
        <w:jc w:val="both"/>
        <w:rPr>
          <w:rFonts w:ascii="Book Antiqua" w:eastAsia="Book Antiqua" w:hAnsi="Book Antiqua" w:cs="Book Antiqua"/>
          <w:b/>
          <w:color w:val="000000"/>
        </w:rPr>
      </w:pPr>
    </w:p>
    <w:p w14:paraId="593716BB" w14:textId="241C6CC5" w:rsidR="009265BC" w:rsidRDefault="009265BC">
      <w:pPr>
        <w:spacing w:line="360" w:lineRule="auto"/>
        <w:jc w:val="both"/>
      </w:pPr>
      <w:r>
        <w:rPr>
          <w:noProof/>
        </w:rPr>
        <w:drawing>
          <wp:inline distT="0" distB="0" distL="0" distR="0" wp14:anchorId="022D0C30" wp14:editId="4EB8D6FC">
            <wp:extent cx="2424136" cy="1817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4136" cy="1817635"/>
                    </a:xfrm>
                    <a:prstGeom prst="rect">
                      <a:avLst/>
                    </a:prstGeom>
                  </pic:spPr>
                </pic:pic>
              </a:graphicData>
            </a:graphic>
          </wp:inline>
        </w:drawing>
      </w:r>
    </w:p>
    <w:p w14:paraId="718598A1" w14:textId="083CF51B" w:rsidR="009265BC" w:rsidRDefault="009265BC" w:rsidP="009265BC">
      <w:pPr>
        <w:spacing w:line="360" w:lineRule="auto"/>
        <w:jc w:val="both"/>
        <w:rPr>
          <w:rFonts w:ascii="Book Antiqua" w:eastAsia="Book Antiqua" w:hAnsi="Book Antiqua" w:cs="Book Antiqua"/>
          <w:b/>
          <w:color w:val="000000"/>
        </w:rPr>
      </w:pPr>
      <w:r w:rsidRPr="009265BC">
        <w:rPr>
          <w:rFonts w:ascii="Book Antiqua" w:eastAsia="Book Antiqua" w:hAnsi="Book Antiqua" w:cs="Book Antiqua"/>
          <w:b/>
          <w:color w:val="000000"/>
        </w:rPr>
        <w:t>Figure</w:t>
      </w:r>
      <w:r>
        <w:rPr>
          <w:rFonts w:ascii="Book Antiqua" w:eastAsia="Book Antiqua" w:hAnsi="Book Antiqua" w:cs="Book Antiqua"/>
          <w:b/>
          <w:color w:val="000000"/>
        </w:rPr>
        <w:t xml:space="preserve"> </w:t>
      </w:r>
      <w:r w:rsidRPr="009265BC">
        <w:rPr>
          <w:rFonts w:ascii="Book Antiqua" w:eastAsia="Book Antiqua" w:hAnsi="Book Antiqua" w:cs="Book Antiqua"/>
          <w:b/>
          <w:color w:val="000000"/>
        </w:rPr>
        <w:t>1</w:t>
      </w:r>
      <w:r w:rsidRPr="009265BC">
        <w:rPr>
          <w:rFonts w:ascii="Book Antiqua" w:eastAsia="Book Antiqua" w:hAnsi="Book Antiqua" w:cs="Book Antiqua" w:hint="eastAsia"/>
          <w:b/>
          <w:color w:val="000000"/>
        </w:rPr>
        <w:t xml:space="preserve"> </w:t>
      </w:r>
      <w:r w:rsidRPr="009265BC">
        <w:rPr>
          <w:rFonts w:ascii="Book Antiqua" w:eastAsia="Book Antiqua" w:hAnsi="Book Antiqua" w:cs="Book Antiqua"/>
          <w:b/>
          <w:color w:val="000000"/>
        </w:rPr>
        <w:t>A mini horizontal incision was made and the cerclage stitches were exposed.</w:t>
      </w:r>
    </w:p>
    <w:p w14:paraId="0FC4065F" w14:textId="42EC9F6C" w:rsidR="009265BC" w:rsidRDefault="009265BC" w:rsidP="009265BC">
      <w:pPr>
        <w:spacing w:line="360" w:lineRule="auto"/>
        <w:jc w:val="both"/>
        <w:rPr>
          <w:rFonts w:ascii="Book Antiqua" w:eastAsia="Book Antiqua" w:hAnsi="Book Antiqua" w:cs="Book Antiqua"/>
          <w:b/>
          <w:color w:val="000000"/>
        </w:rPr>
      </w:pPr>
    </w:p>
    <w:p w14:paraId="0AACCABA" w14:textId="21EA08E7" w:rsidR="00BF246E" w:rsidRDefault="00BF246E" w:rsidP="009265BC">
      <w:pPr>
        <w:spacing w:line="360" w:lineRule="auto"/>
        <w:jc w:val="both"/>
        <w:rPr>
          <w:rFonts w:ascii="Book Antiqua" w:eastAsia="Book Antiqua" w:hAnsi="Book Antiqua" w:cs="Book Antiqua"/>
          <w:b/>
          <w:color w:val="000000"/>
        </w:rPr>
      </w:pPr>
    </w:p>
    <w:p w14:paraId="2A645CC3" w14:textId="67476C52" w:rsidR="00BF246E" w:rsidRDefault="00BF246E" w:rsidP="009265BC">
      <w:pPr>
        <w:spacing w:line="360" w:lineRule="auto"/>
        <w:jc w:val="both"/>
        <w:rPr>
          <w:rFonts w:ascii="Book Antiqua" w:eastAsia="Book Antiqua" w:hAnsi="Book Antiqua" w:cs="Book Antiqua"/>
          <w:b/>
          <w:color w:val="000000"/>
        </w:rPr>
      </w:pPr>
    </w:p>
    <w:p w14:paraId="3A136A91" w14:textId="15EC2248" w:rsidR="00BF246E" w:rsidRDefault="00BF246E" w:rsidP="009265BC">
      <w:pPr>
        <w:spacing w:line="360" w:lineRule="auto"/>
        <w:jc w:val="both"/>
        <w:rPr>
          <w:rFonts w:ascii="Book Antiqua" w:eastAsia="Book Antiqua" w:hAnsi="Book Antiqua" w:cs="Book Antiqua"/>
          <w:b/>
          <w:color w:val="000000"/>
        </w:rPr>
      </w:pPr>
    </w:p>
    <w:p w14:paraId="1EEBE353" w14:textId="5A7C9F59" w:rsidR="00BF246E" w:rsidRDefault="00BF246E" w:rsidP="009265BC">
      <w:pPr>
        <w:spacing w:line="360" w:lineRule="auto"/>
        <w:jc w:val="both"/>
        <w:rPr>
          <w:rFonts w:ascii="Book Antiqua" w:eastAsia="Book Antiqua" w:hAnsi="Book Antiqua" w:cs="Book Antiqua"/>
          <w:b/>
          <w:color w:val="000000"/>
        </w:rPr>
      </w:pPr>
    </w:p>
    <w:p w14:paraId="79F9FC02" w14:textId="0645E166" w:rsidR="00BF246E" w:rsidRDefault="00BF246E" w:rsidP="009265BC">
      <w:pPr>
        <w:spacing w:line="360" w:lineRule="auto"/>
        <w:jc w:val="both"/>
        <w:rPr>
          <w:rFonts w:ascii="Book Antiqua" w:eastAsia="Book Antiqua" w:hAnsi="Book Antiqua" w:cs="Book Antiqua"/>
          <w:b/>
          <w:color w:val="000000"/>
        </w:rPr>
      </w:pPr>
    </w:p>
    <w:p w14:paraId="41E4C585" w14:textId="007A5364" w:rsidR="00BF246E" w:rsidRDefault="00BF246E" w:rsidP="009265BC">
      <w:pPr>
        <w:spacing w:line="360" w:lineRule="auto"/>
        <w:jc w:val="both"/>
        <w:rPr>
          <w:rFonts w:ascii="Book Antiqua" w:eastAsia="Book Antiqua" w:hAnsi="Book Antiqua" w:cs="Book Antiqua"/>
          <w:b/>
          <w:color w:val="000000"/>
        </w:rPr>
      </w:pPr>
    </w:p>
    <w:p w14:paraId="6FDDCF29" w14:textId="2B613BB4" w:rsidR="00BF246E" w:rsidRDefault="00BF246E" w:rsidP="009265BC">
      <w:pPr>
        <w:spacing w:line="360" w:lineRule="auto"/>
        <w:jc w:val="both"/>
        <w:rPr>
          <w:rFonts w:ascii="Book Antiqua" w:eastAsia="Book Antiqua" w:hAnsi="Book Antiqua" w:cs="Book Antiqua"/>
          <w:b/>
          <w:color w:val="000000"/>
        </w:rPr>
      </w:pPr>
    </w:p>
    <w:p w14:paraId="4C3C254F" w14:textId="3A701507" w:rsidR="00BF246E" w:rsidRDefault="00BF246E" w:rsidP="009265BC">
      <w:pPr>
        <w:spacing w:line="360" w:lineRule="auto"/>
        <w:jc w:val="both"/>
        <w:rPr>
          <w:rFonts w:ascii="Book Antiqua" w:eastAsia="Book Antiqua" w:hAnsi="Book Antiqua" w:cs="Book Antiqua"/>
          <w:b/>
          <w:color w:val="000000"/>
        </w:rPr>
      </w:pPr>
    </w:p>
    <w:p w14:paraId="78E37266" w14:textId="48A8B07C" w:rsidR="00BF246E" w:rsidRDefault="00BF246E" w:rsidP="009265BC">
      <w:pPr>
        <w:spacing w:line="360" w:lineRule="auto"/>
        <w:jc w:val="both"/>
        <w:rPr>
          <w:rFonts w:ascii="Book Antiqua" w:eastAsia="Book Antiqua" w:hAnsi="Book Antiqua" w:cs="Book Antiqua"/>
          <w:b/>
          <w:color w:val="000000"/>
        </w:rPr>
      </w:pPr>
    </w:p>
    <w:p w14:paraId="0A876196" w14:textId="06B7777C" w:rsidR="00BF246E" w:rsidRDefault="00BF246E" w:rsidP="009265BC">
      <w:pPr>
        <w:spacing w:line="360" w:lineRule="auto"/>
        <w:jc w:val="both"/>
        <w:rPr>
          <w:rFonts w:ascii="Book Antiqua" w:eastAsia="Book Antiqua" w:hAnsi="Book Antiqua" w:cs="Book Antiqua"/>
          <w:b/>
          <w:color w:val="000000"/>
        </w:rPr>
      </w:pPr>
    </w:p>
    <w:p w14:paraId="476F882B" w14:textId="1CC7B556" w:rsidR="00BF246E" w:rsidRDefault="00BF246E" w:rsidP="009265BC">
      <w:pPr>
        <w:spacing w:line="360" w:lineRule="auto"/>
        <w:jc w:val="both"/>
        <w:rPr>
          <w:rFonts w:ascii="Book Antiqua" w:eastAsia="Book Antiqua" w:hAnsi="Book Antiqua" w:cs="Book Antiqua"/>
          <w:b/>
          <w:color w:val="000000"/>
        </w:rPr>
      </w:pPr>
    </w:p>
    <w:p w14:paraId="3484644F" w14:textId="5608E9CA" w:rsidR="00BF246E" w:rsidRDefault="00BF246E" w:rsidP="009265BC">
      <w:pPr>
        <w:spacing w:line="360" w:lineRule="auto"/>
        <w:jc w:val="both"/>
        <w:rPr>
          <w:rFonts w:ascii="Book Antiqua" w:eastAsia="Book Antiqua" w:hAnsi="Book Antiqua" w:cs="Book Antiqua"/>
          <w:b/>
          <w:color w:val="000000"/>
        </w:rPr>
      </w:pPr>
    </w:p>
    <w:p w14:paraId="2EFDC1FA" w14:textId="58075442" w:rsidR="00BF246E" w:rsidRDefault="00BF246E" w:rsidP="009265BC">
      <w:pPr>
        <w:spacing w:line="360" w:lineRule="auto"/>
        <w:jc w:val="both"/>
        <w:rPr>
          <w:rFonts w:ascii="Book Antiqua" w:eastAsia="Book Antiqua" w:hAnsi="Book Antiqua" w:cs="Book Antiqua"/>
          <w:b/>
          <w:color w:val="000000"/>
        </w:rPr>
      </w:pPr>
    </w:p>
    <w:p w14:paraId="2C3849E9" w14:textId="77777777" w:rsidR="00BF246E" w:rsidRDefault="00BF246E" w:rsidP="009265BC">
      <w:pPr>
        <w:spacing w:line="360" w:lineRule="auto"/>
        <w:jc w:val="both"/>
        <w:rPr>
          <w:rFonts w:ascii="Book Antiqua" w:eastAsia="Book Antiqua" w:hAnsi="Book Antiqua" w:cs="Book Antiqua"/>
          <w:b/>
          <w:color w:val="000000"/>
        </w:rPr>
      </w:pPr>
    </w:p>
    <w:p w14:paraId="54D274F8" w14:textId="77777777" w:rsidR="009265BC" w:rsidRPr="009265BC" w:rsidRDefault="009265BC" w:rsidP="009265BC">
      <w:pPr>
        <w:spacing w:line="360" w:lineRule="auto"/>
        <w:jc w:val="both"/>
        <w:rPr>
          <w:rFonts w:ascii="Book Antiqua" w:hAnsi="Book Antiqua"/>
          <w:b/>
          <w:bCs/>
          <w:lang w:val="en-GB" w:eastAsia="zh-CN"/>
        </w:rPr>
      </w:pPr>
      <w:r w:rsidRPr="009265BC">
        <w:rPr>
          <w:rFonts w:ascii="Book Antiqua" w:hAnsi="Book Antiqua"/>
          <w:b/>
          <w:bCs/>
          <w:lang w:val="en-GB" w:eastAsia="zh-CN"/>
        </w:rPr>
        <w:t xml:space="preserve">Table 1 </w:t>
      </w:r>
      <w:r w:rsidRPr="009265BC">
        <w:rPr>
          <w:rFonts w:ascii="Book Antiqua" w:hAnsi="Book Antiqua"/>
          <w:b/>
          <w:bCs/>
          <w:lang w:val="en-GB"/>
        </w:rPr>
        <w:t>Cases of inducing labour in the second trimester after laparoscopic cerclage</w:t>
      </w:r>
    </w:p>
    <w:tbl>
      <w:tblPr>
        <w:tblW w:w="5000" w:type="pct"/>
        <w:jc w:val="center"/>
        <w:tblBorders>
          <w:top w:val="single" w:sz="4" w:space="0" w:color="auto"/>
          <w:bottom w:val="single" w:sz="4" w:space="0" w:color="auto"/>
        </w:tblBorders>
        <w:tblLook w:val="00A0" w:firstRow="1" w:lastRow="0" w:firstColumn="1" w:lastColumn="0" w:noHBand="0" w:noVBand="0"/>
      </w:tblPr>
      <w:tblGrid>
        <w:gridCol w:w="2173"/>
        <w:gridCol w:w="2430"/>
        <w:gridCol w:w="2544"/>
        <w:gridCol w:w="2213"/>
      </w:tblGrid>
      <w:tr w:rsidR="009265BC" w:rsidRPr="00407FA0" w14:paraId="49F7D507" w14:textId="77777777" w:rsidTr="00363C08">
        <w:trPr>
          <w:jc w:val="center"/>
        </w:trPr>
        <w:tc>
          <w:tcPr>
            <w:tcW w:w="1161" w:type="pct"/>
            <w:tcBorders>
              <w:top w:val="single" w:sz="4" w:space="0" w:color="auto"/>
              <w:bottom w:val="single" w:sz="4" w:space="0" w:color="auto"/>
            </w:tcBorders>
            <w:vAlign w:val="center"/>
          </w:tcPr>
          <w:p w14:paraId="28DE23BD" w14:textId="77777777" w:rsidR="009265BC" w:rsidRPr="009265BC" w:rsidRDefault="009265BC" w:rsidP="00363C08">
            <w:pPr>
              <w:spacing w:line="360" w:lineRule="auto"/>
              <w:jc w:val="center"/>
              <w:rPr>
                <w:rFonts w:ascii="Book Antiqua" w:hAnsi="Book Antiqua"/>
                <w:b/>
                <w:bCs/>
              </w:rPr>
            </w:pPr>
            <w:r w:rsidRPr="009265BC">
              <w:rPr>
                <w:rFonts w:ascii="Book Antiqua" w:hAnsi="Book Antiqua"/>
                <w:b/>
                <w:bCs/>
              </w:rPr>
              <w:t>Author</w:t>
            </w:r>
          </w:p>
        </w:tc>
        <w:tc>
          <w:tcPr>
            <w:tcW w:w="1298" w:type="pct"/>
            <w:tcBorders>
              <w:top w:val="single" w:sz="4" w:space="0" w:color="auto"/>
              <w:bottom w:val="single" w:sz="4" w:space="0" w:color="auto"/>
            </w:tcBorders>
            <w:vAlign w:val="center"/>
          </w:tcPr>
          <w:p w14:paraId="6D0DD4BC" w14:textId="2D47FEF2" w:rsidR="009265BC" w:rsidRPr="009265BC" w:rsidRDefault="009265BC" w:rsidP="00363C08">
            <w:pPr>
              <w:spacing w:line="360" w:lineRule="auto"/>
              <w:jc w:val="center"/>
              <w:rPr>
                <w:rFonts w:ascii="Book Antiqua" w:hAnsi="Book Antiqua"/>
                <w:b/>
                <w:bCs/>
              </w:rPr>
            </w:pPr>
            <w:r w:rsidRPr="009265BC">
              <w:rPr>
                <w:rFonts w:ascii="Book Antiqua" w:hAnsi="Book Antiqua"/>
                <w:b/>
                <w:bCs/>
              </w:rPr>
              <w:t>Gestational age (</w:t>
            </w:r>
            <w:proofErr w:type="spellStart"/>
            <w:r w:rsidRPr="009265BC">
              <w:rPr>
                <w:rFonts w:ascii="Book Antiqua" w:hAnsi="Book Antiqua"/>
                <w:b/>
                <w:bCs/>
              </w:rPr>
              <w:t>wk</w:t>
            </w:r>
            <w:proofErr w:type="spellEnd"/>
            <w:r w:rsidRPr="009265BC">
              <w:rPr>
                <w:rFonts w:ascii="Book Antiqua" w:hAnsi="Book Antiqua"/>
                <w:b/>
                <w:bCs/>
              </w:rPr>
              <w:t>)</w:t>
            </w:r>
          </w:p>
        </w:tc>
        <w:tc>
          <w:tcPr>
            <w:tcW w:w="1359" w:type="pct"/>
            <w:tcBorders>
              <w:top w:val="single" w:sz="4" w:space="0" w:color="auto"/>
              <w:bottom w:val="single" w:sz="4" w:space="0" w:color="auto"/>
            </w:tcBorders>
            <w:vAlign w:val="center"/>
          </w:tcPr>
          <w:p w14:paraId="46A730A6" w14:textId="77777777" w:rsidR="009265BC" w:rsidRPr="009265BC" w:rsidRDefault="009265BC" w:rsidP="00363C08">
            <w:pPr>
              <w:spacing w:line="360" w:lineRule="auto"/>
              <w:jc w:val="center"/>
              <w:rPr>
                <w:rFonts w:ascii="Book Antiqua" w:hAnsi="Book Antiqua"/>
                <w:b/>
                <w:bCs/>
                <w:shd w:val="clear" w:color="auto" w:fill="FFFFFF"/>
              </w:rPr>
            </w:pPr>
            <w:r w:rsidRPr="009265BC">
              <w:rPr>
                <w:rFonts w:ascii="Book Antiqua" w:hAnsi="Book Antiqua"/>
                <w:b/>
                <w:bCs/>
                <w:shd w:val="clear" w:color="auto" w:fill="FFFFFF"/>
              </w:rPr>
              <w:t xml:space="preserve">Reason </w:t>
            </w:r>
            <w:r w:rsidRPr="009265BC">
              <w:rPr>
                <w:rFonts w:ascii="Book Antiqua" w:hAnsi="Book Antiqua"/>
                <w:b/>
                <w:bCs/>
              </w:rPr>
              <w:t>of removal</w:t>
            </w:r>
          </w:p>
        </w:tc>
        <w:tc>
          <w:tcPr>
            <w:tcW w:w="1182" w:type="pct"/>
            <w:tcBorders>
              <w:top w:val="single" w:sz="4" w:space="0" w:color="auto"/>
              <w:bottom w:val="single" w:sz="4" w:space="0" w:color="auto"/>
            </w:tcBorders>
            <w:vAlign w:val="center"/>
          </w:tcPr>
          <w:p w14:paraId="17022FFE" w14:textId="77777777" w:rsidR="009265BC" w:rsidRPr="009265BC" w:rsidRDefault="009265BC" w:rsidP="00363C08">
            <w:pPr>
              <w:spacing w:line="360" w:lineRule="auto"/>
              <w:jc w:val="center"/>
              <w:rPr>
                <w:rFonts w:ascii="Book Antiqua" w:hAnsi="Book Antiqua"/>
                <w:b/>
                <w:bCs/>
                <w:shd w:val="clear" w:color="auto" w:fill="FFFFFF"/>
              </w:rPr>
            </w:pPr>
            <w:r w:rsidRPr="009265BC">
              <w:rPr>
                <w:rFonts w:ascii="Book Antiqua" w:hAnsi="Book Antiqua"/>
                <w:b/>
                <w:bCs/>
                <w:shd w:val="clear" w:color="auto" w:fill="FFFFFF"/>
              </w:rPr>
              <w:t>Method of removal</w:t>
            </w:r>
          </w:p>
        </w:tc>
      </w:tr>
      <w:tr w:rsidR="009265BC" w:rsidRPr="00407FA0" w14:paraId="0ED5A1C8" w14:textId="77777777" w:rsidTr="00363C08">
        <w:trPr>
          <w:jc w:val="center"/>
        </w:trPr>
        <w:tc>
          <w:tcPr>
            <w:tcW w:w="1161" w:type="pct"/>
            <w:vAlign w:val="center"/>
          </w:tcPr>
          <w:p w14:paraId="43B43865" w14:textId="77777777" w:rsidR="009265BC" w:rsidRPr="00407FA0" w:rsidRDefault="009265BC" w:rsidP="00363C08">
            <w:pPr>
              <w:spacing w:line="360" w:lineRule="auto"/>
              <w:jc w:val="center"/>
              <w:rPr>
                <w:rFonts w:ascii="Book Antiqua" w:hAnsi="Book Antiqua"/>
              </w:rPr>
            </w:pPr>
            <w:r w:rsidRPr="00407FA0">
              <w:rPr>
                <w:rFonts w:ascii="Book Antiqua" w:hAnsi="Book Antiqua"/>
              </w:rPr>
              <w:t>Nicole B. Burger</w:t>
            </w:r>
            <w:r w:rsidRPr="00121E3A">
              <w:rPr>
                <w:rFonts w:ascii="Book Antiqua" w:hAnsi="Book Antiqua"/>
                <w:vertAlign w:val="superscript"/>
              </w:rPr>
              <w:t>[</w:t>
            </w:r>
            <w:r w:rsidRPr="00121E3A">
              <w:rPr>
                <w:rFonts w:ascii="Book Antiqua" w:hAnsi="Book Antiqua"/>
                <w:vertAlign w:val="superscript"/>
              </w:rPr>
              <w:fldChar w:fldCharType="begin"/>
            </w:r>
            <w:r w:rsidRPr="00121E3A">
              <w:rPr>
                <w:rFonts w:ascii="Book Antiqua" w:hAnsi="Book Antiqua"/>
                <w:vertAlign w:val="superscript"/>
              </w:rPr>
              <w:instrText xml:space="preserve"> ADDIN EN.CITE &lt;EndNote&gt;&lt;Cite&gt;&lt;Author&gt;Burger&lt;/Author&gt;&lt;Year&gt;2020&lt;/Year&gt;&lt;RecNum&gt;3&lt;/RecNum&gt;&lt;DisplayText&gt;&lt;style face="superscript"&gt;6&lt;/style&gt;&lt;/DisplayText&gt;&lt;record&gt;&lt;rec-number&gt;3&lt;/rec-number&gt;&lt;foreign-keys&gt;&lt;key app="EN" db-id="ss59def05f9asbe99esvdxxwxpa290rtaftf" timestamp="0"&gt;3&lt;/key&gt;&lt;/foreign-keys&gt;&lt;ref-type name="Journal Article"&gt;17&lt;/ref-type&gt;&lt;contributors&gt;&lt;authors&gt;&lt;author&gt;Burger, N. B.&lt;/author&gt;&lt;author&gt;van &amp;apos;t Hof, E. M.&lt;/author&gt;&lt;author&gt;Huirne, J. A. F.&lt;/author&gt;&lt;/authors&gt;&lt;/contributors&gt;&lt;auth-address&gt;Department of Obstetrics and Gynecology, Amsterdam University Medical Center, Vrije Universiteit Amsterdam, Amsterdam, the Netherlands (all authors).. Electronic address: n.burger@amsterdamumc.nl.&amp;#xD;Department of Obstetrics and Gynecology, Amsterdam University Medical Center, Vrije Universiteit Amsterdam, Amsterdam, the Netherlands (all authors).&lt;/auth-address&gt;&lt;titles&gt;&lt;title&gt;Removal of an Abdominal Cerclage by Colpotomy: A Novel and Minimally Invasive Technique&lt;/title&gt;&lt;secondary-title&gt;J Minim Invasive Gynecol&lt;/secondary-title&gt;&lt;/titles&gt;&lt;pages&gt;1636-1639&lt;/pages&gt;&lt;volume&gt;27&lt;/volume&gt;&lt;number&gt;7&lt;/number&gt;&lt;keywords&gt;&lt;keyword&gt;*Abdominal cerclage&lt;/keyword&gt;&lt;keyword&gt;*Anterior colpotomy&lt;/keyword&gt;&lt;keyword&gt;*Cerclage&lt;/keyword&gt;&lt;keyword&gt;*Posterior colpotomy&lt;/keyword&gt;&lt;keyword&gt;*Removal&lt;/keyword&gt;&lt;/keywords&gt;&lt;dates&gt;&lt;year&gt;2020&lt;/year&gt;&lt;pub-dates&gt;&lt;date&gt;Nov - Dec&lt;/date&gt;&lt;/pub-dates&gt;&lt;/dates&gt;&lt;isbn&gt;1553-4669 (Electronic)&amp;#xD;1553-4650 (Linking)&lt;/isbn&gt;&lt;accession-num&gt;32474172&lt;/accession-num&gt;&lt;urls&gt;&lt;related-urls&gt;&lt;url&gt;https://www.ncbi.nlm.nih.gov/pubmed/32474172&lt;/url&gt;&lt;/related-urls&gt;&lt;/urls&gt;&lt;electronic-resource-num&gt;10.1016/j.jmig.2020.05.022&lt;/electronic-resource-num&gt;&lt;/record&gt;&lt;/Cite&gt;&lt;/EndNote&gt;</w:instrText>
            </w:r>
            <w:r w:rsidRPr="00121E3A">
              <w:rPr>
                <w:rFonts w:ascii="Book Antiqua" w:hAnsi="Book Antiqua"/>
                <w:vertAlign w:val="superscript"/>
              </w:rPr>
              <w:fldChar w:fldCharType="separate"/>
            </w:r>
            <w:r w:rsidRPr="00121E3A">
              <w:rPr>
                <w:rFonts w:ascii="Book Antiqua" w:hAnsi="Book Antiqua"/>
                <w:noProof/>
                <w:vertAlign w:val="superscript"/>
              </w:rPr>
              <w:t>6</w:t>
            </w:r>
            <w:r w:rsidRPr="00121E3A">
              <w:rPr>
                <w:rFonts w:ascii="Book Antiqua" w:hAnsi="Book Antiqua"/>
                <w:vertAlign w:val="superscript"/>
              </w:rPr>
              <w:fldChar w:fldCharType="end"/>
            </w:r>
            <w:r w:rsidRPr="00121E3A">
              <w:rPr>
                <w:rFonts w:ascii="Book Antiqua" w:hAnsi="Book Antiqua"/>
                <w:vertAlign w:val="superscript"/>
              </w:rPr>
              <w:t>]</w:t>
            </w:r>
          </w:p>
        </w:tc>
        <w:tc>
          <w:tcPr>
            <w:tcW w:w="1298" w:type="pct"/>
            <w:vAlign w:val="center"/>
          </w:tcPr>
          <w:p w14:paraId="73E46623" w14:textId="0C3E6F18" w:rsidR="009265BC" w:rsidRPr="00407FA0" w:rsidRDefault="009265BC" w:rsidP="00363C08">
            <w:pPr>
              <w:spacing w:line="360" w:lineRule="auto"/>
              <w:jc w:val="center"/>
              <w:rPr>
                <w:rFonts w:ascii="Book Antiqua" w:hAnsi="Book Antiqua"/>
              </w:rPr>
            </w:pPr>
            <w:r w:rsidRPr="00407FA0">
              <w:rPr>
                <w:rFonts w:ascii="Book Antiqua" w:hAnsi="Book Antiqua"/>
              </w:rPr>
              <w:t>16</w:t>
            </w:r>
            <w:r>
              <w:rPr>
                <w:rFonts w:ascii="Book Antiqua" w:hAnsi="Book Antiqua"/>
              </w:rPr>
              <w:t xml:space="preserve"> </w:t>
            </w:r>
            <w:r w:rsidRPr="00407FA0">
              <w:rPr>
                <w:rFonts w:ascii="Book Antiqua" w:hAnsi="Book Antiqua"/>
              </w:rPr>
              <w:t>+</w:t>
            </w:r>
            <w:r>
              <w:rPr>
                <w:rFonts w:ascii="Book Antiqua" w:hAnsi="Book Antiqua"/>
              </w:rPr>
              <w:t xml:space="preserve"> </w:t>
            </w:r>
            <w:r w:rsidRPr="00407FA0">
              <w:rPr>
                <w:rFonts w:ascii="Book Antiqua" w:hAnsi="Book Antiqua"/>
              </w:rPr>
              <w:t>5</w:t>
            </w:r>
          </w:p>
        </w:tc>
        <w:tc>
          <w:tcPr>
            <w:tcW w:w="1359" w:type="pct"/>
            <w:vAlign w:val="center"/>
          </w:tcPr>
          <w:p w14:paraId="1C2F38B0" w14:textId="77777777" w:rsidR="009265BC" w:rsidRPr="00407FA0" w:rsidRDefault="009265BC" w:rsidP="00363C08">
            <w:pPr>
              <w:spacing w:line="360" w:lineRule="auto"/>
              <w:jc w:val="center"/>
              <w:rPr>
                <w:rFonts w:ascii="Book Antiqua" w:hAnsi="Book Antiqua"/>
                <w:shd w:val="clear" w:color="auto" w:fill="FFFFFF"/>
              </w:rPr>
            </w:pPr>
            <w:r w:rsidRPr="00407FA0">
              <w:rPr>
                <w:rFonts w:ascii="Book Antiqua" w:hAnsi="Book Antiqua"/>
                <w:shd w:val="clear" w:color="auto" w:fill="FFFFFF"/>
              </w:rPr>
              <w:t>Rupture of membranes</w:t>
            </w:r>
          </w:p>
        </w:tc>
        <w:tc>
          <w:tcPr>
            <w:tcW w:w="1182" w:type="pct"/>
            <w:vAlign w:val="center"/>
          </w:tcPr>
          <w:p w14:paraId="5A9E8809" w14:textId="77777777" w:rsidR="009265BC" w:rsidRPr="00407FA0" w:rsidRDefault="009265BC" w:rsidP="00363C08">
            <w:pPr>
              <w:spacing w:line="360" w:lineRule="auto"/>
              <w:jc w:val="center"/>
              <w:rPr>
                <w:rFonts w:ascii="Book Antiqua" w:hAnsi="Book Antiqua"/>
              </w:rPr>
            </w:pPr>
            <w:r w:rsidRPr="00407FA0">
              <w:rPr>
                <w:rFonts w:ascii="Book Antiqua" w:hAnsi="Book Antiqua"/>
              </w:rPr>
              <w:t>Posterior colpotomy</w:t>
            </w:r>
          </w:p>
        </w:tc>
      </w:tr>
      <w:tr w:rsidR="009265BC" w:rsidRPr="00407FA0" w14:paraId="2B9A609A" w14:textId="77777777" w:rsidTr="00363C08">
        <w:trPr>
          <w:jc w:val="center"/>
        </w:trPr>
        <w:tc>
          <w:tcPr>
            <w:tcW w:w="1161" w:type="pct"/>
            <w:vAlign w:val="center"/>
          </w:tcPr>
          <w:p w14:paraId="34AC2756" w14:textId="77777777" w:rsidR="009265BC" w:rsidRPr="00407FA0" w:rsidRDefault="009265BC" w:rsidP="00363C08">
            <w:pPr>
              <w:spacing w:line="360" w:lineRule="auto"/>
              <w:jc w:val="center"/>
              <w:rPr>
                <w:rFonts w:ascii="Book Antiqua" w:hAnsi="Book Antiqua"/>
              </w:rPr>
            </w:pPr>
          </w:p>
        </w:tc>
        <w:tc>
          <w:tcPr>
            <w:tcW w:w="1298" w:type="pct"/>
            <w:vAlign w:val="center"/>
          </w:tcPr>
          <w:p w14:paraId="4B6DD220" w14:textId="77777777" w:rsidR="009265BC" w:rsidRPr="00407FA0" w:rsidRDefault="009265BC" w:rsidP="00363C08">
            <w:pPr>
              <w:spacing w:line="360" w:lineRule="auto"/>
              <w:jc w:val="center"/>
              <w:rPr>
                <w:rFonts w:ascii="Book Antiqua" w:hAnsi="Book Antiqua"/>
              </w:rPr>
            </w:pPr>
            <w:r w:rsidRPr="00407FA0">
              <w:rPr>
                <w:rFonts w:ascii="Book Antiqua" w:hAnsi="Book Antiqua"/>
              </w:rPr>
              <w:t>19</w:t>
            </w:r>
          </w:p>
        </w:tc>
        <w:tc>
          <w:tcPr>
            <w:tcW w:w="1359" w:type="pct"/>
            <w:vAlign w:val="center"/>
          </w:tcPr>
          <w:p w14:paraId="4F230531" w14:textId="77777777" w:rsidR="009265BC" w:rsidRPr="00407FA0" w:rsidRDefault="009265BC" w:rsidP="00363C08">
            <w:pPr>
              <w:spacing w:line="360" w:lineRule="auto"/>
              <w:jc w:val="center"/>
              <w:rPr>
                <w:rFonts w:ascii="Book Antiqua" w:hAnsi="Book Antiqua"/>
                <w:shd w:val="clear" w:color="auto" w:fill="FFFFFF"/>
              </w:rPr>
            </w:pPr>
            <w:r w:rsidRPr="00407FA0">
              <w:rPr>
                <w:rFonts w:ascii="Book Antiqua" w:hAnsi="Book Antiqua"/>
                <w:shd w:val="clear" w:color="auto" w:fill="FFFFFF"/>
              </w:rPr>
              <w:t>Intrauterine infection</w:t>
            </w:r>
          </w:p>
        </w:tc>
        <w:tc>
          <w:tcPr>
            <w:tcW w:w="1182" w:type="pct"/>
            <w:vAlign w:val="center"/>
          </w:tcPr>
          <w:p w14:paraId="0D8B1467" w14:textId="77777777" w:rsidR="009265BC" w:rsidRPr="00407FA0" w:rsidRDefault="009265BC" w:rsidP="00363C08">
            <w:pPr>
              <w:spacing w:line="360" w:lineRule="auto"/>
              <w:jc w:val="center"/>
              <w:rPr>
                <w:rFonts w:ascii="Book Antiqua" w:hAnsi="Book Antiqua"/>
              </w:rPr>
            </w:pPr>
            <w:r w:rsidRPr="00407FA0">
              <w:rPr>
                <w:rFonts w:ascii="Book Antiqua" w:hAnsi="Book Antiqua"/>
              </w:rPr>
              <w:t>Posterior colpotomy</w:t>
            </w:r>
          </w:p>
        </w:tc>
      </w:tr>
      <w:tr w:rsidR="009265BC" w:rsidRPr="00407FA0" w14:paraId="71F56EDD" w14:textId="77777777" w:rsidTr="00363C08">
        <w:trPr>
          <w:jc w:val="center"/>
        </w:trPr>
        <w:tc>
          <w:tcPr>
            <w:tcW w:w="1161" w:type="pct"/>
            <w:vAlign w:val="center"/>
          </w:tcPr>
          <w:p w14:paraId="5C78BBBA" w14:textId="77777777" w:rsidR="009265BC" w:rsidRPr="00407FA0" w:rsidRDefault="009265BC" w:rsidP="00363C08">
            <w:pPr>
              <w:spacing w:line="360" w:lineRule="auto"/>
              <w:jc w:val="center"/>
              <w:rPr>
                <w:rFonts w:ascii="Book Antiqua" w:hAnsi="Book Antiqua"/>
              </w:rPr>
            </w:pPr>
          </w:p>
        </w:tc>
        <w:tc>
          <w:tcPr>
            <w:tcW w:w="1298" w:type="pct"/>
            <w:vAlign w:val="center"/>
          </w:tcPr>
          <w:p w14:paraId="1EC6A8DC" w14:textId="7CD74F39" w:rsidR="009265BC" w:rsidRPr="00407FA0" w:rsidRDefault="009265BC" w:rsidP="00363C08">
            <w:pPr>
              <w:spacing w:line="360" w:lineRule="auto"/>
              <w:jc w:val="center"/>
              <w:rPr>
                <w:rFonts w:ascii="Book Antiqua" w:hAnsi="Book Antiqua"/>
              </w:rPr>
            </w:pPr>
            <w:r w:rsidRPr="00407FA0">
              <w:rPr>
                <w:rFonts w:ascii="Book Antiqua" w:hAnsi="Book Antiqua"/>
              </w:rPr>
              <w:t>23</w:t>
            </w:r>
            <w:r>
              <w:rPr>
                <w:rFonts w:ascii="Book Antiqua" w:hAnsi="Book Antiqua"/>
              </w:rPr>
              <w:t xml:space="preserve"> </w:t>
            </w:r>
            <w:r w:rsidRPr="00407FA0">
              <w:rPr>
                <w:rFonts w:ascii="Book Antiqua" w:hAnsi="Book Antiqua"/>
              </w:rPr>
              <w:t>+</w:t>
            </w:r>
            <w:r>
              <w:rPr>
                <w:rFonts w:ascii="Book Antiqua" w:hAnsi="Book Antiqua"/>
              </w:rPr>
              <w:t xml:space="preserve"> </w:t>
            </w:r>
            <w:r w:rsidRPr="00407FA0">
              <w:rPr>
                <w:rFonts w:ascii="Book Antiqua" w:hAnsi="Book Antiqua"/>
              </w:rPr>
              <w:t>3</w:t>
            </w:r>
          </w:p>
        </w:tc>
        <w:tc>
          <w:tcPr>
            <w:tcW w:w="1359" w:type="pct"/>
            <w:vAlign w:val="center"/>
          </w:tcPr>
          <w:p w14:paraId="4648D50A" w14:textId="77777777" w:rsidR="009265BC" w:rsidRPr="00407FA0" w:rsidRDefault="009265BC" w:rsidP="00363C08">
            <w:pPr>
              <w:spacing w:line="360" w:lineRule="auto"/>
              <w:jc w:val="center"/>
              <w:rPr>
                <w:rFonts w:ascii="Book Antiqua" w:hAnsi="Book Antiqua"/>
                <w:shd w:val="clear" w:color="auto" w:fill="FFFFFF"/>
              </w:rPr>
            </w:pPr>
            <w:r w:rsidRPr="00407FA0">
              <w:rPr>
                <w:rFonts w:ascii="Book Antiqua" w:hAnsi="Book Antiqua"/>
                <w:shd w:val="clear" w:color="auto" w:fill="FFFFFF"/>
              </w:rPr>
              <w:t>Intrauterine infection</w:t>
            </w:r>
          </w:p>
        </w:tc>
        <w:tc>
          <w:tcPr>
            <w:tcW w:w="1182" w:type="pct"/>
            <w:vAlign w:val="center"/>
          </w:tcPr>
          <w:p w14:paraId="7321C7A8" w14:textId="77777777" w:rsidR="009265BC" w:rsidRPr="00407FA0" w:rsidRDefault="009265BC" w:rsidP="00363C08">
            <w:pPr>
              <w:spacing w:line="360" w:lineRule="auto"/>
              <w:jc w:val="center"/>
              <w:rPr>
                <w:rFonts w:ascii="Book Antiqua" w:hAnsi="Book Antiqua"/>
              </w:rPr>
            </w:pPr>
            <w:r w:rsidRPr="00407FA0">
              <w:rPr>
                <w:rFonts w:ascii="Book Antiqua" w:hAnsi="Book Antiqua"/>
              </w:rPr>
              <w:t>Anterior colpotomy</w:t>
            </w:r>
          </w:p>
        </w:tc>
      </w:tr>
      <w:tr w:rsidR="009265BC" w:rsidRPr="00407FA0" w14:paraId="3B96123A" w14:textId="77777777" w:rsidTr="00363C08">
        <w:trPr>
          <w:jc w:val="center"/>
        </w:trPr>
        <w:tc>
          <w:tcPr>
            <w:tcW w:w="1161" w:type="pct"/>
            <w:vAlign w:val="center"/>
          </w:tcPr>
          <w:p w14:paraId="6FAB17C8" w14:textId="77777777" w:rsidR="009265BC" w:rsidRPr="00407FA0" w:rsidRDefault="009265BC" w:rsidP="00363C08">
            <w:pPr>
              <w:spacing w:line="360" w:lineRule="auto"/>
              <w:jc w:val="center"/>
              <w:rPr>
                <w:rFonts w:ascii="Book Antiqua" w:hAnsi="Book Antiqua"/>
              </w:rPr>
            </w:pPr>
            <w:r w:rsidRPr="00407FA0">
              <w:rPr>
                <w:rFonts w:ascii="Book Antiqua" w:hAnsi="Book Antiqua"/>
              </w:rPr>
              <w:t xml:space="preserve">James F. </w:t>
            </w:r>
            <w:proofErr w:type="gramStart"/>
            <w:r w:rsidRPr="00407FA0">
              <w:rPr>
                <w:rFonts w:ascii="Book Antiqua" w:hAnsi="Book Antiqua"/>
              </w:rPr>
              <w:t>Carter</w:t>
            </w:r>
            <w:r w:rsidRPr="00121E3A">
              <w:rPr>
                <w:rFonts w:ascii="Book Antiqua" w:hAnsi="Book Antiqua"/>
                <w:vertAlign w:val="superscript"/>
              </w:rPr>
              <w:t>[</w:t>
            </w:r>
            <w:proofErr w:type="gramEnd"/>
            <w:r w:rsidRPr="00121E3A">
              <w:rPr>
                <w:rFonts w:ascii="Book Antiqua" w:hAnsi="Book Antiqua"/>
                <w:vertAlign w:val="superscript"/>
              </w:rPr>
              <w:fldChar w:fldCharType="begin">
                <w:fldData xml:space="preserve">PEVuZE5vdGU+PENpdGU+PEF1dGhvcj5DYXJ0ZXI8L0F1dGhvcj48WWVhcj4yMDEzPC9ZZWFyPjxS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==
</w:fldData>
              </w:fldChar>
            </w:r>
            <w:r w:rsidRPr="00121E3A">
              <w:rPr>
                <w:rFonts w:ascii="Book Antiqua" w:hAnsi="Book Antiqua"/>
                <w:vertAlign w:val="superscript"/>
              </w:rPr>
              <w:instrText xml:space="preserve"> ADDIN EN.CITE </w:instrText>
            </w:r>
            <w:r w:rsidRPr="00121E3A">
              <w:rPr>
                <w:rFonts w:ascii="Book Antiqua" w:hAnsi="Book Antiqua"/>
                <w:vertAlign w:val="superscript"/>
              </w:rPr>
              <w:fldChar w:fldCharType="begin">
                <w:fldData xml:space="preserve">PEVuZE5vdGU+PENpdGU+PEF1dGhvcj5DYXJ0ZXI8L0F1dGhvcj48WWVhcj4yMDEzPC9ZZWFyPjxS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==
</w:fldData>
              </w:fldChar>
            </w:r>
            <w:r w:rsidRPr="00121E3A">
              <w:rPr>
                <w:rFonts w:ascii="Book Antiqua" w:hAnsi="Book Antiqua"/>
                <w:vertAlign w:val="superscript"/>
              </w:rPr>
              <w:instrText xml:space="preserve"> ADDIN EN.CITE.DATA </w:instrText>
            </w:r>
            <w:r w:rsidRPr="00121E3A">
              <w:rPr>
                <w:rFonts w:ascii="Book Antiqua" w:hAnsi="Book Antiqua"/>
                <w:vertAlign w:val="superscript"/>
              </w:rPr>
            </w:r>
            <w:r w:rsidRPr="00121E3A">
              <w:rPr>
                <w:rFonts w:ascii="Book Antiqua" w:hAnsi="Book Antiqua"/>
                <w:vertAlign w:val="superscript"/>
              </w:rPr>
              <w:fldChar w:fldCharType="end"/>
            </w:r>
            <w:r w:rsidRPr="00121E3A">
              <w:rPr>
                <w:rFonts w:ascii="Book Antiqua" w:hAnsi="Book Antiqua"/>
                <w:vertAlign w:val="superscript"/>
              </w:rPr>
            </w:r>
            <w:r w:rsidRPr="00121E3A">
              <w:rPr>
                <w:rFonts w:ascii="Book Antiqua" w:hAnsi="Book Antiqua"/>
                <w:vertAlign w:val="superscript"/>
              </w:rPr>
              <w:fldChar w:fldCharType="separate"/>
            </w:r>
            <w:r w:rsidRPr="00121E3A">
              <w:rPr>
                <w:rFonts w:ascii="Book Antiqua" w:hAnsi="Book Antiqua"/>
                <w:noProof/>
                <w:vertAlign w:val="superscript"/>
              </w:rPr>
              <w:t>7,8</w:t>
            </w:r>
            <w:r w:rsidRPr="00121E3A">
              <w:rPr>
                <w:rFonts w:ascii="Book Antiqua" w:hAnsi="Book Antiqua"/>
                <w:vertAlign w:val="superscript"/>
              </w:rPr>
              <w:fldChar w:fldCharType="end"/>
            </w:r>
            <w:r w:rsidRPr="00121E3A">
              <w:rPr>
                <w:rFonts w:ascii="Book Antiqua" w:hAnsi="Book Antiqua"/>
                <w:vertAlign w:val="superscript"/>
              </w:rPr>
              <w:t>]</w:t>
            </w:r>
          </w:p>
        </w:tc>
        <w:tc>
          <w:tcPr>
            <w:tcW w:w="1298" w:type="pct"/>
            <w:vAlign w:val="center"/>
          </w:tcPr>
          <w:p w14:paraId="11BC4B78" w14:textId="77777777" w:rsidR="009265BC" w:rsidRPr="00407FA0" w:rsidRDefault="009265BC" w:rsidP="00363C08">
            <w:pPr>
              <w:spacing w:line="360" w:lineRule="auto"/>
              <w:jc w:val="center"/>
              <w:rPr>
                <w:rFonts w:ascii="Book Antiqua" w:hAnsi="Book Antiqua"/>
              </w:rPr>
            </w:pPr>
            <w:r w:rsidRPr="00407FA0">
              <w:rPr>
                <w:rFonts w:ascii="Book Antiqua" w:hAnsi="Book Antiqua"/>
              </w:rPr>
              <w:t>17</w:t>
            </w:r>
          </w:p>
        </w:tc>
        <w:tc>
          <w:tcPr>
            <w:tcW w:w="1359" w:type="pct"/>
            <w:vAlign w:val="center"/>
          </w:tcPr>
          <w:p w14:paraId="7FA7FF26" w14:textId="77777777" w:rsidR="009265BC" w:rsidRPr="00407FA0" w:rsidRDefault="009265BC" w:rsidP="00363C08">
            <w:pPr>
              <w:spacing w:line="360" w:lineRule="auto"/>
              <w:jc w:val="center"/>
              <w:rPr>
                <w:rFonts w:ascii="Book Antiqua" w:hAnsi="Book Antiqua"/>
              </w:rPr>
            </w:pPr>
            <w:proofErr w:type="spellStart"/>
            <w:r w:rsidRPr="00407FA0">
              <w:rPr>
                <w:rFonts w:ascii="Book Antiqua" w:hAnsi="Book Antiqua"/>
                <w:shd w:val="clear" w:color="auto" w:fill="FFFFFF"/>
              </w:rPr>
              <w:t>Feotal</w:t>
            </w:r>
            <w:proofErr w:type="spellEnd"/>
            <w:r w:rsidRPr="00407FA0">
              <w:rPr>
                <w:rFonts w:ascii="Book Antiqua" w:hAnsi="Book Antiqua"/>
                <w:shd w:val="clear" w:color="auto" w:fill="FFFFFF"/>
              </w:rPr>
              <w:t xml:space="preserve"> death</w:t>
            </w:r>
          </w:p>
        </w:tc>
        <w:tc>
          <w:tcPr>
            <w:tcW w:w="1182" w:type="pct"/>
            <w:vAlign w:val="center"/>
          </w:tcPr>
          <w:p w14:paraId="6AF45CB9" w14:textId="77777777" w:rsidR="009265BC" w:rsidRPr="00407FA0" w:rsidRDefault="009265BC" w:rsidP="00363C08">
            <w:pPr>
              <w:spacing w:line="360" w:lineRule="auto"/>
              <w:jc w:val="center"/>
              <w:rPr>
                <w:rFonts w:ascii="Book Antiqua" w:hAnsi="Book Antiqua"/>
              </w:rPr>
            </w:pPr>
            <w:r w:rsidRPr="00407FA0">
              <w:rPr>
                <w:rFonts w:ascii="Book Antiqua" w:hAnsi="Book Antiqua"/>
              </w:rPr>
              <w:t>laparoscope</w:t>
            </w:r>
          </w:p>
        </w:tc>
      </w:tr>
      <w:tr w:rsidR="009265BC" w:rsidRPr="00407FA0" w14:paraId="0191A289" w14:textId="77777777" w:rsidTr="00363C08">
        <w:trPr>
          <w:jc w:val="center"/>
        </w:trPr>
        <w:tc>
          <w:tcPr>
            <w:tcW w:w="1161" w:type="pct"/>
            <w:vAlign w:val="center"/>
          </w:tcPr>
          <w:p w14:paraId="07462001" w14:textId="77777777" w:rsidR="009265BC" w:rsidRPr="00407FA0" w:rsidRDefault="009265BC" w:rsidP="00363C08">
            <w:pPr>
              <w:spacing w:line="360" w:lineRule="auto"/>
              <w:jc w:val="center"/>
              <w:rPr>
                <w:rFonts w:ascii="Book Antiqua" w:hAnsi="Book Antiqua"/>
              </w:rPr>
            </w:pPr>
          </w:p>
        </w:tc>
        <w:tc>
          <w:tcPr>
            <w:tcW w:w="1298" w:type="pct"/>
            <w:vAlign w:val="center"/>
          </w:tcPr>
          <w:p w14:paraId="28466D2E" w14:textId="77777777" w:rsidR="009265BC" w:rsidRPr="00407FA0" w:rsidRDefault="009265BC" w:rsidP="00363C08">
            <w:pPr>
              <w:spacing w:line="360" w:lineRule="auto"/>
              <w:jc w:val="center"/>
              <w:rPr>
                <w:rFonts w:ascii="Book Antiqua" w:hAnsi="Book Antiqua"/>
              </w:rPr>
            </w:pPr>
            <w:r w:rsidRPr="00407FA0">
              <w:rPr>
                <w:rFonts w:ascii="Book Antiqua" w:hAnsi="Book Antiqua"/>
              </w:rPr>
              <w:t>19</w:t>
            </w:r>
          </w:p>
        </w:tc>
        <w:tc>
          <w:tcPr>
            <w:tcW w:w="1359" w:type="pct"/>
            <w:vAlign w:val="center"/>
          </w:tcPr>
          <w:p w14:paraId="30D734A2" w14:textId="77777777" w:rsidR="009265BC" w:rsidRPr="00407FA0" w:rsidRDefault="009265BC" w:rsidP="00363C08">
            <w:pPr>
              <w:spacing w:line="360" w:lineRule="auto"/>
              <w:jc w:val="center"/>
              <w:rPr>
                <w:rFonts w:ascii="Book Antiqua" w:hAnsi="Book Antiqua"/>
              </w:rPr>
            </w:pPr>
            <w:r w:rsidRPr="00407FA0">
              <w:rPr>
                <w:rFonts w:ascii="Book Antiqua" w:hAnsi="Book Antiqua"/>
                <w:shd w:val="clear" w:color="auto" w:fill="FFFFFF"/>
              </w:rPr>
              <w:t>Rupture of membranes</w:t>
            </w:r>
          </w:p>
        </w:tc>
        <w:tc>
          <w:tcPr>
            <w:tcW w:w="1182" w:type="pct"/>
            <w:vAlign w:val="center"/>
          </w:tcPr>
          <w:p w14:paraId="4B0B0A29" w14:textId="77777777" w:rsidR="009265BC" w:rsidRPr="00407FA0" w:rsidRDefault="009265BC" w:rsidP="00363C08">
            <w:pPr>
              <w:spacing w:line="360" w:lineRule="auto"/>
              <w:jc w:val="center"/>
              <w:rPr>
                <w:rFonts w:ascii="Book Antiqua" w:hAnsi="Book Antiqua"/>
              </w:rPr>
            </w:pPr>
            <w:r w:rsidRPr="00407FA0">
              <w:rPr>
                <w:rFonts w:ascii="Book Antiqua" w:hAnsi="Book Antiqua"/>
              </w:rPr>
              <w:t>laparoscope</w:t>
            </w:r>
          </w:p>
        </w:tc>
      </w:tr>
      <w:tr w:rsidR="009265BC" w:rsidRPr="00407FA0" w14:paraId="70AB6213" w14:textId="77777777" w:rsidTr="00363C08">
        <w:trPr>
          <w:jc w:val="center"/>
        </w:trPr>
        <w:tc>
          <w:tcPr>
            <w:tcW w:w="1161" w:type="pct"/>
            <w:vAlign w:val="center"/>
          </w:tcPr>
          <w:p w14:paraId="4B151ADD" w14:textId="77777777" w:rsidR="009265BC" w:rsidRPr="00407FA0" w:rsidRDefault="009265BC" w:rsidP="00363C08">
            <w:pPr>
              <w:spacing w:line="360" w:lineRule="auto"/>
              <w:jc w:val="center"/>
              <w:rPr>
                <w:rFonts w:ascii="Book Antiqua" w:hAnsi="Book Antiqua"/>
              </w:rPr>
            </w:pPr>
            <w:r w:rsidRPr="00407FA0">
              <w:rPr>
                <w:rFonts w:ascii="Book Antiqua" w:hAnsi="Book Antiqua"/>
              </w:rPr>
              <w:t xml:space="preserve">S E </w:t>
            </w:r>
            <w:proofErr w:type="spellStart"/>
            <w:r w:rsidRPr="00407FA0">
              <w:rPr>
                <w:rFonts w:ascii="Book Antiqua" w:hAnsi="Book Antiqua"/>
              </w:rPr>
              <w:t>Scarantino</w:t>
            </w:r>
            <w:proofErr w:type="spellEnd"/>
            <w:r w:rsidRPr="00121E3A">
              <w:rPr>
                <w:rFonts w:ascii="Book Antiqua" w:hAnsi="Book Antiqua"/>
                <w:vertAlign w:val="superscript"/>
              </w:rPr>
              <w:t>[</w:t>
            </w:r>
            <w:r w:rsidRPr="00121E3A">
              <w:rPr>
                <w:rFonts w:ascii="Book Antiqua" w:hAnsi="Book Antiqua"/>
                <w:vertAlign w:val="superscript"/>
              </w:rPr>
              <w:fldChar w:fldCharType="begin"/>
            </w:r>
            <w:r w:rsidRPr="00121E3A">
              <w:rPr>
                <w:rFonts w:ascii="Book Antiqua" w:hAnsi="Book Antiqua"/>
                <w:vertAlign w:val="superscript"/>
              </w:rPr>
              <w:instrText xml:space="preserve"> ADDIN EN.CITE &lt;EndNote&gt;&lt;Cite&gt;&lt;Author&gt;Scarantino&lt;/Author&gt;&lt;Year&gt;2000&lt;/Year&gt;&lt;RecNum&gt;32&lt;/RecNum&gt;&lt;DisplayText&gt;&lt;style face="superscript"&gt;9&lt;/style&gt;&lt;/DisplayText&gt;&lt;record&gt;&lt;rec-number&gt;32&lt;/rec-number&gt;&lt;foreign-keys&gt;&lt;key app="EN" db-id="ss59def05f9asbe99esvdxxwxpa290rtaftf" timestamp="1611584288"&gt;32&lt;/key&gt;&lt;/foreign-keys&gt;&lt;ref-type name="Journal Article"&gt;17&lt;/ref-type&gt;&lt;contributors&gt;&lt;authors&gt;&lt;author&gt;Scarantino, S. E.&lt;/author&gt;&lt;author&gt;Reilly, J. G.&lt;/author&gt;&lt;author&gt;Moretti, M. L.&lt;/author&gt;&lt;author&gt;Pillari, V. T.&lt;/author&gt;&lt;/authors&gt;&lt;/contributors&gt;&lt;auth-address&gt;Department of Obstetrics and Gynecology, St Vincent&amp;apos;s Medical Center of Richmond, Staten Island, NY 10310, USA.&lt;/auth-address&gt;&lt;titles&gt;&lt;title&gt;Laparoscopic removal of a transabdominal cervical cerclage&lt;/title&gt;&lt;secondary-title&gt;Am J Obstet Gynecol&lt;/secondary-title&gt;&lt;/titles&gt;&lt;periodical&gt;&lt;full-title&gt;Am J Obstet Gynecol&lt;/full-title&gt;&lt;/periodical&gt;&lt;pages&gt;1086-8&lt;/pages&gt;&lt;volume&gt;182&lt;/volume&gt;&lt;number&gt;5&lt;/number&gt;&lt;edition&gt;2000/05/20&lt;/edition&gt;&lt;keywords&gt;&lt;keyword&gt;Abdomen&lt;/keyword&gt;&lt;keyword&gt;Adult&lt;/keyword&gt;&lt;keyword&gt;Female&lt;/keyword&gt;&lt;keyword&gt;Fetal Membranes, Premature Rupture&lt;/keyword&gt;&lt;keyword&gt;Gestational Age&lt;/keyword&gt;&lt;keyword&gt;Humans&lt;/keyword&gt;&lt;keyword&gt;*Laparoscopy&lt;/keyword&gt;&lt;keyword&gt;Laparotomy&lt;/keyword&gt;&lt;keyword&gt;Pregnancy&lt;/keyword&gt;&lt;keyword&gt;Surgical Equipment&lt;/keyword&gt;&lt;keyword&gt;Uterine Cervical Incompetence/*surgery&lt;/keyword&gt;&lt;/keywords&gt;&lt;dates&gt;&lt;year&gt;2000&lt;/year&gt;&lt;pub-dates&gt;&lt;date&gt;May&lt;/date&gt;&lt;/pub-dates&gt;&lt;/dates&gt;&lt;isbn&gt;0002-9378 (Print)&amp;#xD;0002-9378 (Linking)&lt;/isbn&gt;&lt;accession-num&gt;10819835&lt;/accession-num&gt;&lt;urls&gt;&lt;related-urls&gt;&lt;url&gt;https://www.ncbi.nlm.nih.gov/pubmed/10819835&lt;/url&gt;&lt;/related-urls&gt;&lt;/urls&gt;&lt;electronic-resource-num&gt;10.1067/mob.2000.105404&lt;/electronic-resource-num&gt;&lt;/record&gt;&lt;/Cite&gt;&lt;/EndNote&gt;</w:instrText>
            </w:r>
            <w:r w:rsidRPr="00121E3A">
              <w:rPr>
                <w:rFonts w:ascii="Book Antiqua" w:hAnsi="Book Antiqua"/>
                <w:vertAlign w:val="superscript"/>
              </w:rPr>
              <w:fldChar w:fldCharType="separate"/>
            </w:r>
            <w:r w:rsidRPr="00121E3A">
              <w:rPr>
                <w:rFonts w:ascii="Book Antiqua" w:hAnsi="Book Antiqua"/>
                <w:noProof/>
                <w:vertAlign w:val="superscript"/>
              </w:rPr>
              <w:t>9</w:t>
            </w:r>
            <w:r w:rsidRPr="00121E3A">
              <w:rPr>
                <w:rFonts w:ascii="Book Antiqua" w:hAnsi="Book Antiqua"/>
                <w:vertAlign w:val="superscript"/>
              </w:rPr>
              <w:fldChar w:fldCharType="end"/>
            </w:r>
            <w:r w:rsidRPr="00121E3A">
              <w:rPr>
                <w:rFonts w:ascii="Book Antiqua" w:hAnsi="Book Antiqua"/>
                <w:vertAlign w:val="superscript"/>
              </w:rPr>
              <w:t>]</w:t>
            </w:r>
          </w:p>
        </w:tc>
        <w:tc>
          <w:tcPr>
            <w:tcW w:w="1298" w:type="pct"/>
            <w:vAlign w:val="center"/>
          </w:tcPr>
          <w:p w14:paraId="03B479DD" w14:textId="77777777" w:rsidR="009265BC" w:rsidRPr="00407FA0" w:rsidRDefault="009265BC" w:rsidP="00363C08">
            <w:pPr>
              <w:spacing w:line="360" w:lineRule="auto"/>
              <w:jc w:val="center"/>
              <w:rPr>
                <w:rFonts w:ascii="Book Antiqua" w:hAnsi="Book Antiqua"/>
              </w:rPr>
            </w:pPr>
            <w:r w:rsidRPr="00407FA0">
              <w:rPr>
                <w:rFonts w:ascii="Book Antiqua" w:hAnsi="Book Antiqua"/>
              </w:rPr>
              <w:t>16</w:t>
            </w:r>
          </w:p>
        </w:tc>
        <w:tc>
          <w:tcPr>
            <w:tcW w:w="1359" w:type="pct"/>
            <w:vAlign w:val="center"/>
          </w:tcPr>
          <w:p w14:paraId="3DB3CF9A" w14:textId="77777777" w:rsidR="009265BC" w:rsidRPr="00407FA0" w:rsidRDefault="009265BC" w:rsidP="00363C08">
            <w:pPr>
              <w:spacing w:line="360" w:lineRule="auto"/>
              <w:jc w:val="center"/>
              <w:rPr>
                <w:rFonts w:ascii="Book Antiqua" w:hAnsi="Book Antiqua"/>
                <w:shd w:val="clear" w:color="auto" w:fill="FFFFFF"/>
              </w:rPr>
            </w:pPr>
            <w:r w:rsidRPr="00407FA0">
              <w:rPr>
                <w:rFonts w:ascii="Book Antiqua" w:hAnsi="Book Antiqua"/>
                <w:shd w:val="clear" w:color="auto" w:fill="FFFFFF"/>
              </w:rPr>
              <w:t>Rupture of membranes</w:t>
            </w:r>
          </w:p>
        </w:tc>
        <w:tc>
          <w:tcPr>
            <w:tcW w:w="1182" w:type="pct"/>
            <w:vAlign w:val="center"/>
          </w:tcPr>
          <w:p w14:paraId="36302941" w14:textId="77777777" w:rsidR="009265BC" w:rsidRPr="00407FA0" w:rsidRDefault="009265BC" w:rsidP="00363C08">
            <w:pPr>
              <w:spacing w:line="360" w:lineRule="auto"/>
              <w:jc w:val="center"/>
              <w:rPr>
                <w:rFonts w:ascii="Book Antiqua" w:hAnsi="Book Antiqua"/>
              </w:rPr>
            </w:pPr>
            <w:r w:rsidRPr="00407FA0">
              <w:rPr>
                <w:rFonts w:ascii="Book Antiqua" w:hAnsi="Book Antiqua"/>
              </w:rPr>
              <w:t>laparoscope</w:t>
            </w:r>
          </w:p>
        </w:tc>
      </w:tr>
      <w:tr w:rsidR="009265BC" w:rsidRPr="00407FA0" w14:paraId="0E9E67C7" w14:textId="77777777" w:rsidTr="00363C08">
        <w:trPr>
          <w:jc w:val="center"/>
        </w:trPr>
        <w:tc>
          <w:tcPr>
            <w:tcW w:w="1161" w:type="pct"/>
            <w:tcBorders>
              <w:bottom w:val="single" w:sz="4" w:space="0" w:color="auto"/>
            </w:tcBorders>
            <w:vAlign w:val="center"/>
          </w:tcPr>
          <w:p w14:paraId="79DE6D55" w14:textId="77777777" w:rsidR="009265BC" w:rsidRPr="00407FA0" w:rsidRDefault="009265BC" w:rsidP="00363C08">
            <w:pPr>
              <w:spacing w:line="360" w:lineRule="auto"/>
              <w:jc w:val="center"/>
              <w:rPr>
                <w:rFonts w:ascii="Book Antiqua" w:hAnsi="Book Antiqua"/>
              </w:rPr>
            </w:pPr>
            <w:r w:rsidRPr="00407FA0">
              <w:rPr>
                <w:rFonts w:ascii="Book Antiqua" w:hAnsi="Book Antiqua"/>
              </w:rPr>
              <w:t xml:space="preserve">Mohammed </w:t>
            </w:r>
            <w:proofErr w:type="spellStart"/>
            <w:r w:rsidRPr="00407FA0">
              <w:rPr>
                <w:rFonts w:ascii="Book Antiqua" w:hAnsi="Book Antiqua"/>
              </w:rPr>
              <w:t>Agdi</w:t>
            </w:r>
            <w:proofErr w:type="spellEnd"/>
            <w:r w:rsidRPr="00121E3A">
              <w:rPr>
                <w:rFonts w:ascii="Book Antiqua" w:hAnsi="Book Antiqua"/>
                <w:vertAlign w:val="superscript"/>
              </w:rPr>
              <w:t>[</w:t>
            </w:r>
            <w:r w:rsidRPr="00121E3A">
              <w:rPr>
                <w:rFonts w:ascii="Book Antiqua" w:hAnsi="Book Antiqua"/>
                <w:vertAlign w:val="superscript"/>
              </w:rPr>
              <w:fldChar w:fldCharType="begin"/>
            </w:r>
            <w:r w:rsidRPr="00121E3A">
              <w:rPr>
                <w:rFonts w:ascii="Book Antiqua" w:hAnsi="Book Antiqua"/>
                <w:vertAlign w:val="superscript"/>
              </w:rPr>
              <w:instrText xml:space="preserve"> ADDIN EN.CITE &lt;EndNote&gt;&lt;Cite&gt;&lt;Author&gt;Agdi&lt;/Author&gt;&lt;Year&gt;2008&lt;/Year&gt;&lt;RecNum&gt;33&lt;/RecNum&gt;&lt;DisplayText&gt;&lt;style face="superscript"&gt;10&lt;/style&gt;&lt;/DisplayText&gt;&lt;record&gt;&lt;rec-number&gt;33&lt;/rec-number&gt;&lt;foreign-keys&gt;&lt;key app="EN" db-id="ss59def05f9asbe99esvdxxwxpa290rtaftf" timestamp="1611584385"&gt;33&lt;/key&gt;&lt;/foreign-keys&gt;&lt;ref-type name="Journal Article"&gt;17&lt;/ref-type&gt;&lt;contributors&gt;&lt;authors&gt;&lt;author&gt;Agdi, M.&lt;/author&gt;&lt;author&gt;Tulandi, T.&lt;/author&gt;&lt;/authors&gt;&lt;/contributors&gt;&lt;auth-address&gt;Department of Obstetrics and Gynecology, McGill University, 687 Pine Ave. West, Montreal, Quebec, Canada, H3A 1A1.&lt;/auth-address&gt;&lt;titles&gt;&lt;title&gt;Placement and removal of abdominal cerclage by laparoscopy&lt;/title&gt;&lt;secondary-title&gt;Reprod Biomed Online&lt;/secondary-title&gt;&lt;/titles&gt;&lt;periodical&gt;&lt;full-title&gt;Reprod Biomed Online&lt;/full-title&gt;&lt;/periodical&gt;&lt;pages&gt;308-10&lt;/pages&gt;&lt;volume&gt;16&lt;/volume&gt;&lt;number&gt;2&lt;/number&gt;&lt;edition&gt;2008/02/21&lt;/edition&gt;&lt;keywords&gt;&lt;keyword&gt;*Abdomen&lt;/keyword&gt;&lt;keyword&gt;Adult&lt;/keyword&gt;&lt;keyword&gt;Cerclage, Cervical/adverse effects/*methods&lt;/keyword&gt;&lt;keyword&gt;Device Removal/*methods&lt;/keyword&gt;&lt;keyword&gt;Embryo Loss&lt;/keyword&gt;&lt;keyword&gt;Female&lt;/keyword&gt;&lt;keyword&gt;Humans&lt;/keyword&gt;&lt;keyword&gt;*Laparoscopy&lt;/keyword&gt;&lt;keyword&gt;Oligohydramnios/etiology&lt;/keyword&gt;&lt;keyword&gt;Pregnancy&lt;/keyword&gt;&lt;keyword&gt;Pregnancy Trimester, Second&lt;/keyword&gt;&lt;keyword&gt;Uterine Cervical Incompetence/*surgery&lt;/keyword&gt;&lt;/keywords&gt;&lt;dates&gt;&lt;year&gt;2008&lt;/year&gt;&lt;pub-dates&gt;&lt;date&gt;Feb&lt;/date&gt;&lt;/pub-dates&gt;&lt;/dates&gt;&lt;isbn&gt;1472-6483 (Print)&amp;#xD;1472-6483 (Linking)&lt;/isbn&gt;&lt;accession-num&gt;18284892&lt;/accession-num&gt;&lt;urls&gt;&lt;related-urls&gt;&lt;url&gt;https://www.ncbi.nlm.nih.gov/pubmed/18284892&lt;/url&gt;&lt;/related-urls&gt;&lt;/urls&gt;&lt;electronic-resource-num&gt;10.1016/s1472-6483(10)60590-1&lt;/electronic-resource-num&gt;&lt;/record&gt;&lt;/Cite&gt;&lt;/EndNote&gt;</w:instrText>
            </w:r>
            <w:r w:rsidRPr="00121E3A">
              <w:rPr>
                <w:rFonts w:ascii="Book Antiqua" w:hAnsi="Book Antiqua"/>
                <w:vertAlign w:val="superscript"/>
              </w:rPr>
              <w:fldChar w:fldCharType="separate"/>
            </w:r>
            <w:r w:rsidRPr="00121E3A">
              <w:rPr>
                <w:rFonts w:ascii="Book Antiqua" w:hAnsi="Book Antiqua"/>
                <w:noProof/>
                <w:vertAlign w:val="superscript"/>
              </w:rPr>
              <w:t>10</w:t>
            </w:r>
            <w:r w:rsidRPr="00121E3A">
              <w:rPr>
                <w:rFonts w:ascii="Book Antiqua" w:hAnsi="Book Antiqua"/>
                <w:vertAlign w:val="superscript"/>
              </w:rPr>
              <w:fldChar w:fldCharType="end"/>
            </w:r>
            <w:r w:rsidRPr="00121E3A">
              <w:rPr>
                <w:rFonts w:ascii="Book Antiqua" w:hAnsi="Book Antiqua"/>
                <w:vertAlign w:val="superscript"/>
              </w:rPr>
              <w:t>]</w:t>
            </w:r>
          </w:p>
        </w:tc>
        <w:tc>
          <w:tcPr>
            <w:tcW w:w="1298" w:type="pct"/>
            <w:tcBorders>
              <w:bottom w:val="single" w:sz="4" w:space="0" w:color="auto"/>
            </w:tcBorders>
            <w:vAlign w:val="center"/>
          </w:tcPr>
          <w:p w14:paraId="65154E96" w14:textId="77777777" w:rsidR="009265BC" w:rsidRPr="00407FA0" w:rsidRDefault="009265BC" w:rsidP="00363C08">
            <w:pPr>
              <w:spacing w:line="360" w:lineRule="auto"/>
              <w:jc w:val="center"/>
              <w:rPr>
                <w:rFonts w:ascii="Book Antiqua" w:hAnsi="Book Antiqua"/>
              </w:rPr>
            </w:pPr>
            <w:r w:rsidRPr="00407FA0">
              <w:rPr>
                <w:rFonts w:ascii="Book Antiqua" w:hAnsi="Book Antiqua"/>
              </w:rPr>
              <w:t>19</w:t>
            </w:r>
          </w:p>
        </w:tc>
        <w:tc>
          <w:tcPr>
            <w:tcW w:w="1359" w:type="pct"/>
            <w:tcBorders>
              <w:bottom w:val="single" w:sz="4" w:space="0" w:color="auto"/>
            </w:tcBorders>
            <w:vAlign w:val="center"/>
          </w:tcPr>
          <w:p w14:paraId="7D74C24E" w14:textId="77777777" w:rsidR="009265BC" w:rsidRPr="00407FA0" w:rsidRDefault="009265BC" w:rsidP="00363C08">
            <w:pPr>
              <w:spacing w:line="360" w:lineRule="auto"/>
              <w:jc w:val="center"/>
              <w:rPr>
                <w:rFonts w:ascii="Book Antiqua" w:hAnsi="Book Antiqua"/>
                <w:shd w:val="clear" w:color="auto" w:fill="FFFFFF"/>
              </w:rPr>
            </w:pPr>
            <w:r w:rsidRPr="00407FA0">
              <w:rPr>
                <w:rFonts w:ascii="Book Antiqua" w:hAnsi="Book Antiqua"/>
                <w:shd w:val="clear" w:color="auto" w:fill="FFFFFF"/>
              </w:rPr>
              <w:t>Oligohydramnios</w:t>
            </w:r>
          </w:p>
        </w:tc>
        <w:tc>
          <w:tcPr>
            <w:tcW w:w="1182" w:type="pct"/>
            <w:tcBorders>
              <w:bottom w:val="single" w:sz="4" w:space="0" w:color="auto"/>
            </w:tcBorders>
            <w:vAlign w:val="center"/>
          </w:tcPr>
          <w:p w14:paraId="034F272C" w14:textId="77777777" w:rsidR="009265BC" w:rsidRPr="00407FA0" w:rsidRDefault="009265BC" w:rsidP="00363C08">
            <w:pPr>
              <w:spacing w:line="360" w:lineRule="auto"/>
              <w:jc w:val="center"/>
              <w:rPr>
                <w:rFonts w:ascii="Book Antiqua" w:hAnsi="Book Antiqua"/>
              </w:rPr>
            </w:pPr>
            <w:r w:rsidRPr="00407FA0">
              <w:rPr>
                <w:rFonts w:ascii="Book Antiqua" w:hAnsi="Book Antiqua"/>
              </w:rPr>
              <w:t>laparoscope</w:t>
            </w:r>
          </w:p>
        </w:tc>
      </w:tr>
    </w:tbl>
    <w:p w14:paraId="6DFFF7E3" w14:textId="77777777" w:rsidR="009265BC" w:rsidRPr="00407FA0" w:rsidRDefault="009265BC" w:rsidP="009265BC">
      <w:pPr>
        <w:rPr>
          <w:lang w:val="en-GB"/>
        </w:rPr>
      </w:pPr>
    </w:p>
    <w:p w14:paraId="60FD014C" w14:textId="77777777" w:rsidR="009265BC" w:rsidRPr="009265BC" w:rsidRDefault="009265BC" w:rsidP="009265BC">
      <w:pPr>
        <w:spacing w:line="360" w:lineRule="auto"/>
        <w:jc w:val="both"/>
        <w:rPr>
          <w:rFonts w:ascii="Book Antiqua" w:eastAsia="Book Antiqua" w:hAnsi="Book Antiqua" w:cs="Book Antiqua"/>
          <w:b/>
          <w:color w:val="000000"/>
        </w:rPr>
      </w:pPr>
    </w:p>
    <w:sectPr w:rsidR="009265BC" w:rsidRPr="00926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8807" w14:textId="77777777" w:rsidR="00BE0D99" w:rsidRDefault="00BE0D99" w:rsidP="00BF246E">
      <w:r>
        <w:separator/>
      </w:r>
    </w:p>
  </w:endnote>
  <w:endnote w:type="continuationSeparator" w:id="0">
    <w:p w14:paraId="2EB6F01B" w14:textId="77777777" w:rsidR="00BE0D99" w:rsidRDefault="00BE0D99" w:rsidP="00BF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0177" w14:textId="77777777" w:rsidR="00BE0D99" w:rsidRDefault="00BE0D99" w:rsidP="00BF246E">
      <w:r>
        <w:separator/>
      </w:r>
    </w:p>
  </w:footnote>
  <w:footnote w:type="continuationSeparator" w:id="0">
    <w:p w14:paraId="3FA43758" w14:textId="77777777" w:rsidR="00BE0D99" w:rsidRDefault="00BE0D99" w:rsidP="00BF24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2C2A"/>
    <w:rsid w:val="001F71A0"/>
    <w:rsid w:val="00257E0A"/>
    <w:rsid w:val="00286743"/>
    <w:rsid w:val="002B0BC9"/>
    <w:rsid w:val="00304FBC"/>
    <w:rsid w:val="00312E73"/>
    <w:rsid w:val="003269F6"/>
    <w:rsid w:val="00375BC8"/>
    <w:rsid w:val="00464DED"/>
    <w:rsid w:val="004C1420"/>
    <w:rsid w:val="006500A4"/>
    <w:rsid w:val="00752894"/>
    <w:rsid w:val="007B7863"/>
    <w:rsid w:val="008E396C"/>
    <w:rsid w:val="009028D9"/>
    <w:rsid w:val="009265BC"/>
    <w:rsid w:val="00A77B3E"/>
    <w:rsid w:val="00AF5A16"/>
    <w:rsid w:val="00BE0D99"/>
    <w:rsid w:val="00BF246E"/>
    <w:rsid w:val="00C027CD"/>
    <w:rsid w:val="00C340BE"/>
    <w:rsid w:val="00CA2A55"/>
    <w:rsid w:val="00E24A48"/>
    <w:rsid w:val="00F42C96"/>
    <w:rsid w:val="00F86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76375"/>
  <w15:docId w15:val="{9D4D6FB9-B146-4BFE-A1EC-DCDAA5E2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4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F246E"/>
    <w:rPr>
      <w:sz w:val="18"/>
      <w:szCs w:val="18"/>
    </w:rPr>
  </w:style>
  <w:style w:type="paragraph" w:styleId="a5">
    <w:name w:val="footer"/>
    <w:basedOn w:val="a"/>
    <w:link w:val="a6"/>
    <w:unhideWhenUsed/>
    <w:rsid w:val="00BF246E"/>
    <w:pPr>
      <w:tabs>
        <w:tab w:val="center" w:pos="4153"/>
        <w:tab w:val="right" w:pos="8306"/>
      </w:tabs>
      <w:snapToGrid w:val="0"/>
    </w:pPr>
    <w:rPr>
      <w:sz w:val="18"/>
      <w:szCs w:val="18"/>
    </w:rPr>
  </w:style>
  <w:style w:type="character" w:customStyle="1" w:styleId="a6">
    <w:name w:val="页脚 字符"/>
    <w:basedOn w:val="a0"/>
    <w:link w:val="a5"/>
    <w:rsid w:val="00BF24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2021-11-24T07:04:00Z</dcterms:created>
  <dcterms:modified xsi:type="dcterms:W3CDTF">2021-11-24T07:04:00Z</dcterms:modified>
</cp:coreProperties>
</file>