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615A"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t xml:space="preserve">Name of Journal: </w:t>
      </w:r>
      <w:r w:rsidRPr="00B1194C">
        <w:rPr>
          <w:rFonts w:ascii="Book Antiqua" w:eastAsia="Book Antiqua" w:hAnsi="Book Antiqua" w:cs="Book Antiqua"/>
          <w:i/>
          <w:color w:val="000000"/>
        </w:rPr>
        <w:t>World Journal of Gastroenterology</w:t>
      </w:r>
    </w:p>
    <w:p w14:paraId="49D5A092"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t xml:space="preserve">Manuscript NO: </w:t>
      </w:r>
      <w:r w:rsidRPr="00B1194C">
        <w:rPr>
          <w:rFonts w:ascii="Book Antiqua" w:eastAsia="Book Antiqua" w:hAnsi="Book Antiqua" w:cs="Book Antiqua"/>
          <w:color w:val="000000"/>
        </w:rPr>
        <w:t>68492</w:t>
      </w:r>
    </w:p>
    <w:p w14:paraId="237DEA04"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t xml:space="preserve">Manuscript Type: </w:t>
      </w:r>
      <w:r w:rsidRPr="00B1194C">
        <w:rPr>
          <w:rFonts w:ascii="Book Antiqua" w:eastAsia="Book Antiqua" w:hAnsi="Book Antiqua" w:cs="Book Antiqua"/>
          <w:color w:val="000000"/>
        </w:rPr>
        <w:t>EDITORIAL</w:t>
      </w:r>
    </w:p>
    <w:p w14:paraId="3087614A" w14:textId="77777777" w:rsidR="00A77B3E" w:rsidRPr="00B1194C" w:rsidRDefault="00A77B3E" w:rsidP="00B1194C">
      <w:pPr>
        <w:spacing w:line="360" w:lineRule="auto"/>
        <w:jc w:val="both"/>
        <w:rPr>
          <w:rFonts w:ascii="Book Antiqua" w:hAnsi="Book Antiqua"/>
        </w:rPr>
      </w:pPr>
    </w:p>
    <w:p w14:paraId="54AC1272" w14:textId="77777777" w:rsidR="00A77B3E" w:rsidRPr="00B1194C" w:rsidRDefault="004E35D7" w:rsidP="00B1194C">
      <w:pPr>
        <w:spacing w:line="360" w:lineRule="auto"/>
        <w:jc w:val="both"/>
        <w:rPr>
          <w:rFonts w:ascii="Book Antiqua" w:hAnsi="Book Antiqua"/>
        </w:rPr>
      </w:pPr>
      <w:bookmarkStart w:id="0" w:name="_Hlk89088045"/>
      <w:r w:rsidRPr="00B1194C">
        <w:rPr>
          <w:rFonts w:ascii="Book Antiqua" w:eastAsia="Book Antiqua" w:hAnsi="Book Antiqua" w:cs="Book Antiqua"/>
          <w:b/>
          <w:bCs/>
          <w:color w:val="000000"/>
        </w:rPr>
        <w:t xml:space="preserve">Progress in elucidating the relationship between </w:t>
      </w:r>
      <w:r w:rsidRPr="00B1194C">
        <w:rPr>
          <w:rFonts w:ascii="Book Antiqua" w:eastAsia="Book Antiqua" w:hAnsi="Book Antiqua" w:cs="Book Antiqua"/>
          <w:b/>
          <w:bCs/>
          <w:i/>
          <w:iCs/>
          <w:color w:val="000000"/>
        </w:rPr>
        <w:t>Helicobacter pylori</w:t>
      </w:r>
      <w:r w:rsidRPr="00B1194C">
        <w:rPr>
          <w:rFonts w:ascii="Book Antiqua" w:eastAsia="Book Antiqua" w:hAnsi="Book Antiqua" w:cs="Book Antiqua"/>
          <w:b/>
          <w:bCs/>
          <w:color w:val="000000"/>
        </w:rPr>
        <w:t xml:space="preserve"> infection and intestinal diseases</w:t>
      </w:r>
    </w:p>
    <w:bookmarkEnd w:id="0"/>
    <w:p w14:paraId="684C92F4" w14:textId="77777777" w:rsidR="00A77B3E" w:rsidRPr="00B1194C" w:rsidRDefault="00A77B3E" w:rsidP="00B1194C">
      <w:pPr>
        <w:spacing w:line="360" w:lineRule="auto"/>
        <w:jc w:val="both"/>
        <w:rPr>
          <w:rFonts w:ascii="Book Antiqua" w:hAnsi="Book Antiqua"/>
        </w:rPr>
      </w:pPr>
    </w:p>
    <w:p w14:paraId="5CAE77ED" w14:textId="044D8F6E" w:rsidR="00A77B3E" w:rsidRPr="00B1194C" w:rsidRDefault="00770F2B" w:rsidP="00B1194C">
      <w:pPr>
        <w:spacing w:line="360" w:lineRule="auto"/>
        <w:jc w:val="both"/>
        <w:rPr>
          <w:rFonts w:ascii="Book Antiqua" w:hAnsi="Book Antiqua"/>
        </w:rPr>
      </w:pPr>
      <w:r w:rsidRPr="00B1194C">
        <w:rPr>
          <w:rFonts w:ascii="Book Antiqua" w:eastAsia="Book Antiqua" w:hAnsi="Book Antiqua" w:cs="Book Antiqua"/>
          <w:color w:val="000000"/>
        </w:rPr>
        <w:t>Fujimori S.</w:t>
      </w:r>
      <w:r w:rsidRPr="00B1194C">
        <w:rPr>
          <w:rFonts w:ascii="Book Antiqua" w:eastAsia="Book Antiqua" w:hAnsi="Book Antiqua" w:cs="Book Antiqua"/>
          <w:i/>
          <w:iCs/>
          <w:color w:val="000000"/>
        </w:rPr>
        <w:t xml:space="preserve"> </w:t>
      </w:r>
      <w:r w:rsidR="004E35D7" w:rsidRPr="00B1194C">
        <w:rPr>
          <w:rFonts w:ascii="Book Antiqua" w:eastAsia="Book Antiqua" w:hAnsi="Book Antiqua" w:cs="Book Antiqua"/>
          <w:i/>
          <w:iCs/>
          <w:color w:val="000000"/>
        </w:rPr>
        <w:t>H. pylori</w:t>
      </w:r>
      <w:r w:rsidR="004E35D7" w:rsidRPr="00B1194C">
        <w:rPr>
          <w:rFonts w:ascii="Book Antiqua" w:eastAsia="Book Antiqua" w:hAnsi="Book Antiqua" w:cs="Book Antiqua"/>
          <w:color w:val="000000"/>
        </w:rPr>
        <w:t xml:space="preserve"> infection on intestinal diseases</w:t>
      </w:r>
    </w:p>
    <w:p w14:paraId="2C3B9E68" w14:textId="77777777" w:rsidR="00A77B3E" w:rsidRPr="00B1194C" w:rsidRDefault="00A77B3E" w:rsidP="00B1194C">
      <w:pPr>
        <w:spacing w:line="360" w:lineRule="auto"/>
        <w:jc w:val="both"/>
        <w:rPr>
          <w:rFonts w:ascii="Book Antiqua" w:hAnsi="Book Antiqua"/>
        </w:rPr>
      </w:pPr>
    </w:p>
    <w:p w14:paraId="0638D76C" w14:textId="77777777" w:rsidR="00A77B3E" w:rsidRPr="00B1194C" w:rsidRDefault="004E35D7" w:rsidP="00B1194C">
      <w:pPr>
        <w:spacing w:line="360" w:lineRule="auto"/>
        <w:jc w:val="both"/>
        <w:rPr>
          <w:rFonts w:ascii="Book Antiqua" w:hAnsi="Book Antiqua"/>
        </w:rPr>
      </w:pPr>
      <w:proofErr w:type="spellStart"/>
      <w:r w:rsidRPr="00B1194C">
        <w:rPr>
          <w:rFonts w:ascii="Book Antiqua" w:eastAsia="Book Antiqua" w:hAnsi="Book Antiqua" w:cs="Book Antiqua"/>
          <w:color w:val="000000"/>
        </w:rPr>
        <w:t>Shunji</w:t>
      </w:r>
      <w:proofErr w:type="spellEnd"/>
      <w:r w:rsidRPr="00B1194C">
        <w:rPr>
          <w:rFonts w:ascii="Book Antiqua" w:eastAsia="Book Antiqua" w:hAnsi="Book Antiqua" w:cs="Book Antiqua"/>
          <w:color w:val="000000"/>
        </w:rPr>
        <w:t xml:space="preserve"> Fujimori</w:t>
      </w:r>
    </w:p>
    <w:p w14:paraId="4DAD0354" w14:textId="77777777" w:rsidR="00A77B3E" w:rsidRPr="00B1194C" w:rsidRDefault="00A77B3E" w:rsidP="00B1194C">
      <w:pPr>
        <w:spacing w:line="360" w:lineRule="auto"/>
        <w:jc w:val="both"/>
        <w:rPr>
          <w:rFonts w:ascii="Book Antiqua" w:hAnsi="Book Antiqua"/>
        </w:rPr>
      </w:pPr>
    </w:p>
    <w:p w14:paraId="01659718" w14:textId="3C04F79D" w:rsidR="00A77B3E" w:rsidRPr="00B1194C" w:rsidRDefault="004E35D7" w:rsidP="00B1194C">
      <w:pPr>
        <w:spacing w:line="360" w:lineRule="auto"/>
        <w:jc w:val="both"/>
        <w:rPr>
          <w:rFonts w:ascii="Book Antiqua" w:hAnsi="Book Antiqua"/>
        </w:rPr>
      </w:pPr>
      <w:proofErr w:type="spellStart"/>
      <w:r w:rsidRPr="00B1194C">
        <w:rPr>
          <w:rFonts w:ascii="Book Antiqua" w:eastAsia="Book Antiqua" w:hAnsi="Book Antiqua" w:cs="Book Antiqua"/>
          <w:b/>
          <w:bCs/>
          <w:color w:val="000000"/>
        </w:rPr>
        <w:t>Shunji</w:t>
      </w:r>
      <w:proofErr w:type="spellEnd"/>
      <w:r w:rsidRPr="00B1194C">
        <w:rPr>
          <w:rFonts w:ascii="Book Antiqua" w:eastAsia="Book Antiqua" w:hAnsi="Book Antiqua" w:cs="Book Antiqua"/>
          <w:b/>
          <w:bCs/>
          <w:color w:val="000000"/>
        </w:rPr>
        <w:t xml:space="preserve"> Fujimori, </w:t>
      </w:r>
      <w:r w:rsidRPr="00B1194C">
        <w:rPr>
          <w:rFonts w:ascii="Book Antiqua" w:eastAsia="Book Antiqua" w:hAnsi="Book Antiqua" w:cs="Book Antiqua"/>
          <w:color w:val="000000"/>
        </w:rPr>
        <w:t xml:space="preserve">Department of Gastroenterology, Chiba </w:t>
      </w:r>
      <w:proofErr w:type="spellStart"/>
      <w:r w:rsidRPr="00B1194C">
        <w:rPr>
          <w:rFonts w:ascii="Book Antiqua" w:eastAsia="Book Antiqua" w:hAnsi="Book Antiqua" w:cs="Book Antiqua"/>
          <w:color w:val="000000"/>
        </w:rPr>
        <w:t>Hokusoh</w:t>
      </w:r>
      <w:proofErr w:type="spellEnd"/>
      <w:r w:rsidRPr="00B1194C">
        <w:rPr>
          <w:rFonts w:ascii="Book Antiqua" w:eastAsia="Book Antiqua" w:hAnsi="Book Antiqua" w:cs="Book Antiqua"/>
          <w:color w:val="000000"/>
        </w:rPr>
        <w:t xml:space="preserve"> Hospital, Nippon Medical School, Chiba 270-1694, Japan</w:t>
      </w:r>
    </w:p>
    <w:p w14:paraId="31622493" w14:textId="77777777" w:rsidR="00A77B3E" w:rsidRPr="00B1194C" w:rsidRDefault="00A77B3E" w:rsidP="00B1194C">
      <w:pPr>
        <w:spacing w:line="360" w:lineRule="auto"/>
        <w:jc w:val="both"/>
        <w:rPr>
          <w:rFonts w:ascii="Book Antiqua" w:hAnsi="Book Antiqua"/>
        </w:rPr>
      </w:pPr>
    </w:p>
    <w:p w14:paraId="1D21DF5E"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olor w:val="000000"/>
        </w:rPr>
        <w:t xml:space="preserve">Author contributions: </w:t>
      </w:r>
      <w:r w:rsidRPr="00B1194C">
        <w:rPr>
          <w:rFonts w:ascii="Book Antiqua" w:eastAsia="Book Antiqua" w:hAnsi="Book Antiqua" w:cs="Book Antiqua"/>
          <w:color w:val="000000"/>
        </w:rPr>
        <w:t>Fujimori S contributed to the writing of this paper.</w:t>
      </w:r>
    </w:p>
    <w:p w14:paraId="3782CE76" w14:textId="77777777" w:rsidR="00A77B3E" w:rsidRPr="00B1194C" w:rsidRDefault="00A77B3E" w:rsidP="00B1194C">
      <w:pPr>
        <w:spacing w:line="360" w:lineRule="auto"/>
        <w:jc w:val="both"/>
        <w:rPr>
          <w:rFonts w:ascii="Book Antiqua" w:hAnsi="Book Antiqua"/>
        </w:rPr>
      </w:pPr>
    </w:p>
    <w:p w14:paraId="303754A1"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olor w:val="000000"/>
        </w:rPr>
        <w:t xml:space="preserve">Corresponding author: </w:t>
      </w:r>
      <w:proofErr w:type="spellStart"/>
      <w:r w:rsidRPr="00B1194C">
        <w:rPr>
          <w:rFonts w:ascii="Book Antiqua" w:eastAsia="Book Antiqua" w:hAnsi="Book Antiqua" w:cs="Book Antiqua"/>
          <w:b/>
          <w:bCs/>
          <w:color w:val="000000"/>
        </w:rPr>
        <w:t>Shunji</w:t>
      </w:r>
      <w:proofErr w:type="spellEnd"/>
      <w:r w:rsidRPr="00B1194C">
        <w:rPr>
          <w:rFonts w:ascii="Book Antiqua" w:eastAsia="Book Antiqua" w:hAnsi="Book Antiqua" w:cs="Book Antiqua"/>
          <w:b/>
          <w:bCs/>
          <w:color w:val="000000"/>
        </w:rPr>
        <w:t xml:space="preserve"> Fujimori, AGAF, MD, PhD, Director, </w:t>
      </w:r>
      <w:r w:rsidRPr="00B1194C">
        <w:rPr>
          <w:rFonts w:ascii="Book Antiqua" w:eastAsia="Book Antiqua" w:hAnsi="Book Antiqua" w:cs="Book Antiqua"/>
          <w:color w:val="000000"/>
        </w:rPr>
        <w:t xml:space="preserve">Department of Gastroenterology, Chiba </w:t>
      </w:r>
      <w:proofErr w:type="spellStart"/>
      <w:r w:rsidRPr="00B1194C">
        <w:rPr>
          <w:rFonts w:ascii="Book Antiqua" w:eastAsia="Book Antiqua" w:hAnsi="Book Antiqua" w:cs="Book Antiqua"/>
          <w:color w:val="000000"/>
        </w:rPr>
        <w:t>Hokusoh</w:t>
      </w:r>
      <w:proofErr w:type="spellEnd"/>
      <w:r w:rsidRPr="00B1194C">
        <w:rPr>
          <w:rFonts w:ascii="Book Antiqua" w:eastAsia="Book Antiqua" w:hAnsi="Book Antiqua" w:cs="Book Antiqua"/>
          <w:color w:val="000000"/>
        </w:rPr>
        <w:t xml:space="preserve"> Hospital, Nippon Medical School, 1715, </w:t>
      </w:r>
      <w:proofErr w:type="spellStart"/>
      <w:r w:rsidRPr="00B1194C">
        <w:rPr>
          <w:rFonts w:ascii="Book Antiqua" w:eastAsia="Book Antiqua" w:hAnsi="Book Antiqua" w:cs="Book Antiqua"/>
          <w:color w:val="000000"/>
        </w:rPr>
        <w:t>Kamagari</w:t>
      </w:r>
      <w:proofErr w:type="spellEnd"/>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Inzai</w:t>
      </w:r>
      <w:proofErr w:type="spellEnd"/>
      <w:r w:rsidRPr="00B1194C">
        <w:rPr>
          <w:rFonts w:ascii="Book Antiqua" w:eastAsia="Book Antiqua" w:hAnsi="Book Antiqua" w:cs="Book Antiqua"/>
          <w:color w:val="000000"/>
        </w:rPr>
        <w:t>, Chiba 270-1694, Japan. s-fujimori@nms.ac.jp</w:t>
      </w:r>
    </w:p>
    <w:p w14:paraId="55B678DB" w14:textId="77777777" w:rsidR="00A77B3E" w:rsidRPr="00B1194C" w:rsidRDefault="00A77B3E" w:rsidP="00B1194C">
      <w:pPr>
        <w:spacing w:line="360" w:lineRule="auto"/>
        <w:jc w:val="both"/>
        <w:rPr>
          <w:rFonts w:ascii="Book Antiqua" w:hAnsi="Book Antiqua"/>
        </w:rPr>
      </w:pPr>
    </w:p>
    <w:p w14:paraId="544757A1"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olor w:val="000000"/>
        </w:rPr>
        <w:t xml:space="preserve">Received: </w:t>
      </w:r>
      <w:r w:rsidRPr="00B1194C">
        <w:rPr>
          <w:rFonts w:ascii="Book Antiqua" w:eastAsia="Book Antiqua" w:hAnsi="Book Antiqua" w:cs="Book Antiqua"/>
          <w:color w:val="000000"/>
        </w:rPr>
        <w:t>May 26, 2021</w:t>
      </w:r>
    </w:p>
    <w:p w14:paraId="4FF98ECF"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olor w:val="000000"/>
        </w:rPr>
        <w:t xml:space="preserve">Revised: </w:t>
      </w:r>
      <w:r w:rsidRPr="00B1194C">
        <w:rPr>
          <w:rFonts w:ascii="Book Antiqua" w:eastAsia="Book Antiqua" w:hAnsi="Book Antiqua" w:cs="Book Antiqua"/>
          <w:color w:val="000000"/>
        </w:rPr>
        <w:t>June 30, 2021</w:t>
      </w:r>
    </w:p>
    <w:p w14:paraId="33E87471" w14:textId="477439C0"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olor w:val="000000"/>
        </w:rPr>
        <w:t xml:space="preserve">Accepted: </w:t>
      </w:r>
      <w:ins w:id="1" w:author="Liansheng Ma" w:date="2021-12-07T14:44:00Z">
        <w:r w:rsidR="001612DA" w:rsidRPr="001612DA">
          <w:rPr>
            <w:rFonts w:ascii="Book Antiqua" w:eastAsia="Book Antiqua" w:hAnsi="Book Antiqua" w:cs="Book Antiqua"/>
            <w:b/>
            <w:bCs/>
            <w:color w:val="000000"/>
          </w:rPr>
          <w:t>December 7, 2021</w:t>
        </w:r>
      </w:ins>
    </w:p>
    <w:p w14:paraId="77C7D356" w14:textId="206CF5FD"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olor w:val="000000"/>
        </w:rPr>
        <w:t xml:space="preserve">Published online: </w:t>
      </w:r>
    </w:p>
    <w:p w14:paraId="4803849A" w14:textId="77777777" w:rsidR="00A77B3E" w:rsidRPr="00B1194C" w:rsidRDefault="00A77B3E" w:rsidP="00B1194C">
      <w:pPr>
        <w:spacing w:line="360" w:lineRule="auto"/>
        <w:jc w:val="both"/>
        <w:rPr>
          <w:rFonts w:ascii="Book Antiqua" w:hAnsi="Book Antiqua"/>
        </w:rPr>
        <w:sectPr w:rsidR="00A77B3E" w:rsidRPr="00B1194C">
          <w:footerReference w:type="default" r:id="rId6"/>
          <w:pgSz w:w="12240" w:h="15840"/>
          <w:pgMar w:top="1440" w:right="1440" w:bottom="1440" w:left="1440" w:header="720" w:footer="720" w:gutter="0"/>
          <w:cols w:space="720"/>
          <w:docGrid w:linePitch="360"/>
        </w:sectPr>
      </w:pPr>
    </w:p>
    <w:p w14:paraId="4A02D33F"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lastRenderedPageBreak/>
        <w:t>Abstract</w:t>
      </w:r>
    </w:p>
    <w:p w14:paraId="696F06C7" w14:textId="6FA99CBA" w:rsidR="00A77B3E" w:rsidRPr="00B1194C" w:rsidRDefault="004E35D7" w:rsidP="00B1194C">
      <w:pPr>
        <w:spacing w:line="360" w:lineRule="auto"/>
        <w:jc w:val="both"/>
        <w:rPr>
          <w:rFonts w:ascii="Book Antiqua" w:hAnsi="Book Antiqua"/>
        </w:rPr>
      </w:pPr>
      <w:bookmarkStart w:id="2" w:name="_Hlk89091464"/>
      <w:r w:rsidRPr="00B1194C">
        <w:rPr>
          <w:rFonts w:ascii="Book Antiqua" w:eastAsia="Book Antiqua" w:hAnsi="Book Antiqua" w:cs="Book Antiqua"/>
          <w:i/>
          <w:iCs/>
          <w:color w:val="000000"/>
        </w:rPr>
        <w:t>Helicobacter pylori</w:t>
      </w:r>
      <w:bookmarkEnd w:id="2"/>
      <w:r w:rsidRPr="00B1194C">
        <w:rPr>
          <w:rFonts w:ascii="Book Antiqua" w:eastAsia="Book Antiqua" w:hAnsi="Book Antiqua" w:cs="Book Antiqua"/>
          <w:color w:val="000000"/>
        </w:rPr>
        <w:t xml:space="preserve"> </w:t>
      </w:r>
      <w:r w:rsidR="00770F2B" w:rsidRPr="00B1194C">
        <w:rPr>
          <w:rFonts w:ascii="Book Antiqua" w:eastAsia="Book Antiqua" w:hAnsi="Book Antiqua" w:cs="Book Antiqua"/>
          <w:color w:val="000000"/>
        </w:rPr>
        <w:t>(</w:t>
      </w:r>
      <w:r w:rsidR="00770F2B" w:rsidRPr="00B1194C">
        <w:rPr>
          <w:rFonts w:ascii="Book Antiqua" w:eastAsia="Book Antiqua" w:hAnsi="Book Antiqua" w:cs="Book Antiqua"/>
          <w:i/>
          <w:iCs/>
          <w:color w:val="000000"/>
        </w:rPr>
        <w:t>H. pylori</w:t>
      </w:r>
      <w:r w:rsidR="00770F2B" w:rsidRPr="00B1194C">
        <w:rPr>
          <w:rFonts w:ascii="Book Antiqua" w:eastAsia="Book Antiqua" w:hAnsi="Book Antiqua" w:cs="Book Antiqua"/>
          <w:color w:val="000000"/>
        </w:rPr>
        <w:t xml:space="preserve">) </w:t>
      </w:r>
      <w:r w:rsidRPr="00B1194C">
        <w:rPr>
          <w:rFonts w:ascii="Book Antiqua" w:eastAsia="Book Antiqua" w:hAnsi="Book Antiqua" w:cs="Book Antiqua"/>
          <w:color w:val="000000"/>
        </w:rPr>
        <w:t>infection causes changes to the intestinal flora, such as small intestinal bacterial overgrowth, and increases gastric acid secretion</w:t>
      </w:r>
      <w:r w:rsidR="00770F2B"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stimulating gastrointestinal hormones, mainly gastrin, due to a decrease in gastric acid caused by atrophic gastritis. In addition, the cellular components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travel through the intestinal tract, so the bacterial infection affects the immune system. Therefore, the effects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are observed not only in the stomach and the proximal duodenum but also in the small and large intestines. In particular, meta</w:t>
      </w:r>
      <w:r w:rsidR="00770F2B"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analyses reported that </w:t>
      </w:r>
      <w:r w:rsidRPr="00B1194C">
        <w:rPr>
          <w:rFonts w:ascii="Book Antiqua" w:eastAsia="Book Antiqua" w:hAnsi="Book Antiqua" w:cs="Book Antiqua"/>
          <w:i/>
          <w:iCs/>
          <w:color w:val="000000"/>
        </w:rPr>
        <w:t>H. pylori</w:t>
      </w:r>
      <w:r w:rsidR="00770F2B"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infected individuals had an increased risk of colorectal adenoma and colorectal cancer. Moreover, a recent study reported that the risk of developing colorectal cancer was increased in subjects carrying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vacuolating cytotoxin A antibody. In addition, it has been reported that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exacerbates the symptoms of Fabry’s disease and familial Mediterranean fever attack and is involved in irritable bowel syndrome and small intestinal ulcers. On the other hand, some studies have reported that the frequency of ulcerative colitis, Crohn’s disease, and celiac disease is low in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-infected individuals. Thus,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is considered to have various effects on the small and large intestines. However, few studies have reported on these issues, and the details of their effects have not been well elucidated. Therefore, additional studies are needed.</w:t>
      </w:r>
    </w:p>
    <w:p w14:paraId="6363F9E6" w14:textId="77777777" w:rsidR="00A77B3E" w:rsidRPr="00B1194C" w:rsidRDefault="00A77B3E" w:rsidP="00B1194C">
      <w:pPr>
        <w:spacing w:line="360" w:lineRule="auto"/>
        <w:jc w:val="both"/>
        <w:rPr>
          <w:rFonts w:ascii="Book Antiqua" w:hAnsi="Book Antiqua"/>
        </w:rPr>
      </w:pPr>
    </w:p>
    <w:p w14:paraId="0D76E531" w14:textId="393B68E6"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olor w:val="000000"/>
        </w:rPr>
        <w:t xml:space="preserve">Key Words: </w:t>
      </w:r>
      <w:r w:rsidRPr="00B1194C">
        <w:rPr>
          <w:rFonts w:ascii="Book Antiqua" w:eastAsia="Book Antiqua" w:hAnsi="Book Antiqua" w:cs="Book Antiqua"/>
          <w:i/>
          <w:iCs/>
          <w:color w:val="000000"/>
        </w:rPr>
        <w:t>Helicobacter pylori</w:t>
      </w:r>
      <w:r w:rsidRPr="00B1194C">
        <w:rPr>
          <w:rFonts w:ascii="Book Antiqua" w:eastAsia="Book Antiqua" w:hAnsi="Book Antiqua" w:cs="Book Antiqua"/>
          <w:color w:val="000000"/>
        </w:rPr>
        <w:t>;</w:t>
      </w:r>
      <w:r w:rsidRPr="00B1194C">
        <w:rPr>
          <w:rFonts w:ascii="Book Antiqua" w:eastAsia="Book Antiqua" w:hAnsi="Book Antiqua" w:cs="Book Antiqua"/>
          <w:i/>
          <w:iCs/>
          <w:color w:val="000000"/>
        </w:rPr>
        <w:t xml:space="preserve"> </w:t>
      </w:r>
      <w:r w:rsidR="00770F2B" w:rsidRPr="00B1194C">
        <w:rPr>
          <w:rFonts w:ascii="Book Antiqua" w:eastAsia="Book Antiqua" w:hAnsi="Book Antiqua" w:cs="Book Antiqua"/>
          <w:color w:val="000000"/>
        </w:rPr>
        <w:t>I</w:t>
      </w:r>
      <w:r w:rsidRPr="00B1194C">
        <w:rPr>
          <w:rFonts w:ascii="Book Antiqua" w:eastAsia="Book Antiqua" w:hAnsi="Book Antiqua" w:cs="Book Antiqua"/>
          <w:color w:val="000000"/>
        </w:rPr>
        <w:t xml:space="preserve">ntestine; </w:t>
      </w:r>
      <w:r w:rsidR="00770F2B" w:rsidRPr="00B1194C">
        <w:rPr>
          <w:rFonts w:ascii="Book Antiqua" w:eastAsia="Book Antiqua" w:hAnsi="Book Antiqua" w:cs="Book Antiqua"/>
          <w:color w:val="000000"/>
        </w:rPr>
        <w:t>C</w:t>
      </w:r>
      <w:r w:rsidRPr="00B1194C">
        <w:rPr>
          <w:rFonts w:ascii="Book Antiqua" w:eastAsia="Book Antiqua" w:hAnsi="Book Antiqua" w:cs="Book Antiqua"/>
          <w:color w:val="000000"/>
        </w:rPr>
        <w:t xml:space="preserve">olorectal cancer; </w:t>
      </w:r>
      <w:r w:rsidR="00770F2B" w:rsidRPr="00B1194C">
        <w:rPr>
          <w:rFonts w:ascii="Book Antiqua" w:eastAsia="Book Antiqua" w:hAnsi="Book Antiqua" w:cs="Book Antiqua"/>
          <w:color w:val="000000"/>
        </w:rPr>
        <w:t>I</w:t>
      </w:r>
      <w:r w:rsidRPr="00B1194C">
        <w:rPr>
          <w:rFonts w:ascii="Book Antiqua" w:eastAsia="Book Antiqua" w:hAnsi="Book Antiqua" w:cs="Book Antiqua"/>
          <w:color w:val="000000"/>
        </w:rPr>
        <w:t xml:space="preserve">ntestinal bacterial overgrowth; </w:t>
      </w:r>
      <w:r w:rsidR="00770F2B" w:rsidRPr="00B1194C">
        <w:rPr>
          <w:rFonts w:ascii="Book Antiqua" w:eastAsia="Book Antiqua" w:hAnsi="Book Antiqua" w:cs="Book Antiqua"/>
          <w:color w:val="000000"/>
        </w:rPr>
        <w:t>I</w:t>
      </w:r>
      <w:r w:rsidRPr="00B1194C">
        <w:rPr>
          <w:rFonts w:ascii="Book Antiqua" w:eastAsia="Book Antiqua" w:hAnsi="Book Antiqua" w:cs="Book Antiqua"/>
          <w:color w:val="000000"/>
        </w:rPr>
        <w:t xml:space="preserve">nflammatory bowel disease; </w:t>
      </w:r>
      <w:r w:rsidR="00770F2B" w:rsidRPr="00B1194C">
        <w:rPr>
          <w:rFonts w:ascii="Book Antiqua" w:eastAsia="Book Antiqua" w:hAnsi="Book Antiqua" w:cs="Book Antiqua"/>
          <w:color w:val="000000"/>
        </w:rPr>
        <w:t>I</w:t>
      </w:r>
      <w:r w:rsidRPr="00B1194C">
        <w:rPr>
          <w:rFonts w:ascii="Book Antiqua" w:eastAsia="Book Antiqua" w:hAnsi="Book Antiqua" w:cs="Book Antiqua"/>
          <w:color w:val="000000"/>
        </w:rPr>
        <w:t>ntestinal ulcer</w:t>
      </w:r>
    </w:p>
    <w:p w14:paraId="25434D36" w14:textId="77777777" w:rsidR="00A77B3E" w:rsidRPr="00B1194C" w:rsidRDefault="00A77B3E" w:rsidP="00B1194C">
      <w:pPr>
        <w:spacing w:line="360" w:lineRule="auto"/>
        <w:jc w:val="both"/>
        <w:rPr>
          <w:rFonts w:ascii="Book Antiqua" w:hAnsi="Book Antiqua"/>
        </w:rPr>
      </w:pPr>
    </w:p>
    <w:p w14:paraId="21F5E43D" w14:textId="2DB819E2"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Fujimori S. </w:t>
      </w:r>
      <w:r w:rsidR="00770F2B" w:rsidRPr="00B1194C">
        <w:rPr>
          <w:rFonts w:ascii="Book Antiqua" w:eastAsia="Book Antiqua" w:hAnsi="Book Antiqua" w:cs="Book Antiqua"/>
          <w:color w:val="000000"/>
        </w:rPr>
        <w:t xml:space="preserve">Progress in elucidating the relationship between </w:t>
      </w:r>
      <w:r w:rsidR="00770F2B" w:rsidRPr="00B1194C">
        <w:rPr>
          <w:rFonts w:ascii="Book Antiqua" w:eastAsia="Book Antiqua" w:hAnsi="Book Antiqua" w:cs="Book Antiqua"/>
          <w:i/>
          <w:iCs/>
          <w:color w:val="000000"/>
        </w:rPr>
        <w:t>Helicobacter pylori</w:t>
      </w:r>
      <w:r w:rsidR="00770F2B" w:rsidRPr="00B1194C">
        <w:rPr>
          <w:rFonts w:ascii="Book Antiqua" w:eastAsia="Book Antiqua" w:hAnsi="Book Antiqua" w:cs="Book Antiqua"/>
          <w:color w:val="000000"/>
        </w:rPr>
        <w:t xml:space="preserve"> infection and intestinal diseases</w:t>
      </w:r>
      <w:r w:rsidRPr="00B1194C">
        <w:rPr>
          <w:rFonts w:ascii="Book Antiqua" w:eastAsia="Book Antiqua" w:hAnsi="Book Antiqua" w:cs="Book Antiqua"/>
          <w:color w:val="000000"/>
        </w:rPr>
        <w:t xml:space="preserve">. </w:t>
      </w:r>
      <w:r w:rsidRPr="00B1194C">
        <w:rPr>
          <w:rFonts w:ascii="Book Antiqua" w:eastAsia="Book Antiqua" w:hAnsi="Book Antiqua" w:cs="Book Antiqua"/>
          <w:i/>
          <w:iCs/>
          <w:color w:val="000000"/>
        </w:rPr>
        <w:t>World J Gastroenterol</w:t>
      </w:r>
      <w:r w:rsidRPr="00B1194C">
        <w:rPr>
          <w:rFonts w:ascii="Book Antiqua" w:eastAsia="Book Antiqua" w:hAnsi="Book Antiqua" w:cs="Book Antiqua"/>
          <w:color w:val="000000"/>
        </w:rPr>
        <w:t xml:space="preserve"> 2021; In press</w:t>
      </w:r>
    </w:p>
    <w:p w14:paraId="7141C6E8" w14:textId="77777777" w:rsidR="00A77B3E" w:rsidRPr="00B1194C" w:rsidRDefault="00A77B3E" w:rsidP="00B1194C">
      <w:pPr>
        <w:spacing w:line="360" w:lineRule="auto"/>
        <w:jc w:val="both"/>
        <w:rPr>
          <w:rFonts w:ascii="Book Antiqua" w:hAnsi="Book Antiqua"/>
        </w:rPr>
      </w:pPr>
    </w:p>
    <w:p w14:paraId="0378AED1" w14:textId="426B8D41"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olor w:val="000000"/>
        </w:rPr>
        <w:t xml:space="preserve">Core Tip: </w:t>
      </w:r>
      <w:r w:rsidR="00770F2B" w:rsidRPr="00B1194C">
        <w:rPr>
          <w:rFonts w:ascii="Book Antiqua" w:eastAsia="Book Antiqua" w:hAnsi="Book Antiqua" w:cs="Book Antiqua"/>
          <w:i/>
          <w:iCs/>
          <w:color w:val="000000"/>
        </w:rPr>
        <w:t xml:space="preserve">Helicobacter pylori </w:t>
      </w:r>
      <w:r w:rsidR="00770F2B" w:rsidRPr="00B1194C">
        <w:rPr>
          <w:rFonts w:ascii="Book Antiqua" w:eastAsia="Book Antiqua" w:hAnsi="Book Antiqua" w:cs="Book Antiqua"/>
          <w:color w:val="000000"/>
        </w:rPr>
        <w:t>(</w:t>
      </w:r>
      <w:r w:rsidRPr="00B1194C">
        <w:rPr>
          <w:rFonts w:ascii="Book Antiqua" w:eastAsia="Book Antiqua" w:hAnsi="Book Antiqua" w:cs="Book Antiqua"/>
          <w:i/>
          <w:iCs/>
          <w:color w:val="000000"/>
        </w:rPr>
        <w:t>H. pylori</w:t>
      </w:r>
      <w:r w:rsidR="00770F2B"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 infection causes abnormalities in the intestinal flora and increases gastric acid secretion</w:t>
      </w:r>
      <w:r w:rsidR="00770F2B"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stimulating gastrointestinal hormones. In addition, the cellular components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travel through the intestinal tract, causing an effect of bacterial infection on the immune system. Meta</w:t>
      </w:r>
      <w:r w:rsidR="00770F2B"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analyses reported that colorectal </w:t>
      </w:r>
      <w:r w:rsidRPr="00B1194C">
        <w:rPr>
          <w:rFonts w:ascii="Book Antiqua" w:eastAsia="Book Antiqua" w:hAnsi="Book Antiqua" w:cs="Book Antiqua"/>
          <w:color w:val="000000"/>
        </w:rPr>
        <w:lastRenderedPageBreak/>
        <w:t xml:space="preserve">adenoma and cancer increase in </w:t>
      </w:r>
      <w:r w:rsidRPr="00B1194C">
        <w:rPr>
          <w:rFonts w:ascii="Book Antiqua" w:eastAsia="Book Antiqua" w:hAnsi="Book Antiqua" w:cs="Book Antiqua"/>
          <w:i/>
          <w:iCs/>
          <w:color w:val="000000"/>
        </w:rPr>
        <w:t>H. pylori</w:t>
      </w:r>
      <w:r w:rsidR="00770F2B"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infected individuals, and this bacterium has also been reported to be involved in several other diseases. On the other hand,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is considered to suppress inflammatory bowel disease. However, few studies have reported on these issues, and further elucidation is required.</w:t>
      </w:r>
    </w:p>
    <w:p w14:paraId="47D73735" w14:textId="77777777" w:rsidR="00A77B3E" w:rsidRPr="00B1194C" w:rsidRDefault="00A77B3E" w:rsidP="00B1194C">
      <w:pPr>
        <w:spacing w:line="360" w:lineRule="auto"/>
        <w:jc w:val="both"/>
        <w:rPr>
          <w:rFonts w:ascii="Book Antiqua" w:hAnsi="Book Antiqua"/>
        </w:rPr>
      </w:pPr>
    </w:p>
    <w:p w14:paraId="266DB755"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aps/>
          <w:color w:val="000000"/>
          <w:u w:val="single"/>
        </w:rPr>
        <w:t>INTRODUCTION</w:t>
      </w:r>
    </w:p>
    <w:p w14:paraId="5A1F11DE" w14:textId="5A30E52E"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It is well known that </w:t>
      </w:r>
      <w:r w:rsidR="00770F2B" w:rsidRPr="00B1194C">
        <w:rPr>
          <w:rFonts w:ascii="Book Antiqua" w:eastAsia="Book Antiqua" w:hAnsi="Book Antiqua" w:cs="Book Antiqua"/>
          <w:i/>
          <w:iCs/>
          <w:color w:val="000000"/>
        </w:rPr>
        <w:t xml:space="preserve">Helicobacter pylori </w:t>
      </w:r>
      <w:r w:rsidR="00770F2B" w:rsidRPr="00B1194C">
        <w:rPr>
          <w:rFonts w:ascii="Book Antiqua" w:eastAsia="Book Antiqua" w:hAnsi="Book Antiqua" w:cs="Book Antiqua"/>
          <w:color w:val="000000"/>
        </w:rPr>
        <w:t>(</w:t>
      </w:r>
      <w:r w:rsidR="00770F2B" w:rsidRPr="00B1194C">
        <w:rPr>
          <w:rFonts w:ascii="Book Antiqua" w:eastAsia="Book Antiqua" w:hAnsi="Book Antiqua" w:cs="Book Antiqua"/>
          <w:i/>
          <w:iCs/>
          <w:color w:val="000000"/>
        </w:rPr>
        <w:t>H. pylori</w:t>
      </w:r>
      <w:r w:rsidR="00770F2B" w:rsidRPr="00B1194C">
        <w:rPr>
          <w:rFonts w:ascii="Book Antiqua" w:eastAsia="Book Antiqua" w:hAnsi="Book Antiqua" w:cs="Book Antiqua"/>
          <w:color w:val="000000"/>
        </w:rPr>
        <w:t xml:space="preserve">) </w:t>
      </w:r>
      <w:r w:rsidRPr="00B1194C">
        <w:rPr>
          <w:rFonts w:ascii="Book Antiqua" w:eastAsia="Book Antiqua" w:hAnsi="Book Antiqua" w:cs="Book Antiqua"/>
          <w:color w:val="000000"/>
        </w:rPr>
        <w:t>infection causes atrophic gastritis, gastric ulcer, duodenal ulcer, gastric cancer, and gastric mucosa</w:t>
      </w:r>
      <w:r w:rsidR="00360DBD"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associated lymphoid tissue </w:t>
      </w:r>
      <w:r w:rsidR="00360DBD" w:rsidRPr="00B1194C">
        <w:rPr>
          <w:rFonts w:ascii="Book Antiqua" w:eastAsia="Book Antiqua" w:hAnsi="Book Antiqua" w:cs="Book Antiqua"/>
          <w:color w:val="000000"/>
        </w:rPr>
        <w:t xml:space="preserve">(MALT) </w:t>
      </w:r>
      <w:r w:rsidRPr="00B1194C">
        <w:rPr>
          <w:rFonts w:ascii="Book Antiqua" w:eastAsia="Book Antiqua" w:hAnsi="Book Antiqua" w:cs="Book Antiqua"/>
          <w:color w:val="000000"/>
        </w:rPr>
        <w:t xml:space="preserve">lymphoma. Many studies have reported that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might affect not only the stomach and the proximal duodenum but also the intestinal tract on the anal side. For example, meta</w:t>
      </w:r>
      <w:r w:rsidR="00360DBD"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analyses reported that colorectal adenomas and colorectal cancers are more common in </w:t>
      </w:r>
      <w:r w:rsidRPr="00B1194C">
        <w:rPr>
          <w:rFonts w:ascii="Book Antiqua" w:eastAsia="Book Antiqua" w:hAnsi="Book Antiqua" w:cs="Book Antiqua"/>
          <w:i/>
          <w:iCs/>
          <w:color w:val="000000"/>
        </w:rPr>
        <w:t>H. pylori</w:t>
      </w:r>
      <w:r w:rsidR="00360DBD"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infected </w:t>
      </w:r>
      <w:proofErr w:type="gramStart"/>
      <w:r w:rsidRPr="00B1194C">
        <w:rPr>
          <w:rFonts w:ascii="Book Antiqua" w:eastAsia="Book Antiqua" w:hAnsi="Book Antiqua" w:cs="Book Antiqua"/>
          <w:color w:val="000000"/>
        </w:rPr>
        <w:t>individuals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1</w:t>
      </w:r>
      <w:r w:rsidR="00360DBD" w:rsidRPr="00B1194C">
        <w:rPr>
          <w:rFonts w:ascii="Book Antiqua" w:eastAsia="Book Antiqua" w:hAnsi="Book Antiqua" w:cs="Book Antiqua"/>
          <w:color w:val="000000"/>
          <w:vertAlign w:val="superscript"/>
        </w:rPr>
        <w:t>-</w:t>
      </w:r>
      <w:r w:rsidRPr="00B1194C">
        <w:rPr>
          <w:rFonts w:ascii="Book Antiqua" w:eastAsia="Book Antiqua" w:hAnsi="Book Antiqua" w:cs="Book Antiqua"/>
          <w:color w:val="000000"/>
          <w:vertAlign w:val="superscript"/>
        </w:rPr>
        <w:t>3]</w:t>
      </w:r>
      <w:r w:rsidRPr="00B1194C">
        <w:rPr>
          <w:rFonts w:ascii="Book Antiqua" w:eastAsia="Book Antiqua" w:hAnsi="Book Antiqua" w:cs="Book Antiqua"/>
          <w:color w:val="000000"/>
        </w:rPr>
        <w:t xml:space="preserve">. In addition, studies have reported that the symptoms of Fabry’s disease are </w:t>
      </w:r>
      <w:proofErr w:type="gramStart"/>
      <w:r w:rsidRPr="00B1194C">
        <w:rPr>
          <w:rFonts w:ascii="Book Antiqua" w:eastAsia="Book Antiqua" w:hAnsi="Book Antiqua" w:cs="Book Antiqua"/>
          <w:color w:val="000000"/>
        </w:rPr>
        <w:t>exacerbated</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4]</w:t>
      </w:r>
      <w:r w:rsidRPr="00B1194C">
        <w:rPr>
          <w:rFonts w:ascii="Book Antiqua" w:eastAsia="Book Antiqua" w:hAnsi="Book Antiqua" w:cs="Book Antiqua"/>
          <w:color w:val="000000"/>
        </w:rPr>
        <w:t xml:space="preserve"> and that attacks of familial Mediterranean fever (FMF) are increased</w:t>
      </w:r>
      <w:r w:rsidRPr="00B1194C">
        <w:rPr>
          <w:rFonts w:ascii="Book Antiqua" w:eastAsia="Book Antiqua" w:hAnsi="Book Antiqua" w:cs="Book Antiqua"/>
          <w:color w:val="000000"/>
          <w:vertAlign w:val="superscript"/>
        </w:rPr>
        <w:t>[5]</w:t>
      </w:r>
      <w:r w:rsidRPr="00B1194C">
        <w:rPr>
          <w:rFonts w:ascii="Book Antiqua" w:eastAsia="Book Antiqua" w:hAnsi="Book Antiqua" w:cs="Book Antiqua"/>
          <w:color w:val="000000"/>
        </w:rPr>
        <w:t xml:space="preserve"> in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-infected individuals. Moreover, studies have reported that small intestinal ulcerative lesions in patients are significantly more common in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-infected </w:t>
      </w:r>
      <w:proofErr w:type="gramStart"/>
      <w:r w:rsidRPr="00B1194C">
        <w:rPr>
          <w:rFonts w:ascii="Book Antiqua" w:eastAsia="Book Antiqua" w:hAnsi="Book Antiqua" w:cs="Book Antiqua"/>
          <w:color w:val="000000"/>
        </w:rPr>
        <w:t>individuals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6]</w:t>
      </w:r>
      <w:r w:rsidRPr="00B1194C">
        <w:rPr>
          <w:rFonts w:ascii="Book Antiqua" w:eastAsia="Book Antiqua" w:hAnsi="Book Antiqua" w:cs="Book Antiqua"/>
          <w:color w:val="000000"/>
        </w:rPr>
        <w:t xml:space="preserve">. Furthermore, it has been suggested that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may cause irritable bowel </w:t>
      </w:r>
      <w:proofErr w:type="gramStart"/>
      <w:r w:rsidRPr="00B1194C">
        <w:rPr>
          <w:rFonts w:ascii="Book Antiqua" w:eastAsia="Book Antiqua" w:hAnsi="Book Antiqua" w:cs="Book Antiqua"/>
          <w:color w:val="000000"/>
        </w:rPr>
        <w:t>syndrome</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7]</w:t>
      </w:r>
      <w:r w:rsidRPr="00B1194C">
        <w:rPr>
          <w:rFonts w:ascii="Book Antiqua" w:eastAsia="Book Antiqua" w:hAnsi="Book Antiqua" w:cs="Book Antiqua"/>
          <w:color w:val="000000"/>
        </w:rPr>
        <w:t xml:space="preserve">. On the other hand, the frequencies of ulcerative </w:t>
      </w:r>
      <w:proofErr w:type="gramStart"/>
      <w:r w:rsidRPr="00B1194C">
        <w:rPr>
          <w:rFonts w:ascii="Book Antiqua" w:eastAsia="Book Antiqua" w:hAnsi="Book Antiqua" w:cs="Book Antiqua"/>
          <w:color w:val="000000"/>
        </w:rPr>
        <w:t>colitis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8</w:t>
      </w:r>
      <w:r w:rsidR="0026077D" w:rsidRPr="00B1194C">
        <w:rPr>
          <w:rFonts w:ascii="Book Antiqua" w:eastAsia="Book Antiqua" w:hAnsi="Book Antiqua" w:cs="Book Antiqua"/>
          <w:color w:val="000000"/>
          <w:vertAlign w:val="superscript"/>
        </w:rPr>
        <w:t>,</w:t>
      </w:r>
      <w:r w:rsidRPr="00B1194C">
        <w:rPr>
          <w:rFonts w:ascii="Book Antiqua" w:eastAsia="Book Antiqua" w:hAnsi="Book Antiqua" w:cs="Book Antiqua"/>
          <w:color w:val="000000"/>
          <w:vertAlign w:val="superscript"/>
        </w:rPr>
        <w:t>9]</w:t>
      </w:r>
      <w:r w:rsidRPr="00B1194C">
        <w:rPr>
          <w:rFonts w:ascii="Book Antiqua" w:eastAsia="Book Antiqua" w:hAnsi="Book Antiqua" w:cs="Book Antiqua"/>
          <w:color w:val="000000"/>
        </w:rPr>
        <w:t>, Crohn’s disease</w:t>
      </w:r>
      <w:r w:rsidRPr="00B1194C">
        <w:rPr>
          <w:rFonts w:ascii="Book Antiqua" w:eastAsia="Book Antiqua" w:hAnsi="Book Antiqua" w:cs="Book Antiqua"/>
          <w:color w:val="000000"/>
          <w:vertAlign w:val="superscript"/>
        </w:rPr>
        <w:t>[8</w:t>
      </w:r>
      <w:r w:rsidR="0026077D" w:rsidRPr="00B1194C">
        <w:rPr>
          <w:rFonts w:ascii="Book Antiqua" w:eastAsia="Book Antiqua" w:hAnsi="Book Antiqua" w:cs="Book Antiqua"/>
          <w:color w:val="000000"/>
          <w:vertAlign w:val="superscript"/>
        </w:rPr>
        <w:t>-</w:t>
      </w:r>
      <w:r w:rsidRPr="00B1194C">
        <w:rPr>
          <w:rFonts w:ascii="Book Antiqua" w:eastAsia="Book Antiqua" w:hAnsi="Book Antiqua" w:cs="Book Antiqua"/>
          <w:color w:val="000000"/>
          <w:vertAlign w:val="superscript"/>
        </w:rPr>
        <w:t>10]</w:t>
      </w:r>
      <w:r w:rsidRPr="00B1194C">
        <w:rPr>
          <w:rFonts w:ascii="Book Antiqua" w:eastAsia="Book Antiqua" w:hAnsi="Book Antiqua" w:cs="Book Antiqua"/>
          <w:color w:val="000000"/>
        </w:rPr>
        <w:t>, and celiac disease</w:t>
      </w:r>
      <w:r w:rsidRPr="00B1194C">
        <w:rPr>
          <w:rFonts w:ascii="Book Antiqua" w:eastAsia="Book Antiqua" w:hAnsi="Book Antiqua" w:cs="Book Antiqua"/>
          <w:color w:val="000000"/>
          <w:vertAlign w:val="superscript"/>
        </w:rPr>
        <w:t>[11]</w:t>
      </w:r>
      <w:r w:rsidRPr="00B1194C">
        <w:rPr>
          <w:rFonts w:ascii="Book Antiqua" w:eastAsia="Book Antiqua" w:hAnsi="Book Antiqua" w:cs="Book Antiqua"/>
          <w:color w:val="000000"/>
        </w:rPr>
        <w:t xml:space="preserve"> are low in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-infected individuals.</w:t>
      </w:r>
    </w:p>
    <w:p w14:paraId="74FD5141" w14:textId="77777777" w:rsidR="00A77B3E" w:rsidRPr="00B1194C" w:rsidRDefault="004E35D7" w:rsidP="00B1194C">
      <w:pPr>
        <w:spacing w:line="360" w:lineRule="auto"/>
        <w:ind w:firstLineChars="100" w:firstLine="240"/>
        <w:jc w:val="both"/>
        <w:rPr>
          <w:rFonts w:ascii="Book Antiqua" w:hAnsi="Book Antiqua"/>
        </w:rPr>
      </w:pPr>
      <w:r w:rsidRPr="00B1194C">
        <w:rPr>
          <w:rFonts w:ascii="Book Antiqua" w:eastAsia="Book Antiqua" w:hAnsi="Book Antiqua" w:cs="Book Antiqua"/>
          <w:color w:val="000000"/>
        </w:rPr>
        <w:t xml:space="preserve">Thus,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causes neoplastic and ulcerative lesions not only in the stomach and proximal duodenum but also in a wide range of locations that range from the distal duodenum to the large intestine. Furthermore,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is associated with abnormal pathology of immune diseases and abnormal intestinal motility. In the stomach and duodenal bulb where the gastric mucosa is found, various diseases occur due to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Direct infection of the anal side of the duodenum to the large intestine does not occur without ectopic gastric mucosa, such as the Meckel </w:t>
      </w:r>
      <w:proofErr w:type="gramStart"/>
      <w:r w:rsidRPr="00B1194C">
        <w:rPr>
          <w:rFonts w:ascii="Book Antiqua" w:eastAsia="Book Antiqua" w:hAnsi="Book Antiqua" w:cs="Book Antiqua"/>
          <w:color w:val="000000"/>
        </w:rPr>
        <w:t>diverticulum</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12]</w:t>
      </w:r>
      <w:r w:rsidRPr="00B1194C">
        <w:rPr>
          <w:rFonts w:ascii="Book Antiqua" w:eastAsia="Book Antiqua" w:hAnsi="Book Antiqua" w:cs="Book Antiqua"/>
          <w:color w:val="000000"/>
        </w:rPr>
        <w:t xml:space="preserve">. Therefore, the causes of abnormalities of the intestinal tract on the anal side are presumed to be due to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these causes include the effects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components, abnormalities of the intestinal flora, the effects of immune responses, </w:t>
      </w:r>
      <w:r w:rsidRPr="00B1194C">
        <w:rPr>
          <w:rFonts w:ascii="Book Antiqua" w:eastAsia="Book Antiqua" w:hAnsi="Book Antiqua" w:cs="Book Antiqua"/>
          <w:color w:val="000000"/>
        </w:rPr>
        <w:lastRenderedPageBreak/>
        <w:t xml:space="preserve">and the effects of gastrointestinal hormones such as gastrin. In this paper, the effects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on the small and large intestines will be examined and discussed.</w:t>
      </w:r>
    </w:p>
    <w:p w14:paraId="35232220" w14:textId="77777777" w:rsidR="00A77B3E" w:rsidRPr="00B1194C" w:rsidRDefault="00A77B3E" w:rsidP="00B1194C">
      <w:pPr>
        <w:spacing w:line="360" w:lineRule="auto"/>
        <w:ind w:firstLine="240"/>
        <w:jc w:val="both"/>
        <w:rPr>
          <w:rFonts w:ascii="Book Antiqua" w:hAnsi="Book Antiqua"/>
        </w:rPr>
      </w:pPr>
    </w:p>
    <w:p w14:paraId="1FE0F4AD" w14:textId="5966A7A5"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aps/>
          <w:color w:val="000000"/>
          <w:u w:val="single"/>
        </w:rPr>
        <w:t xml:space="preserve">EFFECTS OF </w:t>
      </w:r>
      <w:r w:rsidR="00770F2B" w:rsidRPr="00B1194C">
        <w:rPr>
          <w:rFonts w:ascii="Book Antiqua" w:eastAsia="Book Antiqua" w:hAnsi="Book Antiqua" w:cs="Book Antiqua"/>
          <w:b/>
          <w:bCs/>
          <w:i/>
          <w:iCs/>
          <w:caps/>
          <w:color w:val="000000"/>
          <w:u w:val="single"/>
        </w:rPr>
        <w:t>H. pylori</w:t>
      </w:r>
      <w:r w:rsidRPr="00B1194C">
        <w:rPr>
          <w:rFonts w:ascii="Book Antiqua" w:eastAsia="Book Antiqua" w:hAnsi="Book Antiqua" w:cs="Book Antiqua"/>
          <w:b/>
          <w:bCs/>
          <w:caps/>
          <w:color w:val="000000"/>
          <w:u w:val="single"/>
        </w:rPr>
        <w:t xml:space="preserve"> COMPONENTS</w:t>
      </w:r>
    </w:p>
    <w:p w14:paraId="14175C87" w14:textId="79BA6A5F" w:rsidR="00A77B3E" w:rsidRPr="00B1194C" w:rsidRDefault="004E35D7" w:rsidP="00B1194C">
      <w:pPr>
        <w:spacing w:line="360" w:lineRule="auto"/>
        <w:jc w:val="both"/>
        <w:rPr>
          <w:rFonts w:ascii="Book Antiqua" w:hAnsi="Book Antiqua"/>
        </w:rPr>
      </w:pPr>
      <w:bookmarkStart w:id="3" w:name="_Hlk89088128"/>
      <w:r w:rsidRPr="00B1194C">
        <w:rPr>
          <w:rFonts w:ascii="Book Antiqua" w:eastAsia="Book Antiqua" w:hAnsi="Book Antiqua" w:cs="Book Antiqua"/>
          <w:i/>
          <w:iCs/>
          <w:color w:val="000000"/>
        </w:rPr>
        <w:t>H. pylori</w:t>
      </w:r>
      <w:bookmarkEnd w:id="3"/>
      <w:r w:rsidRPr="00B1194C">
        <w:rPr>
          <w:rFonts w:ascii="Book Antiqua" w:eastAsia="Book Antiqua" w:hAnsi="Book Antiqua" w:cs="Book Antiqua"/>
          <w:color w:val="000000"/>
        </w:rPr>
        <w:t xml:space="preserve"> DNA is detected in the lowest portion of the small intestine as a bacterial component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and this bacterial component is excreted in the </w:t>
      </w:r>
      <w:proofErr w:type="gramStart"/>
      <w:r w:rsidRPr="00B1194C">
        <w:rPr>
          <w:rFonts w:ascii="Book Antiqua" w:eastAsia="Book Antiqua" w:hAnsi="Book Antiqua" w:cs="Book Antiqua"/>
          <w:color w:val="000000"/>
        </w:rPr>
        <w:t>stool</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13]</w:t>
      </w:r>
      <w:r w:rsidRPr="00B1194C">
        <w:rPr>
          <w:rFonts w:ascii="Book Antiqua" w:eastAsia="Book Antiqua" w:hAnsi="Book Antiqua" w:cs="Book Antiqua"/>
          <w:color w:val="000000"/>
        </w:rPr>
        <w:t xml:space="preserve">. Utilizing the fact that bacterial components are excreted in stool,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can now be confirmed by a stool test. Studies have reported that the bacterial component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promotes DNA synthesis in a small intestinal cell line (IEC-6), as evaluated by the labeling </w:t>
      </w:r>
      <w:proofErr w:type="gramStart"/>
      <w:r w:rsidRPr="00B1194C">
        <w:rPr>
          <w:rFonts w:ascii="Book Antiqua" w:eastAsia="Book Antiqua" w:hAnsi="Book Antiqua" w:cs="Book Antiqua"/>
          <w:color w:val="000000"/>
        </w:rPr>
        <w:t>index</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14]</w:t>
      </w:r>
      <w:r w:rsidRPr="00B1194C">
        <w:rPr>
          <w:rFonts w:ascii="Book Antiqua" w:eastAsia="Book Antiqua" w:hAnsi="Book Antiqua" w:cs="Book Antiqua"/>
          <w:color w:val="000000"/>
        </w:rPr>
        <w:t>. Similarly, the cancer</w:t>
      </w:r>
      <w:r w:rsidR="0026077D"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related </w:t>
      </w:r>
      <w:proofErr w:type="spellStart"/>
      <w:r w:rsidRPr="00B1194C">
        <w:rPr>
          <w:rFonts w:ascii="Book Antiqua" w:eastAsia="Book Antiqua" w:hAnsi="Book Antiqua" w:cs="Book Antiqua"/>
          <w:color w:val="000000"/>
        </w:rPr>
        <w:t>CagA</w:t>
      </w:r>
      <w:proofErr w:type="spellEnd"/>
      <w:r w:rsidR="0026077D"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positive strain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has been confirmed to stimulate DNA synthesis in IEC-6 epithelial cells </w:t>
      </w:r>
      <w:r w:rsidRPr="00B1194C">
        <w:rPr>
          <w:rFonts w:ascii="Book Antiqua" w:eastAsia="Book Antiqua" w:hAnsi="Book Antiqua" w:cs="Book Antiqua"/>
          <w:i/>
          <w:iCs/>
          <w:color w:val="000000"/>
        </w:rPr>
        <w:t>in vitro</w:t>
      </w:r>
      <w:r w:rsidRPr="00B1194C">
        <w:rPr>
          <w:rFonts w:ascii="Book Antiqua" w:eastAsia="Book Antiqua" w:hAnsi="Book Antiqua" w:cs="Book Antiqua"/>
          <w:color w:val="000000"/>
        </w:rPr>
        <w:t>, regardless of its ability to produce vacuolating cytotoxin A (</w:t>
      </w:r>
      <w:proofErr w:type="spellStart"/>
      <w:r w:rsidRPr="00B1194C">
        <w:rPr>
          <w:rFonts w:ascii="Book Antiqua" w:eastAsia="Book Antiqua" w:hAnsi="Book Antiqua" w:cs="Book Antiqua"/>
          <w:color w:val="000000"/>
        </w:rPr>
        <w:t>VacA</w:t>
      </w:r>
      <w:proofErr w:type="spellEnd"/>
      <w:r w:rsidRPr="00B1194C">
        <w:rPr>
          <w:rFonts w:ascii="Book Antiqua" w:eastAsia="Book Antiqua" w:hAnsi="Book Antiqua" w:cs="Book Antiqua"/>
          <w:color w:val="000000"/>
        </w:rPr>
        <w:t xml:space="preserve">) </w:t>
      </w:r>
      <w:proofErr w:type="gramStart"/>
      <w:r w:rsidRPr="00B1194C">
        <w:rPr>
          <w:rFonts w:ascii="Book Antiqua" w:eastAsia="Book Antiqua" w:hAnsi="Book Antiqua" w:cs="Book Antiqua"/>
          <w:color w:val="000000"/>
        </w:rPr>
        <w:t>toxin</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15]</w:t>
      </w:r>
      <w:r w:rsidRPr="00B1194C">
        <w:rPr>
          <w:rFonts w:ascii="Book Antiqua" w:eastAsia="Book Antiqua" w:hAnsi="Book Antiqua" w:cs="Book Antiqua"/>
          <w:color w:val="000000"/>
        </w:rPr>
        <w:t xml:space="preserve">. </w:t>
      </w:r>
    </w:p>
    <w:p w14:paraId="5F456C0D" w14:textId="01CE0D61" w:rsidR="00A77B3E" w:rsidRPr="00B1194C" w:rsidRDefault="004E35D7" w:rsidP="00B1194C">
      <w:pPr>
        <w:spacing w:line="360" w:lineRule="auto"/>
        <w:ind w:firstLine="240"/>
        <w:jc w:val="both"/>
        <w:rPr>
          <w:rFonts w:ascii="Book Antiqua" w:hAnsi="Book Antiqua"/>
        </w:rPr>
      </w:pPr>
      <w:r w:rsidRPr="00B1194C">
        <w:rPr>
          <w:rFonts w:ascii="Book Antiqua" w:eastAsia="Book Antiqua" w:hAnsi="Book Antiqua" w:cs="Book Antiqua"/>
          <w:color w:val="000000"/>
        </w:rPr>
        <w:t xml:space="preserve">Butt </w:t>
      </w:r>
      <w:r w:rsidRPr="00B1194C">
        <w:rPr>
          <w:rFonts w:ascii="Book Antiqua" w:eastAsia="Book Antiqua" w:hAnsi="Book Antiqua" w:cs="Book Antiqua"/>
          <w:i/>
          <w:iCs/>
          <w:color w:val="000000"/>
        </w:rPr>
        <w:t xml:space="preserve">et </w:t>
      </w:r>
      <w:proofErr w:type="gramStart"/>
      <w:r w:rsidRPr="00B1194C">
        <w:rPr>
          <w:rFonts w:ascii="Book Antiqua" w:eastAsia="Book Antiqua" w:hAnsi="Book Antiqua" w:cs="Book Antiqua"/>
          <w:i/>
          <w:iCs/>
          <w:color w:val="000000"/>
        </w:rPr>
        <w:t>al</w:t>
      </w:r>
      <w:r w:rsidR="0026077D" w:rsidRPr="00B1194C">
        <w:rPr>
          <w:rFonts w:ascii="Book Antiqua" w:eastAsia="Book Antiqua" w:hAnsi="Book Antiqua" w:cs="Book Antiqua"/>
          <w:color w:val="000000"/>
          <w:vertAlign w:val="superscript"/>
        </w:rPr>
        <w:t>[</w:t>
      </w:r>
      <w:proofErr w:type="gramEnd"/>
      <w:r w:rsidR="0026077D" w:rsidRPr="00B1194C">
        <w:rPr>
          <w:rFonts w:ascii="Book Antiqua" w:eastAsia="Book Antiqua" w:hAnsi="Book Antiqua" w:cs="Book Antiqua"/>
          <w:color w:val="000000"/>
          <w:vertAlign w:val="superscript"/>
        </w:rPr>
        <w:t>16]</w:t>
      </w:r>
      <w:r w:rsidRPr="00B1194C">
        <w:rPr>
          <w:rFonts w:ascii="Book Antiqua" w:eastAsia="Book Antiqua" w:hAnsi="Book Antiqua" w:cs="Book Antiqua"/>
          <w:color w:val="000000"/>
        </w:rPr>
        <w:t xml:space="preserve"> recently reported an increased risk of developing colorectal cancer in individuals carrying serum antibodies against </w:t>
      </w:r>
      <w:proofErr w:type="spellStart"/>
      <w:r w:rsidRPr="00B1194C">
        <w:rPr>
          <w:rFonts w:ascii="Book Antiqua" w:eastAsia="Book Antiqua" w:hAnsi="Book Antiqua" w:cs="Book Antiqua"/>
          <w:color w:val="000000"/>
        </w:rPr>
        <w:t>VacA</w:t>
      </w:r>
      <w:proofErr w:type="spellEnd"/>
      <w:r w:rsidRPr="00B1194C">
        <w:rPr>
          <w:rFonts w:ascii="Book Antiqua" w:eastAsia="Book Antiqua" w:hAnsi="Book Antiqua" w:cs="Book Antiqua"/>
          <w:color w:val="000000"/>
        </w:rPr>
        <w:t xml:space="preserve">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Rassow</w:t>
      </w:r>
      <w:proofErr w:type="spellEnd"/>
      <w:r w:rsidRPr="00B1194C">
        <w:rPr>
          <w:rFonts w:ascii="Book Antiqua" w:eastAsia="Book Antiqua" w:hAnsi="Book Antiqua" w:cs="Book Antiqua"/>
          <w:color w:val="000000"/>
        </w:rPr>
        <w:t xml:space="preserve"> </w:t>
      </w:r>
      <w:r w:rsidRPr="00B1194C">
        <w:rPr>
          <w:rFonts w:ascii="Book Antiqua" w:eastAsia="Book Antiqua" w:hAnsi="Book Antiqua" w:cs="Book Antiqua"/>
          <w:i/>
          <w:iCs/>
          <w:color w:val="000000"/>
        </w:rPr>
        <w:t xml:space="preserve">et </w:t>
      </w:r>
      <w:proofErr w:type="gramStart"/>
      <w:r w:rsidRPr="00B1194C">
        <w:rPr>
          <w:rFonts w:ascii="Book Antiqua" w:eastAsia="Book Antiqua" w:hAnsi="Book Antiqua" w:cs="Book Antiqua"/>
          <w:i/>
          <w:iCs/>
          <w:color w:val="000000"/>
        </w:rPr>
        <w:t>al</w:t>
      </w:r>
      <w:r w:rsidR="0026077D" w:rsidRPr="00B1194C">
        <w:rPr>
          <w:rFonts w:ascii="Book Antiqua" w:eastAsia="Book Antiqua" w:hAnsi="Book Antiqua" w:cs="Book Antiqua"/>
          <w:color w:val="000000"/>
          <w:vertAlign w:val="superscript"/>
        </w:rPr>
        <w:t>[</w:t>
      </w:r>
      <w:proofErr w:type="gramEnd"/>
      <w:r w:rsidR="0026077D" w:rsidRPr="00B1194C">
        <w:rPr>
          <w:rFonts w:ascii="Book Antiqua" w:eastAsia="Book Antiqua" w:hAnsi="Book Antiqua" w:cs="Book Antiqua"/>
          <w:color w:val="000000"/>
          <w:vertAlign w:val="superscript"/>
        </w:rPr>
        <w:t>17]</w:t>
      </w:r>
      <w:r w:rsidRPr="00B1194C">
        <w:rPr>
          <w:rFonts w:ascii="Book Antiqua" w:eastAsia="Book Antiqua" w:hAnsi="Book Antiqua" w:cs="Book Antiqua"/>
          <w:color w:val="000000"/>
        </w:rPr>
        <w:t xml:space="preserve"> reported in a review that </w:t>
      </w:r>
      <w:proofErr w:type="spellStart"/>
      <w:r w:rsidRPr="00B1194C">
        <w:rPr>
          <w:rFonts w:ascii="Book Antiqua" w:eastAsia="Book Antiqua" w:hAnsi="Book Antiqua" w:cs="Book Antiqua"/>
          <w:color w:val="000000"/>
        </w:rPr>
        <w:t>VacA</w:t>
      </w:r>
      <w:proofErr w:type="spellEnd"/>
      <w:r w:rsidRPr="00B1194C">
        <w:rPr>
          <w:rFonts w:ascii="Book Antiqua" w:eastAsia="Book Antiqua" w:hAnsi="Book Antiqua" w:cs="Book Antiqua"/>
          <w:color w:val="000000"/>
        </w:rPr>
        <w:t xml:space="preserve"> forms chloride (Cl</w:t>
      </w:r>
      <w:r w:rsidRPr="00B1194C">
        <w:rPr>
          <w:rFonts w:ascii="Book Antiqua" w:eastAsia="Book Antiqua" w:hAnsi="Book Antiqua" w:cs="Book Antiqua"/>
          <w:color w:val="000000"/>
          <w:vertAlign w:val="superscript"/>
        </w:rPr>
        <w:t>-</w:t>
      </w:r>
      <w:r w:rsidRPr="00B1194C">
        <w:rPr>
          <w:rFonts w:ascii="Book Antiqua" w:eastAsia="Book Antiqua" w:hAnsi="Book Antiqua" w:cs="Book Antiqua"/>
          <w:color w:val="000000"/>
        </w:rPr>
        <w:t xml:space="preserve">) channels that enter the cell and mitochondrial membranes, and </w:t>
      </w:r>
      <w:proofErr w:type="spellStart"/>
      <w:r w:rsidRPr="00B1194C">
        <w:rPr>
          <w:rFonts w:ascii="Book Antiqua" w:eastAsia="Book Antiqua" w:hAnsi="Book Antiqua" w:cs="Book Antiqua"/>
          <w:color w:val="000000"/>
        </w:rPr>
        <w:t>VacA</w:t>
      </w:r>
      <w:proofErr w:type="spellEnd"/>
      <w:r w:rsidRPr="00B1194C">
        <w:rPr>
          <w:rFonts w:ascii="Book Antiqua" w:eastAsia="Book Antiqua" w:hAnsi="Book Antiqua" w:cs="Book Antiqua"/>
          <w:color w:val="000000"/>
        </w:rPr>
        <w:t xml:space="preserve"> causes loss of mitochondrial membrane potential, mitochondrial fragmentation, formation of reactive oxygen species, autophagy, cell death and gastric cancer. Since Cl</w:t>
      </w:r>
      <w:r w:rsidRPr="00B1194C">
        <w:rPr>
          <w:rFonts w:ascii="Book Antiqua" w:eastAsia="Book Antiqua" w:hAnsi="Book Antiqua" w:cs="Book Antiqua"/>
          <w:color w:val="000000"/>
          <w:vertAlign w:val="superscript"/>
        </w:rPr>
        <w:t xml:space="preserve">- </w:t>
      </w:r>
      <w:r w:rsidRPr="00B1194C">
        <w:rPr>
          <w:rFonts w:ascii="Book Antiqua" w:eastAsia="Book Antiqua" w:hAnsi="Book Antiqua" w:cs="Book Antiqua"/>
          <w:color w:val="000000"/>
        </w:rPr>
        <w:t xml:space="preserve">channel abnormalities are involved in cystic fibrosis, which is known to be associated with colorectal cancer, this </w:t>
      </w:r>
      <w:proofErr w:type="spellStart"/>
      <w:r w:rsidRPr="00B1194C">
        <w:rPr>
          <w:rFonts w:ascii="Book Antiqua" w:eastAsia="Book Antiqua" w:hAnsi="Book Antiqua" w:cs="Book Antiqua"/>
          <w:color w:val="000000"/>
        </w:rPr>
        <w:t>VacA</w:t>
      </w:r>
      <w:proofErr w:type="spellEnd"/>
      <w:r w:rsidR="0026077D" w:rsidRPr="00B1194C">
        <w:rPr>
          <w:rFonts w:ascii="Book Antiqua" w:eastAsia="Book Antiqua" w:hAnsi="Book Antiqua" w:cs="Book Antiqua"/>
          <w:color w:val="000000"/>
        </w:rPr>
        <w:t>-</w:t>
      </w:r>
      <w:r w:rsidRPr="00B1194C">
        <w:rPr>
          <w:rFonts w:ascii="Book Antiqua" w:eastAsia="Book Antiqua" w:hAnsi="Book Antiqua" w:cs="Book Antiqua"/>
          <w:color w:val="000000"/>
        </w:rPr>
        <w:t>induced Cl</w:t>
      </w:r>
      <w:r w:rsidRPr="00B1194C">
        <w:rPr>
          <w:rFonts w:ascii="Book Antiqua" w:eastAsia="Book Antiqua" w:hAnsi="Book Antiqua" w:cs="Book Antiqua"/>
          <w:color w:val="000000"/>
          <w:vertAlign w:val="superscript"/>
        </w:rPr>
        <w:t>-</w:t>
      </w:r>
      <w:r w:rsidRPr="00B1194C">
        <w:rPr>
          <w:rFonts w:ascii="Book Antiqua" w:eastAsia="Book Antiqua" w:hAnsi="Book Antiqua" w:cs="Book Antiqua"/>
          <w:color w:val="000000"/>
        </w:rPr>
        <w:t xml:space="preserve"> channel abnormality may be involved in colorectal </w:t>
      </w:r>
      <w:proofErr w:type="gramStart"/>
      <w:r w:rsidRPr="00B1194C">
        <w:rPr>
          <w:rFonts w:ascii="Book Antiqua" w:eastAsia="Book Antiqua" w:hAnsi="Book Antiqua" w:cs="Book Antiqua"/>
          <w:color w:val="000000"/>
        </w:rPr>
        <w:t>cancer</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18]</w:t>
      </w:r>
      <w:r w:rsidRPr="00B1194C">
        <w:rPr>
          <w:rFonts w:ascii="Book Antiqua" w:eastAsia="Book Antiqua" w:hAnsi="Book Antiqua" w:cs="Book Antiqua"/>
          <w:color w:val="000000"/>
        </w:rPr>
        <w:t xml:space="preserve">. Because Butt </w:t>
      </w:r>
      <w:r w:rsidRPr="00B1194C">
        <w:rPr>
          <w:rFonts w:ascii="Book Antiqua" w:eastAsia="Book Antiqua" w:hAnsi="Book Antiqua" w:cs="Book Antiqua"/>
          <w:i/>
          <w:iCs/>
          <w:color w:val="000000"/>
        </w:rPr>
        <w:t xml:space="preserve">et </w:t>
      </w:r>
      <w:proofErr w:type="gramStart"/>
      <w:r w:rsidRPr="00B1194C">
        <w:rPr>
          <w:rFonts w:ascii="Book Antiqua" w:eastAsia="Book Antiqua" w:hAnsi="Book Antiqua" w:cs="Book Antiqua"/>
          <w:i/>
          <w:iCs/>
          <w:color w:val="000000"/>
        </w:rPr>
        <w:t>al</w:t>
      </w:r>
      <w:r w:rsidR="0026077D" w:rsidRPr="00B1194C">
        <w:rPr>
          <w:rFonts w:ascii="Book Antiqua" w:eastAsia="Book Antiqua" w:hAnsi="Book Antiqua" w:cs="Book Antiqua"/>
          <w:color w:val="000000"/>
          <w:vertAlign w:val="superscript"/>
        </w:rPr>
        <w:t>[</w:t>
      </w:r>
      <w:proofErr w:type="gramEnd"/>
      <w:r w:rsidR="0026077D" w:rsidRPr="00B1194C">
        <w:rPr>
          <w:rFonts w:ascii="Book Antiqua" w:eastAsia="Book Antiqua" w:hAnsi="Book Antiqua" w:cs="Book Antiqua"/>
          <w:color w:val="000000"/>
          <w:vertAlign w:val="superscript"/>
        </w:rPr>
        <w:t>16]</w:t>
      </w:r>
      <w:r w:rsidRPr="00B1194C">
        <w:rPr>
          <w:rFonts w:ascii="Book Antiqua" w:eastAsia="Book Antiqua" w:hAnsi="Book Antiqua" w:cs="Book Antiqua"/>
          <w:color w:val="000000"/>
        </w:rPr>
        <w:t xml:space="preserve"> did not directly examine the bacterial cell components of the intestinal tract but examined serum antibodies, the effect of bacterial components could not be determined. However, blood antibodies are unlikely to be carcinogenic. Therefore, bacterial cell components have a high probability of being involved. Whether </w:t>
      </w:r>
      <w:proofErr w:type="spellStart"/>
      <w:r w:rsidRPr="00B1194C">
        <w:rPr>
          <w:rFonts w:ascii="Book Antiqua" w:eastAsia="Book Antiqua" w:hAnsi="Book Antiqua" w:cs="Book Antiqua"/>
          <w:color w:val="000000"/>
        </w:rPr>
        <w:t>VacA</w:t>
      </w:r>
      <w:proofErr w:type="spellEnd"/>
      <w:r w:rsidRPr="00B1194C">
        <w:rPr>
          <w:rFonts w:ascii="Book Antiqua" w:eastAsia="Book Antiqua" w:hAnsi="Book Antiqua" w:cs="Book Antiqua"/>
          <w:color w:val="000000"/>
        </w:rPr>
        <w:t xml:space="preserve"> may be the cause of colorectal carcinogenesis has not been resolved. However, bacterial cell components, such as </w:t>
      </w:r>
      <w:proofErr w:type="spellStart"/>
      <w:r w:rsidRPr="00B1194C">
        <w:rPr>
          <w:rFonts w:ascii="Book Antiqua" w:eastAsia="Book Antiqua" w:hAnsi="Book Antiqua" w:cs="Book Antiqua"/>
          <w:color w:val="000000"/>
        </w:rPr>
        <w:t>VacA</w:t>
      </w:r>
      <w:proofErr w:type="spellEnd"/>
      <w:r w:rsidRPr="00B1194C">
        <w:rPr>
          <w:rFonts w:ascii="Book Antiqua" w:eastAsia="Book Antiqua" w:hAnsi="Book Antiqua" w:cs="Book Antiqua"/>
          <w:color w:val="000000"/>
        </w:rPr>
        <w:t xml:space="preserve">, can travel through the intestinal tract and could be associated with colon tumors. Thus,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bacterial components that travel through the intestinal tract have a significant likelihood of affecting the intestinal tract.</w:t>
      </w:r>
    </w:p>
    <w:p w14:paraId="054F13BB" w14:textId="77777777" w:rsidR="00A77B3E" w:rsidRPr="00B1194C" w:rsidRDefault="00A77B3E" w:rsidP="00B1194C">
      <w:pPr>
        <w:spacing w:line="360" w:lineRule="auto"/>
        <w:ind w:firstLine="240"/>
        <w:jc w:val="both"/>
        <w:rPr>
          <w:rFonts w:ascii="Book Antiqua" w:hAnsi="Book Antiqua"/>
        </w:rPr>
      </w:pPr>
    </w:p>
    <w:p w14:paraId="45B49AB7"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aps/>
          <w:color w:val="000000"/>
          <w:u w:val="single"/>
        </w:rPr>
        <w:lastRenderedPageBreak/>
        <w:t>CHANGES IN THE INTESTINAL FLORA</w:t>
      </w:r>
    </w:p>
    <w:p w14:paraId="3CA037A5" w14:textId="25A27DBB"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When atrophic gastritis </w:t>
      </w:r>
      <w:r w:rsidR="00462CDB">
        <w:rPr>
          <w:rFonts w:ascii="Book Antiqua" w:eastAsia="Book Antiqua" w:hAnsi="Book Antiqua" w:cs="Book Antiqua"/>
          <w:color w:val="000000"/>
        </w:rPr>
        <w:t xml:space="preserve">due to </w:t>
      </w:r>
      <w:r w:rsidR="00462CDB" w:rsidRPr="00AF328D">
        <w:rPr>
          <w:rFonts w:ascii="Book Antiqua" w:eastAsia="Book Antiqua" w:hAnsi="Book Antiqua" w:cs="Book Antiqua"/>
          <w:i/>
          <w:iCs/>
          <w:color w:val="000000"/>
        </w:rPr>
        <w:t>H. pylori</w:t>
      </w:r>
      <w:r w:rsidR="00462CDB">
        <w:rPr>
          <w:rFonts w:ascii="Book Antiqua" w:eastAsia="Book Antiqua" w:hAnsi="Book Antiqua" w:cs="Book Antiqua"/>
          <w:color w:val="000000"/>
        </w:rPr>
        <w:t xml:space="preserve"> infection </w:t>
      </w:r>
      <w:r w:rsidRPr="00B1194C">
        <w:rPr>
          <w:rFonts w:ascii="Book Antiqua" w:eastAsia="Book Antiqua" w:hAnsi="Book Antiqua" w:cs="Book Antiqua"/>
          <w:color w:val="000000"/>
        </w:rPr>
        <w:t xml:space="preserve">progress, the gastric acid concentration decreases, and the bactericidal ability of the stomach diminishes. The bacterial flora in the stomach changes </w:t>
      </w:r>
      <w:proofErr w:type="gramStart"/>
      <w:r w:rsidRPr="00B1194C">
        <w:rPr>
          <w:rFonts w:ascii="Book Antiqua" w:eastAsia="Book Antiqua" w:hAnsi="Book Antiqua" w:cs="Book Antiqua"/>
          <w:color w:val="000000"/>
        </w:rPr>
        <w:t>drastically</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19]</w:t>
      </w:r>
      <w:r w:rsidRPr="00B1194C">
        <w:rPr>
          <w:rFonts w:ascii="Book Antiqua" w:eastAsia="Book Antiqua" w:hAnsi="Book Antiqua" w:cs="Book Antiqua"/>
          <w:color w:val="000000"/>
        </w:rPr>
        <w:t xml:space="preserve">. This causes abnormalities in the intestinal flora.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often infects the stomach at a young age and significantly reduces the post</w:t>
      </w:r>
      <w:r w:rsidR="008F3942"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infection </w:t>
      </w:r>
      <w:r w:rsidRPr="00B1194C">
        <w:rPr>
          <w:rFonts w:ascii="Book Antiqua" w:eastAsia="Book Antiqua" w:hAnsi="Book Antiqua" w:cs="Book Antiqua"/>
          <w:i/>
          <w:iCs/>
          <w:color w:val="000000"/>
        </w:rPr>
        <w:t>Firmicutes</w:t>
      </w:r>
      <w:r w:rsidRPr="00B1194C">
        <w:rPr>
          <w:rFonts w:ascii="Book Antiqua" w:eastAsia="Book Antiqua" w:hAnsi="Book Antiqua" w:cs="Book Antiqua"/>
          <w:color w:val="000000"/>
        </w:rPr>
        <w:t xml:space="preserve"> to </w:t>
      </w:r>
      <w:r w:rsidRPr="00B1194C">
        <w:rPr>
          <w:rFonts w:ascii="Book Antiqua" w:eastAsia="Book Antiqua" w:hAnsi="Book Antiqua" w:cs="Book Antiqua"/>
          <w:i/>
          <w:iCs/>
          <w:color w:val="000000"/>
        </w:rPr>
        <w:t>Bacteroidetes</w:t>
      </w:r>
      <w:r w:rsidRPr="00B1194C">
        <w:rPr>
          <w:rFonts w:ascii="Book Antiqua" w:eastAsia="Book Antiqua" w:hAnsi="Book Antiqua" w:cs="Book Antiqua"/>
          <w:color w:val="000000"/>
        </w:rPr>
        <w:t xml:space="preserve"> ratio at the phylum </w:t>
      </w:r>
      <w:proofErr w:type="gramStart"/>
      <w:r w:rsidRPr="00B1194C">
        <w:rPr>
          <w:rFonts w:ascii="Book Antiqua" w:eastAsia="Book Antiqua" w:hAnsi="Book Antiqua" w:cs="Book Antiqua"/>
          <w:color w:val="000000"/>
        </w:rPr>
        <w:t>level</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20]</w:t>
      </w:r>
      <w:r w:rsidRPr="00B1194C">
        <w:rPr>
          <w:rFonts w:ascii="Book Antiqua" w:eastAsia="Book Antiqua" w:hAnsi="Book Antiqua" w:cs="Book Antiqua"/>
          <w:color w:val="000000"/>
        </w:rPr>
        <w:t xml:space="preserve">. Successful eradication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increases the amount of </w:t>
      </w:r>
      <w:r w:rsidRPr="00B1194C">
        <w:rPr>
          <w:rFonts w:ascii="Book Antiqua" w:eastAsia="Book Antiqua" w:hAnsi="Book Antiqua" w:cs="Book Antiqua"/>
          <w:i/>
          <w:iCs/>
          <w:color w:val="000000"/>
        </w:rPr>
        <w:t>Bifidobacterium</w:t>
      </w:r>
      <w:r w:rsidR="00462CDB" w:rsidRPr="00AF328D">
        <w:rPr>
          <w:rFonts w:ascii="Book Antiqua" w:eastAsia="Book Antiqua" w:hAnsi="Book Antiqua" w:cs="Book Antiqua"/>
          <w:color w:val="000000"/>
        </w:rPr>
        <w:t xml:space="preserve"> in the intestinal </w:t>
      </w:r>
      <w:proofErr w:type="gramStart"/>
      <w:r w:rsidR="00462CDB" w:rsidRPr="00AF328D">
        <w:rPr>
          <w:rFonts w:ascii="Book Antiqua" w:eastAsia="Book Antiqua" w:hAnsi="Book Antiqua" w:cs="Book Antiqua"/>
          <w:color w:val="000000"/>
        </w:rPr>
        <w:t>flora</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21]</w:t>
      </w:r>
      <w:r w:rsidRPr="00B1194C">
        <w:rPr>
          <w:rFonts w:ascii="Book Antiqua" w:eastAsia="Book Antiqua" w:hAnsi="Book Antiqua" w:cs="Book Antiqua"/>
          <w:color w:val="000000"/>
        </w:rPr>
        <w:t xml:space="preserve">. A relationship between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and small intestinal bacterial overgrowth (SIBO) has been </w:t>
      </w:r>
      <w:proofErr w:type="gramStart"/>
      <w:r w:rsidRPr="00B1194C">
        <w:rPr>
          <w:rFonts w:ascii="Book Antiqua" w:eastAsia="Book Antiqua" w:hAnsi="Book Antiqua" w:cs="Book Antiqua"/>
          <w:color w:val="000000"/>
        </w:rPr>
        <w:t>reported</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22]</w:t>
      </w:r>
      <w:r w:rsidRPr="00B1194C">
        <w:rPr>
          <w:rFonts w:ascii="Book Antiqua" w:eastAsia="Book Antiqua" w:hAnsi="Book Antiqua" w:cs="Book Antiqua"/>
          <w:color w:val="000000"/>
        </w:rPr>
        <w:t xml:space="preserve">. SIBO is involved in many gastrointestinal and systemic diseases, and SIBO may be the cause of the increased rate of FMF attack in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-infected </w:t>
      </w:r>
      <w:proofErr w:type="gramStart"/>
      <w:r w:rsidRPr="00B1194C">
        <w:rPr>
          <w:rFonts w:ascii="Book Antiqua" w:eastAsia="Book Antiqua" w:hAnsi="Book Antiqua" w:cs="Book Antiqua"/>
          <w:color w:val="000000"/>
        </w:rPr>
        <w:t>individuals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5]</w:t>
      </w:r>
      <w:r w:rsidRPr="00B1194C">
        <w:rPr>
          <w:rFonts w:ascii="Book Antiqua" w:eastAsia="Book Antiqua" w:hAnsi="Book Antiqua" w:cs="Book Antiqua"/>
          <w:color w:val="000000"/>
        </w:rPr>
        <w:t>.</w:t>
      </w:r>
    </w:p>
    <w:p w14:paraId="6983949F" w14:textId="1DB74237" w:rsidR="00A77B3E" w:rsidRPr="00B1194C" w:rsidRDefault="004E35D7" w:rsidP="00B1194C">
      <w:pPr>
        <w:spacing w:line="360" w:lineRule="auto"/>
        <w:ind w:firstLineChars="100" w:firstLine="240"/>
        <w:jc w:val="both"/>
        <w:rPr>
          <w:rFonts w:ascii="Book Antiqua" w:hAnsi="Book Antiqua"/>
        </w:rPr>
      </w:pPr>
      <w:r w:rsidRPr="00B1194C">
        <w:rPr>
          <w:rFonts w:ascii="Book Antiqua" w:eastAsia="Book Antiqua" w:hAnsi="Book Antiqua" w:cs="Book Antiqua"/>
          <w:color w:val="000000"/>
        </w:rPr>
        <w:t xml:space="preserve">In a systematic review and meta-analysis, Shah </w:t>
      </w:r>
      <w:r w:rsidRPr="00B1194C">
        <w:rPr>
          <w:rFonts w:ascii="Book Antiqua" w:eastAsia="Book Antiqua" w:hAnsi="Book Antiqua" w:cs="Book Antiqua"/>
          <w:i/>
          <w:iCs/>
          <w:color w:val="000000"/>
        </w:rPr>
        <w:t xml:space="preserve">et </w:t>
      </w:r>
      <w:proofErr w:type="gramStart"/>
      <w:r w:rsidRPr="00B1194C">
        <w:rPr>
          <w:rFonts w:ascii="Book Antiqua" w:eastAsia="Book Antiqua" w:hAnsi="Book Antiqua" w:cs="Book Antiqua"/>
          <w:i/>
          <w:iCs/>
          <w:color w:val="000000"/>
        </w:rPr>
        <w:t>al</w:t>
      </w:r>
      <w:r w:rsidR="008F3942" w:rsidRPr="00B1194C">
        <w:rPr>
          <w:rFonts w:ascii="Book Antiqua" w:eastAsia="Book Antiqua" w:hAnsi="Book Antiqua" w:cs="Book Antiqua"/>
          <w:color w:val="000000"/>
          <w:vertAlign w:val="superscript"/>
        </w:rPr>
        <w:t>[</w:t>
      </w:r>
      <w:proofErr w:type="gramEnd"/>
      <w:r w:rsidR="008F3942" w:rsidRPr="00B1194C">
        <w:rPr>
          <w:rFonts w:ascii="Book Antiqua" w:eastAsia="Book Antiqua" w:hAnsi="Book Antiqua" w:cs="Book Antiqua"/>
          <w:color w:val="000000"/>
          <w:vertAlign w:val="superscript"/>
        </w:rPr>
        <w:t>23]</w:t>
      </w:r>
      <w:r w:rsidRPr="00B1194C">
        <w:rPr>
          <w:rFonts w:ascii="Book Antiqua" w:eastAsia="Book Antiqua" w:hAnsi="Book Antiqua" w:cs="Book Antiqua"/>
          <w:color w:val="000000"/>
        </w:rPr>
        <w:t xml:space="preserve"> reported a link between irritable bowel syndrome (IBS) and SIBO. Although the authors reported that the overall quality of the evidence was low in the analysis, the relationship between IBS and SIBO had long been strongly suspected. Even recently, there was a report that SIBO plays an important role in </w:t>
      </w:r>
      <w:proofErr w:type="gramStart"/>
      <w:r w:rsidRPr="00B1194C">
        <w:rPr>
          <w:rFonts w:ascii="Book Antiqua" w:eastAsia="Book Antiqua" w:hAnsi="Book Antiqua" w:cs="Book Antiqua"/>
          <w:color w:val="000000"/>
        </w:rPr>
        <w:t>IBS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24]</w:t>
      </w:r>
      <w:r w:rsidRPr="00B1194C">
        <w:rPr>
          <w:rFonts w:ascii="Book Antiqua" w:eastAsia="Book Antiqua" w:hAnsi="Book Antiqua" w:cs="Book Antiqua"/>
          <w:color w:val="000000"/>
        </w:rPr>
        <w:t xml:space="preserve">. It was also reported that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eradication improves </w:t>
      </w:r>
      <w:proofErr w:type="gramStart"/>
      <w:r w:rsidRPr="00B1194C">
        <w:rPr>
          <w:rFonts w:ascii="Book Antiqua" w:eastAsia="Book Antiqua" w:hAnsi="Book Antiqua" w:cs="Book Antiqua"/>
          <w:color w:val="000000"/>
        </w:rPr>
        <w:t>IBS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25]</w:t>
      </w:r>
      <w:r w:rsidRPr="00B1194C">
        <w:rPr>
          <w:rFonts w:ascii="Book Antiqua" w:eastAsia="Book Antiqua" w:hAnsi="Book Antiqua" w:cs="Book Antiqua"/>
          <w:color w:val="000000"/>
        </w:rPr>
        <w:t xml:space="preserve">. In the future,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eradication treatment may become an important treatment strategy for IBS patients with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w:t>
      </w:r>
    </w:p>
    <w:p w14:paraId="77E9963D" w14:textId="77777777" w:rsidR="00A77B3E" w:rsidRPr="00B1194C" w:rsidRDefault="004E35D7" w:rsidP="00B1194C">
      <w:pPr>
        <w:spacing w:line="360" w:lineRule="auto"/>
        <w:ind w:firstLineChars="100" w:firstLine="240"/>
        <w:jc w:val="both"/>
        <w:rPr>
          <w:rFonts w:ascii="Book Antiqua" w:hAnsi="Book Antiqua"/>
        </w:rPr>
      </w:pPr>
      <w:r w:rsidRPr="00B1194C">
        <w:rPr>
          <w:rFonts w:ascii="Book Antiqua" w:eastAsia="Book Antiqua" w:hAnsi="Book Antiqua" w:cs="Book Antiqua"/>
          <w:color w:val="000000"/>
        </w:rPr>
        <w:t xml:space="preserve">It has been suggested that dysbiosis may be associated with colorectal </w:t>
      </w:r>
      <w:proofErr w:type="gramStart"/>
      <w:r w:rsidRPr="00B1194C">
        <w:rPr>
          <w:rFonts w:ascii="Book Antiqua" w:eastAsia="Book Antiqua" w:hAnsi="Book Antiqua" w:cs="Book Antiqua"/>
          <w:color w:val="000000"/>
        </w:rPr>
        <w:t>carcinogenesis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26]</w:t>
      </w:r>
      <w:r w:rsidRPr="00B1194C">
        <w:rPr>
          <w:rFonts w:ascii="Book Antiqua" w:eastAsia="Book Antiqua" w:hAnsi="Book Antiqua" w:cs="Book Antiqua"/>
          <w:color w:val="000000"/>
        </w:rPr>
        <w:t xml:space="preserve">, and research on this front is progressing.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causes dysbiosis, including SIBO, which may be the cause of colorectal cancer. Further research could determine whether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-induced dysbiosis is associated with colorectal cancer.</w:t>
      </w:r>
    </w:p>
    <w:p w14:paraId="57359360" w14:textId="7C24610D" w:rsidR="00A77B3E" w:rsidRPr="00B1194C" w:rsidRDefault="004E35D7" w:rsidP="00B1194C">
      <w:pPr>
        <w:spacing w:line="360" w:lineRule="auto"/>
        <w:ind w:firstLineChars="100" w:firstLine="240"/>
        <w:jc w:val="both"/>
        <w:rPr>
          <w:rFonts w:ascii="Book Antiqua" w:hAnsi="Book Antiqua"/>
        </w:rPr>
      </w:pPr>
      <w:r w:rsidRPr="00B1194C">
        <w:rPr>
          <w:rFonts w:ascii="Book Antiqua" w:eastAsia="Book Antiqua" w:hAnsi="Book Antiqua" w:cs="Book Antiqua"/>
          <w:color w:val="000000"/>
        </w:rPr>
        <w:t xml:space="preserve">Additionally, intestinal mucosal permeability has been reported to be enhanced in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-infected </w:t>
      </w:r>
      <w:proofErr w:type="gramStart"/>
      <w:r w:rsidRPr="00B1194C">
        <w:rPr>
          <w:rFonts w:ascii="Book Antiqua" w:eastAsia="Book Antiqua" w:hAnsi="Book Antiqua" w:cs="Book Antiqua"/>
          <w:color w:val="000000"/>
        </w:rPr>
        <w:t>individuals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27]</w:t>
      </w:r>
      <w:r w:rsidRPr="00B1194C">
        <w:rPr>
          <w:rFonts w:ascii="Book Antiqua" w:eastAsia="Book Antiqua" w:hAnsi="Book Antiqua" w:cs="Book Antiqua"/>
          <w:color w:val="000000"/>
        </w:rPr>
        <w:t xml:space="preserve">. We hypothesize that this hyperpermeability of the intestinal mucosa is combined with abnormalities in the intestinal flora, resulting in an increase in small intestinal ulcerative </w:t>
      </w:r>
      <w:proofErr w:type="gramStart"/>
      <w:r w:rsidRPr="00B1194C">
        <w:rPr>
          <w:rFonts w:ascii="Book Antiqua" w:eastAsia="Book Antiqua" w:hAnsi="Book Antiqua" w:cs="Book Antiqua"/>
          <w:color w:val="000000"/>
        </w:rPr>
        <w:t>lesions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6]</w:t>
      </w:r>
      <w:r w:rsidRPr="00B1194C">
        <w:rPr>
          <w:rFonts w:ascii="Book Antiqua" w:eastAsia="Book Antiqua" w:hAnsi="Book Antiqua" w:cs="Book Antiqua"/>
          <w:color w:val="000000"/>
        </w:rPr>
        <w:t xml:space="preserve">. However, there are very few reports examining the relationship between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and the intestinal flora, so future studies are required.</w:t>
      </w:r>
    </w:p>
    <w:p w14:paraId="3D63B566" w14:textId="77777777" w:rsidR="00A77B3E" w:rsidRPr="00B1194C" w:rsidRDefault="00A77B3E" w:rsidP="00B1194C">
      <w:pPr>
        <w:spacing w:line="360" w:lineRule="auto"/>
        <w:jc w:val="both"/>
        <w:rPr>
          <w:rFonts w:ascii="Book Antiqua" w:hAnsi="Book Antiqua"/>
        </w:rPr>
      </w:pPr>
    </w:p>
    <w:p w14:paraId="3532D6A2"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aps/>
          <w:color w:val="000000"/>
          <w:u w:val="single"/>
        </w:rPr>
        <w:t>EFFECTS OF GASTROINTESTINAL HORMONES</w:t>
      </w:r>
    </w:p>
    <w:p w14:paraId="7A60D0C0"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i/>
          <w:iCs/>
          <w:color w:val="000000"/>
        </w:rPr>
        <w:lastRenderedPageBreak/>
        <w:t>H. pylori</w:t>
      </w:r>
      <w:r w:rsidRPr="00B1194C">
        <w:rPr>
          <w:rFonts w:ascii="Book Antiqua" w:eastAsia="Book Antiqua" w:hAnsi="Book Antiqua" w:cs="Book Antiqua"/>
          <w:color w:val="000000"/>
        </w:rPr>
        <w:t xml:space="preserve"> gastritis causes atrophic gastritis and reduces gastric acid secretion. Therefore, the blood gastrin concentration increases. A study in rats reported that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altered the levels of gastrin, cholecystokinin, and substance P, resulting in increased colonic </w:t>
      </w:r>
      <w:proofErr w:type="gramStart"/>
      <w:r w:rsidRPr="00B1194C">
        <w:rPr>
          <w:rFonts w:ascii="Book Antiqua" w:eastAsia="Book Antiqua" w:hAnsi="Book Antiqua" w:cs="Book Antiqua"/>
          <w:color w:val="000000"/>
        </w:rPr>
        <w:t>motility</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28]</w:t>
      </w:r>
      <w:r w:rsidRPr="00B1194C">
        <w:rPr>
          <w:rFonts w:ascii="Book Antiqua" w:eastAsia="Book Antiqua" w:hAnsi="Book Antiqua" w:cs="Book Antiqua"/>
          <w:color w:val="000000"/>
        </w:rPr>
        <w:t>. This finding suggests the possibility that</w:t>
      </w:r>
      <w:r w:rsidRPr="00B1194C">
        <w:rPr>
          <w:rFonts w:ascii="Book Antiqua" w:eastAsia="Book Antiqua" w:hAnsi="Book Antiqua" w:cs="Book Antiqua"/>
          <w:i/>
          <w:iCs/>
          <w:color w:val="000000"/>
        </w:rPr>
        <w:t xml:space="preserve"> H. pylori</w:t>
      </w:r>
      <w:r w:rsidRPr="00B1194C">
        <w:rPr>
          <w:rFonts w:ascii="Book Antiqua" w:eastAsia="Book Antiqua" w:hAnsi="Book Antiqua" w:cs="Book Antiqua"/>
          <w:color w:val="000000"/>
        </w:rPr>
        <w:t xml:space="preserve"> infection could cause gastrointestinal motor dysfunction.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may also cause IBS due to its effects on gastrointestinal hormones.</w:t>
      </w:r>
    </w:p>
    <w:p w14:paraId="6F355606" w14:textId="6F4FC54B" w:rsidR="00A77B3E" w:rsidRPr="00B1194C" w:rsidRDefault="004E35D7" w:rsidP="00B1194C">
      <w:pPr>
        <w:spacing w:line="360" w:lineRule="auto"/>
        <w:ind w:firstLineChars="100" w:firstLine="240"/>
        <w:jc w:val="both"/>
        <w:rPr>
          <w:rFonts w:ascii="Book Antiqua" w:hAnsi="Book Antiqua"/>
        </w:rPr>
      </w:pPr>
      <w:r w:rsidRPr="00B1194C">
        <w:rPr>
          <w:rFonts w:ascii="Book Antiqua" w:eastAsia="Book Antiqua" w:hAnsi="Book Antiqua" w:cs="Book Antiqua"/>
          <w:color w:val="000000"/>
        </w:rPr>
        <w:t xml:space="preserve">Moreover, intestinal tract hormones, especially gastrin, are assumed to cause overgrowth in the large intestinal mucosa and to be closely related to large intestinal tumor </w:t>
      </w:r>
      <w:proofErr w:type="gramStart"/>
      <w:r w:rsidRPr="00B1194C">
        <w:rPr>
          <w:rFonts w:ascii="Book Antiqua" w:eastAsia="Book Antiqua" w:hAnsi="Book Antiqua" w:cs="Book Antiqua"/>
          <w:color w:val="000000"/>
        </w:rPr>
        <w:t>development</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29]</w:t>
      </w:r>
      <w:r w:rsidRPr="00B1194C">
        <w:rPr>
          <w:rFonts w:ascii="Book Antiqua" w:eastAsia="Book Antiqua" w:hAnsi="Book Antiqua" w:cs="Book Antiqua"/>
          <w:color w:val="000000"/>
        </w:rPr>
        <w:t xml:space="preserve">. In addition, progastrin, not gastrin, levels are reported to be high in patients with colorectal </w:t>
      </w:r>
      <w:proofErr w:type="gramStart"/>
      <w:r w:rsidRPr="00B1194C">
        <w:rPr>
          <w:rFonts w:ascii="Book Antiqua" w:eastAsia="Book Antiqua" w:hAnsi="Book Antiqua" w:cs="Book Antiqua"/>
          <w:color w:val="000000"/>
        </w:rPr>
        <w:t>cancer</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30]</w:t>
      </w:r>
      <w:r w:rsidRPr="00B1194C">
        <w:rPr>
          <w:rFonts w:ascii="Book Antiqua" w:eastAsia="Book Antiqua" w:hAnsi="Book Antiqua" w:cs="Book Antiqua"/>
          <w:color w:val="000000"/>
        </w:rPr>
        <w:t xml:space="preserve">. In colorectal cancer, the gastrin receptor is overexpressed, and gastrin-binding capacity is increased 10-fold over that in normal colonic </w:t>
      </w:r>
      <w:proofErr w:type="gramStart"/>
      <w:r w:rsidRPr="00B1194C">
        <w:rPr>
          <w:rFonts w:ascii="Book Antiqua" w:eastAsia="Book Antiqua" w:hAnsi="Book Antiqua" w:cs="Book Antiqua"/>
          <w:color w:val="000000"/>
        </w:rPr>
        <w:t>epithelium</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31]</w:t>
      </w:r>
      <w:r w:rsidRPr="00B1194C">
        <w:rPr>
          <w:rFonts w:ascii="Book Antiqua" w:eastAsia="Book Antiqua" w:hAnsi="Book Antiqua" w:cs="Book Antiqua"/>
          <w:color w:val="000000"/>
        </w:rPr>
        <w:t xml:space="preserve">. It has also been reported that the expression of gastrin and its receptor promotes the progression from colorectal adenoma to </w:t>
      </w:r>
      <w:proofErr w:type="gramStart"/>
      <w:r w:rsidRPr="00B1194C">
        <w:rPr>
          <w:rFonts w:ascii="Book Antiqua" w:eastAsia="Book Antiqua" w:hAnsi="Book Antiqua" w:cs="Book Antiqua"/>
          <w:color w:val="000000"/>
        </w:rPr>
        <w:t>cancer</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32]</w:t>
      </w:r>
      <w:r w:rsidRPr="00B1194C">
        <w:rPr>
          <w:rFonts w:ascii="Book Antiqua" w:eastAsia="Book Antiqua" w:hAnsi="Book Antiqua" w:cs="Book Antiqua"/>
          <w:color w:val="000000"/>
        </w:rPr>
        <w:t xml:space="preserve">. In mice, gastrin treatment enhanced colon cancer cell growth and invasion and decreased oxidative stress and </w:t>
      </w:r>
      <w:proofErr w:type="gramStart"/>
      <w:r w:rsidRPr="00B1194C">
        <w:rPr>
          <w:rFonts w:ascii="Book Antiqua" w:eastAsia="Book Antiqua" w:hAnsi="Book Antiqua" w:cs="Book Antiqua"/>
          <w:color w:val="000000"/>
        </w:rPr>
        <w:t>apoptosis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33]</w:t>
      </w:r>
      <w:r w:rsidRPr="00B1194C">
        <w:rPr>
          <w:rFonts w:ascii="Book Antiqua" w:eastAsia="Book Antiqua" w:hAnsi="Book Antiqua" w:cs="Book Antiqua"/>
          <w:color w:val="000000"/>
        </w:rPr>
        <w:t>. Additionally, G</w:t>
      </w:r>
      <w:r w:rsidR="008F3942"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protein coupled receptor 56, which is expressed in colonic stem and cancer cells, is upregulated in transgenic mice overexpressing human </w:t>
      </w:r>
      <w:proofErr w:type="gramStart"/>
      <w:r w:rsidRPr="00B1194C">
        <w:rPr>
          <w:rFonts w:ascii="Book Antiqua" w:eastAsia="Book Antiqua" w:hAnsi="Book Antiqua" w:cs="Book Antiqua"/>
          <w:color w:val="000000"/>
        </w:rPr>
        <w:t>progastrin</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34]</w:t>
      </w:r>
      <w:r w:rsidRPr="00B1194C">
        <w:rPr>
          <w:rFonts w:ascii="Book Antiqua" w:eastAsia="Book Antiqua" w:hAnsi="Book Antiqua" w:cs="Book Antiqua"/>
          <w:color w:val="000000"/>
        </w:rPr>
        <w:t xml:space="preserve">. Thus, although it is experimentally likely that gastrin is involved in colon tumors, a recent patient study found that gastrin was not associated with colon </w:t>
      </w:r>
      <w:proofErr w:type="gramStart"/>
      <w:r w:rsidRPr="00B1194C">
        <w:rPr>
          <w:rFonts w:ascii="Book Antiqua" w:eastAsia="Book Antiqua" w:hAnsi="Book Antiqua" w:cs="Book Antiqua"/>
          <w:color w:val="000000"/>
        </w:rPr>
        <w:t>tumors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35]</w:t>
      </w:r>
      <w:r w:rsidRPr="00B1194C">
        <w:rPr>
          <w:rFonts w:ascii="Book Antiqua" w:eastAsia="Book Antiqua" w:hAnsi="Book Antiqua" w:cs="Book Antiqua"/>
          <w:color w:val="000000"/>
        </w:rPr>
        <w:t xml:space="preserve">. At this time, it appears that gastrin and </w:t>
      </w:r>
      <w:proofErr w:type="spellStart"/>
      <w:r w:rsidRPr="00B1194C">
        <w:rPr>
          <w:rFonts w:ascii="Book Antiqua" w:eastAsia="Book Antiqua" w:hAnsi="Book Antiqua" w:cs="Book Antiqua"/>
          <w:color w:val="000000"/>
        </w:rPr>
        <w:t>VacA</w:t>
      </w:r>
      <w:proofErr w:type="spellEnd"/>
      <w:r w:rsidRPr="00B1194C">
        <w:rPr>
          <w:rFonts w:ascii="Book Antiqua" w:eastAsia="Book Antiqua" w:hAnsi="Book Antiqua" w:cs="Book Antiqua"/>
          <w:color w:val="000000"/>
        </w:rPr>
        <w:t xml:space="preserve"> could be potential factors in the development of colorectal tumors due to </w:t>
      </w:r>
      <w:r w:rsidRPr="00B1194C">
        <w:rPr>
          <w:rFonts w:ascii="Book Antiqua" w:eastAsia="Book Antiqua" w:hAnsi="Book Antiqua" w:cs="Book Antiqua"/>
          <w:i/>
          <w:iCs/>
          <w:color w:val="000000"/>
        </w:rPr>
        <w:t xml:space="preserve">H. pylori </w:t>
      </w:r>
      <w:r w:rsidRPr="00B1194C">
        <w:rPr>
          <w:rFonts w:ascii="Book Antiqua" w:eastAsia="Book Antiqua" w:hAnsi="Book Antiqua" w:cs="Book Antiqua"/>
          <w:color w:val="000000"/>
        </w:rPr>
        <w:t>infection.</w:t>
      </w:r>
    </w:p>
    <w:p w14:paraId="6C32232E" w14:textId="77777777" w:rsidR="00A77B3E" w:rsidRPr="00B1194C" w:rsidRDefault="00A77B3E" w:rsidP="00B1194C">
      <w:pPr>
        <w:spacing w:line="360" w:lineRule="auto"/>
        <w:ind w:firstLine="240"/>
        <w:jc w:val="both"/>
        <w:rPr>
          <w:rFonts w:ascii="Book Antiqua" w:hAnsi="Book Antiqua"/>
        </w:rPr>
      </w:pPr>
    </w:p>
    <w:p w14:paraId="5A7C976B"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aps/>
          <w:color w:val="000000"/>
          <w:u w:val="single"/>
        </w:rPr>
        <w:t>IMMUNITY EFFECTS</w:t>
      </w:r>
    </w:p>
    <w:p w14:paraId="78C9B983"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activates various innate immune system </w:t>
      </w:r>
      <w:proofErr w:type="gramStart"/>
      <w:r w:rsidRPr="00B1194C">
        <w:rPr>
          <w:rFonts w:ascii="Book Antiqua" w:eastAsia="Book Antiqua" w:hAnsi="Book Antiqua" w:cs="Book Antiqua"/>
          <w:color w:val="000000"/>
        </w:rPr>
        <w:t>functions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36]</w:t>
      </w:r>
      <w:r w:rsidRPr="00B1194C">
        <w:rPr>
          <w:rFonts w:ascii="Book Antiqua" w:eastAsia="Book Antiqua" w:hAnsi="Book Antiqua" w:cs="Book Antiqua"/>
          <w:color w:val="000000"/>
        </w:rPr>
        <w:t xml:space="preserve">. The immune system, especially Peyer’s patches in the small intestine, may play an important role in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-induced gastritis because there are reports that gastritis is not induced in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-infected mice lacking Peyer’s patches. Peyer’s patch dendritic cells phagocytose coccoid forms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transforms into a sphere in the anaerobic small intestine and stimulates the host’s immune system </w:t>
      </w:r>
      <w:r w:rsidRPr="00B1194C">
        <w:rPr>
          <w:rFonts w:ascii="Book Antiqua" w:eastAsia="Book Antiqua" w:hAnsi="Book Antiqua" w:cs="Book Antiqua"/>
          <w:i/>
          <w:iCs/>
          <w:color w:val="000000"/>
        </w:rPr>
        <w:t>via</w:t>
      </w:r>
      <w:r w:rsidRPr="00B1194C">
        <w:rPr>
          <w:rFonts w:ascii="Book Antiqua" w:eastAsia="Book Antiqua" w:hAnsi="Book Antiqua" w:cs="Book Antiqua"/>
          <w:color w:val="000000"/>
        </w:rPr>
        <w:t xml:space="preserve"> Peyer’s </w:t>
      </w:r>
      <w:proofErr w:type="gramStart"/>
      <w:r w:rsidRPr="00B1194C">
        <w:rPr>
          <w:rFonts w:ascii="Book Antiqua" w:eastAsia="Book Antiqua" w:hAnsi="Book Antiqua" w:cs="Book Antiqua"/>
          <w:color w:val="000000"/>
        </w:rPr>
        <w:t>patches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37]</w:t>
      </w:r>
      <w:r w:rsidRPr="00B1194C">
        <w:rPr>
          <w:rFonts w:ascii="Book Antiqua" w:eastAsia="Book Antiqua" w:hAnsi="Book Antiqua" w:cs="Book Antiqua"/>
          <w:color w:val="000000"/>
        </w:rPr>
        <w:t xml:space="preserve">. Most likely, because of the involvement of this immune system response, a meta-analysis has recently evaluated the </w:t>
      </w:r>
      <w:r w:rsidRPr="00B1194C">
        <w:rPr>
          <w:rFonts w:ascii="Book Antiqua" w:eastAsia="Book Antiqua" w:hAnsi="Book Antiqua" w:cs="Book Antiqua"/>
          <w:color w:val="000000"/>
        </w:rPr>
        <w:lastRenderedPageBreak/>
        <w:t xml:space="preserve">association between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and systemic lupus erythematosus, rheumatoid arthritis, autoimmune atrophic gastritis, and autoimmune pancreatitis. This study suggested that infection with more virulent strains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(such as </w:t>
      </w:r>
      <w:proofErr w:type="spellStart"/>
      <w:r w:rsidRPr="00B1194C">
        <w:rPr>
          <w:rFonts w:ascii="Book Antiqua" w:eastAsia="Book Antiqua" w:hAnsi="Book Antiqua" w:cs="Book Antiqua"/>
          <w:color w:val="000000"/>
        </w:rPr>
        <w:t>CagA</w:t>
      </w:r>
      <w:proofErr w:type="spellEnd"/>
      <w:r w:rsidRPr="00B1194C">
        <w:rPr>
          <w:rFonts w:ascii="Book Antiqua" w:eastAsia="Book Antiqua" w:hAnsi="Book Antiqua" w:cs="Book Antiqua"/>
          <w:color w:val="000000"/>
        </w:rPr>
        <w:t xml:space="preserve"> positive) may increase the risk of autoimmune </w:t>
      </w:r>
      <w:proofErr w:type="gramStart"/>
      <w:r w:rsidRPr="00B1194C">
        <w:rPr>
          <w:rFonts w:ascii="Book Antiqua" w:eastAsia="Book Antiqua" w:hAnsi="Book Antiqua" w:cs="Book Antiqua"/>
          <w:color w:val="000000"/>
        </w:rPr>
        <w:t>diseases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38]</w:t>
      </w:r>
      <w:r w:rsidRPr="00B1194C">
        <w:rPr>
          <w:rFonts w:ascii="Book Antiqua" w:eastAsia="Book Antiqua" w:hAnsi="Book Antiqua" w:cs="Book Antiqua"/>
          <w:color w:val="000000"/>
        </w:rPr>
        <w:t xml:space="preserve">. In other words,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may be involved in intestinal diseases such as ulcerative colitis and Crohn’s disease. </w:t>
      </w:r>
    </w:p>
    <w:p w14:paraId="6DDEC807" w14:textId="7DE9D0D5" w:rsidR="00A77B3E" w:rsidRPr="00B1194C" w:rsidRDefault="004E35D7" w:rsidP="00B1194C">
      <w:pPr>
        <w:spacing w:line="360" w:lineRule="auto"/>
        <w:ind w:firstLineChars="100" w:firstLine="240"/>
        <w:jc w:val="both"/>
        <w:rPr>
          <w:rFonts w:ascii="Book Antiqua" w:hAnsi="Book Antiqua"/>
        </w:rPr>
      </w:pPr>
      <w:r w:rsidRPr="00B1194C">
        <w:rPr>
          <w:rFonts w:ascii="Book Antiqua" w:eastAsia="Book Antiqua" w:hAnsi="Book Antiqua" w:cs="Book Antiqua"/>
          <w:color w:val="000000"/>
        </w:rPr>
        <w:t xml:space="preserve">However, the frequency of ulcerative colitis and Crohn’s disease is lower in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-infected </w:t>
      </w:r>
      <w:proofErr w:type="gramStart"/>
      <w:r w:rsidRPr="00B1194C">
        <w:rPr>
          <w:rFonts w:ascii="Book Antiqua" w:eastAsia="Book Antiqua" w:hAnsi="Book Antiqua" w:cs="Book Antiqua"/>
          <w:color w:val="000000"/>
        </w:rPr>
        <w:t>individuals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8-10]</w:t>
      </w:r>
      <w:r w:rsidRPr="00B1194C">
        <w:rPr>
          <w:rFonts w:ascii="Book Antiqua" w:eastAsia="Book Antiqua" w:hAnsi="Book Antiqua" w:cs="Book Antiqua"/>
          <w:color w:val="000000"/>
        </w:rPr>
        <w:t>. Meta</w:t>
      </w:r>
      <w:r w:rsidR="008F3942" w:rsidRPr="00B1194C">
        <w:rPr>
          <w:rFonts w:ascii="Book Antiqua" w:eastAsia="Book Antiqua" w:hAnsi="Book Antiqua" w:cs="Book Antiqua"/>
          <w:color w:val="000000"/>
        </w:rPr>
        <w:t>-</w:t>
      </w:r>
      <w:r w:rsidRPr="00B1194C">
        <w:rPr>
          <w:rFonts w:ascii="Book Antiqua" w:eastAsia="Book Antiqua" w:hAnsi="Book Antiqua" w:cs="Book Antiqua"/>
          <w:color w:val="000000"/>
        </w:rPr>
        <w:t xml:space="preserve">analyses have concluded that the risk of inflammatory bowel disease (IBD) is lower in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-infected </w:t>
      </w:r>
      <w:proofErr w:type="gramStart"/>
      <w:r w:rsidRPr="00B1194C">
        <w:rPr>
          <w:rFonts w:ascii="Book Antiqua" w:eastAsia="Book Antiqua" w:hAnsi="Book Antiqua" w:cs="Book Antiqua"/>
          <w:color w:val="000000"/>
        </w:rPr>
        <w:t>individuals</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39,40]</w:t>
      </w:r>
      <w:r w:rsidRPr="00B1194C">
        <w:rPr>
          <w:rFonts w:ascii="Book Antiqua" w:eastAsia="Book Antiqua" w:hAnsi="Book Antiqua" w:cs="Book Antiqua"/>
          <w:color w:val="000000"/>
        </w:rPr>
        <w:t xml:space="preserve">. Furthermore, recent studies have reported that eradication of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under the age of 18 increases the risk of </w:t>
      </w:r>
      <w:proofErr w:type="gramStart"/>
      <w:r w:rsidRPr="00B1194C">
        <w:rPr>
          <w:rFonts w:ascii="Book Antiqua" w:eastAsia="Book Antiqua" w:hAnsi="Book Antiqua" w:cs="Book Antiqua"/>
          <w:color w:val="000000"/>
        </w:rPr>
        <w:t>IBD</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41]</w:t>
      </w:r>
      <w:r w:rsidRPr="00B1194C">
        <w:rPr>
          <w:rFonts w:ascii="Book Antiqua" w:eastAsia="Book Antiqua" w:hAnsi="Book Antiqua" w:cs="Book Antiqua"/>
          <w:color w:val="000000"/>
        </w:rPr>
        <w:t xml:space="preserve">. In other words,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may be a potentially protective factor against the development of </w:t>
      </w:r>
      <w:proofErr w:type="gramStart"/>
      <w:r w:rsidRPr="00B1194C">
        <w:rPr>
          <w:rFonts w:ascii="Book Antiqua" w:eastAsia="Book Antiqua" w:hAnsi="Book Antiqua" w:cs="Book Antiqua"/>
          <w:color w:val="000000"/>
        </w:rPr>
        <w:t>IBD</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42]</w:t>
      </w:r>
      <w:r w:rsidRPr="00B1194C">
        <w:rPr>
          <w:rFonts w:ascii="Book Antiqua" w:eastAsia="Book Antiqua" w:hAnsi="Book Antiqua" w:cs="Book Antiqua"/>
          <w:color w:val="000000"/>
        </w:rPr>
        <w:t>.</w:t>
      </w:r>
    </w:p>
    <w:p w14:paraId="16ACB50C" w14:textId="77777777" w:rsidR="00A77B3E" w:rsidRPr="00B1194C" w:rsidRDefault="004E35D7" w:rsidP="00B1194C">
      <w:pPr>
        <w:spacing w:line="360" w:lineRule="auto"/>
        <w:ind w:firstLineChars="100" w:firstLine="240"/>
        <w:jc w:val="both"/>
        <w:rPr>
          <w:rFonts w:ascii="Book Antiqua" w:hAnsi="Book Antiqua"/>
        </w:rPr>
      </w:pPr>
      <w:r w:rsidRPr="00B1194C">
        <w:rPr>
          <w:rFonts w:ascii="Book Antiqua" w:eastAsia="Book Antiqua" w:hAnsi="Book Antiqua" w:cs="Book Antiqua"/>
          <w:color w:val="000000"/>
        </w:rPr>
        <w:t xml:space="preserve">In addition, lymphoma is a neoplastic disease of the immune system, and the fact that gastric MALT lymphoma is relieved by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eradication is well known. Small intestinal MALT lymphoma has been shown to be curable by eradication of </w:t>
      </w:r>
      <w:r w:rsidRPr="00B1194C">
        <w:rPr>
          <w:rFonts w:ascii="Book Antiqua" w:eastAsia="Book Antiqua" w:hAnsi="Book Antiqua" w:cs="Book Antiqua"/>
          <w:i/>
          <w:iCs/>
          <w:color w:val="000000"/>
        </w:rPr>
        <w:t xml:space="preserve">H. </w:t>
      </w:r>
      <w:proofErr w:type="gramStart"/>
      <w:r w:rsidRPr="00B1194C">
        <w:rPr>
          <w:rFonts w:ascii="Book Antiqua" w:eastAsia="Book Antiqua" w:hAnsi="Book Antiqua" w:cs="Book Antiqua"/>
          <w:i/>
          <w:iCs/>
          <w:color w:val="000000"/>
        </w:rPr>
        <w:t>pylori</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43]</w:t>
      </w:r>
      <w:r w:rsidRPr="00B1194C">
        <w:rPr>
          <w:rFonts w:ascii="Book Antiqua" w:eastAsia="Book Antiqua" w:hAnsi="Book Antiqua" w:cs="Book Antiqua"/>
          <w:color w:val="000000"/>
        </w:rPr>
        <w:t xml:space="preserve">. In particular, a study has reported that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eradication is effective in stage 1 MALT </w:t>
      </w:r>
      <w:proofErr w:type="gramStart"/>
      <w:r w:rsidRPr="00B1194C">
        <w:rPr>
          <w:rFonts w:ascii="Book Antiqua" w:eastAsia="Book Antiqua" w:hAnsi="Book Antiqua" w:cs="Book Antiqua"/>
          <w:color w:val="000000"/>
        </w:rPr>
        <w:t>lymphoma</w:t>
      </w:r>
      <w:r w:rsidRPr="00B1194C">
        <w:rPr>
          <w:rFonts w:ascii="Book Antiqua" w:eastAsia="Book Antiqua" w:hAnsi="Book Antiqua" w:cs="Book Antiqua"/>
          <w:color w:val="000000"/>
          <w:vertAlign w:val="superscript"/>
        </w:rPr>
        <w:t>[</w:t>
      </w:r>
      <w:proofErr w:type="gramEnd"/>
      <w:r w:rsidRPr="00B1194C">
        <w:rPr>
          <w:rFonts w:ascii="Book Antiqua" w:eastAsia="Book Antiqua" w:hAnsi="Book Antiqua" w:cs="Book Antiqua"/>
          <w:color w:val="000000"/>
          <w:vertAlign w:val="superscript"/>
        </w:rPr>
        <w:t>44]</w:t>
      </w:r>
      <w:r w:rsidRPr="00B1194C">
        <w:rPr>
          <w:rFonts w:ascii="Book Antiqua" w:eastAsia="Book Antiqua" w:hAnsi="Book Antiqua" w:cs="Book Antiqua"/>
          <w:color w:val="000000"/>
        </w:rPr>
        <w:t xml:space="preserve">. However, it is unclear how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is involved in MALT lymphoma in the small intestine.</w:t>
      </w:r>
    </w:p>
    <w:p w14:paraId="7AAA549D" w14:textId="77777777" w:rsidR="00A77B3E" w:rsidRPr="00B1194C" w:rsidRDefault="00A77B3E" w:rsidP="00B1194C">
      <w:pPr>
        <w:spacing w:line="360" w:lineRule="auto"/>
        <w:ind w:firstLine="240"/>
        <w:jc w:val="both"/>
        <w:rPr>
          <w:rFonts w:ascii="Book Antiqua" w:hAnsi="Book Antiqua"/>
        </w:rPr>
      </w:pPr>
    </w:p>
    <w:p w14:paraId="737D0145"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aps/>
          <w:color w:val="000000"/>
          <w:u w:val="single"/>
        </w:rPr>
        <w:t>CONCLUSION</w:t>
      </w:r>
    </w:p>
    <w:p w14:paraId="1DA6A62F" w14:textId="40C7F992"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Multiple studies have reported that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has an effect on neoplastic lesions, ulcerative lesions, autoimmune diseases, and the abnormal gastrointestinal motility of the small intestine and large intestine. Table 1 summarizes the diseases in which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may affect the small and large intestines. Unfortunately, the wording in Table 1 is ambiguous because it is not known exactly how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is involved in these diseases.</w:t>
      </w:r>
      <w:r w:rsidR="00832CFE" w:rsidRPr="00B1194C">
        <w:rPr>
          <w:rFonts w:ascii="Book Antiqua" w:hAnsi="Book Antiqua" w:cs="Book Antiqua"/>
          <w:color w:val="000000"/>
          <w:lang w:eastAsia="zh-CN"/>
        </w:rPr>
        <w:t xml:space="preserve"> </w:t>
      </w:r>
      <w:r w:rsidRPr="00B1194C">
        <w:rPr>
          <w:rFonts w:ascii="Book Antiqua" w:eastAsia="Book Antiqua" w:hAnsi="Book Antiqua" w:cs="Book Antiqua"/>
          <w:color w:val="000000"/>
        </w:rPr>
        <w:t xml:space="preserve">Although there are generally still few reports on this topic, the most advanced of these is the link between colorectal tumors and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These studies show that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is involved in the increased rates of colorectal adenoma and cancer. The involvement of gastrin has been suspected as the reason for this increase in colorectal adenoma and cancer; however, recent studies have reported the involvement of bacterial cell </w:t>
      </w:r>
      <w:r w:rsidRPr="00B1194C">
        <w:rPr>
          <w:rFonts w:ascii="Book Antiqua" w:eastAsia="Book Antiqua" w:hAnsi="Book Antiqua" w:cs="Book Antiqua"/>
          <w:color w:val="000000"/>
        </w:rPr>
        <w:lastRenderedPageBreak/>
        <w:t xml:space="preserve">components, such as </w:t>
      </w:r>
      <w:proofErr w:type="spellStart"/>
      <w:r w:rsidRPr="00B1194C">
        <w:rPr>
          <w:rFonts w:ascii="Book Antiqua" w:eastAsia="Book Antiqua" w:hAnsi="Book Antiqua" w:cs="Book Antiqua"/>
          <w:color w:val="000000"/>
        </w:rPr>
        <w:t>VacA</w:t>
      </w:r>
      <w:proofErr w:type="spellEnd"/>
      <w:r w:rsidRPr="00B1194C">
        <w:rPr>
          <w:rFonts w:ascii="Book Antiqua" w:eastAsia="Book Antiqua" w:hAnsi="Book Antiqua" w:cs="Book Antiqua"/>
          <w:color w:val="000000"/>
        </w:rPr>
        <w:t xml:space="preserve">. In addition to the effects of bacterial components and gastrointestinal hormones, </w:t>
      </w:r>
      <w:r w:rsidRPr="00B1194C">
        <w:rPr>
          <w:rFonts w:ascii="Book Antiqua" w:eastAsia="Book Antiqua" w:hAnsi="Book Antiqua" w:cs="Book Antiqua"/>
          <w:i/>
          <w:iCs/>
          <w:color w:val="000000"/>
        </w:rPr>
        <w:t>H. pylori</w:t>
      </w:r>
      <w:r w:rsidRPr="00B1194C">
        <w:rPr>
          <w:rFonts w:ascii="Book Antiqua" w:eastAsia="Book Antiqua" w:hAnsi="Book Antiqua" w:cs="Book Antiqua"/>
          <w:color w:val="000000"/>
        </w:rPr>
        <w:t xml:space="preserve"> infection may have various effects on the small and large intestines by causing abnormalities in the intestinal flora and immunological effects. Few studies have reported on this topic, so more studies are needed in the future.</w:t>
      </w:r>
    </w:p>
    <w:p w14:paraId="1D422521" w14:textId="77777777" w:rsidR="00A77B3E" w:rsidRPr="00B1194C" w:rsidRDefault="00A77B3E" w:rsidP="00B1194C">
      <w:pPr>
        <w:spacing w:line="360" w:lineRule="auto"/>
        <w:jc w:val="both"/>
        <w:rPr>
          <w:rFonts w:ascii="Book Antiqua" w:hAnsi="Book Antiqua"/>
        </w:rPr>
      </w:pPr>
    </w:p>
    <w:p w14:paraId="0D97247B"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t>REFERENCES</w:t>
      </w:r>
    </w:p>
    <w:p w14:paraId="7A5F2CB7"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1 </w:t>
      </w:r>
      <w:r w:rsidRPr="00B1194C">
        <w:rPr>
          <w:rFonts w:ascii="Book Antiqua" w:eastAsia="Book Antiqua" w:hAnsi="Book Antiqua" w:cs="Book Antiqua"/>
          <w:b/>
          <w:bCs/>
          <w:color w:val="000000"/>
        </w:rPr>
        <w:t>Wu Q</w:t>
      </w:r>
      <w:r w:rsidRPr="00B1194C">
        <w:rPr>
          <w:rFonts w:ascii="Book Antiqua" w:eastAsia="Book Antiqua" w:hAnsi="Book Antiqua" w:cs="Book Antiqua"/>
          <w:color w:val="000000"/>
        </w:rPr>
        <w:t xml:space="preserve">, Yang ZP, Xu P, Gao LC, Fan DM. Association between Helicobacter pylori infection and the risk of colorectal neoplasia: a systematic review and meta-analysis. </w:t>
      </w:r>
      <w:r w:rsidRPr="00B1194C">
        <w:rPr>
          <w:rFonts w:ascii="Book Antiqua" w:eastAsia="Book Antiqua" w:hAnsi="Book Antiqua" w:cs="Book Antiqua"/>
          <w:i/>
          <w:iCs/>
          <w:color w:val="000000"/>
        </w:rPr>
        <w:t>Colorectal Dis</w:t>
      </w:r>
      <w:r w:rsidRPr="00B1194C">
        <w:rPr>
          <w:rFonts w:ascii="Book Antiqua" w:eastAsia="Book Antiqua" w:hAnsi="Book Antiqua" w:cs="Book Antiqua"/>
          <w:color w:val="000000"/>
        </w:rPr>
        <w:t xml:space="preserve"> 2013; </w:t>
      </w:r>
      <w:r w:rsidRPr="00B1194C">
        <w:rPr>
          <w:rFonts w:ascii="Book Antiqua" w:eastAsia="Book Antiqua" w:hAnsi="Book Antiqua" w:cs="Book Antiqua"/>
          <w:b/>
          <w:bCs/>
          <w:color w:val="000000"/>
        </w:rPr>
        <w:t>15</w:t>
      </w:r>
      <w:r w:rsidRPr="00B1194C">
        <w:rPr>
          <w:rFonts w:ascii="Book Antiqua" w:eastAsia="Book Antiqua" w:hAnsi="Book Antiqua" w:cs="Book Antiqua"/>
          <w:color w:val="000000"/>
        </w:rPr>
        <w:t>: e352-e364 [PMID: 23672575 DOI: 10.1111/codi.12284]</w:t>
      </w:r>
    </w:p>
    <w:p w14:paraId="304364DD"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2 </w:t>
      </w:r>
      <w:r w:rsidRPr="00B1194C">
        <w:rPr>
          <w:rFonts w:ascii="Book Antiqua" w:eastAsia="Book Antiqua" w:hAnsi="Book Antiqua" w:cs="Book Antiqua"/>
          <w:b/>
          <w:bCs/>
          <w:color w:val="000000"/>
        </w:rPr>
        <w:t>Zhao Y</w:t>
      </w:r>
      <w:r w:rsidRPr="00B1194C">
        <w:rPr>
          <w:rFonts w:ascii="Book Antiqua" w:eastAsia="Book Antiqua" w:hAnsi="Book Antiqua" w:cs="Book Antiqua"/>
          <w:color w:val="000000"/>
        </w:rPr>
        <w:t xml:space="preserve">, Wang X, Wang Y. </w:t>
      </w:r>
      <w:r w:rsidRPr="00B1194C">
        <w:rPr>
          <w:rFonts w:ascii="Book Antiqua" w:eastAsia="Book Antiqua" w:hAnsi="Book Antiqua" w:cs="Book Antiqua"/>
          <w:i/>
          <w:iCs/>
          <w:color w:val="000000"/>
        </w:rPr>
        <w:t>Helicobacter pylori</w:t>
      </w:r>
      <w:r w:rsidRPr="00B1194C">
        <w:rPr>
          <w:rFonts w:ascii="Book Antiqua" w:eastAsia="Book Antiqua" w:hAnsi="Book Antiqua" w:cs="Book Antiqua"/>
          <w:color w:val="000000"/>
        </w:rPr>
        <w:t xml:space="preserve"> infection and colorectal carcinoma risk: A meta-analysis. </w:t>
      </w:r>
      <w:r w:rsidRPr="00B1194C">
        <w:rPr>
          <w:rFonts w:ascii="Book Antiqua" w:eastAsia="Book Antiqua" w:hAnsi="Book Antiqua" w:cs="Book Antiqua"/>
          <w:i/>
          <w:iCs/>
          <w:color w:val="000000"/>
        </w:rPr>
        <w:t xml:space="preserve">J Cancer Res </w:t>
      </w:r>
      <w:proofErr w:type="spellStart"/>
      <w:r w:rsidRPr="00B1194C">
        <w:rPr>
          <w:rFonts w:ascii="Book Antiqua" w:eastAsia="Book Antiqua" w:hAnsi="Book Antiqua" w:cs="Book Antiqua"/>
          <w:i/>
          <w:iCs/>
          <w:color w:val="000000"/>
        </w:rPr>
        <w:t>Ther</w:t>
      </w:r>
      <w:proofErr w:type="spellEnd"/>
      <w:r w:rsidRPr="00B1194C">
        <w:rPr>
          <w:rFonts w:ascii="Book Antiqua" w:eastAsia="Book Antiqua" w:hAnsi="Book Antiqua" w:cs="Book Antiqua"/>
          <w:color w:val="000000"/>
        </w:rPr>
        <w:t xml:space="preserve"> 2016; </w:t>
      </w:r>
      <w:r w:rsidRPr="00B1194C">
        <w:rPr>
          <w:rFonts w:ascii="Book Antiqua" w:eastAsia="Book Antiqua" w:hAnsi="Book Antiqua" w:cs="Book Antiqua"/>
          <w:b/>
          <w:bCs/>
          <w:color w:val="000000"/>
        </w:rPr>
        <w:t>12</w:t>
      </w:r>
      <w:r w:rsidRPr="00B1194C">
        <w:rPr>
          <w:rFonts w:ascii="Book Antiqua" w:eastAsia="Book Antiqua" w:hAnsi="Book Antiqua" w:cs="Book Antiqua"/>
          <w:color w:val="000000"/>
        </w:rPr>
        <w:t>: 15-18 [PMID: 27721244 DOI: 10.4103/0973-1482.191621]</w:t>
      </w:r>
    </w:p>
    <w:p w14:paraId="248139D8"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3 </w:t>
      </w:r>
      <w:proofErr w:type="spellStart"/>
      <w:r w:rsidRPr="00B1194C">
        <w:rPr>
          <w:rFonts w:ascii="Book Antiqua" w:eastAsia="Book Antiqua" w:hAnsi="Book Antiqua" w:cs="Book Antiqua"/>
          <w:b/>
          <w:bCs/>
          <w:color w:val="000000"/>
        </w:rPr>
        <w:t>Zumkeller</w:t>
      </w:r>
      <w:proofErr w:type="spellEnd"/>
      <w:r w:rsidRPr="00B1194C">
        <w:rPr>
          <w:rFonts w:ascii="Book Antiqua" w:eastAsia="Book Antiqua" w:hAnsi="Book Antiqua" w:cs="Book Antiqua"/>
          <w:b/>
          <w:bCs/>
          <w:color w:val="000000"/>
        </w:rPr>
        <w:t xml:space="preserve"> N</w:t>
      </w:r>
      <w:r w:rsidRPr="00B1194C">
        <w:rPr>
          <w:rFonts w:ascii="Book Antiqua" w:eastAsia="Book Antiqua" w:hAnsi="Book Antiqua" w:cs="Book Antiqua"/>
          <w:color w:val="000000"/>
        </w:rPr>
        <w:t xml:space="preserve">, Brenner H, </w:t>
      </w:r>
      <w:proofErr w:type="spellStart"/>
      <w:r w:rsidRPr="00B1194C">
        <w:rPr>
          <w:rFonts w:ascii="Book Antiqua" w:eastAsia="Book Antiqua" w:hAnsi="Book Antiqua" w:cs="Book Antiqua"/>
          <w:color w:val="000000"/>
        </w:rPr>
        <w:t>Zwahlen</w:t>
      </w:r>
      <w:proofErr w:type="spellEnd"/>
      <w:r w:rsidRPr="00B1194C">
        <w:rPr>
          <w:rFonts w:ascii="Book Antiqua" w:eastAsia="Book Antiqua" w:hAnsi="Book Antiqua" w:cs="Book Antiqua"/>
          <w:color w:val="000000"/>
        </w:rPr>
        <w:t xml:space="preserve"> M, </w:t>
      </w:r>
      <w:proofErr w:type="spellStart"/>
      <w:r w:rsidRPr="00B1194C">
        <w:rPr>
          <w:rFonts w:ascii="Book Antiqua" w:eastAsia="Book Antiqua" w:hAnsi="Book Antiqua" w:cs="Book Antiqua"/>
          <w:color w:val="000000"/>
        </w:rPr>
        <w:t>Rothenbacher</w:t>
      </w:r>
      <w:proofErr w:type="spellEnd"/>
      <w:r w:rsidRPr="00B1194C">
        <w:rPr>
          <w:rFonts w:ascii="Book Antiqua" w:eastAsia="Book Antiqua" w:hAnsi="Book Antiqua" w:cs="Book Antiqua"/>
          <w:color w:val="000000"/>
        </w:rPr>
        <w:t xml:space="preserve"> D. Helicobacter pylori infection and colorectal cancer risk: a meta-analysis. </w:t>
      </w:r>
      <w:r w:rsidRPr="00B1194C">
        <w:rPr>
          <w:rFonts w:ascii="Book Antiqua" w:eastAsia="Book Antiqua" w:hAnsi="Book Antiqua" w:cs="Book Antiqua"/>
          <w:i/>
          <w:iCs/>
          <w:color w:val="000000"/>
        </w:rPr>
        <w:t>Helicobacter</w:t>
      </w:r>
      <w:r w:rsidRPr="00B1194C">
        <w:rPr>
          <w:rFonts w:ascii="Book Antiqua" w:eastAsia="Book Antiqua" w:hAnsi="Book Antiqua" w:cs="Book Antiqua"/>
          <w:color w:val="000000"/>
        </w:rPr>
        <w:t xml:space="preserve"> 2006; </w:t>
      </w:r>
      <w:r w:rsidRPr="00B1194C">
        <w:rPr>
          <w:rFonts w:ascii="Book Antiqua" w:eastAsia="Book Antiqua" w:hAnsi="Book Antiqua" w:cs="Book Antiqua"/>
          <w:b/>
          <w:bCs/>
          <w:color w:val="000000"/>
        </w:rPr>
        <w:t>11</w:t>
      </w:r>
      <w:r w:rsidRPr="00B1194C">
        <w:rPr>
          <w:rFonts w:ascii="Book Antiqua" w:eastAsia="Book Antiqua" w:hAnsi="Book Antiqua" w:cs="Book Antiqua"/>
          <w:color w:val="000000"/>
        </w:rPr>
        <w:t>: 75-80 [PMID: 16579836 DOI: 10.1111/j.1523-5378.</w:t>
      </w:r>
      <w:proofErr w:type="gramStart"/>
      <w:r w:rsidRPr="00B1194C">
        <w:rPr>
          <w:rFonts w:ascii="Book Antiqua" w:eastAsia="Book Antiqua" w:hAnsi="Book Antiqua" w:cs="Book Antiqua"/>
          <w:color w:val="000000"/>
        </w:rPr>
        <w:t>2006.00381.x</w:t>
      </w:r>
      <w:proofErr w:type="gramEnd"/>
      <w:r w:rsidRPr="00B1194C">
        <w:rPr>
          <w:rFonts w:ascii="Book Antiqua" w:eastAsia="Book Antiqua" w:hAnsi="Book Antiqua" w:cs="Book Antiqua"/>
          <w:color w:val="000000"/>
        </w:rPr>
        <w:t>]</w:t>
      </w:r>
    </w:p>
    <w:p w14:paraId="0C94D8DB"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4 </w:t>
      </w:r>
      <w:proofErr w:type="spellStart"/>
      <w:r w:rsidRPr="00B1194C">
        <w:rPr>
          <w:rFonts w:ascii="Book Antiqua" w:eastAsia="Book Antiqua" w:hAnsi="Book Antiqua" w:cs="Book Antiqua"/>
          <w:b/>
          <w:bCs/>
          <w:color w:val="000000"/>
        </w:rPr>
        <w:t>Franceschi</w:t>
      </w:r>
      <w:proofErr w:type="spellEnd"/>
      <w:r w:rsidRPr="00B1194C">
        <w:rPr>
          <w:rFonts w:ascii="Book Antiqua" w:eastAsia="Book Antiqua" w:hAnsi="Book Antiqua" w:cs="Book Antiqua"/>
          <w:b/>
          <w:bCs/>
          <w:color w:val="000000"/>
        </w:rPr>
        <w:t xml:space="preserve"> F</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Zampetti</w:t>
      </w:r>
      <w:proofErr w:type="spellEnd"/>
      <w:r w:rsidRPr="00B1194C">
        <w:rPr>
          <w:rFonts w:ascii="Book Antiqua" w:eastAsia="Book Antiqua" w:hAnsi="Book Antiqua" w:cs="Book Antiqua"/>
          <w:color w:val="000000"/>
        </w:rPr>
        <w:t xml:space="preserve"> A, </w:t>
      </w:r>
      <w:proofErr w:type="spellStart"/>
      <w:r w:rsidRPr="00B1194C">
        <w:rPr>
          <w:rFonts w:ascii="Book Antiqua" w:eastAsia="Book Antiqua" w:hAnsi="Book Antiqua" w:cs="Book Antiqua"/>
          <w:color w:val="000000"/>
        </w:rPr>
        <w:t>Gigante</w:t>
      </w:r>
      <w:proofErr w:type="spellEnd"/>
      <w:r w:rsidRPr="00B1194C">
        <w:rPr>
          <w:rFonts w:ascii="Book Antiqua" w:eastAsia="Book Antiqua" w:hAnsi="Book Antiqua" w:cs="Book Antiqua"/>
          <w:color w:val="000000"/>
        </w:rPr>
        <w:t xml:space="preserve"> G, </w:t>
      </w:r>
      <w:proofErr w:type="spellStart"/>
      <w:r w:rsidRPr="00B1194C">
        <w:rPr>
          <w:rFonts w:ascii="Book Antiqua" w:eastAsia="Book Antiqua" w:hAnsi="Book Antiqua" w:cs="Book Antiqua"/>
          <w:color w:val="000000"/>
        </w:rPr>
        <w:t>Gasbarrini</w:t>
      </w:r>
      <w:proofErr w:type="spellEnd"/>
      <w:r w:rsidRPr="00B1194C">
        <w:rPr>
          <w:rFonts w:ascii="Book Antiqua" w:eastAsia="Book Antiqua" w:hAnsi="Book Antiqua" w:cs="Book Antiqua"/>
          <w:color w:val="000000"/>
        </w:rPr>
        <w:t xml:space="preserve"> A. Helicobacter pylori and small intestinal bacterial overgrowth affect gastrointestinal symptoms in Fabry's disease. </w:t>
      </w:r>
      <w:r w:rsidRPr="00B1194C">
        <w:rPr>
          <w:rFonts w:ascii="Book Antiqua" w:eastAsia="Book Antiqua" w:hAnsi="Book Antiqua" w:cs="Book Antiqua"/>
          <w:i/>
          <w:iCs/>
          <w:color w:val="000000"/>
        </w:rPr>
        <w:t>Dig Liver Dis</w:t>
      </w:r>
      <w:r w:rsidRPr="00B1194C">
        <w:rPr>
          <w:rFonts w:ascii="Book Antiqua" w:eastAsia="Book Antiqua" w:hAnsi="Book Antiqua" w:cs="Book Antiqua"/>
          <w:color w:val="000000"/>
        </w:rPr>
        <w:t xml:space="preserve"> 2015; </w:t>
      </w:r>
      <w:r w:rsidRPr="00B1194C">
        <w:rPr>
          <w:rFonts w:ascii="Book Antiqua" w:eastAsia="Book Antiqua" w:hAnsi="Book Antiqua" w:cs="Book Antiqua"/>
          <w:b/>
          <w:bCs/>
          <w:color w:val="000000"/>
        </w:rPr>
        <w:t>47</w:t>
      </w:r>
      <w:r w:rsidRPr="00B1194C">
        <w:rPr>
          <w:rFonts w:ascii="Book Antiqua" w:eastAsia="Book Antiqua" w:hAnsi="Book Antiqua" w:cs="Book Antiqua"/>
          <w:color w:val="000000"/>
        </w:rPr>
        <w:t>: 618-619 [PMID: 25818253 DOI: 10.1016/j.dld.2015.02.014]</w:t>
      </w:r>
    </w:p>
    <w:p w14:paraId="455004AD"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5 </w:t>
      </w:r>
      <w:proofErr w:type="spellStart"/>
      <w:r w:rsidRPr="00B1194C">
        <w:rPr>
          <w:rFonts w:ascii="Book Antiqua" w:eastAsia="Book Antiqua" w:hAnsi="Book Antiqua" w:cs="Book Antiqua"/>
          <w:b/>
          <w:bCs/>
          <w:color w:val="000000"/>
        </w:rPr>
        <w:t>Verrecchia</w:t>
      </w:r>
      <w:proofErr w:type="spellEnd"/>
      <w:r w:rsidRPr="00B1194C">
        <w:rPr>
          <w:rFonts w:ascii="Book Antiqua" w:eastAsia="Book Antiqua" w:hAnsi="Book Antiqua" w:cs="Book Antiqua"/>
          <w:b/>
          <w:bCs/>
          <w:color w:val="000000"/>
        </w:rPr>
        <w:t xml:space="preserve"> E</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Sicignano</w:t>
      </w:r>
      <w:proofErr w:type="spellEnd"/>
      <w:r w:rsidRPr="00B1194C">
        <w:rPr>
          <w:rFonts w:ascii="Book Antiqua" w:eastAsia="Book Antiqua" w:hAnsi="Book Antiqua" w:cs="Book Antiqua"/>
          <w:color w:val="000000"/>
        </w:rPr>
        <w:t xml:space="preserve"> LL, La Regina M, </w:t>
      </w:r>
      <w:proofErr w:type="spellStart"/>
      <w:r w:rsidRPr="00B1194C">
        <w:rPr>
          <w:rFonts w:ascii="Book Antiqua" w:eastAsia="Book Antiqua" w:hAnsi="Book Antiqua" w:cs="Book Antiqua"/>
          <w:color w:val="000000"/>
        </w:rPr>
        <w:t>Nucera</w:t>
      </w:r>
      <w:proofErr w:type="spellEnd"/>
      <w:r w:rsidRPr="00B1194C">
        <w:rPr>
          <w:rFonts w:ascii="Book Antiqua" w:eastAsia="Book Antiqua" w:hAnsi="Book Antiqua" w:cs="Book Antiqua"/>
          <w:color w:val="000000"/>
        </w:rPr>
        <w:t xml:space="preserve"> G, </w:t>
      </w:r>
      <w:proofErr w:type="spellStart"/>
      <w:r w:rsidRPr="00B1194C">
        <w:rPr>
          <w:rFonts w:ascii="Book Antiqua" w:eastAsia="Book Antiqua" w:hAnsi="Book Antiqua" w:cs="Book Antiqua"/>
          <w:color w:val="000000"/>
        </w:rPr>
        <w:t>Patisso</w:t>
      </w:r>
      <w:proofErr w:type="spellEnd"/>
      <w:r w:rsidRPr="00B1194C">
        <w:rPr>
          <w:rFonts w:ascii="Book Antiqua" w:eastAsia="Book Antiqua" w:hAnsi="Book Antiqua" w:cs="Book Antiqua"/>
          <w:color w:val="000000"/>
        </w:rPr>
        <w:t xml:space="preserve"> I, Cerrito L, Montalto M, </w:t>
      </w:r>
      <w:proofErr w:type="spellStart"/>
      <w:r w:rsidRPr="00B1194C">
        <w:rPr>
          <w:rFonts w:ascii="Book Antiqua" w:eastAsia="Book Antiqua" w:hAnsi="Book Antiqua" w:cs="Book Antiqua"/>
          <w:color w:val="000000"/>
        </w:rPr>
        <w:t>Gasbarrini</w:t>
      </w:r>
      <w:proofErr w:type="spellEnd"/>
      <w:r w:rsidRPr="00B1194C">
        <w:rPr>
          <w:rFonts w:ascii="Book Antiqua" w:eastAsia="Book Antiqua" w:hAnsi="Book Antiqua" w:cs="Book Antiqua"/>
          <w:color w:val="000000"/>
        </w:rPr>
        <w:t xml:space="preserve"> A, Manna R. Small Intestinal Bacterial Overgrowth Affects the Responsiveness to Colchicine in Familial Mediterranean Fever. </w:t>
      </w:r>
      <w:r w:rsidRPr="00B1194C">
        <w:rPr>
          <w:rFonts w:ascii="Book Antiqua" w:eastAsia="Book Antiqua" w:hAnsi="Book Antiqua" w:cs="Book Antiqua"/>
          <w:i/>
          <w:iCs/>
          <w:color w:val="000000"/>
        </w:rPr>
        <w:t xml:space="preserve">Mediators </w:t>
      </w:r>
      <w:proofErr w:type="spellStart"/>
      <w:r w:rsidRPr="00B1194C">
        <w:rPr>
          <w:rFonts w:ascii="Book Antiqua" w:eastAsia="Book Antiqua" w:hAnsi="Book Antiqua" w:cs="Book Antiqua"/>
          <w:i/>
          <w:iCs/>
          <w:color w:val="000000"/>
        </w:rPr>
        <w:t>Inflamm</w:t>
      </w:r>
      <w:proofErr w:type="spellEnd"/>
      <w:r w:rsidRPr="00B1194C">
        <w:rPr>
          <w:rFonts w:ascii="Book Antiqua" w:eastAsia="Book Antiqua" w:hAnsi="Book Antiqua" w:cs="Book Antiqua"/>
          <w:color w:val="000000"/>
        </w:rPr>
        <w:t xml:space="preserve"> 2017; </w:t>
      </w:r>
      <w:r w:rsidRPr="00B1194C">
        <w:rPr>
          <w:rFonts w:ascii="Book Antiqua" w:eastAsia="Book Antiqua" w:hAnsi="Book Antiqua" w:cs="Book Antiqua"/>
          <w:b/>
          <w:bCs/>
          <w:color w:val="000000"/>
        </w:rPr>
        <w:t>2017</w:t>
      </w:r>
      <w:r w:rsidRPr="00B1194C">
        <w:rPr>
          <w:rFonts w:ascii="Book Antiqua" w:eastAsia="Book Antiqua" w:hAnsi="Book Antiqua" w:cs="Book Antiqua"/>
          <w:color w:val="000000"/>
        </w:rPr>
        <w:t>: 7461426 [PMID: 29379228 DOI: 10.1155/2017/7461426]</w:t>
      </w:r>
    </w:p>
    <w:p w14:paraId="29D046C0"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6 </w:t>
      </w:r>
      <w:r w:rsidRPr="00B1194C">
        <w:rPr>
          <w:rFonts w:ascii="Book Antiqua" w:eastAsia="Book Antiqua" w:hAnsi="Book Antiqua" w:cs="Book Antiqua"/>
          <w:b/>
          <w:bCs/>
          <w:color w:val="000000"/>
        </w:rPr>
        <w:t>Omori J</w:t>
      </w:r>
      <w:r w:rsidRPr="00B1194C">
        <w:rPr>
          <w:rFonts w:ascii="Book Antiqua" w:eastAsia="Book Antiqua" w:hAnsi="Book Antiqua" w:cs="Book Antiqua"/>
          <w:color w:val="000000"/>
        </w:rPr>
        <w:t xml:space="preserve">, Fujimori S, </w:t>
      </w:r>
      <w:proofErr w:type="spellStart"/>
      <w:r w:rsidRPr="00B1194C">
        <w:rPr>
          <w:rFonts w:ascii="Book Antiqua" w:eastAsia="Book Antiqua" w:hAnsi="Book Antiqua" w:cs="Book Antiqua"/>
          <w:color w:val="000000"/>
        </w:rPr>
        <w:t>Kosugi</w:t>
      </w:r>
      <w:proofErr w:type="spellEnd"/>
      <w:r w:rsidRPr="00B1194C">
        <w:rPr>
          <w:rFonts w:ascii="Book Antiqua" w:eastAsia="Book Antiqua" w:hAnsi="Book Antiqua" w:cs="Book Antiqua"/>
          <w:color w:val="000000"/>
        </w:rPr>
        <w:t xml:space="preserve"> Y, Yukiko K, Takagi S, Nishimoto T, Sato W, Umeda T, Kataoka H, Akimoto N, Mitsui K, </w:t>
      </w:r>
      <w:proofErr w:type="spellStart"/>
      <w:r w:rsidRPr="00B1194C">
        <w:rPr>
          <w:rFonts w:ascii="Book Antiqua" w:eastAsia="Book Antiqua" w:hAnsi="Book Antiqua" w:cs="Book Antiqua"/>
          <w:color w:val="000000"/>
        </w:rPr>
        <w:t>Iwakiri</w:t>
      </w:r>
      <w:proofErr w:type="spellEnd"/>
      <w:r w:rsidRPr="00B1194C">
        <w:rPr>
          <w:rFonts w:ascii="Book Antiqua" w:eastAsia="Book Antiqua" w:hAnsi="Book Antiqua" w:cs="Book Antiqua"/>
          <w:color w:val="000000"/>
        </w:rPr>
        <w:t xml:space="preserve"> K. Pilot Study Indicates Helicobacter </w:t>
      </w:r>
      <w:proofErr w:type="gramStart"/>
      <w:r w:rsidRPr="00B1194C">
        <w:rPr>
          <w:rFonts w:ascii="Book Antiqua" w:eastAsia="Book Antiqua" w:hAnsi="Book Antiqua" w:cs="Book Antiqua"/>
          <w:color w:val="000000"/>
        </w:rPr>
        <w:t>pylori</w:t>
      </w:r>
      <w:proofErr w:type="gramEnd"/>
      <w:r w:rsidRPr="00B1194C">
        <w:rPr>
          <w:rFonts w:ascii="Book Antiqua" w:eastAsia="Book Antiqua" w:hAnsi="Book Antiqua" w:cs="Book Antiqua"/>
          <w:color w:val="000000"/>
        </w:rPr>
        <w:t xml:space="preserve"> Infection May Induce Small Intestinal Mucosal Injury. </w:t>
      </w:r>
      <w:r w:rsidRPr="00B1194C">
        <w:rPr>
          <w:rFonts w:ascii="Book Antiqua" w:eastAsia="Book Antiqua" w:hAnsi="Book Antiqua" w:cs="Book Antiqua"/>
          <w:i/>
          <w:iCs/>
          <w:color w:val="000000"/>
        </w:rPr>
        <w:t>Digestion</w:t>
      </w:r>
      <w:r w:rsidRPr="00B1194C">
        <w:rPr>
          <w:rFonts w:ascii="Book Antiqua" w:eastAsia="Book Antiqua" w:hAnsi="Book Antiqua" w:cs="Book Antiqua"/>
          <w:color w:val="000000"/>
        </w:rPr>
        <w:t xml:space="preserve"> 2019; </w:t>
      </w:r>
      <w:r w:rsidRPr="00B1194C">
        <w:rPr>
          <w:rFonts w:ascii="Book Antiqua" w:eastAsia="Book Antiqua" w:hAnsi="Book Antiqua" w:cs="Book Antiqua"/>
          <w:b/>
          <w:bCs/>
          <w:color w:val="000000"/>
        </w:rPr>
        <w:t>99</w:t>
      </w:r>
      <w:r w:rsidRPr="00B1194C">
        <w:rPr>
          <w:rFonts w:ascii="Book Antiqua" w:eastAsia="Book Antiqua" w:hAnsi="Book Antiqua" w:cs="Book Antiqua"/>
          <w:color w:val="000000"/>
        </w:rPr>
        <w:t>: 66-71 [PMID: 30554208 DOI: 10.1159/000494415]</w:t>
      </w:r>
    </w:p>
    <w:p w14:paraId="36370ECA" w14:textId="3FC3C7E8"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7 </w:t>
      </w:r>
      <w:r w:rsidRPr="00B1194C">
        <w:rPr>
          <w:rFonts w:ascii="Book Antiqua" w:eastAsia="Book Antiqua" w:hAnsi="Book Antiqua" w:cs="Book Antiqua"/>
          <w:b/>
          <w:bCs/>
          <w:color w:val="000000"/>
        </w:rPr>
        <w:t>Li C</w:t>
      </w:r>
      <w:r w:rsidRPr="00B1194C">
        <w:rPr>
          <w:rFonts w:ascii="Book Antiqua" w:eastAsia="Book Antiqua" w:hAnsi="Book Antiqua" w:cs="Book Antiqua"/>
          <w:color w:val="000000"/>
        </w:rPr>
        <w:t xml:space="preserve">, Shuai Y, Zhou X, Chen H. Association between Helicobacter pylori infection and irritable bowel syndrome: A systematic review and meta-analysis. </w:t>
      </w:r>
      <w:r w:rsidRPr="00B1194C">
        <w:rPr>
          <w:rFonts w:ascii="Book Antiqua" w:eastAsia="Book Antiqua" w:hAnsi="Book Antiqua" w:cs="Book Antiqua"/>
          <w:i/>
          <w:iCs/>
          <w:color w:val="000000"/>
        </w:rPr>
        <w:t>Medicine (Baltimore)</w:t>
      </w:r>
      <w:r w:rsidRPr="00B1194C">
        <w:rPr>
          <w:rFonts w:ascii="Book Antiqua" w:eastAsia="Book Antiqua" w:hAnsi="Book Antiqua" w:cs="Book Antiqua"/>
          <w:color w:val="000000"/>
        </w:rPr>
        <w:t xml:space="preserve"> 2020; </w:t>
      </w:r>
      <w:r w:rsidRPr="00B1194C">
        <w:rPr>
          <w:rFonts w:ascii="Book Antiqua" w:eastAsia="Book Antiqua" w:hAnsi="Book Antiqua" w:cs="Book Antiqua"/>
          <w:b/>
          <w:bCs/>
          <w:color w:val="000000"/>
        </w:rPr>
        <w:t>99</w:t>
      </w:r>
      <w:r w:rsidRPr="00B1194C">
        <w:rPr>
          <w:rFonts w:ascii="Book Antiqua" w:eastAsia="Book Antiqua" w:hAnsi="Book Antiqua" w:cs="Book Antiqua"/>
          <w:color w:val="000000"/>
        </w:rPr>
        <w:t xml:space="preserve">: e22975 [PMID: 33327230 </w:t>
      </w:r>
      <w:r w:rsidR="00832CFE" w:rsidRPr="00B1194C">
        <w:rPr>
          <w:rFonts w:ascii="Book Antiqua" w:eastAsia="Book Antiqua" w:hAnsi="Book Antiqua" w:cs="Book Antiqua"/>
          <w:color w:val="000000"/>
        </w:rPr>
        <w:t>DOI: 10.1097/MD.0000000000022975</w:t>
      </w:r>
      <w:r w:rsidRPr="00B1194C">
        <w:rPr>
          <w:rFonts w:ascii="Book Antiqua" w:eastAsia="Book Antiqua" w:hAnsi="Book Antiqua" w:cs="Book Antiqua"/>
          <w:color w:val="000000"/>
        </w:rPr>
        <w:t>]</w:t>
      </w:r>
    </w:p>
    <w:p w14:paraId="793F2974"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lastRenderedPageBreak/>
        <w:t xml:space="preserve">8 </w:t>
      </w:r>
      <w:r w:rsidRPr="00B1194C">
        <w:rPr>
          <w:rFonts w:ascii="Book Antiqua" w:eastAsia="Book Antiqua" w:hAnsi="Book Antiqua" w:cs="Book Antiqua"/>
          <w:b/>
          <w:bCs/>
          <w:color w:val="000000"/>
        </w:rPr>
        <w:t>Ding ZH</w:t>
      </w:r>
      <w:r w:rsidRPr="00B1194C">
        <w:rPr>
          <w:rFonts w:ascii="Book Antiqua" w:eastAsia="Book Antiqua" w:hAnsi="Book Antiqua" w:cs="Book Antiqua"/>
          <w:color w:val="000000"/>
        </w:rPr>
        <w:t xml:space="preserve">, Xu XP, Wang TR, Liang X, Ran ZH, Lu H. The prevalence of Helicobacter pylori infection in inflammatory bowel disease in China: A case-control study. </w:t>
      </w:r>
      <w:proofErr w:type="spellStart"/>
      <w:r w:rsidRPr="00B1194C">
        <w:rPr>
          <w:rFonts w:ascii="Book Antiqua" w:eastAsia="Book Antiqua" w:hAnsi="Book Antiqua" w:cs="Book Antiqua"/>
          <w:i/>
          <w:iCs/>
          <w:color w:val="000000"/>
        </w:rPr>
        <w:t>PLoS</w:t>
      </w:r>
      <w:proofErr w:type="spellEnd"/>
      <w:r w:rsidRPr="00B1194C">
        <w:rPr>
          <w:rFonts w:ascii="Book Antiqua" w:eastAsia="Book Antiqua" w:hAnsi="Book Antiqua" w:cs="Book Antiqua"/>
          <w:i/>
          <w:iCs/>
          <w:color w:val="000000"/>
        </w:rPr>
        <w:t xml:space="preserve"> One</w:t>
      </w:r>
      <w:r w:rsidRPr="00B1194C">
        <w:rPr>
          <w:rFonts w:ascii="Book Antiqua" w:eastAsia="Book Antiqua" w:hAnsi="Book Antiqua" w:cs="Book Antiqua"/>
          <w:color w:val="000000"/>
        </w:rPr>
        <w:t xml:space="preserve"> 2021; </w:t>
      </w:r>
      <w:r w:rsidRPr="00B1194C">
        <w:rPr>
          <w:rFonts w:ascii="Book Antiqua" w:eastAsia="Book Antiqua" w:hAnsi="Book Antiqua" w:cs="Book Antiqua"/>
          <w:b/>
          <w:bCs/>
          <w:color w:val="000000"/>
        </w:rPr>
        <w:t>16</w:t>
      </w:r>
      <w:r w:rsidRPr="00B1194C">
        <w:rPr>
          <w:rFonts w:ascii="Book Antiqua" w:eastAsia="Book Antiqua" w:hAnsi="Book Antiqua" w:cs="Book Antiqua"/>
          <w:color w:val="000000"/>
        </w:rPr>
        <w:t>: e0248427 [PMID: 33711050 DOI: 10.1371/journal.pone.0248427]</w:t>
      </w:r>
    </w:p>
    <w:p w14:paraId="072651B0"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9 </w:t>
      </w:r>
      <w:r w:rsidRPr="00B1194C">
        <w:rPr>
          <w:rFonts w:ascii="Book Antiqua" w:eastAsia="Book Antiqua" w:hAnsi="Book Antiqua" w:cs="Book Antiqua"/>
          <w:b/>
          <w:bCs/>
          <w:color w:val="000000"/>
        </w:rPr>
        <w:t>Sonnenberg A</w:t>
      </w:r>
      <w:r w:rsidRPr="00B1194C">
        <w:rPr>
          <w:rFonts w:ascii="Book Antiqua" w:eastAsia="Book Antiqua" w:hAnsi="Book Antiqua" w:cs="Book Antiqua"/>
          <w:color w:val="000000"/>
        </w:rPr>
        <w:t xml:space="preserve">, Turner KO, </w:t>
      </w:r>
      <w:proofErr w:type="spellStart"/>
      <w:r w:rsidRPr="00B1194C">
        <w:rPr>
          <w:rFonts w:ascii="Book Antiqua" w:eastAsia="Book Antiqua" w:hAnsi="Book Antiqua" w:cs="Book Antiqua"/>
          <w:color w:val="000000"/>
        </w:rPr>
        <w:t>Genta</w:t>
      </w:r>
      <w:proofErr w:type="spellEnd"/>
      <w:r w:rsidRPr="00B1194C">
        <w:rPr>
          <w:rFonts w:ascii="Book Antiqua" w:eastAsia="Book Antiqua" w:hAnsi="Book Antiqua" w:cs="Book Antiqua"/>
          <w:color w:val="000000"/>
        </w:rPr>
        <w:t xml:space="preserve"> RM. Upper Gastrointestinal Disease Influences the Occurrence of Inflammatory Bowel Disease. </w:t>
      </w:r>
      <w:r w:rsidRPr="00B1194C">
        <w:rPr>
          <w:rFonts w:ascii="Book Antiqua" w:eastAsia="Book Antiqua" w:hAnsi="Book Antiqua" w:cs="Book Antiqua"/>
          <w:i/>
          <w:iCs/>
          <w:color w:val="000000"/>
        </w:rPr>
        <w:t>Dig Dis Sci</w:t>
      </w:r>
      <w:r w:rsidRPr="00B1194C">
        <w:rPr>
          <w:rFonts w:ascii="Book Antiqua" w:eastAsia="Book Antiqua" w:hAnsi="Book Antiqua" w:cs="Book Antiqua"/>
          <w:color w:val="000000"/>
        </w:rPr>
        <w:t xml:space="preserve"> 2020; </w:t>
      </w:r>
      <w:r w:rsidRPr="00B1194C">
        <w:rPr>
          <w:rFonts w:ascii="Book Antiqua" w:eastAsia="Book Antiqua" w:hAnsi="Book Antiqua" w:cs="Book Antiqua"/>
          <w:b/>
          <w:bCs/>
          <w:color w:val="000000"/>
        </w:rPr>
        <w:t>65</w:t>
      </w:r>
      <w:r w:rsidRPr="00B1194C">
        <w:rPr>
          <w:rFonts w:ascii="Book Antiqua" w:eastAsia="Book Antiqua" w:hAnsi="Book Antiqua" w:cs="Book Antiqua"/>
          <w:color w:val="000000"/>
        </w:rPr>
        <w:t>: 2373-2378 [PMID: 31776861 DOI: 10.1007/s10620-019-05972-1]</w:t>
      </w:r>
    </w:p>
    <w:p w14:paraId="64187ADE"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10 </w:t>
      </w:r>
      <w:r w:rsidRPr="00B1194C">
        <w:rPr>
          <w:rFonts w:ascii="Book Antiqua" w:eastAsia="Book Antiqua" w:hAnsi="Book Antiqua" w:cs="Book Antiqua"/>
          <w:b/>
          <w:bCs/>
          <w:color w:val="000000"/>
        </w:rPr>
        <w:t>Xiang Z</w:t>
      </w:r>
      <w:r w:rsidRPr="00B1194C">
        <w:rPr>
          <w:rFonts w:ascii="Book Antiqua" w:eastAsia="Book Antiqua" w:hAnsi="Book Antiqua" w:cs="Book Antiqua"/>
          <w:color w:val="000000"/>
        </w:rPr>
        <w:t xml:space="preserve">, Chen YP, Ye YF, Ma KF, Chen SH, Zheng L, Yang YD, </w:t>
      </w:r>
      <w:proofErr w:type="spellStart"/>
      <w:r w:rsidRPr="00B1194C">
        <w:rPr>
          <w:rFonts w:ascii="Book Antiqua" w:eastAsia="Book Antiqua" w:hAnsi="Book Antiqua" w:cs="Book Antiqua"/>
          <w:color w:val="000000"/>
        </w:rPr>
        <w:t>Jin</w:t>
      </w:r>
      <w:proofErr w:type="spellEnd"/>
      <w:r w:rsidRPr="00B1194C">
        <w:rPr>
          <w:rFonts w:ascii="Book Antiqua" w:eastAsia="Book Antiqua" w:hAnsi="Book Antiqua" w:cs="Book Antiqua"/>
          <w:color w:val="000000"/>
        </w:rPr>
        <w:t xml:space="preserve"> X. Helicobacter pylori and Crohn's disease: a retrospective single-center study from China. </w:t>
      </w:r>
      <w:r w:rsidRPr="00B1194C">
        <w:rPr>
          <w:rFonts w:ascii="Book Antiqua" w:eastAsia="Book Antiqua" w:hAnsi="Book Antiqua" w:cs="Book Antiqua"/>
          <w:i/>
          <w:iCs/>
          <w:color w:val="000000"/>
        </w:rPr>
        <w:t>World J Gastroenterol</w:t>
      </w:r>
      <w:r w:rsidRPr="00B1194C">
        <w:rPr>
          <w:rFonts w:ascii="Book Antiqua" w:eastAsia="Book Antiqua" w:hAnsi="Book Antiqua" w:cs="Book Antiqua"/>
          <w:color w:val="000000"/>
        </w:rPr>
        <w:t xml:space="preserve"> 2013; </w:t>
      </w:r>
      <w:r w:rsidRPr="00B1194C">
        <w:rPr>
          <w:rFonts w:ascii="Book Antiqua" w:eastAsia="Book Antiqua" w:hAnsi="Book Antiqua" w:cs="Book Antiqua"/>
          <w:b/>
          <w:bCs/>
          <w:color w:val="000000"/>
        </w:rPr>
        <w:t>19</w:t>
      </w:r>
      <w:r w:rsidRPr="00B1194C">
        <w:rPr>
          <w:rFonts w:ascii="Book Antiqua" w:eastAsia="Book Antiqua" w:hAnsi="Book Antiqua" w:cs="Book Antiqua"/>
          <w:color w:val="000000"/>
        </w:rPr>
        <w:t>: 4576-4581 [PMID: 23901235 DOI: 10.3748/</w:t>
      </w:r>
      <w:proofErr w:type="gramStart"/>
      <w:r w:rsidRPr="00B1194C">
        <w:rPr>
          <w:rFonts w:ascii="Book Antiqua" w:eastAsia="Book Antiqua" w:hAnsi="Book Antiqua" w:cs="Book Antiqua"/>
          <w:color w:val="000000"/>
        </w:rPr>
        <w:t>wjg.v19.i</w:t>
      </w:r>
      <w:proofErr w:type="gramEnd"/>
      <w:r w:rsidRPr="00B1194C">
        <w:rPr>
          <w:rFonts w:ascii="Book Antiqua" w:eastAsia="Book Antiqua" w:hAnsi="Book Antiqua" w:cs="Book Antiqua"/>
          <w:color w:val="000000"/>
        </w:rPr>
        <w:t>28.4576]</w:t>
      </w:r>
    </w:p>
    <w:p w14:paraId="1A2E7DC1"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11 </w:t>
      </w:r>
      <w:proofErr w:type="spellStart"/>
      <w:r w:rsidRPr="00B1194C">
        <w:rPr>
          <w:rFonts w:ascii="Book Antiqua" w:eastAsia="Book Antiqua" w:hAnsi="Book Antiqua" w:cs="Book Antiqua"/>
          <w:b/>
          <w:bCs/>
          <w:color w:val="000000"/>
        </w:rPr>
        <w:t>Bayrak</w:t>
      </w:r>
      <w:proofErr w:type="spellEnd"/>
      <w:r w:rsidRPr="00B1194C">
        <w:rPr>
          <w:rFonts w:ascii="Book Antiqua" w:eastAsia="Book Antiqua" w:hAnsi="Book Antiqua" w:cs="Book Antiqua"/>
          <w:b/>
          <w:bCs/>
          <w:color w:val="000000"/>
        </w:rPr>
        <w:t xml:space="preserve"> NA</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Tutar</w:t>
      </w:r>
      <w:proofErr w:type="spellEnd"/>
      <w:r w:rsidRPr="00B1194C">
        <w:rPr>
          <w:rFonts w:ascii="Book Antiqua" w:eastAsia="Book Antiqua" w:hAnsi="Book Antiqua" w:cs="Book Antiqua"/>
          <w:color w:val="000000"/>
        </w:rPr>
        <w:t xml:space="preserve"> E, Volkan B, </w:t>
      </w:r>
      <w:proofErr w:type="spellStart"/>
      <w:r w:rsidRPr="00B1194C">
        <w:rPr>
          <w:rFonts w:ascii="Book Antiqua" w:eastAsia="Book Antiqua" w:hAnsi="Book Antiqua" w:cs="Book Antiqua"/>
          <w:color w:val="000000"/>
        </w:rPr>
        <w:t>Sahin</w:t>
      </w:r>
      <w:proofErr w:type="spellEnd"/>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Akkelle</w:t>
      </w:r>
      <w:proofErr w:type="spellEnd"/>
      <w:r w:rsidRPr="00B1194C">
        <w:rPr>
          <w:rFonts w:ascii="Book Antiqua" w:eastAsia="Book Antiqua" w:hAnsi="Book Antiqua" w:cs="Book Antiqua"/>
          <w:color w:val="000000"/>
        </w:rPr>
        <w:t xml:space="preserve"> B, </w:t>
      </w:r>
      <w:proofErr w:type="spellStart"/>
      <w:r w:rsidRPr="00B1194C">
        <w:rPr>
          <w:rFonts w:ascii="Book Antiqua" w:eastAsia="Book Antiqua" w:hAnsi="Book Antiqua" w:cs="Book Antiqua"/>
          <w:color w:val="000000"/>
        </w:rPr>
        <w:t>Polat</w:t>
      </w:r>
      <w:proofErr w:type="spellEnd"/>
      <w:r w:rsidRPr="00B1194C">
        <w:rPr>
          <w:rFonts w:ascii="Book Antiqua" w:eastAsia="Book Antiqua" w:hAnsi="Book Antiqua" w:cs="Book Antiqua"/>
          <w:color w:val="000000"/>
        </w:rPr>
        <w:t xml:space="preserve"> E, </w:t>
      </w:r>
      <w:proofErr w:type="spellStart"/>
      <w:r w:rsidRPr="00B1194C">
        <w:rPr>
          <w:rFonts w:ascii="Book Antiqua" w:eastAsia="Book Antiqua" w:hAnsi="Book Antiqua" w:cs="Book Antiqua"/>
          <w:color w:val="000000"/>
        </w:rPr>
        <w:t>Kutluk</w:t>
      </w:r>
      <w:proofErr w:type="spellEnd"/>
      <w:r w:rsidRPr="00B1194C">
        <w:rPr>
          <w:rFonts w:ascii="Book Antiqua" w:eastAsia="Book Antiqua" w:hAnsi="Book Antiqua" w:cs="Book Antiqua"/>
          <w:color w:val="000000"/>
        </w:rPr>
        <w:t xml:space="preserve"> G, </w:t>
      </w:r>
      <w:proofErr w:type="spellStart"/>
      <w:r w:rsidRPr="00B1194C">
        <w:rPr>
          <w:rFonts w:ascii="Book Antiqua" w:eastAsia="Book Antiqua" w:hAnsi="Book Antiqua" w:cs="Book Antiqua"/>
          <w:color w:val="000000"/>
        </w:rPr>
        <w:t>Ertem</w:t>
      </w:r>
      <w:proofErr w:type="spellEnd"/>
      <w:r w:rsidRPr="00B1194C">
        <w:rPr>
          <w:rFonts w:ascii="Book Antiqua" w:eastAsia="Book Antiqua" w:hAnsi="Book Antiqua" w:cs="Book Antiqua"/>
          <w:color w:val="000000"/>
        </w:rPr>
        <w:t xml:space="preserve"> D. Helicobacter pylori infection in children with celiac disease: </w:t>
      </w:r>
      <w:proofErr w:type="gramStart"/>
      <w:r w:rsidRPr="00B1194C">
        <w:rPr>
          <w:rFonts w:ascii="Book Antiqua" w:eastAsia="Book Antiqua" w:hAnsi="Book Antiqua" w:cs="Book Antiqua"/>
          <w:color w:val="000000"/>
        </w:rPr>
        <w:t>Multi-center</w:t>
      </w:r>
      <w:proofErr w:type="gramEnd"/>
      <w:r w:rsidRPr="00B1194C">
        <w:rPr>
          <w:rFonts w:ascii="Book Antiqua" w:eastAsia="Book Antiqua" w:hAnsi="Book Antiqua" w:cs="Book Antiqua"/>
          <w:color w:val="000000"/>
        </w:rPr>
        <w:t xml:space="preserve">, cross-sectional study. </w:t>
      </w:r>
      <w:r w:rsidRPr="00B1194C">
        <w:rPr>
          <w:rFonts w:ascii="Book Antiqua" w:eastAsia="Book Antiqua" w:hAnsi="Book Antiqua" w:cs="Book Antiqua"/>
          <w:i/>
          <w:iCs/>
          <w:color w:val="000000"/>
        </w:rPr>
        <w:t>Helicobacter</w:t>
      </w:r>
      <w:r w:rsidRPr="00B1194C">
        <w:rPr>
          <w:rFonts w:ascii="Book Antiqua" w:eastAsia="Book Antiqua" w:hAnsi="Book Antiqua" w:cs="Book Antiqua"/>
          <w:color w:val="000000"/>
        </w:rPr>
        <w:t xml:space="preserve"> 2020; </w:t>
      </w:r>
      <w:r w:rsidRPr="00B1194C">
        <w:rPr>
          <w:rFonts w:ascii="Book Antiqua" w:eastAsia="Book Antiqua" w:hAnsi="Book Antiqua" w:cs="Book Antiqua"/>
          <w:b/>
          <w:bCs/>
          <w:color w:val="000000"/>
        </w:rPr>
        <w:t>25</w:t>
      </w:r>
      <w:r w:rsidRPr="00B1194C">
        <w:rPr>
          <w:rFonts w:ascii="Book Antiqua" w:eastAsia="Book Antiqua" w:hAnsi="Book Antiqua" w:cs="Book Antiqua"/>
          <w:color w:val="000000"/>
        </w:rPr>
        <w:t>: e12691 [PMID: 32237105 DOI: 10.1111/hel.12691]</w:t>
      </w:r>
    </w:p>
    <w:p w14:paraId="049B0632"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12 </w:t>
      </w:r>
      <w:proofErr w:type="spellStart"/>
      <w:r w:rsidRPr="00B1194C">
        <w:rPr>
          <w:rFonts w:ascii="Book Antiqua" w:eastAsia="Book Antiqua" w:hAnsi="Book Antiqua" w:cs="Book Antiqua"/>
          <w:b/>
          <w:bCs/>
          <w:color w:val="000000"/>
        </w:rPr>
        <w:t>Tuzun</w:t>
      </w:r>
      <w:proofErr w:type="spellEnd"/>
      <w:r w:rsidRPr="00B1194C">
        <w:rPr>
          <w:rFonts w:ascii="Book Antiqua" w:eastAsia="Book Antiqua" w:hAnsi="Book Antiqua" w:cs="Book Antiqua"/>
          <w:b/>
          <w:bCs/>
          <w:color w:val="000000"/>
        </w:rPr>
        <w:t xml:space="preserve"> A</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Polat</w:t>
      </w:r>
      <w:proofErr w:type="spellEnd"/>
      <w:r w:rsidRPr="00B1194C">
        <w:rPr>
          <w:rFonts w:ascii="Book Antiqua" w:eastAsia="Book Antiqua" w:hAnsi="Book Antiqua" w:cs="Book Antiqua"/>
          <w:color w:val="000000"/>
        </w:rPr>
        <w:t xml:space="preserve"> Z, </w:t>
      </w:r>
      <w:proofErr w:type="spellStart"/>
      <w:r w:rsidRPr="00B1194C">
        <w:rPr>
          <w:rFonts w:ascii="Book Antiqua" w:eastAsia="Book Antiqua" w:hAnsi="Book Antiqua" w:cs="Book Antiqua"/>
          <w:color w:val="000000"/>
        </w:rPr>
        <w:t>Kilciler</w:t>
      </w:r>
      <w:proofErr w:type="spellEnd"/>
      <w:r w:rsidRPr="00B1194C">
        <w:rPr>
          <w:rFonts w:ascii="Book Antiqua" w:eastAsia="Book Antiqua" w:hAnsi="Book Antiqua" w:cs="Book Antiqua"/>
          <w:color w:val="000000"/>
        </w:rPr>
        <w:t xml:space="preserve"> G, </w:t>
      </w:r>
      <w:proofErr w:type="spellStart"/>
      <w:r w:rsidRPr="00B1194C">
        <w:rPr>
          <w:rFonts w:ascii="Book Antiqua" w:eastAsia="Book Antiqua" w:hAnsi="Book Antiqua" w:cs="Book Antiqua"/>
          <w:color w:val="000000"/>
        </w:rPr>
        <w:t>Turan</w:t>
      </w:r>
      <w:proofErr w:type="spellEnd"/>
      <w:r w:rsidRPr="00B1194C">
        <w:rPr>
          <w:rFonts w:ascii="Book Antiqua" w:eastAsia="Book Antiqua" w:hAnsi="Book Antiqua" w:cs="Book Antiqua"/>
          <w:color w:val="000000"/>
        </w:rPr>
        <w:t xml:space="preserve"> I, </w:t>
      </w:r>
      <w:proofErr w:type="spellStart"/>
      <w:r w:rsidRPr="00B1194C">
        <w:rPr>
          <w:rFonts w:ascii="Book Antiqua" w:eastAsia="Book Antiqua" w:hAnsi="Book Antiqua" w:cs="Book Antiqua"/>
          <w:color w:val="000000"/>
        </w:rPr>
        <w:t>Kilic</w:t>
      </w:r>
      <w:proofErr w:type="spellEnd"/>
      <w:r w:rsidRPr="00B1194C">
        <w:rPr>
          <w:rFonts w:ascii="Book Antiqua" w:eastAsia="Book Antiqua" w:hAnsi="Book Antiqua" w:cs="Book Antiqua"/>
          <w:color w:val="000000"/>
        </w:rPr>
        <w:t xml:space="preserve"> A, </w:t>
      </w:r>
      <w:proofErr w:type="spellStart"/>
      <w:r w:rsidRPr="00B1194C">
        <w:rPr>
          <w:rFonts w:ascii="Book Antiqua" w:eastAsia="Book Antiqua" w:hAnsi="Book Antiqua" w:cs="Book Antiqua"/>
          <w:color w:val="000000"/>
        </w:rPr>
        <w:t>Ozcan</w:t>
      </w:r>
      <w:proofErr w:type="spellEnd"/>
      <w:r w:rsidRPr="00B1194C">
        <w:rPr>
          <w:rFonts w:ascii="Book Antiqua" w:eastAsia="Book Antiqua" w:hAnsi="Book Antiqua" w:cs="Book Antiqua"/>
          <w:color w:val="000000"/>
        </w:rPr>
        <w:t xml:space="preserve"> A, Uygun A. Evaluation for Helicobacter pylori in Meckel's diverticulum by using real-time PCR. </w:t>
      </w:r>
      <w:r w:rsidRPr="00B1194C">
        <w:rPr>
          <w:rFonts w:ascii="Book Antiqua" w:eastAsia="Book Antiqua" w:hAnsi="Book Antiqua" w:cs="Book Antiqua"/>
          <w:i/>
          <w:iCs/>
          <w:color w:val="000000"/>
        </w:rPr>
        <w:t>Dig Dis Sci</w:t>
      </w:r>
      <w:r w:rsidRPr="00B1194C">
        <w:rPr>
          <w:rFonts w:ascii="Book Antiqua" w:eastAsia="Book Antiqua" w:hAnsi="Book Antiqua" w:cs="Book Antiqua"/>
          <w:color w:val="000000"/>
        </w:rPr>
        <w:t xml:space="preserve"> 2010; </w:t>
      </w:r>
      <w:r w:rsidRPr="00B1194C">
        <w:rPr>
          <w:rFonts w:ascii="Book Antiqua" w:eastAsia="Book Antiqua" w:hAnsi="Book Antiqua" w:cs="Book Antiqua"/>
          <w:b/>
          <w:bCs/>
          <w:color w:val="000000"/>
        </w:rPr>
        <w:t>55</w:t>
      </w:r>
      <w:r w:rsidRPr="00B1194C">
        <w:rPr>
          <w:rFonts w:ascii="Book Antiqua" w:eastAsia="Book Antiqua" w:hAnsi="Book Antiqua" w:cs="Book Antiqua"/>
          <w:color w:val="000000"/>
        </w:rPr>
        <w:t>: 1969-1974 [PMID: 19714464 DOI: 10.1007/s10620-009-0958-2]</w:t>
      </w:r>
    </w:p>
    <w:p w14:paraId="4A495EAA"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13 </w:t>
      </w:r>
      <w:r w:rsidRPr="00B1194C">
        <w:rPr>
          <w:rFonts w:ascii="Book Antiqua" w:eastAsia="Book Antiqua" w:hAnsi="Book Antiqua" w:cs="Book Antiqua"/>
          <w:b/>
          <w:bCs/>
          <w:color w:val="000000"/>
        </w:rPr>
        <w:t>Nagasawa S</w:t>
      </w:r>
      <w:r w:rsidRPr="00B1194C">
        <w:rPr>
          <w:rFonts w:ascii="Book Antiqua" w:eastAsia="Book Antiqua" w:hAnsi="Book Antiqua" w:cs="Book Antiqua"/>
          <w:color w:val="000000"/>
        </w:rPr>
        <w:t xml:space="preserve">, Azuma T, </w:t>
      </w:r>
      <w:proofErr w:type="spellStart"/>
      <w:r w:rsidRPr="00B1194C">
        <w:rPr>
          <w:rFonts w:ascii="Book Antiqua" w:eastAsia="Book Antiqua" w:hAnsi="Book Antiqua" w:cs="Book Antiqua"/>
          <w:color w:val="000000"/>
        </w:rPr>
        <w:t>Motani</w:t>
      </w:r>
      <w:proofErr w:type="spellEnd"/>
      <w:r w:rsidRPr="00B1194C">
        <w:rPr>
          <w:rFonts w:ascii="Book Antiqua" w:eastAsia="Book Antiqua" w:hAnsi="Book Antiqua" w:cs="Book Antiqua"/>
          <w:color w:val="000000"/>
        </w:rPr>
        <w:t xml:space="preserve"> H, Sato Y, Hayakawa M, </w:t>
      </w:r>
      <w:proofErr w:type="spellStart"/>
      <w:r w:rsidRPr="00B1194C">
        <w:rPr>
          <w:rFonts w:ascii="Book Antiqua" w:eastAsia="Book Antiqua" w:hAnsi="Book Antiqua" w:cs="Book Antiqua"/>
          <w:color w:val="000000"/>
        </w:rPr>
        <w:t>Yajima</w:t>
      </w:r>
      <w:proofErr w:type="spellEnd"/>
      <w:r w:rsidRPr="00B1194C">
        <w:rPr>
          <w:rFonts w:ascii="Book Antiqua" w:eastAsia="Book Antiqua" w:hAnsi="Book Antiqua" w:cs="Book Antiqua"/>
          <w:color w:val="000000"/>
        </w:rPr>
        <w:t xml:space="preserve"> D, Kobayashi K, Ootsuka K, Iwase H. Detection of Helicobacter pylori (</w:t>
      </w:r>
      <w:proofErr w:type="spellStart"/>
      <w:proofErr w:type="gramStart"/>
      <w:r w:rsidRPr="00B1194C">
        <w:rPr>
          <w:rFonts w:ascii="Book Antiqua" w:eastAsia="Book Antiqua" w:hAnsi="Book Antiqua" w:cs="Book Antiqua"/>
          <w:color w:val="000000"/>
        </w:rPr>
        <w:t>H.pylori</w:t>
      </w:r>
      <w:proofErr w:type="spellEnd"/>
      <w:proofErr w:type="gramEnd"/>
      <w:r w:rsidRPr="00B1194C">
        <w:rPr>
          <w:rFonts w:ascii="Book Antiqua" w:eastAsia="Book Antiqua" w:hAnsi="Book Antiqua" w:cs="Book Antiqua"/>
          <w:color w:val="000000"/>
        </w:rPr>
        <w:t xml:space="preserve">) DNA in digestive systems from cadavers by real-time PCR. </w:t>
      </w:r>
      <w:r w:rsidRPr="00B1194C">
        <w:rPr>
          <w:rFonts w:ascii="Book Antiqua" w:eastAsia="Book Antiqua" w:hAnsi="Book Antiqua" w:cs="Book Antiqua"/>
          <w:i/>
          <w:iCs/>
          <w:color w:val="000000"/>
        </w:rPr>
        <w:t>Leg Med (Tokyo)</w:t>
      </w:r>
      <w:r w:rsidRPr="00B1194C">
        <w:rPr>
          <w:rFonts w:ascii="Book Antiqua" w:eastAsia="Book Antiqua" w:hAnsi="Book Antiqua" w:cs="Book Antiqua"/>
          <w:color w:val="000000"/>
        </w:rPr>
        <w:t xml:space="preserve"> 2009; </w:t>
      </w:r>
      <w:r w:rsidRPr="00B1194C">
        <w:rPr>
          <w:rFonts w:ascii="Book Antiqua" w:eastAsia="Book Antiqua" w:hAnsi="Book Antiqua" w:cs="Book Antiqua"/>
          <w:b/>
          <w:bCs/>
          <w:color w:val="000000"/>
        </w:rPr>
        <w:t>11 Suppl 1</w:t>
      </w:r>
      <w:r w:rsidRPr="00B1194C">
        <w:rPr>
          <w:rFonts w:ascii="Book Antiqua" w:eastAsia="Book Antiqua" w:hAnsi="Book Antiqua" w:cs="Book Antiqua"/>
          <w:color w:val="000000"/>
        </w:rPr>
        <w:t>: S458-S459 [PMID: 19410495 DOI: 10.1016/j.legalmed.2009.03.001]</w:t>
      </w:r>
    </w:p>
    <w:p w14:paraId="7BC189EE"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14 </w:t>
      </w:r>
      <w:proofErr w:type="spellStart"/>
      <w:r w:rsidRPr="00B1194C">
        <w:rPr>
          <w:rFonts w:ascii="Book Antiqua" w:eastAsia="Book Antiqua" w:hAnsi="Book Antiqua" w:cs="Book Antiqua"/>
          <w:b/>
          <w:bCs/>
          <w:color w:val="000000"/>
        </w:rPr>
        <w:t>Brännström</w:t>
      </w:r>
      <w:proofErr w:type="spellEnd"/>
      <w:r w:rsidRPr="00B1194C">
        <w:rPr>
          <w:rFonts w:ascii="Book Antiqua" w:eastAsia="Book Antiqua" w:hAnsi="Book Antiqua" w:cs="Book Antiqua"/>
          <w:b/>
          <w:bCs/>
          <w:color w:val="000000"/>
        </w:rPr>
        <w:t xml:space="preserve"> J</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Zachrisson</w:t>
      </w:r>
      <w:proofErr w:type="spellEnd"/>
      <w:r w:rsidRPr="00B1194C">
        <w:rPr>
          <w:rFonts w:ascii="Book Antiqua" w:eastAsia="Book Antiqua" w:hAnsi="Book Antiqua" w:cs="Book Antiqua"/>
          <w:color w:val="000000"/>
        </w:rPr>
        <w:t xml:space="preserve"> K, </w:t>
      </w:r>
      <w:proofErr w:type="spellStart"/>
      <w:r w:rsidRPr="00B1194C">
        <w:rPr>
          <w:rFonts w:ascii="Book Antiqua" w:eastAsia="Book Antiqua" w:hAnsi="Book Antiqua" w:cs="Book Antiqua"/>
          <w:color w:val="000000"/>
        </w:rPr>
        <w:t>Hultén</w:t>
      </w:r>
      <w:proofErr w:type="spellEnd"/>
      <w:r w:rsidRPr="00B1194C">
        <w:rPr>
          <w:rFonts w:ascii="Book Antiqua" w:eastAsia="Book Antiqua" w:hAnsi="Book Antiqua" w:cs="Book Antiqua"/>
          <w:color w:val="000000"/>
        </w:rPr>
        <w:t xml:space="preserve"> K, </w:t>
      </w:r>
      <w:proofErr w:type="spellStart"/>
      <w:r w:rsidRPr="00B1194C">
        <w:rPr>
          <w:rFonts w:ascii="Book Antiqua" w:eastAsia="Book Antiqua" w:hAnsi="Book Antiqua" w:cs="Book Antiqua"/>
          <w:color w:val="000000"/>
        </w:rPr>
        <w:t>Engstrand</w:t>
      </w:r>
      <w:proofErr w:type="spellEnd"/>
      <w:r w:rsidRPr="00B1194C">
        <w:rPr>
          <w:rFonts w:ascii="Book Antiqua" w:eastAsia="Book Antiqua" w:hAnsi="Book Antiqua" w:cs="Book Antiqua"/>
          <w:color w:val="000000"/>
        </w:rPr>
        <w:t xml:space="preserve"> L, Uribe A. Helicobacter pylori stimulates DNA synthesis in a small intestinal cell line in vitro. </w:t>
      </w:r>
      <w:r w:rsidRPr="00B1194C">
        <w:rPr>
          <w:rFonts w:ascii="Book Antiqua" w:eastAsia="Book Antiqua" w:hAnsi="Book Antiqua" w:cs="Book Antiqua"/>
          <w:i/>
          <w:iCs/>
          <w:color w:val="000000"/>
        </w:rPr>
        <w:t>Digestion</w:t>
      </w:r>
      <w:r w:rsidRPr="00B1194C">
        <w:rPr>
          <w:rFonts w:ascii="Book Antiqua" w:eastAsia="Book Antiqua" w:hAnsi="Book Antiqua" w:cs="Book Antiqua"/>
          <w:color w:val="000000"/>
        </w:rPr>
        <w:t xml:space="preserve"> 1998; </w:t>
      </w:r>
      <w:r w:rsidRPr="00B1194C">
        <w:rPr>
          <w:rFonts w:ascii="Book Antiqua" w:eastAsia="Book Antiqua" w:hAnsi="Book Antiqua" w:cs="Book Antiqua"/>
          <w:b/>
          <w:bCs/>
          <w:color w:val="000000"/>
        </w:rPr>
        <w:t>59</w:t>
      </w:r>
      <w:r w:rsidRPr="00B1194C">
        <w:rPr>
          <w:rFonts w:ascii="Book Antiqua" w:eastAsia="Book Antiqua" w:hAnsi="Book Antiqua" w:cs="Book Antiqua"/>
          <w:color w:val="000000"/>
        </w:rPr>
        <w:t>: 33-39 [PMID: 9468096 DOI: 10.1159/000007464]</w:t>
      </w:r>
    </w:p>
    <w:p w14:paraId="4AD5580F"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15 </w:t>
      </w:r>
      <w:r w:rsidRPr="00B1194C">
        <w:rPr>
          <w:rFonts w:ascii="Book Antiqua" w:eastAsia="Book Antiqua" w:hAnsi="Book Antiqua" w:cs="Book Antiqua"/>
          <w:b/>
          <w:bCs/>
          <w:color w:val="000000"/>
        </w:rPr>
        <w:t>Bark J</w:t>
      </w:r>
      <w:r w:rsidRPr="00B1194C">
        <w:rPr>
          <w:rFonts w:ascii="Book Antiqua" w:eastAsia="Book Antiqua" w:hAnsi="Book Antiqua" w:cs="Book Antiqua"/>
          <w:color w:val="000000"/>
        </w:rPr>
        <w:t xml:space="preserve">, Enroth H, </w:t>
      </w:r>
      <w:proofErr w:type="spellStart"/>
      <w:r w:rsidRPr="00B1194C">
        <w:rPr>
          <w:rFonts w:ascii="Book Antiqua" w:eastAsia="Book Antiqua" w:hAnsi="Book Antiqua" w:cs="Book Antiqua"/>
          <w:color w:val="000000"/>
        </w:rPr>
        <w:t>Engstrand</w:t>
      </w:r>
      <w:proofErr w:type="spellEnd"/>
      <w:r w:rsidRPr="00B1194C">
        <w:rPr>
          <w:rFonts w:ascii="Book Antiqua" w:eastAsia="Book Antiqua" w:hAnsi="Book Antiqua" w:cs="Book Antiqua"/>
          <w:color w:val="000000"/>
        </w:rPr>
        <w:t xml:space="preserve"> L, Uribe A. Cancer-associated strains of Helicobacter pylori stimulate DNA synthesis in IEC-6 cells. </w:t>
      </w:r>
      <w:r w:rsidRPr="00B1194C">
        <w:rPr>
          <w:rFonts w:ascii="Book Antiqua" w:eastAsia="Book Antiqua" w:hAnsi="Book Antiqua" w:cs="Book Antiqua"/>
          <w:i/>
          <w:iCs/>
          <w:color w:val="000000"/>
        </w:rPr>
        <w:t>Eur J Gastroenterol Hepatol</w:t>
      </w:r>
      <w:r w:rsidRPr="00B1194C">
        <w:rPr>
          <w:rFonts w:ascii="Book Antiqua" w:eastAsia="Book Antiqua" w:hAnsi="Book Antiqua" w:cs="Book Antiqua"/>
          <w:color w:val="000000"/>
        </w:rPr>
        <w:t xml:space="preserve"> 1998; </w:t>
      </w:r>
      <w:r w:rsidRPr="00B1194C">
        <w:rPr>
          <w:rFonts w:ascii="Book Antiqua" w:eastAsia="Book Antiqua" w:hAnsi="Book Antiqua" w:cs="Book Antiqua"/>
          <w:b/>
          <w:bCs/>
          <w:color w:val="000000"/>
        </w:rPr>
        <w:t>10</w:t>
      </w:r>
      <w:r w:rsidRPr="00B1194C">
        <w:rPr>
          <w:rFonts w:ascii="Book Antiqua" w:eastAsia="Book Antiqua" w:hAnsi="Book Antiqua" w:cs="Book Antiqua"/>
          <w:color w:val="000000"/>
        </w:rPr>
        <w:t>: 837-841 [PMID: 9831404 DOI: 10.1097/00042737-199810000-00004]</w:t>
      </w:r>
    </w:p>
    <w:p w14:paraId="75A0272A"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16 </w:t>
      </w:r>
      <w:r w:rsidRPr="00B1194C">
        <w:rPr>
          <w:rFonts w:ascii="Book Antiqua" w:eastAsia="Book Antiqua" w:hAnsi="Book Antiqua" w:cs="Book Antiqua"/>
          <w:b/>
          <w:bCs/>
          <w:color w:val="000000"/>
        </w:rPr>
        <w:t>Butt J</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Varga</w:t>
      </w:r>
      <w:proofErr w:type="spellEnd"/>
      <w:r w:rsidRPr="00B1194C">
        <w:rPr>
          <w:rFonts w:ascii="Book Antiqua" w:eastAsia="Book Antiqua" w:hAnsi="Book Antiqua" w:cs="Book Antiqua"/>
          <w:color w:val="000000"/>
        </w:rPr>
        <w:t xml:space="preserve"> MG, Blot WJ, Teras L, Visvanathan K, Le Marchand L, </w:t>
      </w:r>
      <w:proofErr w:type="spellStart"/>
      <w:r w:rsidRPr="00B1194C">
        <w:rPr>
          <w:rFonts w:ascii="Book Antiqua" w:eastAsia="Book Antiqua" w:hAnsi="Book Antiqua" w:cs="Book Antiqua"/>
          <w:color w:val="000000"/>
        </w:rPr>
        <w:t>Haiman</w:t>
      </w:r>
      <w:proofErr w:type="spellEnd"/>
      <w:r w:rsidRPr="00B1194C">
        <w:rPr>
          <w:rFonts w:ascii="Book Antiqua" w:eastAsia="Book Antiqua" w:hAnsi="Book Antiqua" w:cs="Book Antiqua"/>
          <w:color w:val="000000"/>
        </w:rPr>
        <w:t xml:space="preserve"> C, Chen Y, Bao Y, </w:t>
      </w:r>
      <w:proofErr w:type="spellStart"/>
      <w:r w:rsidRPr="00B1194C">
        <w:rPr>
          <w:rFonts w:ascii="Book Antiqua" w:eastAsia="Book Antiqua" w:hAnsi="Book Antiqua" w:cs="Book Antiqua"/>
          <w:color w:val="000000"/>
        </w:rPr>
        <w:t>Sesso</w:t>
      </w:r>
      <w:proofErr w:type="spellEnd"/>
      <w:r w:rsidRPr="00B1194C">
        <w:rPr>
          <w:rFonts w:ascii="Book Antiqua" w:eastAsia="Book Antiqua" w:hAnsi="Book Antiqua" w:cs="Book Antiqua"/>
          <w:color w:val="000000"/>
        </w:rPr>
        <w:t xml:space="preserve"> HD, </w:t>
      </w:r>
      <w:proofErr w:type="spellStart"/>
      <w:r w:rsidRPr="00B1194C">
        <w:rPr>
          <w:rFonts w:ascii="Book Antiqua" w:eastAsia="Book Antiqua" w:hAnsi="Book Antiqua" w:cs="Book Antiqua"/>
          <w:color w:val="000000"/>
        </w:rPr>
        <w:t>Wassertheil</w:t>
      </w:r>
      <w:proofErr w:type="spellEnd"/>
      <w:r w:rsidRPr="00B1194C">
        <w:rPr>
          <w:rFonts w:ascii="Book Antiqua" w:eastAsia="Book Antiqua" w:hAnsi="Book Antiqua" w:cs="Book Antiqua"/>
          <w:color w:val="000000"/>
        </w:rPr>
        <w:t xml:space="preserve">-Smoller S, Ho GYF, Tinker LE, Peek RM, Potter JD, Cover TL, Hendrix LH, Huang LC, </w:t>
      </w:r>
      <w:proofErr w:type="spellStart"/>
      <w:r w:rsidRPr="00B1194C">
        <w:rPr>
          <w:rFonts w:ascii="Book Antiqua" w:eastAsia="Book Antiqua" w:hAnsi="Book Antiqua" w:cs="Book Antiqua"/>
          <w:color w:val="000000"/>
        </w:rPr>
        <w:t>Hyslop</w:t>
      </w:r>
      <w:proofErr w:type="spellEnd"/>
      <w:r w:rsidRPr="00B1194C">
        <w:rPr>
          <w:rFonts w:ascii="Book Antiqua" w:eastAsia="Book Antiqua" w:hAnsi="Book Antiqua" w:cs="Book Antiqua"/>
          <w:color w:val="000000"/>
        </w:rPr>
        <w:t xml:space="preserve"> T, Um C, </w:t>
      </w:r>
      <w:proofErr w:type="spellStart"/>
      <w:r w:rsidRPr="00B1194C">
        <w:rPr>
          <w:rFonts w:ascii="Book Antiqua" w:eastAsia="Book Antiqua" w:hAnsi="Book Antiqua" w:cs="Book Antiqua"/>
          <w:color w:val="000000"/>
        </w:rPr>
        <w:t>Grodstein</w:t>
      </w:r>
      <w:proofErr w:type="spellEnd"/>
      <w:r w:rsidRPr="00B1194C">
        <w:rPr>
          <w:rFonts w:ascii="Book Antiqua" w:eastAsia="Book Antiqua" w:hAnsi="Book Antiqua" w:cs="Book Antiqua"/>
          <w:color w:val="000000"/>
        </w:rPr>
        <w:t xml:space="preserve"> F, Song M, </w:t>
      </w:r>
      <w:proofErr w:type="spellStart"/>
      <w:r w:rsidRPr="00B1194C">
        <w:rPr>
          <w:rFonts w:ascii="Book Antiqua" w:eastAsia="Book Antiqua" w:hAnsi="Book Antiqua" w:cs="Book Antiqua"/>
          <w:color w:val="000000"/>
        </w:rPr>
        <w:t>Zeleniuch-Jacquotte</w:t>
      </w:r>
      <w:proofErr w:type="spellEnd"/>
      <w:r w:rsidRPr="00B1194C">
        <w:rPr>
          <w:rFonts w:ascii="Book Antiqua" w:eastAsia="Book Antiqua" w:hAnsi="Book Antiqua" w:cs="Book Antiqua"/>
          <w:color w:val="000000"/>
        </w:rPr>
        <w:t xml:space="preserve"> A, Berndt S, Hildesheim A, </w:t>
      </w:r>
      <w:proofErr w:type="spellStart"/>
      <w:r w:rsidRPr="00B1194C">
        <w:rPr>
          <w:rFonts w:ascii="Book Antiqua" w:eastAsia="Book Antiqua" w:hAnsi="Book Antiqua" w:cs="Book Antiqua"/>
          <w:color w:val="000000"/>
        </w:rPr>
        <w:t>Waterboer</w:t>
      </w:r>
      <w:proofErr w:type="spellEnd"/>
      <w:r w:rsidRPr="00B1194C">
        <w:rPr>
          <w:rFonts w:ascii="Book Antiqua" w:eastAsia="Book Antiqua" w:hAnsi="Book Antiqua" w:cs="Book Antiqua"/>
          <w:color w:val="000000"/>
        </w:rPr>
        <w:t xml:space="preserve"> T, </w:t>
      </w:r>
      <w:proofErr w:type="spellStart"/>
      <w:r w:rsidRPr="00B1194C">
        <w:rPr>
          <w:rFonts w:ascii="Book Antiqua" w:eastAsia="Book Antiqua" w:hAnsi="Book Antiqua" w:cs="Book Antiqua"/>
          <w:color w:val="000000"/>
        </w:rPr>
        <w:t>Pawlita</w:t>
      </w:r>
      <w:proofErr w:type="spellEnd"/>
      <w:r w:rsidRPr="00B1194C">
        <w:rPr>
          <w:rFonts w:ascii="Book Antiqua" w:eastAsia="Book Antiqua" w:hAnsi="Book Antiqua" w:cs="Book Antiqua"/>
          <w:color w:val="000000"/>
        </w:rPr>
        <w:t xml:space="preserve"> M, </w:t>
      </w:r>
      <w:proofErr w:type="spellStart"/>
      <w:r w:rsidRPr="00B1194C">
        <w:rPr>
          <w:rFonts w:ascii="Book Antiqua" w:eastAsia="Book Antiqua" w:hAnsi="Book Antiqua" w:cs="Book Antiqua"/>
          <w:color w:val="000000"/>
        </w:rPr>
        <w:t>Epplein</w:t>
      </w:r>
      <w:proofErr w:type="spellEnd"/>
      <w:r w:rsidRPr="00B1194C">
        <w:rPr>
          <w:rFonts w:ascii="Book Antiqua" w:eastAsia="Book Antiqua" w:hAnsi="Book Antiqua" w:cs="Book Antiqua"/>
          <w:color w:val="000000"/>
        </w:rPr>
        <w:t xml:space="preserve"> M. Serologic Response to </w:t>
      </w:r>
      <w:r w:rsidRPr="00B1194C">
        <w:rPr>
          <w:rFonts w:ascii="Book Antiqua" w:eastAsia="Book Antiqua" w:hAnsi="Book Antiqua" w:cs="Book Antiqua"/>
          <w:color w:val="000000"/>
        </w:rPr>
        <w:lastRenderedPageBreak/>
        <w:t xml:space="preserve">Helicobacter pylori Proteins Associated </w:t>
      </w:r>
      <w:proofErr w:type="gramStart"/>
      <w:r w:rsidRPr="00B1194C">
        <w:rPr>
          <w:rFonts w:ascii="Book Antiqua" w:eastAsia="Book Antiqua" w:hAnsi="Book Antiqua" w:cs="Book Antiqua"/>
          <w:color w:val="000000"/>
        </w:rPr>
        <w:t>With</w:t>
      </w:r>
      <w:proofErr w:type="gramEnd"/>
      <w:r w:rsidRPr="00B1194C">
        <w:rPr>
          <w:rFonts w:ascii="Book Antiqua" w:eastAsia="Book Antiqua" w:hAnsi="Book Antiqua" w:cs="Book Antiqua"/>
          <w:color w:val="000000"/>
        </w:rPr>
        <w:t xml:space="preserve"> Risk of Colorectal Cancer Among Diverse Populations in the United States. </w:t>
      </w:r>
      <w:r w:rsidRPr="00B1194C">
        <w:rPr>
          <w:rFonts w:ascii="Book Antiqua" w:eastAsia="Book Antiqua" w:hAnsi="Book Antiqua" w:cs="Book Antiqua"/>
          <w:i/>
          <w:iCs/>
          <w:color w:val="000000"/>
        </w:rPr>
        <w:t>Gastroenterology</w:t>
      </w:r>
      <w:r w:rsidRPr="00B1194C">
        <w:rPr>
          <w:rFonts w:ascii="Book Antiqua" w:eastAsia="Book Antiqua" w:hAnsi="Book Antiqua" w:cs="Book Antiqua"/>
          <w:color w:val="000000"/>
        </w:rPr>
        <w:t xml:space="preserve"> 2019; </w:t>
      </w:r>
      <w:r w:rsidRPr="00B1194C">
        <w:rPr>
          <w:rFonts w:ascii="Book Antiqua" w:eastAsia="Book Antiqua" w:hAnsi="Book Antiqua" w:cs="Book Antiqua"/>
          <w:b/>
          <w:bCs/>
          <w:color w:val="000000"/>
        </w:rPr>
        <w:t>156</w:t>
      </w:r>
      <w:r w:rsidRPr="00B1194C">
        <w:rPr>
          <w:rFonts w:ascii="Book Antiqua" w:eastAsia="Book Antiqua" w:hAnsi="Book Antiqua" w:cs="Book Antiqua"/>
          <w:color w:val="000000"/>
        </w:rPr>
        <w:t>: 175-186.e2 [PMID: 30296434 DOI: 10.1053/j.gastro.2018.09.054]</w:t>
      </w:r>
    </w:p>
    <w:p w14:paraId="1C0B6FCB"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17 </w:t>
      </w:r>
      <w:proofErr w:type="spellStart"/>
      <w:r w:rsidRPr="00B1194C">
        <w:rPr>
          <w:rFonts w:ascii="Book Antiqua" w:eastAsia="Book Antiqua" w:hAnsi="Book Antiqua" w:cs="Book Antiqua"/>
          <w:b/>
          <w:bCs/>
          <w:color w:val="000000"/>
        </w:rPr>
        <w:t>Rassow</w:t>
      </w:r>
      <w:proofErr w:type="spellEnd"/>
      <w:r w:rsidRPr="00B1194C">
        <w:rPr>
          <w:rFonts w:ascii="Book Antiqua" w:eastAsia="Book Antiqua" w:hAnsi="Book Antiqua" w:cs="Book Antiqua"/>
          <w:b/>
          <w:bCs/>
          <w:color w:val="000000"/>
        </w:rPr>
        <w:t xml:space="preserve"> J</w:t>
      </w:r>
      <w:r w:rsidRPr="00B1194C">
        <w:rPr>
          <w:rFonts w:ascii="Book Antiqua" w:eastAsia="Book Antiqua" w:hAnsi="Book Antiqua" w:cs="Book Antiqua"/>
          <w:color w:val="000000"/>
        </w:rPr>
        <w:t xml:space="preserve">, Meinecke M. Helicobacter pylori </w:t>
      </w:r>
      <w:proofErr w:type="spellStart"/>
      <w:r w:rsidRPr="00B1194C">
        <w:rPr>
          <w:rFonts w:ascii="Book Antiqua" w:eastAsia="Book Antiqua" w:hAnsi="Book Antiqua" w:cs="Book Antiqua"/>
          <w:color w:val="000000"/>
        </w:rPr>
        <w:t>VacA</w:t>
      </w:r>
      <w:proofErr w:type="spellEnd"/>
      <w:r w:rsidRPr="00B1194C">
        <w:rPr>
          <w:rFonts w:ascii="Book Antiqua" w:eastAsia="Book Antiqua" w:hAnsi="Book Antiqua" w:cs="Book Antiqua"/>
          <w:color w:val="000000"/>
        </w:rPr>
        <w:t xml:space="preserve">: a new perspective on an invasive chloride channel. </w:t>
      </w:r>
      <w:r w:rsidRPr="00B1194C">
        <w:rPr>
          <w:rFonts w:ascii="Book Antiqua" w:eastAsia="Book Antiqua" w:hAnsi="Book Antiqua" w:cs="Book Antiqua"/>
          <w:i/>
          <w:iCs/>
          <w:color w:val="000000"/>
        </w:rPr>
        <w:t>Microbes Infect</w:t>
      </w:r>
      <w:r w:rsidRPr="00B1194C">
        <w:rPr>
          <w:rFonts w:ascii="Book Antiqua" w:eastAsia="Book Antiqua" w:hAnsi="Book Antiqua" w:cs="Book Antiqua"/>
          <w:color w:val="000000"/>
        </w:rPr>
        <w:t xml:space="preserve"> 2012; </w:t>
      </w:r>
      <w:r w:rsidRPr="00B1194C">
        <w:rPr>
          <w:rFonts w:ascii="Book Antiqua" w:eastAsia="Book Antiqua" w:hAnsi="Book Antiqua" w:cs="Book Antiqua"/>
          <w:b/>
          <w:bCs/>
          <w:color w:val="000000"/>
        </w:rPr>
        <w:t>14</w:t>
      </w:r>
      <w:r w:rsidRPr="00B1194C">
        <w:rPr>
          <w:rFonts w:ascii="Book Antiqua" w:eastAsia="Book Antiqua" w:hAnsi="Book Antiqua" w:cs="Book Antiqua"/>
          <w:color w:val="000000"/>
        </w:rPr>
        <w:t>: 1026-1033 [PMID: 22796385 DOI: 10.1016/j.micinf.2012.07.002]</w:t>
      </w:r>
    </w:p>
    <w:p w14:paraId="7DCC8A32"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18 </w:t>
      </w:r>
      <w:proofErr w:type="spellStart"/>
      <w:r w:rsidRPr="00B1194C">
        <w:rPr>
          <w:rFonts w:ascii="Book Antiqua" w:eastAsia="Book Antiqua" w:hAnsi="Book Antiqua" w:cs="Book Antiqua"/>
          <w:b/>
          <w:bCs/>
          <w:color w:val="000000"/>
        </w:rPr>
        <w:t>Ponzetto</w:t>
      </w:r>
      <w:proofErr w:type="spellEnd"/>
      <w:r w:rsidRPr="00B1194C">
        <w:rPr>
          <w:rFonts w:ascii="Book Antiqua" w:eastAsia="Book Antiqua" w:hAnsi="Book Antiqua" w:cs="Book Antiqua"/>
          <w:b/>
          <w:bCs/>
          <w:color w:val="000000"/>
        </w:rPr>
        <w:t xml:space="preserve"> A</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Figura</w:t>
      </w:r>
      <w:proofErr w:type="spellEnd"/>
      <w:r w:rsidRPr="00B1194C">
        <w:rPr>
          <w:rFonts w:ascii="Book Antiqua" w:eastAsia="Book Antiqua" w:hAnsi="Book Antiqua" w:cs="Book Antiqua"/>
          <w:color w:val="000000"/>
        </w:rPr>
        <w:t xml:space="preserve"> N. Colon Cancer Risk and </w:t>
      </w:r>
      <w:proofErr w:type="spellStart"/>
      <w:r w:rsidRPr="00B1194C">
        <w:rPr>
          <w:rFonts w:ascii="Book Antiqua" w:eastAsia="Book Antiqua" w:hAnsi="Book Antiqua" w:cs="Book Antiqua"/>
          <w:color w:val="000000"/>
        </w:rPr>
        <w:t>VacA</w:t>
      </w:r>
      <w:proofErr w:type="spellEnd"/>
      <w:r w:rsidRPr="00B1194C">
        <w:rPr>
          <w:rFonts w:ascii="Book Antiqua" w:eastAsia="Book Antiqua" w:hAnsi="Book Antiqua" w:cs="Book Antiqua"/>
          <w:color w:val="000000"/>
        </w:rPr>
        <w:t xml:space="preserve"> Toxin of Helicobacter pylori. </w:t>
      </w:r>
      <w:r w:rsidRPr="00B1194C">
        <w:rPr>
          <w:rFonts w:ascii="Book Antiqua" w:eastAsia="Book Antiqua" w:hAnsi="Book Antiqua" w:cs="Book Antiqua"/>
          <w:i/>
          <w:iCs/>
          <w:color w:val="000000"/>
        </w:rPr>
        <w:t>Gastroenterology</w:t>
      </w:r>
      <w:r w:rsidRPr="00B1194C">
        <w:rPr>
          <w:rFonts w:ascii="Book Antiqua" w:eastAsia="Book Antiqua" w:hAnsi="Book Antiqua" w:cs="Book Antiqua"/>
          <w:color w:val="000000"/>
        </w:rPr>
        <w:t xml:space="preserve"> 2019; </w:t>
      </w:r>
      <w:r w:rsidRPr="00B1194C">
        <w:rPr>
          <w:rFonts w:ascii="Book Antiqua" w:eastAsia="Book Antiqua" w:hAnsi="Book Antiqua" w:cs="Book Antiqua"/>
          <w:b/>
          <w:bCs/>
          <w:color w:val="000000"/>
        </w:rPr>
        <w:t>156</w:t>
      </w:r>
      <w:r w:rsidRPr="00B1194C">
        <w:rPr>
          <w:rFonts w:ascii="Book Antiqua" w:eastAsia="Book Antiqua" w:hAnsi="Book Antiqua" w:cs="Book Antiqua"/>
          <w:color w:val="000000"/>
        </w:rPr>
        <w:t>: 2356 [PMID: 30880020 DOI: 10.1053/j.gastro.2018.11.083]</w:t>
      </w:r>
    </w:p>
    <w:p w14:paraId="2ADE9CFF"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19 </w:t>
      </w:r>
      <w:r w:rsidRPr="00B1194C">
        <w:rPr>
          <w:rFonts w:ascii="Book Antiqua" w:eastAsia="Book Antiqua" w:hAnsi="Book Antiqua" w:cs="Book Antiqua"/>
          <w:b/>
          <w:bCs/>
          <w:color w:val="000000"/>
        </w:rPr>
        <w:t>Durán C</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Ciucci</w:t>
      </w:r>
      <w:proofErr w:type="spellEnd"/>
      <w:r w:rsidRPr="00B1194C">
        <w:rPr>
          <w:rFonts w:ascii="Book Antiqua" w:eastAsia="Book Antiqua" w:hAnsi="Book Antiqua" w:cs="Book Antiqua"/>
          <w:color w:val="000000"/>
        </w:rPr>
        <w:t xml:space="preserve"> S, </w:t>
      </w:r>
      <w:proofErr w:type="spellStart"/>
      <w:r w:rsidRPr="00B1194C">
        <w:rPr>
          <w:rFonts w:ascii="Book Antiqua" w:eastAsia="Book Antiqua" w:hAnsi="Book Antiqua" w:cs="Book Antiqua"/>
          <w:color w:val="000000"/>
        </w:rPr>
        <w:t>Palladini</w:t>
      </w:r>
      <w:proofErr w:type="spellEnd"/>
      <w:r w:rsidRPr="00B1194C">
        <w:rPr>
          <w:rFonts w:ascii="Book Antiqua" w:eastAsia="Book Antiqua" w:hAnsi="Book Antiqua" w:cs="Book Antiqua"/>
          <w:color w:val="000000"/>
        </w:rPr>
        <w:t xml:space="preserve"> A, Ijaz UZ, Zippo AG, </w:t>
      </w:r>
      <w:proofErr w:type="spellStart"/>
      <w:r w:rsidRPr="00B1194C">
        <w:rPr>
          <w:rFonts w:ascii="Book Antiqua" w:eastAsia="Book Antiqua" w:hAnsi="Book Antiqua" w:cs="Book Antiqua"/>
          <w:color w:val="000000"/>
        </w:rPr>
        <w:t>Sterbini</w:t>
      </w:r>
      <w:proofErr w:type="spellEnd"/>
      <w:r w:rsidRPr="00B1194C">
        <w:rPr>
          <w:rFonts w:ascii="Book Antiqua" w:eastAsia="Book Antiqua" w:hAnsi="Book Antiqua" w:cs="Book Antiqua"/>
          <w:color w:val="000000"/>
        </w:rPr>
        <w:t xml:space="preserve"> FP, </w:t>
      </w:r>
      <w:proofErr w:type="spellStart"/>
      <w:r w:rsidRPr="00B1194C">
        <w:rPr>
          <w:rFonts w:ascii="Book Antiqua" w:eastAsia="Book Antiqua" w:hAnsi="Book Antiqua" w:cs="Book Antiqua"/>
          <w:color w:val="000000"/>
        </w:rPr>
        <w:t>Masucci</w:t>
      </w:r>
      <w:proofErr w:type="spellEnd"/>
      <w:r w:rsidRPr="00B1194C">
        <w:rPr>
          <w:rFonts w:ascii="Book Antiqua" w:eastAsia="Book Antiqua" w:hAnsi="Book Antiqua" w:cs="Book Antiqua"/>
          <w:color w:val="000000"/>
        </w:rPr>
        <w:t xml:space="preserve"> L, </w:t>
      </w:r>
      <w:proofErr w:type="spellStart"/>
      <w:r w:rsidRPr="00B1194C">
        <w:rPr>
          <w:rFonts w:ascii="Book Antiqua" w:eastAsia="Book Antiqua" w:hAnsi="Book Antiqua" w:cs="Book Antiqua"/>
          <w:color w:val="000000"/>
        </w:rPr>
        <w:t>Cammarota</w:t>
      </w:r>
      <w:proofErr w:type="spellEnd"/>
      <w:r w:rsidRPr="00B1194C">
        <w:rPr>
          <w:rFonts w:ascii="Book Antiqua" w:eastAsia="Book Antiqua" w:hAnsi="Book Antiqua" w:cs="Book Antiqua"/>
          <w:color w:val="000000"/>
        </w:rPr>
        <w:t xml:space="preserve"> G, </w:t>
      </w:r>
      <w:proofErr w:type="spellStart"/>
      <w:r w:rsidRPr="00B1194C">
        <w:rPr>
          <w:rFonts w:ascii="Book Antiqua" w:eastAsia="Book Antiqua" w:hAnsi="Book Antiqua" w:cs="Book Antiqua"/>
          <w:color w:val="000000"/>
        </w:rPr>
        <w:t>Ianiro</w:t>
      </w:r>
      <w:proofErr w:type="spellEnd"/>
      <w:r w:rsidRPr="00B1194C">
        <w:rPr>
          <w:rFonts w:ascii="Book Antiqua" w:eastAsia="Book Antiqua" w:hAnsi="Book Antiqua" w:cs="Book Antiqua"/>
          <w:color w:val="000000"/>
        </w:rPr>
        <w:t xml:space="preserve"> G, </w:t>
      </w:r>
      <w:proofErr w:type="spellStart"/>
      <w:r w:rsidRPr="00B1194C">
        <w:rPr>
          <w:rFonts w:ascii="Book Antiqua" w:eastAsia="Book Antiqua" w:hAnsi="Book Antiqua" w:cs="Book Antiqua"/>
          <w:color w:val="000000"/>
        </w:rPr>
        <w:t>Spuul</w:t>
      </w:r>
      <w:proofErr w:type="spellEnd"/>
      <w:r w:rsidRPr="00B1194C">
        <w:rPr>
          <w:rFonts w:ascii="Book Antiqua" w:eastAsia="Book Antiqua" w:hAnsi="Book Antiqua" w:cs="Book Antiqua"/>
          <w:color w:val="000000"/>
        </w:rPr>
        <w:t xml:space="preserve"> P, Schroeder M, Grill SW, Parsons BN, Pritchard DM, </w:t>
      </w:r>
      <w:proofErr w:type="spellStart"/>
      <w:r w:rsidRPr="00B1194C">
        <w:rPr>
          <w:rFonts w:ascii="Book Antiqua" w:eastAsia="Book Antiqua" w:hAnsi="Book Antiqua" w:cs="Book Antiqua"/>
          <w:color w:val="000000"/>
        </w:rPr>
        <w:t>Posteraro</w:t>
      </w:r>
      <w:proofErr w:type="spellEnd"/>
      <w:r w:rsidRPr="00B1194C">
        <w:rPr>
          <w:rFonts w:ascii="Book Antiqua" w:eastAsia="Book Antiqua" w:hAnsi="Book Antiqua" w:cs="Book Antiqua"/>
          <w:color w:val="000000"/>
        </w:rPr>
        <w:t xml:space="preserve"> B, Sanguinetti M, </w:t>
      </w:r>
      <w:proofErr w:type="spellStart"/>
      <w:r w:rsidRPr="00B1194C">
        <w:rPr>
          <w:rFonts w:ascii="Book Antiqua" w:eastAsia="Book Antiqua" w:hAnsi="Book Antiqua" w:cs="Book Antiqua"/>
          <w:color w:val="000000"/>
        </w:rPr>
        <w:t>Gasbarrini</w:t>
      </w:r>
      <w:proofErr w:type="spellEnd"/>
      <w:r w:rsidRPr="00B1194C">
        <w:rPr>
          <w:rFonts w:ascii="Book Antiqua" w:eastAsia="Book Antiqua" w:hAnsi="Book Antiqua" w:cs="Book Antiqua"/>
          <w:color w:val="000000"/>
        </w:rPr>
        <w:t xml:space="preserve"> G, </w:t>
      </w:r>
      <w:proofErr w:type="spellStart"/>
      <w:r w:rsidRPr="00B1194C">
        <w:rPr>
          <w:rFonts w:ascii="Book Antiqua" w:eastAsia="Book Antiqua" w:hAnsi="Book Antiqua" w:cs="Book Antiqua"/>
          <w:color w:val="000000"/>
        </w:rPr>
        <w:t>Gasbarrini</w:t>
      </w:r>
      <w:proofErr w:type="spellEnd"/>
      <w:r w:rsidRPr="00B1194C">
        <w:rPr>
          <w:rFonts w:ascii="Book Antiqua" w:eastAsia="Book Antiqua" w:hAnsi="Book Antiqua" w:cs="Book Antiqua"/>
          <w:color w:val="000000"/>
        </w:rPr>
        <w:t xml:space="preserve"> A, </w:t>
      </w:r>
      <w:proofErr w:type="spellStart"/>
      <w:r w:rsidRPr="00B1194C">
        <w:rPr>
          <w:rFonts w:ascii="Book Antiqua" w:eastAsia="Book Antiqua" w:hAnsi="Book Antiqua" w:cs="Book Antiqua"/>
          <w:color w:val="000000"/>
        </w:rPr>
        <w:t>Cannistraci</w:t>
      </w:r>
      <w:proofErr w:type="spellEnd"/>
      <w:r w:rsidRPr="00B1194C">
        <w:rPr>
          <w:rFonts w:ascii="Book Antiqua" w:eastAsia="Book Antiqua" w:hAnsi="Book Antiqua" w:cs="Book Antiqua"/>
          <w:color w:val="000000"/>
        </w:rPr>
        <w:t xml:space="preserve"> CV. Nonlinear machine learning pattern recognition and bacteria-metabolite multilayer network analysis of perturbed gastric microbiome. </w:t>
      </w:r>
      <w:r w:rsidRPr="00B1194C">
        <w:rPr>
          <w:rFonts w:ascii="Book Antiqua" w:eastAsia="Book Antiqua" w:hAnsi="Book Antiqua" w:cs="Book Antiqua"/>
          <w:i/>
          <w:iCs/>
          <w:color w:val="000000"/>
        </w:rPr>
        <w:t xml:space="preserve">Nat </w:t>
      </w:r>
      <w:proofErr w:type="spellStart"/>
      <w:r w:rsidRPr="00B1194C">
        <w:rPr>
          <w:rFonts w:ascii="Book Antiqua" w:eastAsia="Book Antiqua" w:hAnsi="Book Antiqua" w:cs="Book Antiqua"/>
          <w:i/>
          <w:iCs/>
          <w:color w:val="000000"/>
        </w:rPr>
        <w:t>Commun</w:t>
      </w:r>
      <w:proofErr w:type="spellEnd"/>
      <w:r w:rsidRPr="00B1194C">
        <w:rPr>
          <w:rFonts w:ascii="Book Antiqua" w:eastAsia="Book Antiqua" w:hAnsi="Book Antiqua" w:cs="Book Antiqua"/>
          <w:color w:val="000000"/>
        </w:rPr>
        <w:t xml:space="preserve"> 2021; </w:t>
      </w:r>
      <w:r w:rsidRPr="00B1194C">
        <w:rPr>
          <w:rFonts w:ascii="Book Antiqua" w:eastAsia="Book Antiqua" w:hAnsi="Book Antiqua" w:cs="Book Antiqua"/>
          <w:b/>
          <w:bCs/>
          <w:color w:val="000000"/>
        </w:rPr>
        <w:t>12</w:t>
      </w:r>
      <w:r w:rsidRPr="00B1194C">
        <w:rPr>
          <w:rFonts w:ascii="Book Antiqua" w:eastAsia="Book Antiqua" w:hAnsi="Book Antiqua" w:cs="Book Antiqua"/>
          <w:color w:val="000000"/>
        </w:rPr>
        <w:t>: 1926 [PMID: 33771992 DOI: 10.1038/s41467-021-22135-x]</w:t>
      </w:r>
    </w:p>
    <w:p w14:paraId="3939ADCA"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20 </w:t>
      </w:r>
      <w:r w:rsidRPr="00B1194C">
        <w:rPr>
          <w:rFonts w:ascii="Book Antiqua" w:eastAsia="Book Antiqua" w:hAnsi="Book Antiqua" w:cs="Book Antiqua"/>
          <w:b/>
          <w:bCs/>
          <w:color w:val="000000"/>
        </w:rPr>
        <w:t>Yang L</w:t>
      </w:r>
      <w:r w:rsidRPr="00B1194C">
        <w:rPr>
          <w:rFonts w:ascii="Book Antiqua" w:eastAsia="Book Antiqua" w:hAnsi="Book Antiqua" w:cs="Book Antiqua"/>
          <w:color w:val="000000"/>
        </w:rPr>
        <w:t xml:space="preserve">, Zhang J, Xu J, Wei X, Yang J, Liu Y, Li H, Zhao C, Wang Y, Zhang L, Gai Z. </w:t>
      </w:r>
      <w:r w:rsidRPr="00B1194C">
        <w:rPr>
          <w:rFonts w:ascii="Book Antiqua" w:eastAsia="Book Antiqua" w:hAnsi="Book Antiqua" w:cs="Book Antiqua"/>
          <w:i/>
          <w:iCs/>
          <w:color w:val="000000"/>
        </w:rPr>
        <w:t>Helicobacter pylori</w:t>
      </w:r>
      <w:r w:rsidRPr="00B1194C">
        <w:rPr>
          <w:rFonts w:ascii="Book Antiqua" w:eastAsia="Book Antiqua" w:hAnsi="Book Antiqua" w:cs="Book Antiqua"/>
          <w:color w:val="000000"/>
        </w:rPr>
        <w:t xml:space="preserve"> Infection Aggravates Dysbiosis of Gut Microbiome in Children </w:t>
      </w:r>
      <w:proofErr w:type="gramStart"/>
      <w:r w:rsidRPr="00B1194C">
        <w:rPr>
          <w:rFonts w:ascii="Book Antiqua" w:eastAsia="Book Antiqua" w:hAnsi="Book Antiqua" w:cs="Book Antiqua"/>
          <w:color w:val="000000"/>
        </w:rPr>
        <w:t>With</w:t>
      </w:r>
      <w:proofErr w:type="gramEnd"/>
      <w:r w:rsidRPr="00B1194C">
        <w:rPr>
          <w:rFonts w:ascii="Book Antiqua" w:eastAsia="Book Antiqua" w:hAnsi="Book Antiqua" w:cs="Book Antiqua"/>
          <w:color w:val="000000"/>
        </w:rPr>
        <w:t xml:space="preserve"> Gastritis. </w:t>
      </w:r>
      <w:r w:rsidRPr="00B1194C">
        <w:rPr>
          <w:rFonts w:ascii="Book Antiqua" w:eastAsia="Book Antiqua" w:hAnsi="Book Antiqua" w:cs="Book Antiqua"/>
          <w:i/>
          <w:iCs/>
          <w:color w:val="000000"/>
        </w:rPr>
        <w:t>Front Cell Infect Microbiol</w:t>
      </w:r>
      <w:r w:rsidRPr="00B1194C">
        <w:rPr>
          <w:rFonts w:ascii="Book Antiqua" w:eastAsia="Book Antiqua" w:hAnsi="Book Antiqua" w:cs="Book Antiqua"/>
          <w:color w:val="000000"/>
        </w:rPr>
        <w:t xml:space="preserve"> 2019; </w:t>
      </w:r>
      <w:r w:rsidRPr="00B1194C">
        <w:rPr>
          <w:rFonts w:ascii="Book Antiqua" w:eastAsia="Book Antiqua" w:hAnsi="Book Antiqua" w:cs="Book Antiqua"/>
          <w:b/>
          <w:bCs/>
          <w:color w:val="000000"/>
        </w:rPr>
        <w:t>9</w:t>
      </w:r>
      <w:r w:rsidRPr="00B1194C">
        <w:rPr>
          <w:rFonts w:ascii="Book Antiqua" w:eastAsia="Book Antiqua" w:hAnsi="Book Antiqua" w:cs="Book Antiqua"/>
          <w:color w:val="000000"/>
        </w:rPr>
        <w:t>: 375 [PMID: 31781514 DOI: 10.3389/fcimb.2019.00375]</w:t>
      </w:r>
    </w:p>
    <w:p w14:paraId="74CCFF56"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21 </w:t>
      </w:r>
      <w:r w:rsidRPr="00B1194C">
        <w:rPr>
          <w:rFonts w:ascii="Book Antiqua" w:eastAsia="Book Antiqua" w:hAnsi="Book Antiqua" w:cs="Book Antiqua"/>
          <w:b/>
          <w:bCs/>
          <w:color w:val="000000"/>
        </w:rPr>
        <w:t>Guo Y</w:t>
      </w:r>
      <w:r w:rsidRPr="00B1194C">
        <w:rPr>
          <w:rFonts w:ascii="Book Antiqua" w:eastAsia="Book Antiqua" w:hAnsi="Book Antiqua" w:cs="Book Antiqua"/>
          <w:color w:val="000000"/>
        </w:rPr>
        <w:t xml:space="preserve">, Zhang Y, Gerhard M, Gao JJ, </w:t>
      </w:r>
      <w:proofErr w:type="spellStart"/>
      <w:r w:rsidRPr="00B1194C">
        <w:rPr>
          <w:rFonts w:ascii="Book Antiqua" w:eastAsia="Book Antiqua" w:hAnsi="Book Antiqua" w:cs="Book Antiqua"/>
          <w:color w:val="000000"/>
        </w:rPr>
        <w:t>Mejias-Luque</w:t>
      </w:r>
      <w:proofErr w:type="spellEnd"/>
      <w:r w:rsidRPr="00B1194C">
        <w:rPr>
          <w:rFonts w:ascii="Book Antiqua" w:eastAsia="Book Antiqua" w:hAnsi="Book Antiqua" w:cs="Book Antiqua"/>
          <w:color w:val="000000"/>
        </w:rPr>
        <w:t xml:space="preserve"> R, Zhang L, </w:t>
      </w:r>
      <w:proofErr w:type="spellStart"/>
      <w:r w:rsidRPr="00B1194C">
        <w:rPr>
          <w:rFonts w:ascii="Book Antiqua" w:eastAsia="Book Antiqua" w:hAnsi="Book Antiqua" w:cs="Book Antiqua"/>
          <w:color w:val="000000"/>
        </w:rPr>
        <w:t>Vieth</w:t>
      </w:r>
      <w:proofErr w:type="spellEnd"/>
      <w:r w:rsidRPr="00B1194C">
        <w:rPr>
          <w:rFonts w:ascii="Book Antiqua" w:eastAsia="Book Antiqua" w:hAnsi="Book Antiqua" w:cs="Book Antiqua"/>
          <w:color w:val="000000"/>
        </w:rPr>
        <w:t xml:space="preserve"> M, Ma JL, </w:t>
      </w:r>
      <w:proofErr w:type="spellStart"/>
      <w:r w:rsidRPr="00B1194C">
        <w:rPr>
          <w:rFonts w:ascii="Book Antiqua" w:eastAsia="Book Antiqua" w:hAnsi="Book Antiqua" w:cs="Book Antiqua"/>
          <w:color w:val="000000"/>
        </w:rPr>
        <w:t>Bajbouj</w:t>
      </w:r>
      <w:proofErr w:type="spellEnd"/>
      <w:r w:rsidRPr="00B1194C">
        <w:rPr>
          <w:rFonts w:ascii="Book Antiqua" w:eastAsia="Book Antiqua" w:hAnsi="Book Antiqua" w:cs="Book Antiqua"/>
          <w:color w:val="000000"/>
        </w:rPr>
        <w:t xml:space="preserve"> M, </w:t>
      </w:r>
      <w:proofErr w:type="spellStart"/>
      <w:r w:rsidRPr="00B1194C">
        <w:rPr>
          <w:rFonts w:ascii="Book Antiqua" w:eastAsia="Book Antiqua" w:hAnsi="Book Antiqua" w:cs="Book Antiqua"/>
          <w:color w:val="000000"/>
        </w:rPr>
        <w:t>Suchanek</w:t>
      </w:r>
      <w:proofErr w:type="spellEnd"/>
      <w:r w:rsidRPr="00B1194C">
        <w:rPr>
          <w:rFonts w:ascii="Book Antiqua" w:eastAsia="Book Antiqua" w:hAnsi="Book Antiqua" w:cs="Book Antiqua"/>
          <w:color w:val="000000"/>
        </w:rPr>
        <w:t xml:space="preserve"> S, Liu WD, Ulm K, </w:t>
      </w:r>
      <w:proofErr w:type="spellStart"/>
      <w:r w:rsidRPr="00B1194C">
        <w:rPr>
          <w:rFonts w:ascii="Book Antiqua" w:eastAsia="Book Antiqua" w:hAnsi="Book Antiqua" w:cs="Book Antiqua"/>
          <w:color w:val="000000"/>
        </w:rPr>
        <w:t>Quante</w:t>
      </w:r>
      <w:proofErr w:type="spellEnd"/>
      <w:r w:rsidRPr="00B1194C">
        <w:rPr>
          <w:rFonts w:ascii="Book Antiqua" w:eastAsia="Book Antiqua" w:hAnsi="Book Antiqua" w:cs="Book Antiqua"/>
          <w:color w:val="000000"/>
        </w:rPr>
        <w:t xml:space="preserve"> M, Li ZX, Zhou T, Schmid R, Classen M, Li WQ, You WC, Pan KF. Effect of </w:t>
      </w:r>
      <w:r w:rsidRPr="00B1194C">
        <w:rPr>
          <w:rFonts w:ascii="Book Antiqua" w:eastAsia="Book Antiqua" w:hAnsi="Book Antiqua" w:cs="Book Antiqua"/>
          <w:i/>
          <w:iCs/>
          <w:color w:val="000000"/>
        </w:rPr>
        <w:t>Helicobacter pylori</w:t>
      </w:r>
      <w:r w:rsidRPr="00B1194C">
        <w:rPr>
          <w:rFonts w:ascii="Book Antiqua" w:eastAsia="Book Antiqua" w:hAnsi="Book Antiqua" w:cs="Book Antiqua"/>
          <w:color w:val="000000"/>
        </w:rPr>
        <w:t xml:space="preserve"> on gastrointestinal microbiota: a population-based study in </w:t>
      </w:r>
      <w:proofErr w:type="spellStart"/>
      <w:r w:rsidRPr="00B1194C">
        <w:rPr>
          <w:rFonts w:ascii="Book Antiqua" w:eastAsia="Book Antiqua" w:hAnsi="Book Antiqua" w:cs="Book Antiqua"/>
          <w:color w:val="000000"/>
        </w:rPr>
        <w:t>Linqu</w:t>
      </w:r>
      <w:proofErr w:type="spellEnd"/>
      <w:r w:rsidRPr="00B1194C">
        <w:rPr>
          <w:rFonts w:ascii="Book Antiqua" w:eastAsia="Book Antiqua" w:hAnsi="Book Antiqua" w:cs="Book Antiqua"/>
          <w:color w:val="000000"/>
        </w:rPr>
        <w:t xml:space="preserve">, a high-risk area of gastric cancer. </w:t>
      </w:r>
      <w:r w:rsidRPr="00B1194C">
        <w:rPr>
          <w:rFonts w:ascii="Book Antiqua" w:eastAsia="Book Antiqua" w:hAnsi="Book Antiqua" w:cs="Book Antiqua"/>
          <w:i/>
          <w:iCs/>
          <w:color w:val="000000"/>
        </w:rPr>
        <w:t>Gut</w:t>
      </w:r>
      <w:r w:rsidRPr="00B1194C">
        <w:rPr>
          <w:rFonts w:ascii="Book Antiqua" w:eastAsia="Book Antiqua" w:hAnsi="Book Antiqua" w:cs="Book Antiqua"/>
          <w:color w:val="000000"/>
        </w:rPr>
        <w:t xml:space="preserve"> 2020; </w:t>
      </w:r>
      <w:r w:rsidRPr="00B1194C">
        <w:rPr>
          <w:rFonts w:ascii="Book Antiqua" w:eastAsia="Book Antiqua" w:hAnsi="Book Antiqua" w:cs="Book Antiqua"/>
          <w:b/>
          <w:bCs/>
          <w:color w:val="000000"/>
        </w:rPr>
        <w:t>69</w:t>
      </w:r>
      <w:r w:rsidRPr="00B1194C">
        <w:rPr>
          <w:rFonts w:ascii="Book Antiqua" w:eastAsia="Book Antiqua" w:hAnsi="Book Antiqua" w:cs="Book Antiqua"/>
          <w:color w:val="000000"/>
        </w:rPr>
        <w:t>: 1598-1607 [PMID: 31857433 DOI: 10.1136/gutjnl-2019-319696]</w:t>
      </w:r>
    </w:p>
    <w:p w14:paraId="776C8817"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22 </w:t>
      </w:r>
      <w:proofErr w:type="spellStart"/>
      <w:r w:rsidRPr="00B1194C">
        <w:rPr>
          <w:rFonts w:ascii="Book Antiqua" w:eastAsia="Book Antiqua" w:hAnsi="Book Antiqua" w:cs="Book Antiqua"/>
          <w:b/>
          <w:bCs/>
          <w:color w:val="000000"/>
        </w:rPr>
        <w:t>Enko</w:t>
      </w:r>
      <w:proofErr w:type="spellEnd"/>
      <w:r w:rsidRPr="00B1194C">
        <w:rPr>
          <w:rFonts w:ascii="Book Antiqua" w:eastAsia="Book Antiqua" w:hAnsi="Book Antiqua" w:cs="Book Antiqua"/>
          <w:b/>
          <w:bCs/>
          <w:color w:val="000000"/>
        </w:rPr>
        <w:t xml:space="preserve"> D</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Kriegshäuser</w:t>
      </w:r>
      <w:proofErr w:type="spellEnd"/>
      <w:r w:rsidRPr="00B1194C">
        <w:rPr>
          <w:rFonts w:ascii="Book Antiqua" w:eastAsia="Book Antiqua" w:hAnsi="Book Antiqua" w:cs="Book Antiqua"/>
          <w:color w:val="000000"/>
        </w:rPr>
        <w:t xml:space="preserve"> G. Functional </w:t>
      </w:r>
      <w:r w:rsidRPr="00B1194C">
        <w:rPr>
          <w:rFonts w:ascii="Book Antiqua" w:eastAsia="Book Antiqua" w:hAnsi="Book Antiqua" w:cs="Book Antiqua"/>
          <w:color w:val="000000"/>
          <w:vertAlign w:val="superscript"/>
        </w:rPr>
        <w:t>13</w:t>
      </w:r>
      <w:r w:rsidRPr="00B1194C">
        <w:rPr>
          <w:rFonts w:ascii="Book Antiqua" w:eastAsia="Book Antiqua" w:hAnsi="Book Antiqua" w:cs="Book Antiqua"/>
          <w:color w:val="000000"/>
        </w:rPr>
        <w:t xml:space="preserve">C-urea and glucose hydrogen/methane breath tests reveal significant association of small intestinal bacterial overgrowth in individuals with active Helicobacter pylori infection. </w:t>
      </w:r>
      <w:r w:rsidRPr="00B1194C">
        <w:rPr>
          <w:rFonts w:ascii="Book Antiqua" w:eastAsia="Book Antiqua" w:hAnsi="Book Antiqua" w:cs="Book Antiqua"/>
          <w:i/>
          <w:iCs/>
          <w:color w:val="000000"/>
        </w:rPr>
        <w:t xml:space="preserve">Clin </w:t>
      </w:r>
      <w:proofErr w:type="spellStart"/>
      <w:r w:rsidRPr="00B1194C">
        <w:rPr>
          <w:rFonts w:ascii="Book Antiqua" w:eastAsia="Book Antiqua" w:hAnsi="Book Antiqua" w:cs="Book Antiqua"/>
          <w:i/>
          <w:iCs/>
          <w:color w:val="000000"/>
        </w:rPr>
        <w:t>Biochem</w:t>
      </w:r>
      <w:proofErr w:type="spellEnd"/>
      <w:r w:rsidRPr="00B1194C">
        <w:rPr>
          <w:rFonts w:ascii="Book Antiqua" w:eastAsia="Book Antiqua" w:hAnsi="Book Antiqua" w:cs="Book Antiqua"/>
          <w:color w:val="000000"/>
        </w:rPr>
        <w:t xml:space="preserve"> 2017; </w:t>
      </w:r>
      <w:r w:rsidRPr="00B1194C">
        <w:rPr>
          <w:rFonts w:ascii="Book Antiqua" w:eastAsia="Book Antiqua" w:hAnsi="Book Antiqua" w:cs="Book Antiqua"/>
          <w:b/>
          <w:bCs/>
          <w:color w:val="000000"/>
        </w:rPr>
        <w:t>50</w:t>
      </w:r>
      <w:r w:rsidRPr="00B1194C">
        <w:rPr>
          <w:rFonts w:ascii="Book Antiqua" w:eastAsia="Book Antiqua" w:hAnsi="Book Antiqua" w:cs="Book Antiqua"/>
          <w:color w:val="000000"/>
        </w:rPr>
        <w:t>: 46-49 [PMID: 27586816 DOI: 10.1016/j.clinbiochem.2016.08.017]</w:t>
      </w:r>
    </w:p>
    <w:p w14:paraId="19ADD251"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23 </w:t>
      </w:r>
      <w:r w:rsidRPr="00B1194C">
        <w:rPr>
          <w:rFonts w:ascii="Book Antiqua" w:eastAsia="Book Antiqua" w:hAnsi="Book Antiqua" w:cs="Book Antiqua"/>
          <w:b/>
          <w:bCs/>
          <w:color w:val="000000"/>
        </w:rPr>
        <w:t>Shah A</w:t>
      </w:r>
      <w:r w:rsidRPr="00B1194C">
        <w:rPr>
          <w:rFonts w:ascii="Book Antiqua" w:eastAsia="Book Antiqua" w:hAnsi="Book Antiqua" w:cs="Book Antiqua"/>
          <w:color w:val="000000"/>
        </w:rPr>
        <w:t xml:space="preserve">, Talley NJ, Jones M, Kendall BJ, </w:t>
      </w:r>
      <w:proofErr w:type="spellStart"/>
      <w:r w:rsidRPr="00B1194C">
        <w:rPr>
          <w:rFonts w:ascii="Book Antiqua" w:eastAsia="Book Antiqua" w:hAnsi="Book Antiqua" w:cs="Book Antiqua"/>
          <w:color w:val="000000"/>
        </w:rPr>
        <w:t>Koloski</w:t>
      </w:r>
      <w:proofErr w:type="spellEnd"/>
      <w:r w:rsidRPr="00B1194C">
        <w:rPr>
          <w:rFonts w:ascii="Book Antiqua" w:eastAsia="Book Antiqua" w:hAnsi="Book Antiqua" w:cs="Book Antiqua"/>
          <w:color w:val="000000"/>
        </w:rPr>
        <w:t xml:space="preserve"> N, Walker MM, Morrison M, </w:t>
      </w:r>
      <w:proofErr w:type="spellStart"/>
      <w:r w:rsidRPr="00B1194C">
        <w:rPr>
          <w:rFonts w:ascii="Book Antiqua" w:eastAsia="Book Antiqua" w:hAnsi="Book Antiqua" w:cs="Book Antiqua"/>
          <w:color w:val="000000"/>
        </w:rPr>
        <w:t>Holtmann</w:t>
      </w:r>
      <w:proofErr w:type="spellEnd"/>
      <w:r w:rsidRPr="00B1194C">
        <w:rPr>
          <w:rFonts w:ascii="Book Antiqua" w:eastAsia="Book Antiqua" w:hAnsi="Book Antiqua" w:cs="Book Antiqua"/>
          <w:color w:val="000000"/>
        </w:rPr>
        <w:t xml:space="preserve"> GJ. Small Intestinal Bacterial Overgrowth in Irritable Bowel Syndrome: A </w:t>
      </w:r>
      <w:r w:rsidRPr="00B1194C">
        <w:rPr>
          <w:rFonts w:ascii="Book Antiqua" w:eastAsia="Book Antiqua" w:hAnsi="Book Antiqua" w:cs="Book Antiqua"/>
          <w:color w:val="000000"/>
        </w:rPr>
        <w:lastRenderedPageBreak/>
        <w:t xml:space="preserve">Systematic Review and Meta-Analysis of Case-Control Studies. </w:t>
      </w:r>
      <w:r w:rsidRPr="00B1194C">
        <w:rPr>
          <w:rFonts w:ascii="Book Antiqua" w:eastAsia="Book Antiqua" w:hAnsi="Book Antiqua" w:cs="Book Antiqua"/>
          <w:i/>
          <w:iCs/>
          <w:color w:val="000000"/>
        </w:rPr>
        <w:t>Am J Gastroenterol</w:t>
      </w:r>
      <w:r w:rsidRPr="00B1194C">
        <w:rPr>
          <w:rFonts w:ascii="Book Antiqua" w:eastAsia="Book Antiqua" w:hAnsi="Book Antiqua" w:cs="Book Antiqua"/>
          <w:color w:val="000000"/>
        </w:rPr>
        <w:t xml:space="preserve"> 2020; </w:t>
      </w:r>
      <w:r w:rsidRPr="00B1194C">
        <w:rPr>
          <w:rFonts w:ascii="Book Antiqua" w:eastAsia="Book Antiqua" w:hAnsi="Book Antiqua" w:cs="Book Antiqua"/>
          <w:b/>
          <w:bCs/>
          <w:color w:val="000000"/>
        </w:rPr>
        <w:t>115</w:t>
      </w:r>
      <w:r w:rsidRPr="00B1194C">
        <w:rPr>
          <w:rFonts w:ascii="Book Antiqua" w:eastAsia="Book Antiqua" w:hAnsi="Book Antiqua" w:cs="Book Antiqua"/>
          <w:color w:val="000000"/>
        </w:rPr>
        <w:t>: 190-201 [PMID: 31913194 DOI: 10.14309/ajg.0000000000000504]</w:t>
      </w:r>
    </w:p>
    <w:p w14:paraId="3C6A3FEC"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24 </w:t>
      </w:r>
      <w:r w:rsidRPr="00B1194C">
        <w:rPr>
          <w:rFonts w:ascii="Book Antiqua" w:eastAsia="Book Antiqua" w:hAnsi="Book Antiqua" w:cs="Book Antiqua"/>
          <w:b/>
          <w:bCs/>
          <w:color w:val="000000"/>
        </w:rPr>
        <w:t>Yu X</w:t>
      </w:r>
      <w:r w:rsidRPr="00B1194C">
        <w:rPr>
          <w:rFonts w:ascii="Book Antiqua" w:eastAsia="Book Antiqua" w:hAnsi="Book Antiqua" w:cs="Book Antiqua"/>
          <w:color w:val="000000"/>
        </w:rPr>
        <w:t xml:space="preserve">, Li Y, Xiang F, Feng J. Correlation between small intestinal bacterial overgrowth and irritable bowel syndrome and the prognosis of treatment. </w:t>
      </w:r>
      <w:r w:rsidRPr="00B1194C">
        <w:rPr>
          <w:rFonts w:ascii="Book Antiqua" w:eastAsia="Book Antiqua" w:hAnsi="Book Antiqua" w:cs="Book Antiqua"/>
          <w:i/>
          <w:iCs/>
          <w:color w:val="000000"/>
        </w:rPr>
        <w:t xml:space="preserve">Ann </w:t>
      </w:r>
      <w:proofErr w:type="spellStart"/>
      <w:r w:rsidRPr="00B1194C">
        <w:rPr>
          <w:rFonts w:ascii="Book Antiqua" w:eastAsia="Book Antiqua" w:hAnsi="Book Antiqua" w:cs="Book Antiqua"/>
          <w:i/>
          <w:iCs/>
          <w:color w:val="000000"/>
        </w:rPr>
        <w:t>Palliat</w:t>
      </w:r>
      <w:proofErr w:type="spellEnd"/>
      <w:r w:rsidRPr="00B1194C">
        <w:rPr>
          <w:rFonts w:ascii="Book Antiqua" w:eastAsia="Book Antiqua" w:hAnsi="Book Antiqua" w:cs="Book Antiqua"/>
          <w:i/>
          <w:iCs/>
          <w:color w:val="000000"/>
        </w:rPr>
        <w:t xml:space="preserve"> Med</w:t>
      </w:r>
      <w:r w:rsidRPr="00B1194C">
        <w:rPr>
          <w:rFonts w:ascii="Book Antiqua" w:eastAsia="Book Antiqua" w:hAnsi="Book Antiqua" w:cs="Book Antiqua"/>
          <w:color w:val="000000"/>
        </w:rPr>
        <w:t xml:space="preserve"> 2021; </w:t>
      </w:r>
      <w:r w:rsidRPr="00B1194C">
        <w:rPr>
          <w:rFonts w:ascii="Book Antiqua" w:eastAsia="Book Antiqua" w:hAnsi="Book Antiqua" w:cs="Book Antiqua"/>
          <w:b/>
          <w:bCs/>
          <w:color w:val="000000"/>
        </w:rPr>
        <w:t>10</w:t>
      </w:r>
      <w:r w:rsidRPr="00B1194C">
        <w:rPr>
          <w:rFonts w:ascii="Book Antiqua" w:eastAsia="Book Antiqua" w:hAnsi="Book Antiqua" w:cs="Book Antiqua"/>
          <w:color w:val="000000"/>
        </w:rPr>
        <w:t>: 3364-3370 [PMID: 33849121 DOI: 10.21037/apm-21-427]</w:t>
      </w:r>
    </w:p>
    <w:p w14:paraId="53231A0C"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25 </w:t>
      </w:r>
      <w:proofErr w:type="spellStart"/>
      <w:r w:rsidRPr="00B1194C">
        <w:rPr>
          <w:rFonts w:ascii="Book Antiqua" w:eastAsia="Book Antiqua" w:hAnsi="Book Antiqua" w:cs="Book Antiqua"/>
          <w:b/>
          <w:bCs/>
          <w:color w:val="000000"/>
        </w:rPr>
        <w:t>Xiong</w:t>
      </w:r>
      <w:proofErr w:type="spellEnd"/>
      <w:r w:rsidRPr="00B1194C">
        <w:rPr>
          <w:rFonts w:ascii="Book Antiqua" w:eastAsia="Book Antiqua" w:hAnsi="Book Antiqua" w:cs="Book Antiqua"/>
          <w:b/>
          <w:bCs/>
          <w:color w:val="000000"/>
        </w:rPr>
        <w:t xml:space="preserve"> Y</w:t>
      </w:r>
      <w:r w:rsidRPr="00B1194C">
        <w:rPr>
          <w:rFonts w:ascii="Book Antiqua" w:eastAsia="Book Antiqua" w:hAnsi="Book Antiqua" w:cs="Book Antiqua"/>
          <w:color w:val="000000"/>
        </w:rPr>
        <w:t xml:space="preserve">, Liu L, Zhou X, Wen Y, Wang R. Anti-Helicobacter pylori treatment can effectively improve the clinical remission rates of irritable bowel syndrome: a controlled clinical trial meta-analysis. </w:t>
      </w:r>
      <w:r w:rsidRPr="00B1194C">
        <w:rPr>
          <w:rFonts w:ascii="Book Antiqua" w:eastAsia="Book Antiqua" w:hAnsi="Book Antiqua" w:cs="Book Antiqua"/>
          <w:i/>
          <w:iCs/>
          <w:color w:val="000000"/>
        </w:rPr>
        <w:t>Clinics (Sao Paulo)</w:t>
      </w:r>
      <w:r w:rsidRPr="00B1194C">
        <w:rPr>
          <w:rFonts w:ascii="Book Antiqua" w:eastAsia="Book Antiqua" w:hAnsi="Book Antiqua" w:cs="Book Antiqua"/>
          <w:color w:val="000000"/>
        </w:rPr>
        <w:t xml:space="preserve"> 2020; </w:t>
      </w:r>
      <w:r w:rsidRPr="00B1194C">
        <w:rPr>
          <w:rFonts w:ascii="Book Antiqua" w:eastAsia="Book Antiqua" w:hAnsi="Book Antiqua" w:cs="Book Antiqua"/>
          <w:b/>
          <w:bCs/>
          <w:color w:val="000000"/>
        </w:rPr>
        <w:t>75</w:t>
      </w:r>
      <w:r w:rsidRPr="00B1194C">
        <w:rPr>
          <w:rFonts w:ascii="Book Antiqua" w:eastAsia="Book Antiqua" w:hAnsi="Book Antiqua" w:cs="Book Antiqua"/>
          <w:color w:val="000000"/>
        </w:rPr>
        <w:t>: e1857 [PMID: 33206753 DOI: 10.6061/clinics/2020/e1857]</w:t>
      </w:r>
    </w:p>
    <w:p w14:paraId="04AB2BFC"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26 </w:t>
      </w:r>
      <w:r w:rsidRPr="00B1194C">
        <w:rPr>
          <w:rFonts w:ascii="Book Antiqua" w:eastAsia="Book Antiqua" w:hAnsi="Book Antiqua" w:cs="Book Antiqua"/>
          <w:b/>
          <w:bCs/>
          <w:color w:val="000000"/>
        </w:rPr>
        <w:t>Chattopadhyay I</w:t>
      </w:r>
      <w:r w:rsidRPr="00B1194C">
        <w:rPr>
          <w:rFonts w:ascii="Book Antiqua" w:eastAsia="Book Antiqua" w:hAnsi="Book Antiqua" w:cs="Book Antiqua"/>
          <w:color w:val="000000"/>
        </w:rPr>
        <w:t xml:space="preserve">, Dhar R, </w:t>
      </w:r>
      <w:proofErr w:type="spellStart"/>
      <w:r w:rsidRPr="00B1194C">
        <w:rPr>
          <w:rFonts w:ascii="Book Antiqua" w:eastAsia="Book Antiqua" w:hAnsi="Book Antiqua" w:cs="Book Antiqua"/>
          <w:color w:val="000000"/>
        </w:rPr>
        <w:t>Pethusamy</w:t>
      </w:r>
      <w:proofErr w:type="spellEnd"/>
      <w:r w:rsidRPr="00B1194C">
        <w:rPr>
          <w:rFonts w:ascii="Book Antiqua" w:eastAsia="Book Antiqua" w:hAnsi="Book Antiqua" w:cs="Book Antiqua"/>
          <w:color w:val="000000"/>
        </w:rPr>
        <w:t xml:space="preserve"> K, </w:t>
      </w:r>
      <w:proofErr w:type="spellStart"/>
      <w:r w:rsidRPr="00B1194C">
        <w:rPr>
          <w:rFonts w:ascii="Book Antiqua" w:eastAsia="Book Antiqua" w:hAnsi="Book Antiqua" w:cs="Book Antiqua"/>
          <w:color w:val="000000"/>
        </w:rPr>
        <w:t>Seethy</w:t>
      </w:r>
      <w:proofErr w:type="spellEnd"/>
      <w:r w:rsidRPr="00B1194C">
        <w:rPr>
          <w:rFonts w:ascii="Book Antiqua" w:eastAsia="Book Antiqua" w:hAnsi="Book Antiqua" w:cs="Book Antiqua"/>
          <w:color w:val="000000"/>
        </w:rPr>
        <w:t xml:space="preserve"> A, Srivastava T, Sah R, Sharma J, </w:t>
      </w:r>
      <w:proofErr w:type="spellStart"/>
      <w:r w:rsidRPr="00B1194C">
        <w:rPr>
          <w:rFonts w:ascii="Book Antiqua" w:eastAsia="Book Antiqua" w:hAnsi="Book Antiqua" w:cs="Book Antiqua"/>
          <w:color w:val="000000"/>
        </w:rPr>
        <w:t>Karmakar</w:t>
      </w:r>
      <w:proofErr w:type="spellEnd"/>
      <w:r w:rsidRPr="00B1194C">
        <w:rPr>
          <w:rFonts w:ascii="Book Antiqua" w:eastAsia="Book Antiqua" w:hAnsi="Book Antiqua" w:cs="Book Antiqua"/>
          <w:color w:val="000000"/>
        </w:rPr>
        <w:t xml:space="preserve"> S. Exploring the Role of Gut Microbiome in Colon Cancer. </w:t>
      </w:r>
      <w:r w:rsidRPr="00B1194C">
        <w:rPr>
          <w:rFonts w:ascii="Book Antiqua" w:eastAsia="Book Antiqua" w:hAnsi="Book Antiqua" w:cs="Book Antiqua"/>
          <w:i/>
          <w:iCs/>
          <w:color w:val="000000"/>
        </w:rPr>
        <w:t xml:space="preserve">Appl </w:t>
      </w:r>
      <w:proofErr w:type="spellStart"/>
      <w:r w:rsidRPr="00B1194C">
        <w:rPr>
          <w:rFonts w:ascii="Book Antiqua" w:eastAsia="Book Antiqua" w:hAnsi="Book Antiqua" w:cs="Book Antiqua"/>
          <w:i/>
          <w:iCs/>
          <w:color w:val="000000"/>
        </w:rPr>
        <w:t>Biochem</w:t>
      </w:r>
      <w:proofErr w:type="spellEnd"/>
      <w:r w:rsidRPr="00B1194C">
        <w:rPr>
          <w:rFonts w:ascii="Book Antiqua" w:eastAsia="Book Antiqua" w:hAnsi="Book Antiqua" w:cs="Book Antiqua"/>
          <w:i/>
          <w:iCs/>
          <w:color w:val="000000"/>
        </w:rPr>
        <w:t xml:space="preserve"> </w:t>
      </w:r>
      <w:proofErr w:type="spellStart"/>
      <w:r w:rsidRPr="00B1194C">
        <w:rPr>
          <w:rFonts w:ascii="Book Antiqua" w:eastAsia="Book Antiqua" w:hAnsi="Book Antiqua" w:cs="Book Antiqua"/>
          <w:i/>
          <w:iCs/>
          <w:color w:val="000000"/>
        </w:rPr>
        <w:t>Biotechnol</w:t>
      </w:r>
      <w:proofErr w:type="spellEnd"/>
      <w:r w:rsidRPr="00B1194C">
        <w:rPr>
          <w:rFonts w:ascii="Book Antiqua" w:eastAsia="Book Antiqua" w:hAnsi="Book Antiqua" w:cs="Book Antiqua"/>
          <w:color w:val="000000"/>
        </w:rPr>
        <w:t xml:space="preserve"> 2021; </w:t>
      </w:r>
      <w:r w:rsidRPr="00B1194C">
        <w:rPr>
          <w:rFonts w:ascii="Book Antiqua" w:eastAsia="Book Antiqua" w:hAnsi="Book Antiqua" w:cs="Book Antiqua"/>
          <w:b/>
          <w:bCs/>
          <w:color w:val="000000"/>
        </w:rPr>
        <w:t>193</w:t>
      </w:r>
      <w:r w:rsidRPr="00B1194C">
        <w:rPr>
          <w:rFonts w:ascii="Book Antiqua" w:eastAsia="Book Antiqua" w:hAnsi="Book Antiqua" w:cs="Book Antiqua"/>
          <w:color w:val="000000"/>
        </w:rPr>
        <w:t>: 1780-1799 [PMID: 33492552 DOI: 10.1007/s12010-021-03498-9]</w:t>
      </w:r>
    </w:p>
    <w:p w14:paraId="35C30C0F"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27 </w:t>
      </w:r>
      <w:r w:rsidRPr="00B1194C">
        <w:rPr>
          <w:rFonts w:ascii="Book Antiqua" w:eastAsia="Book Antiqua" w:hAnsi="Book Antiqua" w:cs="Book Antiqua"/>
          <w:b/>
          <w:bCs/>
          <w:color w:val="000000"/>
        </w:rPr>
        <w:t>Fukuda Y</w:t>
      </w:r>
      <w:r w:rsidRPr="00B1194C">
        <w:rPr>
          <w:rFonts w:ascii="Book Antiqua" w:eastAsia="Book Antiqua" w:hAnsi="Book Antiqua" w:cs="Book Antiqua"/>
          <w:color w:val="000000"/>
        </w:rPr>
        <w:t xml:space="preserve">, Bamba H, </w:t>
      </w:r>
      <w:proofErr w:type="spellStart"/>
      <w:r w:rsidRPr="00B1194C">
        <w:rPr>
          <w:rFonts w:ascii="Book Antiqua" w:eastAsia="Book Antiqua" w:hAnsi="Book Antiqua" w:cs="Book Antiqua"/>
          <w:color w:val="000000"/>
        </w:rPr>
        <w:t>Okui</w:t>
      </w:r>
      <w:proofErr w:type="spellEnd"/>
      <w:r w:rsidRPr="00B1194C">
        <w:rPr>
          <w:rFonts w:ascii="Book Antiqua" w:eastAsia="Book Antiqua" w:hAnsi="Book Antiqua" w:cs="Book Antiqua"/>
          <w:color w:val="000000"/>
        </w:rPr>
        <w:t xml:space="preserve"> M, Tamura K, Tanida N, Satomi M, </w:t>
      </w:r>
      <w:proofErr w:type="spellStart"/>
      <w:r w:rsidRPr="00B1194C">
        <w:rPr>
          <w:rFonts w:ascii="Book Antiqua" w:eastAsia="Book Antiqua" w:hAnsi="Book Antiqua" w:cs="Book Antiqua"/>
          <w:color w:val="000000"/>
        </w:rPr>
        <w:t>Shimoyama</w:t>
      </w:r>
      <w:proofErr w:type="spellEnd"/>
      <w:r w:rsidRPr="00B1194C">
        <w:rPr>
          <w:rFonts w:ascii="Book Antiqua" w:eastAsia="Book Antiqua" w:hAnsi="Book Antiqua" w:cs="Book Antiqua"/>
          <w:color w:val="000000"/>
        </w:rPr>
        <w:t xml:space="preserve"> T, </w:t>
      </w:r>
      <w:proofErr w:type="spellStart"/>
      <w:r w:rsidRPr="00B1194C">
        <w:rPr>
          <w:rFonts w:ascii="Book Antiqua" w:eastAsia="Book Antiqua" w:hAnsi="Book Antiqua" w:cs="Book Antiqua"/>
          <w:color w:val="000000"/>
        </w:rPr>
        <w:t>Nishigami</w:t>
      </w:r>
      <w:proofErr w:type="spellEnd"/>
      <w:r w:rsidRPr="00B1194C">
        <w:rPr>
          <w:rFonts w:ascii="Book Antiqua" w:eastAsia="Book Antiqua" w:hAnsi="Book Antiqua" w:cs="Book Antiqua"/>
          <w:color w:val="000000"/>
        </w:rPr>
        <w:t xml:space="preserve"> T. Helicobacter pylori infection increases mucosal permeability of the stomach and intestine. </w:t>
      </w:r>
      <w:r w:rsidRPr="00B1194C">
        <w:rPr>
          <w:rFonts w:ascii="Book Antiqua" w:eastAsia="Book Antiqua" w:hAnsi="Book Antiqua" w:cs="Book Antiqua"/>
          <w:i/>
          <w:iCs/>
          <w:color w:val="000000"/>
        </w:rPr>
        <w:t>Digestion</w:t>
      </w:r>
      <w:r w:rsidRPr="00B1194C">
        <w:rPr>
          <w:rFonts w:ascii="Book Antiqua" w:eastAsia="Book Antiqua" w:hAnsi="Book Antiqua" w:cs="Book Antiqua"/>
          <w:color w:val="000000"/>
        </w:rPr>
        <w:t xml:space="preserve"> 2001; </w:t>
      </w:r>
      <w:r w:rsidRPr="00B1194C">
        <w:rPr>
          <w:rFonts w:ascii="Book Antiqua" w:eastAsia="Book Antiqua" w:hAnsi="Book Antiqua" w:cs="Book Antiqua"/>
          <w:b/>
          <w:bCs/>
          <w:color w:val="000000"/>
        </w:rPr>
        <w:t xml:space="preserve">63 </w:t>
      </w:r>
      <w:r w:rsidRPr="00E42469">
        <w:rPr>
          <w:rFonts w:ascii="Book Antiqua" w:eastAsia="Book Antiqua" w:hAnsi="Book Antiqua" w:cs="Book Antiqua"/>
          <w:color w:val="000000"/>
        </w:rPr>
        <w:t>Suppl 1</w:t>
      </w:r>
      <w:r w:rsidRPr="00B1194C">
        <w:rPr>
          <w:rFonts w:ascii="Book Antiqua" w:eastAsia="Book Antiqua" w:hAnsi="Book Antiqua" w:cs="Book Antiqua"/>
          <w:color w:val="000000"/>
        </w:rPr>
        <w:t>: 93-96 [PMID: 11173917 DOI: 10.1159/000051918]</w:t>
      </w:r>
    </w:p>
    <w:p w14:paraId="16B2670E"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28 </w:t>
      </w:r>
      <w:r w:rsidRPr="00B1194C">
        <w:rPr>
          <w:rFonts w:ascii="Book Antiqua" w:eastAsia="Book Antiqua" w:hAnsi="Book Antiqua" w:cs="Book Antiqua"/>
          <w:b/>
          <w:bCs/>
          <w:color w:val="000000"/>
        </w:rPr>
        <w:t>Cui N</w:t>
      </w:r>
      <w:r w:rsidRPr="00B1194C">
        <w:rPr>
          <w:rFonts w:ascii="Book Antiqua" w:eastAsia="Book Antiqua" w:hAnsi="Book Antiqua" w:cs="Book Antiqua"/>
          <w:color w:val="000000"/>
        </w:rPr>
        <w:t xml:space="preserve">, Luo H, Xia H, Chen W, Yu G. Influence of Helicobacter pylori Infection on Gastrointestinal Hormone and Colon Motility of Rats. </w:t>
      </w:r>
      <w:r w:rsidRPr="00B1194C">
        <w:rPr>
          <w:rFonts w:ascii="Book Antiqua" w:eastAsia="Book Antiqua" w:hAnsi="Book Antiqua" w:cs="Book Antiqua"/>
          <w:i/>
          <w:iCs/>
          <w:color w:val="000000"/>
        </w:rPr>
        <w:t>Am J Med Sci</w:t>
      </w:r>
      <w:r w:rsidRPr="00B1194C">
        <w:rPr>
          <w:rFonts w:ascii="Book Antiqua" w:eastAsia="Book Antiqua" w:hAnsi="Book Antiqua" w:cs="Book Antiqua"/>
          <w:color w:val="000000"/>
        </w:rPr>
        <w:t xml:space="preserve"> 2016; </w:t>
      </w:r>
      <w:r w:rsidRPr="00B1194C">
        <w:rPr>
          <w:rFonts w:ascii="Book Antiqua" w:eastAsia="Book Antiqua" w:hAnsi="Book Antiqua" w:cs="Book Antiqua"/>
          <w:b/>
          <w:bCs/>
          <w:color w:val="000000"/>
        </w:rPr>
        <w:t>351</w:t>
      </w:r>
      <w:r w:rsidRPr="00B1194C">
        <w:rPr>
          <w:rFonts w:ascii="Book Antiqua" w:eastAsia="Book Antiqua" w:hAnsi="Book Antiqua" w:cs="Book Antiqua"/>
          <w:color w:val="000000"/>
        </w:rPr>
        <w:t>: 520-524 [PMID: 27140712 DOI: 10.1016/j.amjms.2016.02.031]</w:t>
      </w:r>
    </w:p>
    <w:p w14:paraId="55284220"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29 </w:t>
      </w:r>
      <w:proofErr w:type="spellStart"/>
      <w:r w:rsidRPr="00B1194C">
        <w:rPr>
          <w:rFonts w:ascii="Book Antiqua" w:eastAsia="Book Antiqua" w:hAnsi="Book Antiqua" w:cs="Book Antiqua"/>
          <w:b/>
          <w:bCs/>
          <w:color w:val="000000"/>
        </w:rPr>
        <w:t>Ryberg</w:t>
      </w:r>
      <w:proofErr w:type="spellEnd"/>
      <w:r w:rsidRPr="00B1194C">
        <w:rPr>
          <w:rFonts w:ascii="Book Antiqua" w:eastAsia="Book Antiqua" w:hAnsi="Book Antiqua" w:cs="Book Antiqua"/>
          <w:b/>
          <w:bCs/>
          <w:color w:val="000000"/>
        </w:rPr>
        <w:t xml:space="preserve"> B</w:t>
      </w:r>
      <w:r w:rsidRPr="00B1194C">
        <w:rPr>
          <w:rFonts w:ascii="Book Antiqua" w:eastAsia="Book Antiqua" w:hAnsi="Book Antiqua" w:cs="Book Antiqua"/>
          <w:color w:val="000000"/>
        </w:rPr>
        <w:t xml:space="preserve">, Axelson J, </w:t>
      </w:r>
      <w:proofErr w:type="spellStart"/>
      <w:r w:rsidRPr="00B1194C">
        <w:rPr>
          <w:rFonts w:ascii="Book Antiqua" w:eastAsia="Book Antiqua" w:hAnsi="Book Antiqua" w:cs="Book Antiqua"/>
          <w:color w:val="000000"/>
        </w:rPr>
        <w:t>Håkanson</w:t>
      </w:r>
      <w:proofErr w:type="spellEnd"/>
      <w:r w:rsidRPr="00B1194C">
        <w:rPr>
          <w:rFonts w:ascii="Book Antiqua" w:eastAsia="Book Antiqua" w:hAnsi="Book Antiqua" w:cs="Book Antiqua"/>
          <w:color w:val="000000"/>
        </w:rPr>
        <w:t xml:space="preserve"> R, </w:t>
      </w:r>
      <w:proofErr w:type="spellStart"/>
      <w:r w:rsidRPr="00B1194C">
        <w:rPr>
          <w:rFonts w:ascii="Book Antiqua" w:eastAsia="Book Antiqua" w:hAnsi="Book Antiqua" w:cs="Book Antiqua"/>
          <w:color w:val="000000"/>
        </w:rPr>
        <w:t>Sundler</w:t>
      </w:r>
      <w:proofErr w:type="spellEnd"/>
      <w:r w:rsidRPr="00B1194C">
        <w:rPr>
          <w:rFonts w:ascii="Book Antiqua" w:eastAsia="Book Antiqua" w:hAnsi="Book Antiqua" w:cs="Book Antiqua"/>
          <w:color w:val="000000"/>
        </w:rPr>
        <w:t xml:space="preserve"> F, </w:t>
      </w:r>
      <w:proofErr w:type="spellStart"/>
      <w:r w:rsidRPr="00B1194C">
        <w:rPr>
          <w:rFonts w:ascii="Book Antiqua" w:eastAsia="Book Antiqua" w:hAnsi="Book Antiqua" w:cs="Book Antiqua"/>
          <w:color w:val="000000"/>
        </w:rPr>
        <w:t>Mattsson</w:t>
      </w:r>
      <w:proofErr w:type="spellEnd"/>
      <w:r w:rsidRPr="00B1194C">
        <w:rPr>
          <w:rFonts w:ascii="Book Antiqua" w:eastAsia="Book Antiqua" w:hAnsi="Book Antiqua" w:cs="Book Antiqua"/>
          <w:color w:val="000000"/>
        </w:rPr>
        <w:t xml:space="preserve"> H. Trophic effects of continuous infusion of [Leu15]-gastrin-17 in the rat. </w:t>
      </w:r>
      <w:r w:rsidRPr="00B1194C">
        <w:rPr>
          <w:rFonts w:ascii="Book Antiqua" w:eastAsia="Book Antiqua" w:hAnsi="Book Antiqua" w:cs="Book Antiqua"/>
          <w:i/>
          <w:iCs/>
          <w:color w:val="000000"/>
        </w:rPr>
        <w:t>Gastroenterology</w:t>
      </w:r>
      <w:r w:rsidRPr="00B1194C">
        <w:rPr>
          <w:rFonts w:ascii="Book Antiqua" w:eastAsia="Book Antiqua" w:hAnsi="Book Antiqua" w:cs="Book Antiqua"/>
          <w:color w:val="000000"/>
        </w:rPr>
        <w:t xml:space="preserve"> 1990; </w:t>
      </w:r>
      <w:r w:rsidRPr="00B1194C">
        <w:rPr>
          <w:rFonts w:ascii="Book Antiqua" w:eastAsia="Book Antiqua" w:hAnsi="Book Antiqua" w:cs="Book Antiqua"/>
          <w:b/>
          <w:bCs/>
          <w:color w:val="000000"/>
        </w:rPr>
        <w:t>98</w:t>
      </w:r>
      <w:r w:rsidRPr="00B1194C">
        <w:rPr>
          <w:rFonts w:ascii="Book Antiqua" w:eastAsia="Book Antiqua" w:hAnsi="Book Antiqua" w:cs="Book Antiqua"/>
          <w:color w:val="000000"/>
        </w:rPr>
        <w:t>: 33-38 [PMID: 2293597 DOI: 10.1016/0016-5085(90)91287-g]</w:t>
      </w:r>
    </w:p>
    <w:p w14:paraId="047DAEC1"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30 </w:t>
      </w:r>
      <w:proofErr w:type="spellStart"/>
      <w:r w:rsidRPr="00B1194C">
        <w:rPr>
          <w:rFonts w:ascii="Book Antiqua" w:eastAsia="Book Antiqua" w:hAnsi="Book Antiqua" w:cs="Book Antiqua"/>
          <w:b/>
          <w:bCs/>
          <w:color w:val="000000"/>
        </w:rPr>
        <w:t>Siddheshwar</w:t>
      </w:r>
      <w:proofErr w:type="spellEnd"/>
      <w:r w:rsidRPr="00B1194C">
        <w:rPr>
          <w:rFonts w:ascii="Book Antiqua" w:eastAsia="Book Antiqua" w:hAnsi="Book Antiqua" w:cs="Book Antiqua"/>
          <w:b/>
          <w:bCs/>
          <w:color w:val="000000"/>
        </w:rPr>
        <w:t xml:space="preserve"> RK</w:t>
      </w:r>
      <w:r w:rsidRPr="00B1194C">
        <w:rPr>
          <w:rFonts w:ascii="Book Antiqua" w:eastAsia="Book Antiqua" w:hAnsi="Book Antiqua" w:cs="Book Antiqua"/>
          <w:color w:val="000000"/>
        </w:rPr>
        <w:t xml:space="preserve">, Gray JC, Kelly SB. Plasma levels of progastrin but not amidated gastrin or glycine extended gastrin are elevated in patients with colorectal carcinoma. </w:t>
      </w:r>
      <w:r w:rsidRPr="00B1194C">
        <w:rPr>
          <w:rFonts w:ascii="Book Antiqua" w:eastAsia="Book Antiqua" w:hAnsi="Book Antiqua" w:cs="Book Antiqua"/>
          <w:i/>
          <w:iCs/>
          <w:color w:val="000000"/>
        </w:rPr>
        <w:t>Gut</w:t>
      </w:r>
      <w:r w:rsidRPr="00B1194C">
        <w:rPr>
          <w:rFonts w:ascii="Book Antiqua" w:eastAsia="Book Antiqua" w:hAnsi="Book Antiqua" w:cs="Book Antiqua"/>
          <w:color w:val="000000"/>
        </w:rPr>
        <w:t xml:space="preserve"> 2001; </w:t>
      </w:r>
      <w:r w:rsidRPr="00B1194C">
        <w:rPr>
          <w:rFonts w:ascii="Book Antiqua" w:eastAsia="Book Antiqua" w:hAnsi="Book Antiqua" w:cs="Book Antiqua"/>
          <w:b/>
          <w:bCs/>
          <w:color w:val="000000"/>
        </w:rPr>
        <w:t>48</w:t>
      </w:r>
      <w:r w:rsidRPr="00B1194C">
        <w:rPr>
          <w:rFonts w:ascii="Book Antiqua" w:eastAsia="Book Antiqua" w:hAnsi="Book Antiqua" w:cs="Book Antiqua"/>
          <w:color w:val="000000"/>
        </w:rPr>
        <w:t>: 47-52 [PMID: 11115822 DOI: 10.1136/gut.48.1.47]</w:t>
      </w:r>
    </w:p>
    <w:p w14:paraId="64A5CF85"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31 </w:t>
      </w:r>
      <w:r w:rsidRPr="00B1194C">
        <w:rPr>
          <w:rFonts w:ascii="Book Antiqua" w:eastAsia="Book Antiqua" w:hAnsi="Book Antiqua" w:cs="Book Antiqua"/>
          <w:b/>
          <w:bCs/>
          <w:color w:val="000000"/>
        </w:rPr>
        <w:t>Smith JP</w:t>
      </w:r>
      <w:r w:rsidRPr="00B1194C">
        <w:rPr>
          <w:rFonts w:ascii="Book Antiqua" w:eastAsia="Book Antiqua" w:hAnsi="Book Antiqua" w:cs="Book Antiqua"/>
          <w:color w:val="000000"/>
        </w:rPr>
        <w:t xml:space="preserve">, Stock EA, </w:t>
      </w:r>
      <w:proofErr w:type="spellStart"/>
      <w:r w:rsidRPr="00B1194C">
        <w:rPr>
          <w:rFonts w:ascii="Book Antiqua" w:eastAsia="Book Antiqua" w:hAnsi="Book Antiqua" w:cs="Book Antiqua"/>
          <w:color w:val="000000"/>
        </w:rPr>
        <w:t>Wotring</w:t>
      </w:r>
      <w:proofErr w:type="spellEnd"/>
      <w:r w:rsidRPr="00B1194C">
        <w:rPr>
          <w:rFonts w:ascii="Book Antiqua" w:eastAsia="Book Antiqua" w:hAnsi="Book Antiqua" w:cs="Book Antiqua"/>
          <w:color w:val="000000"/>
        </w:rPr>
        <w:t xml:space="preserve"> MG, McLaughlin PJ, </w:t>
      </w:r>
      <w:proofErr w:type="spellStart"/>
      <w:r w:rsidRPr="00B1194C">
        <w:rPr>
          <w:rFonts w:ascii="Book Antiqua" w:eastAsia="Book Antiqua" w:hAnsi="Book Antiqua" w:cs="Book Antiqua"/>
          <w:color w:val="000000"/>
        </w:rPr>
        <w:t>Zagon</w:t>
      </w:r>
      <w:proofErr w:type="spellEnd"/>
      <w:r w:rsidRPr="00B1194C">
        <w:rPr>
          <w:rFonts w:ascii="Book Antiqua" w:eastAsia="Book Antiqua" w:hAnsi="Book Antiqua" w:cs="Book Antiqua"/>
          <w:color w:val="000000"/>
        </w:rPr>
        <w:t xml:space="preserve"> IS. Characterization of the CCK-B/gastrin-like receptor in human colon cancer. </w:t>
      </w:r>
      <w:r w:rsidRPr="00B1194C">
        <w:rPr>
          <w:rFonts w:ascii="Book Antiqua" w:eastAsia="Book Antiqua" w:hAnsi="Book Antiqua" w:cs="Book Antiqua"/>
          <w:i/>
          <w:iCs/>
          <w:color w:val="000000"/>
        </w:rPr>
        <w:t xml:space="preserve">Am J </w:t>
      </w:r>
      <w:proofErr w:type="spellStart"/>
      <w:r w:rsidRPr="00B1194C">
        <w:rPr>
          <w:rFonts w:ascii="Book Antiqua" w:eastAsia="Book Antiqua" w:hAnsi="Book Antiqua" w:cs="Book Antiqua"/>
          <w:i/>
          <w:iCs/>
          <w:color w:val="000000"/>
        </w:rPr>
        <w:t>Physiol</w:t>
      </w:r>
      <w:proofErr w:type="spellEnd"/>
      <w:r w:rsidRPr="00B1194C">
        <w:rPr>
          <w:rFonts w:ascii="Book Antiqua" w:eastAsia="Book Antiqua" w:hAnsi="Book Antiqua" w:cs="Book Antiqua"/>
          <w:color w:val="000000"/>
        </w:rPr>
        <w:t xml:space="preserve"> 1996; </w:t>
      </w:r>
      <w:r w:rsidRPr="00B1194C">
        <w:rPr>
          <w:rFonts w:ascii="Book Antiqua" w:eastAsia="Book Antiqua" w:hAnsi="Book Antiqua" w:cs="Book Antiqua"/>
          <w:b/>
          <w:bCs/>
          <w:color w:val="000000"/>
        </w:rPr>
        <w:t>271</w:t>
      </w:r>
      <w:r w:rsidRPr="00B1194C">
        <w:rPr>
          <w:rFonts w:ascii="Book Antiqua" w:eastAsia="Book Antiqua" w:hAnsi="Book Antiqua" w:cs="Book Antiqua"/>
          <w:color w:val="000000"/>
        </w:rPr>
        <w:t>: R797-R805 [PMID: 8853405 DOI: 10.1152/ajpregu.1996.271.</w:t>
      </w:r>
      <w:proofErr w:type="gramStart"/>
      <w:r w:rsidRPr="00B1194C">
        <w:rPr>
          <w:rFonts w:ascii="Book Antiqua" w:eastAsia="Book Antiqua" w:hAnsi="Book Antiqua" w:cs="Book Antiqua"/>
          <w:color w:val="000000"/>
        </w:rPr>
        <w:t>3.R</w:t>
      </w:r>
      <w:proofErr w:type="gramEnd"/>
      <w:r w:rsidRPr="00B1194C">
        <w:rPr>
          <w:rFonts w:ascii="Book Antiqua" w:eastAsia="Book Antiqua" w:hAnsi="Book Antiqua" w:cs="Book Antiqua"/>
          <w:color w:val="000000"/>
        </w:rPr>
        <w:t>797]</w:t>
      </w:r>
    </w:p>
    <w:p w14:paraId="4816FE01"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lastRenderedPageBreak/>
        <w:t xml:space="preserve">32 </w:t>
      </w:r>
      <w:r w:rsidRPr="00B1194C">
        <w:rPr>
          <w:rFonts w:ascii="Book Antiqua" w:eastAsia="Book Antiqua" w:hAnsi="Book Antiqua" w:cs="Book Antiqua"/>
          <w:b/>
          <w:bCs/>
          <w:color w:val="000000"/>
        </w:rPr>
        <w:t>Smith AM</w:t>
      </w:r>
      <w:r w:rsidRPr="00B1194C">
        <w:rPr>
          <w:rFonts w:ascii="Book Antiqua" w:eastAsia="Book Antiqua" w:hAnsi="Book Antiqua" w:cs="Book Antiqua"/>
          <w:color w:val="000000"/>
        </w:rPr>
        <w:t xml:space="preserve">, Watson SA. Gastrin and gastrin receptor activation: an early event in the adenoma-carcinoma sequence. </w:t>
      </w:r>
      <w:r w:rsidRPr="00B1194C">
        <w:rPr>
          <w:rFonts w:ascii="Book Antiqua" w:eastAsia="Book Antiqua" w:hAnsi="Book Antiqua" w:cs="Book Antiqua"/>
          <w:i/>
          <w:iCs/>
          <w:color w:val="000000"/>
        </w:rPr>
        <w:t>Gut</w:t>
      </w:r>
      <w:r w:rsidRPr="00B1194C">
        <w:rPr>
          <w:rFonts w:ascii="Book Antiqua" w:eastAsia="Book Antiqua" w:hAnsi="Book Antiqua" w:cs="Book Antiqua"/>
          <w:color w:val="000000"/>
        </w:rPr>
        <w:t xml:space="preserve"> 2000; </w:t>
      </w:r>
      <w:r w:rsidRPr="00B1194C">
        <w:rPr>
          <w:rFonts w:ascii="Book Antiqua" w:eastAsia="Book Antiqua" w:hAnsi="Book Antiqua" w:cs="Book Antiqua"/>
          <w:b/>
          <w:bCs/>
          <w:color w:val="000000"/>
        </w:rPr>
        <w:t>47</w:t>
      </w:r>
      <w:r w:rsidRPr="00B1194C">
        <w:rPr>
          <w:rFonts w:ascii="Book Antiqua" w:eastAsia="Book Antiqua" w:hAnsi="Book Antiqua" w:cs="Book Antiqua"/>
          <w:color w:val="000000"/>
        </w:rPr>
        <w:t>: 820-824 [PMID: 11076881 DOI: 10.1136/gut.47.6.820]</w:t>
      </w:r>
    </w:p>
    <w:p w14:paraId="351B3A4A"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33 </w:t>
      </w:r>
      <w:r w:rsidRPr="00B1194C">
        <w:rPr>
          <w:rFonts w:ascii="Book Antiqua" w:eastAsia="Book Antiqua" w:hAnsi="Book Antiqua" w:cs="Book Antiqua"/>
          <w:b/>
          <w:bCs/>
          <w:color w:val="000000"/>
        </w:rPr>
        <w:t>Sasaki T</w:t>
      </w:r>
      <w:r w:rsidRPr="00B1194C">
        <w:rPr>
          <w:rFonts w:ascii="Book Antiqua" w:eastAsia="Book Antiqua" w:hAnsi="Book Antiqua" w:cs="Book Antiqua"/>
          <w:color w:val="000000"/>
        </w:rPr>
        <w:t xml:space="preserve">, Mori S, </w:t>
      </w:r>
      <w:proofErr w:type="spellStart"/>
      <w:r w:rsidRPr="00B1194C">
        <w:rPr>
          <w:rFonts w:ascii="Book Antiqua" w:eastAsia="Book Antiqua" w:hAnsi="Book Antiqua" w:cs="Book Antiqua"/>
          <w:color w:val="000000"/>
        </w:rPr>
        <w:t>Kishi</w:t>
      </w:r>
      <w:proofErr w:type="spellEnd"/>
      <w:r w:rsidRPr="00B1194C">
        <w:rPr>
          <w:rFonts w:ascii="Book Antiqua" w:eastAsia="Book Antiqua" w:hAnsi="Book Antiqua" w:cs="Book Antiqua"/>
          <w:color w:val="000000"/>
        </w:rPr>
        <w:t xml:space="preserve"> S, Fujiwara-</w:t>
      </w:r>
      <w:proofErr w:type="spellStart"/>
      <w:r w:rsidRPr="00B1194C">
        <w:rPr>
          <w:rFonts w:ascii="Book Antiqua" w:eastAsia="Book Antiqua" w:hAnsi="Book Antiqua" w:cs="Book Antiqua"/>
          <w:color w:val="000000"/>
        </w:rPr>
        <w:t>Tani</w:t>
      </w:r>
      <w:proofErr w:type="spellEnd"/>
      <w:r w:rsidRPr="00B1194C">
        <w:rPr>
          <w:rFonts w:ascii="Book Antiqua" w:eastAsia="Book Antiqua" w:hAnsi="Book Antiqua" w:cs="Book Antiqua"/>
          <w:color w:val="000000"/>
        </w:rPr>
        <w:t xml:space="preserve"> R, </w:t>
      </w:r>
      <w:proofErr w:type="spellStart"/>
      <w:r w:rsidRPr="00B1194C">
        <w:rPr>
          <w:rFonts w:ascii="Book Antiqua" w:eastAsia="Book Antiqua" w:hAnsi="Book Antiqua" w:cs="Book Antiqua"/>
          <w:color w:val="000000"/>
        </w:rPr>
        <w:t>Ohmori</w:t>
      </w:r>
      <w:proofErr w:type="spellEnd"/>
      <w:r w:rsidRPr="00B1194C">
        <w:rPr>
          <w:rFonts w:ascii="Book Antiqua" w:eastAsia="Book Antiqua" w:hAnsi="Book Antiqua" w:cs="Book Antiqua"/>
          <w:color w:val="000000"/>
        </w:rPr>
        <w:t xml:space="preserve"> H, </w:t>
      </w:r>
      <w:proofErr w:type="spellStart"/>
      <w:r w:rsidRPr="00B1194C">
        <w:rPr>
          <w:rFonts w:ascii="Book Antiqua" w:eastAsia="Book Antiqua" w:hAnsi="Book Antiqua" w:cs="Book Antiqua"/>
          <w:color w:val="000000"/>
        </w:rPr>
        <w:t>Nishiguchi</w:t>
      </w:r>
      <w:proofErr w:type="spellEnd"/>
      <w:r w:rsidRPr="00B1194C">
        <w:rPr>
          <w:rFonts w:ascii="Book Antiqua" w:eastAsia="Book Antiqua" w:hAnsi="Book Antiqua" w:cs="Book Antiqua"/>
          <w:color w:val="000000"/>
        </w:rPr>
        <w:t xml:space="preserve"> Y, </w:t>
      </w:r>
      <w:proofErr w:type="spellStart"/>
      <w:r w:rsidRPr="00B1194C">
        <w:rPr>
          <w:rFonts w:ascii="Book Antiqua" w:eastAsia="Book Antiqua" w:hAnsi="Book Antiqua" w:cs="Book Antiqua"/>
          <w:color w:val="000000"/>
        </w:rPr>
        <w:t>Hojo</w:t>
      </w:r>
      <w:proofErr w:type="spellEnd"/>
      <w:r w:rsidRPr="00B1194C">
        <w:rPr>
          <w:rFonts w:ascii="Book Antiqua" w:eastAsia="Book Antiqua" w:hAnsi="Book Antiqua" w:cs="Book Antiqua"/>
          <w:color w:val="000000"/>
        </w:rPr>
        <w:t xml:space="preserve"> Y, Kawahara I, Nakashima C, </w:t>
      </w:r>
      <w:proofErr w:type="spellStart"/>
      <w:r w:rsidRPr="00B1194C">
        <w:rPr>
          <w:rFonts w:ascii="Book Antiqua" w:eastAsia="Book Antiqua" w:hAnsi="Book Antiqua" w:cs="Book Antiqua"/>
          <w:color w:val="000000"/>
        </w:rPr>
        <w:t>Fujii</w:t>
      </w:r>
      <w:proofErr w:type="spellEnd"/>
      <w:r w:rsidRPr="00B1194C">
        <w:rPr>
          <w:rFonts w:ascii="Book Antiqua" w:eastAsia="Book Antiqua" w:hAnsi="Book Antiqua" w:cs="Book Antiqua"/>
          <w:color w:val="000000"/>
        </w:rPr>
        <w:t xml:space="preserve"> K, Luo Y, </w:t>
      </w:r>
      <w:proofErr w:type="spellStart"/>
      <w:r w:rsidRPr="00B1194C">
        <w:rPr>
          <w:rFonts w:ascii="Book Antiqua" w:eastAsia="Book Antiqua" w:hAnsi="Book Antiqua" w:cs="Book Antiqua"/>
          <w:color w:val="000000"/>
        </w:rPr>
        <w:t>Kuniyasu</w:t>
      </w:r>
      <w:proofErr w:type="spellEnd"/>
      <w:r w:rsidRPr="00B1194C">
        <w:rPr>
          <w:rFonts w:ascii="Book Antiqua" w:eastAsia="Book Antiqua" w:hAnsi="Book Antiqua" w:cs="Book Antiqua"/>
          <w:color w:val="000000"/>
        </w:rPr>
        <w:t xml:space="preserve"> H. Effect of Proton Pump Inhibitors on Colorectal Cancer. </w:t>
      </w:r>
      <w:r w:rsidRPr="00B1194C">
        <w:rPr>
          <w:rFonts w:ascii="Book Antiqua" w:eastAsia="Book Antiqua" w:hAnsi="Book Antiqua" w:cs="Book Antiqua"/>
          <w:i/>
          <w:iCs/>
          <w:color w:val="000000"/>
        </w:rPr>
        <w:t>Int J Mol Sci</w:t>
      </w:r>
      <w:r w:rsidRPr="00B1194C">
        <w:rPr>
          <w:rFonts w:ascii="Book Antiqua" w:eastAsia="Book Antiqua" w:hAnsi="Book Antiqua" w:cs="Book Antiqua"/>
          <w:color w:val="000000"/>
        </w:rPr>
        <w:t xml:space="preserve"> 2020; </w:t>
      </w:r>
      <w:r w:rsidRPr="00B1194C">
        <w:rPr>
          <w:rFonts w:ascii="Book Antiqua" w:eastAsia="Book Antiqua" w:hAnsi="Book Antiqua" w:cs="Book Antiqua"/>
          <w:b/>
          <w:bCs/>
          <w:color w:val="000000"/>
        </w:rPr>
        <w:t>21</w:t>
      </w:r>
      <w:r w:rsidRPr="00B1194C">
        <w:rPr>
          <w:rFonts w:ascii="Book Antiqua" w:eastAsia="Book Antiqua" w:hAnsi="Book Antiqua" w:cs="Book Antiqua"/>
          <w:color w:val="000000"/>
        </w:rPr>
        <w:t xml:space="preserve"> [PMID: 32485921 DOI: 10.3390/ijms21113877]</w:t>
      </w:r>
    </w:p>
    <w:p w14:paraId="7097FF1F"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34 </w:t>
      </w:r>
      <w:proofErr w:type="spellStart"/>
      <w:r w:rsidRPr="00B1194C">
        <w:rPr>
          <w:rFonts w:ascii="Book Antiqua" w:eastAsia="Book Antiqua" w:hAnsi="Book Antiqua" w:cs="Book Antiqua"/>
          <w:b/>
          <w:bCs/>
          <w:color w:val="000000"/>
        </w:rPr>
        <w:t>Jin</w:t>
      </w:r>
      <w:proofErr w:type="spellEnd"/>
      <w:r w:rsidRPr="00B1194C">
        <w:rPr>
          <w:rFonts w:ascii="Book Antiqua" w:eastAsia="Book Antiqua" w:hAnsi="Book Antiqua" w:cs="Book Antiqua"/>
          <w:b/>
          <w:bCs/>
          <w:color w:val="000000"/>
        </w:rPr>
        <w:t xml:space="preserve"> G</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Sakitani</w:t>
      </w:r>
      <w:proofErr w:type="spellEnd"/>
      <w:r w:rsidRPr="00B1194C">
        <w:rPr>
          <w:rFonts w:ascii="Book Antiqua" w:eastAsia="Book Antiqua" w:hAnsi="Book Antiqua" w:cs="Book Antiqua"/>
          <w:color w:val="000000"/>
        </w:rPr>
        <w:t xml:space="preserve"> K, Wang H, </w:t>
      </w:r>
      <w:proofErr w:type="spellStart"/>
      <w:r w:rsidRPr="00B1194C">
        <w:rPr>
          <w:rFonts w:ascii="Book Antiqua" w:eastAsia="Book Antiqua" w:hAnsi="Book Antiqua" w:cs="Book Antiqua"/>
          <w:color w:val="000000"/>
        </w:rPr>
        <w:t>Jin</w:t>
      </w:r>
      <w:proofErr w:type="spellEnd"/>
      <w:r w:rsidRPr="00B1194C">
        <w:rPr>
          <w:rFonts w:ascii="Book Antiqua" w:eastAsia="Book Antiqua" w:hAnsi="Book Antiqua" w:cs="Book Antiqua"/>
          <w:color w:val="000000"/>
        </w:rPr>
        <w:t xml:space="preserve"> Y, </w:t>
      </w:r>
      <w:proofErr w:type="spellStart"/>
      <w:r w:rsidRPr="00B1194C">
        <w:rPr>
          <w:rFonts w:ascii="Book Antiqua" w:eastAsia="Book Antiqua" w:hAnsi="Book Antiqua" w:cs="Book Antiqua"/>
          <w:color w:val="000000"/>
        </w:rPr>
        <w:t>Dubeykovskiy</w:t>
      </w:r>
      <w:proofErr w:type="spellEnd"/>
      <w:r w:rsidRPr="00B1194C">
        <w:rPr>
          <w:rFonts w:ascii="Book Antiqua" w:eastAsia="Book Antiqua" w:hAnsi="Book Antiqua" w:cs="Book Antiqua"/>
          <w:color w:val="000000"/>
        </w:rPr>
        <w:t xml:space="preserve"> A, </w:t>
      </w:r>
      <w:proofErr w:type="spellStart"/>
      <w:r w:rsidRPr="00B1194C">
        <w:rPr>
          <w:rFonts w:ascii="Book Antiqua" w:eastAsia="Book Antiqua" w:hAnsi="Book Antiqua" w:cs="Book Antiqua"/>
          <w:color w:val="000000"/>
        </w:rPr>
        <w:t>Worthley</w:t>
      </w:r>
      <w:proofErr w:type="spellEnd"/>
      <w:r w:rsidRPr="00B1194C">
        <w:rPr>
          <w:rFonts w:ascii="Book Antiqua" w:eastAsia="Book Antiqua" w:hAnsi="Book Antiqua" w:cs="Book Antiqua"/>
          <w:color w:val="000000"/>
        </w:rPr>
        <w:t xml:space="preserve"> DL, Tailor Y, Wang TC. The G-protein coupled receptor 56, expressed in colonic stem and cancer cells, binds progastrin to promote proliferation and carcinogenesis. </w:t>
      </w:r>
      <w:proofErr w:type="spellStart"/>
      <w:r w:rsidRPr="00B1194C">
        <w:rPr>
          <w:rFonts w:ascii="Book Antiqua" w:eastAsia="Book Antiqua" w:hAnsi="Book Antiqua" w:cs="Book Antiqua"/>
          <w:i/>
          <w:iCs/>
          <w:color w:val="000000"/>
        </w:rPr>
        <w:t>Oncotarget</w:t>
      </w:r>
      <w:proofErr w:type="spellEnd"/>
      <w:r w:rsidRPr="00B1194C">
        <w:rPr>
          <w:rFonts w:ascii="Book Antiqua" w:eastAsia="Book Antiqua" w:hAnsi="Book Antiqua" w:cs="Book Antiqua"/>
          <w:color w:val="000000"/>
        </w:rPr>
        <w:t xml:space="preserve"> 2017; </w:t>
      </w:r>
      <w:r w:rsidRPr="00B1194C">
        <w:rPr>
          <w:rFonts w:ascii="Book Antiqua" w:eastAsia="Book Antiqua" w:hAnsi="Book Antiqua" w:cs="Book Antiqua"/>
          <w:b/>
          <w:bCs/>
          <w:color w:val="000000"/>
        </w:rPr>
        <w:t>8</w:t>
      </w:r>
      <w:r w:rsidRPr="00B1194C">
        <w:rPr>
          <w:rFonts w:ascii="Book Antiqua" w:eastAsia="Book Antiqua" w:hAnsi="Book Antiqua" w:cs="Book Antiqua"/>
          <w:color w:val="000000"/>
        </w:rPr>
        <w:t>: 40606-40619 [PMID: 28380450 DOI: 10.18632/oncotarget.16506]</w:t>
      </w:r>
    </w:p>
    <w:p w14:paraId="12234B17"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35 </w:t>
      </w:r>
      <w:proofErr w:type="spellStart"/>
      <w:r w:rsidRPr="00B1194C">
        <w:rPr>
          <w:rFonts w:ascii="Book Antiqua" w:eastAsia="Book Antiqua" w:hAnsi="Book Antiqua" w:cs="Book Antiqua"/>
          <w:b/>
          <w:bCs/>
          <w:color w:val="000000"/>
        </w:rPr>
        <w:t>Selgrad</w:t>
      </w:r>
      <w:proofErr w:type="spellEnd"/>
      <w:r w:rsidRPr="00B1194C">
        <w:rPr>
          <w:rFonts w:ascii="Book Antiqua" w:eastAsia="Book Antiqua" w:hAnsi="Book Antiqua" w:cs="Book Antiqua"/>
          <w:b/>
          <w:bCs/>
          <w:color w:val="000000"/>
        </w:rPr>
        <w:t xml:space="preserve"> M</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Bornschein</w:t>
      </w:r>
      <w:proofErr w:type="spellEnd"/>
      <w:r w:rsidRPr="00B1194C">
        <w:rPr>
          <w:rFonts w:ascii="Book Antiqua" w:eastAsia="Book Antiqua" w:hAnsi="Book Antiqua" w:cs="Book Antiqua"/>
          <w:color w:val="000000"/>
        </w:rPr>
        <w:t xml:space="preserve"> J, </w:t>
      </w:r>
      <w:proofErr w:type="spellStart"/>
      <w:r w:rsidRPr="00B1194C">
        <w:rPr>
          <w:rFonts w:ascii="Book Antiqua" w:eastAsia="Book Antiqua" w:hAnsi="Book Antiqua" w:cs="Book Antiqua"/>
          <w:color w:val="000000"/>
        </w:rPr>
        <w:t>Kandulski</w:t>
      </w:r>
      <w:proofErr w:type="spellEnd"/>
      <w:r w:rsidRPr="00B1194C">
        <w:rPr>
          <w:rFonts w:ascii="Book Antiqua" w:eastAsia="Book Antiqua" w:hAnsi="Book Antiqua" w:cs="Book Antiqua"/>
          <w:color w:val="000000"/>
        </w:rPr>
        <w:t xml:space="preserve"> A, </w:t>
      </w:r>
      <w:proofErr w:type="spellStart"/>
      <w:r w:rsidRPr="00B1194C">
        <w:rPr>
          <w:rFonts w:ascii="Book Antiqua" w:eastAsia="Book Antiqua" w:hAnsi="Book Antiqua" w:cs="Book Antiqua"/>
          <w:color w:val="000000"/>
        </w:rPr>
        <w:t>Hille</w:t>
      </w:r>
      <w:proofErr w:type="spellEnd"/>
      <w:r w:rsidRPr="00B1194C">
        <w:rPr>
          <w:rFonts w:ascii="Book Antiqua" w:eastAsia="Book Antiqua" w:hAnsi="Book Antiqua" w:cs="Book Antiqua"/>
          <w:color w:val="000000"/>
        </w:rPr>
        <w:t xml:space="preserve"> C, </w:t>
      </w:r>
      <w:proofErr w:type="spellStart"/>
      <w:r w:rsidRPr="00B1194C">
        <w:rPr>
          <w:rFonts w:ascii="Book Antiqua" w:eastAsia="Book Antiqua" w:hAnsi="Book Antiqua" w:cs="Book Antiqua"/>
          <w:color w:val="000000"/>
        </w:rPr>
        <w:t>Weigt</w:t>
      </w:r>
      <w:proofErr w:type="spellEnd"/>
      <w:r w:rsidRPr="00B1194C">
        <w:rPr>
          <w:rFonts w:ascii="Book Antiqua" w:eastAsia="Book Antiqua" w:hAnsi="Book Antiqua" w:cs="Book Antiqua"/>
          <w:color w:val="000000"/>
        </w:rPr>
        <w:t xml:space="preserve"> J, </w:t>
      </w:r>
      <w:proofErr w:type="spellStart"/>
      <w:r w:rsidRPr="00B1194C">
        <w:rPr>
          <w:rFonts w:ascii="Book Antiqua" w:eastAsia="Book Antiqua" w:hAnsi="Book Antiqua" w:cs="Book Antiqua"/>
          <w:color w:val="000000"/>
        </w:rPr>
        <w:t>Roessner</w:t>
      </w:r>
      <w:proofErr w:type="spellEnd"/>
      <w:r w:rsidRPr="00B1194C">
        <w:rPr>
          <w:rFonts w:ascii="Book Antiqua" w:eastAsia="Book Antiqua" w:hAnsi="Book Antiqua" w:cs="Book Antiqua"/>
          <w:color w:val="000000"/>
        </w:rPr>
        <w:t xml:space="preserve"> A, </w:t>
      </w:r>
      <w:proofErr w:type="spellStart"/>
      <w:r w:rsidRPr="00B1194C">
        <w:rPr>
          <w:rFonts w:ascii="Book Antiqua" w:eastAsia="Book Antiqua" w:hAnsi="Book Antiqua" w:cs="Book Antiqua"/>
          <w:color w:val="000000"/>
        </w:rPr>
        <w:t>Wex</w:t>
      </w:r>
      <w:proofErr w:type="spellEnd"/>
      <w:r w:rsidRPr="00B1194C">
        <w:rPr>
          <w:rFonts w:ascii="Book Antiqua" w:eastAsia="Book Antiqua" w:hAnsi="Book Antiqua" w:cs="Book Antiqua"/>
          <w:color w:val="000000"/>
        </w:rPr>
        <w:t xml:space="preserve"> T, </w:t>
      </w:r>
      <w:proofErr w:type="spellStart"/>
      <w:r w:rsidRPr="00B1194C">
        <w:rPr>
          <w:rFonts w:ascii="Book Antiqua" w:eastAsia="Book Antiqua" w:hAnsi="Book Antiqua" w:cs="Book Antiqua"/>
          <w:color w:val="000000"/>
        </w:rPr>
        <w:t>Malfertheiner</w:t>
      </w:r>
      <w:proofErr w:type="spellEnd"/>
      <w:r w:rsidRPr="00B1194C">
        <w:rPr>
          <w:rFonts w:ascii="Book Antiqua" w:eastAsia="Book Antiqua" w:hAnsi="Book Antiqua" w:cs="Book Antiqua"/>
          <w:color w:val="000000"/>
        </w:rPr>
        <w:t xml:space="preserve"> P. Helicobacter pylori but not gastrin is associated with the development of colonic neoplasms. </w:t>
      </w:r>
      <w:r w:rsidRPr="00B1194C">
        <w:rPr>
          <w:rFonts w:ascii="Book Antiqua" w:eastAsia="Book Antiqua" w:hAnsi="Book Antiqua" w:cs="Book Antiqua"/>
          <w:i/>
          <w:iCs/>
          <w:color w:val="000000"/>
        </w:rPr>
        <w:t>Int J Cancer</w:t>
      </w:r>
      <w:r w:rsidRPr="00B1194C">
        <w:rPr>
          <w:rFonts w:ascii="Book Antiqua" w:eastAsia="Book Antiqua" w:hAnsi="Book Antiqua" w:cs="Book Antiqua"/>
          <w:color w:val="000000"/>
        </w:rPr>
        <w:t xml:space="preserve"> 2014; </w:t>
      </w:r>
      <w:r w:rsidRPr="00B1194C">
        <w:rPr>
          <w:rFonts w:ascii="Book Antiqua" w:eastAsia="Book Antiqua" w:hAnsi="Book Antiqua" w:cs="Book Antiqua"/>
          <w:b/>
          <w:bCs/>
          <w:color w:val="000000"/>
        </w:rPr>
        <w:t>135</w:t>
      </w:r>
      <w:r w:rsidRPr="00B1194C">
        <w:rPr>
          <w:rFonts w:ascii="Book Antiqua" w:eastAsia="Book Antiqua" w:hAnsi="Book Antiqua" w:cs="Book Antiqua"/>
          <w:color w:val="000000"/>
        </w:rPr>
        <w:t>: 1127-1131 [PMID: 24496701 DOI: 10.1002/ijc.28758]</w:t>
      </w:r>
    </w:p>
    <w:p w14:paraId="6F046A86"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36 </w:t>
      </w:r>
      <w:r w:rsidRPr="00B1194C">
        <w:rPr>
          <w:rFonts w:ascii="Book Antiqua" w:eastAsia="Book Antiqua" w:hAnsi="Book Antiqua" w:cs="Book Antiqua"/>
          <w:b/>
          <w:bCs/>
          <w:color w:val="000000"/>
        </w:rPr>
        <w:t>Hold GL</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Mukhopadhya</w:t>
      </w:r>
      <w:proofErr w:type="spellEnd"/>
      <w:r w:rsidRPr="00B1194C">
        <w:rPr>
          <w:rFonts w:ascii="Book Antiqua" w:eastAsia="Book Antiqua" w:hAnsi="Book Antiqua" w:cs="Book Antiqua"/>
          <w:color w:val="000000"/>
        </w:rPr>
        <w:t xml:space="preserve"> I, </w:t>
      </w:r>
      <w:proofErr w:type="spellStart"/>
      <w:r w:rsidRPr="00B1194C">
        <w:rPr>
          <w:rFonts w:ascii="Book Antiqua" w:eastAsia="Book Antiqua" w:hAnsi="Book Antiqua" w:cs="Book Antiqua"/>
          <w:color w:val="000000"/>
        </w:rPr>
        <w:t>Monie</w:t>
      </w:r>
      <w:proofErr w:type="spellEnd"/>
      <w:r w:rsidRPr="00B1194C">
        <w:rPr>
          <w:rFonts w:ascii="Book Antiqua" w:eastAsia="Book Antiqua" w:hAnsi="Book Antiqua" w:cs="Book Antiqua"/>
          <w:color w:val="000000"/>
        </w:rPr>
        <w:t xml:space="preserve"> TP. Innate immune sensors and gastrointestinal bacterial infections. </w:t>
      </w:r>
      <w:r w:rsidRPr="00B1194C">
        <w:rPr>
          <w:rFonts w:ascii="Book Antiqua" w:eastAsia="Book Antiqua" w:hAnsi="Book Antiqua" w:cs="Book Antiqua"/>
          <w:i/>
          <w:iCs/>
          <w:color w:val="000000"/>
        </w:rPr>
        <w:t>Clin Dev Immunol</w:t>
      </w:r>
      <w:r w:rsidRPr="00B1194C">
        <w:rPr>
          <w:rFonts w:ascii="Book Antiqua" w:eastAsia="Book Antiqua" w:hAnsi="Book Antiqua" w:cs="Book Antiqua"/>
          <w:color w:val="000000"/>
        </w:rPr>
        <w:t xml:space="preserve"> 2011; </w:t>
      </w:r>
      <w:r w:rsidRPr="00B1194C">
        <w:rPr>
          <w:rFonts w:ascii="Book Antiqua" w:eastAsia="Book Antiqua" w:hAnsi="Book Antiqua" w:cs="Book Antiqua"/>
          <w:b/>
          <w:bCs/>
          <w:color w:val="000000"/>
        </w:rPr>
        <w:t>2011</w:t>
      </w:r>
      <w:r w:rsidRPr="00B1194C">
        <w:rPr>
          <w:rFonts w:ascii="Book Antiqua" w:eastAsia="Book Antiqua" w:hAnsi="Book Antiqua" w:cs="Book Antiqua"/>
          <w:color w:val="000000"/>
        </w:rPr>
        <w:t>: 579650 [PMID: 21647408 DOI: 10.1155/2011/579650]</w:t>
      </w:r>
    </w:p>
    <w:p w14:paraId="1777873A"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37 </w:t>
      </w:r>
      <w:r w:rsidRPr="00B1194C">
        <w:rPr>
          <w:rFonts w:ascii="Book Antiqua" w:eastAsia="Book Antiqua" w:hAnsi="Book Antiqua" w:cs="Book Antiqua"/>
          <w:b/>
          <w:bCs/>
          <w:color w:val="000000"/>
        </w:rPr>
        <w:t>Nagai S</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Mimuro</w:t>
      </w:r>
      <w:proofErr w:type="spellEnd"/>
      <w:r w:rsidRPr="00B1194C">
        <w:rPr>
          <w:rFonts w:ascii="Book Antiqua" w:eastAsia="Book Antiqua" w:hAnsi="Book Antiqua" w:cs="Book Antiqua"/>
          <w:color w:val="000000"/>
        </w:rPr>
        <w:t xml:space="preserve"> H, Yamada T, Baba Y, Moro K, </w:t>
      </w:r>
      <w:proofErr w:type="spellStart"/>
      <w:r w:rsidRPr="00B1194C">
        <w:rPr>
          <w:rFonts w:ascii="Book Antiqua" w:eastAsia="Book Antiqua" w:hAnsi="Book Antiqua" w:cs="Book Antiqua"/>
          <w:color w:val="000000"/>
        </w:rPr>
        <w:t>Nochi</w:t>
      </w:r>
      <w:proofErr w:type="spellEnd"/>
      <w:r w:rsidRPr="00B1194C">
        <w:rPr>
          <w:rFonts w:ascii="Book Antiqua" w:eastAsia="Book Antiqua" w:hAnsi="Book Antiqua" w:cs="Book Antiqua"/>
          <w:color w:val="000000"/>
        </w:rPr>
        <w:t xml:space="preserve"> T, </w:t>
      </w:r>
      <w:proofErr w:type="spellStart"/>
      <w:r w:rsidRPr="00B1194C">
        <w:rPr>
          <w:rFonts w:ascii="Book Antiqua" w:eastAsia="Book Antiqua" w:hAnsi="Book Antiqua" w:cs="Book Antiqua"/>
          <w:color w:val="000000"/>
        </w:rPr>
        <w:t>Kiyono</w:t>
      </w:r>
      <w:proofErr w:type="spellEnd"/>
      <w:r w:rsidRPr="00B1194C">
        <w:rPr>
          <w:rFonts w:ascii="Book Antiqua" w:eastAsia="Book Antiqua" w:hAnsi="Book Antiqua" w:cs="Book Antiqua"/>
          <w:color w:val="000000"/>
        </w:rPr>
        <w:t xml:space="preserve"> H, Suzuki T, </w:t>
      </w:r>
      <w:proofErr w:type="spellStart"/>
      <w:r w:rsidRPr="00B1194C">
        <w:rPr>
          <w:rFonts w:ascii="Book Antiqua" w:eastAsia="Book Antiqua" w:hAnsi="Book Antiqua" w:cs="Book Antiqua"/>
          <w:color w:val="000000"/>
        </w:rPr>
        <w:t>Sasakawa</w:t>
      </w:r>
      <w:proofErr w:type="spellEnd"/>
      <w:r w:rsidRPr="00B1194C">
        <w:rPr>
          <w:rFonts w:ascii="Book Antiqua" w:eastAsia="Book Antiqua" w:hAnsi="Book Antiqua" w:cs="Book Antiqua"/>
          <w:color w:val="000000"/>
        </w:rPr>
        <w:t xml:space="preserve"> C, </w:t>
      </w:r>
      <w:proofErr w:type="spellStart"/>
      <w:r w:rsidRPr="00B1194C">
        <w:rPr>
          <w:rFonts w:ascii="Book Antiqua" w:eastAsia="Book Antiqua" w:hAnsi="Book Antiqua" w:cs="Book Antiqua"/>
          <w:color w:val="000000"/>
        </w:rPr>
        <w:t>Koyasu</w:t>
      </w:r>
      <w:proofErr w:type="spellEnd"/>
      <w:r w:rsidRPr="00B1194C">
        <w:rPr>
          <w:rFonts w:ascii="Book Antiqua" w:eastAsia="Book Antiqua" w:hAnsi="Book Antiqua" w:cs="Book Antiqua"/>
          <w:color w:val="000000"/>
        </w:rPr>
        <w:t xml:space="preserve"> S. Role of Peyer's patches in the induction of Helicobacter pylori-induced gastritis. </w:t>
      </w:r>
      <w:r w:rsidRPr="00B1194C">
        <w:rPr>
          <w:rFonts w:ascii="Book Antiqua" w:eastAsia="Book Antiqua" w:hAnsi="Book Antiqua" w:cs="Book Antiqua"/>
          <w:i/>
          <w:iCs/>
          <w:color w:val="000000"/>
        </w:rPr>
        <w:t xml:space="preserve">Proc Natl </w:t>
      </w:r>
      <w:proofErr w:type="spellStart"/>
      <w:r w:rsidRPr="00B1194C">
        <w:rPr>
          <w:rFonts w:ascii="Book Antiqua" w:eastAsia="Book Antiqua" w:hAnsi="Book Antiqua" w:cs="Book Antiqua"/>
          <w:i/>
          <w:iCs/>
          <w:color w:val="000000"/>
        </w:rPr>
        <w:t>Acad</w:t>
      </w:r>
      <w:proofErr w:type="spellEnd"/>
      <w:r w:rsidRPr="00B1194C">
        <w:rPr>
          <w:rFonts w:ascii="Book Antiqua" w:eastAsia="Book Antiqua" w:hAnsi="Book Antiqua" w:cs="Book Antiqua"/>
          <w:i/>
          <w:iCs/>
          <w:color w:val="000000"/>
        </w:rPr>
        <w:t xml:space="preserve"> Sci U S A</w:t>
      </w:r>
      <w:r w:rsidRPr="00B1194C">
        <w:rPr>
          <w:rFonts w:ascii="Book Antiqua" w:eastAsia="Book Antiqua" w:hAnsi="Book Antiqua" w:cs="Book Antiqua"/>
          <w:color w:val="000000"/>
        </w:rPr>
        <w:t xml:space="preserve"> 2007; </w:t>
      </w:r>
      <w:r w:rsidRPr="00B1194C">
        <w:rPr>
          <w:rFonts w:ascii="Book Antiqua" w:eastAsia="Book Antiqua" w:hAnsi="Book Antiqua" w:cs="Book Antiqua"/>
          <w:b/>
          <w:bCs/>
          <w:color w:val="000000"/>
        </w:rPr>
        <w:t>104</w:t>
      </w:r>
      <w:r w:rsidRPr="00B1194C">
        <w:rPr>
          <w:rFonts w:ascii="Book Antiqua" w:eastAsia="Book Antiqua" w:hAnsi="Book Antiqua" w:cs="Book Antiqua"/>
          <w:color w:val="000000"/>
        </w:rPr>
        <w:t>: 8971-8976 [PMID: 17502608 DOI: 10.1073/pnas.0609014104]</w:t>
      </w:r>
    </w:p>
    <w:p w14:paraId="5F8B68F3"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38 </w:t>
      </w:r>
      <w:proofErr w:type="spellStart"/>
      <w:r w:rsidRPr="00B1194C">
        <w:rPr>
          <w:rFonts w:ascii="Book Antiqua" w:eastAsia="Book Antiqua" w:hAnsi="Book Antiqua" w:cs="Book Antiqua"/>
          <w:b/>
          <w:bCs/>
          <w:color w:val="000000"/>
        </w:rPr>
        <w:t>Youssefi</w:t>
      </w:r>
      <w:proofErr w:type="spellEnd"/>
      <w:r w:rsidRPr="00B1194C">
        <w:rPr>
          <w:rFonts w:ascii="Book Antiqua" w:eastAsia="Book Antiqua" w:hAnsi="Book Antiqua" w:cs="Book Antiqua"/>
          <w:b/>
          <w:bCs/>
          <w:color w:val="000000"/>
        </w:rPr>
        <w:t xml:space="preserve"> M</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Tafaghodi</w:t>
      </w:r>
      <w:proofErr w:type="spellEnd"/>
      <w:r w:rsidRPr="00B1194C">
        <w:rPr>
          <w:rFonts w:ascii="Book Antiqua" w:eastAsia="Book Antiqua" w:hAnsi="Book Antiqua" w:cs="Book Antiqua"/>
          <w:color w:val="000000"/>
        </w:rPr>
        <w:t xml:space="preserve"> M, </w:t>
      </w:r>
      <w:proofErr w:type="spellStart"/>
      <w:r w:rsidRPr="00B1194C">
        <w:rPr>
          <w:rFonts w:ascii="Book Antiqua" w:eastAsia="Book Antiqua" w:hAnsi="Book Antiqua" w:cs="Book Antiqua"/>
          <w:color w:val="000000"/>
        </w:rPr>
        <w:t>Farsiani</w:t>
      </w:r>
      <w:proofErr w:type="spellEnd"/>
      <w:r w:rsidRPr="00B1194C">
        <w:rPr>
          <w:rFonts w:ascii="Book Antiqua" w:eastAsia="Book Antiqua" w:hAnsi="Book Antiqua" w:cs="Book Antiqua"/>
          <w:color w:val="000000"/>
        </w:rPr>
        <w:t xml:space="preserve"> H, </w:t>
      </w:r>
      <w:proofErr w:type="spellStart"/>
      <w:r w:rsidRPr="00B1194C">
        <w:rPr>
          <w:rFonts w:ascii="Book Antiqua" w:eastAsia="Book Antiqua" w:hAnsi="Book Antiqua" w:cs="Book Antiqua"/>
          <w:color w:val="000000"/>
        </w:rPr>
        <w:t>Ghazvini</w:t>
      </w:r>
      <w:proofErr w:type="spellEnd"/>
      <w:r w:rsidRPr="00B1194C">
        <w:rPr>
          <w:rFonts w:ascii="Book Antiqua" w:eastAsia="Book Antiqua" w:hAnsi="Book Antiqua" w:cs="Book Antiqua"/>
          <w:color w:val="000000"/>
        </w:rPr>
        <w:t xml:space="preserve"> K, </w:t>
      </w:r>
      <w:proofErr w:type="spellStart"/>
      <w:r w:rsidRPr="00B1194C">
        <w:rPr>
          <w:rFonts w:ascii="Book Antiqua" w:eastAsia="Book Antiqua" w:hAnsi="Book Antiqua" w:cs="Book Antiqua"/>
          <w:color w:val="000000"/>
        </w:rPr>
        <w:t>Keikha</w:t>
      </w:r>
      <w:proofErr w:type="spellEnd"/>
      <w:r w:rsidRPr="00B1194C">
        <w:rPr>
          <w:rFonts w:ascii="Book Antiqua" w:eastAsia="Book Antiqua" w:hAnsi="Book Antiqua" w:cs="Book Antiqua"/>
          <w:color w:val="000000"/>
        </w:rPr>
        <w:t xml:space="preserve"> M. Helicobacter pylori infection and autoimmune diseases; Is there an association with systemic lupus erythematosus, rheumatoid arthritis, autoimmune atrophy gastritis and autoimmune pancreatitis? A systematic review and meta-analysis study. </w:t>
      </w:r>
      <w:r w:rsidRPr="00B1194C">
        <w:rPr>
          <w:rFonts w:ascii="Book Antiqua" w:eastAsia="Book Antiqua" w:hAnsi="Book Antiqua" w:cs="Book Antiqua"/>
          <w:i/>
          <w:iCs/>
          <w:color w:val="000000"/>
        </w:rPr>
        <w:t>J Microbiol Immunol Infect</w:t>
      </w:r>
      <w:r w:rsidRPr="00B1194C">
        <w:rPr>
          <w:rFonts w:ascii="Book Antiqua" w:eastAsia="Book Antiqua" w:hAnsi="Book Antiqua" w:cs="Book Antiqua"/>
          <w:color w:val="000000"/>
        </w:rPr>
        <w:t xml:space="preserve"> 2021; </w:t>
      </w:r>
      <w:r w:rsidRPr="00B1194C">
        <w:rPr>
          <w:rFonts w:ascii="Book Antiqua" w:eastAsia="Book Antiqua" w:hAnsi="Book Antiqua" w:cs="Book Antiqua"/>
          <w:b/>
          <w:bCs/>
          <w:color w:val="000000"/>
        </w:rPr>
        <w:t>54</w:t>
      </w:r>
      <w:r w:rsidRPr="00B1194C">
        <w:rPr>
          <w:rFonts w:ascii="Book Antiqua" w:eastAsia="Book Antiqua" w:hAnsi="Book Antiqua" w:cs="Book Antiqua"/>
          <w:color w:val="000000"/>
        </w:rPr>
        <w:t>: 359-369 [PMID: 32891538 DOI: 10.1016/j.jmii.2020.08.011]</w:t>
      </w:r>
    </w:p>
    <w:p w14:paraId="02462AEA"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39 </w:t>
      </w:r>
      <w:r w:rsidRPr="00B1194C">
        <w:rPr>
          <w:rFonts w:ascii="Book Antiqua" w:eastAsia="Book Antiqua" w:hAnsi="Book Antiqua" w:cs="Book Antiqua"/>
          <w:b/>
          <w:bCs/>
          <w:color w:val="000000"/>
        </w:rPr>
        <w:t>Wu XW</w:t>
      </w:r>
      <w:r w:rsidRPr="00B1194C">
        <w:rPr>
          <w:rFonts w:ascii="Book Antiqua" w:eastAsia="Book Antiqua" w:hAnsi="Book Antiqua" w:cs="Book Antiqua"/>
          <w:color w:val="000000"/>
        </w:rPr>
        <w:t xml:space="preserve">, Ji HZ, Yang MF, Wu L, Wang FY. Helicobacter pylori infection and inflammatory bowel disease in Asians: a meta-analysis. </w:t>
      </w:r>
      <w:r w:rsidRPr="00B1194C">
        <w:rPr>
          <w:rFonts w:ascii="Book Antiqua" w:eastAsia="Book Antiqua" w:hAnsi="Book Antiqua" w:cs="Book Antiqua"/>
          <w:i/>
          <w:iCs/>
          <w:color w:val="000000"/>
        </w:rPr>
        <w:t>World J Gastroenterol</w:t>
      </w:r>
      <w:r w:rsidRPr="00B1194C">
        <w:rPr>
          <w:rFonts w:ascii="Book Antiqua" w:eastAsia="Book Antiqua" w:hAnsi="Book Antiqua" w:cs="Book Antiqua"/>
          <w:color w:val="000000"/>
        </w:rPr>
        <w:t xml:space="preserve"> 2015; </w:t>
      </w:r>
      <w:r w:rsidRPr="00B1194C">
        <w:rPr>
          <w:rFonts w:ascii="Book Antiqua" w:eastAsia="Book Antiqua" w:hAnsi="Book Antiqua" w:cs="Book Antiqua"/>
          <w:b/>
          <w:bCs/>
          <w:color w:val="000000"/>
        </w:rPr>
        <w:t>21</w:t>
      </w:r>
      <w:r w:rsidRPr="00B1194C">
        <w:rPr>
          <w:rFonts w:ascii="Book Antiqua" w:eastAsia="Book Antiqua" w:hAnsi="Book Antiqua" w:cs="Book Antiqua"/>
          <w:color w:val="000000"/>
        </w:rPr>
        <w:t>: 4750-4756 [PMID: 25914487 DOI: 10.3748/</w:t>
      </w:r>
      <w:proofErr w:type="gramStart"/>
      <w:r w:rsidRPr="00B1194C">
        <w:rPr>
          <w:rFonts w:ascii="Book Antiqua" w:eastAsia="Book Antiqua" w:hAnsi="Book Antiqua" w:cs="Book Antiqua"/>
          <w:color w:val="000000"/>
        </w:rPr>
        <w:t>wjg.v21.i</w:t>
      </w:r>
      <w:proofErr w:type="gramEnd"/>
      <w:r w:rsidRPr="00B1194C">
        <w:rPr>
          <w:rFonts w:ascii="Book Antiqua" w:eastAsia="Book Antiqua" w:hAnsi="Book Antiqua" w:cs="Book Antiqua"/>
          <w:color w:val="000000"/>
        </w:rPr>
        <w:t>15.4750]</w:t>
      </w:r>
    </w:p>
    <w:p w14:paraId="58E9176B"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lastRenderedPageBreak/>
        <w:t xml:space="preserve">40 </w:t>
      </w:r>
      <w:proofErr w:type="spellStart"/>
      <w:r w:rsidRPr="00B1194C">
        <w:rPr>
          <w:rFonts w:ascii="Book Antiqua" w:eastAsia="Book Antiqua" w:hAnsi="Book Antiqua" w:cs="Book Antiqua"/>
          <w:b/>
          <w:bCs/>
          <w:color w:val="000000"/>
        </w:rPr>
        <w:t>Rokkas</w:t>
      </w:r>
      <w:proofErr w:type="spellEnd"/>
      <w:r w:rsidRPr="00B1194C">
        <w:rPr>
          <w:rFonts w:ascii="Book Antiqua" w:eastAsia="Book Antiqua" w:hAnsi="Book Antiqua" w:cs="Book Antiqua"/>
          <w:b/>
          <w:bCs/>
          <w:color w:val="000000"/>
        </w:rPr>
        <w:t xml:space="preserve"> T</w:t>
      </w:r>
      <w:r w:rsidRPr="00B1194C">
        <w:rPr>
          <w:rFonts w:ascii="Book Antiqua" w:eastAsia="Book Antiqua" w:hAnsi="Book Antiqua" w:cs="Book Antiqua"/>
          <w:color w:val="000000"/>
        </w:rPr>
        <w:t xml:space="preserve">, </w:t>
      </w:r>
      <w:proofErr w:type="spellStart"/>
      <w:r w:rsidRPr="00B1194C">
        <w:rPr>
          <w:rFonts w:ascii="Book Antiqua" w:eastAsia="Book Antiqua" w:hAnsi="Book Antiqua" w:cs="Book Antiqua"/>
          <w:color w:val="000000"/>
        </w:rPr>
        <w:t>Gisbert</w:t>
      </w:r>
      <w:proofErr w:type="spellEnd"/>
      <w:r w:rsidRPr="00B1194C">
        <w:rPr>
          <w:rFonts w:ascii="Book Antiqua" w:eastAsia="Book Antiqua" w:hAnsi="Book Antiqua" w:cs="Book Antiqua"/>
          <w:color w:val="000000"/>
        </w:rPr>
        <w:t xml:space="preserve"> JP, Niv Y, </w:t>
      </w:r>
      <w:proofErr w:type="spellStart"/>
      <w:r w:rsidRPr="00B1194C">
        <w:rPr>
          <w:rFonts w:ascii="Book Antiqua" w:eastAsia="Book Antiqua" w:hAnsi="Book Antiqua" w:cs="Book Antiqua"/>
          <w:color w:val="000000"/>
        </w:rPr>
        <w:t>O'Morain</w:t>
      </w:r>
      <w:proofErr w:type="spellEnd"/>
      <w:r w:rsidRPr="00B1194C">
        <w:rPr>
          <w:rFonts w:ascii="Book Antiqua" w:eastAsia="Book Antiqua" w:hAnsi="Book Antiqua" w:cs="Book Antiqua"/>
          <w:color w:val="000000"/>
        </w:rPr>
        <w:t xml:space="preserve"> C. The association between Helicobacter pylori infection and inflammatory bowel disease based on meta-analysis. </w:t>
      </w:r>
      <w:r w:rsidRPr="00B1194C">
        <w:rPr>
          <w:rFonts w:ascii="Book Antiqua" w:eastAsia="Book Antiqua" w:hAnsi="Book Antiqua" w:cs="Book Antiqua"/>
          <w:i/>
          <w:iCs/>
          <w:color w:val="000000"/>
        </w:rPr>
        <w:t>United European Gastroenterol J</w:t>
      </w:r>
      <w:r w:rsidRPr="00B1194C">
        <w:rPr>
          <w:rFonts w:ascii="Book Antiqua" w:eastAsia="Book Antiqua" w:hAnsi="Book Antiqua" w:cs="Book Antiqua"/>
          <w:color w:val="000000"/>
        </w:rPr>
        <w:t xml:space="preserve"> 2015; </w:t>
      </w:r>
      <w:r w:rsidRPr="00B1194C">
        <w:rPr>
          <w:rFonts w:ascii="Book Antiqua" w:eastAsia="Book Antiqua" w:hAnsi="Book Antiqua" w:cs="Book Antiqua"/>
          <w:b/>
          <w:bCs/>
          <w:color w:val="000000"/>
        </w:rPr>
        <w:t>3</w:t>
      </w:r>
      <w:r w:rsidRPr="00B1194C">
        <w:rPr>
          <w:rFonts w:ascii="Book Antiqua" w:eastAsia="Book Antiqua" w:hAnsi="Book Antiqua" w:cs="Book Antiqua"/>
          <w:color w:val="000000"/>
        </w:rPr>
        <w:t>: 539-550 [PMID: 26668747 DOI: 10.1177/2050640615580889]</w:t>
      </w:r>
    </w:p>
    <w:p w14:paraId="0134377F"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41 </w:t>
      </w:r>
      <w:r w:rsidRPr="00B1194C">
        <w:rPr>
          <w:rFonts w:ascii="Book Antiqua" w:eastAsia="Book Antiqua" w:hAnsi="Book Antiqua" w:cs="Book Antiqua"/>
          <w:b/>
          <w:bCs/>
          <w:color w:val="000000"/>
        </w:rPr>
        <w:t>Lin KD</w:t>
      </w:r>
      <w:r w:rsidRPr="00B1194C">
        <w:rPr>
          <w:rFonts w:ascii="Book Antiqua" w:eastAsia="Book Antiqua" w:hAnsi="Book Antiqua" w:cs="Book Antiqua"/>
          <w:color w:val="000000"/>
        </w:rPr>
        <w:t xml:space="preserve">, Chiu GF, </w:t>
      </w:r>
      <w:proofErr w:type="spellStart"/>
      <w:r w:rsidRPr="00B1194C">
        <w:rPr>
          <w:rFonts w:ascii="Book Antiqua" w:eastAsia="Book Antiqua" w:hAnsi="Book Antiqua" w:cs="Book Antiqua"/>
          <w:color w:val="000000"/>
        </w:rPr>
        <w:t>Waljee</w:t>
      </w:r>
      <w:proofErr w:type="spellEnd"/>
      <w:r w:rsidRPr="00B1194C">
        <w:rPr>
          <w:rFonts w:ascii="Book Antiqua" w:eastAsia="Book Antiqua" w:hAnsi="Book Antiqua" w:cs="Book Antiqua"/>
          <w:color w:val="000000"/>
        </w:rPr>
        <w:t xml:space="preserve"> AK, </w:t>
      </w:r>
      <w:proofErr w:type="spellStart"/>
      <w:r w:rsidRPr="00B1194C">
        <w:rPr>
          <w:rFonts w:ascii="Book Antiqua" w:eastAsia="Book Antiqua" w:hAnsi="Book Antiqua" w:cs="Book Antiqua"/>
          <w:color w:val="000000"/>
        </w:rPr>
        <w:t>Owyang</w:t>
      </w:r>
      <w:proofErr w:type="spellEnd"/>
      <w:r w:rsidRPr="00B1194C">
        <w:rPr>
          <w:rFonts w:ascii="Book Antiqua" w:eastAsia="Book Antiqua" w:hAnsi="Book Antiqua" w:cs="Book Antiqua"/>
          <w:color w:val="000000"/>
        </w:rPr>
        <w:t xml:space="preserve"> SY, El-</w:t>
      </w:r>
      <w:proofErr w:type="spellStart"/>
      <w:r w:rsidRPr="00B1194C">
        <w:rPr>
          <w:rFonts w:ascii="Book Antiqua" w:eastAsia="Book Antiqua" w:hAnsi="Book Antiqua" w:cs="Book Antiqua"/>
          <w:color w:val="000000"/>
        </w:rPr>
        <w:t>Zaatari</w:t>
      </w:r>
      <w:proofErr w:type="spellEnd"/>
      <w:r w:rsidRPr="00B1194C">
        <w:rPr>
          <w:rFonts w:ascii="Book Antiqua" w:eastAsia="Book Antiqua" w:hAnsi="Book Antiqua" w:cs="Book Antiqua"/>
          <w:color w:val="000000"/>
        </w:rPr>
        <w:t xml:space="preserve"> M, </w:t>
      </w:r>
      <w:proofErr w:type="spellStart"/>
      <w:r w:rsidRPr="00B1194C">
        <w:rPr>
          <w:rFonts w:ascii="Book Antiqua" w:eastAsia="Book Antiqua" w:hAnsi="Book Antiqua" w:cs="Book Antiqua"/>
          <w:color w:val="000000"/>
        </w:rPr>
        <w:t>Bishu</w:t>
      </w:r>
      <w:proofErr w:type="spellEnd"/>
      <w:r w:rsidRPr="00B1194C">
        <w:rPr>
          <w:rFonts w:ascii="Book Antiqua" w:eastAsia="Book Antiqua" w:hAnsi="Book Antiqua" w:cs="Book Antiqua"/>
          <w:color w:val="000000"/>
        </w:rPr>
        <w:t xml:space="preserve"> S, </w:t>
      </w:r>
      <w:proofErr w:type="spellStart"/>
      <w:r w:rsidRPr="00B1194C">
        <w:rPr>
          <w:rFonts w:ascii="Book Antiqua" w:eastAsia="Book Antiqua" w:hAnsi="Book Antiqua" w:cs="Book Antiqua"/>
          <w:color w:val="000000"/>
        </w:rPr>
        <w:t>Grasberger</w:t>
      </w:r>
      <w:proofErr w:type="spellEnd"/>
      <w:r w:rsidRPr="00B1194C">
        <w:rPr>
          <w:rFonts w:ascii="Book Antiqua" w:eastAsia="Book Antiqua" w:hAnsi="Book Antiqua" w:cs="Book Antiqua"/>
          <w:color w:val="000000"/>
        </w:rPr>
        <w:t xml:space="preserve"> H, Zhang M, Wu DC, Kao JY. Effects of Anti-Helicobacter pylori Therapy on Incidence of Autoimmune Diseases, Including Inflammatory Bowel Diseases. </w:t>
      </w:r>
      <w:r w:rsidRPr="00B1194C">
        <w:rPr>
          <w:rFonts w:ascii="Book Antiqua" w:eastAsia="Book Antiqua" w:hAnsi="Book Antiqua" w:cs="Book Antiqua"/>
          <w:i/>
          <w:iCs/>
          <w:color w:val="000000"/>
        </w:rPr>
        <w:t>Clin Gastroenterol Hepatol</w:t>
      </w:r>
      <w:r w:rsidRPr="00B1194C">
        <w:rPr>
          <w:rFonts w:ascii="Book Antiqua" w:eastAsia="Book Antiqua" w:hAnsi="Book Antiqua" w:cs="Book Antiqua"/>
          <w:color w:val="000000"/>
        </w:rPr>
        <w:t xml:space="preserve"> 2019; </w:t>
      </w:r>
      <w:r w:rsidRPr="00B1194C">
        <w:rPr>
          <w:rFonts w:ascii="Book Antiqua" w:eastAsia="Book Antiqua" w:hAnsi="Book Antiqua" w:cs="Book Antiqua"/>
          <w:b/>
          <w:bCs/>
          <w:color w:val="000000"/>
        </w:rPr>
        <w:t>17</w:t>
      </w:r>
      <w:r w:rsidRPr="00B1194C">
        <w:rPr>
          <w:rFonts w:ascii="Book Antiqua" w:eastAsia="Book Antiqua" w:hAnsi="Book Antiqua" w:cs="Book Antiqua"/>
          <w:color w:val="000000"/>
        </w:rPr>
        <w:t>: 1991-1999 [PMID: 30580094 DOI: 10.1016/j.cgh.2018.12.014]</w:t>
      </w:r>
    </w:p>
    <w:p w14:paraId="4B41C287"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42 </w:t>
      </w:r>
      <w:proofErr w:type="spellStart"/>
      <w:r w:rsidRPr="00B1194C">
        <w:rPr>
          <w:rFonts w:ascii="Book Antiqua" w:eastAsia="Book Antiqua" w:hAnsi="Book Antiqua" w:cs="Book Antiqua"/>
          <w:b/>
          <w:bCs/>
          <w:color w:val="000000"/>
        </w:rPr>
        <w:t>Reshetnyak</w:t>
      </w:r>
      <w:proofErr w:type="spellEnd"/>
      <w:r w:rsidRPr="00B1194C">
        <w:rPr>
          <w:rFonts w:ascii="Book Antiqua" w:eastAsia="Book Antiqua" w:hAnsi="Book Antiqua" w:cs="Book Antiqua"/>
          <w:b/>
          <w:bCs/>
          <w:color w:val="000000"/>
        </w:rPr>
        <w:t xml:space="preserve"> VI</w:t>
      </w:r>
      <w:r w:rsidRPr="00B1194C">
        <w:rPr>
          <w:rFonts w:ascii="Book Antiqua" w:eastAsia="Book Antiqua" w:hAnsi="Book Antiqua" w:cs="Book Antiqua"/>
          <w:color w:val="000000"/>
        </w:rPr>
        <w:t xml:space="preserve">, Burmistrov AI, </w:t>
      </w:r>
      <w:proofErr w:type="spellStart"/>
      <w:r w:rsidRPr="00B1194C">
        <w:rPr>
          <w:rFonts w:ascii="Book Antiqua" w:eastAsia="Book Antiqua" w:hAnsi="Book Antiqua" w:cs="Book Antiqua"/>
          <w:color w:val="000000"/>
        </w:rPr>
        <w:t>Maev</w:t>
      </w:r>
      <w:proofErr w:type="spellEnd"/>
      <w:r w:rsidRPr="00B1194C">
        <w:rPr>
          <w:rFonts w:ascii="Book Antiqua" w:eastAsia="Book Antiqua" w:hAnsi="Book Antiqua" w:cs="Book Antiqua"/>
          <w:color w:val="000000"/>
        </w:rPr>
        <w:t xml:space="preserve"> IV. </w:t>
      </w:r>
      <w:r w:rsidRPr="00B1194C">
        <w:rPr>
          <w:rFonts w:ascii="Book Antiqua" w:eastAsia="Book Antiqua" w:hAnsi="Book Antiqua" w:cs="Book Antiqua"/>
          <w:i/>
          <w:iCs/>
          <w:color w:val="000000"/>
        </w:rPr>
        <w:t>Helicobacter pylori</w:t>
      </w:r>
      <w:r w:rsidRPr="00B1194C">
        <w:rPr>
          <w:rFonts w:ascii="Book Antiqua" w:eastAsia="Book Antiqua" w:hAnsi="Book Antiqua" w:cs="Book Antiqua"/>
          <w:color w:val="000000"/>
        </w:rPr>
        <w:t xml:space="preserve">: Commensal, symbiont or pathogen? </w:t>
      </w:r>
      <w:r w:rsidRPr="00B1194C">
        <w:rPr>
          <w:rFonts w:ascii="Book Antiqua" w:eastAsia="Book Antiqua" w:hAnsi="Book Antiqua" w:cs="Book Antiqua"/>
          <w:i/>
          <w:iCs/>
          <w:color w:val="000000"/>
        </w:rPr>
        <w:t>World J Gastroenterol</w:t>
      </w:r>
      <w:r w:rsidRPr="00B1194C">
        <w:rPr>
          <w:rFonts w:ascii="Book Antiqua" w:eastAsia="Book Antiqua" w:hAnsi="Book Antiqua" w:cs="Book Antiqua"/>
          <w:color w:val="000000"/>
        </w:rPr>
        <w:t xml:space="preserve"> 2021; </w:t>
      </w:r>
      <w:r w:rsidRPr="00B1194C">
        <w:rPr>
          <w:rFonts w:ascii="Book Antiqua" w:eastAsia="Book Antiqua" w:hAnsi="Book Antiqua" w:cs="Book Antiqua"/>
          <w:b/>
          <w:bCs/>
          <w:color w:val="000000"/>
        </w:rPr>
        <w:t>27</w:t>
      </w:r>
      <w:r w:rsidRPr="00B1194C">
        <w:rPr>
          <w:rFonts w:ascii="Book Antiqua" w:eastAsia="Book Antiqua" w:hAnsi="Book Antiqua" w:cs="Book Antiqua"/>
          <w:color w:val="000000"/>
        </w:rPr>
        <w:t>: 545-560 [PMID: 33642828 DOI: 10.3748/</w:t>
      </w:r>
      <w:proofErr w:type="gramStart"/>
      <w:r w:rsidRPr="00B1194C">
        <w:rPr>
          <w:rFonts w:ascii="Book Antiqua" w:eastAsia="Book Antiqua" w:hAnsi="Book Antiqua" w:cs="Book Antiqua"/>
          <w:color w:val="000000"/>
        </w:rPr>
        <w:t>wjg.v27.i</w:t>
      </w:r>
      <w:proofErr w:type="gramEnd"/>
      <w:r w:rsidRPr="00B1194C">
        <w:rPr>
          <w:rFonts w:ascii="Book Antiqua" w:eastAsia="Book Antiqua" w:hAnsi="Book Antiqua" w:cs="Book Antiqua"/>
          <w:color w:val="000000"/>
        </w:rPr>
        <w:t>7.545]</w:t>
      </w:r>
    </w:p>
    <w:p w14:paraId="34D08225"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43 </w:t>
      </w:r>
      <w:r w:rsidRPr="00B1194C">
        <w:rPr>
          <w:rFonts w:ascii="Book Antiqua" w:eastAsia="Book Antiqua" w:hAnsi="Book Antiqua" w:cs="Book Antiqua"/>
          <w:b/>
          <w:bCs/>
          <w:color w:val="000000"/>
        </w:rPr>
        <w:t>Keung YK</w:t>
      </w:r>
      <w:r w:rsidRPr="00B1194C">
        <w:rPr>
          <w:rFonts w:ascii="Book Antiqua" w:eastAsia="Book Antiqua" w:hAnsi="Book Antiqua" w:cs="Book Antiqua"/>
          <w:color w:val="000000"/>
        </w:rPr>
        <w:t xml:space="preserve">, Higgs V, Albertson DA, </w:t>
      </w:r>
      <w:proofErr w:type="spellStart"/>
      <w:r w:rsidRPr="00B1194C">
        <w:rPr>
          <w:rFonts w:ascii="Book Antiqua" w:eastAsia="Book Antiqua" w:hAnsi="Book Antiqua" w:cs="Book Antiqua"/>
          <w:color w:val="000000"/>
        </w:rPr>
        <w:t>Cappellari</w:t>
      </w:r>
      <w:proofErr w:type="spellEnd"/>
      <w:r w:rsidRPr="00B1194C">
        <w:rPr>
          <w:rFonts w:ascii="Book Antiqua" w:eastAsia="Book Antiqua" w:hAnsi="Book Antiqua" w:cs="Book Antiqua"/>
          <w:color w:val="000000"/>
        </w:rPr>
        <w:t xml:space="preserve"> JO. Mucosa-associated </w:t>
      </w:r>
      <w:proofErr w:type="spellStart"/>
      <w:r w:rsidRPr="00B1194C">
        <w:rPr>
          <w:rFonts w:ascii="Book Antiqua" w:eastAsia="Book Antiqua" w:hAnsi="Book Antiqua" w:cs="Book Antiqua"/>
          <w:color w:val="000000"/>
        </w:rPr>
        <w:t>lymhpoid</w:t>
      </w:r>
      <w:proofErr w:type="spellEnd"/>
      <w:r w:rsidRPr="00B1194C">
        <w:rPr>
          <w:rFonts w:ascii="Book Antiqua" w:eastAsia="Book Antiqua" w:hAnsi="Book Antiqua" w:cs="Book Antiqua"/>
          <w:color w:val="000000"/>
        </w:rPr>
        <w:t xml:space="preserve"> tissue (MALT) lymphoma of the jejunum and Helicobacter pylori--chance association? </w:t>
      </w:r>
      <w:proofErr w:type="spellStart"/>
      <w:r w:rsidRPr="00B1194C">
        <w:rPr>
          <w:rFonts w:ascii="Book Antiqua" w:eastAsia="Book Antiqua" w:hAnsi="Book Antiqua" w:cs="Book Antiqua"/>
          <w:i/>
          <w:iCs/>
          <w:color w:val="000000"/>
        </w:rPr>
        <w:t>Leuk</w:t>
      </w:r>
      <w:proofErr w:type="spellEnd"/>
      <w:r w:rsidRPr="00B1194C">
        <w:rPr>
          <w:rFonts w:ascii="Book Antiqua" w:eastAsia="Book Antiqua" w:hAnsi="Book Antiqua" w:cs="Book Antiqua"/>
          <w:i/>
          <w:iCs/>
          <w:color w:val="000000"/>
        </w:rPr>
        <w:t xml:space="preserve"> Lymphoma</w:t>
      </w:r>
      <w:r w:rsidRPr="00B1194C">
        <w:rPr>
          <w:rFonts w:ascii="Book Antiqua" w:eastAsia="Book Antiqua" w:hAnsi="Book Antiqua" w:cs="Book Antiqua"/>
          <w:color w:val="000000"/>
        </w:rPr>
        <w:t xml:space="preserve"> 2003; </w:t>
      </w:r>
      <w:r w:rsidRPr="00B1194C">
        <w:rPr>
          <w:rFonts w:ascii="Book Antiqua" w:eastAsia="Book Antiqua" w:hAnsi="Book Antiqua" w:cs="Book Antiqua"/>
          <w:b/>
          <w:bCs/>
          <w:color w:val="000000"/>
        </w:rPr>
        <w:t>44</w:t>
      </w:r>
      <w:r w:rsidRPr="00B1194C">
        <w:rPr>
          <w:rFonts w:ascii="Book Antiqua" w:eastAsia="Book Antiqua" w:hAnsi="Book Antiqua" w:cs="Book Antiqua"/>
          <w:color w:val="000000"/>
        </w:rPr>
        <w:t>: 1413-1416 [PMID: 12952237 DOI: 10.1080/1042819031000083064]</w:t>
      </w:r>
    </w:p>
    <w:p w14:paraId="3E1DA739"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 xml:space="preserve">44 </w:t>
      </w:r>
      <w:r w:rsidRPr="00B1194C">
        <w:rPr>
          <w:rFonts w:ascii="Book Antiqua" w:eastAsia="Book Antiqua" w:hAnsi="Book Antiqua" w:cs="Book Antiqua"/>
          <w:b/>
          <w:bCs/>
          <w:color w:val="000000"/>
        </w:rPr>
        <w:t>Bautista-Quach MA</w:t>
      </w:r>
      <w:r w:rsidRPr="00B1194C">
        <w:rPr>
          <w:rFonts w:ascii="Book Antiqua" w:eastAsia="Book Antiqua" w:hAnsi="Book Antiqua" w:cs="Book Antiqua"/>
          <w:color w:val="000000"/>
        </w:rPr>
        <w:t xml:space="preserve">, Ake CD, Chen M, Wang J. Gastrointestinal lymphomas: Morphology, immunophenotype and molecular features. </w:t>
      </w:r>
      <w:r w:rsidRPr="00B1194C">
        <w:rPr>
          <w:rFonts w:ascii="Book Antiqua" w:eastAsia="Book Antiqua" w:hAnsi="Book Antiqua" w:cs="Book Antiqua"/>
          <w:i/>
          <w:iCs/>
          <w:color w:val="000000"/>
        </w:rPr>
        <w:t xml:space="preserve">J </w:t>
      </w:r>
      <w:proofErr w:type="spellStart"/>
      <w:r w:rsidRPr="00B1194C">
        <w:rPr>
          <w:rFonts w:ascii="Book Antiqua" w:eastAsia="Book Antiqua" w:hAnsi="Book Antiqua" w:cs="Book Antiqua"/>
          <w:i/>
          <w:iCs/>
          <w:color w:val="000000"/>
        </w:rPr>
        <w:t>Gastrointest</w:t>
      </w:r>
      <w:proofErr w:type="spellEnd"/>
      <w:r w:rsidRPr="00B1194C">
        <w:rPr>
          <w:rFonts w:ascii="Book Antiqua" w:eastAsia="Book Antiqua" w:hAnsi="Book Antiqua" w:cs="Book Antiqua"/>
          <w:i/>
          <w:iCs/>
          <w:color w:val="000000"/>
        </w:rPr>
        <w:t xml:space="preserve"> Oncol</w:t>
      </w:r>
      <w:r w:rsidRPr="00B1194C">
        <w:rPr>
          <w:rFonts w:ascii="Book Antiqua" w:eastAsia="Book Antiqua" w:hAnsi="Book Antiqua" w:cs="Book Antiqua"/>
          <w:color w:val="000000"/>
        </w:rPr>
        <w:t xml:space="preserve"> 2012; </w:t>
      </w:r>
      <w:r w:rsidRPr="00B1194C">
        <w:rPr>
          <w:rFonts w:ascii="Book Antiqua" w:eastAsia="Book Antiqua" w:hAnsi="Book Antiqua" w:cs="Book Antiqua"/>
          <w:b/>
          <w:bCs/>
          <w:color w:val="000000"/>
        </w:rPr>
        <w:t>3</w:t>
      </w:r>
      <w:r w:rsidRPr="00B1194C">
        <w:rPr>
          <w:rFonts w:ascii="Book Antiqua" w:eastAsia="Book Antiqua" w:hAnsi="Book Antiqua" w:cs="Book Antiqua"/>
          <w:color w:val="000000"/>
        </w:rPr>
        <w:t>: 209-225 [PMID: 22943012 DOI: 10.3978/j.issn.2078-6891.2012.024]</w:t>
      </w:r>
    </w:p>
    <w:p w14:paraId="12A5111F" w14:textId="77777777" w:rsidR="00A77B3E" w:rsidRPr="00B1194C" w:rsidRDefault="00A77B3E" w:rsidP="00B1194C">
      <w:pPr>
        <w:spacing w:line="360" w:lineRule="auto"/>
        <w:jc w:val="both"/>
        <w:rPr>
          <w:rFonts w:ascii="Book Antiqua" w:hAnsi="Book Antiqua"/>
        </w:rPr>
        <w:sectPr w:rsidR="00A77B3E" w:rsidRPr="00B1194C">
          <w:pgSz w:w="12240" w:h="15840"/>
          <w:pgMar w:top="1440" w:right="1440" w:bottom="1440" w:left="1440" w:header="720" w:footer="720" w:gutter="0"/>
          <w:cols w:space="720"/>
          <w:docGrid w:linePitch="360"/>
        </w:sectPr>
      </w:pPr>
    </w:p>
    <w:p w14:paraId="618E9CD0"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lastRenderedPageBreak/>
        <w:t>Footnotes</w:t>
      </w:r>
    </w:p>
    <w:p w14:paraId="4D327D98" w14:textId="233A236B" w:rsidR="00A77B3E" w:rsidRPr="00B1194C" w:rsidRDefault="004E35D7" w:rsidP="00B1194C">
      <w:pPr>
        <w:spacing w:line="360" w:lineRule="auto"/>
        <w:jc w:val="both"/>
        <w:rPr>
          <w:rFonts w:ascii="Book Antiqua" w:eastAsia="Book Antiqua" w:hAnsi="Book Antiqua" w:cs="Book Antiqua"/>
          <w:color w:val="000000"/>
        </w:rPr>
      </w:pPr>
      <w:r w:rsidRPr="00B1194C">
        <w:rPr>
          <w:rFonts w:ascii="Book Antiqua" w:eastAsia="Book Antiqua" w:hAnsi="Book Antiqua" w:cs="Book Antiqua"/>
          <w:b/>
          <w:bCs/>
          <w:color w:val="000000"/>
        </w:rPr>
        <w:t xml:space="preserve">Conflict-of-interest statement: </w:t>
      </w:r>
      <w:r w:rsidRPr="00B1194C">
        <w:rPr>
          <w:rFonts w:ascii="Book Antiqua" w:eastAsia="Book Antiqua" w:hAnsi="Book Antiqua" w:cs="Book Antiqua"/>
          <w:color w:val="000000"/>
        </w:rPr>
        <w:t>The author declares no conflict of interest.</w:t>
      </w:r>
    </w:p>
    <w:p w14:paraId="086D97EA" w14:textId="77777777" w:rsidR="00770F2B" w:rsidRPr="00B1194C" w:rsidRDefault="00770F2B" w:rsidP="00B1194C">
      <w:pPr>
        <w:spacing w:line="360" w:lineRule="auto"/>
        <w:jc w:val="both"/>
        <w:rPr>
          <w:rFonts w:ascii="Book Antiqua" w:hAnsi="Book Antiqua"/>
        </w:rPr>
      </w:pPr>
    </w:p>
    <w:p w14:paraId="2508FEBF"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bCs/>
          <w:color w:val="000000"/>
        </w:rPr>
        <w:t xml:space="preserve">Open-Access: </w:t>
      </w:r>
      <w:r w:rsidRPr="00B1194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194C">
        <w:rPr>
          <w:rFonts w:ascii="Book Antiqua" w:eastAsia="Book Antiqua" w:hAnsi="Book Antiqua" w:cs="Book Antiqua"/>
          <w:color w:val="000000"/>
        </w:rPr>
        <w:t>NonCommercial</w:t>
      </w:r>
      <w:proofErr w:type="spellEnd"/>
      <w:r w:rsidRPr="00B1194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21A6A6" w14:textId="77777777" w:rsidR="00A77B3E" w:rsidRPr="00B1194C" w:rsidRDefault="00A77B3E" w:rsidP="00B1194C">
      <w:pPr>
        <w:spacing w:line="360" w:lineRule="auto"/>
        <w:jc w:val="both"/>
        <w:rPr>
          <w:rFonts w:ascii="Book Antiqua" w:hAnsi="Book Antiqua"/>
        </w:rPr>
      </w:pPr>
    </w:p>
    <w:p w14:paraId="57031029" w14:textId="433230A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t xml:space="preserve">Provenance and peer review: </w:t>
      </w:r>
      <w:r w:rsidR="00036315" w:rsidRPr="00D15D5F">
        <w:rPr>
          <w:rFonts w:ascii="Book Antiqua" w:hAnsi="Book Antiqua" w:hint="eastAsia"/>
        </w:rPr>
        <w:t>Unsolicited</w:t>
      </w:r>
      <w:r w:rsidRPr="00B1194C">
        <w:rPr>
          <w:rFonts w:ascii="Book Antiqua" w:eastAsia="Book Antiqua" w:hAnsi="Book Antiqua" w:cs="Book Antiqua"/>
          <w:color w:val="000000"/>
        </w:rPr>
        <w:t xml:space="preserve"> article; Externally peer reviewed.</w:t>
      </w:r>
    </w:p>
    <w:p w14:paraId="2B8FD747"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t xml:space="preserve">Peer-review model: </w:t>
      </w:r>
      <w:r w:rsidRPr="00B1194C">
        <w:rPr>
          <w:rFonts w:ascii="Book Antiqua" w:eastAsia="Book Antiqua" w:hAnsi="Book Antiqua" w:cs="Book Antiqua"/>
          <w:color w:val="000000"/>
        </w:rPr>
        <w:t>Single blind</w:t>
      </w:r>
    </w:p>
    <w:p w14:paraId="4E5F9818" w14:textId="445AB7F8" w:rsidR="00AF328D" w:rsidRPr="00AF328D" w:rsidRDefault="004E35D7" w:rsidP="00B1194C">
      <w:pPr>
        <w:spacing w:line="360" w:lineRule="auto"/>
        <w:jc w:val="both"/>
        <w:rPr>
          <w:rFonts w:ascii="Book Antiqua" w:eastAsia="Book Antiqua" w:hAnsi="Book Antiqua" w:cs="Book Antiqua"/>
          <w:color w:val="000000"/>
        </w:rPr>
      </w:pPr>
      <w:r w:rsidRPr="00B1194C">
        <w:rPr>
          <w:rFonts w:ascii="Book Antiqua" w:eastAsia="Book Antiqua" w:hAnsi="Book Antiqua" w:cs="Book Antiqua"/>
          <w:b/>
          <w:color w:val="000000"/>
        </w:rPr>
        <w:t xml:space="preserve">Corresponding Author's Membership in Professional Societies: </w:t>
      </w:r>
      <w:r w:rsidRPr="00B1194C">
        <w:rPr>
          <w:rFonts w:ascii="Book Antiqua" w:eastAsia="Book Antiqua" w:hAnsi="Book Antiqua" w:cs="Book Antiqua"/>
          <w:color w:val="000000"/>
        </w:rPr>
        <w:t>American Gastroenterological Association, 326349; The Japanese Society of Gastroenterology, 22889.</w:t>
      </w:r>
    </w:p>
    <w:p w14:paraId="3AFDD205" w14:textId="77777777" w:rsidR="00A77B3E" w:rsidRPr="00B1194C" w:rsidRDefault="00A77B3E" w:rsidP="00B1194C">
      <w:pPr>
        <w:spacing w:line="360" w:lineRule="auto"/>
        <w:jc w:val="both"/>
        <w:rPr>
          <w:rFonts w:ascii="Book Antiqua" w:hAnsi="Book Antiqua"/>
        </w:rPr>
      </w:pPr>
    </w:p>
    <w:p w14:paraId="366EDC63"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t xml:space="preserve">Peer-review started: </w:t>
      </w:r>
      <w:r w:rsidRPr="00B1194C">
        <w:rPr>
          <w:rFonts w:ascii="Book Antiqua" w:eastAsia="Book Antiqua" w:hAnsi="Book Antiqua" w:cs="Book Antiqua"/>
          <w:color w:val="000000"/>
        </w:rPr>
        <w:t>May 26, 2021</w:t>
      </w:r>
    </w:p>
    <w:p w14:paraId="5609A23F"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t xml:space="preserve">First decision: </w:t>
      </w:r>
      <w:r w:rsidRPr="00B1194C">
        <w:rPr>
          <w:rFonts w:ascii="Book Antiqua" w:eastAsia="Book Antiqua" w:hAnsi="Book Antiqua" w:cs="Book Antiqua"/>
          <w:color w:val="000000"/>
        </w:rPr>
        <w:t>June 17, 2021</w:t>
      </w:r>
    </w:p>
    <w:p w14:paraId="4AA23463" w14:textId="673932F1" w:rsidR="00A77B3E" w:rsidRPr="00AF328D" w:rsidRDefault="004E35D7" w:rsidP="00B1194C">
      <w:pPr>
        <w:spacing w:line="360" w:lineRule="auto"/>
        <w:jc w:val="both"/>
        <w:rPr>
          <w:rFonts w:ascii="Book Antiqua" w:hAnsi="Book Antiqua"/>
          <w:bCs/>
        </w:rPr>
      </w:pPr>
      <w:r w:rsidRPr="00B1194C">
        <w:rPr>
          <w:rFonts w:ascii="Book Antiqua" w:eastAsia="Book Antiqua" w:hAnsi="Book Antiqua" w:cs="Book Antiqua"/>
          <w:b/>
          <w:color w:val="000000"/>
        </w:rPr>
        <w:t xml:space="preserve">Article in press: </w:t>
      </w:r>
    </w:p>
    <w:p w14:paraId="4BC08A36" w14:textId="77777777" w:rsidR="00A77B3E" w:rsidRPr="00B1194C" w:rsidRDefault="00A77B3E" w:rsidP="00B1194C">
      <w:pPr>
        <w:spacing w:line="360" w:lineRule="auto"/>
        <w:jc w:val="both"/>
        <w:rPr>
          <w:rFonts w:ascii="Book Antiqua" w:hAnsi="Book Antiqua"/>
        </w:rPr>
      </w:pPr>
    </w:p>
    <w:p w14:paraId="34832810" w14:textId="448DAD65"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t xml:space="preserve">Specialty type: </w:t>
      </w:r>
      <w:r w:rsidRPr="00B1194C">
        <w:rPr>
          <w:rFonts w:ascii="Book Antiqua" w:eastAsia="Book Antiqua" w:hAnsi="Book Antiqua" w:cs="Book Antiqua"/>
          <w:color w:val="000000"/>
        </w:rPr>
        <w:t xml:space="preserve">Gastroenterology and </w:t>
      </w:r>
      <w:r w:rsidR="00770F2B" w:rsidRPr="00B1194C">
        <w:rPr>
          <w:rFonts w:ascii="Book Antiqua" w:eastAsia="Book Antiqua" w:hAnsi="Book Antiqua" w:cs="Book Antiqua"/>
          <w:color w:val="000000"/>
        </w:rPr>
        <w:t>h</w:t>
      </w:r>
      <w:r w:rsidRPr="00B1194C">
        <w:rPr>
          <w:rFonts w:ascii="Book Antiqua" w:eastAsia="Book Antiqua" w:hAnsi="Book Antiqua" w:cs="Book Antiqua"/>
          <w:color w:val="000000"/>
        </w:rPr>
        <w:t>epatology</w:t>
      </w:r>
    </w:p>
    <w:p w14:paraId="26A4BD9D"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t xml:space="preserve">Country/Territory of origin: </w:t>
      </w:r>
      <w:r w:rsidRPr="00B1194C">
        <w:rPr>
          <w:rFonts w:ascii="Book Antiqua" w:eastAsia="Book Antiqua" w:hAnsi="Book Antiqua" w:cs="Book Antiqua"/>
          <w:color w:val="000000"/>
        </w:rPr>
        <w:t>Japan</w:t>
      </w:r>
    </w:p>
    <w:p w14:paraId="190AF4AC"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b/>
          <w:color w:val="000000"/>
        </w:rPr>
        <w:t>Peer-review report’s scientific quality classification</w:t>
      </w:r>
    </w:p>
    <w:p w14:paraId="54592CA5"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Grade A (Excellent): 0</w:t>
      </w:r>
    </w:p>
    <w:p w14:paraId="7C129EB0"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Grade B (Very good): 0</w:t>
      </w:r>
    </w:p>
    <w:p w14:paraId="715EC397"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Grade C (Good): C, C</w:t>
      </w:r>
    </w:p>
    <w:p w14:paraId="5B826938"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Grade D (Fair): D</w:t>
      </w:r>
    </w:p>
    <w:p w14:paraId="350B82CE" w14:textId="77777777" w:rsidR="00A77B3E" w:rsidRPr="00B1194C" w:rsidRDefault="004E35D7" w:rsidP="00B1194C">
      <w:pPr>
        <w:spacing w:line="360" w:lineRule="auto"/>
        <w:jc w:val="both"/>
        <w:rPr>
          <w:rFonts w:ascii="Book Antiqua" w:hAnsi="Book Antiqua"/>
        </w:rPr>
      </w:pPr>
      <w:r w:rsidRPr="00B1194C">
        <w:rPr>
          <w:rFonts w:ascii="Book Antiqua" w:eastAsia="Book Antiqua" w:hAnsi="Book Antiqua" w:cs="Book Antiqua"/>
          <w:color w:val="000000"/>
        </w:rPr>
        <w:t>Grade E (Poor): 0</w:t>
      </w:r>
    </w:p>
    <w:p w14:paraId="15A5DD2C" w14:textId="77777777" w:rsidR="00A77B3E" w:rsidRPr="00B1194C" w:rsidRDefault="00A77B3E" w:rsidP="00B1194C">
      <w:pPr>
        <w:spacing w:line="360" w:lineRule="auto"/>
        <w:jc w:val="both"/>
        <w:rPr>
          <w:rFonts w:ascii="Book Antiqua" w:hAnsi="Book Antiqua"/>
        </w:rPr>
      </w:pPr>
    </w:p>
    <w:p w14:paraId="1722ADA4" w14:textId="6FA6A5F2" w:rsidR="00A77B3E" w:rsidRPr="00B1194C" w:rsidRDefault="004E35D7" w:rsidP="00B1194C">
      <w:pPr>
        <w:spacing w:line="360" w:lineRule="auto"/>
        <w:jc w:val="both"/>
        <w:rPr>
          <w:rFonts w:ascii="Book Antiqua" w:eastAsia="Book Antiqua" w:hAnsi="Book Antiqua" w:cs="Book Antiqua"/>
          <w:b/>
          <w:color w:val="000000"/>
        </w:rPr>
      </w:pPr>
      <w:r w:rsidRPr="00B1194C">
        <w:rPr>
          <w:rFonts w:ascii="Book Antiqua" w:eastAsia="Book Antiqua" w:hAnsi="Book Antiqua" w:cs="Book Antiqua"/>
          <w:b/>
          <w:color w:val="000000"/>
        </w:rPr>
        <w:t xml:space="preserve">P-Reviewer: </w:t>
      </w:r>
      <w:proofErr w:type="spellStart"/>
      <w:r w:rsidRPr="00B1194C">
        <w:rPr>
          <w:rFonts w:ascii="Book Antiqua" w:eastAsia="Book Antiqua" w:hAnsi="Book Antiqua" w:cs="Book Antiqua"/>
          <w:color w:val="000000"/>
        </w:rPr>
        <w:t>Krzyzek</w:t>
      </w:r>
      <w:proofErr w:type="spellEnd"/>
      <w:r w:rsidRPr="00B1194C">
        <w:rPr>
          <w:rFonts w:ascii="Book Antiqua" w:eastAsia="Book Antiqua" w:hAnsi="Book Antiqua" w:cs="Book Antiqua"/>
          <w:color w:val="000000"/>
        </w:rPr>
        <w:t xml:space="preserve"> P, Wu LH</w:t>
      </w:r>
      <w:r w:rsidRPr="00B1194C">
        <w:rPr>
          <w:rFonts w:ascii="Book Antiqua" w:eastAsia="Book Antiqua" w:hAnsi="Book Antiqua" w:cs="Book Antiqua"/>
          <w:b/>
          <w:color w:val="000000"/>
        </w:rPr>
        <w:t xml:space="preserve"> S-Editor: </w:t>
      </w:r>
      <w:r w:rsidRPr="00B1194C">
        <w:rPr>
          <w:rFonts w:ascii="Book Antiqua" w:eastAsia="Book Antiqua" w:hAnsi="Book Antiqua" w:cs="Book Antiqua"/>
          <w:color w:val="000000"/>
        </w:rPr>
        <w:t>Wang JJ</w:t>
      </w:r>
      <w:r w:rsidRPr="00B1194C">
        <w:rPr>
          <w:rFonts w:ascii="Book Antiqua" w:eastAsia="Book Antiqua" w:hAnsi="Book Antiqua" w:cs="Book Antiqua"/>
          <w:b/>
          <w:color w:val="000000"/>
        </w:rPr>
        <w:t xml:space="preserve"> L-Editor: </w:t>
      </w:r>
      <w:r w:rsidR="00AF328D">
        <w:rPr>
          <w:rFonts w:ascii="Book Antiqua" w:eastAsia="Book Antiqua" w:hAnsi="Book Antiqua" w:cs="Book Antiqua"/>
          <w:bCs/>
          <w:color w:val="000000"/>
        </w:rPr>
        <w:t xml:space="preserve">A </w:t>
      </w:r>
      <w:r w:rsidRPr="00B1194C">
        <w:rPr>
          <w:rFonts w:ascii="Book Antiqua" w:eastAsia="Book Antiqua" w:hAnsi="Book Antiqua" w:cs="Book Antiqua"/>
          <w:b/>
          <w:color w:val="000000"/>
        </w:rPr>
        <w:t>P-Editor:</w:t>
      </w:r>
      <w:r w:rsidR="00AF328D">
        <w:rPr>
          <w:rFonts w:ascii="Book Antiqua" w:eastAsia="Book Antiqua" w:hAnsi="Book Antiqua" w:cs="Book Antiqua"/>
          <w:b/>
          <w:color w:val="000000"/>
        </w:rPr>
        <w:t xml:space="preserve"> </w:t>
      </w:r>
    </w:p>
    <w:p w14:paraId="4D4E40B5" w14:textId="0A13B41D" w:rsidR="00B1194C" w:rsidRPr="00B1194C" w:rsidRDefault="00B1194C" w:rsidP="00B1194C">
      <w:pPr>
        <w:spacing w:line="360" w:lineRule="auto"/>
        <w:jc w:val="both"/>
        <w:rPr>
          <w:rFonts w:ascii="Book Antiqua" w:hAnsi="Book Antiqua" w:cs="Book Antiqua"/>
          <w:b/>
          <w:color w:val="000000"/>
          <w:lang w:eastAsia="zh-CN"/>
        </w:rPr>
      </w:pPr>
      <w:r w:rsidRPr="00B1194C">
        <w:rPr>
          <w:rFonts w:ascii="Book Antiqua" w:hAnsi="Book Antiqua" w:cs="Book Antiqua"/>
          <w:b/>
          <w:color w:val="000000"/>
          <w:lang w:eastAsia="zh-CN"/>
        </w:rPr>
        <w:lastRenderedPageBreak/>
        <w:t xml:space="preserve">Table 1 Effects and factors of diseases in which </w:t>
      </w:r>
      <w:r w:rsidRPr="00B1194C">
        <w:rPr>
          <w:rFonts w:ascii="Book Antiqua" w:hAnsi="Book Antiqua" w:cs="Book Antiqua"/>
          <w:b/>
          <w:i/>
          <w:iCs/>
          <w:color w:val="000000"/>
          <w:lang w:eastAsia="zh-CN"/>
        </w:rPr>
        <w:t>Helicobacter pylori</w:t>
      </w:r>
      <w:r w:rsidRPr="00B1194C">
        <w:rPr>
          <w:rFonts w:ascii="Book Antiqua" w:hAnsi="Book Antiqua" w:cs="Book Antiqua"/>
          <w:b/>
          <w:color w:val="000000"/>
          <w:lang w:eastAsia="zh-CN"/>
        </w:rPr>
        <w:t xml:space="preserve"> may affect the small and large intestines</w:t>
      </w:r>
    </w:p>
    <w:tbl>
      <w:tblPr>
        <w:tblW w:w="9908" w:type="dxa"/>
        <w:tblLayout w:type="fixed"/>
        <w:tblLook w:val="04A0" w:firstRow="1" w:lastRow="0" w:firstColumn="1" w:lastColumn="0" w:noHBand="0" w:noVBand="1"/>
      </w:tblPr>
      <w:tblGrid>
        <w:gridCol w:w="2668"/>
        <w:gridCol w:w="1646"/>
        <w:gridCol w:w="5594"/>
      </w:tblGrid>
      <w:tr w:rsidR="00B1194C" w:rsidRPr="00B1194C" w14:paraId="3CDEE0C5" w14:textId="77777777" w:rsidTr="00AF328D">
        <w:trPr>
          <w:trHeight w:val="229"/>
        </w:trPr>
        <w:tc>
          <w:tcPr>
            <w:tcW w:w="2668" w:type="dxa"/>
            <w:tcBorders>
              <w:top w:val="single" w:sz="4" w:space="0" w:color="auto"/>
              <w:bottom w:val="single" w:sz="4" w:space="0" w:color="auto"/>
            </w:tcBorders>
          </w:tcPr>
          <w:p w14:paraId="7E0791AF" w14:textId="77777777" w:rsidR="00B1194C" w:rsidRPr="00B1194C" w:rsidRDefault="00B1194C" w:rsidP="00B1194C">
            <w:pPr>
              <w:spacing w:line="360" w:lineRule="auto"/>
              <w:jc w:val="both"/>
              <w:rPr>
                <w:rFonts w:ascii="Book Antiqua" w:hAnsi="Book Antiqua"/>
                <w:b/>
                <w:bCs/>
                <w:color w:val="000000" w:themeColor="text1"/>
              </w:rPr>
            </w:pPr>
            <w:r w:rsidRPr="00B1194C">
              <w:rPr>
                <w:rFonts w:ascii="Book Antiqua" w:hAnsi="Book Antiqua"/>
                <w:b/>
                <w:bCs/>
                <w:color w:val="000000" w:themeColor="text1"/>
              </w:rPr>
              <w:t>Disease</w:t>
            </w:r>
          </w:p>
        </w:tc>
        <w:tc>
          <w:tcPr>
            <w:tcW w:w="1646" w:type="dxa"/>
            <w:tcBorders>
              <w:top w:val="single" w:sz="4" w:space="0" w:color="auto"/>
              <w:bottom w:val="single" w:sz="4" w:space="0" w:color="auto"/>
            </w:tcBorders>
          </w:tcPr>
          <w:p w14:paraId="036CF40B" w14:textId="77777777" w:rsidR="00B1194C" w:rsidRPr="00B1194C" w:rsidRDefault="00B1194C" w:rsidP="00B1194C">
            <w:pPr>
              <w:spacing w:line="360" w:lineRule="auto"/>
              <w:jc w:val="both"/>
              <w:rPr>
                <w:rFonts w:ascii="Book Antiqua" w:hAnsi="Book Antiqua"/>
                <w:b/>
                <w:bCs/>
                <w:color w:val="000000" w:themeColor="text1"/>
              </w:rPr>
            </w:pPr>
            <w:r w:rsidRPr="00B1194C">
              <w:rPr>
                <w:rFonts w:ascii="Book Antiqua" w:hAnsi="Book Antiqua"/>
                <w:b/>
                <w:bCs/>
                <w:color w:val="000000" w:themeColor="text1"/>
              </w:rPr>
              <w:t>Impact</w:t>
            </w:r>
          </w:p>
        </w:tc>
        <w:tc>
          <w:tcPr>
            <w:tcW w:w="5594" w:type="dxa"/>
            <w:tcBorders>
              <w:top w:val="single" w:sz="4" w:space="0" w:color="auto"/>
              <w:bottom w:val="single" w:sz="4" w:space="0" w:color="auto"/>
            </w:tcBorders>
          </w:tcPr>
          <w:p w14:paraId="05DAFB14" w14:textId="77777777" w:rsidR="00B1194C" w:rsidRPr="00B1194C" w:rsidRDefault="00B1194C" w:rsidP="00B1194C">
            <w:pPr>
              <w:spacing w:line="360" w:lineRule="auto"/>
              <w:jc w:val="both"/>
              <w:rPr>
                <w:rFonts w:ascii="Book Antiqua" w:hAnsi="Book Antiqua"/>
                <w:b/>
                <w:bCs/>
                <w:color w:val="000000" w:themeColor="text1"/>
              </w:rPr>
            </w:pPr>
            <w:r w:rsidRPr="00B1194C">
              <w:rPr>
                <w:rFonts w:ascii="Book Antiqua" w:hAnsi="Book Antiqua"/>
                <w:b/>
                <w:bCs/>
                <w:color w:val="000000" w:themeColor="text1"/>
              </w:rPr>
              <w:t>Major factors suspected of being involved</w:t>
            </w:r>
          </w:p>
        </w:tc>
      </w:tr>
      <w:tr w:rsidR="00B1194C" w:rsidRPr="00B1194C" w14:paraId="0FB31D05" w14:textId="77777777" w:rsidTr="00AF328D">
        <w:trPr>
          <w:trHeight w:val="229"/>
        </w:trPr>
        <w:tc>
          <w:tcPr>
            <w:tcW w:w="2668" w:type="dxa"/>
            <w:tcBorders>
              <w:top w:val="single" w:sz="4" w:space="0" w:color="auto"/>
            </w:tcBorders>
          </w:tcPr>
          <w:p w14:paraId="4D61A960" w14:textId="77777777" w:rsidR="00B1194C" w:rsidRPr="00B1194C" w:rsidRDefault="00B1194C" w:rsidP="00B1194C">
            <w:pPr>
              <w:spacing w:line="360" w:lineRule="auto"/>
              <w:jc w:val="both"/>
              <w:rPr>
                <w:rFonts w:ascii="Book Antiqua" w:hAnsi="Book Antiqua"/>
              </w:rPr>
            </w:pPr>
            <w:r w:rsidRPr="00B1194C">
              <w:rPr>
                <w:rFonts w:ascii="Book Antiqua" w:hAnsi="Book Antiqua"/>
              </w:rPr>
              <w:t>Colon adenoma</w:t>
            </w:r>
          </w:p>
        </w:tc>
        <w:tc>
          <w:tcPr>
            <w:tcW w:w="1646" w:type="dxa"/>
            <w:tcBorders>
              <w:top w:val="single" w:sz="4" w:space="0" w:color="auto"/>
            </w:tcBorders>
          </w:tcPr>
          <w:p w14:paraId="36ABB07A" w14:textId="77777777" w:rsidR="00B1194C" w:rsidRPr="00B1194C" w:rsidRDefault="00B1194C" w:rsidP="00B1194C">
            <w:pPr>
              <w:spacing w:line="360" w:lineRule="auto"/>
              <w:jc w:val="both"/>
              <w:rPr>
                <w:rFonts w:ascii="Book Antiqua" w:hAnsi="Book Antiqua"/>
              </w:rPr>
            </w:pPr>
            <w:r w:rsidRPr="00B1194C">
              <w:rPr>
                <w:rFonts w:ascii="Book Antiqua" w:hAnsi="Book Antiqua"/>
              </w:rPr>
              <w:t>Increase</w:t>
            </w:r>
          </w:p>
        </w:tc>
        <w:tc>
          <w:tcPr>
            <w:tcW w:w="5594" w:type="dxa"/>
            <w:tcBorders>
              <w:top w:val="single" w:sz="4" w:space="0" w:color="auto"/>
            </w:tcBorders>
          </w:tcPr>
          <w:p w14:paraId="739E01AC" w14:textId="77777777" w:rsidR="00B1194C" w:rsidRPr="00B1194C" w:rsidRDefault="00B1194C" w:rsidP="00B1194C">
            <w:pPr>
              <w:spacing w:line="360" w:lineRule="auto"/>
              <w:jc w:val="both"/>
              <w:rPr>
                <w:rFonts w:ascii="Book Antiqua" w:hAnsi="Book Antiqua"/>
              </w:rPr>
            </w:pPr>
            <w:r w:rsidRPr="00B1194C">
              <w:rPr>
                <w:rFonts w:ascii="Book Antiqua" w:hAnsi="Book Antiqua"/>
              </w:rPr>
              <w:t>Bacterial component, gastrin</w:t>
            </w:r>
          </w:p>
        </w:tc>
      </w:tr>
      <w:tr w:rsidR="00B1194C" w:rsidRPr="00B1194C" w14:paraId="0B9E01F4" w14:textId="77777777" w:rsidTr="00AF328D">
        <w:trPr>
          <w:trHeight w:val="461"/>
        </w:trPr>
        <w:tc>
          <w:tcPr>
            <w:tcW w:w="2668" w:type="dxa"/>
          </w:tcPr>
          <w:p w14:paraId="656D1444" w14:textId="77777777" w:rsidR="00B1194C" w:rsidRPr="00B1194C" w:rsidRDefault="00B1194C" w:rsidP="00B1194C">
            <w:pPr>
              <w:spacing w:line="360" w:lineRule="auto"/>
              <w:jc w:val="both"/>
              <w:rPr>
                <w:rFonts w:ascii="Book Antiqua" w:hAnsi="Book Antiqua"/>
              </w:rPr>
            </w:pPr>
            <w:r w:rsidRPr="00B1194C">
              <w:rPr>
                <w:rFonts w:ascii="Book Antiqua" w:hAnsi="Book Antiqua"/>
              </w:rPr>
              <w:t>Colon cancer</w:t>
            </w:r>
          </w:p>
        </w:tc>
        <w:tc>
          <w:tcPr>
            <w:tcW w:w="1646" w:type="dxa"/>
          </w:tcPr>
          <w:p w14:paraId="24AF7189" w14:textId="77777777" w:rsidR="00B1194C" w:rsidRPr="00B1194C" w:rsidRDefault="00B1194C" w:rsidP="00B1194C">
            <w:pPr>
              <w:spacing w:line="360" w:lineRule="auto"/>
              <w:jc w:val="both"/>
              <w:rPr>
                <w:rFonts w:ascii="Book Antiqua" w:hAnsi="Book Antiqua"/>
              </w:rPr>
            </w:pPr>
            <w:r w:rsidRPr="00B1194C">
              <w:rPr>
                <w:rFonts w:ascii="Book Antiqua" w:hAnsi="Book Antiqua"/>
              </w:rPr>
              <w:t>Increase</w:t>
            </w:r>
          </w:p>
        </w:tc>
        <w:tc>
          <w:tcPr>
            <w:tcW w:w="5594" w:type="dxa"/>
          </w:tcPr>
          <w:p w14:paraId="79A35FC5" w14:textId="77777777" w:rsidR="00B1194C" w:rsidRPr="00B1194C" w:rsidRDefault="00B1194C" w:rsidP="00B1194C">
            <w:pPr>
              <w:spacing w:line="360" w:lineRule="auto"/>
              <w:jc w:val="both"/>
              <w:rPr>
                <w:rFonts w:ascii="Book Antiqua" w:hAnsi="Book Antiqua"/>
              </w:rPr>
            </w:pPr>
            <w:r w:rsidRPr="00B1194C">
              <w:rPr>
                <w:rFonts w:ascii="Book Antiqua" w:hAnsi="Book Antiqua"/>
              </w:rPr>
              <w:t xml:space="preserve">Bacterial component (especially </w:t>
            </w:r>
            <w:proofErr w:type="spellStart"/>
            <w:r w:rsidRPr="00B1194C">
              <w:rPr>
                <w:rFonts w:ascii="Book Antiqua" w:hAnsi="Book Antiqua"/>
              </w:rPr>
              <w:t>VacA</w:t>
            </w:r>
            <w:proofErr w:type="spellEnd"/>
            <w:r w:rsidRPr="00B1194C">
              <w:rPr>
                <w:rFonts w:ascii="Book Antiqua" w:hAnsi="Book Antiqua"/>
              </w:rPr>
              <w:t>), gastrin, dysbiosis</w:t>
            </w:r>
          </w:p>
        </w:tc>
      </w:tr>
      <w:tr w:rsidR="00B1194C" w:rsidRPr="00B1194C" w14:paraId="49D42BF3" w14:textId="77777777" w:rsidTr="00AF328D">
        <w:trPr>
          <w:trHeight w:val="229"/>
        </w:trPr>
        <w:tc>
          <w:tcPr>
            <w:tcW w:w="2668" w:type="dxa"/>
          </w:tcPr>
          <w:p w14:paraId="47BDAB02" w14:textId="77777777" w:rsidR="00B1194C" w:rsidRPr="00B1194C" w:rsidRDefault="00B1194C" w:rsidP="00B1194C">
            <w:pPr>
              <w:spacing w:line="360" w:lineRule="auto"/>
              <w:jc w:val="both"/>
              <w:rPr>
                <w:rFonts w:ascii="Book Antiqua" w:hAnsi="Book Antiqua"/>
              </w:rPr>
            </w:pPr>
            <w:r w:rsidRPr="00B1194C">
              <w:rPr>
                <w:rFonts w:ascii="Book Antiqua" w:hAnsi="Book Antiqua"/>
              </w:rPr>
              <w:t>Small intestinal ulcer</w:t>
            </w:r>
          </w:p>
        </w:tc>
        <w:tc>
          <w:tcPr>
            <w:tcW w:w="1646" w:type="dxa"/>
          </w:tcPr>
          <w:p w14:paraId="52563C80" w14:textId="77777777" w:rsidR="00B1194C" w:rsidRPr="00B1194C" w:rsidRDefault="00B1194C" w:rsidP="00B1194C">
            <w:pPr>
              <w:spacing w:line="360" w:lineRule="auto"/>
              <w:jc w:val="both"/>
              <w:rPr>
                <w:rFonts w:ascii="Book Antiqua" w:hAnsi="Book Antiqua"/>
              </w:rPr>
            </w:pPr>
            <w:r w:rsidRPr="00B1194C">
              <w:rPr>
                <w:rFonts w:ascii="Book Antiqua" w:hAnsi="Book Antiqua"/>
              </w:rPr>
              <w:t>Increase</w:t>
            </w:r>
          </w:p>
        </w:tc>
        <w:tc>
          <w:tcPr>
            <w:tcW w:w="5594" w:type="dxa"/>
          </w:tcPr>
          <w:p w14:paraId="515BCCFF" w14:textId="77777777" w:rsidR="00B1194C" w:rsidRPr="00B1194C" w:rsidRDefault="00B1194C" w:rsidP="00B1194C">
            <w:pPr>
              <w:spacing w:line="360" w:lineRule="auto"/>
              <w:jc w:val="both"/>
              <w:rPr>
                <w:rFonts w:ascii="Book Antiqua" w:hAnsi="Book Antiqua"/>
              </w:rPr>
            </w:pPr>
            <w:r w:rsidRPr="00B1194C">
              <w:rPr>
                <w:rFonts w:ascii="Book Antiqua" w:hAnsi="Book Antiqua"/>
              </w:rPr>
              <w:t>Mucosal permeability increased, dysbiosis</w:t>
            </w:r>
          </w:p>
        </w:tc>
      </w:tr>
      <w:tr w:rsidR="00B1194C" w:rsidRPr="00B1194C" w14:paraId="52519088" w14:textId="77777777" w:rsidTr="00AF328D">
        <w:trPr>
          <w:trHeight w:val="461"/>
        </w:trPr>
        <w:tc>
          <w:tcPr>
            <w:tcW w:w="2668" w:type="dxa"/>
          </w:tcPr>
          <w:p w14:paraId="6BA6F6E5" w14:textId="77777777" w:rsidR="00B1194C" w:rsidRPr="00B1194C" w:rsidRDefault="00B1194C" w:rsidP="00B1194C">
            <w:pPr>
              <w:spacing w:line="360" w:lineRule="auto"/>
              <w:jc w:val="both"/>
              <w:rPr>
                <w:rFonts w:ascii="Book Antiqua" w:hAnsi="Book Antiqua"/>
              </w:rPr>
            </w:pPr>
            <w:r w:rsidRPr="00B1194C">
              <w:rPr>
                <w:rFonts w:ascii="Book Antiqua" w:hAnsi="Book Antiqua"/>
              </w:rPr>
              <w:t>Irritable bowel syndrome</w:t>
            </w:r>
          </w:p>
        </w:tc>
        <w:tc>
          <w:tcPr>
            <w:tcW w:w="1646" w:type="dxa"/>
          </w:tcPr>
          <w:p w14:paraId="7F5AA56D" w14:textId="77777777" w:rsidR="00B1194C" w:rsidRPr="00B1194C" w:rsidRDefault="00B1194C" w:rsidP="00B1194C">
            <w:pPr>
              <w:spacing w:line="360" w:lineRule="auto"/>
              <w:jc w:val="both"/>
              <w:rPr>
                <w:rFonts w:ascii="Book Antiqua" w:hAnsi="Book Antiqua"/>
              </w:rPr>
            </w:pPr>
            <w:r w:rsidRPr="00B1194C">
              <w:rPr>
                <w:rFonts w:ascii="Book Antiqua" w:hAnsi="Book Antiqua"/>
              </w:rPr>
              <w:t>Involvement</w:t>
            </w:r>
          </w:p>
        </w:tc>
        <w:tc>
          <w:tcPr>
            <w:tcW w:w="5594" w:type="dxa"/>
          </w:tcPr>
          <w:p w14:paraId="538938B6" w14:textId="77777777" w:rsidR="00B1194C" w:rsidRPr="00B1194C" w:rsidRDefault="00B1194C" w:rsidP="00B1194C">
            <w:pPr>
              <w:spacing w:line="360" w:lineRule="auto"/>
              <w:jc w:val="both"/>
              <w:rPr>
                <w:rFonts w:ascii="Book Antiqua" w:hAnsi="Book Antiqua"/>
              </w:rPr>
            </w:pPr>
            <w:r w:rsidRPr="00B1194C">
              <w:rPr>
                <w:rFonts w:ascii="Book Antiqua" w:hAnsi="Book Antiqua"/>
              </w:rPr>
              <w:t>Gastrointestinal hormones, SIBO</w:t>
            </w:r>
          </w:p>
        </w:tc>
      </w:tr>
      <w:tr w:rsidR="00B1194C" w:rsidRPr="00B1194C" w14:paraId="0B4EC1C0" w14:textId="77777777" w:rsidTr="00AF328D">
        <w:trPr>
          <w:trHeight w:val="229"/>
        </w:trPr>
        <w:tc>
          <w:tcPr>
            <w:tcW w:w="2668" w:type="dxa"/>
          </w:tcPr>
          <w:p w14:paraId="1E229942" w14:textId="77777777" w:rsidR="00B1194C" w:rsidRPr="00B1194C" w:rsidRDefault="00B1194C" w:rsidP="00B1194C">
            <w:pPr>
              <w:spacing w:line="360" w:lineRule="auto"/>
              <w:jc w:val="both"/>
              <w:rPr>
                <w:rFonts w:ascii="Book Antiqua" w:hAnsi="Book Antiqua"/>
              </w:rPr>
            </w:pPr>
            <w:r w:rsidRPr="00B1194C">
              <w:rPr>
                <w:rFonts w:ascii="Book Antiqua" w:hAnsi="Book Antiqua"/>
              </w:rPr>
              <w:t>Ulcerative colitis</w:t>
            </w:r>
          </w:p>
        </w:tc>
        <w:tc>
          <w:tcPr>
            <w:tcW w:w="1646" w:type="dxa"/>
          </w:tcPr>
          <w:p w14:paraId="305E4960" w14:textId="77777777" w:rsidR="00B1194C" w:rsidRPr="00B1194C" w:rsidRDefault="00B1194C" w:rsidP="00B1194C">
            <w:pPr>
              <w:spacing w:line="360" w:lineRule="auto"/>
              <w:jc w:val="both"/>
              <w:rPr>
                <w:rFonts w:ascii="Book Antiqua" w:hAnsi="Book Antiqua"/>
              </w:rPr>
            </w:pPr>
            <w:r w:rsidRPr="00B1194C">
              <w:rPr>
                <w:rFonts w:ascii="Book Antiqua" w:hAnsi="Book Antiqua"/>
              </w:rPr>
              <w:t>Decrease</w:t>
            </w:r>
          </w:p>
        </w:tc>
        <w:tc>
          <w:tcPr>
            <w:tcW w:w="5594" w:type="dxa"/>
          </w:tcPr>
          <w:p w14:paraId="2C31BDE5" w14:textId="77777777" w:rsidR="00B1194C" w:rsidRPr="00B1194C" w:rsidRDefault="00B1194C" w:rsidP="00B1194C">
            <w:pPr>
              <w:spacing w:line="360" w:lineRule="auto"/>
              <w:jc w:val="both"/>
              <w:rPr>
                <w:rFonts w:ascii="Book Antiqua" w:hAnsi="Book Antiqua"/>
              </w:rPr>
            </w:pPr>
            <w:r w:rsidRPr="00B1194C">
              <w:rPr>
                <w:rFonts w:ascii="Book Antiqua" w:hAnsi="Book Antiqua"/>
              </w:rPr>
              <w:t>Host immune response, antibacterial drug use</w:t>
            </w:r>
          </w:p>
        </w:tc>
      </w:tr>
      <w:tr w:rsidR="00B1194C" w:rsidRPr="00B1194C" w14:paraId="06B15B33" w14:textId="77777777" w:rsidTr="00AF328D">
        <w:trPr>
          <w:trHeight w:val="229"/>
        </w:trPr>
        <w:tc>
          <w:tcPr>
            <w:tcW w:w="2668" w:type="dxa"/>
          </w:tcPr>
          <w:p w14:paraId="676BA822" w14:textId="77777777" w:rsidR="00B1194C" w:rsidRPr="00B1194C" w:rsidRDefault="00B1194C" w:rsidP="00B1194C">
            <w:pPr>
              <w:spacing w:line="360" w:lineRule="auto"/>
              <w:jc w:val="both"/>
              <w:rPr>
                <w:rFonts w:ascii="Book Antiqua" w:hAnsi="Book Antiqua"/>
              </w:rPr>
            </w:pPr>
            <w:r w:rsidRPr="00B1194C">
              <w:rPr>
                <w:rFonts w:ascii="Book Antiqua" w:hAnsi="Book Antiqua"/>
              </w:rPr>
              <w:t>Crohn’s disease</w:t>
            </w:r>
          </w:p>
        </w:tc>
        <w:tc>
          <w:tcPr>
            <w:tcW w:w="1646" w:type="dxa"/>
          </w:tcPr>
          <w:p w14:paraId="281E01D6" w14:textId="77777777" w:rsidR="00B1194C" w:rsidRPr="00B1194C" w:rsidRDefault="00B1194C" w:rsidP="00B1194C">
            <w:pPr>
              <w:spacing w:line="360" w:lineRule="auto"/>
              <w:jc w:val="both"/>
              <w:rPr>
                <w:rFonts w:ascii="Book Antiqua" w:hAnsi="Book Antiqua"/>
              </w:rPr>
            </w:pPr>
            <w:r w:rsidRPr="00B1194C">
              <w:rPr>
                <w:rFonts w:ascii="Book Antiqua" w:hAnsi="Book Antiqua"/>
              </w:rPr>
              <w:t>Decrease</w:t>
            </w:r>
          </w:p>
        </w:tc>
        <w:tc>
          <w:tcPr>
            <w:tcW w:w="5594" w:type="dxa"/>
          </w:tcPr>
          <w:p w14:paraId="22392E49" w14:textId="77777777" w:rsidR="00B1194C" w:rsidRPr="00B1194C" w:rsidRDefault="00B1194C" w:rsidP="00B1194C">
            <w:pPr>
              <w:spacing w:line="360" w:lineRule="auto"/>
              <w:jc w:val="both"/>
              <w:rPr>
                <w:rFonts w:ascii="Book Antiqua" w:hAnsi="Book Antiqua"/>
              </w:rPr>
            </w:pPr>
            <w:r w:rsidRPr="00B1194C">
              <w:rPr>
                <w:rFonts w:ascii="Book Antiqua" w:hAnsi="Book Antiqua"/>
              </w:rPr>
              <w:t>Host immune response</w:t>
            </w:r>
          </w:p>
        </w:tc>
      </w:tr>
      <w:tr w:rsidR="00B1194C" w:rsidRPr="00B1194C" w14:paraId="03C1D6CA" w14:textId="77777777" w:rsidTr="00AF328D">
        <w:trPr>
          <w:trHeight w:val="461"/>
        </w:trPr>
        <w:tc>
          <w:tcPr>
            <w:tcW w:w="2668" w:type="dxa"/>
          </w:tcPr>
          <w:p w14:paraId="5D045B3D" w14:textId="77777777" w:rsidR="00B1194C" w:rsidRPr="00B1194C" w:rsidRDefault="00B1194C" w:rsidP="00B1194C">
            <w:pPr>
              <w:spacing w:line="360" w:lineRule="auto"/>
              <w:jc w:val="both"/>
              <w:rPr>
                <w:rFonts w:ascii="Book Antiqua" w:hAnsi="Book Antiqua"/>
              </w:rPr>
            </w:pPr>
            <w:r w:rsidRPr="00B1194C">
              <w:rPr>
                <w:rFonts w:ascii="Book Antiqua" w:hAnsi="Book Antiqua"/>
              </w:rPr>
              <w:t>Fabry’s disease</w:t>
            </w:r>
          </w:p>
        </w:tc>
        <w:tc>
          <w:tcPr>
            <w:tcW w:w="1646" w:type="dxa"/>
          </w:tcPr>
          <w:p w14:paraId="0B2D1758" w14:textId="77777777" w:rsidR="00B1194C" w:rsidRPr="00B1194C" w:rsidRDefault="00B1194C" w:rsidP="00B1194C">
            <w:pPr>
              <w:spacing w:line="360" w:lineRule="auto"/>
              <w:jc w:val="both"/>
              <w:rPr>
                <w:rFonts w:ascii="Book Antiqua" w:hAnsi="Book Antiqua"/>
              </w:rPr>
            </w:pPr>
            <w:r w:rsidRPr="00B1194C">
              <w:rPr>
                <w:rFonts w:ascii="Book Antiqua" w:hAnsi="Book Antiqua"/>
              </w:rPr>
              <w:t>Exacerbation</w:t>
            </w:r>
          </w:p>
        </w:tc>
        <w:tc>
          <w:tcPr>
            <w:tcW w:w="5594" w:type="dxa"/>
          </w:tcPr>
          <w:p w14:paraId="5BE538D3" w14:textId="77777777" w:rsidR="00B1194C" w:rsidRPr="00B1194C" w:rsidRDefault="00B1194C" w:rsidP="00B1194C">
            <w:pPr>
              <w:spacing w:line="360" w:lineRule="auto"/>
              <w:jc w:val="both"/>
              <w:rPr>
                <w:rFonts w:ascii="Book Antiqua" w:hAnsi="Book Antiqua"/>
              </w:rPr>
            </w:pPr>
            <w:r w:rsidRPr="00B1194C">
              <w:rPr>
                <w:rFonts w:ascii="Book Antiqua" w:hAnsi="Book Antiqua"/>
              </w:rPr>
              <w:t>SIBO</w:t>
            </w:r>
          </w:p>
        </w:tc>
      </w:tr>
      <w:tr w:rsidR="00B1194C" w:rsidRPr="00B1194C" w14:paraId="77F8E28F" w14:textId="77777777" w:rsidTr="00AF328D">
        <w:trPr>
          <w:trHeight w:val="229"/>
        </w:trPr>
        <w:tc>
          <w:tcPr>
            <w:tcW w:w="2668" w:type="dxa"/>
          </w:tcPr>
          <w:p w14:paraId="3E59B895" w14:textId="77777777" w:rsidR="00B1194C" w:rsidRPr="00B1194C" w:rsidRDefault="00B1194C" w:rsidP="00B1194C">
            <w:pPr>
              <w:spacing w:line="360" w:lineRule="auto"/>
              <w:jc w:val="both"/>
              <w:rPr>
                <w:rFonts w:ascii="Book Antiqua" w:hAnsi="Book Antiqua"/>
              </w:rPr>
            </w:pPr>
            <w:r w:rsidRPr="00B1194C">
              <w:rPr>
                <w:rFonts w:ascii="Book Antiqua" w:hAnsi="Book Antiqua"/>
              </w:rPr>
              <w:t>FMF attack</w:t>
            </w:r>
          </w:p>
        </w:tc>
        <w:tc>
          <w:tcPr>
            <w:tcW w:w="1646" w:type="dxa"/>
          </w:tcPr>
          <w:p w14:paraId="130B049F" w14:textId="77777777" w:rsidR="00B1194C" w:rsidRPr="00B1194C" w:rsidRDefault="00B1194C" w:rsidP="00B1194C">
            <w:pPr>
              <w:spacing w:line="360" w:lineRule="auto"/>
              <w:jc w:val="both"/>
              <w:rPr>
                <w:rFonts w:ascii="Book Antiqua" w:hAnsi="Book Antiqua"/>
              </w:rPr>
            </w:pPr>
            <w:r w:rsidRPr="00B1194C">
              <w:rPr>
                <w:rFonts w:ascii="Book Antiqua" w:hAnsi="Book Antiqua"/>
              </w:rPr>
              <w:t>Increase</w:t>
            </w:r>
          </w:p>
        </w:tc>
        <w:tc>
          <w:tcPr>
            <w:tcW w:w="5594" w:type="dxa"/>
          </w:tcPr>
          <w:p w14:paraId="28BD0F18" w14:textId="77777777" w:rsidR="00B1194C" w:rsidRPr="00B1194C" w:rsidRDefault="00B1194C" w:rsidP="00B1194C">
            <w:pPr>
              <w:spacing w:line="360" w:lineRule="auto"/>
              <w:jc w:val="both"/>
              <w:rPr>
                <w:rFonts w:ascii="Book Antiqua" w:hAnsi="Book Antiqua"/>
              </w:rPr>
            </w:pPr>
            <w:r w:rsidRPr="00B1194C">
              <w:rPr>
                <w:rFonts w:ascii="Book Antiqua" w:hAnsi="Book Antiqua"/>
              </w:rPr>
              <w:t>SIBO</w:t>
            </w:r>
          </w:p>
        </w:tc>
      </w:tr>
      <w:tr w:rsidR="00B1194C" w:rsidRPr="00B1194C" w14:paraId="6BAF6E77" w14:textId="77777777" w:rsidTr="00AF328D">
        <w:trPr>
          <w:trHeight w:val="229"/>
        </w:trPr>
        <w:tc>
          <w:tcPr>
            <w:tcW w:w="2668" w:type="dxa"/>
            <w:tcBorders>
              <w:bottom w:val="single" w:sz="4" w:space="0" w:color="auto"/>
            </w:tcBorders>
          </w:tcPr>
          <w:p w14:paraId="221875CC" w14:textId="77777777" w:rsidR="00B1194C" w:rsidRPr="00B1194C" w:rsidRDefault="00B1194C" w:rsidP="00B1194C">
            <w:pPr>
              <w:spacing w:line="360" w:lineRule="auto"/>
              <w:jc w:val="both"/>
              <w:rPr>
                <w:rFonts w:ascii="Book Antiqua" w:hAnsi="Book Antiqua"/>
              </w:rPr>
            </w:pPr>
            <w:r w:rsidRPr="00B1194C">
              <w:rPr>
                <w:rFonts w:ascii="Book Antiqua" w:hAnsi="Book Antiqua"/>
              </w:rPr>
              <w:t>Celiac disease</w:t>
            </w:r>
          </w:p>
        </w:tc>
        <w:tc>
          <w:tcPr>
            <w:tcW w:w="1646" w:type="dxa"/>
            <w:tcBorders>
              <w:bottom w:val="single" w:sz="4" w:space="0" w:color="auto"/>
            </w:tcBorders>
          </w:tcPr>
          <w:p w14:paraId="1F6BD1AD" w14:textId="77777777" w:rsidR="00B1194C" w:rsidRPr="00B1194C" w:rsidRDefault="00B1194C" w:rsidP="00B1194C">
            <w:pPr>
              <w:spacing w:line="360" w:lineRule="auto"/>
              <w:jc w:val="both"/>
              <w:rPr>
                <w:rFonts w:ascii="Book Antiqua" w:hAnsi="Book Antiqua"/>
              </w:rPr>
            </w:pPr>
            <w:r w:rsidRPr="00B1194C">
              <w:rPr>
                <w:rFonts w:ascii="Book Antiqua" w:hAnsi="Book Antiqua"/>
              </w:rPr>
              <w:t>Decrease</w:t>
            </w:r>
          </w:p>
        </w:tc>
        <w:tc>
          <w:tcPr>
            <w:tcW w:w="5594" w:type="dxa"/>
            <w:tcBorders>
              <w:bottom w:val="single" w:sz="4" w:space="0" w:color="auto"/>
            </w:tcBorders>
          </w:tcPr>
          <w:p w14:paraId="0657A707" w14:textId="77777777" w:rsidR="00B1194C" w:rsidRPr="00B1194C" w:rsidRDefault="00B1194C" w:rsidP="00B1194C">
            <w:pPr>
              <w:spacing w:line="360" w:lineRule="auto"/>
              <w:jc w:val="both"/>
              <w:rPr>
                <w:rFonts w:ascii="Book Antiqua" w:hAnsi="Book Antiqua"/>
              </w:rPr>
            </w:pPr>
            <w:r w:rsidRPr="00B1194C">
              <w:rPr>
                <w:rFonts w:ascii="Book Antiqua" w:hAnsi="Book Antiqua"/>
              </w:rPr>
              <w:t>Immunological effects</w:t>
            </w:r>
          </w:p>
        </w:tc>
      </w:tr>
    </w:tbl>
    <w:p w14:paraId="442DAA8A" w14:textId="0029225E" w:rsidR="00B1194C" w:rsidRPr="00B1194C" w:rsidRDefault="00B1194C" w:rsidP="00B1194C">
      <w:pPr>
        <w:spacing w:line="360" w:lineRule="auto"/>
        <w:jc w:val="both"/>
        <w:rPr>
          <w:rFonts w:ascii="Book Antiqua" w:hAnsi="Book Antiqua"/>
        </w:rPr>
      </w:pPr>
      <w:r w:rsidRPr="00B1194C">
        <w:rPr>
          <w:rFonts w:ascii="Book Antiqua" w:hAnsi="Book Antiqua"/>
        </w:rPr>
        <w:t xml:space="preserve">SIBO: Small intestinal bacterial overgrowth; FMF: Familial Mediterranean fever; </w:t>
      </w:r>
      <w:proofErr w:type="spellStart"/>
      <w:r w:rsidRPr="00B1194C">
        <w:rPr>
          <w:rFonts w:ascii="Book Antiqua" w:hAnsi="Book Antiqua"/>
        </w:rPr>
        <w:t>VacA</w:t>
      </w:r>
      <w:proofErr w:type="spellEnd"/>
      <w:r w:rsidRPr="00B1194C">
        <w:rPr>
          <w:rFonts w:ascii="Book Antiqua" w:hAnsi="Book Antiqua"/>
        </w:rPr>
        <w:t xml:space="preserve">: </w:t>
      </w:r>
      <w:r w:rsidRPr="00B1194C">
        <w:rPr>
          <w:rFonts w:ascii="Book Antiqua" w:eastAsia="Book Antiqua" w:hAnsi="Book Antiqua" w:cs="Book Antiqua"/>
          <w:color w:val="000000"/>
        </w:rPr>
        <w:t>Vacuolating cytotoxin A.</w:t>
      </w:r>
    </w:p>
    <w:p w14:paraId="30F16812" w14:textId="77777777" w:rsidR="00B1194C" w:rsidRPr="00B1194C" w:rsidRDefault="00B1194C">
      <w:pPr>
        <w:spacing w:line="360" w:lineRule="auto"/>
        <w:jc w:val="both"/>
        <w:rPr>
          <w:lang w:eastAsia="zh-CN"/>
        </w:rPr>
      </w:pPr>
    </w:p>
    <w:sectPr w:rsidR="00B1194C" w:rsidRPr="00B11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2E98" w14:textId="77777777" w:rsidR="009959AD" w:rsidRDefault="009959AD" w:rsidP="008F3942">
      <w:r>
        <w:separator/>
      </w:r>
    </w:p>
  </w:endnote>
  <w:endnote w:type="continuationSeparator" w:id="0">
    <w:p w14:paraId="64013F51" w14:textId="77777777" w:rsidR="009959AD" w:rsidRDefault="009959AD" w:rsidP="008F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5BAB" w14:textId="77777777" w:rsidR="008F3942" w:rsidRPr="008F3942" w:rsidRDefault="008F3942" w:rsidP="008F3942">
    <w:pPr>
      <w:pStyle w:val="a5"/>
      <w:jc w:val="right"/>
      <w:rPr>
        <w:rFonts w:ascii="Book Antiqua" w:hAnsi="Book Antiqua"/>
        <w:color w:val="000000" w:themeColor="text1"/>
        <w:sz w:val="24"/>
        <w:szCs w:val="24"/>
      </w:rPr>
    </w:pPr>
    <w:r w:rsidRPr="008F3942">
      <w:rPr>
        <w:rFonts w:ascii="Book Antiqua" w:hAnsi="Book Antiqua"/>
        <w:color w:val="000000" w:themeColor="text1"/>
        <w:sz w:val="24"/>
        <w:szCs w:val="24"/>
        <w:lang w:val="zh-CN" w:eastAsia="zh-CN"/>
      </w:rPr>
      <w:t xml:space="preserve"> </w:t>
    </w:r>
    <w:r w:rsidRPr="008F3942">
      <w:rPr>
        <w:rFonts w:ascii="Book Antiqua" w:hAnsi="Book Antiqua"/>
        <w:color w:val="000000" w:themeColor="text1"/>
        <w:sz w:val="24"/>
        <w:szCs w:val="24"/>
      </w:rPr>
      <w:fldChar w:fldCharType="begin"/>
    </w:r>
    <w:r w:rsidRPr="008F3942">
      <w:rPr>
        <w:rFonts w:ascii="Book Antiqua" w:hAnsi="Book Antiqua"/>
        <w:color w:val="000000" w:themeColor="text1"/>
        <w:sz w:val="24"/>
        <w:szCs w:val="24"/>
      </w:rPr>
      <w:instrText>PAGE  \* Arabic  \* MERGEFORMAT</w:instrText>
    </w:r>
    <w:r w:rsidRPr="008F3942">
      <w:rPr>
        <w:rFonts w:ascii="Book Antiqua" w:hAnsi="Book Antiqua"/>
        <w:color w:val="000000" w:themeColor="text1"/>
        <w:sz w:val="24"/>
        <w:szCs w:val="24"/>
      </w:rPr>
      <w:fldChar w:fldCharType="separate"/>
    </w:r>
    <w:r w:rsidRPr="008F3942">
      <w:rPr>
        <w:rFonts w:ascii="Book Antiqua" w:hAnsi="Book Antiqua"/>
        <w:color w:val="000000" w:themeColor="text1"/>
        <w:sz w:val="24"/>
        <w:szCs w:val="24"/>
        <w:lang w:val="zh-CN" w:eastAsia="zh-CN"/>
      </w:rPr>
      <w:t>2</w:t>
    </w:r>
    <w:r w:rsidRPr="008F3942">
      <w:rPr>
        <w:rFonts w:ascii="Book Antiqua" w:hAnsi="Book Antiqua"/>
        <w:color w:val="000000" w:themeColor="text1"/>
        <w:sz w:val="24"/>
        <w:szCs w:val="24"/>
      </w:rPr>
      <w:fldChar w:fldCharType="end"/>
    </w:r>
    <w:r w:rsidRPr="008F3942">
      <w:rPr>
        <w:rFonts w:ascii="Book Antiqua" w:hAnsi="Book Antiqua"/>
        <w:color w:val="000000" w:themeColor="text1"/>
        <w:sz w:val="24"/>
        <w:szCs w:val="24"/>
        <w:lang w:val="zh-CN" w:eastAsia="zh-CN"/>
      </w:rPr>
      <w:t xml:space="preserve"> / </w:t>
    </w:r>
    <w:r w:rsidRPr="008F3942">
      <w:rPr>
        <w:rFonts w:ascii="Book Antiqua" w:hAnsi="Book Antiqua"/>
        <w:color w:val="000000" w:themeColor="text1"/>
        <w:sz w:val="24"/>
        <w:szCs w:val="24"/>
      </w:rPr>
      <w:fldChar w:fldCharType="begin"/>
    </w:r>
    <w:r w:rsidRPr="008F3942">
      <w:rPr>
        <w:rFonts w:ascii="Book Antiqua" w:hAnsi="Book Antiqua"/>
        <w:color w:val="000000" w:themeColor="text1"/>
        <w:sz w:val="24"/>
        <w:szCs w:val="24"/>
      </w:rPr>
      <w:instrText>NUMPAGES  \* Arabic  \* MERGEFORMAT</w:instrText>
    </w:r>
    <w:r w:rsidRPr="008F3942">
      <w:rPr>
        <w:rFonts w:ascii="Book Antiqua" w:hAnsi="Book Antiqua"/>
        <w:color w:val="000000" w:themeColor="text1"/>
        <w:sz w:val="24"/>
        <w:szCs w:val="24"/>
      </w:rPr>
      <w:fldChar w:fldCharType="separate"/>
    </w:r>
    <w:r w:rsidRPr="008F3942">
      <w:rPr>
        <w:rFonts w:ascii="Book Antiqua" w:hAnsi="Book Antiqua"/>
        <w:color w:val="000000" w:themeColor="text1"/>
        <w:sz w:val="24"/>
        <w:szCs w:val="24"/>
        <w:lang w:val="zh-CN" w:eastAsia="zh-CN"/>
      </w:rPr>
      <w:t>2</w:t>
    </w:r>
    <w:r w:rsidRPr="008F3942">
      <w:rPr>
        <w:rFonts w:ascii="Book Antiqua" w:hAnsi="Book Antiqua"/>
        <w:color w:val="000000" w:themeColor="text1"/>
        <w:sz w:val="24"/>
        <w:szCs w:val="24"/>
      </w:rPr>
      <w:fldChar w:fldCharType="end"/>
    </w:r>
  </w:p>
  <w:p w14:paraId="6C4709E6" w14:textId="77777777" w:rsidR="008F3942" w:rsidRDefault="008F39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35EE" w14:textId="77777777" w:rsidR="009959AD" w:rsidRDefault="009959AD" w:rsidP="008F3942">
      <w:r>
        <w:separator/>
      </w:r>
    </w:p>
  </w:footnote>
  <w:footnote w:type="continuationSeparator" w:id="0">
    <w:p w14:paraId="3BCF6B48" w14:textId="77777777" w:rsidR="009959AD" w:rsidRDefault="009959AD" w:rsidP="008F39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315"/>
    <w:rsid w:val="00113895"/>
    <w:rsid w:val="00154BB4"/>
    <w:rsid w:val="001612DA"/>
    <w:rsid w:val="001F331C"/>
    <w:rsid w:val="0026077D"/>
    <w:rsid w:val="00360DBD"/>
    <w:rsid w:val="003B4884"/>
    <w:rsid w:val="00462CDB"/>
    <w:rsid w:val="004D21E7"/>
    <w:rsid w:val="004E35D7"/>
    <w:rsid w:val="006579F8"/>
    <w:rsid w:val="00770F2B"/>
    <w:rsid w:val="00832CFE"/>
    <w:rsid w:val="008F3942"/>
    <w:rsid w:val="009959AD"/>
    <w:rsid w:val="00A77B3E"/>
    <w:rsid w:val="00AF328D"/>
    <w:rsid w:val="00B1194C"/>
    <w:rsid w:val="00C75F72"/>
    <w:rsid w:val="00CA2A55"/>
    <w:rsid w:val="00DB0D12"/>
    <w:rsid w:val="00E42469"/>
    <w:rsid w:val="00EF0D81"/>
    <w:rsid w:val="00F30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0B36C9"/>
  <w15:docId w15:val="{FDCAF110-ED78-40CE-B39F-88E053EC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F39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3942"/>
    <w:rPr>
      <w:sz w:val="18"/>
      <w:szCs w:val="18"/>
    </w:rPr>
  </w:style>
  <w:style w:type="paragraph" w:styleId="a5">
    <w:name w:val="footer"/>
    <w:basedOn w:val="a"/>
    <w:link w:val="a6"/>
    <w:uiPriority w:val="99"/>
    <w:unhideWhenUsed/>
    <w:rsid w:val="008F3942"/>
    <w:pPr>
      <w:tabs>
        <w:tab w:val="center" w:pos="4153"/>
        <w:tab w:val="right" w:pos="8306"/>
      </w:tabs>
      <w:snapToGrid w:val="0"/>
    </w:pPr>
    <w:rPr>
      <w:sz w:val="18"/>
      <w:szCs w:val="18"/>
    </w:rPr>
  </w:style>
  <w:style w:type="character" w:customStyle="1" w:styleId="a6">
    <w:name w:val="页脚 字符"/>
    <w:basedOn w:val="a0"/>
    <w:link w:val="a5"/>
    <w:uiPriority w:val="99"/>
    <w:rsid w:val="008F3942"/>
    <w:rPr>
      <w:sz w:val="18"/>
      <w:szCs w:val="18"/>
    </w:rPr>
  </w:style>
  <w:style w:type="paragraph" w:styleId="a7">
    <w:name w:val="Revision"/>
    <w:hidden/>
    <w:uiPriority w:val="99"/>
    <w:semiHidden/>
    <w:rsid w:val="00F30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藤森俊二</dc:creator>
  <cp:lastModifiedBy>Liansheng Ma</cp:lastModifiedBy>
  <cp:revision>2</cp:revision>
  <dcterms:created xsi:type="dcterms:W3CDTF">2021-12-07T06:45:00Z</dcterms:created>
  <dcterms:modified xsi:type="dcterms:W3CDTF">2021-12-07T06:45:00Z</dcterms:modified>
</cp:coreProperties>
</file>