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3A64" w14:textId="77777777" w:rsidR="00A77B3E" w:rsidRDefault="00621F4A" w:rsidP="00CB64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CC1FAF9" w14:textId="77777777" w:rsidR="00A77B3E" w:rsidRDefault="00621F4A" w:rsidP="00CB64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68673</w:t>
      </w:r>
    </w:p>
    <w:p w14:paraId="68C60AD4" w14:textId="77777777" w:rsidR="00A77B3E" w:rsidRDefault="00621F4A" w:rsidP="00CB64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09A6845" w14:textId="77777777" w:rsidR="00A77B3E" w:rsidRDefault="00A77B3E" w:rsidP="00CB64E1">
      <w:pPr>
        <w:spacing w:line="360" w:lineRule="auto"/>
        <w:jc w:val="both"/>
      </w:pPr>
    </w:p>
    <w:p w14:paraId="0E9EDF35" w14:textId="01C8F99E" w:rsidR="00A77B3E" w:rsidRDefault="00621F4A" w:rsidP="00CB64E1">
      <w:pPr>
        <w:spacing w:line="360" w:lineRule="auto"/>
        <w:jc w:val="both"/>
      </w:pPr>
      <w:r>
        <w:rPr>
          <w:rFonts w:ascii="Book Antiqua" w:eastAsia="Book Antiqua" w:hAnsi="Book Antiqua" w:cs="Book Antiqua"/>
          <w:b/>
          <w:color w:val="000000"/>
        </w:rPr>
        <w:t>Diagnos</w:t>
      </w:r>
      <w:r w:rsidR="00D2194D">
        <w:rPr>
          <w:rFonts w:ascii="Book Antiqua" w:eastAsia="Book Antiqua" w:hAnsi="Book Antiqua" w:cs="Book Antiqua"/>
          <w:b/>
          <w:color w:val="000000"/>
        </w:rPr>
        <w:t>is, treatment and complications of radial head and neck fractures in the pediatric patient</w:t>
      </w:r>
    </w:p>
    <w:p w14:paraId="7FE5BA4F" w14:textId="77777777" w:rsidR="00A77B3E" w:rsidRDefault="00A77B3E" w:rsidP="00CB64E1">
      <w:pPr>
        <w:spacing w:line="360" w:lineRule="auto"/>
        <w:jc w:val="both"/>
      </w:pPr>
    </w:p>
    <w:p w14:paraId="2B296289" w14:textId="03E36C34" w:rsidR="00A77B3E" w:rsidRDefault="00EB416E" w:rsidP="00CB64E1">
      <w:pPr>
        <w:spacing w:line="360" w:lineRule="auto"/>
        <w:jc w:val="both"/>
      </w:pPr>
      <w:r>
        <w:rPr>
          <w:rFonts w:ascii="Book Antiqua" w:eastAsia="Book Antiqua" w:hAnsi="Book Antiqua" w:cs="Book Antiqua"/>
          <w:color w:val="000000"/>
        </w:rPr>
        <w:t xml:space="preserve">Macken AA </w:t>
      </w:r>
      <w:r w:rsidRPr="00EB416E">
        <w:rPr>
          <w:rFonts w:ascii="Book Antiqua" w:eastAsia="Book Antiqua" w:hAnsi="Book Antiqua" w:cs="Book Antiqua"/>
          <w:i/>
          <w:iCs/>
          <w:color w:val="000000"/>
        </w:rPr>
        <w:t xml:space="preserve">et al. </w:t>
      </w:r>
      <w:r w:rsidR="00621F4A">
        <w:rPr>
          <w:rFonts w:ascii="Book Antiqua" w:eastAsia="Book Antiqua" w:hAnsi="Book Antiqua" w:cs="Book Antiqua"/>
          <w:color w:val="000000"/>
        </w:rPr>
        <w:t>Proximal radius fractures in children</w:t>
      </w:r>
    </w:p>
    <w:p w14:paraId="6DB5E2BB" w14:textId="77777777" w:rsidR="00A77B3E" w:rsidRDefault="00A77B3E" w:rsidP="00CB64E1">
      <w:pPr>
        <w:spacing w:line="360" w:lineRule="auto"/>
        <w:jc w:val="both"/>
      </w:pPr>
    </w:p>
    <w:p w14:paraId="75C80C47" w14:textId="77777777" w:rsidR="00A77B3E" w:rsidRDefault="00621F4A" w:rsidP="00CB64E1">
      <w:pPr>
        <w:spacing w:line="360" w:lineRule="auto"/>
        <w:jc w:val="both"/>
      </w:pPr>
      <w:r>
        <w:rPr>
          <w:rFonts w:ascii="Book Antiqua" w:eastAsia="Book Antiqua" w:hAnsi="Book Antiqua" w:cs="Book Antiqua"/>
          <w:color w:val="000000"/>
        </w:rPr>
        <w:t xml:space="preserve">Arno A Macken, Denise </w:t>
      </w:r>
      <w:proofErr w:type="spellStart"/>
      <w:r>
        <w:rPr>
          <w:rFonts w:ascii="Book Antiqua" w:eastAsia="Book Antiqua" w:hAnsi="Book Antiqua" w:cs="Book Antiqua"/>
          <w:color w:val="000000"/>
        </w:rPr>
        <w:t>Eygendaal</w:t>
      </w:r>
      <w:proofErr w:type="spellEnd"/>
      <w:r>
        <w:rPr>
          <w:rFonts w:ascii="Book Antiqua" w:eastAsia="Book Antiqua" w:hAnsi="Book Antiqua" w:cs="Book Antiqua"/>
          <w:color w:val="000000"/>
        </w:rPr>
        <w:t>, Christiaan JA van Bergen</w:t>
      </w:r>
    </w:p>
    <w:p w14:paraId="168BF2D0" w14:textId="77777777" w:rsidR="00A77B3E" w:rsidRDefault="00A77B3E" w:rsidP="00CB64E1">
      <w:pPr>
        <w:spacing w:line="360" w:lineRule="auto"/>
        <w:jc w:val="both"/>
      </w:pPr>
    </w:p>
    <w:p w14:paraId="11EEC226" w14:textId="161CC23F" w:rsidR="00A77B3E" w:rsidRDefault="00621F4A" w:rsidP="00CB64E1">
      <w:pPr>
        <w:spacing w:line="360" w:lineRule="auto"/>
        <w:jc w:val="both"/>
      </w:pPr>
      <w:r>
        <w:rPr>
          <w:rFonts w:ascii="Book Antiqua" w:eastAsia="Book Antiqua" w:hAnsi="Book Antiqua" w:cs="Book Antiqua"/>
          <w:b/>
          <w:bCs/>
          <w:color w:val="000000"/>
        </w:rPr>
        <w:t xml:space="preserve">Arno A Macken, Christiaan JA van Bergen, </w:t>
      </w:r>
      <w:r>
        <w:rPr>
          <w:rFonts w:ascii="Book Antiqua" w:eastAsia="Book Antiqua" w:hAnsi="Book Antiqua" w:cs="Book Antiqua"/>
          <w:color w:val="000000"/>
        </w:rPr>
        <w:t xml:space="preserve">Department of Orthopedic Surgery, </w:t>
      </w:r>
      <w:proofErr w:type="spellStart"/>
      <w:r>
        <w:rPr>
          <w:rFonts w:ascii="Book Antiqua" w:eastAsia="Book Antiqua" w:hAnsi="Book Antiqua" w:cs="Book Antiqua"/>
          <w:color w:val="000000"/>
        </w:rPr>
        <w:t>Amphia</w:t>
      </w:r>
      <w:proofErr w:type="spellEnd"/>
      <w:r>
        <w:rPr>
          <w:rFonts w:ascii="Book Antiqua" w:eastAsia="Book Antiqua" w:hAnsi="Book Antiqua" w:cs="Book Antiqua"/>
          <w:color w:val="000000"/>
        </w:rPr>
        <w:t xml:space="preserve"> Hospital, Breda 4818 CK, Noord-Brabant, Netherlands</w:t>
      </w:r>
    </w:p>
    <w:p w14:paraId="0F9AE235" w14:textId="77777777" w:rsidR="00A77B3E" w:rsidRDefault="00A77B3E" w:rsidP="00CB64E1">
      <w:pPr>
        <w:spacing w:line="360" w:lineRule="auto"/>
        <w:jc w:val="both"/>
      </w:pPr>
    </w:p>
    <w:p w14:paraId="43E4B9C9" w14:textId="6854A5EE" w:rsidR="00A77B3E" w:rsidRDefault="00621F4A" w:rsidP="00CB64E1">
      <w:pPr>
        <w:spacing w:line="360" w:lineRule="auto"/>
        <w:jc w:val="both"/>
      </w:pPr>
      <w:r>
        <w:rPr>
          <w:rFonts w:ascii="Book Antiqua" w:eastAsia="Book Antiqua" w:hAnsi="Book Antiqua" w:cs="Book Antiqua"/>
          <w:b/>
          <w:bCs/>
          <w:color w:val="000000"/>
        </w:rPr>
        <w:t xml:space="preserve">Arno A Macken, Denise </w:t>
      </w:r>
      <w:proofErr w:type="spellStart"/>
      <w:r>
        <w:rPr>
          <w:rFonts w:ascii="Book Antiqua" w:eastAsia="Book Antiqua" w:hAnsi="Book Antiqua" w:cs="Book Antiqua"/>
          <w:b/>
          <w:bCs/>
          <w:color w:val="000000"/>
        </w:rPr>
        <w:t>Eygendaal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w:t>
      </w:r>
      <w:r w:rsidR="00194FC3">
        <w:rPr>
          <w:rFonts w:ascii="Book Antiqua" w:eastAsia="Book Antiqua" w:hAnsi="Book Antiqua" w:cs="Book Antiqua"/>
          <w:color w:val="000000"/>
        </w:rPr>
        <w:t xml:space="preserve"> and Sports medicine, Erasmus Medical Centre, Rotterdam 3015 GD, South-Holland</w:t>
      </w:r>
      <w:r>
        <w:rPr>
          <w:rFonts w:ascii="Book Antiqua" w:eastAsia="Book Antiqua" w:hAnsi="Book Antiqua" w:cs="Book Antiqua"/>
          <w:color w:val="000000"/>
        </w:rPr>
        <w:t>, Netherlands</w:t>
      </w:r>
    </w:p>
    <w:p w14:paraId="61506B43" w14:textId="77777777" w:rsidR="00545FDC" w:rsidRPr="00121BBC" w:rsidRDefault="00545FDC" w:rsidP="00CB64E1">
      <w:pPr>
        <w:spacing w:line="360" w:lineRule="auto"/>
        <w:jc w:val="both"/>
        <w:rPr>
          <w:rFonts w:ascii="Book Antiqua" w:eastAsia="Book Antiqua" w:hAnsi="Book Antiqua" w:cs="Book Antiqua"/>
          <w:color w:val="000000"/>
          <w:lang w:val="nl-NL"/>
        </w:rPr>
      </w:pPr>
    </w:p>
    <w:p w14:paraId="0B9C0FEB" w14:textId="126E9167" w:rsidR="00A77B3E" w:rsidRDefault="00621F4A" w:rsidP="00CB64E1">
      <w:pPr>
        <w:spacing w:line="360" w:lineRule="auto"/>
        <w:jc w:val="both"/>
      </w:pPr>
      <w:r>
        <w:rPr>
          <w:rFonts w:ascii="Book Antiqua" w:eastAsia="Book Antiqua" w:hAnsi="Book Antiqua" w:cs="Book Antiqua"/>
          <w:b/>
          <w:bCs/>
          <w:color w:val="000000"/>
          <w:szCs w:val="22"/>
        </w:rPr>
        <w:t xml:space="preserve">Author contributions: </w:t>
      </w:r>
      <w:r w:rsidR="008374B7" w:rsidRPr="00545FDC">
        <w:rPr>
          <w:rFonts w:ascii="Book Antiqua" w:eastAsia="Book Antiqua" w:hAnsi="Book Antiqua" w:cs="Book Antiqua"/>
          <w:color w:val="000000"/>
          <w:lang w:val="en-GB"/>
        </w:rPr>
        <w:t>van Bergen CJ</w:t>
      </w:r>
      <w:r>
        <w:rPr>
          <w:rFonts w:ascii="Book Antiqua" w:eastAsia="Book Antiqua" w:hAnsi="Book Antiqua" w:cs="Book Antiqua"/>
          <w:color w:val="000000"/>
          <w:szCs w:val="22"/>
        </w:rPr>
        <w:t xml:space="preserve"> coordinated the paper</w:t>
      </w:r>
      <w:r w:rsidR="00D8566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8566D" w:rsidRPr="00545FDC">
        <w:rPr>
          <w:rFonts w:ascii="Book Antiqua" w:eastAsia="Book Antiqua" w:hAnsi="Book Antiqua" w:cs="Book Antiqua"/>
          <w:color w:val="000000"/>
          <w:lang w:val="en-GB"/>
        </w:rPr>
        <w:t>Macken AA</w:t>
      </w:r>
      <w:r>
        <w:rPr>
          <w:rFonts w:ascii="Book Antiqua" w:eastAsia="Book Antiqua" w:hAnsi="Book Antiqua" w:cs="Book Antiqua"/>
          <w:color w:val="000000"/>
          <w:szCs w:val="22"/>
        </w:rPr>
        <w:t xml:space="preserve"> performed the literature search, wrote the initial manuscript, and prepared the tables and figures</w:t>
      </w:r>
      <w:r w:rsidR="00B443C7">
        <w:rPr>
          <w:rFonts w:ascii="Book Antiqua" w:eastAsia="Book Antiqua" w:hAnsi="Book Antiqua" w:cs="Book Antiqua"/>
          <w:color w:val="000000"/>
          <w:szCs w:val="22"/>
        </w:rPr>
        <w:t xml:space="preserve">; </w:t>
      </w:r>
      <w:r w:rsidR="00F070CA">
        <w:rPr>
          <w:rFonts w:ascii="Book Antiqua" w:eastAsia="Book Antiqua" w:hAnsi="Book Antiqua" w:cs="Book Antiqua"/>
          <w:color w:val="000000"/>
          <w:szCs w:val="22"/>
        </w:rPr>
        <w:t>A</w:t>
      </w:r>
      <w:r w:rsidR="00B443C7">
        <w:rPr>
          <w:rFonts w:ascii="Book Antiqua" w:eastAsia="Book Antiqua" w:hAnsi="Book Antiqua" w:cs="Book Antiqua"/>
          <w:color w:val="000000"/>
          <w:szCs w:val="22"/>
        </w:rPr>
        <w:t>ll authors contributed to the conception and outline of the paper</w:t>
      </w:r>
      <w:r w:rsidR="008211C0">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provided substantial contribution to writing, reviewing, editing, and approved the final manuscript. </w:t>
      </w:r>
    </w:p>
    <w:p w14:paraId="7D1B5FDE" w14:textId="77777777" w:rsidR="00A77B3E" w:rsidRDefault="00A77B3E" w:rsidP="00CB64E1">
      <w:pPr>
        <w:spacing w:line="360" w:lineRule="auto"/>
        <w:jc w:val="both"/>
      </w:pPr>
    </w:p>
    <w:p w14:paraId="1E39BC04" w14:textId="36CCCC26" w:rsidR="00A77B3E" w:rsidRDefault="00621F4A" w:rsidP="00CB64E1">
      <w:pPr>
        <w:spacing w:line="360" w:lineRule="auto"/>
        <w:jc w:val="both"/>
      </w:pPr>
      <w:r>
        <w:rPr>
          <w:rFonts w:ascii="Book Antiqua" w:eastAsia="Book Antiqua" w:hAnsi="Book Antiqua" w:cs="Book Antiqua"/>
          <w:b/>
          <w:bCs/>
          <w:color w:val="000000"/>
        </w:rPr>
        <w:t xml:space="preserve">Corresponding author: Christiaan JA van Bergen, MD, PhD, Surgeon, </w:t>
      </w:r>
      <w:r>
        <w:rPr>
          <w:rFonts w:ascii="Book Antiqua" w:eastAsia="Book Antiqua" w:hAnsi="Book Antiqua" w:cs="Book Antiqua"/>
          <w:color w:val="000000"/>
        </w:rPr>
        <w:t xml:space="preserve">Department of Orthopedic Surgery, </w:t>
      </w:r>
      <w:proofErr w:type="spellStart"/>
      <w:r>
        <w:rPr>
          <w:rFonts w:ascii="Book Antiqua" w:eastAsia="Book Antiqua" w:hAnsi="Book Antiqua" w:cs="Book Antiqua"/>
          <w:color w:val="000000"/>
        </w:rPr>
        <w:t>Amphia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Molengracht</w:t>
      </w:r>
      <w:proofErr w:type="spellEnd"/>
      <w:r>
        <w:rPr>
          <w:rFonts w:ascii="Book Antiqua" w:eastAsia="Book Antiqua" w:hAnsi="Book Antiqua" w:cs="Book Antiqua"/>
          <w:color w:val="000000"/>
        </w:rPr>
        <w:t xml:space="preserve"> 21, Breda 4818 CK, Noord-Brabant, Netherlands. cvanbergen@amphia.nl</w:t>
      </w:r>
    </w:p>
    <w:p w14:paraId="27EE9C61" w14:textId="77777777" w:rsidR="00A77B3E" w:rsidRDefault="00A77B3E" w:rsidP="00CB64E1">
      <w:pPr>
        <w:spacing w:line="360" w:lineRule="auto"/>
        <w:jc w:val="both"/>
      </w:pPr>
    </w:p>
    <w:p w14:paraId="07F1EE30" w14:textId="77777777" w:rsidR="00A77B3E" w:rsidRDefault="00621F4A" w:rsidP="00CB64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2021</w:t>
      </w:r>
    </w:p>
    <w:p w14:paraId="674B5CB6" w14:textId="24161691" w:rsidR="00A77B3E" w:rsidRDefault="00621F4A" w:rsidP="00CB64E1">
      <w:pPr>
        <w:spacing w:line="360" w:lineRule="auto"/>
        <w:jc w:val="both"/>
      </w:pPr>
      <w:r>
        <w:rPr>
          <w:rFonts w:ascii="Book Antiqua" w:eastAsia="Book Antiqua" w:hAnsi="Book Antiqua" w:cs="Book Antiqua"/>
          <w:b/>
          <w:bCs/>
          <w:color w:val="000000"/>
        </w:rPr>
        <w:t xml:space="preserve">Revised: </w:t>
      </w:r>
      <w:r w:rsidR="005A04D9" w:rsidRPr="00F44E4E">
        <w:rPr>
          <w:rFonts w:ascii="Book Antiqua" w:eastAsia="Book Antiqua" w:hAnsi="Book Antiqua" w:cs="Book Antiqua"/>
          <w:color w:val="000000"/>
        </w:rPr>
        <w:t>August 11, 2021</w:t>
      </w:r>
    </w:p>
    <w:p w14:paraId="51309193" w14:textId="478668DE" w:rsidR="00A77B3E" w:rsidRDefault="00621F4A" w:rsidP="00CB64E1">
      <w:pPr>
        <w:spacing w:line="360" w:lineRule="auto"/>
        <w:jc w:val="both"/>
      </w:pPr>
      <w:r>
        <w:rPr>
          <w:rFonts w:ascii="Book Antiqua" w:eastAsia="Book Antiqua" w:hAnsi="Book Antiqua" w:cs="Book Antiqua"/>
          <w:b/>
          <w:bCs/>
          <w:color w:val="000000"/>
        </w:rPr>
        <w:t>Accepted:</w:t>
      </w:r>
      <w:ins w:id="0" w:author="Liansheng Ma" w:date="2022-02-12T02:42:00Z">
        <w:r w:rsidR="00D62637" w:rsidRPr="00D62637">
          <w:t xml:space="preserve"> </w:t>
        </w:r>
        <w:r w:rsidR="00D62637" w:rsidRPr="00D62637">
          <w:rPr>
            <w:rFonts w:ascii="Book Antiqua" w:eastAsia="Book Antiqua" w:hAnsi="Book Antiqua" w:cs="Book Antiqua"/>
            <w:b/>
            <w:bCs/>
            <w:color w:val="000000"/>
          </w:rPr>
          <w:t>February 12, 2022</w:t>
        </w:r>
      </w:ins>
    </w:p>
    <w:p w14:paraId="684086E9" w14:textId="3921ABCC" w:rsidR="00F8402B" w:rsidRDefault="00621F4A" w:rsidP="00CB64E1">
      <w:pPr>
        <w:spacing w:line="360" w:lineRule="auto"/>
        <w:jc w:val="both"/>
      </w:pPr>
      <w:r>
        <w:rPr>
          <w:rFonts w:ascii="Book Antiqua" w:eastAsia="Book Antiqua" w:hAnsi="Book Antiqua" w:cs="Book Antiqua"/>
          <w:b/>
          <w:bCs/>
          <w:color w:val="000000"/>
        </w:rPr>
        <w:lastRenderedPageBreak/>
        <w:t>Published online:</w:t>
      </w:r>
    </w:p>
    <w:p w14:paraId="0CD7D1D0" w14:textId="77777777" w:rsidR="00F8402B" w:rsidRDefault="00F8402B" w:rsidP="00CB64E1">
      <w:pPr>
        <w:spacing w:line="360" w:lineRule="auto"/>
        <w:jc w:val="both"/>
      </w:pPr>
    </w:p>
    <w:p w14:paraId="27C1DE98" w14:textId="0E848465" w:rsidR="00A77B3E" w:rsidRDefault="00621F4A" w:rsidP="00CB64E1">
      <w:pPr>
        <w:spacing w:line="360" w:lineRule="auto"/>
        <w:jc w:val="both"/>
      </w:pPr>
      <w:r>
        <w:rPr>
          <w:rFonts w:ascii="Book Antiqua" w:eastAsia="Book Antiqua" w:hAnsi="Book Antiqua" w:cs="Book Antiqua"/>
          <w:b/>
          <w:color w:val="000000"/>
        </w:rPr>
        <w:t>Abstract</w:t>
      </w:r>
    </w:p>
    <w:p w14:paraId="53853D77" w14:textId="60E51B34" w:rsidR="00A77B3E" w:rsidRDefault="00621F4A" w:rsidP="00CB64E1">
      <w:pPr>
        <w:spacing w:line="360" w:lineRule="auto"/>
        <w:jc w:val="both"/>
      </w:pPr>
      <w:r>
        <w:rPr>
          <w:rFonts w:ascii="Book Antiqua" w:eastAsia="Book Antiqua" w:hAnsi="Book Antiqua" w:cs="Book Antiqua"/>
          <w:color w:val="000000"/>
          <w:szCs w:val="22"/>
        </w:rPr>
        <w:t>Radial head and neck fractures represent up to 14% of all pediatric elbow fractures and can be a difficult challenge in the pediatric patient. In up to 39% of proximal radius fractures, there is a concomitant fracture, which can easily be overlooked on the initial standard radiographs. The treatment options for proximal radius fractures in children range from non-surgical treatment, such as immobili</w:t>
      </w:r>
      <w:r w:rsidR="00A55397">
        <w:rPr>
          <w:rFonts w:ascii="Book Antiqua" w:eastAsia="Book Antiqua" w:hAnsi="Book Antiqua" w:cs="Book Antiqua"/>
          <w:color w:val="000000"/>
          <w:szCs w:val="22"/>
        </w:rPr>
        <w:t>z</w:t>
      </w:r>
      <w:r>
        <w:rPr>
          <w:rFonts w:ascii="Book Antiqua" w:eastAsia="Book Antiqua" w:hAnsi="Book Antiqua" w:cs="Book Antiqua"/>
          <w:color w:val="000000"/>
          <w:szCs w:val="22"/>
        </w:rPr>
        <w:t>ation alone and closed reduction followed by immobili</w:t>
      </w:r>
      <w:r w:rsidR="00A55397">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ation, to more invasive options, including closed reduction with percutaneous pinning and open reduction with internal fixation. The choice of treatment depends on the degree of angulation and displacement of the fracture and the age of the patient; an angulation of less than 30 degrees and translation of less than 50% is generally accepted, whereas a higher degree of displacement is considered an indication for surgical intervention. Fractures with limited displacement and non-surgical treatment generally result in superior outcomes in terms of patient-reported outcome measures, range of motion and complications compared to severely displaced fractures requiring surgical intervention. With proper management, good to excellent results are achieved in most cases, and long-term sequelae are rare. However, severe complications do occur, including radio-ulnar synostosis, osteonecrosis, rotational impairment, and premature </w:t>
      </w:r>
      <w:proofErr w:type="spellStart"/>
      <w:r>
        <w:rPr>
          <w:rFonts w:ascii="Book Antiqua" w:eastAsia="Book Antiqua" w:hAnsi="Book Antiqua" w:cs="Book Antiqua"/>
          <w:color w:val="000000"/>
          <w:szCs w:val="22"/>
        </w:rPr>
        <w:t>physeal</w:t>
      </w:r>
      <w:proofErr w:type="spellEnd"/>
      <w:r>
        <w:rPr>
          <w:rFonts w:ascii="Book Antiqua" w:eastAsia="Book Antiqua" w:hAnsi="Book Antiqua" w:cs="Book Antiqua"/>
          <w:color w:val="000000"/>
          <w:szCs w:val="22"/>
        </w:rPr>
        <w:t xml:space="preserve"> closure with a malformation of the radial head as a result, especially after more invasive procedures. Adequate follow-up is therefore warranted.</w:t>
      </w:r>
    </w:p>
    <w:p w14:paraId="3993ECAD" w14:textId="77777777" w:rsidR="00A77B3E" w:rsidRDefault="00A77B3E" w:rsidP="00CB64E1">
      <w:pPr>
        <w:spacing w:line="360" w:lineRule="auto"/>
        <w:jc w:val="both"/>
      </w:pPr>
    </w:p>
    <w:p w14:paraId="7AEB78A5" w14:textId="505186B0" w:rsidR="00A77B3E" w:rsidRDefault="00621F4A" w:rsidP="00CB64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Radial head; Proximal radius; Fracture; Pediatrics; Clo</w:t>
      </w:r>
      <w:r w:rsidR="00D961E6">
        <w:rPr>
          <w:rFonts w:ascii="Book Antiqua" w:eastAsia="Book Antiqua" w:hAnsi="Book Antiqua" w:cs="Book Antiqua"/>
          <w:color w:val="000000"/>
        </w:rPr>
        <w:t>sed fracture reduct</w:t>
      </w:r>
      <w:r>
        <w:rPr>
          <w:rFonts w:ascii="Book Antiqua" w:eastAsia="Book Antiqua" w:hAnsi="Book Antiqua" w:cs="Book Antiqua"/>
          <w:color w:val="000000"/>
        </w:rPr>
        <w:t>ion; Op</w:t>
      </w:r>
      <w:r w:rsidR="00292402">
        <w:rPr>
          <w:rFonts w:ascii="Book Antiqua" w:eastAsia="Book Antiqua" w:hAnsi="Book Antiqua" w:cs="Book Antiqua"/>
          <w:color w:val="000000"/>
        </w:rPr>
        <w:t>en reduction fract</w:t>
      </w:r>
      <w:r>
        <w:rPr>
          <w:rFonts w:ascii="Book Antiqua" w:eastAsia="Book Antiqua" w:hAnsi="Book Antiqua" w:cs="Book Antiqua"/>
          <w:color w:val="000000"/>
        </w:rPr>
        <w:t>ure; Fract</w:t>
      </w:r>
      <w:r w:rsidR="007B4F33">
        <w:rPr>
          <w:rFonts w:ascii="Book Antiqua" w:eastAsia="Book Antiqua" w:hAnsi="Book Antiqua" w:cs="Book Antiqua"/>
          <w:color w:val="000000"/>
        </w:rPr>
        <w:t>ure fixa</w:t>
      </w:r>
      <w:r>
        <w:rPr>
          <w:rFonts w:ascii="Book Antiqua" w:eastAsia="Book Antiqua" w:hAnsi="Book Antiqua" w:cs="Book Antiqua"/>
          <w:color w:val="000000"/>
        </w:rPr>
        <w:t>tion; Synostosis; Osteonecrosis</w:t>
      </w:r>
    </w:p>
    <w:p w14:paraId="36803CF1" w14:textId="77777777" w:rsidR="00A77B3E" w:rsidRDefault="00A77B3E" w:rsidP="00CB64E1">
      <w:pPr>
        <w:spacing w:line="360" w:lineRule="auto"/>
        <w:jc w:val="both"/>
      </w:pPr>
    </w:p>
    <w:p w14:paraId="70AEABB6" w14:textId="62A8DDE2" w:rsidR="00A77B3E" w:rsidRDefault="00621F4A" w:rsidP="00CB64E1">
      <w:pPr>
        <w:spacing w:line="360" w:lineRule="auto"/>
        <w:jc w:val="both"/>
      </w:pPr>
      <w:r w:rsidRPr="002649D6">
        <w:rPr>
          <w:rFonts w:ascii="Book Antiqua" w:eastAsia="Book Antiqua" w:hAnsi="Book Antiqua" w:cs="Book Antiqua"/>
          <w:color w:val="000000"/>
          <w:lang w:val="nl-NL"/>
        </w:rPr>
        <w:t xml:space="preserve">Macken AA, Eygendaal D, van Bergen CJ. </w:t>
      </w:r>
      <w:r w:rsidRPr="00621F4A">
        <w:rPr>
          <w:rFonts w:ascii="Book Antiqua" w:eastAsia="Book Antiqua" w:hAnsi="Book Antiqua" w:cs="Book Antiqua"/>
          <w:color w:val="000000"/>
        </w:rPr>
        <w:t>Diagnosis, treatment and complications of radial head and neck fractures in the pediatric patient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77FE4DDD" w14:textId="77777777" w:rsidR="00A77B3E" w:rsidRDefault="00A77B3E" w:rsidP="00CB64E1">
      <w:pPr>
        <w:spacing w:line="360" w:lineRule="auto"/>
        <w:jc w:val="both"/>
      </w:pPr>
    </w:p>
    <w:p w14:paraId="71FE1516" w14:textId="73BAD98D" w:rsidR="00A77B3E" w:rsidRDefault="00621F4A" w:rsidP="00CB64E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This article presents the latest evidence-based insights in pediatric proximal radius fractures. A stepwise progression of treatment is warranted, starting with closed reduction and immobili</w:t>
      </w:r>
      <w:r w:rsidR="00A55397">
        <w:rPr>
          <w:rFonts w:ascii="Book Antiqua" w:eastAsia="Book Antiqua" w:hAnsi="Book Antiqua" w:cs="Book Antiqua"/>
          <w:color w:val="000000"/>
        </w:rPr>
        <w:t>z</w:t>
      </w:r>
      <w:r>
        <w:rPr>
          <w:rFonts w:ascii="Book Antiqua" w:eastAsia="Book Antiqua" w:hAnsi="Book Antiqua" w:cs="Book Antiqua"/>
          <w:color w:val="000000"/>
        </w:rPr>
        <w:t>ation, and progressing to more invasive measures in case of unsuccessful reduction. Open reduction with internal fixation is left as the last option due to the high risk of complications and inferior functional results.</w:t>
      </w:r>
    </w:p>
    <w:p w14:paraId="3B7BEC4C" w14:textId="35021F55" w:rsidR="00F070CA" w:rsidRDefault="00F070CA">
      <w:r>
        <w:br w:type="page"/>
      </w:r>
    </w:p>
    <w:p w14:paraId="1C24EA77" w14:textId="77777777" w:rsidR="00A77B3E" w:rsidRDefault="00621F4A" w:rsidP="00CB64E1">
      <w:pPr>
        <w:spacing w:line="360" w:lineRule="auto"/>
        <w:jc w:val="both"/>
      </w:pPr>
      <w:r>
        <w:rPr>
          <w:rFonts w:ascii="Book Antiqua" w:eastAsia="Book Antiqua" w:hAnsi="Book Antiqua" w:cs="Book Antiqua"/>
          <w:b/>
          <w:caps/>
          <w:color w:val="000000"/>
          <w:u w:val="single"/>
        </w:rPr>
        <w:lastRenderedPageBreak/>
        <w:t>INTRODUCTION</w:t>
      </w:r>
    </w:p>
    <w:p w14:paraId="171B15BE" w14:textId="3AEBA389" w:rsidR="002B7FD5" w:rsidRDefault="002B7FD5" w:rsidP="00CB64E1">
      <w:pPr>
        <w:spacing w:line="360" w:lineRule="auto"/>
        <w:jc w:val="both"/>
        <w:rPr>
          <w:rFonts w:ascii="Book Antiqua" w:hAnsi="Book Antiqua"/>
        </w:rPr>
      </w:pPr>
      <w:r w:rsidRPr="00F36EF4">
        <w:rPr>
          <w:rFonts w:ascii="Book Antiqua" w:hAnsi="Book Antiqua"/>
        </w:rPr>
        <w:t xml:space="preserve">Radial head or neck fractures can be a difficult challenge in the pediatric patient. Limited data are published on the subject, and there is controversy surrounding the optimal treatment and expected </w:t>
      </w:r>
      <w:proofErr w:type="gramStart"/>
      <w:r w:rsidRPr="00F36EF4">
        <w:rPr>
          <w:rFonts w:ascii="Book Antiqua" w:hAnsi="Book Antiqua"/>
        </w:rPr>
        <w:t>results</w:t>
      </w:r>
      <w:r w:rsidR="007F0225" w:rsidRPr="00F36EF4">
        <w:rPr>
          <w:rFonts w:ascii="Book Antiqua" w:hAnsi="Book Antiqua"/>
          <w:noProof/>
          <w:vertAlign w:val="superscript"/>
        </w:rPr>
        <w:t>[</w:t>
      </w:r>
      <w:proofErr w:type="gramEnd"/>
      <w:r w:rsidR="007F0225" w:rsidRPr="00F36EF4">
        <w:rPr>
          <w:rFonts w:ascii="Book Antiqua" w:hAnsi="Book Antiqua"/>
          <w:noProof/>
          <w:vertAlign w:val="superscript"/>
        </w:rPr>
        <w:t>1,2]</w:t>
      </w:r>
      <w:r w:rsidRPr="00F36EF4">
        <w:rPr>
          <w:rFonts w:ascii="Book Antiqua" w:hAnsi="Book Antiqua"/>
        </w:rPr>
        <w:t xml:space="preserve">. This article aims to provide an overview of the currently available literature on the diagnosis, classification, treatment, outcomes and complications of proximal radius fractures in the pediatric patient. </w:t>
      </w:r>
    </w:p>
    <w:p w14:paraId="315E7D6D" w14:textId="77777777" w:rsidR="009E6D4D" w:rsidRPr="00F36EF4" w:rsidRDefault="009E6D4D" w:rsidP="00CB64E1">
      <w:pPr>
        <w:spacing w:line="360" w:lineRule="auto"/>
        <w:jc w:val="both"/>
        <w:rPr>
          <w:rFonts w:ascii="Book Antiqua" w:hAnsi="Book Antiqua"/>
        </w:rPr>
      </w:pPr>
    </w:p>
    <w:p w14:paraId="051DDB11" w14:textId="7393BD4F" w:rsidR="002B7FD5" w:rsidRPr="009E6D4D" w:rsidRDefault="002B7FD5" w:rsidP="00CB64E1">
      <w:pPr>
        <w:spacing w:line="360" w:lineRule="auto"/>
        <w:jc w:val="both"/>
        <w:rPr>
          <w:rFonts w:ascii="Book Antiqua" w:hAnsi="Book Antiqua"/>
          <w:b/>
          <w:bCs/>
        </w:rPr>
      </w:pPr>
      <w:r w:rsidRPr="009E6D4D">
        <w:rPr>
          <w:rFonts w:ascii="Book Antiqua" w:hAnsi="Book Antiqua"/>
          <w:b/>
          <w:bCs/>
          <w:i/>
          <w:iCs/>
        </w:rPr>
        <w:t>Development and anatomy of the radial head and neck</w:t>
      </w:r>
    </w:p>
    <w:p w14:paraId="6569C1C3" w14:textId="7AF3C876" w:rsidR="002B7FD5" w:rsidRDefault="002B7FD5" w:rsidP="00CB64E1">
      <w:pPr>
        <w:spacing w:line="360" w:lineRule="auto"/>
        <w:jc w:val="both"/>
        <w:rPr>
          <w:rFonts w:ascii="Book Antiqua" w:hAnsi="Book Antiqua"/>
        </w:rPr>
      </w:pPr>
      <w:r w:rsidRPr="00F36EF4">
        <w:rPr>
          <w:rFonts w:ascii="Book Antiqua" w:hAnsi="Book Antiqua"/>
        </w:rPr>
        <w:t xml:space="preserve">Ossification of the radial head occurs between the ages </w:t>
      </w:r>
      <w:r w:rsidR="00F27BAC">
        <w:rPr>
          <w:rFonts w:ascii="Book Antiqua" w:hAnsi="Book Antiqua"/>
        </w:rPr>
        <w:t xml:space="preserve">of </w:t>
      </w:r>
      <w:r w:rsidRPr="00F36EF4">
        <w:rPr>
          <w:rFonts w:ascii="Book Antiqua" w:hAnsi="Book Antiqua"/>
        </w:rPr>
        <w:t xml:space="preserve">3 </w:t>
      </w:r>
      <w:r w:rsidR="00F070CA">
        <w:rPr>
          <w:rFonts w:ascii="Book Antiqua" w:hAnsi="Book Antiqua"/>
        </w:rPr>
        <w:t xml:space="preserve">years </w:t>
      </w:r>
      <w:r w:rsidRPr="00F36EF4">
        <w:rPr>
          <w:rFonts w:ascii="Book Antiqua" w:hAnsi="Book Antiqua"/>
        </w:rPr>
        <w:t>and 5</w:t>
      </w:r>
      <w:r w:rsidR="00F070CA">
        <w:rPr>
          <w:rFonts w:ascii="Book Antiqua" w:hAnsi="Book Antiqua"/>
        </w:rPr>
        <w:t xml:space="preserve"> years</w:t>
      </w:r>
      <w:r w:rsidRPr="00F36EF4">
        <w:rPr>
          <w:rFonts w:ascii="Book Antiqua" w:hAnsi="Book Antiqua"/>
        </w:rPr>
        <w:t xml:space="preserve">, and the radial head fuses with the radial shaft between the ages of 14 </w:t>
      </w:r>
      <w:r w:rsidR="00F070CA">
        <w:rPr>
          <w:rFonts w:ascii="Book Antiqua" w:hAnsi="Book Antiqua"/>
        </w:rPr>
        <w:t xml:space="preserve">years </w:t>
      </w:r>
      <w:r w:rsidRPr="00F36EF4">
        <w:rPr>
          <w:rFonts w:ascii="Book Antiqua" w:hAnsi="Book Antiqua"/>
        </w:rPr>
        <w:t xml:space="preserve">and 17 </w:t>
      </w:r>
      <w:proofErr w:type="gramStart"/>
      <w:r w:rsidRPr="00F36EF4">
        <w:rPr>
          <w:rFonts w:ascii="Book Antiqua" w:hAnsi="Book Antiqua"/>
        </w:rPr>
        <w:t>years</w:t>
      </w:r>
      <w:r w:rsidR="0042740C" w:rsidRPr="00F36EF4">
        <w:rPr>
          <w:rFonts w:ascii="Book Antiqua" w:hAnsi="Book Antiqua"/>
          <w:noProof/>
          <w:vertAlign w:val="superscript"/>
        </w:rPr>
        <w:t>[</w:t>
      </w:r>
      <w:proofErr w:type="gramEnd"/>
      <w:r w:rsidR="0042740C" w:rsidRPr="00F36EF4">
        <w:rPr>
          <w:rFonts w:ascii="Book Antiqua" w:hAnsi="Book Antiqua"/>
          <w:noProof/>
          <w:vertAlign w:val="superscript"/>
        </w:rPr>
        <w:t>2,3]</w:t>
      </w:r>
      <w:r w:rsidRPr="00F36EF4">
        <w:rPr>
          <w:rFonts w:ascii="Book Antiqua" w:hAnsi="Book Antiqua"/>
        </w:rPr>
        <w:t>. The epiphysis of the radial head is covered by the annular ligament, which lies in continuity with the joint capsule. The capsule extends to the proximal metaphysis. Therefore, part of the radial neck is locali</w:t>
      </w:r>
      <w:r w:rsidR="00A55397">
        <w:rPr>
          <w:rFonts w:ascii="Book Antiqua" w:hAnsi="Book Antiqua"/>
        </w:rPr>
        <w:t>z</w:t>
      </w:r>
      <w:r w:rsidRPr="00F36EF4">
        <w:rPr>
          <w:rFonts w:ascii="Book Antiqua" w:hAnsi="Book Antiqua"/>
        </w:rPr>
        <w:t>ed outside</w:t>
      </w:r>
      <w:r w:rsidR="00A22079">
        <w:rPr>
          <w:rFonts w:ascii="Book Antiqua" w:hAnsi="Book Antiqua"/>
        </w:rPr>
        <w:t xml:space="preserve"> of</w:t>
      </w:r>
      <w:r w:rsidRPr="00F36EF4">
        <w:rPr>
          <w:rFonts w:ascii="Book Antiqua" w:hAnsi="Book Antiqua"/>
        </w:rPr>
        <w:t xml:space="preserve"> the joint capsule. The blood supply to the radial head enters through the metaphysis to retrogradely perfuse the radial head. The posterior interosseous nerve, which provides innervation to the digital extensor muscles, runs directly over the radial neck. The anatomic angle of the radial neck relative to the radial shaft is up to 15 degrees valgus and 10 degrees apex </w:t>
      </w:r>
      <w:proofErr w:type="gramStart"/>
      <w:r w:rsidRPr="00F36EF4">
        <w:rPr>
          <w:rFonts w:ascii="Book Antiqua" w:hAnsi="Book Antiqua"/>
        </w:rPr>
        <w:t>posterior</w:t>
      </w:r>
      <w:r w:rsidR="00D527A6" w:rsidRPr="00F36EF4">
        <w:rPr>
          <w:rFonts w:ascii="Book Antiqua" w:hAnsi="Book Antiqua"/>
          <w:noProof/>
          <w:vertAlign w:val="superscript"/>
        </w:rPr>
        <w:t>[</w:t>
      </w:r>
      <w:proofErr w:type="gramEnd"/>
      <w:r w:rsidR="00D527A6" w:rsidRPr="00F36EF4">
        <w:rPr>
          <w:rFonts w:ascii="Book Antiqua" w:hAnsi="Book Antiqua"/>
          <w:noProof/>
          <w:vertAlign w:val="superscript"/>
        </w:rPr>
        <w:t>2]</w:t>
      </w:r>
      <w:r w:rsidRPr="00F36EF4">
        <w:rPr>
          <w:rFonts w:ascii="Book Antiqua" w:hAnsi="Book Antiqua"/>
        </w:rPr>
        <w:t>. Knowledge of this anatomy is essential when evaluating a fracture and indicating the appropriate treatment.</w:t>
      </w:r>
    </w:p>
    <w:p w14:paraId="3978D2BC" w14:textId="77777777" w:rsidR="00526AF0" w:rsidRDefault="00526AF0" w:rsidP="00CB64E1">
      <w:pPr>
        <w:spacing w:line="360" w:lineRule="auto"/>
        <w:jc w:val="both"/>
        <w:rPr>
          <w:rFonts w:ascii="Book Antiqua" w:hAnsi="Book Antiqua"/>
        </w:rPr>
      </w:pPr>
    </w:p>
    <w:p w14:paraId="253B4496" w14:textId="1163B739" w:rsidR="002B7FD5" w:rsidRPr="00526AF0" w:rsidRDefault="002B7FD5" w:rsidP="00CB64E1">
      <w:pPr>
        <w:spacing w:line="360" w:lineRule="auto"/>
        <w:jc w:val="both"/>
        <w:rPr>
          <w:rFonts w:ascii="Book Antiqua" w:hAnsi="Book Antiqua"/>
          <w:b/>
          <w:bCs/>
          <w:i/>
          <w:iCs/>
        </w:rPr>
      </w:pPr>
      <w:r w:rsidRPr="00526AF0">
        <w:rPr>
          <w:rFonts w:ascii="Book Antiqua" w:hAnsi="Book Antiqua"/>
          <w:b/>
          <w:bCs/>
          <w:i/>
          <w:iCs/>
        </w:rPr>
        <w:t>Epidemiology of proximal radius fractures</w:t>
      </w:r>
    </w:p>
    <w:p w14:paraId="6DC2F3CC" w14:textId="178CEE69" w:rsidR="002B7FD5" w:rsidRDefault="002B7FD5" w:rsidP="00CB64E1">
      <w:pPr>
        <w:spacing w:line="360" w:lineRule="auto"/>
        <w:jc w:val="both"/>
        <w:rPr>
          <w:rFonts w:ascii="Book Antiqua" w:hAnsi="Book Antiqua"/>
        </w:rPr>
      </w:pPr>
      <w:r w:rsidRPr="00F36EF4">
        <w:rPr>
          <w:rFonts w:ascii="Book Antiqua" w:hAnsi="Book Antiqua"/>
        </w:rPr>
        <w:t xml:space="preserve">Elbow fractures represent 10% of all fractures occurring in the pediatric </w:t>
      </w:r>
      <w:proofErr w:type="gramStart"/>
      <w:r w:rsidRPr="00F36EF4">
        <w:rPr>
          <w:rFonts w:ascii="Book Antiqua" w:hAnsi="Book Antiqua"/>
        </w:rPr>
        <w:t>population</w:t>
      </w:r>
      <w:r w:rsidR="00370947" w:rsidRPr="00F36EF4">
        <w:rPr>
          <w:rFonts w:ascii="Book Antiqua" w:hAnsi="Book Antiqua"/>
          <w:noProof/>
          <w:vertAlign w:val="superscript"/>
        </w:rPr>
        <w:t>[</w:t>
      </w:r>
      <w:proofErr w:type="gramEnd"/>
      <w:r w:rsidR="00370947" w:rsidRPr="00F36EF4">
        <w:rPr>
          <w:rFonts w:ascii="Book Antiqua" w:hAnsi="Book Antiqua"/>
          <w:noProof/>
          <w:vertAlign w:val="superscript"/>
        </w:rPr>
        <w:t>4]</w:t>
      </w:r>
      <w:r w:rsidRPr="00F36EF4">
        <w:rPr>
          <w:rFonts w:ascii="Book Antiqua" w:hAnsi="Book Antiqua"/>
        </w:rPr>
        <w:t xml:space="preserve">. Unlike in adults, proximal radius fractures are relatively rare, representing up to 14% of all pediatric elbow </w:t>
      </w:r>
      <w:proofErr w:type="gramStart"/>
      <w:r w:rsidRPr="00F36EF4">
        <w:rPr>
          <w:rFonts w:ascii="Book Antiqua" w:hAnsi="Book Antiqua"/>
        </w:rPr>
        <w:t>fractures</w:t>
      </w:r>
      <w:r w:rsidR="001F7E8B" w:rsidRPr="00F36EF4">
        <w:rPr>
          <w:rFonts w:ascii="Book Antiqua" w:hAnsi="Book Antiqua"/>
          <w:noProof/>
          <w:vertAlign w:val="superscript"/>
        </w:rPr>
        <w:t>[</w:t>
      </w:r>
      <w:proofErr w:type="gramEnd"/>
      <w:r w:rsidR="001F7E8B" w:rsidRPr="00F36EF4">
        <w:rPr>
          <w:rFonts w:ascii="Book Antiqua" w:hAnsi="Book Antiqua"/>
          <w:noProof/>
          <w:vertAlign w:val="superscript"/>
        </w:rPr>
        <w:t>4,5]</w:t>
      </w:r>
      <w:r w:rsidRPr="00F36EF4">
        <w:rPr>
          <w:rFonts w:ascii="Book Antiqua" w:hAnsi="Book Antiqua"/>
        </w:rPr>
        <w:t xml:space="preserve">. Radial head and neck fractures occur most frequently in children aged 7 </w:t>
      </w:r>
      <w:r w:rsidR="00F070CA">
        <w:rPr>
          <w:rFonts w:ascii="Book Antiqua" w:hAnsi="Book Antiqua"/>
        </w:rPr>
        <w:t xml:space="preserve">years </w:t>
      </w:r>
      <w:r w:rsidRPr="00F36EF4">
        <w:rPr>
          <w:rFonts w:ascii="Book Antiqua" w:hAnsi="Book Antiqua"/>
        </w:rPr>
        <w:t xml:space="preserve">to 12 </w:t>
      </w:r>
      <w:proofErr w:type="gramStart"/>
      <w:r w:rsidRPr="00F36EF4">
        <w:rPr>
          <w:rFonts w:ascii="Book Antiqua" w:hAnsi="Book Antiqua"/>
        </w:rPr>
        <w:t>years</w:t>
      </w:r>
      <w:r w:rsidR="00BD53DB" w:rsidRPr="00F36EF4">
        <w:rPr>
          <w:rFonts w:ascii="Book Antiqua" w:hAnsi="Book Antiqua"/>
          <w:noProof/>
          <w:vertAlign w:val="superscript"/>
        </w:rPr>
        <w:t>[</w:t>
      </w:r>
      <w:proofErr w:type="gramEnd"/>
      <w:r w:rsidR="00BD53DB" w:rsidRPr="00F36EF4">
        <w:rPr>
          <w:rFonts w:ascii="Book Antiqua" w:hAnsi="Book Antiqua"/>
          <w:noProof/>
          <w:vertAlign w:val="superscript"/>
        </w:rPr>
        <w:t>3,6]</w:t>
      </w:r>
      <w:r w:rsidRPr="00F36EF4">
        <w:rPr>
          <w:rFonts w:ascii="Book Antiqua" w:hAnsi="Book Antiqua"/>
        </w:rPr>
        <w:t xml:space="preserve">. The majority of proximal radius fractures are radial neck fractures (89%), and these fractures occur more frequently in younger patients compared to radial head </w:t>
      </w:r>
      <w:proofErr w:type="gramStart"/>
      <w:r w:rsidRPr="00F36EF4">
        <w:rPr>
          <w:rFonts w:ascii="Book Antiqua" w:hAnsi="Book Antiqua"/>
        </w:rPr>
        <w:t>fractures</w:t>
      </w:r>
      <w:r w:rsidR="007F4BFD" w:rsidRPr="00F36EF4">
        <w:rPr>
          <w:rFonts w:ascii="Book Antiqua" w:hAnsi="Book Antiqua"/>
          <w:noProof/>
          <w:vertAlign w:val="superscript"/>
        </w:rPr>
        <w:t>[</w:t>
      </w:r>
      <w:proofErr w:type="gramEnd"/>
      <w:r w:rsidR="007F4BFD" w:rsidRPr="00F36EF4">
        <w:rPr>
          <w:rFonts w:ascii="Book Antiqua" w:hAnsi="Book Antiqua"/>
          <w:noProof/>
          <w:vertAlign w:val="superscript"/>
        </w:rPr>
        <w:t>7]</w:t>
      </w:r>
      <w:r w:rsidRPr="00F36EF4">
        <w:rPr>
          <w:rFonts w:ascii="Book Antiqua" w:hAnsi="Book Antiqua"/>
        </w:rPr>
        <w:t xml:space="preserve">. A concomitant fracture occurs in up to 39% of radial head or neck fractures, and can easily be missed on the initial interpretation of the </w:t>
      </w:r>
      <w:proofErr w:type="gramStart"/>
      <w:r w:rsidRPr="00F36EF4">
        <w:rPr>
          <w:rFonts w:ascii="Book Antiqua" w:hAnsi="Book Antiqua"/>
        </w:rPr>
        <w:t>radiographs</w:t>
      </w:r>
      <w:r w:rsidR="00677919" w:rsidRPr="00F36EF4">
        <w:rPr>
          <w:rFonts w:ascii="Book Antiqua" w:hAnsi="Book Antiqua"/>
          <w:noProof/>
          <w:vertAlign w:val="superscript"/>
        </w:rPr>
        <w:t>[</w:t>
      </w:r>
      <w:proofErr w:type="gramEnd"/>
      <w:r w:rsidR="00677919" w:rsidRPr="00F36EF4">
        <w:rPr>
          <w:rFonts w:ascii="Book Antiqua" w:hAnsi="Book Antiqua"/>
          <w:noProof/>
          <w:vertAlign w:val="superscript"/>
        </w:rPr>
        <w:t>5,7]</w:t>
      </w:r>
      <w:r w:rsidRPr="00F36EF4">
        <w:rPr>
          <w:rFonts w:ascii="Book Antiqua" w:hAnsi="Book Antiqua"/>
        </w:rPr>
        <w:t xml:space="preserve">. </w:t>
      </w:r>
    </w:p>
    <w:p w14:paraId="45EA0866" w14:textId="77777777" w:rsidR="00DF42D3" w:rsidRDefault="00DF42D3" w:rsidP="00CB64E1">
      <w:pPr>
        <w:spacing w:line="360" w:lineRule="auto"/>
        <w:jc w:val="both"/>
        <w:rPr>
          <w:rFonts w:ascii="Book Antiqua" w:hAnsi="Book Antiqua"/>
        </w:rPr>
      </w:pPr>
    </w:p>
    <w:p w14:paraId="6B0FD9FC" w14:textId="27B0D50C" w:rsidR="002B7FD5" w:rsidRPr="00DF42D3" w:rsidRDefault="002B7FD5" w:rsidP="00CB64E1">
      <w:pPr>
        <w:spacing w:line="360" w:lineRule="auto"/>
        <w:jc w:val="both"/>
        <w:rPr>
          <w:rFonts w:ascii="Book Antiqua" w:hAnsi="Book Antiqua"/>
          <w:b/>
          <w:bCs/>
          <w:i/>
          <w:iCs/>
        </w:rPr>
      </w:pPr>
      <w:r w:rsidRPr="00DF42D3">
        <w:rPr>
          <w:rFonts w:ascii="Book Antiqua" w:hAnsi="Book Antiqua"/>
          <w:b/>
          <w:bCs/>
          <w:i/>
          <w:iCs/>
        </w:rPr>
        <w:lastRenderedPageBreak/>
        <w:t>Trauma mechanism</w:t>
      </w:r>
    </w:p>
    <w:p w14:paraId="5A2A8292" w14:textId="4B7FC931" w:rsidR="002B7FD5" w:rsidRPr="00F36EF4" w:rsidRDefault="002B7FD5" w:rsidP="00CB64E1">
      <w:pPr>
        <w:spacing w:line="360" w:lineRule="auto"/>
        <w:jc w:val="both"/>
        <w:rPr>
          <w:rFonts w:ascii="Book Antiqua" w:hAnsi="Book Antiqua"/>
        </w:rPr>
      </w:pPr>
      <w:r w:rsidRPr="00F36EF4">
        <w:rPr>
          <w:rFonts w:ascii="Book Antiqua" w:hAnsi="Book Antiqua"/>
        </w:rPr>
        <w:t xml:space="preserve">The most common trauma mechanism for radial head and neck fractures is valgus loading with the elbow in extension, such as a fall on an outstretched hand. The force through the lateral capitellum compresses the radial head, causing it to break at the weakest point, which is often the radial neck at the metaphysis. A second injury mechanism is a radial head dislocation, which is most commonly seen in relation to radial head </w:t>
      </w:r>
      <w:proofErr w:type="gramStart"/>
      <w:r w:rsidRPr="00F36EF4">
        <w:rPr>
          <w:rFonts w:ascii="Book Antiqua" w:hAnsi="Book Antiqua"/>
        </w:rPr>
        <w:t>fractures</w:t>
      </w:r>
      <w:r w:rsidR="00EB291C" w:rsidRPr="00F36EF4">
        <w:rPr>
          <w:rFonts w:ascii="Book Antiqua" w:hAnsi="Book Antiqua"/>
          <w:noProof/>
          <w:vertAlign w:val="superscript"/>
        </w:rPr>
        <w:t>[</w:t>
      </w:r>
      <w:proofErr w:type="gramEnd"/>
      <w:r w:rsidR="00EB291C" w:rsidRPr="00F36EF4">
        <w:rPr>
          <w:rFonts w:ascii="Book Antiqua" w:hAnsi="Book Antiqua"/>
          <w:noProof/>
          <w:vertAlign w:val="superscript"/>
        </w:rPr>
        <w:t>4]</w:t>
      </w:r>
      <w:r w:rsidRPr="00F36EF4">
        <w:rPr>
          <w:rFonts w:ascii="Book Antiqua" w:hAnsi="Book Antiqua"/>
        </w:rPr>
        <w:t>.</w:t>
      </w:r>
    </w:p>
    <w:p w14:paraId="4DB8F9F7" w14:textId="77777777" w:rsidR="00A77B3E" w:rsidRDefault="00A77B3E" w:rsidP="00CB64E1">
      <w:pPr>
        <w:spacing w:line="360" w:lineRule="auto"/>
        <w:jc w:val="both"/>
      </w:pPr>
    </w:p>
    <w:p w14:paraId="4C5A4B27" w14:textId="77777777" w:rsidR="00A77B3E" w:rsidRDefault="00621F4A" w:rsidP="00CB64E1">
      <w:pPr>
        <w:spacing w:line="360" w:lineRule="auto"/>
        <w:jc w:val="both"/>
      </w:pPr>
      <w:r>
        <w:rPr>
          <w:rFonts w:ascii="Book Antiqua" w:eastAsia="Book Antiqua" w:hAnsi="Book Antiqua" w:cs="Book Antiqua"/>
          <w:b/>
          <w:bCs/>
          <w:caps/>
          <w:color w:val="000000"/>
          <w:szCs w:val="22"/>
          <w:u w:val="single"/>
        </w:rPr>
        <w:t>Clinical presentation</w:t>
      </w:r>
    </w:p>
    <w:p w14:paraId="473E88B8" w14:textId="2B64D2A6" w:rsidR="00A01F97" w:rsidRDefault="00A01F97" w:rsidP="00CB64E1">
      <w:pPr>
        <w:spacing w:line="360" w:lineRule="auto"/>
        <w:jc w:val="both"/>
        <w:rPr>
          <w:rFonts w:ascii="Book Antiqua" w:hAnsi="Book Antiqua"/>
        </w:rPr>
      </w:pPr>
      <w:r w:rsidRPr="00F36EF4">
        <w:rPr>
          <w:rFonts w:ascii="Book Antiqua" w:hAnsi="Book Antiqua"/>
        </w:rPr>
        <w:t xml:space="preserve">Children with a proximal radius fracture present with symptoms of pain and limited range of motion after a fall or other type of trauma. Patients generally refuse to move the affected elbow. In some cases, pain may be referred to the wrist. Physical examination shows swelling, and pain exacerbated by motion, particularly with attempted pronation and supination. There is tenderness on palpation of the proximal </w:t>
      </w:r>
      <w:proofErr w:type="gramStart"/>
      <w:r w:rsidRPr="00F36EF4">
        <w:rPr>
          <w:rFonts w:ascii="Book Antiqua" w:hAnsi="Book Antiqua"/>
        </w:rPr>
        <w:t>radius</w:t>
      </w:r>
      <w:r w:rsidR="0053151D" w:rsidRPr="00F36EF4">
        <w:rPr>
          <w:rFonts w:ascii="Book Antiqua" w:hAnsi="Book Antiqua"/>
          <w:noProof/>
          <w:vertAlign w:val="superscript"/>
        </w:rPr>
        <w:t>[</w:t>
      </w:r>
      <w:proofErr w:type="gramEnd"/>
      <w:r w:rsidR="0053151D" w:rsidRPr="00F36EF4">
        <w:rPr>
          <w:rFonts w:ascii="Book Antiqua" w:hAnsi="Book Antiqua"/>
          <w:noProof/>
          <w:vertAlign w:val="superscript"/>
        </w:rPr>
        <w:t>2,8,9]</w:t>
      </w:r>
      <w:r w:rsidRPr="00F36EF4">
        <w:rPr>
          <w:rFonts w:ascii="Book Antiqua" w:hAnsi="Book Antiqua"/>
        </w:rPr>
        <w:t xml:space="preserve">. Neurovascular examination should be performed, with specific consideration to the posterior interosseous </w:t>
      </w:r>
      <w:proofErr w:type="gramStart"/>
      <w:r w:rsidRPr="00F36EF4">
        <w:rPr>
          <w:rFonts w:ascii="Book Antiqua" w:hAnsi="Book Antiqua"/>
        </w:rPr>
        <w:t>nerve</w:t>
      </w:r>
      <w:r w:rsidR="00041A96" w:rsidRPr="00F36EF4">
        <w:rPr>
          <w:rFonts w:ascii="Book Antiqua" w:hAnsi="Book Antiqua"/>
          <w:noProof/>
          <w:vertAlign w:val="superscript"/>
        </w:rPr>
        <w:t>[</w:t>
      </w:r>
      <w:proofErr w:type="gramEnd"/>
      <w:r w:rsidR="00041A96" w:rsidRPr="00F36EF4">
        <w:rPr>
          <w:rFonts w:ascii="Book Antiqua" w:hAnsi="Book Antiqua"/>
          <w:noProof/>
          <w:vertAlign w:val="superscript"/>
        </w:rPr>
        <w:t>10,11]</w:t>
      </w:r>
      <w:r w:rsidRPr="00F36EF4">
        <w:rPr>
          <w:rFonts w:ascii="Book Antiqua" w:hAnsi="Book Antiqua"/>
        </w:rPr>
        <w:t xml:space="preserve">. Attention should also be paid to soft-tissue swelling to assess the rare risk of forearm compartment </w:t>
      </w:r>
      <w:proofErr w:type="gramStart"/>
      <w:r w:rsidRPr="00F36EF4">
        <w:rPr>
          <w:rFonts w:ascii="Book Antiqua" w:hAnsi="Book Antiqua"/>
        </w:rPr>
        <w:t>syndrome</w:t>
      </w:r>
      <w:r w:rsidR="0038671A" w:rsidRPr="00F36EF4">
        <w:rPr>
          <w:rFonts w:ascii="Book Antiqua" w:hAnsi="Book Antiqua"/>
          <w:noProof/>
          <w:vertAlign w:val="superscript"/>
        </w:rPr>
        <w:t>[</w:t>
      </w:r>
      <w:proofErr w:type="gramEnd"/>
      <w:r w:rsidR="0038671A" w:rsidRPr="00F36EF4">
        <w:rPr>
          <w:rFonts w:ascii="Book Antiqua" w:hAnsi="Book Antiqua"/>
          <w:noProof/>
          <w:vertAlign w:val="superscript"/>
        </w:rPr>
        <w:t>12]</w:t>
      </w:r>
      <w:r w:rsidRPr="00F36EF4">
        <w:rPr>
          <w:rFonts w:ascii="Book Antiqua" w:hAnsi="Book Antiqua"/>
        </w:rPr>
        <w:t>.</w:t>
      </w:r>
    </w:p>
    <w:p w14:paraId="5D892332" w14:textId="77777777" w:rsidR="00B36C0D" w:rsidRDefault="00B36C0D" w:rsidP="00CB64E1">
      <w:pPr>
        <w:spacing w:line="360" w:lineRule="auto"/>
        <w:jc w:val="both"/>
        <w:rPr>
          <w:rFonts w:ascii="Book Antiqua" w:hAnsi="Book Antiqua"/>
        </w:rPr>
      </w:pPr>
    </w:p>
    <w:p w14:paraId="450FD821" w14:textId="7273BF91" w:rsidR="00A01F97" w:rsidRPr="00B36C0D" w:rsidRDefault="00A01F97" w:rsidP="00CB64E1">
      <w:pPr>
        <w:spacing w:line="360" w:lineRule="auto"/>
        <w:jc w:val="both"/>
        <w:rPr>
          <w:rFonts w:ascii="Book Antiqua" w:hAnsi="Book Antiqua"/>
          <w:b/>
          <w:bCs/>
          <w:i/>
          <w:iCs/>
        </w:rPr>
      </w:pPr>
      <w:r w:rsidRPr="00B36C0D">
        <w:rPr>
          <w:rFonts w:ascii="Book Antiqua" w:hAnsi="Book Antiqua"/>
          <w:b/>
          <w:bCs/>
          <w:i/>
          <w:iCs/>
        </w:rPr>
        <w:t>Concomitant injuries</w:t>
      </w:r>
    </w:p>
    <w:p w14:paraId="0BE3494D" w14:textId="499EED39" w:rsidR="00A01F97" w:rsidRPr="00F36EF4" w:rsidRDefault="00A01F97" w:rsidP="00CB64E1">
      <w:pPr>
        <w:spacing w:line="360" w:lineRule="auto"/>
        <w:jc w:val="both"/>
        <w:rPr>
          <w:rFonts w:ascii="Book Antiqua" w:hAnsi="Book Antiqua"/>
        </w:rPr>
      </w:pPr>
      <w:r w:rsidRPr="00F36EF4">
        <w:rPr>
          <w:rFonts w:ascii="Book Antiqua" w:hAnsi="Book Antiqua"/>
        </w:rPr>
        <w:t xml:space="preserve">A concomitant fracture is seen in up to 39% of </w:t>
      </w:r>
      <w:proofErr w:type="gramStart"/>
      <w:r w:rsidRPr="00F36EF4">
        <w:rPr>
          <w:rFonts w:ascii="Book Antiqua" w:hAnsi="Book Antiqua"/>
        </w:rPr>
        <w:t>cases</w:t>
      </w:r>
      <w:r w:rsidR="00FA7F7C" w:rsidRPr="00F36EF4">
        <w:rPr>
          <w:rFonts w:ascii="Book Antiqua" w:hAnsi="Book Antiqua"/>
          <w:noProof/>
          <w:vertAlign w:val="superscript"/>
        </w:rPr>
        <w:t>[</w:t>
      </w:r>
      <w:proofErr w:type="gramEnd"/>
      <w:r w:rsidR="00FA7F7C" w:rsidRPr="00F36EF4">
        <w:rPr>
          <w:rFonts w:ascii="Book Antiqua" w:hAnsi="Book Antiqua"/>
          <w:noProof/>
          <w:vertAlign w:val="superscript"/>
        </w:rPr>
        <w:t>5,7]</w:t>
      </w:r>
      <w:r w:rsidRPr="00F36EF4">
        <w:rPr>
          <w:rFonts w:ascii="Book Antiqua" w:hAnsi="Book Antiqua"/>
        </w:rPr>
        <w:t xml:space="preserve">. A retrospective study of 494 proximal radius fractures showed that 25% of the concomitant fractures were missed on the initial analysis of radiographs. In retrospect, 56% were visible, and 44% radiographically </w:t>
      </w:r>
      <w:proofErr w:type="gramStart"/>
      <w:r w:rsidRPr="00F36EF4">
        <w:rPr>
          <w:rFonts w:ascii="Book Antiqua" w:hAnsi="Book Antiqua"/>
        </w:rPr>
        <w:t>occult</w:t>
      </w:r>
      <w:r w:rsidR="008869B0" w:rsidRPr="00F36EF4">
        <w:rPr>
          <w:rFonts w:ascii="Book Antiqua" w:hAnsi="Book Antiqua"/>
          <w:noProof/>
          <w:vertAlign w:val="superscript"/>
        </w:rPr>
        <w:t>[</w:t>
      </w:r>
      <w:proofErr w:type="gramEnd"/>
      <w:r w:rsidR="008869B0" w:rsidRPr="00F36EF4">
        <w:rPr>
          <w:rFonts w:ascii="Book Antiqua" w:hAnsi="Book Antiqua"/>
          <w:noProof/>
          <w:vertAlign w:val="superscript"/>
        </w:rPr>
        <w:t>7]</w:t>
      </w:r>
      <w:r w:rsidRPr="00F36EF4">
        <w:rPr>
          <w:rFonts w:ascii="Book Antiqua" w:hAnsi="Book Antiqua"/>
        </w:rPr>
        <w:t xml:space="preserve">. A high index of suspicion of additional fractures is therefore required. </w:t>
      </w:r>
    </w:p>
    <w:p w14:paraId="297FC440" w14:textId="4AB2187D" w:rsidR="00A01F97" w:rsidRPr="00F36EF4" w:rsidRDefault="00A01F97" w:rsidP="00CB64E1">
      <w:pPr>
        <w:spacing w:line="360" w:lineRule="auto"/>
        <w:ind w:firstLineChars="200" w:firstLine="480"/>
        <w:jc w:val="both"/>
        <w:rPr>
          <w:rFonts w:ascii="Book Antiqua" w:hAnsi="Book Antiqua"/>
        </w:rPr>
      </w:pPr>
      <w:r w:rsidRPr="00F36EF4">
        <w:rPr>
          <w:rFonts w:ascii="Book Antiqua" w:hAnsi="Book Antiqua"/>
        </w:rPr>
        <w:t xml:space="preserve">The most common concomitant injury is a fracture of the olecranon. Less common are ulnar </w:t>
      </w:r>
      <w:proofErr w:type="spellStart"/>
      <w:r w:rsidRPr="00F36EF4">
        <w:rPr>
          <w:rFonts w:ascii="Book Antiqua" w:hAnsi="Book Antiqua"/>
        </w:rPr>
        <w:t>metadiaphyseal</w:t>
      </w:r>
      <w:proofErr w:type="spellEnd"/>
      <w:r w:rsidRPr="00F36EF4">
        <w:rPr>
          <w:rFonts w:ascii="Book Antiqua" w:hAnsi="Book Antiqua"/>
        </w:rPr>
        <w:t xml:space="preserve"> fractures, ulnar fractures as part of a </w:t>
      </w:r>
      <w:proofErr w:type="spellStart"/>
      <w:r w:rsidRPr="00F36EF4">
        <w:rPr>
          <w:rFonts w:ascii="Book Antiqua" w:hAnsi="Book Antiqua"/>
        </w:rPr>
        <w:t>Monteggia</w:t>
      </w:r>
      <w:proofErr w:type="spellEnd"/>
      <w:r w:rsidRPr="00F36EF4">
        <w:rPr>
          <w:rFonts w:ascii="Book Antiqua" w:hAnsi="Book Antiqua"/>
        </w:rPr>
        <w:t xml:space="preserve"> fracture-dislocation and medial epicondyle fractures. Risk factors for concomitant fractures include joint effusion, young children, and complete or displaced proximal radius </w:t>
      </w:r>
      <w:proofErr w:type="gramStart"/>
      <w:r w:rsidRPr="00F36EF4">
        <w:rPr>
          <w:rFonts w:ascii="Book Antiqua" w:hAnsi="Book Antiqua"/>
        </w:rPr>
        <w:t>fractures</w:t>
      </w:r>
      <w:r w:rsidR="00735E5C" w:rsidRPr="00F36EF4">
        <w:rPr>
          <w:rFonts w:ascii="Book Antiqua" w:hAnsi="Book Antiqua"/>
          <w:noProof/>
          <w:vertAlign w:val="superscript"/>
        </w:rPr>
        <w:t>[</w:t>
      </w:r>
      <w:proofErr w:type="gramEnd"/>
      <w:r w:rsidR="00735E5C" w:rsidRPr="00F36EF4">
        <w:rPr>
          <w:rFonts w:ascii="Book Antiqua" w:hAnsi="Book Antiqua"/>
          <w:noProof/>
          <w:vertAlign w:val="superscript"/>
        </w:rPr>
        <w:t>5,7]</w:t>
      </w:r>
      <w:r w:rsidRPr="00F36EF4">
        <w:rPr>
          <w:rFonts w:ascii="Book Antiqua" w:hAnsi="Book Antiqua"/>
        </w:rPr>
        <w:t xml:space="preserve">. In addition to concomitant fractures, other injury patterns can accompany a </w:t>
      </w:r>
      <w:r w:rsidRPr="00F36EF4">
        <w:rPr>
          <w:rFonts w:ascii="Book Antiqua" w:hAnsi="Book Antiqua"/>
        </w:rPr>
        <w:lastRenderedPageBreak/>
        <w:t>proximal radius fracture, such as elbow dislocation or acute longitudinal radioulnar disruption (ALRUD or Essex</w:t>
      </w:r>
      <w:r w:rsidR="00254190">
        <w:rPr>
          <w:rFonts w:ascii="Book Antiqua" w:hAnsi="Book Antiqua"/>
        </w:rPr>
        <w:t>-</w:t>
      </w:r>
      <w:proofErr w:type="spellStart"/>
      <w:r w:rsidRPr="00F36EF4">
        <w:rPr>
          <w:rFonts w:ascii="Book Antiqua" w:hAnsi="Book Antiqua"/>
        </w:rPr>
        <w:t>Lopresti</w:t>
      </w:r>
      <w:proofErr w:type="spellEnd"/>
      <w:r w:rsidRPr="00F36EF4">
        <w:rPr>
          <w:rFonts w:ascii="Book Antiqua" w:hAnsi="Book Antiqua"/>
        </w:rPr>
        <w:t xml:space="preserve"> injury). In general, fractures in the pediatric patient can be easily missed due to the unique characteristics of the pediatric bone and varying clinical presentation, with patients not always being able to clearly communicate their </w:t>
      </w:r>
      <w:proofErr w:type="gramStart"/>
      <w:r w:rsidRPr="00F36EF4">
        <w:rPr>
          <w:rFonts w:ascii="Book Antiqua" w:hAnsi="Book Antiqua"/>
        </w:rPr>
        <w:t>symptoms</w:t>
      </w:r>
      <w:r w:rsidRPr="00F36EF4">
        <w:rPr>
          <w:rFonts w:ascii="Book Antiqua" w:hAnsi="Book Antiqua"/>
          <w:noProof/>
          <w:vertAlign w:val="superscript"/>
        </w:rPr>
        <w:t>[</w:t>
      </w:r>
      <w:proofErr w:type="gramEnd"/>
      <w:r w:rsidRPr="00F36EF4">
        <w:rPr>
          <w:rFonts w:ascii="Book Antiqua" w:hAnsi="Book Antiqua"/>
          <w:noProof/>
          <w:vertAlign w:val="superscript"/>
        </w:rPr>
        <w:t>13]</w:t>
      </w:r>
      <w:r w:rsidR="00F070CA">
        <w:rPr>
          <w:rFonts w:ascii="Book Antiqua" w:hAnsi="Book Antiqua"/>
        </w:rPr>
        <w:t xml:space="preserve">. </w:t>
      </w:r>
      <w:r w:rsidRPr="00F36EF4">
        <w:rPr>
          <w:rFonts w:ascii="Book Antiqua" w:hAnsi="Book Antiqua"/>
        </w:rPr>
        <w:t>Therefore, when assessing a child with a suspected fracture of the proximal radius, thorough examination of the wrist, shoulder and contralateral arm should be performed to exclude associated injuries.</w:t>
      </w:r>
    </w:p>
    <w:p w14:paraId="134DBE6F" w14:textId="77777777" w:rsidR="00A77B3E" w:rsidRDefault="00A77B3E" w:rsidP="00CB64E1">
      <w:pPr>
        <w:spacing w:line="360" w:lineRule="auto"/>
        <w:jc w:val="both"/>
      </w:pPr>
    </w:p>
    <w:p w14:paraId="288F6937" w14:textId="77777777" w:rsidR="00A77B3E" w:rsidRDefault="00621F4A" w:rsidP="00CB64E1">
      <w:pPr>
        <w:spacing w:line="360" w:lineRule="auto"/>
        <w:jc w:val="both"/>
      </w:pPr>
      <w:r>
        <w:rPr>
          <w:rFonts w:ascii="Book Antiqua" w:eastAsia="Book Antiqua" w:hAnsi="Book Antiqua" w:cs="Book Antiqua"/>
          <w:b/>
          <w:bCs/>
          <w:caps/>
          <w:color w:val="000000"/>
          <w:szCs w:val="22"/>
          <w:u w:val="single"/>
        </w:rPr>
        <w:t>Imaging</w:t>
      </w:r>
    </w:p>
    <w:p w14:paraId="7F37F00E" w14:textId="5501DE26" w:rsidR="00CB7656" w:rsidRPr="00F36EF4" w:rsidRDefault="00CB7656" w:rsidP="00CB64E1">
      <w:pPr>
        <w:spacing w:line="360" w:lineRule="auto"/>
        <w:jc w:val="both"/>
        <w:rPr>
          <w:rFonts w:ascii="Book Antiqua" w:hAnsi="Book Antiqua"/>
        </w:rPr>
      </w:pPr>
      <w:r w:rsidRPr="00F36EF4">
        <w:rPr>
          <w:rFonts w:ascii="Book Antiqua" w:hAnsi="Book Antiqua"/>
        </w:rPr>
        <w:t>Conventional radiographs are used for the diagnosis and grading of radial head and neck fractures in the pediatric patient. Anteroposterior and lateral views are made. In case of a high clinical suspicion of a fracture, such as a positive fat pad sign, but no fracture on standard radiographical views, an additional radial head-capitellum (Greenspan) view can be made to allow for easier visuali</w:t>
      </w:r>
      <w:r w:rsidR="003B74DF">
        <w:rPr>
          <w:rFonts w:ascii="Book Antiqua" w:hAnsi="Book Antiqua"/>
        </w:rPr>
        <w:t>z</w:t>
      </w:r>
      <w:r w:rsidRPr="00F36EF4">
        <w:rPr>
          <w:rFonts w:ascii="Book Antiqua" w:hAnsi="Book Antiqua"/>
        </w:rPr>
        <w:t xml:space="preserve">ation of the radial </w:t>
      </w:r>
      <w:proofErr w:type="gramStart"/>
      <w:r w:rsidRPr="00F36EF4">
        <w:rPr>
          <w:rFonts w:ascii="Book Antiqua" w:hAnsi="Book Antiqua"/>
        </w:rPr>
        <w:t>head</w:t>
      </w:r>
      <w:r w:rsidRPr="00F36EF4">
        <w:rPr>
          <w:rFonts w:ascii="Book Antiqua" w:hAnsi="Book Antiqua"/>
          <w:noProof/>
          <w:vertAlign w:val="superscript"/>
        </w:rPr>
        <w:t>[</w:t>
      </w:r>
      <w:proofErr w:type="gramEnd"/>
      <w:r w:rsidRPr="00F36EF4">
        <w:rPr>
          <w:rFonts w:ascii="Book Antiqua" w:hAnsi="Book Antiqua"/>
          <w:noProof/>
          <w:vertAlign w:val="superscript"/>
        </w:rPr>
        <w:t>14]</w:t>
      </w:r>
      <w:r w:rsidR="00F070CA">
        <w:rPr>
          <w:rFonts w:ascii="Book Antiqua" w:hAnsi="Book Antiqua"/>
        </w:rPr>
        <w:t xml:space="preserve">. </w:t>
      </w:r>
      <w:r w:rsidRPr="00F36EF4">
        <w:rPr>
          <w:rFonts w:ascii="Book Antiqua" w:hAnsi="Book Antiqua"/>
        </w:rPr>
        <w:t xml:space="preserve">Some studies have shown the effectiveness of the Greenspan view in identifying fractures which were occult on regular views, providing additional information in up to 21% of </w:t>
      </w:r>
      <w:proofErr w:type="gramStart"/>
      <w:r w:rsidRPr="00F36EF4">
        <w:rPr>
          <w:rFonts w:ascii="Book Antiqua" w:hAnsi="Book Antiqua"/>
        </w:rPr>
        <w:t>patients</w:t>
      </w:r>
      <w:r w:rsidR="001B58AA" w:rsidRPr="00F36EF4">
        <w:rPr>
          <w:rFonts w:ascii="Book Antiqua" w:hAnsi="Book Antiqua"/>
          <w:noProof/>
          <w:vertAlign w:val="superscript"/>
        </w:rPr>
        <w:t>[</w:t>
      </w:r>
      <w:proofErr w:type="gramEnd"/>
      <w:r w:rsidR="001B58AA" w:rsidRPr="00F36EF4">
        <w:rPr>
          <w:rFonts w:ascii="Book Antiqua" w:hAnsi="Book Antiqua"/>
          <w:noProof/>
          <w:vertAlign w:val="superscript"/>
        </w:rPr>
        <w:t>14,15]</w:t>
      </w:r>
      <w:r w:rsidRPr="00F36EF4">
        <w:rPr>
          <w:rFonts w:ascii="Book Antiqua" w:hAnsi="Book Antiqua"/>
        </w:rPr>
        <w:t xml:space="preserve">. However, other studies dispute the added value of this view reporting only one additionally identified fracture in 32 and 125 </w:t>
      </w:r>
      <w:proofErr w:type="gramStart"/>
      <w:r w:rsidRPr="00F36EF4">
        <w:rPr>
          <w:rFonts w:ascii="Book Antiqua" w:hAnsi="Book Antiqua"/>
        </w:rPr>
        <w:t>patients</w:t>
      </w:r>
      <w:r w:rsidR="005B0FA8" w:rsidRPr="00F36EF4">
        <w:rPr>
          <w:rFonts w:ascii="Book Antiqua" w:hAnsi="Book Antiqua"/>
          <w:noProof/>
          <w:vertAlign w:val="superscript"/>
        </w:rPr>
        <w:t>[</w:t>
      </w:r>
      <w:proofErr w:type="gramEnd"/>
      <w:r w:rsidR="005B0FA8" w:rsidRPr="00F36EF4">
        <w:rPr>
          <w:rFonts w:ascii="Book Antiqua" w:hAnsi="Book Antiqua"/>
          <w:noProof/>
          <w:vertAlign w:val="superscript"/>
        </w:rPr>
        <w:t>16,17]</w:t>
      </w:r>
      <w:r w:rsidRPr="00F36EF4">
        <w:rPr>
          <w:rFonts w:ascii="Book Antiqua" w:hAnsi="Book Antiqua"/>
        </w:rPr>
        <w:t>.</w:t>
      </w:r>
    </w:p>
    <w:p w14:paraId="20014E63" w14:textId="256771AD" w:rsidR="00CB7656" w:rsidRPr="00F36EF4" w:rsidRDefault="00CB7656" w:rsidP="00EE546A">
      <w:pPr>
        <w:spacing w:line="360" w:lineRule="auto"/>
        <w:ind w:firstLine="480"/>
        <w:jc w:val="both"/>
        <w:rPr>
          <w:rFonts w:ascii="Book Antiqua" w:hAnsi="Book Antiqua"/>
        </w:rPr>
      </w:pPr>
      <w:r w:rsidRPr="00F36EF4">
        <w:rPr>
          <w:rFonts w:ascii="Book Antiqua" w:hAnsi="Book Antiqua"/>
        </w:rPr>
        <w:t>A bilateral radiograph of the wrist can be made to exclude additional injuries such as an ALRUD injury. Nondisplaced radial neck fractures can be difficult to detect and are often occult on the initial radiograph. Fat pad signs may aid in diagnosing a nondisplaced fracture in combination with high clinical suspicion (</w:t>
      </w:r>
      <w:r w:rsidR="00153DB3" w:rsidRPr="00F36EF4">
        <w:rPr>
          <w:rFonts w:ascii="Book Antiqua" w:hAnsi="Book Antiqua"/>
        </w:rPr>
        <w:t xml:space="preserve">Figure </w:t>
      </w:r>
      <w:proofErr w:type="gramStart"/>
      <w:r w:rsidRPr="00F36EF4">
        <w:rPr>
          <w:rFonts w:ascii="Book Antiqua" w:hAnsi="Book Antiqua"/>
        </w:rPr>
        <w:t>1)</w:t>
      </w:r>
      <w:r w:rsidR="00BD27A9" w:rsidRPr="00F36EF4">
        <w:rPr>
          <w:rFonts w:ascii="Book Antiqua" w:hAnsi="Book Antiqua"/>
          <w:noProof/>
          <w:vertAlign w:val="superscript"/>
        </w:rPr>
        <w:t>[</w:t>
      </w:r>
      <w:proofErr w:type="gramEnd"/>
      <w:r w:rsidR="00BD27A9" w:rsidRPr="00F36EF4">
        <w:rPr>
          <w:rFonts w:ascii="Book Antiqua" w:hAnsi="Book Antiqua"/>
          <w:noProof/>
          <w:vertAlign w:val="superscript"/>
        </w:rPr>
        <w:t>18]</w:t>
      </w:r>
      <w:r w:rsidRPr="00F36EF4">
        <w:rPr>
          <w:rFonts w:ascii="Book Antiqua" w:hAnsi="Book Antiqua"/>
        </w:rPr>
        <w:t xml:space="preserve">. However, since a part of the radial neck lies outside the joint capsule, joint effusion and fat pad signs may be absent in radial neck fractures. In these cases, a nondisplaced radial neck fracture is easily </w:t>
      </w:r>
      <w:proofErr w:type="gramStart"/>
      <w:r w:rsidRPr="00F36EF4">
        <w:rPr>
          <w:rFonts w:ascii="Book Antiqua" w:hAnsi="Book Antiqua"/>
        </w:rPr>
        <w:t>missed</w:t>
      </w:r>
      <w:r w:rsidR="00654CD8" w:rsidRPr="00F36EF4">
        <w:rPr>
          <w:rFonts w:ascii="Book Antiqua" w:hAnsi="Book Antiqua"/>
          <w:noProof/>
          <w:vertAlign w:val="superscript"/>
        </w:rPr>
        <w:t>[</w:t>
      </w:r>
      <w:proofErr w:type="gramEnd"/>
      <w:r w:rsidR="00654CD8" w:rsidRPr="00F36EF4">
        <w:rPr>
          <w:rFonts w:ascii="Book Antiqua" w:hAnsi="Book Antiqua"/>
          <w:noProof/>
          <w:vertAlign w:val="superscript"/>
        </w:rPr>
        <w:t>7]</w:t>
      </w:r>
      <w:r w:rsidRPr="00F36EF4">
        <w:rPr>
          <w:rFonts w:ascii="Book Antiqua" w:hAnsi="Book Antiqua"/>
        </w:rPr>
        <w:t xml:space="preserve">. </w:t>
      </w:r>
    </w:p>
    <w:p w14:paraId="6D28E4D5" w14:textId="43B433F7" w:rsidR="00CB7656" w:rsidRPr="00F36EF4" w:rsidRDefault="00CB7656" w:rsidP="00CB64E1">
      <w:pPr>
        <w:spacing w:line="360" w:lineRule="auto"/>
        <w:ind w:firstLineChars="200" w:firstLine="480"/>
        <w:jc w:val="both"/>
        <w:rPr>
          <w:rFonts w:ascii="Book Antiqua" w:hAnsi="Book Antiqua"/>
        </w:rPr>
      </w:pPr>
      <w:r w:rsidRPr="00F36EF4">
        <w:rPr>
          <w:rFonts w:ascii="Book Antiqua" w:hAnsi="Book Antiqua"/>
        </w:rPr>
        <w:t>Imaging modalities other than plain radiographs play a less prominent role in the assessment of proximal radius fractures in children. Magnetic resonance imaging may be used to visuali</w:t>
      </w:r>
      <w:r w:rsidR="00A55397">
        <w:rPr>
          <w:rFonts w:ascii="Book Antiqua" w:hAnsi="Book Antiqua"/>
        </w:rPr>
        <w:t>z</w:t>
      </w:r>
      <w:r w:rsidRPr="00F36EF4">
        <w:rPr>
          <w:rFonts w:ascii="Book Antiqua" w:hAnsi="Book Antiqua"/>
        </w:rPr>
        <w:t xml:space="preserve">e the pre-ossified elbow in young children but is not routinely indicated. In addition, magnetic resonance imaging may be useful in assessment of ligamentous </w:t>
      </w:r>
      <w:r w:rsidRPr="00F36EF4">
        <w:rPr>
          <w:rFonts w:ascii="Book Antiqua" w:hAnsi="Book Antiqua"/>
        </w:rPr>
        <w:lastRenderedPageBreak/>
        <w:t xml:space="preserve">integrity in case of elbow instability, dislocation, or secondary instability after successful treatment of the </w:t>
      </w:r>
      <w:proofErr w:type="gramStart"/>
      <w:r w:rsidRPr="00F36EF4">
        <w:rPr>
          <w:rFonts w:ascii="Book Antiqua" w:hAnsi="Book Antiqua"/>
        </w:rPr>
        <w:t>fracture</w:t>
      </w:r>
      <w:r w:rsidR="00E87923" w:rsidRPr="00F36EF4">
        <w:rPr>
          <w:rFonts w:ascii="Book Antiqua" w:hAnsi="Book Antiqua"/>
          <w:noProof/>
          <w:vertAlign w:val="superscript"/>
        </w:rPr>
        <w:t>[</w:t>
      </w:r>
      <w:proofErr w:type="gramEnd"/>
      <w:r w:rsidR="00E87923" w:rsidRPr="00F36EF4">
        <w:rPr>
          <w:rFonts w:ascii="Book Antiqua" w:hAnsi="Book Antiqua"/>
          <w:noProof/>
          <w:vertAlign w:val="superscript"/>
        </w:rPr>
        <w:t>2,19]</w:t>
      </w:r>
      <w:r w:rsidRPr="00F36EF4">
        <w:rPr>
          <w:rFonts w:ascii="Book Antiqua" w:hAnsi="Book Antiqua"/>
        </w:rPr>
        <w:t xml:space="preserve">. Computed tomography may be used in planning operative fixation, specifically in cases of comminuted radial head fractures in older children and </w:t>
      </w:r>
      <w:proofErr w:type="gramStart"/>
      <w:r w:rsidRPr="00F36EF4">
        <w:rPr>
          <w:rFonts w:ascii="Book Antiqua" w:hAnsi="Book Antiqua"/>
        </w:rPr>
        <w:t>adolescents</w:t>
      </w:r>
      <w:r w:rsidR="00A70B98" w:rsidRPr="00F36EF4">
        <w:rPr>
          <w:rFonts w:ascii="Book Antiqua" w:hAnsi="Book Antiqua"/>
          <w:noProof/>
          <w:vertAlign w:val="superscript"/>
        </w:rPr>
        <w:t>[</w:t>
      </w:r>
      <w:proofErr w:type="gramEnd"/>
      <w:r w:rsidR="00A70B98" w:rsidRPr="00F36EF4">
        <w:rPr>
          <w:rFonts w:ascii="Book Antiqua" w:hAnsi="Book Antiqua"/>
          <w:noProof/>
          <w:vertAlign w:val="superscript"/>
        </w:rPr>
        <w:t>2]</w:t>
      </w:r>
      <w:r w:rsidRPr="00F36EF4">
        <w:rPr>
          <w:rFonts w:ascii="Book Antiqua" w:hAnsi="Book Antiqua"/>
        </w:rPr>
        <w:t xml:space="preserve">. However, in the majority of cases plain radiographs are sufficient. </w:t>
      </w:r>
    </w:p>
    <w:p w14:paraId="1E63C226" w14:textId="77777777" w:rsidR="00C9259E" w:rsidRDefault="00C9259E" w:rsidP="00CB64E1">
      <w:pPr>
        <w:spacing w:line="360" w:lineRule="auto"/>
        <w:jc w:val="both"/>
        <w:rPr>
          <w:rFonts w:ascii="Book Antiqua" w:hAnsi="Book Antiqua"/>
        </w:rPr>
      </w:pPr>
    </w:p>
    <w:p w14:paraId="54DFBA69" w14:textId="036D97C3" w:rsidR="00CB7656" w:rsidRPr="00C9259E" w:rsidRDefault="00CB7656" w:rsidP="00CB64E1">
      <w:pPr>
        <w:spacing w:line="360" w:lineRule="auto"/>
        <w:jc w:val="both"/>
        <w:rPr>
          <w:rFonts w:ascii="Book Antiqua" w:hAnsi="Book Antiqua"/>
          <w:b/>
          <w:bCs/>
        </w:rPr>
      </w:pPr>
      <w:r w:rsidRPr="00C9259E">
        <w:rPr>
          <w:rFonts w:ascii="Book Antiqua" w:hAnsi="Book Antiqua"/>
          <w:b/>
          <w:bCs/>
          <w:i/>
          <w:iCs/>
        </w:rPr>
        <w:t>Determining fracture displacement</w:t>
      </w:r>
    </w:p>
    <w:p w14:paraId="25FF31E0" w14:textId="33044DD8" w:rsidR="00CB7656" w:rsidRPr="00F36EF4" w:rsidRDefault="00CB7656" w:rsidP="00CB64E1">
      <w:pPr>
        <w:spacing w:line="360" w:lineRule="auto"/>
        <w:jc w:val="both"/>
        <w:rPr>
          <w:rFonts w:ascii="Book Antiqua" w:hAnsi="Book Antiqua"/>
          <w:iCs/>
        </w:rPr>
      </w:pPr>
      <w:r w:rsidRPr="00F36EF4">
        <w:rPr>
          <w:rFonts w:ascii="Book Antiqua" w:hAnsi="Book Antiqua"/>
          <w:iCs/>
        </w:rPr>
        <w:t>Angulation and translation of the proximal radius fracture are essential in the choice of treatment. There are several ways to determine these two measures. A simple way to determine angulation is to draw a line perpendicular to the articular surface of the radial head and a line through the cent</w:t>
      </w:r>
      <w:r w:rsidR="00A55397">
        <w:rPr>
          <w:rFonts w:ascii="Book Antiqua" w:hAnsi="Book Antiqua"/>
          <w:iCs/>
        </w:rPr>
        <w:t>er</w:t>
      </w:r>
      <w:r w:rsidRPr="00F36EF4">
        <w:rPr>
          <w:rFonts w:ascii="Book Antiqua" w:hAnsi="Book Antiqua"/>
          <w:iCs/>
        </w:rPr>
        <w:t xml:space="preserve"> of the radial shaft, the angle is measured at the intersection of the lines (</w:t>
      </w:r>
      <w:r w:rsidR="00DD5C36" w:rsidRPr="00F36EF4">
        <w:rPr>
          <w:rFonts w:ascii="Book Antiqua" w:hAnsi="Book Antiqua"/>
          <w:iCs/>
        </w:rPr>
        <w:t xml:space="preserve">Figure </w:t>
      </w:r>
      <w:r w:rsidRPr="00F36EF4">
        <w:rPr>
          <w:rFonts w:ascii="Book Antiqua" w:hAnsi="Book Antiqua"/>
          <w:iCs/>
        </w:rPr>
        <w:t>2</w:t>
      </w:r>
      <w:r w:rsidR="0000359D">
        <w:rPr>
          <w:rFonts w:ascii="Book Antiqua" w:hAnsi="Book Antiqua"/>
          <w:iCs/>
        </w:rPr>
        <w:t>A</w:t>
      </w:r>
      <w:r w:rsidRPr="00F36EF4">
        <w:rPr>
          <w:rFonts w:ascii="Book Antiqua" w:hAnsi="Book Antiqua"/>
          <w:iCs/>
        </w:rPr>
        <w:t xml:space="preserve">). Angulation should be measured using the radiograph that shows the greatest </w:t>
      </w:r>
      <w:proofErr w:type="gramStart"/>
      <w:r w:rsidRPr="00F36EF4">
        <w:rPr>
          <w:rFonts w:ascii="Book Antiqua" w:hAnsi="Book Antiqua"/>
          <w:iCs/>
        </w:rPr>
        <w:t>abnormality</w:t>
      </w:r>
      <w:r w:rsidR="00207200" w:rsidRPr="00F36EF4">
        <w:rPr>
          <w:rFonts w:ascii="Book Antiqua" w:hAnsi="Book Antiqua"/>
          <w:iCs/>
          <w:noProof/>
          <w:vertAlign w:val="superscript"/>
        </w:rPr>
        <w:t>[</w:t>
      </w:r>
      <w:proofErr w:type="gramEnd"/>
      <w:r w:rsidR="00207200" w:rsidRPr="00F36EF4">
        <w:rPr>
          <w:rFonts w:ascii="Book Antiqua" w:hAnsi="Book Antiqua"/>
          <w:iCs/>
          <w:noProof/>
          <w:vertAlign w:val="superscript"/>
        </w:rPr>
        <w:t>2]</w:t>
      </w:r>
      <w:r w:rsidRPr="00F36EF4">
        <w:rPr>
          <w:rFonts w:ascii="Book Antiqua" w:hAnsi="Book Antiqua"/>
          <w:iCs/>
        </w:rPr>
        <w:t>. For the translation of the fracture, the percentage of the uncovered radial metaphysis is divided by the total width of the metaphysis. Alternatively, the distance in millimet</w:t>
      </w:r>
      <w:r w:rsidR="00A55397">
        <w:rPr>
          <w:rFonts w:ascii="Book Antiqua" w:hAnsi="Book Antiqua"/>
          <w:iCs/>
        </w:rPr>
        <w:t>er</w:t>
      </w:r>
      <w:r w:rsidRPr="00F36EF4">
        <w:rPr>
          <w:rFonts w:ascii="Book Antiqua" w:hAnsi="Book Antiqua"/>
          <w:iCs/>
        </w:rPr>
        <w:t>s from the cent</w:t>
      </w:r>
      <w:r w:rsidR="00A55397">
        <w:rPr>
          <w:rFonts w:ascii="Book Antiqua" w:hAnsi="Book Antiqua"/>
          <w:iCs/>
        </w:rPr>
        <w:t>er</w:t>
      </w:r>
      <w:r w:rsidRPr="00F36EF4">
        <w:rPr>
          <w:rFonts w:ascii="Book Antiqua" w:hAnsi="Book Antiqua"/>
          <w:iCs/>
        </w:rPr>
        <w:t xml:space="preserve"> of the proximal part to the cent</w:t>
      </w:r>
      <w:r w:rsidR="003B74DF">
        <w:rPr>
          <w:rFonts w:ascii="Book Antiqua" w:hAnsi="Book Antiqua"/>
          <w:iCs/>
        </w:rPr>
        <w:t>er</w:t>
      </w:r>
      <w:r w:rsidRPr="00F36EF4">
        <w:rPr>
          <w:rFonts w:ascii="Book Antiqua" w:hAnsi="Book Antiqua"/>
          <w:iCs/>
        </w:rPr>
        <w:t xml:space="preserve"> of the distal part of the radius can be measured (</w:t>
      </w:r>
      <w:r w:rsidR="001F4618" w:rsidRPr="00F36EF4">
        <w:rPr>
          <w:rFonts w:ascii="Book Antiqua" w:hAnsi="Book Antiqua"/>
          <w:iCs/>
        </w:rPr>
        <w:t xml:space="preserve">Figure </w:t>
      </w:r>
      <w:r w:rsidR="0000359D">
        <w:rPr>
          <w:rFonts w:ascii="Book Antiqua" w:hAnsi="Book Antiqua"/>
          <w:iCs/>
        </w:rPr>
        <w:t>2</w:t>
      </w:r>
      <w:proofErr w:type="gramStart"/>
      <w:r w:rsidR="0000359D">
        <w:rPr>
          <w:rFonts w:ascii="Book Antiqua" w:hAnsi="Book Antiqua"/>
          <w:iCs/>
        </w:rPr>
        <w:t>B</w:t>
      </w:r>
      <w:r w:rsidRPr="00F36EF4">
        <w:rPr>
          <w:rFonts w:ascii="Book Antiqua" w:hAnsi="Book Antiqua"/>
          <w:iCs/>
        </w:rPr>
        <w:t>)</w:t>
      </w:r>
      <w:r w:rsidR="001F4618" w:rsidRPr="00F36EF4">
        <w:rPr>
          <w:rFonts w:ascii="Book Antiqua" w:hAnsi="Book Antiqua"/>
          <w:iCs/>
          <w:noProof/>
          <w:vertAlign w:val="superscript"/>
        </w:rPr>
        <w:t>[</w:t>
      </w:r>
      <w:proofErr w:type="gramEnd"/>
      <w:r w:rsidR="001F4618" w:rsidRPr="00F36EF4">
        <w:rPr>
          <w:rFonts w:ascii="Book Antiqua" w:hAnsi="Book Antiqua"/>
          <w:iCs/>
          <w:noProof/>
          <w:vertAlign w:val="superscript"/>
        </w:rPr>
        <w:t>2]</w:t>
      </w:r>
      <w:r w:rsidRPr="00F36EF4">
        <w:rPr>
          <w:rFonts w:ascii="Book Antiqua" w:hAnsi="Book Antiqua"/>
          <w:iCs/>
        </w:rPr>
        <w:t>.</w:t>
      </w:r>
    </w:p>
    <w:p w14:paraId="39426782" w14:textId="77777777" w:rsidR="00AC1631" w:rsidRDefault="00AC1631" w:rsidP="00CB64E1">
      <w:pPr>
        <w:spacing w:line="360" w:lineRule="auto"/>
        <w:jc w:val="both"/>
        <w:rPr>
          <w:rFonts w:ascii="Book Antiqua" w:hAnsi="Book Antiqua"/>
        </w:rPr>
      </w:pPr>
    </w:p>
    <w:p w14:paraId="4A292F26" w14:textId="622825E3" w:rsidR="00CB7656" w:rsidRPr="00AC1631" w:rsidRDefault="00CB7656" w:rsidP="00CB64E1">
      <w:pPr>
        <w:spacing w:line="360" w:lineRule="auto"/>
        <w:jc w:val="both"/>
        <w:rPr>
          <w:rFonts w:ascii="Book Antiqua" w:hAnsi="Book Antiqua"/>
          <w:b/>
          <w:bCs/>
        </w:rPr>
      </w:pPr>
      <w:r w:rsidRPr="00AC1631">
        <w:rPr>
          <w:rFonts w:ascii="Book Antiqua" w:hAnsi="Book Antiqua"/>
          <w:b/>
          <w:bCs/>
          <w:i/>
          <w:iCs/>
        </w:rPr>
        <w:t>Classification</w:t>
      </w:r>
    </w:p>
    <w:p w14:paraId="2902974D" w14:textId="472B3102" w:rsidR="00CB7656" w:rsidRPr="00F36EF4" w:rsidRDefault="00CB7656" w:rsidP="00CB64E1">
      <w:pPr>
        <w:spacing w:line="360" w:lineRule="auto"/>
        <w:jc w:val="both"/>
        <w:rPr>
          <w:rFonts w:ascii="Book Antiqua" w:hAnsi="Book Antiqua"/>
        </w:rPr>
      </w:pPr>
      <w:r w:rsidRPr="00F36EF4">
        <w:rPr>
          <w:rFonts w:ascii="Book Antiqua" w:hAnsi="Book Antiqua"/>
        </w:rPr>
        <w:t xml:space="preserve">Several classification systems of proximal radius fractures using conventional radiographs are available. Commonly used are the </w:t>
      </w:r>
      <w:proofErr w:type="spellStart"/>
      <w:r w:rsidRPr="00F36EF4">
        <w:rPr>
          <w:rFonts w:ascii="Book Antiqua" w:hAnsi="Book Antiqua"/>
        </w:rPr>
        <w:t>Judet</w:t>
      </w:r>
      <w:proofErr w:type="spellEnd"/>
      <w:r w:rsidRPr="00F36EF4">
        <w:rPr>
          <w:rFonts w:ascii="Book Antiqua" w:hAnsi="Book Antiqua"/>
        </w:rPr>
        <w:t xml:space="preserve"> classification, </w:t>
      </w:r>
      <w:proofErr w:type="spellStart"/>
      <w:r w:rsidRPr="00F36EF4">
        <w:rPr>
          <w:rFonts w:ascii="Book Antiqua" w:hAnsi="Book Antiqua"/>
        </w:rPr>
        <w:t>Metaizeau's</w:t>
      </w:r>
      <w:proofErr w:type="spellEnd"/>
      <w:r w:rsidRPr="00F36EF4">
        <w:rPr>
          <w:rFonts w:ascii="Book Antiqua" w:hAnsi="Book Antiqua"/>
        </w:rPr>
        <w:t xml:space="preserve"> modification of the </w:t>
      </w:r>
      <w:proofErr w:type="spellStart"/>
      <w:r w:rsidRPr="00F36EF4">
        <w:rPr>
          <w:rFonts w:ascii="Book Antiqua" w:hAnsi="Book Antiqua"/>
        </w:rPr>
        <w:t>Judet</w:t>
      </w:r>
      <w:proofErr w:type="spellEnd"/>
      <w:r w:rsidRPr="00F36EF4">
        <w:rPr>
          <w:rFonts w:ascii="Book Antiqua" w:hAnsi="Book Antiqua"/>
        </w:rPr>
        <w:t xml:space="preserve"> classification, and the O'Brien classification (</w:t>
      </w:r>
      <w:r w:rsidR="00FB213A" w:rsidRPr="00F36EF4">
        <w:rPr>
          <w:rFonts w:ascii="Book Antiqua" w:hAnsi="Book Antiqua"/>
        </w:rPr>
        <w:t>Table 1, Figure</w:t>
      </w:r>
      <w:r w:rsidRPr="00F36EF4">
        <w:rPr>
          <w:rFonts w:ascii="Book Antiqua" w:hAnsi="Book Antiqua"/>
        </w:rPr>
        <w:t xml:space="preserve"> </w:t>
      </w:r>
      <w:proofErr w:type="gramStart"/>
      <w:r w:rsidR="00B11E7F">
        <w:rPr>
          <w:rFonts w:ascii="Book Antiqua" w:hAnsi="Book Antiqua"/>
        </w:rPr>
        <w:t>3</w:t>
      </w:r>
      <w:r w:rsidRPr="00F36EF4">
        <w:rPr>
          <w:rFonts w:ascii="Book Antiqua" w:hAnsi="Book Antiqua"/>
        </w:rPr>
        <w:t>)</w:t>
      </w:r>
      <w:r w:rsidR="006940A6" w:rsidRPr="00F36EF4">
        <w:rPr>
          <w:rFonts w:ascii="Book Antiqua" w:hAnsi="Book Antiqua"/>
          <w:noProof/>
          <w:vertAlign w:val="superscript"/>
        </w:rPr>
        <w:t>[</w:t>
      </w:r>
      <w:proofErr w:type="gramEnd"/>
      <w:r w:rsidR="006940A6" w:rsidRPr="00F36EF4">
        <w:rPr>
          <w:rFonts w:ascii="Book Antiqua" w:hAnsi="Book Antiqua"/>
          <w:noProof/>
          <w:vertAlign w:val="superscript"/>
        </w:rPr>
        <w:t>20</w:t>
      </w:r>
      <w:r w:rsidR="006940A6">
        <w:rPr>
          <w:rFonts w:ascii="Book Antiqua" w:hAnsi="Book Antiqua"/>
          <w:noProof/>
          <w:vertAlign w:val="superscript"/>
        </w:rPr>
        <w:t>-</w:t>
      </w:r>
      <w:r w:rsidR="006940A6" w:rsidRPr="00F36EF4">
        <w:rPr>
          <w:rFonts w:ascii="Book Antiqua" w:hAnsi="Book Antiqua"/>
          <w:noProof/>
          <w:vertAlign w:val="superscript"/>
        </w:rPr>
        <w:t>22]</w:t>
      </w:r>
      <w:r w:rsidRPr="00F36EF4">
        <w:rPr>
          <w:rFonts w:ascii="Book Antiqua" w:hAnsi="Book Antiqua"/>
        </w:rPr>
        <w:t>. These classifications are useful for the choice of treatment.</w:t>
      </w:r>
    </w:p>
    <w:p w14:paraId="2BE2262A" w14:textId="77777777" w:rsidR="00A77B3E" w:rsidRDefault="00A77B3E" w:rsidP="00CB64E1">
      <w:pPr>
        <w:spacing w:line="360" w:lineRule="auto"/>
        <w:jc w:val="both"/>
      </w:pPr>
    </w:p>
    <w:p w14:paraId="1DDED8E0" w14:textId="77777777" w:rsidR="00A77B3E" w:rsidRDefault="00621F4A" w:rsidP="00CB64E1">
      <w:pPr>
        <w:spacing w:line="360" w:lineRule="auto"/>
        <w:jc w:val="both"/>
      </w:pPr>
      <w:r>
        <w:rPr>
          <w:rFonts w:ascii="Book Antiqua" w:eastAsia="Book Antiqua" w:hAnsi="Book Antiqua" w:cs="Book Antiqua"/>
          <w:b/>
          <w:bCs/>
          <w:caps/>
          <w:color w:val="000000"/>
          <w:szCs w:val="22"/>
          <w:u w:val="single"/>
        </w:rPr>
        <w:t>Treatment and outcome</w:t>
      </w:r>
    </w:p>
    <w:p w14:paraId="03A7CC8D" w14:textId="69A79383" w:rsidR="003676B9" w:rsidRPr="00F36EF4" w:rsidRDefault="003676B9" w:rsidP="00CB64E1">
      <w:pPr>
        <w:spacing w:line="360" w:lineRule="auto"/>
        <w:jc w:val="both"/>
        <w:rPr>
          <w:rFonts w:ascii="Book Antiqua" w:hAnsi="Book Antiqua"/>
        </w:rPr>
      </w:pPr>
      <w:r w:rsidRPr="00F36EF4">
        <w:rPr>
          <w:rFonts w:ascii="Book Antiqua" w:hAnsi="Book Antiqua"/>
        </w:rPr>
        <w:t>The treatment options for proximal radius fractures in the pediatric patient range from conservative measures, such as immobili</w:t>
      </w:r>
      <w:r w:rsidR="00A55397">
        <w:rPr>
          <w:rFonts w:ascii="Book Antiqua" w:hAnsi="Book Antiqua"/>
        </w:rPr>
        <w:t>z</w:t>
      </w:r>
      <w:r w:rsidRPr="00F36EF4">
        <w:rPr>
          <w:rFonts w:ascii="Book Antiqua" w:hAnsi="Book Antiqua"/>
        </w:rPr>
        <w:t>ation alone and closed reduction followed by immobili</w:t>
      </w:r>
      <w:r w:rsidR="00A55397">
        <w:rPr>
          <w:rFonts w:ascii="Book Antiqua" w:hAnsi="Book Antiqua"/>
        </w:rPr>
        <w:t>z</w:t>
      </w:r>
      <w:r w:rsidRPr="00F36EF4">
        <w:rPr>
          <w:rFonts w:ascii="Book Antiqua" w:hAnsi="Book Antiqua"/>
        </w:rPr>
        <w:t xml:space="preserve">ation, to more invasive options, including closed reduction and percutaneous pinning and open reduction with internal fixation. The choice of treatment depends on the degree of angulation and displacement of the fracture. Generally, an angulation of fewer than 30 degrees (O'Brien type I or </w:t>
      </w:r>
      <w:proofErr w:type="spellStart"/>
      <w:r w:rsidRPr="00F36EF4">
        <w:rPr>
          <w:rFonts w:ascii="Book Antiqua" w:hAnsi="Book Antiqua"/>
        </w:rPr>
        <w:t>Judet</w:t>
      </w:r>
      <w:proofErr w:type="spellEnd"/>
      <w:r w:rsidRPr="00F36EF4">
        <w:rPr>
          <w:rFonts w:ascii="Book Antiqua" w:hAnsi="Book Antiqua"/>
        </w:rPr>
        <w:t xml:space="preserve"> grade I or II) and translation of less than </w:t>
      </w:r>
      <w:r w:rsidRPr="00F36EF4">
        <w:rPr>
          <w:rFonts w:ascii="Book Antiqua" w:hAnsi="Book Antiqua"/>
        </w:rPr>
        <w:lastRenderedPageBreak/>
        <w:t>50% or 3 millimet</w:t>
      </w:r>
      <w:r w:rsidR="00A55397">
        <w:rPr>
          <w:rFonts w:ascii="Book Antiqua" w:hAnsi="Book Antiqua"/>
        </w:rPr>
        <w:t>er</w:t>
      </w:r>
      <w:r w:rsidRPr="00F36EF4">
        <w:rPr>
          <w:rFonts w:ascii="Book Antiqua" w:hAnsi="Book Antiqua"/>
        </w:rPr>
        <w:t>s (</w:t>
      </w:r>
      <w:proofErr w:type="spellStart"/>
      <w:r w:rsidRPr="00F36EF4">
        <w:rPr>
          <w:rFonts w:ascii="Book Antiqua" w:hAnsi="Book Antiqua"/>
        </w:rPr>
        <w:t>Metaizeau</w:t>
      </w:r>
      <w:proofErr w:type="spellEnd"/>
      <w:r w:rsidRPr="00F36EF4">
        <w:rPr>
          <w:rFonts w:ascii="Book Antiqua" w:hAnsi="Book Antiqua"/>
        </w:rPr>
        <w:t xml:space="preserve"> grade I or II) is </w:t>
      </w:r>
      <w:proofErr w:type="gramStart"/>
      <w:r w:rsidRPr="00F36EF4">
        <w:rPr>
          <w:rFonts w:ascii="Book Antiqua" w:hAnsi="Book Antiqua"/>
        </w:rPr>
        <w:t>accepted</w:t>
      </w:r>
      <w:r w:rsidR="00DC7941" w:rsidRPr="00F36EF4">
        <w:rPr>
          <w:rFonts w:ascii="Book Antiqua" w:hAnsi="Book Antiqua"/>
          <w:noProof/>
          <w:vertAlign w:val="superscript"/>
        </w:rPr>
        <w:t>[</w:t>
      </w:r>
      <w:proofErr w:type="gramEnd"/>
      <w:r w:rsidR="00DC7941" w:rsidRPr="00F36EF4">
        <w:rPr>
          <w:rFonts w:ascii="Book Antiqua" w:hAnsi="Book Antiqua"/>
          <w:noProof/>
          <w:vertAlign w:val="superscript"/>
        </w:rPr>
        <w:t>2,3,23]</w:t>
      </w:r>
      <w:r w:rsidRPr="00F36EF4">
        <w:rPr>
          <w:rFonts w:ascii="Book Antiqua" w:hAnsi="Book Antiqua"/>
        </w:rPr>
        <w:t xml:space="preserve">. A higher degree of displacement is usually an indication for surgical </w:t>
      </w:r>
      <w:proofErr w:type="gramStart"/>
      <w:r w:rsidRPr="00F36EF4">
        <w:rPr>
          <w:rFonts w:ascii="Book Antiqua" w:hAnsi="Book Antiqua"/>
        </w:rPr>
        <w:t>treatment</w:t>
      </w:r>
      <w:r w:rsidR="005A3115" w:rsidRPr="00F36EF4">
        <w:rPr>
          <w:rFonts w:ascii="Book Antiqua" w:hAnsi="Book Antiqua"/>
          <w:noProof/>
          <w:vertAlign w:val="superscript"/>
        </w:rPr>
        <w:t>[</w:t>
      </w:r>
      <w:proofErr w:type="gramEnd"/>
      <w:r w:rsidR="005A3115" w:rsidRPr="00F36EF4">
        <w:rPr>
          <w:rFonts w:ascii="Book Antiqua" w:hAnsi="Book Antiqua"/>
          <w:noProof/>
          <w:vertAlign w:val="superscript"/>
        </w:rPr>
        <w:t>3,23,24]</w:t>
      </w:r>
      <w:r w:rsidRPr="00F36EF4">
        <w:rPr>
          <w:rFonts w:ascii="Book Antiqua" w:hAnsi="Book Antiqua"/>
        </w:rPr>
        <w:t>. Studies comparing immobili</w:t>
      </w:r>
      <w:r w:rsidR="003B74DF">
        <w:rPr>
          <w:rFonts w:ascii="Book Antiqua" w:hAnsi="Book Antiqua"/>
        </w:rPr>
        <w:t>z</w:t>
      </w:r>
      <w:r w:rsidRPr="00F36EF4">
        <w:rPr>
          <w:rFonts w:ascii="Book Antiqua" w:hAnsi="Book Antiqua"/>
        </w:rPr>
        <w:t xml:space="preserve">ation with percutaneous intervention and percutaneous with open treatment have shown that a conservative approach leads to better outcomes in terms of patient-reported outcome scores, range of motion and fewer </w:t>
      </w:r>
      <w:proofErr w:type="gramStart"/>
      <w:r w:rsidRPr="00F36EF4">
        <w:rPr>
          <w:rFonts w:ascii="Book Antiqua" w:hAnsi="Book Antiqua"/>
        </w:rPr>
        <w:t>complications</w:t>
      </w:r>
      <w:r w:rsidR="00490C30" w:rsidRPr="00F36EF4">
        <w:rPr>
          <w:rFonts w:ascii="Book Antiqua" w:hAnsi="Book Antiqua"/>
          <w:noProof/>
          <w:vertAlign w:val="superscript"/>
        </w:rPr>
        <w:t>[</w:t>
      </w:r>
      <w:proofErr w:type="gramEnd"/>
      <w:r w:rsidR="00490C30" w:rsidRPr="00F36EF4">
        <w:rPr>
          <w:rFonts w:ascii="Book Antiqua" w:hAnsi="Book Antiqua"/>
          <w:noProof/>
          <w:vertAlign w:val="superscript"/>
        </w:rPr>
        <w:t>3,4,25]</w:t>
      </w:r>
      <w:r w:rsidRPr="00F36EF4">
        <w:rPr>
          <w:rFonts w:ascii="Book Antiqua" w:hAnsi="Book Antiqua"/>
        </w:rPr>
        <w:t>. However, these results may be confounded by the fact that more severely displaced fractures are often treated more aggressively. Nonetheless, it is advised to initially attempt a conservative approach and follow a stepwise progression to more invasive options if the former fails to achieve an adequate and stable reduction (</w:t>
      </w:r>
      <w:r w:rsidR="00E96219" w:rsidRPr="00F36EF4">
        <w:rPr>
          <w:rFonts w:ascii="Book Antiqua" w:hAnsi="Book Antiqua"/>
        </w:rPr>
        <w:t xml:space="preserve">Figure </w:t>
      </w:r>
      <w:r w:rsidR="00AF147A">
        <w:rPr>
          <w:rFonts w:ascii="Book Antiqua" w:hAnsi="Book Antiqua"/>
        </w:rPr>
        <w:t>4</w:t>
      </w:r>
      <w:r w:rsidRPr="00F36EF4">
        <w:rPr>
          <w:rFonts w:ascii="Book Antiqua" w:hAnsi="Book Antiqua"/>
        </w:rPr>
        <w:t xml:space="preserve">). </w:t>
      </w:r>
    </w:p>
    <w:p w14:paraId="60B49DCF" w14:textId="77777777" w:rsidR="00CB64E1" w:rsidRDefault="00CB64E1" w:rsidP="00CB64E1">
      <w:pPr>
        <w:pStyle w:val="a3"/>
        <w:spacing w:after="0" w:line="360" w:lineRule="auto"/>
        <w:ind w:left="0"/>
        <w:jc w:val="both"/>
        <w:rPr>
          <w:rFonts w:ascii="Book Antiqua" w:hAnsi="Book Antiqua"/>
          <w:i/>
          <w:iCs/>
          <w:sz w:val="24"/>
          <w:szCs w:val="24"/>
        </w:rPr>
      </w:pPr>
    </w:p>
    <w:p w14:paraId="575EDCFE" w14:textId="75D2D7EA" w:rsidR="003676B9" w:rsidRPr="00CB64E1" w:rsidRDefault="00A90E1E" w:rsidP="00CB64E1">
      <w:pPr>
        <w:pStyle w:val="a3"/>
        <w:spacing w:after="0" w:line="360" w:lineRule="auto"/>
        <w:ind w:left="0"/>
        <w:jc w:val="both"/>
        <w:rPr>
          <w:rFonts w:ascii="Book Antiqua" w:hAnsi="Book Antiqua"/>
          <w:b/>
          <w:bCs/>
          <w:i/>
          <w:iCs/>
          <w:sz w:val="24"/>
          <w:szCs w:val="24"/>
        </w:rPr>
      </w:pPr>
      <w:r w:rsidRPr="00CB64E1">
        <w:rPr>
          <w:rFonts w:ascii="Book Antiqua" w:hAnsi="Book Antiqua"/>
          <w:b/>
          <w:bCs/>
          <w:i/>
          <w:iCs/>
          <w:sz w:val="24"/>
          <w:szCs w:val="24"/>
        </w:rPr>
        <w:t>Immobil</w:t>
      </w:r>
      <w:r>
        <w:rPr>
          <w:rFonts w:ascii="Book Antiqua" w:hAnsi="Book Antiqua"/>
          <w:b/>
          <w:bCs/>
          <w:i/>
          <w:iCs/>
          <w:sz w:val="24"/>
          <w:szCs w:val="24"/>
        </w:rPr>
        <w:t>i</w:t>
      </w:r>
      <w:r w:rsidRPr="00CB64E1">
        <w:rPr>
          <w:rFonts w:ascii="Book Antiqua" w:hAnsi="Book Antiqua"/>
          <w:b/>
          <w:bCs/>
          <w:i/>
          <w:iCs/>
          <w:sz w:val="24"/>
          <w:szCs w:val="24"/>
        </w:rPr>
        <w:t>zation</w:t>
      </w:r>
    </w:p>
    <w:p w14:paraId="6D50D6B6" w14:textId="7CD5E00B" w:rsidR="003676B9" w:rsidRDefault="003676B9" w:rsidP="00CB64E1">
      <w:pPr>
        <w:spacing w:line="360" w:lineRule="auto"/>
        <w:jc w:val="both"/>
        <w:rPr>
          <w:rFonts w:ascii="Book Antiqua" w:hAnsi="Book Antiqua"/>
        </w:rPr>
      </w:pPr>
      <w:r w:rsidRPr="00F36EF4">
        <w:rPr>
          <w:rFonts w:ascii="Book Antiqua" w:hAnsi="Book Antiqua"/>
        </w:rPr>
        <w:t xml:space="preserve">The indication for non-surgical treatment is an isolated fracture with less than 30 degrees angulation and less than 50% translation, on the initial presentation or after closed reduction. In addition, some studies have shown superior results of non-surgical treatment in children younger than 10 years of age, suggesting that non-surgical treatment should be more liberally indicated for younger </w:t>
      </w:r>
      <w:proofErr w:type="gramStart"/>
      <w:r w:rsidRPr="00F36EF4">
        <w:rPr>
          <w:rFonts w:ascii="Book Antiqua" w:hAnsi="Book Antiqua"/>
        </w:rPr>
        <w:t>children</w:t>
      </w:r>
      <w:r w:rsidR="00091600" w:rsidRPr="00F36EF4">
        <w:rPr>
          <w:rFonts w:ascii="Book Antiqua" w:hAnsi="Book Antiqua"/>
          <w:noProof/>
          <w:vertAlign w:val="superscript"/>
        </w:rPr>
        <w:t>[</w:t>
      </w:r>
      <w:proofErr w:type="gramEnd"/>
      <w:r w:rsidR="00091600" w:rsidRPr="00F36EF4">
        <w:rPr>
          <w:rFonts w:ascii="Book Antiqua" w:hAnsi="Book Antiqua"/>
          <w:noProof/>
          <w:vertAlign w:val="superscript"/>
        </w:rPr>
        <w:t>22,26</w:t>
      </w:r>
      <w:r w:rsidR="0013630C">
        <w:rPr>
          <w:rFonts w:ascii="Book Antiqua" w:hAnsi="Book Antiqua"/>
          <w:noProof/>
          <w:vertAlign w:val="superscript"/>
        </w:rPr>
        <w:t>-</w:t>
      </w:r>
      <w:r w:rsidR="00091600" w:rsidRPr="00F36EF4">
        <w:rPr>
          <w:rFonts w:ascii="Book Antiqua" w:hAnsi="Book Antiqua"/>
          <w:noProof/>
          <w:vertAlign w:val="superscript"/>
        </w:rPr>
        <w:t>28]</w:t>
      </w:r>
      <w:r w:rsidRPr="00F36EF4">
        <w:rPr>
          <w:rFonts w:ascii="Book Antiqua" w:hAnsi="Book Antiqua"/>
        </w:rPr>
        <w:t xml:space="preserve">. The affected arm is splinted in a long-arm cast or pressure bandage for </w:t>
      </w:r>
      <w:r w:rsidR="00F070CA">
        <w:rPr>
          <w:rFonts w:ascii="Book Antiqua" w:hAnsi="Book Antiqua"/>
        </w:rPr>
        <w:t xml:space="preserve">1 </w:t>
      </w:r>
      <w:proofErr w:type="spellStart"/>
      <w:r w:rsidR="00F070CA">
        <w:rPr>
          <w:rFonts w:ascii="Book Antiqua" w:hAnsi="Book Antiqua"/>
        </w:rPr>
        <w:t>wk</w:t>
      </w:r>
      <w:proofErr w:type="spellEnd"/>
      <w:r w:rsidRPr="00F36EF4">
        <w:rPr>
          <w:rFonts w:ascii="Book Antiqua" w:hAnsi="Book Antiqua"/>
        </w:rPr>
        <w:t>, followed by range of motion exercises without loading. If reduction is required, the arm is immobili</w:t>
      </w:r>
      <w:r w:rsidR="003B74DF">
        <w:rPr>
          <w:rFonts w:ascii="Book Antiqua" w:hAnsi="Book Antiqua"/>
        </w:rPr>
        <w:t>z</w:t>
      </w:r>
      <w:r w:rsidRPr="00F36EF4">
        <w:rPr>
          <w:rFonts w:ascii="Book Antiqua" w:hAnsi="Book Antiqua"/>
        </w:rPr>
        <w:t xml:space="preserve">ed for </w:t>
      </w:r>
      <w:r w:rsidR="00F070CA">
        <w:rPr>
          <w:rFonts w:ascii="Book Antiqua" w:hAnsi="Book Antiqua"/>
        </w:rPr>
        <w:t xml:space="preserve">2 </w:t>
      </w:r>
      <w:proofErr w:type="spellStart"/>
      <w:r w:rsidR="00F070CA">
        <w:rPr>
          <w:rFonts w:ascii="Book Antiqua" w:hAnsi="Book Antiqua"/>
        </w:rPr>
        <w:t>wk</w:t>
      </w:r>
      <w:proofErr w:type="spellEnd"/>
      <w:r w:rsidR="00F070CA" w:rsidRPr="00F36EF4">
        <w:rPr>
          <w:rFonts w:ascii="Book Antiqua" w:hAnsi="Book Antiqua"/>
        </w:rPr>
        <w:t xml:space="preserve"> </w:t>
      </w:r>
      <w:r w:rsidRPr="00F36EF4">
        <w:rPr>
          <w:rFonts w:ascii="Book Antiqua" w:hAnsi="Book Antiqua"/>
        </w:rPr>
        <w:t xml:space="preserve">to </w:t>
      </w:r>
      <w:r w:rsidR="00F070CA">
        <w:rPr>
          <w:rFonts w:ascii="Book Antiqua" w:hAnsi="Book Antiqua"/>
        </w:rPr>
        <w:t xml:space="preserve">4 </w:t>
      </w:r>
      <w:proofErr w:type="spellStart"/>
      <w:r w:rsidR="00F070CA">
        <w:rPr>
          <w:rFonts w:ascii="Book Antiqua" w:hAnsi="Book Antiqua"/>
        </w:rPr>
        <w:t>wk</w:t>
      </w:r>
      <w:proofErr w:type="spellEnd"/>
      <w:r w:rsidRPr="00F36EF4">
        <w:rPr>
          <w:rFonts w:ascii="Book Antiqua" w:hAnsi="Book Antiqua"/>
        </w:rPr>
        <w:t xml:space="preserve"> depending on patient age and injury </w:t>
      </w:r>
      <w:proofErr w:type="gramStart"/>
      <w:r w:rsidRPr="00F36EF4">
        <w:rPr>
          <w:rFonts w:ascii="Book Antiqua" w:hAnsi="Book Antiqua"/>
        </w:rPr>
        <w:t>severity</w:t>
      </w:r>
      <w:r w:rsidR="00306C05" w:rsidRPr="00F36EF4">
        <w:rPr>
          <w:rFonts w:ascii="Book Antiqua" w:hAnsi="Book Antiqua"/>
          <w:noProof/>
          <w:vertAlign w:val="superscript"/>
        </w:rPr>
        <w:t>[</w:t>
      </w:r>
      <w:proofErr w:type="gramEnd"/>
      <w:r w:rsidR="00306C05" w:rsidRPr="00F36EF4">
        <w:rPr>
          <w:rFonts w:ascii="Book Antiqua" w:hAnsi="Book Antiqua"/>
          <w:noProof/>
          <w:vertAlign w:val="superscript"/>
        </w:rPr>
        <w:t>29,30]</w:t>
      </w:r>
      <w:r w:rsidRPr="00F36EF4">
        <w:rPr>
          <w:rFonts w:ascii="Book Antiqua" w:hAnsi="Book Antiqua"/>
        </w:rPr>
        <w:t xml:space="preserve">. If there is no concomitant injury, the patient may return to full usage of the elbow after </w:t>
      </w:r>
      <w:r w:rsidR="00F070CA">
        <w:rPr>
          <w:rFonts w:ascii="Book Antiqua" w:hAnsi="Book Antiqua"/>
        </w:rPr>
        <w:t xml:space="preserve">4 </w:t>
      </w:r>
      <w:proofErr w:type="spellStart"/>
      <w:proofErr w:type="gramStart"/>
      <w:r w:rsidR="00F070CA">
        <w:rPr>
          <w:rFonts w:ascii="Book Antiqua" w:hAnsi="Book Antiqua"/>
        </w:rPr>
        <w:t>wk</w:t>
      </w:r>
      <w:proofErr w:type="spellEnd"/>
      <w:r w:rsidR="00AB03A6" w:rsidRPr="00F36EF4">
        <w:rPr>
          <w:rFonts w:ascii="Book Antiqua" w:hAnsi="Book Antiqua"/>
          <w:noProof/>
          <w:vertAlign w:val="superscript"/>
        </w:rPr>
        <w:t>[</w:t>
      </w:r>
      <w:proofErr w:type="gramEnd"/>
      <w:r w:rsidR="00AB03A6" w:rsidRPr="00F36EF4">
        <w:rPr>
          <w:rFonts w:ascii="Book Antiqua" w:hAnsi="Book Antiqua"/>
          <w:noProof/>
          <w:vertAlign w:val="superscript"/>
        </w:rPr>
        <w:t>2,3]</w:t>
      </w:r>
      <w:r w:rsidRPr="00F36EF4">
        <w:rPr>
          <w:rFonts w:ascii="Book Antiqua" w:hAnsi="Book Antiqua"/>
        </w:rPr>
        <w:t>. Immobili</w:t>
      </w:r>
      <w:r w:rsidR="003B74DF">
        <w:rPr>
          <w:rFonts w:ascii="Book Antiqua" w:hAnsi="Book Antiqua"/>
        </w:rPr>
        <w:t>z</w:t>
      </w:r>
      <w:r w:rsidRPr="00F36EF4">
        <w:rPr>
          <w:rFonts w:ascii="Book Antiqua" w:hAnsi="Book Antiqua"/>
        </w:rPr>
        <w:t xml:space="preserve">ation, with or without closed reduction, results in good to excellent outcomes in terms of range of motion and Mayo Elbow Performance Index in the majority of </w:t>
      </w:r>
      <w:proofErr w:type="gramStart"/>
      <w:r w:rsidRPr="00F36EF4">
        <w:rPr>
          <w:rFonts w:ascii="Book Antiqua" w:hAnsi="Book Antiqua"/>
        </w:rPr>
        <w:t>patients</w:t>
      </w:r>
      <w:r w:rsidR="00FB0B4E" w:rsidRPr="00F36EF4">
        <w:rPr>
          <w:rFonts w:ascii="Book Antiqua" w:hAnsi="Book Antiqua"/>
          <w:noProof/>
          <w:vertAlign w:val="superscript"/>
        </w:rPr>
        <w:t>[</w:t>
      </w:r>
      <w:proofErr w:type="gramEnd"/>
      <w:r w:rsidR="00FB0B4E" w:rsidRPr="00F36EF4">
        <w:rPr>
          <w:rFonts w:ascii="Book Antiqua" w:hAnsi="Book Antiqua"/>
          <w:noProof/>
          <w:vertAlign w:val="superscript"/>
        </w:rPr>
        <w:t>3]</w:t>
      </w:r>
      <w:r w:rsidRPr="00F36EF4">
        <w:rPr>
          <w:rFonts w:ascii="Book Antiqua" w:hAnsi="Book Antiqua"/>
        </w:rPr>
        <w:t xml:space="preserve">. </w:t>
      </w:r>
    </w:p>
    <w:p w14:paraId="3915AD11" w14:textId="77777777" w:rsidR="00F5741F" w:rsidRDefault="00F5741F" w:rsidP="00F5741F">
      <w:pPr>
        <w:spacing w:line="360" w:lineRule="auto"/>
        <w:jc w:val="both"/>
        <w:rPr>
          <w:rFonts w:ascii="Book Antiqua" w:hAnsi="Book Antiqua"/>
        </w:rPr>
      </w:pPr>
    </w:p>
    <w:p w14:paraId="5149E72C" w14:textId="17191A61" w:rsidR="003676B9" w:rsidRPr="00F5741F" w:rsidRDefault="003676B9" w:rsidP="00701E10">
      <w:pPr>
        <w:spacing w:line="360" w:lineRule="auto"/>
        <w:jc w:val="both"/>
        <w:rPr>
          <w:rFonts w:ascii="Book Antiqua" w:hAnsi="Book Antiqua"/>
          <w:b/>
          <w:bCs/>
        </w:rPr>
      </w:pPr>
      <w:r w:rsidRPr="00F5741F">
        <w:rPr>
          <w:rFonts w:ascii="Book Antiqua" w:hAnsi="Book Antiqua"/>
          <w:b/>
          <w:bCs/>
          <w:i/>
          <w:iCs/>
        </w:rPr>
        <w:t>Closed reduction</w:t>
      </w:r>
    </w:p>
    <w:p w14:paraId="45A8310D" w14:textId="5A1108DA" w:rsidR="003676B9" w:rsidRPr="00F36EF4" w:rsidRDefault="003676B9" w:rsidP="00EE3468">
      <w:pPr>
        <w:spacing w:line="360" w:lineRule="auto"/>
        <w:jc w:val="both"/>
        <w:rPr>
          <w:rFonts w:ascii="Book Antiqua" w:hAnsi="Book Antiqua"/>
        </w:rPr>
      </w:pPr>
      <w:r w:rsidRPr="00F36EF4">
        <w:rPr>
          <w:rFonts w:ascii="Book Antiqua" w:hAnsi="Book Antiqua"/>
        </w:rPr>
        <w:t>In case fractures do not meet the criteria for direct immobili</w:t>
      </w:r>
      <w:r w:rsidR="003B74DF">
        <w:rPr>
          <w:rFonts w:ascii="Book Antiqua" w:hAnsi="Book Antiqua"/>
        </w:rPr>
        <w:t>z</w:t>
      </w:r>
      <w:r w:rsidRPr="00F36EF4">
        <w:rPr>
          <w:rFonts w:ascii="Book Antiqua" w:hAnsi="Book Antiqua"/>
        </w:rPr>
        <w:t xml:space="preserve">ation, closed reduction under anesthesia is attempted. Various techniques have been described to reduce the proximal radius </w:t>
      </w:r>
      <w:proofErr w:type="gramStart"/>
      <w:r w:rsidRPr="00F36EF4">
        <w:rPr>
          <w:rFonts w:ascii="Book Antiqua" w:hAnsi="Book Antiqua"/>
        </w:rPr>
        <w:t>fracture</w:t>
      </w:r>
      <w:r w:rsidR="00C361CE" w:rsidRPr="00F36EF4">
        <w:rPr>
          <w:rFonts w:ascii="Book Antiqua" w:hAnsi="Book Antiqua"/>
          <w:noProof/>
          <w:vertAlign w:val="superscript"/>
        </w:rPr>
        <w:t>[</w:t>
      </w:r>
      <w:proofErr w:type="gramEnd"/>
      <w:r w:rsidR="00C361CE" w:rsidRPr="00F36EF4">
        <w:rPr>
          <w:rFonts w:ascii="Book Antiqua" w:hAnsi="Book Antiqua"/>
          <w:noProof/>
          <w:vertAlign w:val="superscript"/>
        </w:rPr>
        <w:t>29,30]</w:t>
      </w:r>
      <w:r w:rsidR="009D79F0">
        <w:rPr>
          <w:rFonts w:ascii="Book Antiqua" w:hAnsi="Book Antiqua"/>
        </w:rPr>
        <w:t>.</w:t>
      </w:r>
      <w:r w:rsidRPr="00F36EF4">
        <w:rPr>
          <w:rFonts w:ascii="Book Antiqua" w:hAnsi="Book Antiqua"/>
        </w:rPr>
        <w:t xml:space="preserve"> </w:t>
      </w:r>
      <w:r w:rsidR="0081487B">
        <w:rPr>
          <w:rFonts w:ascii="Book Antiqua" w:hAnsi="Book Antiqua"/>
        </w:rPr>
        <w:t xml:space="preserve">(1) </w:t>
      </w:r>
      <w:r w:rsidRPr="0081487B">
        <w:rPr>
          <w:rFonts w:ascii="Book Antiqua" w:hAnsi="Book Antiqua"/>
        </w:rPr>
        <w:t>Patterson maneuv</w:t>
      </w:r>
      <w:r w:rsidR="00234E33">
        <w:rPr>
          <w:rFonts w:ascii="Book Antiqua" w:hAnsi="Book Antiqua"/>
        </w:rPr>
        <w:t>er</w:t>
      </w:r>
      <w:r w:rsidRPr="0081487B">
        <w:rPr>
          <w:rFonts w:ascii="Book Antiqua" w:hAnsi="Book Antiqua"/>
        </w:rPr>
        <w:t xml:space="preserve">: </w:t>
      </w:r>
      <w:r w:rsidR="004045D9">
        <w:rPr>
          <w:rFonts w:ascii="Book Antiqua" w:hAnsi="Book Antiqua"/>
        </w:rPr>
        <w:t>W</w:t>
      </w:r>
      <w:r w:rsidRPr="00F36EF4">
        <w:rPr>
          <w:rFonts w:ascii="Book Antiqua" w:hAnsi="Book Antiqua"/>
        </w:rPr>
        <w:t>ith the elbow in extension and the forearm supinated, distal traction and varus force is applied while pressing directly over the radial head</w:t>
      </w:r>
      <w:r w:rsidR="00EE3468">
        <w:rPr>
          <w:rFonts w:ascii="Book Antiqua" w:hAnsi="Book Antiqua"/>
        </w:rPr>
        <w:t xml:space="preserve">; </w:t>
      </w:r>
      <w:r w:rsidR="0081487B">
        <w:rPr>
          <w:rFonts w:ascii="Book Antiqua" w:hAnsi="Book Antiqua"/>
        </w:rPr>
        <w:t xml:space="preserve">(2) </w:t>
      </w:r>
      <w:r w:rsidRPr="0081487B">
        <w:rPr>
          <w:rFonts w:ascii="Book Antiqua" w:hAnsi="Book Antiqua"/>
        </w:rPr>
        <w:t xml:space="preserve">Israeli technique: </w:t>
      </w:r>
      <w:r w:rsidR="004045D9">
        <w:rPr>
          <w:rFonts w:ascii="Book Antiqua" w:hAnsi="Book Antiqua"/>
        </w:rPr>
        <w:t>W</w:t>
      </w:r>
      <w:r w:rsidRPr="00F36EF4">
        <w:rPr>
          <w:rFonts w:ascii="Book Antiqua" w:hAnsi="Book Antiqua"/>
        </w:rPr>
        <w:t xml:space="preserve">ith the elbow in flexion and the forearm supinated, </w:t>
      </w:r>
      <w:r w:rsidRPr="00F36EF4">
        <w:rPr>
          <w:rFonts w:ascii="Book Antiqua" w:hAnsi="Book Antiqua"/>
        </w:rPr>
        <w:lastRenderedPageBreak/>
        <w:t>pressure is applied directly over the radial head while pronating the forearm</w:t>
      </w:r>
      <w:r w:rsidR="00EE3468">
        <w:rPr>
          <w:rFonts w:ascii="Book Antiqua" w:hAnsi="Book Antiqua"/>
        </w:rPr>
        <w:t xml:space="preserve">; </w:t>
      </w:r>
      <w:r w:rsidR="0081487B">
        <w:rPr>
          <w:rFonts w:ascii="Book Antiqua" w:hAnsi="Book Antiqua"/>
        </w:rPr>
        <w:t xml:space="preserve">(3) </w:t>
      </w:r>
      <w:proofErr w:type="spellStart"/>
      <w:r w:rsidRPr="00F36EF4">
        <w:rPr>
          <w:rFonts w:ascii="Book Antiqua" w:hAnsi="Book Antiqua"/>
        </w:rPr>
        <w:t>Neh</w:t>
      </w:r>
      <w:r w:rsidR="00847D5D">
        <w:rPr>
          <w:rFonts w:ascii="Book Antiqua" w:hAnsi="Book Antiqua"/>
        </w:rPr>
        <w:t>e</w:t>
      </w:r>
      <w:r w:rsidRPr="00F36EF4">
        <w:rPr>
          <w:rFonts w:ascii="Book Antiqua" w:hAnsi="Book Antiqua"/>
        </w:rPr>
        <w:t>r</w:t>
      </w:r>
      <w:proofErr w:type="spellEnd"/>
      <w:r w:rsidR="00847D5D">
        <w:rPr>
          <w:rFonts w:ascii="Book Antiqua" w:hAnsi="Book Antiqua"/>
        </w:rPr>
        <w:t>-</w:t>
      </w:r>
      <w:r w:rsidRPr="00F36EF4">
        <w:rPr>
          <w:rFonts w:ascii="Book Antiqua" w:hAnsi="Book Antiqua"/>
        </w:rPr>
        <w:t xml:space="preserve">Torch technique: </w:t>
      </w:r>
      <w:r w:rsidR="0081487B">
        <w:rPr>
          <w:rFonts w:ascii="Book Antiqua" w:hAnsi="Book Antiqua"/>
        </w:rPr>
        <w:t>W</w:t>
      </w:r>
      <w:r w:rsidRPr="00F36EF4">
        <w:rPr>
          <w:rFonts w:ascii="Book Antiqua" w:hAnsi="Book Antiqua"/>
        </w:rPr>
        <w:t>ith the elbow in extension and the forearm supinated, two thumbs stabili</w:t>
      </w:r>
      <w:r w:rsidR="003B74DF">
        <w:rPr>
          <w:rFonts w:ascii="Book Antiqua" w:hAnsi="Book Antiqua"/>
        </w:rPr>
        <w:t>z</w:t>
      </w:r>
      <w:r w:rsidRPr="00F36EF4">
        <w:rPr>
          <w:rFonts w:ascii="Book Antiqua" w:hAnsi="Book Antiqua"/>
        </w:rPr>
        <w:t>e the radial head while distal traction, varus force and lateral pressure are applied. This technique requires at least two persons</w:t>
      </w:r>
      <w:r w:rsidR="00EE3468">
        <w:rPr>
          <w:rFonts w:ascii="Book Antiqua" w:hAnsi="Book Antiqua"/>
        </w:rPr>
        <w:t xml:space="preserve">; </w:t>
      </w:r>
      <w:r w:rsidR="005D5967">
        <w:rPr>
          <w:rFonts w:ascii="Book Antiqua" w:hAnsi="Book Antiqua"/>
        </w:rPr>
        <w:t xml:space="preserve">and </w:t>
      </w:r>
      <w:r w:rsidR="00BD03F4">
        <w:rPr>
          <w:rFonts w:ascii="Book Antiqua" w:hAnsi="Book Antiqua"/>
        </w:rPr>
        <w:t xml:space="preserve">(4) </w:t>
      </w:r>
      <w:r w:rsidRPr="00F36EF4">
        <w:rPr>
          <w:rFonts w:ascii="Book Antiqua" w:hAnsi="Book Antiqua"/>
        </w:rPr>
        <w:t xml:space="preserve">Elastic bandage technique: </w:t>
      </w:r>
      <w:r w:rsidR="00BD03F4">
        <w:rPr>
          <w:rFonts w:ascii="Book Antiqua" w:hAnsi="Book Antiqua"/>
        </w:rPr>
        <w:t>A</w:t>
      </w:r>
      <w:r w:rsidRPr="00F36EF4">
        <w:rPr>
          <w:rFonts w:ascii="Book Antiqua" w:hAnsi="Book Antiqua"/>
        </w:rPr>
        <w:t>n elastic bandage is tightly wrapped around the forearm starting at the wrist progressing proximally over the elbow. This may lead to a spontaneous reduction.</w:t>
      </w:r>
    </w:p>
    <w:p w14:paraId="606EA97B" w14:textId="5DA10CF0" w:rsidR="003676B9" w:rsidRPr="00F36EF4" w:rsidRDefault="003676B9" w:rsidP="00F42C88">
      <w:pPr>
        <w:spacing w:line="360" w:lineRule="auto"/>
        <w:ind w:firstLineChars="200" w:firstLine="480"/>
        <w:jc w:val="both"/>
        <w:rPr>
          <w:rFonts w:ascii="Book Antiqua" w:hAnsi="Book Antiqua"/>
        </w:rPr>
      </w:pPr>
      <w:r w:rsidRPr="00F36EF4">
        <w:rPr>
          <w:rFonts w:ascii="Book Antiqua" w:hAnsi="Book Antiqua"/>
        </w:rPr>
        <w:t xml:space="preserve">Overall success rate of closed reduction is approximately 25%, with higher success rates in lower </w:t>
      </w:r>
      <w:proofErr w:type="spellStart"/>
      <w:r w:rsidRPr="00F36EF4">
        <w:rPr>
          <w:rFonts w:ascii="Book Antiqua" w:hAnsi="Book Antiqua"/>
        </w:rPr>
        <w:t>Judet</w:t>
      </w:r>
      <w:proofErr w:type="spellEnd"/>
      <w:r w:rsidRPr="00F36EF4">
        <w:rPr>
          <w:rFonts w:ascii="Book Antiqua" w:hAnsi="Book Antiqua"/>
        </w:rPr>
        <w:t xml:space="preserve"> grade </w:t>
      </w:r>
      <w:proofErr w:type="gramStart"/>
      <w:r w:rsidRPr="00F36EF4">
        <w:rPr>
          <w:rFonts w:ascii="Book Antiqua" w:hAnsi="Book Antiqua"/>
        </w:rPr>
        <w:t>fractures</w:t>
      </w:r>
      <w:r w:rsidR="007D1B13" w:rsidRPr="00F36EF4">
        <w:rPr>
          <w:rFonts w:ascii="Book Antiqua" w:hAnsi="Book Antiqua"/>
          <w:noProof/>
          <w:vertAlign w:val="superscript"/>
        </w:rPr>
        <w:t>[</w:t>
      </w:r>
      <w:proofErr w:type="gramEnd"/>
      <w:r w:rsidR="007D1B13" w:rsidRPr="00F36EF4">
        <w:rPr>
          <w:rFonts w:ascii="Book Antiqua" w:hAnsi="Book Antiqua"/>
          <w:noProof/>
          <w:vertAlign w:val="superscript"/>
        </w:rPr>
        <w:t>31]</w:t>
      </w:r>
      <w:r w:rsidRPr="00F36EF4">
        <w:rPr>
          <w:rFonts w:ascii="Book Antiqua" w:hAnsi="Book Antiqua"/>
        </w:rPr>
        <w:t>. A recent retrospective study of 70 children found that a longer time from injury to presentation and larger degree of angulation was associated with unsuccessful closed reduction; in only one of the 14 patients presenting more than 24 h</w:t>
      </w:r>
      <w:r w:rsidR="00C83255">
        <w:rPr>
          <w:rFonts w:ascii="Book Antiqua" w:hAnsi="Book Antiqua"/>
        </w:rPr>
        <w:t xml:space="preserve"> </w:t>
      </w:r>
      <w:r w:rsidRPr="00F36EF4">
        <w:rPr>
          <w:rFonts w:ascii="Book Antiqua" w:hAnsi="Book Antiqua"/>
        </w:rPr>
        <w:t xml:space="preserve">after injury and none of the 10 patients with an angulation larger than 60 degrees the fracture could be successfully </w:t>
      </w:r>
      <w:proofErr w:type="gramStart"/>
      <w:r w:rsidRPr="00F36EF4">
        <w:rPr>
          <w:rFonts w:ascii="Book Antiqua" w:hAnsi="Book Antiqua"/>
        </w:rPr>
        <w:t>reduced</w:t>
      </w:r>
      <w:r w:rsidR="004946EA" w:rsidRPr="00F36EF4">
        <w:rPr>
          <w:rFonts w:ascii="Book Antiqua" w:hAnsi="Book Antiqua"/>
          <w:noProof/>
          <w:vertAlign w:val="superscript"/>
        </w:rPr>
        <w:t>[</w:t>
      </w:r>
      <w:proofErr w:type="gramEnd"/>
      <w:r w:rsidR="004946EA" w:rsidRPr="00F36EF4">
        <w:rPr>
          <w:rFonts w:ascii="Book Antiqua" w:hAnsi="Book Antiqua"/>
          <w:noProof/>
          <w:vertAlign w:val="superscript"/>
        </w:rPr>
        <w:t>31]</w:t>
      </w:r>
      <w:r w:rsidRPr="00F36EF4">
        <w:rPr>
          <w:rFonts w:ascii="Book Antiqua" w:hAnsi="Book Antiqua"/>
        </w:rPr>
        <w:t>.</w:t>
      </w:r>
    </w:p>
    <w:p w14:paraId="1068CF78" w14:textId="77777777" w:rsidR="003676B9" w:rsidRPr="00F36EF4" w:rsidRDefault="003676B9" w:rsidP="00D07817">
      <w:pPr>
        <w:spacing w:line="360" w:lineRule="auto"/>
        <w:ind w:firstLineChars="200" w:firstLine="480"/>
        <w:jc w:val="both"/>
        <w:rPr>
          <w:rFonts w:ascii="Book Antiqua" w:hAnsi="Book Antiqua"/>
        </w:rPr>
      </w:pPr>
      <w:r w:rsidRPr="00F36EF4">
        <w:rPr>
          <w:rFonts w:ascii="Book Antiqua" w:hAnsi="Book Antiqua"/>
        </w:rPr>
        <w:t xml:space="preserve">If the fracture is successfully reduced, non-surgical treatment is sufficient. Otherwise, percutaneous pinning is the next step in the treatment ladder. </w:t>
      </w:r>
    </w:p>
    <w:p w14:paraId="69720E5B" w14:textId="77777777" w:rsidR="00423F4F" w:rsidRDefault="00423F4F" w:rsidP="00423F4F">
      <w:pPr>
        <w:pStyle w:val="a3"/>
        <w:spacing w:after="0" w:line="360" w:lineRule="auto"/>
        <w:ind w:left="0"/>
        <w:jc w:val="both"/>
        <w:rPr>
          <w:rFonts w:ascii="Book Antiqua" w:hAnsi="Book Antiqua"/>
          <w:i/>
          <w:iCs/>
          <w:sz w:val="24"/>
          <w:szCs w:val="24"/>
        </w:rPr>
      </w:pPr>
    </w:p>
    <w:p w14:paraId="1FEBE4C5" w14:textId="4DA2610D" w:rsidR="003676B9" w:rsidRPr="00423F4F" w:rsidRDefault="003676B9" w:rsidP="00423F4F">
      <w:pPr>
        <w:pStyle w:val="a3"/>
        <w:spacing w:after="0" w:line="360" w:lineRule="auto"/>
        <w:ind w:left="0"/>
        <w:jc w:val="both"/>
        <w:rPr>
          <w:rFonts w:ascii="Book Antiqua" w:hAnsi="Book Antiqua"/>
          <w:b/>
          <w:bCs/>
          <w:sz w:val="24"/>
          <w:szCs w:val="24"/>
        </w:rPr>
      </w:pPr>
      <w:r w:rsidRPr="00423F4F">
        <w:rPr>
          <w:rFonts w:ascii="Book Antiqua" w:hAnsi="Book Antiqua"/>
          <w:b/>
          <w:bCs/>
          <w:i/>
          <w:iCs/>
          <w:sz w:val="24"/>
          <w:szCs w:val="24"/>
        </w:rPr>
        <w:t>Percutaneous pinning</w:t>
      </w:r>
    </w:p>
    <w:p w14:paraId="37B4198E" w14:textId="7EAB234B" w:rsidR="003676B9" w:rsidRPr="00F36EF4" w:rsidRDefault="003676B9" w:rsidP="00701E10">
      <w:pPr>
        <w:spacing w:line="360" w:lineRule="auto"/>
        <w:jc w:val="both"/>
        <w:rPr>
          <w:rFonts w:ascii="Book Antiqua" w:hAnsi="Book Antiqua"/>
          <w:iCs/>
        </w:rPr>
      </w:pPr>
      <w:r w:rsidRPr="00F36EF4">
        <w:rPr>
          <w:rFonts w:ascii="Book Antiqua" w:hAnsi="Book Antiqua"/>
          <w:iCs/>
        </w:rPr>
        <w:t>Besides the above-mentioned reduction maneuv</w:t>
      </w:r>
      <w:r w:rsidR="00847D5D">
        <w:rPr>
          <w:rFonts w:ascii="Book Antiqua" w:hAnsi="Book Antiqua"/>
          <w:iCs/>
        </w:rPr>
        <w:t>er</w:t>
      </w:r>
      <w:r w:rsidRPr="00F36EF4">
        <w:rPr>
          <w:rFonts w:ascii="Book Antiqua" w:hAnsi="Book Antiqua"/>
          <w:iCs/>
        </w:rPr>
        <w:t>s, the fracture can be reduced percutaneously in several ways. Kirschner wires can be used to position the fragment, either by placing the wire into the fragment and levering it into position (joystick technique) or by pushing the fragment with the blunt end of the wire. Kirschner wires can then be used to fixate the fragment (</w:t>
      </w:r>
      <w:r w:rsidR="00DE2AF9" w:rsidRPr="00F36EF4">
        <w:rPr>
          <w:rFonts w:ascii="Book Antiqua" w:hAnsi="Book Antiqua"/>
          <w:iCs/>
        </w:rPr>
        <w:t xml:space="preserve">Figure </w:t>
      </w:r>
      <w:r w:rsidR="00AF147A">
        <w:rPr>
          <w:rFonts w:ascii="Book Antiqua" w:hAnsi="Book Antiqua"/>
          <w:iCs/>
        </w:rPr>
        <w:t>5</w:t>
      </w:r>
      <w:r w:rsidR="001028B4">
        <w:rPr>
          <w:rFonts w:ascii="Book Antiqua" w:hAnsi="Book Antiqua"/>
          <w:iCs/>
        </w:rPr>
        <w:t>A and B</w:t>
      </w:r>
      <w:r w:rsidRPr="00F36EF4">
        <w:rPr>
          <w:rFonts w:ascii="Book Antiqua" w:hAnsi="Book Antiqua"/>
          <w:iCs/>
        </w:rPr>
        <w:t xml:space="preserve">). </w:t>
      </w:r>
    </w:p>
    <w:p w14:paraId="13453B13" w14:textId="21811AC2" w:rsidR="003676B9" w:rsidRPr="00F36EF4" w:rsidRDefault="003676B9" w:rsidP="004A27BB">
      <w:pPr>
        <w:spacing w:line="360" w:lineRule="auto"/>
        <w:ind w:firstLineChars="200" w:firstLine="480"/>
        <w:jc w:val="both"/>
        <w:rPr>
          <w:rFonts w:ascii="Book Antiqua" w:hAnsi="Book Antiqua"/>
          <w:iCs/>
        </w:rPr>
      </w:pPr>
      <w:r w:rsidRPr="00F36EF4">
        <w:rPr>
          <w:rFonts w:ascii="Book Antiqua" w:hAnsi="Book Antiqua"/>
          <w:iCs/>
        </w:rPr>
        <w:t>Alternatively, an elastic, flexible intramedullary nail can be used (</w:t>
      </w:r>
      <w:proofErr w:type="spellStart"/>
      <w:r w:rsidRPr="00F36EF4">
        <w:rPr>
          <w:rFonts w:ascii="Book Antiqua" w:hAnsi="Book Antiqua"/>
          <w:iCs/>
        </w:rPr>
        <w:t>Metaizeau</w:t>
      </w:r>
      <w:proofErr w:type="spellEnd"/>
      <w:r w:rsidRPr="00F36EF4">
        <w:rPr>
          <w:rFonts w:ascii="Book Antiqua" w:hAnsi="Book Antiqua"/>
          <w:iCs/>
        </w:rPr>
        <w:t xml:space="preserve"> technique). The nail is pre-bent and inserted at the distal radius through a standard radial styloid approach or a dorsal approach over Lister's tubercle. The nail is advanced in a retrograde fashion across the fracture site into the proximal fragment. The nail can be rotated to reduce the fragment and is left in place for permanent fixation (</w:t>
      </w:r>
      <w:r w:rsidR="00DC2BFB" w:rsidRPr="00F36EF4">
        <w:rPr>
          <w:rFonts w:ascii="Book Antiqua" w:hAnsi="Book Antiqua"/>
          <w:iCs/>
        </w:rPr>
        <w:t xml:space="preserve">Figure </w:t>
      </w:r>
      <w:r w:rsidR="00AF147A">
        <w:rPr>
          <w:rFonts w:ascii="Book Antiqua" w:hAnsi="Book Antiqua"/>
          <w:iCs/>
        </w:rPr>
        <w:t>5</w:t>
      </w:r>
      <w:proofErr w:type="gramStart"/>
      <w:r w:rsidR="001028B4">
        <w:rPr>
          <w:rFonts w:ascii="Book Antiqua" w:hAnsi="Book Antiqua"/>
          <w:iCs/>
        </w:rPr>
        <w:t>C</w:t>
      </w:r>
      <w:r w:rsidRPr="00F36EF4">
        <w:rPr>
          <w:rFonts w:ascii="Book Antiqua" w:hAnsi="Book Antiqua"/>
          <w:iCs/>
        </w:rPr>
        <w:t>)</w:t>
      </w:r>
      <w:r w:rsidR="008D1B24" w:rsidRPr="00F36EF4">
        <w:rPr>
          <w:rFonts w:ascii="Book Antiqua" w:hAnsi="Book Antiqua"/>
          <w:iCs/>
          <w:noProof/>
          <w:vertAlign w:val="superscript"/>
        </w:rPr>
        <w:t>[</w:t>
      </w:r>
      <w:proofErr w:type="gramEnd"/>
      <w:r w:rsidR="008D1B24" w:rsidRPr="00F36EF4">
        <w:rPr>
          <w:rFonts w:ascii="Book Antiqua" w:hAnsi="Book Antiqua"/>
          <w:iCs/>
          <w:noProof/>
          <w:vertAlign w:val="superscript"/>
        </w:rPr>
        <w:t>32]</w:t>
      </w:r>
      <w:r w:rsidRPr="00F36EF4">
        <w:rPr>
          <w:rFonts w:ascii="Book Antiqua" w:hAnsi="Book Antiqua"/>
          <w:iCs/>
        </w:rPr>
        <w:t xml:space="preserve">. Previous studies found no difference in functional and radiographic results between the two percutaneous </w:t>
      </w:r>
      <w:proofErr w:type="gramStart"/>
      <w:r w:rsidRPr="00F36EF4">
        <w:rPr>
          <w:rFonts w:ascii="Book Antiqua" w:hAnsi="Book Antiqua"/>
          <w:iCs/>
        </w:rPr>
        <w:t>techniques</w:t>
      </w:r>
      <w:r w:rsidR="007A7CB7" w:rsidRPr="00F36EF4">
        <w:rPr>
          <w:rFonts w:ascii="Book Antiqua" w:hAnsi="Book Antiqua"/>
          <w:iCs/>
          <w:noProof/>
          <w:vertAlign w:val="superscript"/>
        </w:rPr>
        <w:t>[</w:t>
      </w:r>
      <w:proofErr w:type="gramEnd"/>
      <w:r w:rsidR="007A7CB7" w:rsidRPr="00F36EF4">
        <w:rPr>
          <w:rFonts w:ascii="Book Antiqua" w:hAnsi="Book Antiqua"/>
          <w:iCs/>
          <w:noProof/>
          <w:vertAlign w:val="superscript"/>
        </w:rPr>
        <w:t>28,33,34]</w:t>
      </w:r>
      <w:r w:rsidRPr="00F36EF4">
        <w:rPr>
          <w:rFonts w:ascii="Book Antiqua" w:hAnsi="Book Antiqua"/>
          <w:iCs/>
        </w:rPr>
        <w:t xml:space="preserve">. However, fluoroscopy and operating times are greater when using the </w:t>
      </w:r>
      <w:proofErr w:type="spellStart"/>
      <w:r w:rsidRPr="00F36EF4">
        <w:rPr>
          <w:rFonts w:ascii="Book Antiqua" w:hAnsi="Book Antiqua"/>
          <w:iCs/>
        </w:rPr>
        <w:t>Metaizeau</w:t>
      </w:r>
      <w:proofErr w:type="spellEnd"/>
      <w:r w:rsidRPr="00F36EF4">
        <w:rPr>
          <w:rFonts w:ascii="Book Antiqua" w:hAnsi="Book Antiqua"/>
          <w:iCs/>
        </w:rPr>
        <w:t xml:space="preserve"> </w:t>
      </w:r>
      <w:proofErr w:type="gramStart"/>
      <w:r w:rsidRPr="00F36EF4">
        <w:rPr>
          <w:rFonts w:ascii="Book Antiqua" w:hAnsi="Book Antiqua"/>
          <w:iCs/>
        </w:rPr>
        <w:t>technique</w:t>
      </w:r>
      <w:r w:rsidR="002441B9" w:rsidRPr="00F36EF4">
        <w:rPr>
          <w:rFonts w:ascii="Book Antiqua" w:hAnsi="Book Antiqua"/>
          <w:iCs/>
          <w:noProof/>
          <w:vertAlign w:val="superscript"/>
        </w:rPr>
        <w:t>[</w:t>
      </w:r>
      <w:proofErr w:type="gramEnd"/>
      <w:r w:rsidR="002441B9" w:rsidRPr="00F36EF4">
        <w:rPr>
          <w:rFonts w:ascii="Book Antiqua" w:hAnsi="Book Antiqua"/>
          <w:iCs/>
          <w:noProof/>
          <w:vertAlign w:val="superscript"/>
        </w:rPr>
        <w:t>34]</w:t>
      </w:r>
      <w:r w:rsidRPr="00F36EF4">
        <w:rPr>
          <w:rFonts w:ascii="Book Antiqua" w:hAnsi="Book Antiqua"/>
          <w:iCs/>
        </w:rPr>
        <w:t>.</w:t>
      </w:r>
    </w:p>
    <w:p w14:paraId="61F7FD40" w14:textId="791D7ED3" w:rsidR="003676B9" w:rsidRPr="00F36EF4" w:rsidRDefault="003676B9" w:rsidP="008C0A2E">
      <w:pPr>
        <w:spacing w:line="360" w:lineRule="auto"/>
        <w:ind w:firstLineChars="200" w:firstLine="480"/>
        <w:jc w:val="both"/>
        <w:rPr>
          <w:rFonts w:ascii="Book Antiqua" w:hAnsi="Book Antiqua"/>
          <w:iCs/>
        </w:rPr>
      </w:pPr>
      <w:r w:rsidRPr="00F36EF4">
        <w:rPr>
          <w:rFonts w:ascii="Book Antiqua" w:hAnsi="Book Antiqua"/>
          <w:iCs/>
        </w:rPr>
        <w:lastRenderedPageBreak/>
        <w:t xml:space="preserve">Percutaneous fixation is generally performed under guidance of radiographic fluoroscopy. However, a recent retrospective study of 50 children showed the feasibility of percutaneous pinning under ultrasound guidance, reporting comparable outcomes between the two types of imaging </w:t>
      </w:r>
      <w:proofErr w:type="gramStart"/>
      <w:r w:rsidRPr="00F36EF4">
        <w:rPr>
          <w:rFonts w:ascii="Book Antiqua" w:hAnsi="Book Antiqua"/>
          <w:iCs/>
        </w:rPr>
        <w:t>guidance</w:t>
      </w:r>
      <w:r w:rsidR="00110F3B" w:rsidRPr="00F36EF4">
        <w:rPr>
          <w:rFonts w:ascii="Book Antiqua" w:hAnsi="Book Antiqua"/>
          <w:iCs/>
          <w:noProof/>
          <w:vertAlign w:val="superscript"/>
        </w:rPr>
        <w:t>[</w:t>
      </w:r>
      <w:proofErr w:type="gramEnd"/>
      <w:r w:rsidR="00110F3B" w:rsidRPr="00F36EF4">
        <w:rPr>
          <w:rFonts w:ascii="Book Antiqua" w:hAnsi="Book Antiqua"/>
          <w:iCs/>
          <w:noProof/>
          <w:vertAlign w:val="superscript"/>
        </w:rPr>
        <w:t>35]</w:t>
      </w:r>
      <w:r w:rsidRPr="00F36EF4">
        <w:rPr>
          <w:rFonts w:ascii="Book Antiqua" w:hAnsi="Book Antiqua"/>
          <w:iCs/>
        </w:rPr>
        <w:t>. Using ultrasound may reduce the amount of radiation exposure in children with proximal radius fractures.</w:t>
      </w:r>
    </w:p>
    <w:p w14:paraId="01BB66AE" w14:textId="1372E6A3" w:rsidR="003676B9" w:rsidRPr="00F36EF4" w:rsidRDefault="003676B9" w:rsidP="00DE1946">
      <w:pPr>
        <w:spacing w:line="360" w:lineRule="auto"/>
        <w:ind w:firstLineChars="200" w:firstLine="480"/>
        <w:jc w:val="both"/>
        <w:rPr>
          <w:rFonts w:ascii="Book Antiqua" w:hAnsi="Book Antiqua"/>
        </w:rPr>
      </w:pPr>
      <w:r w:rsidRPr="00F36EF4">
        <w:rPr>
          <w:rFonts w:ascii="Book Antiqua" w:hAnsi="Book Antiqua"/>
          <w:iCs/>
        </w:rPr>
        <w:t xml:space="preserve">Following percutaneous fixation of a proximal radius fracture, the patient is placed into a long-arm cast for </w:t>
      </w:r>
      <w:r w:rsidR="00F070CA">
        <w:rPr>
          <w:rFonts w:ascii="Book Antiqua" w:hAnsi="Book Antiqua"/>
          <w:iCs/>
        </w:rPr>
        <w:t xml:space="preserve">4 </w:t>
      </w:r>
      <w:proofErr w:type="spellStart"/>
      <w:r w:rsidR="00F070CA">
        <w:rPr>
          <w:rFonts w:ascii="Book Antiqua" w:hAnsi="Book Antiqua"/>
          <w:iCs/>
        </w:rPr>
        <w:t>wk</w:t>
      </w:r>
      <w:proofErr w:type="spellEnd"/>
      <w:r w:rsidRPr="00F36EF4">
        <w:rPr>
          <w:rFonts w:ascii="Book Antiqua" w:hAnsi="Book Antiqua"/>
          <w:iCs/>
        </w:rPr>
        <w:t xml:space="preserve">, after which the Kirschner wires are removed and elbow range of motion exercises can be started. In case an intramedullary nail is used, it is removed after </w:t>
      </w:r>
      <w:r w:rsidR="00F070CA">
        <w:rPr>
          <w:rFonts w:ascii="Book Antiqua" w:hAnsi="Book Antiqua"/>
          <w:iCs/>
        </w:rPr>
        <w:t xml:space="preserve">3 </w:t>
      </w:r>
      <w:proofErr w:type="spellStart"/>
      <w:r w:rsidR="00F070CA">
        <w:rPr>
          <w:rFonts w:ascii="Book Antiqua" w:hAnsi="Book Antiqua"/>
          <w:iCs/>
        </w:rPr>
        <w:t>mo</w:t>
      </w:r>
      <w:proofErr w:type="spellEnd"/>
      <w:r w:rsidR="00F070CA" w:rsidRPr="00F36EF4">
        <w:rPr>
          <w:rFonts w:ascii="Book Antiqua" w:hAnsi="Book Antiqua"/>
          <w:iCs/>
        </w:rPr>
        <w:t xml:space="preserve"> </w:t>
      </w:r>
      <w:r w:rsidRPr="00F36EF4">
        <w:rPr>
          <w:rFonts w:ascii="Book Antiqua" w:hAnsi="Book Antiqua"/>
          <w:iCs/>
        </w:rPr>
        <w:t xml:space="preserve">to </w:t>
      </w:r>
      <w:r w:rsidR="00F070CA">
        <w:rPr>
          <w:rFonts w:ascii="Book Antiqua" w:hAnsi="Book Antiqua"/>
          <w:iCs/>
        </w:rPr>
        <w:t xml:space="preserve">6 </w:t>
      </w:r>
      <w:proofErr w:type="spellStart"/>
      <w:proofErr w:type="gramStart"/>
      <w:r w:rsidR="00F070CA">
        <w:rPr>
          <w:rFonts w:ascii="Book Antiqua" w:hAnsi="Book Antiqua"/>
          <w:iCs/>
        </w:rPr>
        <w:t>mo</w:t>
      </w:r>
      <w:proofErr w:type="spellEnd"/>
      <w:r w:rsidR="00C6220D" w:rsidRPr="00F36EF4">
        <w:rPr>
          <w:rFonts w:ascii="Book Antiqua" w:hAnsi="Book Antiqua"/>
          <w:iCs/>
          <w:noProof/>
          <w:vertAlign w:val="superscript"/>
        </w:rPr>
        <w:t>[</w:t>
      </w:r>
      <w:proofErr w:type="gramEnd"/>
      <w:r w:rsidR="00C6220D" w:rsidRPr="00F36EF4">
        <w:rPr>
          <w:rFonts w:ascii="Book Antiqua" w:hAnsi="Book Antiqua"/>
          <w:iCs/>
          <w:noProof/>
          <w:vertAlign w:val="superscript"/>
        </w:rPr>
        <w:t>2,3,24]</w:t>
      </w:r>
      <w:r w:rsidRPr="00F36EF4">
        <w:rPr>
          <w:rFonts w:ascii="Book Antiqua" w:hAnsi="Book Antiqua"/>
          <w:iCs/>
        </w:rPr>
        <w:t xml:space="preserve">. If initial percutaneous fixation fails, there is controversy surrounding the choice for a second attempt at percutaneous fixation before continuing onto internal fixation. It is thought that multiple attempts may damage the blood supply to the radial head and increase the risk of complications. However, only one study has assessed this problem and found no association between multiple attempts and worse </w:t>
      </w:r>
      <w:proofErr w:type="gramStart"/>
      <w:r w:rsidRPr="00F36EF4">
        <w:rPr>
          <w:rFonts w:ascii="Book Antiqua" w:hAnsi="Book Antiqua"/>
          <w:iCs/>
        </w:rPr>
        <w:t>outcomes</w:t>
      </w:r>
      <w:r w:rsidR="00470DEE" w:rsidRPr="00F36EF4">
        <w:rPr>
          <w:rFonts w:ascii="Book Antiqua" w:hAnsi="Book Antiqua"/>
          <w:iCs/>
          <w:noProof/>
          <w:vertAlign w:val="superscript"/>
        </w:rPr>
        <w:t>[</w:t>
      </w:r>
      <w:proofErr w:type="gramEnd"/>
      <w:r w:rsidR="00470DEE" w:rsidRPr="00F36EF4">
        <w:rPr>
          <w:rFonts w:ascii="Book Antiqua" w:hAnsi="Book Antiqua"/>
          <w:iCs/>
          <w:noProof/>
          <w:vertAlign w:val="superscript"/>
        </w:rPr>
        <w:t>28]</w:t>
      </w:r>
      <w:r w:rsidRPr="00F36EF4">
        <w:rPr>
          <w:rFonts w:ascii="Book Antiqua" w:hAnsi="Book Antiqua"/>
          <w:iCs/>
        </w:rPr>
        <w:t xml:space="preserve">. It is generally accepted to continue to the next step in the treatment ladder if a single attempt at percutaneous fixation is unsuccessful. </w:t>
      </w:r>
    </w:p>
    <w:p w14:paraId="2693EE9C" w14:textId="77777777" w:rsidR="00F66679" w:rsidRDefault="00F66679" w:rsidP="00F66679">
      <w:pPr>
        <w:pStyle w:val="a3"/>
        <w:spacing w:after="0" w:line="360" w:lineRule="auto"/>
        <w:ind w:left="0"/>
        <w:jc w:val="both"/>
        <w:rPr>
          <w:rFonts w:ascii="Book Antiqua" w:hAnsi="Book Antiqua"/>
          <w:i/>
          <w:sz w:val="24"/>
          <w:szCs w:val="24"/>
        </w:rPr>
      </w:pPr>
    </w:p>
    <w:p w14:paraId="0D5EE04E" w14:textId="4177A8CF" w:rsidR="003676B9" w:rsidRPr="00F66679" w:rsidRDefault="003676B9" w:rsidP="00F66679">
      <w:pPr>
        <w:pStyle w:val="a3"/>
        <w:spacing w:after="0" w:line="360" w:lineRule="auto"/>
        <w:ind w:left="0"/>
        <w:jc w:val="both"/>
        <w:rPr>
          <w:rFonts w:ascii="Book Antiqua" w:hAnsi="Book Antiqua"/>
          <w:b/>
          <w:bCs/>
          <w:sz w:val="24"/>
          <w:szCs w:val="24"/>
        </w:rPr>
      </w:pPr>
      <w:r w:rsidRPr="00F66679">
        <w:rPr>
          <w:rFonts w:ascii="Book Antiqua" w:hAnsi="Book Antiqua"/>
          <w:b/>
          <w:bCs/>
          <w:i/>
          <w:sz w:val="24"/>
          <w:szCs w:val="24"/>
        </w:rPr>
        <w:t>Open reduction and internal fixation</w:t>
      </w:r>
    </w:p>
    <w:p w14:paraId="0BCFC192" w14:textId="5AF349F3" w:rsidR="003676B9" w:rsidRPr="00F36EF4" w:rsidRDefault="003676B9" w:rsidP="00701E10">
      <w:pPr>
        <w:spacing w:line="360" w:lineRule="auto"/>
        <w:jc w:val="both"/>
        <w:rPr>
          <w:rFonts w:ascii="Book Antiqua" w:hAnsi="Book Antiqua"/>
        </w:rPr>
      </w:pPr>
      <w:r w:rsidRPr="00F36EF4">
        <w:rPr>
          <w:rFonts w:ascii="Book Antiqua" w:hAnsi="Book Antiqua"/>
        </w:rPr>
        <w:t xml:space="preserve">The indication for open reduction and internal fixation is a fracture with more than 30 degrees angulation or more than 50% translation, which is unstable and cannot be reduced adequately with the previously mentioned methods. In addition, in case of concomitant injuries that may result in instability, internal fixation can be indicated. A lateral approach through the Kocher or Kaplan interval is used. The forearm should be pronated to avoid the posterior interosseous nerve. The method of fixation varies greatly. Kirschner wires can be placed through the fracture to fixate the proximal fragment; titanium elastic nails can be placed in the radial shaft; or in some cases, screws are used to reattach the radial </w:t>
      </w:r>
      <w:proofErr w:type="gramStart"/>
      <w:r w:rsidRPr="00F36EF4">
        <w:rPr>
          <w:rFonts w:ascii="Book Antiqua" w:hAnsi="Book Antiqua"/>
        </w:rPr>
        <w:t>head</w:t>
      </w:r>
      <w:r w:rsidR="0091534C" w:rsidRPr="00F36EF4">
        <w:rPr>
          <w:rFonts w:ascii="Book Antiqua" w:hAnsi="Book Antiqua"/>
          <w:noProof/>
          <w:vertAlign w:val="superscript"/>
        </w:rPr>
        <w:t>[</w:t>
      </w:r>
      <w:proofErr w:type="gramEnd"/>
      <w:r w:rsidR="0091534C" w:rsidRPr="00F36EF4">
        <w:rPr>
          <w:rFonts w:ascii="Book Antiqua" w:hAnsi="Book Antiqua"/>
          <w:noProof/>
          <w:vertAlign w:val="superscript"/>
        </w:rPr>
        <w:t>3,24]</w:t>
      </w:r>
      <w:r w:rsidRPr="00F36EF4">
        <w:rPr>
          <w:rFonts w:ascii="Book Antiqua" w:hAnsi="Book Antiqua"/>
        </w:rPr>
        <w:t xml:space="preserve">. If deemed necessary, the annular ligament can be repaired. </w:t>
      </w:r>
      <w:proofErr w:type="spellStart"/>
      <w:r w:rsidRPr="00F36EF4">
        <w:rPr>
          <w:rFonts w:ascii="Book Antiqua" w:hAnsi="Book Antiqua"/>
        </w:rPr>
        <w:t>Transcapitellar</w:t>
      </w:r>
      <w:proofErr w:type="spellEnd"/>
      <w:r w:rsidRPr="00F36EF4">
        <w:rPr>
          <w:rFonts w:ascii="Book Antiqua" w:hAnsi="Book Antiqua"/>
        </w:rPr>
        <w:t xml:space="preserve"> pin fixation has been used in the past but is no longer advised due to the tendency of these pins to break inside the joint, which may result in chondral damage of the capitellum. Fixation may not always be necessary after open reduction, and in rare </w:t>
      </w:r>
      <w:r w:rsidRPr="00F36EF4">
        <w:rPr>
          <w:rFonts w:ascii="Book Antiqua" w:hAnsi="Book Antiqua"/>
        </w:rPr>
        <w:lastRenderedPageBreak/>
        <w:t xml:space="preserve">cases, a stable situation is achieved with open reduction leaving the joint capsule intact. However, two studies have reported cases of non-union, synostosis and avascular necrosis after open reduction without fixation, arguing that open reduction should always be accompanied by adequate </w:t>
      </w:r>
      <w:proofErr w:type="gramStart"/>
      <w:r w:rsidRPr="00F36EF4">
        <w:rPr>
          <w:rFonts w:ascii="Book Antiqua" w:hAnsi="Book Antiqua"/>
        </w:rPr>
        <w:t>fixation</w:t>
      </w:r>
      <w:r w:rsidR="00A70EDF" w:rsidRPr="00F36EF4">
        <w:rPr>
          <w:rFonts w:ascii="Book Antiqua" w:hAnsi="Book Antiqua"/>
          <w:noProof/>
          <w:vertAlign w:val="superscript"/>
        </w:rPr>
        <w:t>[</w:t>
      </w:r>
      <w:proofErr w:type="gramEnd"/>
      <w:r w:rsidR="00A70EDF" w:rsidRPr="00F36EF4">
        <w:rPr>
          <w:rFonts w:ascii="Book Antiqua" w:hAnsi="Book Antiqua"/>
          <w:noProof/>
          <w:vertAlign w:val="superscript"/>
        </w:rPr>
        <w:t>3,19]</w:t>
      </w:r>
      <w:r w:rsidRPr="00F36EF4">
        <w:rPr>
          <w:rFonts w:ascii="Book Antiqua" w:hAnsi="Book Antiqua"/>
        </w:rPr>
        <w:t>.</w:t>
      </w:r>
    </w:p>
    <w:p w14:paraId="3C41AF1E" w14:textId="3A06A4CD" w:rsidR="003676B9" w:rsidRPr="00F36EF4" w:rsidRDefault="003676B9" w:rsidP="009F2916">
      <w:pPr>
        <w:spacing w:line="360" w:lineRule="auto"/>
        <w:ind w:firstLineChars="200" w:firstLine="480"/>
        <w:jc w:val="both"/>
        <w:rPr>
          <w:rFonts w:ascii="Book Antiqua" w:hAnsi="Book Antiqua"/>
        </w:rPr>
      </w:pPr>
      <w:r w:rsidRPr="00F36EF4">
        <w:rPr>
          <w:rFonts w:ascii="Book Antiqua" w:hAnsi="Book Antiqua"/>
        </w:rPr>
        <w:t xml:space="preserve">Open reduction and internal fixation have been associated with a greater loss in range of motion and increased rates of osteonecrosis and synostosis compared to closed reduction </w:t>
      </w:r>
      <w:proofErr w:type="gramStart"/>
      <w:r w:rsidRPr="00F36EF4">
        <w:rPr>
          <w:rFonts w:ascii="Book Antiqua" w:hAnsi="Book Antiqua"/>
        </w:rPr>
        <w:t>techniques</w:t>
      </w:r>
      <w:r w:rsidR="00415B1A" w:rsidRPr="00F36EF4">
        <w:rPr>
          <w:rFonts w:ascii="Book Antiqua" w:hAnsi="Book Antiqua"/>
          <w:noProof/>
          <w:vertAlign w:val="superscript"/>
        </w:rPr>
        <w:t>[</w:t>
      </w:r>
      <w:proofErr w:type="gramEnd"/>
      <w:r w:rsidR="00415B1A" w:rsidRPr="00F36EF4">
        <w:rPr>
          <w:rFonts w:ascii="Book Antiqua" w:hAnsi="Book Antiqua"/>
          <w:noProof/>
          <w:vertAlign w:val="superscript"/>
        </w:rPr>
        <w:t>3,25,36]</w:t>
      </w:r>
      <w:r w:rsidRPr="00F36EF4">
        <w:rPr>
          <w:rFonts w:ascii="Book Antiqua" w:hAnsi="Book Antiqua"/>
        </w:rPr>
        <w:t xml:space="preserve">. However, these results are controversial due to open reduction being more frequently used in fractures with a higher degree of displacement and more concomitant injuries. Worse outcomes have also been reported with increasing age, and better outcomes are achieved in children of 10 years or </w:t>
      </w:r>
      <w:proofErr w:type="gramStart"/>
      <w:r w:rsidRPr="00F36EF4">
        <w:rPr>
          <w:rFonts w:ascii="Book Antiqua" w:hAnsi="Book Antiqua"/>
        </w:rPr>
        <w:t>younger</w:t>
      </w:r>
      <w:r w:rsidR="005B6D47" w:rsidRPr="00F36EF4">
        <w:rPr>
          <w:rFonts w:ascii="Book Antiqua" w:hAnsi="Book Antiqua"/>
          <w:noProof/>
          <w:vertAlign w:val="superscript"/>
        </w:rPr>
        <w:t>[</w:t>
      </w:r>
      <w:proofErr w:type="gramEnd"/>
      <w:r w:rsidR="005B6D47" w:rsidRPr="00F36EF4">
        <w:rPr>
          <w:rFonts w:ascii="Book Antiqua" w:hAnsi="Book Antiqua"/>
          <w:noProof/>
          <w:vertAlign w:val="superscript"/>
        </w:rPr>
        <w:t>3,8,27,28]</w:t>
      </w:r>
      <w:r w:rsidRPr="00F36EF4">
        <w:rPr>
          <w:rFonts w:ascii="Book Antiqua" w:hAnsi="Book Antiqua"/>
        </w:rPr>
        <w:t xml:space="preserve">. However, older children have been reported to sustain more severe fractures. Nonetheless, two studies have shown worse outcomes with increasing age while statistically correcting for the degree of fracture </w:t>
      </w:r>
      <w:proofErr w:type="gramStart"/>
      <w:r w:rsidRPr="00F36EF4">
        <w:rPr>
          <w:rFonts w:ascii="Book Antiqua" w:hAnsi="Book Antiqua"/>
        </w:rPr>
        <w:t>displacement</w:t>
      </w:r>
      <w:r w:rsidR="002178EF" w:rsidRPr="00F36EF4">
        <w:rPr>
          <w:rFonts w:ascii="Book Antiqua" w:hAnsi="Book Antiqua"/>
          <w:noProof/>
          <w:vertAlign w:val="superscript"/>
        </w:rPr>
        <w:t>[</w:t>
      </w:r>
      <w:proofErr w:type="gramEnd"/>
      <w:r w:rsidR="002178EF" w:rsidRPr="00F36EF4">
        <w:rPr>
          <w:rFonts w:ascii="Book Antiqua" w:hAnsi="Book Antiqua"/>
          <w:noProof/>
          <w:vertAlign w:val="superscript"/>
        </w:rPr>
        <w:t>8,28]</w:t>
      </w:r>
      <w:r w:rsidRPr="00F36EF4">
        <w:rPr>
          <w:rFonts w:ascii="Book Antiqua" w:hAnsi="Book Antiqua"/>
        </w:rPr>
        <w:t xml:space="preserve">. Long-term results of pediatric proximal radius fractures are positive; a study of 24 patients treated conservatively or with open reduction and internal fixation with a mean follow-up of 19 years reported no complaints in 86% of patients, a mean decrease in flexion arc of 3 degrees compared to the uninjured population, and no </w:t>
      </w:r>
      <w:proofErr w:type="gramStart"/>
      <w:r w:rsidRPr="00F36EF4">
        <w:rPr>
          <w:rFonts w:ascii="Book Antiqua" w:hAnsi="Book Antiqua"/>
        </w:rPr>
        <w:t>osteoarthritis</w:t>
      </w:r>
      <w:r w:rsidR="00E86A7F" w:rsidRPr="00F36EF4">
        <w:rPr>
          <w:rFonts w:ascii="Book Antiqua" w:hAnsi="Book Antiqua"/>
          <w:noProof/>
          <w:vertAlign w:val="superscript"/>
        </w:rPr>
        <w:t>[</w:t>
      </w:r>
      <w:proofErr w:type="gramEnd"/>
      <w:r w:rsidR="00E86A7F" w:rsidRPr="00F36EF4">
        <w:rPr>
          <w:rFonts w:ascii="Book Antiqua" w:hAnsi="Book Antiqua"/>
          <w:noProof/>
          <w:vertAlign w:val="superscript"/>
        </w:rPr>
        <w:t>37]</w:t>
      </w:r>
      <w:r w:rsidRPr="00F36EF4">
        <w:rPr>
          <w:rFonts w:ascii="Book Antiqua" w:hAnsi="Book Antiqua"/>
        </w:rPr>
        <w:t>.</w:t>
      </w:r>
    </w:p>
    <w:p w14:paraId="40FC9BA7" w14:textId="77777777" w:rsidR="00E86A7F" w:rsidRDefault="00E86A7F" w:rsidP="00701E10">
      <w:pPr>
        <w:spacing w:line="360" w:lineRule="auto"/>
        <w:jc w:val="both"/>
        <w:rPr>
          <w:rFonts w:ascii="Book Antiqua" w:hAnsi="Book Antiqua"/>
          <w:i/>
          <w:iCs/>
        </w:rPr>
      </w:pPr>
    </w:p>
    <w:p w14:paraId="3EE7EAC4" w14:textId="2C8337B3" w:rsidR="003676B9" w:rsidRPr="00E86A7F" w:rsidRDefault="003676B9" w:rsidP="00701E10">
      <w:pPr>
        <w:spacing w:line="360" w:lineRule="auto"/>
        <w:jc w:val="both"/>
        <w:rPr>
          <w:rFonts w:ascii="Book Antiqua" w:hAnsi="Book Antiqua"/>
          <w:b/>
          <w:bCs/>
          <w:i/>
          <w:iCs/>
        </w:rPr>
      </w:pPr>
      <w:r w:rsidRPr="00E86A7F">
        <w:rPr>
          <w:rFonts w:ascii="Book Antiqua" w:hAnsi="Book Antiqua"/>
          <w:b/>
          <w:bCs/>
          <w:i/>
          <w:iCs/>
        </w:rPr>
        <w:t>Intra-articular fractures</w:t>
      </w:r>
    </w:p>
    <w:p w14:paraId="62262503" w14:textId="2BED1F0C" w:rsidR="003676B9" w:rsidRPr="00F36EF4" w:rsidRDefault="003676B9" w:rsidP="00701E10">
      <w:pPr>
        <w:spacing w:line="360" w:lineRule="auto"/>
        <w:jc w:val="both"/>
        <w:rPr>
          <w:rFonts w:ascii="Book Antiqua" w:hAnsi="Book Antiqua"/>
        </w:rPr>
      </w:pPr>
      <w:r w:rsidRPr="00F36EF4">
        <w:rPr>
          <w:rFonts w:ascii="Book Antiqua" w:hAnsi="Book Antiqua"/>
        </w:rPr>
        <w:t xml:space="preserve">Intra-articular fractures are less common in skeletally immature children compared to skeletally mature adolescents (52 </w:t>
      </w:r>
      <w:r w:rsidRPr="000922B4">
        <w:rPr>
          <w:rFonts w:ascii="Book Antiqua" w:hAnsi="Book Antiqua"/>
          <w:i/>
          <w:iCs/>
        </w:rPr>
        <w:t>vs</w:t>
      </w:r>
      <w:r w:rsidRPr="00F36EF4">
        <w:rPr>
          <w:rFonts w:ascii="Book Antiqua" w:hAnsi="Book Antiqua"/>
        </w:rPr>
        <w:t xml:space="preserve"> 7 per cent) and may be missed on radiographic </w:t>
      </w:r>
      <w:proofErr w:type="gramStart"/>
      <w:r w:rsidRPr="00F36EF4">
        <w:rPr>
          <w:rFonts w:ascii="Book Antiqua" w:hAnsi="Book Antiqua"/>
        </w:rPr>
        <w:t>imaging</w:t>
      </w:r>
      <w:r w:rsidR="00473F5E" w:rsidRPr="00F36EF4">
        <w:rPr>
          <w:rFonts w:ascii="Book Antiqua" w:hAnsi="Book Antiqua"/>
          <w:noProof/>
          <w:vertAlign w:val="superscript"/>
        </w:rPr>
        <w:t>[</w:t>
      </w:r>
      <w:proofErr w:type="gramEnd"/>
      <w:r w:rsidR="00473F5E" w:rsidRPr="00F36EF4">
        <w:rPr>
          <w:rFonts w:ascii="Book Antiqua" w:hAnsi="Book Antiqua"/>
          <w:noProof/>
          <w:vertAlign w:val="superscript"/>
        </w:rPr>
        <w:t>38]</w:t>
      </w:r>
      <w:r w:rsidRPr="00F36EF4">
        <w:rPr>
          <w:rFonts w:ascii="Book Antiqua" w:hAnsi="Book Antiqua"/>
        </w:rPr>
        <w:t xml:space="preserve">. Recent case series have reported rapid </w:t>
      </w:r>
      <w:proofErr w:type="spellStart"/>
      <w:r w:rsidRPr="00F36EF4">
        <w:rPr>
          <w:rFonts w:ascii="Book Antiqua" w:hAnsi="Book Antiqua"/>
        </w:rPr>
        <w:t>radiocapitellar</w:t>
      </w:r>
      <w:proofErr w:type="spellEnd"/>
      <w:r w:rsidRPr="00F36EF4">
        <w:rPr>
          <w:rFonts w:ascii="Book Antiqua" w:hAnsi="Book Antiqua"/>
        </w:rPr>
        <w:t xml:space="preserve"> degeneration and progressive radial head subluxation in pediatric patients with an intra-articular radial head </w:t>
      </w:r>
      <w:proofErr w:type="gramStart"/>
      <w:r w:rsidRPr="00F36EF4">
        <w:rPr>
          <w:rFonts w:ascii="Book Antiqua" w:hAnsi="Book Antiqua"/>
        </w:rPr>
        <w:t>fracture</w:t>
      </w:r>
      <w:r w:rsidR="00461381" w:rsidRPr="00F36EF4">
        <w:rPr>
          <w:rFonts w:ascii="Book Antiqua" w:hAnsi="Book Antiqua"/>
          <w:noProof/>
          <w:vertAlign w:val="superscript"/>
        </w:rPr>
        <w:t>[</w:t>
      </w:r>
      <w:proofErr w:type="gramEnd"/>
      <w:r w:rsidR="00461381" w:rsidRPr="00F36EF4">
        <w:rPr>
          <w:rFonts w:ascii="Book Antiqua" w:hAnsi="Book Antiqua"/>
          <w:noProof/>
          <w:vertAlign w:val="superscript"/>
        </w:rPr>
        <w:t>39,40]</w:t>
      </w:r>
      <w:r w:rsidRPr="00F36EF4">
        <w:rPr>
          <w:rFonts w:ascii="Book Antiqua" w:hAnsi="Book Antiqua"/>
        </w:rPr>
        <w:t>. This type of fracture should not be underestimated and should, in contrast to extra-articular fractures, be treated more aggressively.</w:t>
      </w:r>
    </w:p>
    <w:p w14:paraId="1D245C36" w14:textId="77777777" w:rsidR="00A77B3E" w:rsidRDefault="00A77B3E" w:rsidP="00701E10">
      <w:pPr>
        <w:spacing w:line="360" w:lineRule="auto"/>
        <w:jc w:val="both"/>
      </w:pPr>
    </w:p>
    <w:p w14:paraId="16F24C00" w14:textId="77777777" w:rsidR="00A77B3E" w:rsidRDefault="00621F4A" w:rsidP="00701E10">
      <w:pPr>
        <w:spacing w:line="360" w:lineRule="auto"/>
        <w:jc w:val="both"/>
      </w:pPr>
      <w:r>
        <w:rPr>
          <w:rFonts w:ascii="Book Antiqua" w:eastAsia="Book Antiqua" w:hAnsi="Book Antiqua" w:cs="Book Antiqua"/>
          <w:b/>
          <w:bCs/>
          <w:caps/>
          <w:color w:val="000000"/>
          <w:szCs w:val="22"/>
          <w:u w:val="single"/>
        </w:rPr>
        <w:t>Complications</w:t>
      </w:r>
    </w:p>
    <w:p w14:paraId="6BD78819" w14:textId="42CCC947" w:rsidR="00F70022" w:rsidRPr="00F36EF4" w:rsidRDefault="00F70022" w:rsidP="00701E10">
      <w:pPr>
        <w:spacing w:line="360" w:lineRule="auto"/>
        <w:jc w:val="both"/>
        <w:rPr>
          <w:rFonts w:ascii="Book Antiqua" w:hAnsi="Book Antiqua"/>
        </w:rPr>
      </w:pPr>
      <w:r w:rsidRPr="00F36EF4">
        <w:rPr>
          <w:rFonts w:ascii="Book Antiqua" w:hAnsi="Book Antiqua"/>
        </w:rPr>
        <w:t xml:space="preserve">Various complications have been reported after radial head or neck fractures in children. Overall, the complication rate increases with increasingly invasive treatment and is </w:t>
      </w:r>
      <w:r w:rsidRPr="00F36EF4">
        <w:rPr>
          <w:rFonts w:ascii="Book Antiqua" w:hAnsi="Book Antiqua"/>
        </w:rPr>
        <w:lastRenderedPageBreak/>
        <w:t xml:space="preserve">highest after open articular </w:t>
      </w:r>
      <w:proofErr w:type="gramStart"/>
      <w:r w:rsidRPr="00F36EF4">
        <w:rPr>
          <w:rFonts w:ascii="Book Antiqua" w:hAnsi="Book Antiqua"/>
        </w:rPr>
        <w:t>surgery</w:t>
      </w:r>
      <w:r w:rsidR="00A70B9B" w:rsidRPr="00F36EF4">
        <w:rPr>
          <w:rFonts w:ascii="Book Antiqua" w:hAnsi="Book Antiqua"/>
          <w:noProof/>
          <w:vertAlign w:val="superscript"/>
        </w:rPr>
        <w:t>[</w:t>
      </w:r>
      <w:proofErr w:type="gramEnd"/>
      <w:r w:rsidR="00A70B9B" w:rsidRPr="00F36EF4">
        <w:rPr>
          <w:rFonts w:ascii="Book Antiqua" w:hAnsi="Book Antiqua"/>
          <w:noProof/>
          <w:vertAlign w:val="superscript"/>
        </w:rPr>
        <w:t>3]</w:t>
      </w:r>
      <w:r w:rsidRPr="00F36EF4">
        <w:rPr>
          <w:rFonts w:ascii="Book Antiqua" w:hAnsi="Book Antiqua"/>
        </w:rPr>
        <w:t>. General complications related to surgery or anesthesia, such as infection or postoperative bleeding, are not mentioned here. Common complications or complications with severe consequences that are specific to radial head or neck fractures are discussed in descending order of severity.</w:t>
      </w:r>
    </w:p>
    <w:p w14:paraId="1D50CFE3" w14:textId="77777777" w:rsidR="0037335B" w:rsidRDefault="0037335B" w:rsidP="00701E10">
      <w:pPr>
        <w:spacing w:line="360" w:lineRule="auto"/>
        <w:jc w:val="both"/>
        <w:rPr>
          <w:rFonts w:ascii="Book Antiqua" w:hAnsi="Book Antiqua"/>
        </w:rPr>
      </w:pPr>
    </w:p>
    <w:p w14:paraId="468D0E8F" w14:textId="78778C5D" w:rsidR="00F70022" w:rsidRPr="0037335B" w:rsidRDefault="00F70022" w:rsidP="00701E10">
      <w:pPr>
        <w:spacing w:line="360" w:lineRule="auto"/>
        <w:jc w:val="both"/>
        <w:rPr>
          <w:rFonts w:ascii="Book Antiqua" w:hAnsi="Book Antiqua"/>
          <w:b/>
          <w:bCs/>
        </w:rPr>
      </w:pPr>
      <w:r w:rsidRPr="0037335B">
        <w:rPr>
          <w:rFonts w:ascii="Book Antiqua" w:hAnsi="Book Antiqua"/>
          <w:b/>
          <w:bCs/>
          <w:i/>
          <w:iCs/>
        </w:rPr>
        <w:t>Radio-ulnar synostosis</w:t>
      </w:r>
    </w:p>
    <w:p w14:paraId="2C7457F2" w14:textId="0BC3177F" w:rsidR="00F70022" w:rsidRPr="00F36EF4" w:rsidRDefault="00F70022" w:rsidP="00701E10">
      <w:pPr>
        <w:spacing w:line="360" w:lineRule="auto"/>
        <w:jc w:val="both"/>
        <w:rPr>
          <w:rFonts w:ascii="Book Antiqua" w:hAnsi="Book Antiqua"/>
        </w:rPr>
      </w:pPr>
      <w:r w:rsidRPr="00F36EF4">
        <w:rPr>
          <w:rFonts w:ascii="Book Antiqua" w:hAnsi="Book Antiqua"/>
        </w:rPr>
        <w:t xml:space="preserve">Radio-ulnar synostosis is a complication involving a bony or soft-tissue connection that is formed between the proximal radius and ulna during post-traumatic remodeling. It has a reported incidence of approximately 1% after radial head or neck fractures in children and occurs predominantly after open reduction or delayed </w:t>
      </w:r>
      <w:proofErr w:type="gramStart"/>
      <w:r w:rsidRPr="00F36EF4">
        <w:rPr>
          <w:rFonts w:ascii="Book Antiqua" w:hAnsi="Book Antiqua"/>
        </w:rPr>
        <w:t>treatment</w:t>
      </w:r>
      <w:r w:rsidR="0013630C" w:rsidRPr="00F36EF4">
        <w:rPr>
          <w:rFonts w:ascii="Book Antiqua" w:hAnsi="Book Antiqua"/>
          <w:noProof/>
          <w:vertAlign w:val="superscript"/>
        </w:rPr>
        <w:t>[</w:t>
      </w:r>
      <w:proofErr w:type="gramEnd"/>
      <w:r w:rsidR="0013630C" w:rsidRPr="00F36EF4">
        <w:rPr>
          <w:rFonts w:ascii="Book Antiqua" w:hAnsi="Book Antiqua"/>
          <w:noProof/>
          <w:vertAlign w:val="superscript"/>
        </w:rPr>
        <w:t>3]</w:t>
      </w:r>
      <w:r w:rsidRPr="00F36EF4">
        <w:rPr>
          <w:rFonts w:ascii="Book Antiqua" w:hAnsi="Book Antiqua"/>
        </w:rPr>
        <w:t xml:space="preserve">. Synostosis is the most severe complication in terms of functional results and typically presents as an inability to rotate the forearm with an intact flexion arc. The diagnosis is confirmed on conventional radiographs or computed tomography. Treatment is surgical and involves excision of the synostosis. A common problem is the recurrence of the synostosis after excision, and a wide variety of additional techniques have been proposed to prevent this problem, including rotation osteotomy, the interposition of a silicone spacer, interposition of a free fat graft, interposition of a pedicled or free muscle flap, or nonsteroidal anti-inflammatory drugs. Due to the low incidence of post-traumatic radio-ulnar synostosis, the available evidence for all techniques is based on a handful of </w:t>
      </w:r>
      <w:proofErr w:type="gramStart"/>
      <w:r w:rsidRPr="00F36EF4">
        <w:rPr>
          <w:rFonts w:ascii="Book Antiqua" w:hAnsi="Book Antiqua"/>
        </w:rPr>
        <w:t>cases</w:t>
      </w:r>
      <w:r w:rsidR="0013630C" w:rsidRPr="00F36EF4">
        <w:rPr>
          <w:rFonts w:ascii="Book Antiqua" w:hAnsi="Book Antiqua"/>
          <w:noProof/>
          <w:vertAlign w:val="superscript"/>
        </w:rPr>
        <w:t>[</w:t>
      </w:r>
      <w:proofErr w:type="gramEnd"/>
      <w:r w:rsidR="0013630C" w:rsidRPr="00F36EF4">
        <w:rPr>
          <w:rFonts w:ascii="Book Antiqua" w:hAnsi="Book Antiqua"/>
          <w:noProof/>
          <w:vertAlign w:val="superscript"/>
        </w:rPr>
        <w:t>41</w:t>
      </w:r>
      <w:r w:rsidR="0013630C">
        <w:rPr>
          <w:rFonts w:ascii="Book Antiqua" w:hAnsi="Book Antiqua"/>
          <w:noProof/>
          <w:vertAlign w:val="superscript"/>
        </w:rPr>
        <w:t>-</w:t>
      </w:r>
      <w:r w:rsidR="0013630C" w:rsidRPr="00F36EF4">
        <w:rPr>
          <w:rFonts w:ascii="Book Antiqua" w:hAnsi="Book Antiqua"/>
          <w:noProof/>
          <w:vertAlign w:val="superscript"/>
        </w:rPr>
        <w:t>47]</w:t>
      </w:r>
      <w:r w:rsidRPr="00F36EF4">
        <w:rPr>
          <w:rFonts w:ascii="Book Antiqua" w:hAnsi="Book Antiqua"/>
        </w:rPr>
        <w:t>. No conclusion can be drawn as to which technique is superior. Although pronation and supination motion is partly restored in most cases, the functional results of these procedures vary greatly, and a large proportion of patients ha</w:t>
      </w:r>
      <w:r w:rsidR="00F44AD7">
        <w:rPr>
          <w:rFonts w:ascii="Book Antiqua" w:hAnsi="Book Antiqua"/>
        </w:rPr>
        <w:t>ve</w:t>
      </w:r>
      <w:r w:rsidRPr="00F36EF4">
        <w:rPr>
          <w:rFonts w:ascii="Book Antiqua" w:hAnsi="Book Antiqua"/>
        </w:rPr>
        <w:t xml:space="preserve"> poor long-term </w:t>
      </w:r>
      <w:proofErr w:type="gramStart"/>
      <w:r w:rsidRPr="00F36EF4">
        <w:rPr>
          <w:rFonts w:ascii="Book Antiqua" w:hAnsi="Book Antiqua"/>
        </w:rPr>
        <w:t>outcomes</w:t>
      </w:r>
      <w:r w:rsidR="008B305F" w:rsidRPr="00F36EF4">
        <w:rPr>
          <w:rFonts w:ascii="Book Antiqua" w:hAnsi="Book Antiqua"/>
          <w:noProof/>
          <w:vertAlign w:val="superscript"/>
        </w:rPr>
        <w:t>[</w:t>
      </w:r>
      <w:proofErr w:type="gramEnd"/>
      <w:r w:rsidR="008B305F" w:rsidRPr="00F36EF4">
        <w:rPr>
          <w:rFonts w:ascii="Book Antiqua" w:hAnsi="Book Antiqua"/>
          <w:noProof/>
          <w:vertAlign w:val="superscript"/>
        </w:rPr>
        <w:t>41</w:t>
      </w:r>
      <w:r w:rsidR="008B305F">
        <w:rPr>
          <w:rFonts w:ascii="Book Antiqua" w:hAnsi="Book Antiqua"/>
          <w:noProof/>
          <w:vertAlign w:val="superscript"/>
        </w:rPr>
        <w:t>-</w:t>
      </w:r>
      <w:r w:rsidR="008B305F" w:rsidRPr="00F36EF4">
        <w:rPr>
          <w:rFonts w:ascii="Book Antiqua" w:hAnsi="Book Antiqua"/>
          <w:noProof/>
          <w:vertAlign w:val="superscript"/>
        </w:rPr>
        <w:t>47]</w:t>
      </w:r>
      <w:r w:rsidRPr="00F36EF4">
        <w:rPr>
          <w:rFonts w:ascii="Book Antiqua" w:hAnsi="Book Antiqua"/>
        </w:rPr>
        <w:t>.</w:t>
      </w:r>
      <w:r w:rsidR="008B305F">
        <w:rPr>
          <w:rFonts w:ascii="Book Antiqua" w:hAnsi="Book Antiqua"/>
          <w:noProof/>
          <w:vertAlign w:val="superscript"/>
        </w:rPr>
        <w:t xml:space="preserve"> </w:t>
      </w:r>
      <w:r w:rsidRPr="00F36EF4">
        <w:rPr>
          <w:rFonts w:ascii="Book Antiqua" w:hAnsi="Book Antiqua"/>
        </w:rPr>
        <w:t xml:space="preserve">Radio-ulnar synostosis is associated with open treatment of proximal radius fractures. Therefore, the incidence of synostosis is most effectively reduced by using minimally invasive techniques when </w:t>
      </w:r>
      <w:proofErr w:type="gramStart"/>
      <w:r w:rsidRPr="00F36EF4">
        <w:rPr>
          <w:rFonts w:ascii="Book Antiqua" w:hAnsi="Book Antiqua"/>
        </w:rPr>
        <w:t>possible</w:t>
      </w:r>
      <w:r w:rsidR="0079578E" w:rsidRPr="00F36EF4">
        <w:rPr>
          <w:rFonts w:ascii="Book Antiqua" w:hAnsi="Book Antiqua"/>
          <w:noProof/>
          <w:vertAlign w:val="superscript"/>
        </w:rPr>
        <w:t>[</w:t>
      </w:r>
      <w:proofErr w:type="gramEnd"/>
      <w:r w:rsidR="0079578E" w:rsidRPr="00F36EF4">
        <w:rPr>
          <w:rFonts w:ascii="Book Antiqua" w:hAnsi="Book Antiqua"/>
          <w:noProof/>
          <w:vertAlign w:val="superscript"/>
        </w:rPr>
        <w:t>3,25,36]</w:t>
      </w:r>
      <w:r w:rsidRPr="00F36EF4">
        <w:rPr>
          <w:rFonts w:ascii="Book Antiqua" w:hAnsi="Book Antiqua"/>
        </w:rPr>
        <w:t xml:space="preserve">. Furthermore, it is the senior authors’ practice to remove bone dust using gel or water and avoid interfering with the radio-ulnar space. </w:t>
      </w:r>
    </w:p>
    <w:p w14:paraId="71A77503" w14:textId="77777777" w:rsidR="000D3AAC" w:rsidRDefault="000D3AAC" w:rsidP="00701E10">
      <w:pPr>
        <w:spacing w:line="360" w:lineRule="auto"/>
        <w:jc w:val="both"/>
        <w:rPr>
          <w:rFonts w:ascii="Book Antiqua" w:hAnsi="Book Antiqua"/>
        </w:rPr>
      </w:pPr>
    </w:p>
    <w:p w14:paraId="065EAA25" w14:textId="4F510130" w:rsidR="00F70022" w:rsidRPr="000D3AAC" w:rsidRDefault="00F70022" w:rsidP="00701E10">
      <w:pPr>
        <w:spacing w:line="360" w:lineRule="auto"/>
        <w:jc w:val="both"/>
        <w:rPr>
          <w:rFonts w:ascii="Book Antiqua" w:hAnsi="Book Antiqua"/>
          <w:b/>
          <w:bCs/>
        </w:rPr>
      </w:pPr>
      <w:r w:rsidRPr="000D3AAC">
        <w:rPr>
          <w:rFonts w:ascii="Book Antiqua" w:hAnsi="Book Antiqua"/>
          <w:b/>
          <w:bCs/>
          <w:i/>
          <w:iCs/>
        </w:rPr>
        <w:t>Avascular necrosis</w:t>
      </w:r>
    </w:p>
    <w:p w14:paraId="78B20F00" w14:textId="56692B37" w:rsidR="00F70022" w:rsidRPr="00F36EF4" w:rsidRDefault="00F70022" w:rsidP="00701E10">
      <w:pPr>
        <w:spacing w:line="360" w:lineRule="auto"/>
        <w:jc w:val="both"/>
        <w:rPr>
          <w:rFonts w:ascii="Book Antiqua" w:hAnsi="Book Antiqua"/>
        </w:rPr>
      </w:pPr>
      <w:r w:rsidRPr="00F36EF4">
        <w:rPr>
          <w:rFonts w:ascii="Book Antiqua" w:hAnsi="Book Antiqua"/>
        </w:rPr>
        <w:lastRenderedPageBreak/>
        <w:t>Due to the main blood supply to the radial head entering through the metaphysis and running retrogradely to the radial head, it is vulnerable to disruption in the case of a radial neck fracture. This may result in osteonecrosis of the radial head. The reported incidence of avascular necrosis after proximal radius fractures in children is approximately 1</w:t>
      </w:r>
      <w:proofErr w:type="gramStart"/>
      <w:r w:rsidRPr="00F36EF4">
        <w:rPr>
          <w:rFonts w:ascii="Book Antiqua" w:hAnsi="Book Antiqua"/>
        </w:rPr>
        <w:t>%</w:t>
      </w:r>
      <w:r w:rsidR="000528F6" w:rsidRPr="00F36EF4">
        <w:rPr>
          <w:rFonts w:ascii="Book Antiqua" w:hAnsi="Book Antiqua"/>
          <w:noProof/>
          <w:vertAlign w:val="superscript"/>
        </w:rPr>
        <w:t>[</w:t>
      </w:r>
      <w:proofErr w:type="gramEnd"/>
      <w:r w:rsidR="000528F6" w:rsidRPr="00F36EF4">
        <w:rPr>
          <w:rFonts w:ascii="Book Antiqua" w:hAnsi="Book Antiqua"/>
          <w:noProof/>
          <w:vertAlign w:val="superscript"/>
        </w:rPr>
        <w:t>3]</w:t>
      </w:r>
      <w:r w:rsidRPr="00F36EF4">
        <w:rPr>
          <w:rFonts w:ascii="Book Antiqua" w:hAnsi="Book Antiqua"/>
        </w:rPr>
        <w:t xml:space="preserve">. The occurrence of avascular necrosis is associated with a higher degree of fracture displacement and open </w:t>
      </w:r>
      <w:proofErr w:type="gramStart"/>
      <w:r w:rsidRPr="00F36EF4">
        <w:rPr>
          <w:rFonts w:ascii="Book Antiqua" w:hAnsi="Book Antiqua"/>
        </w:rPr>
        <w:t>treatment</w:t>
      </w:r>
      <w:r w:rsidR="00DA6228" w:rsidRPr="00F36EF4">
        <w:rPr>
          <w:rFonts w:ascii="Book Antiqua" w:hAnsi="Book Antiqua"/>
          <w:noProof/>
          <w:vertAlign w:val="superscript"/>
        </w:rPr>
        <w:t>[</w:t>
      </w:r>
      <w:proofErr w:type="gramEnd"/>
      <w:r w:rsidR="00DA6228" w:rsidRPr="00F36EF4">
        <w:rPr>
          <w:rFonts w:ascii="Book Antiqua" w:hAnsi="Book Antiqua"/>
          <w:noProof/>
          <w:vertAlign w:val="superscript"/>
        </w:rPr>
        <w:t>3,48]</w:t>
      </w:r>
      <w:r w:rsidRPr="00F36EF4">
        <w:rPr>
          <w:rFonts w:ascii="Book Antiqua" w:hAnsi="Book Antiqua"/>
        </w:rPr>
        <w:t xml:space="preserve">. Patients with avascular necrosis present with a new and increasing pain at the elbow and restriction of movement. In addition, swelling is seen in some cases. Symptoms of post-traumatic necrosis can first occur several years after the initial </w:t>
      </w:r>
      <w:proofErr w:type="gramStart"/>
      <w:r w:rsidRPr="00F36EF4">
        <w:rPr>
          <w:rFonts w:ascii="Book Antiqua" w:hAnsi="Book Antiqua"/>
        </w:rPr>
        <w:t>injury</w:t>
      </w:r>
      <w:r w:rsidR="009E19BB" w:rsidRPr="00F36EF4">
        <w:rPr>
          <w:rFonts w:ascii="Book Antiqua" w:hAnsi="Book Antiqua"/>
          <w:noProof/>
          <w:vertAlign w:val="superscript"/>
        </w:rPr>
        <w:t>[</w:t>
      </w:r>
      <w:proofErr w:type="gramEnd"/>
      <w:r w:rsidR="009E19BB" w:rsidRPr="00F36EF4">
        <w:rPr>
          <w:rFonts w:ascii="Book Antiqua" w:hAnsi="Book Antiqua"/>
          <w:noProof/>
          <w:vertAlign w:val="superscript"/>
        </w:rPr>
        <w:t>49]</w:t>
      </w:r>
      <w:r w:rsidRPr="00F36EF4">
        <w:rPr>
          <w:rFonts w:ascii="Book Antiqua" w:hAnsi="Book Antiqua"/>
        </w:rPr>
        <w:t xml:space="preserve">. The diagnosis is confirmed using conventional radiographs. Initial treatment is conservative with range of motion exercises and may provide relief in some cases. If severe symptoms persist, avascular necrosis can be treated surgically using bone grafting or radial head </w:t>
      </w:r>
      <w:proofErr w:type="gramStart"/>
      <w:r w:rsidRPr="00F36EF4">
        <w:rPr>
          <w:rFonts w:ascii="Book Antiqua" w:hAnsi="Book Antiqua"/>
        </w:rPr>
        <w:t>resection</w:t>
      </w:r>
      <w:r w:rsidR="009E19BB" w:rsidRPr="00F36EF4">
        <w:rPr>
          <w:rFonts w:ascii="Book Antiqua" w:hAnsi="Book Antiqua"/>
          <w:noProof/>
          <w:vertAlign w:val="superscript"/>
        </w:rPr>
        <w:t>[</w:t>
      </w:r>
      <w:proofErr w:type="gramEnd"/>
      <w:r w:rsidR="009E19BB" w:rsidRPr="00F36EF4">
        <w:rPr>
          <w:rFonts w:ascii="Book Antiqua" w:hAnsi="Book Antiqua"/>
          <w:noProof/>
          <w:vertAlign w:val="superscript"/>
        </w:rPr>
        <w:t>3,49]</w:t>
      </w:r>
      <w:r w:rsidRPr="00F36EF4">
        <w:rPr>
          <w:rFonts w:ascii="Book Antiqua" w:hAnsi="Book Antiqua"/>
        </w:rPr>
        <w:t xml:space="preserve">. However, these interventions often do not provide sufficient pain relief or restore range of motion entirely and are associated with poor outcomes in the pediatric </w:t>
      </w:r>
      <w:proofErr w:type="gramStart"/>
      <w:r w:rsidRPr="00F36EF4">
        <w:rPr>
          <w:rFonts w:ascii="Book Antiqua" w:hAnsi="Book Antiqua"/>
        </w:rPr>
        <w:t>population</w:t>
      </w:r>
      <w:r w:rsidR="00205C13" w:rsidRPr="00F36EF4">
        <w:rPr>
          <w:rFonts w:ascii="Book Antiqua" w:hAnsi="Book Antiqua"/>
          <w:noProof/>
          <w:vertAlign w:val="superscript"/>
        </w:rPr>
        <w:t>[</w:t>
      </w:r>
      <w:proofErr w:type="gramEnd"/>
      <w:r w:rsidR="00205C13" w:rsidRPr="00F36EF4">
        <w:rPr>
          <w:rFonts w:ascii="Book Antiqua" w:hAnsi="Book Antiqua"/>
          <w:noProof/>
          <w:vertAlign w:val="superscript"/>
        </w:rPr>
        <w:t>3,49]</w:t>
      </w:r>
      <w:r w:rsidRPr="00F36EF4">
        <w:rPr>
          <w:rFonts w:ascii="Book Antiqua" w:hAnsi="Book Antiqua"/>
        </w:rPr>
        <w:t>.</w:t>
      </w:r>
      <w:r w:rsidR="00205C13">
        <w:rPr>
          <w:rFonts w:ascii="Book Antiqua" w:hAnsi="Book Antiqua"/>
          <w:noProof/>
          <w:vertAlign w:val="superscript"/>
        </w:rPr>
        <w:t xml:space="preserve"> </w:t>
      </w:r>
      <w:r w:rsidRPr="00F36EF4">
        <w:rPr>
          <w:rFonts w:ascii="Book Antiqua" w:hAnsi="Book Antiqua"/>
        </w:rPr>
        <w:t>Overall, the presence of avascular necrosis is associated with worse functional outcomes and restricted elbow motion at long-term follow-</w:t>
      </w:r>
      <w:proofErr w:type="gramStart"/>
      <w:r w:rsidRPr="00F36EF4">
        <w:rPr>
          <w:rFonts w:ascii="Book Antiqua" w:hAnsi="Book Antiqua"/>
        </w:rPr>
        <w:t>up</w:t>
      </w:r>
      <w:r w:rsidR="00D16D2C" w:rsidRPr="00F36EF4">
        <w:rPr>
          <w:rFonts w:ascii="Book Antiqua" w:hAnsi="Book Antiqua"/>
          <w:noProof/>
          <w:vertAlign w:val="superscript"/>
        </w:rPr>
        <w:t>[</w:t>
      </w:r>
      <w:proofErr w:type="gramEnd"/>
      <w:r w:rsidR="00D16D2C" w:rsidRPr="00F36EF4">
        <w:rPr>
          <w:rFonts w:ascii="Book Antiqua" w:hAnsi="Book Antiqua"/>
          <w:noProof/>
          <w:vertAlign w:val="superscript"/>
        </w:rPr>
        <w:t>48,49]</w:t>
      </w:r>
      <w:r w:rsidRPr="00F36EF4">
        <w:rPr>
          <w:rFonts w:ascii="Book Antiqua" w:hAnsi="Book Antiqua"/>
        </w:rPr>
        <w:t>.</w:t>
      </w:r>
    </w:p>
    <w:p w14:paraId="6CE816D0" w14:textId="77777777" w:rsidR="00D16D2C" w:rsidRDefault="00D16D2C" w:rsidP="00701E10">
      <w:pPr>
        <w:spacing w:line="360" w:lineRule="auto"/>
        <w:jc w:val="both"/>
        <w:rPr>
          <w:rFonts w:ascii="Book Antiqua" w:hAnsi="Book Antiqua"/>
        </w:rPr>
      </w:pPr>
    </w:p>
    <w:p w14:paraId="61F670BA" w14:textId="270E5BE5" w:rsidR="00F70022" w:rsidRPr="00D16D2C" w:rsidRDefault="00F70022" w:rsidP="00701E10">
      <w:pPr>
        <w:spacing w:line="360" w:lineRule="auto"/>
        <w:jc w:val="both"/>
        <w:rPr>
          <w:rFonts w:ascii="Book Antiqua" w:hAnsi="Book Antiqua"/>
          <w:b/>
          <w:bCs/>
        </w:rPr>
      </w:pPr>
      <w:r w:rsidRPr="00D16D2C">
        <w:rPr>
          <w:rFonts w:ascii="Book Antiqua" w:hAnsi="Book Antiqua"/>
          <w:b/>
          <w:bCs/>
          <w:i/>
        </w:rPr>
        <w:t>Posterior interosseous nerve injury</w:t>
      </w:r>
    </w:p>
    <w:p w14:paraId="464F87FB" w14:textId="2A467C6E" w:rsidR="00F70022" w:rsidRPr="00F36EF4" w:rsidRDefault="00F70022" w:rsidP="00701E10">
      <w:pPr>
        <w:spacing w:line="360" w:lineRule="auto"/>
        <w:jc w:val="both"/>
        <w:rPr>
          <w:rFonts w:ascii="Book Antiqua" w:hAnsi="Book Antiqua"/>
        </w:rPr>
      </w:pPr>
      <w:r w:rsidRPr="00F36EF4">
        <w:rPr>
          <w:rFonts w:ascii="Book Antiqua" w:hAnsi="Book Antiqua"/>
          <w:iCs/>
        </w:rPr>
        <w:t xml:space="preserve">The posterior interosseous nerve may be injured during the initial trauma or during surgery, resulting in transient or permanent nerve palsy. Iatrogenic injury of the posterior interosseous nerve is rare; a recent systematic review including 751 cases reported no cases of permanent iatrogenic nerve </w:t>
      </w:r>
      <w:proofErr w:type="gramStart"/>
      <w:r w:rsidRPr="00F36EF4">
        <w:rPr>
          <w:rFonts w:ascii="Book Antiqua" w:hAnsi="Book Antiqua"/>
          <w:iCs/>
        </w:rPr>
        <w:t>injury</w:t>
      </w:r>
      <w:r w:rsidR="0035444A" w:rsidRPr="00F36EF4">
        <w:rPr>
          <w:rFonts w:ascii="Book Antiqua" w:hAnsi="Book Antiqua"/>
          <w:iCs/>
          <w:noProof/>
          <w:vertAlign w:val="superscript"/>
        </w:rPr>
        <w:t>[</w:t>
      </w:r>
      <w:proofErr w:type="gramEnd"/>
      <w:r w:rsidR="0035444A" w:rsidRPr="00F36EF4">
        <w:rPr>
          <w:rFonts w:ascii="Book Antiqua" w:hAnsi="Book Antiqua"/>
          <w:iCs/>
          <w:noProof/>
          <w:vertAlign w:val="superscript"/>
        </w:rPr>
        <w:t>3]</w:t>
      </w:r>
      <w:r w:rsidRPr="00F36EF4">
        <w:rPr>
          <w:rFonts w:ascii="Book Antiqua" w:hAnsi="Book Antiqua"/>
          <w:iCs/>
        </w:rPr>
        <w:t xml:space="preserve">. Risk of injury to the posterior interosseous nerve can be reduced by pronating the forearm during the (lateral) surgical approach. Transient neurological deficits in both the radial and ulnar nerves after treatment of proximal radius fractures are reported in approximately 1% of pediatric </w:t>
      </w:r>
      <w:proofErr w:type="gramStart"/>
      <w:r w:rsidRPr="00F36EF4">
        <w:rPr>
          <w:rFonts w:ascii="Book Antiqua" w:hAnsi="Book Antiqua"/>
          <w:iCs/>
        </w:rPr>
        <w:t>patients</w:t>
      </w:r>
      <w:r w:rsidR="00365F4F" w:rsidRPr="00F36EF4">
        <w:rPr>
          <w:rFonts w:ascii="Book Antiqua" w:hAnsi="Book Antiqua"/>
          <w:iCs/>
          <w:noProof/>
          <w:vertAlign w:val="superscript"/>
        </w:rPr>
        <w:t>[</w:t>
      </w:r>
      <w:proofErr w:type="gramEnd"/>
      <w:r w:rsidR="00365F4F" w:rsidRPr="00F36EF4">
        <w:rPr>
          <w:rFonts w:ascii="Book Antiqua" w:hAnsi="Book Antiqua"/>
          <w:iCs/>
          <w:noProof/>
          <w:vertAlign w:val="superscript"/>
        </w:rPr>
        <w:t>3]</w:t>
      </w:r>
      <w:r w:rsidRPr="00F36EF4">
        <w:rPr>
          <w:rFonts w:ascii="Book Antiqua" w:hAnsi="Book Antiqua"/>
          <w:iCs/>
        </w:rPr>
        <w:t xml:space="preserve">. The typical clinical presentation of posterior interosseous nerve palsy includes limitations in finger and thumb extension together with radial deviation when extending the wrist, due to preserved function of the extensor carpi radialis longus and brevis. The posterior interosseous nerve does not have cutaneous branches, and there will be no loss of sensory </w:t>
      </w:r>
      <w:r w:rsidRPr="00F36EF4">
        <w:rPr>
          <w:rFonts w:ascii="Book Antiqua" w:hAnsi="Book Antiqua"/>
          <w:iCs/>
        </w:rPr>
        <w:lastRenderedPageBreak/>
        <w:t xml:space="preserve">function. Available follow-up data of proximal radius fracture-related posterior interosseous nerve palsies in children are limited. Case reports of adults generally show spontaneous recovery between </w:t>
      </w:r>
      <w:r w:rsidR="00F070CA">
        <w:rPr>
          <w:rFonts w:ascii="Book Antiqua" w:hAnsi="Book Antiqua"/>
          <w:iCs/>
        </w:rPr>
        <w:t xml:space="preserve">2 </w:t>
      </w:r>
      <w:proofErr w:type="spellStart"/>
      <w:r w:rsidR="00F070CA">
        <w:rPr>
          <w:rFonts w:ascii="Book Antiqua" w:hAnsi="Book Antiqua"/>
          <w:iCs/>
        </w:rPr>
        <w:t>mo</w:t>
      </w:r>
      <w:proofErr w:type="spellEnd"/>
      <w:r w:rsidR="00F070CA" w:rsidRPr="00F36EF4">
        <w:rPr>
          <w:rFonts w:ascii="Book Antiqua" w:hAnsi="Book Antiqua"/>
          <w:iCs/>
        </w:rPr>
        <w:t xml:space="preserve"> </w:t>
      </w:r>
      <w:r w:rsidRPr="00F36EF4">
        <w:rPr>
          <w:rFonts w:ascii="Book Antiqua" w:hAnsi="Book Antiqua"/>
          <w:iCs/>
        </w:rPr>
        <w:t xml:space="preserve">and </w:t>
      </w:r>
      <w:r w:rsidR="00F070CA">
        <w:rPr>
          <w:rFonts w:ascii="Book Antiqua" w:hAnsi="Book Antiqua"/>
          <w:iCs/>
        </w:rPr>
        <w:t xml:space="preserve">6 </w:t>
      </w:r>
      <w:proofErr w:type="spellStart"/>
      <w:r w:rsidR="00F070CA">
        <w:rPr>
          <w:rFonts w:ascii="Book Antiqua" w:hAnsi="Book Antiqua"/>
          <w:iCs/>
        </w:rPr>
        <w:t>mo</w:t>
      </w:r>
      <w:proofErr w:type="spellEnd"/>
      <w:r w:rsidRPr="00F36EF4">
        <w:rPr>
          <w:rFonts w:ascii="Book Antiqua" w:hAnsi="Book Antiqua"/>
          <w:iCs/>
        </w:rPr>
        <w:t xml:space="preserve"> after injury, and operative intervention is rarely </w:t>
      </w:r>
      <w:proofErr w:type="gramStart"/>
      <w:r w:rsidRPr="00F36EF4">
        <w:rPr>
          <w:rFonts w:ascii="Book Antiqua" w:hAnsi="Book Antiqua"/>
          <w:iCs/>
        </w:rPr>
        <w:t>required</w:t>
      </w:r>
      <w:r w:rsidR="00320EEF" w:rsidRPr="00F36EF4">
        <w:rPr>
          <w:rFonts w:ascii="Book Antiqua" w:hAnsi="Book Antiqua"/>
          <w:iCs/>
          <w:noProof/>
          <w:vertAlign w:val="superscript"/>
        </w:rPr>
        <w:t>[</w:t>
      </w:r>
      <w:proofErr w:type="gramEnd"/>
      <w:r w:rsidR="00320EEF" w:rsidRPr="00F36EF4">
        <w:rPr>
          <w:rFonts w:ascii="Book Antiqua" w:hAnsi="Book Antiqua"/>
          <w:iCs/>
          <w:noProof/>
          <w:vertAlign w:val="superscript"/>
        </w:rPr>
        <w:t>10,11,50,51]</w:t>
      </w:r>
      <w:r w:rsidRPr="00F36EF4">
        <w:rPr>
          <w:rFonts w:ascii="Book Antiqua" w:hAnsi="Book Antiqua"/>
          <w:iCs/>
        </w:rPr>
        <w:t xml:space="preserve">. </w:t>
      </w:r>
    </w:p>
    <w:p w14:paraId="58901939" w14:textId="77777777" w:rsidR="007A319C" w:rsidRDefault="007A319C" w:rsidP="00701E10">
      <w:pPr>
        <w:spacing w:line="360" w:lineRule="auto"/>
        <w:jc w:val="both"/>
        <w:rPr>
          <w:rFonts w:ascii="Book Antiqua" w:hAnsi="Book Antiqua"/>
          <w:iCs/>
        </w:rPr>
      </w:pPr>
    </w:p>
    <w:p w14:paraId="74207E0C" w14:textId="01093057" w:rsidR="00F70022" w:rsidRPr="007A319C" w:rsidRDefault="00F70022" w:rsidP="00701E10">
      <w:pPr>
        <w:spacing w:line="360" w:lineRule="auto"/>
        <w:jc w:val="both"/>
        <w:rPr>
          <w:rFonts w:ascii="Book Antiqua" w:hAnsi="Book Antiqua"/>
          <w:b/>
          <w:bCs/>
        </w:rPr>
      </w:pPr>
      <w:r w:rsidRPr="007A319C">
        <w:rPr>
          <w:rFonts w:ascii="Book Antiqua" w:hAnsi="Book Antiqua"/>
          <w:b/>
          <w:bCs/>
          <w:i/>
          <w:iCs/>
        </w:rPr>
        <w:t>Non-union</w:t>
      </w:r>
    </w:p>
    <w:p w14:paraId="1D9098B5" w14:textId="6148A437" w:rsidR="00F70022" w:rsidRPr="00F36EF4" w:rsidRDefault="00F70022" w:rsidP="00701E10">
      <w:pPr>
        <w:spacing w:line="360" w:lineRule="auto"/>
        <w:jc w:val="both"/>
        <w:rPr>
          <w:rFonts w:ascii="Book Antiqua" w:hAnsi="Book Antiqua"/>
        </w:rPr>
      </w:pPr>
      <w:r w:rsidRPr="00F36EF4">
        <w:rPr>
          <w:rFonts w:ascii="Book Antiqua" w:hAnsi="Book Antiqua"/>
        </w:rPr>
        <w:t xml:space="preserve">After treatment of a proximal radius fracture, non-union can occur. However, the incidence of non-union is low, with two studies reporting 0% and 0.7% non-union in children with a proximal radius fracture, </w:t>
      </w:r>
      <w:proofErr w:type="gramStart"/>
      <w:r w:rsidRPr="00F36EF4">
        <w:rPr>
          <w:rFonts w:ascii="Book Antiqua" w:hAnsi="Book Antiqua"/>
        </w:rPr>
        <w:t>respectively</w:t>
      </w:r>
      <w:r w:rsidR="00C15C67" w:rsidRPr="00F36EF4">
        <w:rPr>
          <w:rFonts w:ascii="Book Antiqua" w:hAnsi="Book Antiqua"/>
          <w:noProof/>
          <w:vertAlign w:val="superscript"/>
        </w:rPr>
        <w:t>[</w:t>
      </w:r>
      <w:proofErr w:type="gramEnd"/>
      <w:r w:rsidR="00C15C67" w:rsidRPr="00F36EF4">
        <w:rPr>
          <w:rFonts w:ascii="Book Antiqua" w:hAnsi="Book Antiqua"/>
          <w:noProof/>
          <w:vertAlign w:val="superscript"/>
        </w:rPr>
        <w:t>27,28]</w:t>
      </w:r>
      <w:r w:rsidRPr="00F36EF4">
        <w:rPr>
          <w:rFonts w:ascii="Book Antiqua" w:hAnsi="Book Antiqua"/>
        </w:rPr>
        <w:t xml:space="preserve">. Patients may present with a decreased range of motion, mostly affecting supination. In addition, intermittent pain or functional complaints are reported in some cases, as well as valgus </w:t>
      </w:r>
      <w:proofErr w:type="gramStart"/>
      <w:r w:rsidRPr="00F36EF4">
        <w:rPr>
          <w:rFonts w:ascii="Book Antiqua" w:hAnsi="Book Antiqua"/>
        </w:rPr>
        <w:t>deformity</w:t>
      </w:r>
      <w:r w:rsidR="00C15C67" w:rsidRPr="00F36EF4">
        <w:rPr>
          <w:rFonts w:ascii="Book Antiqua" w:hAnsi="Book Antiqua"/>
          <w:noProof/>
          <w:vertAlign w:val="superscript"/>
        </w:rPr>
        <w:t>[</w:t>
      </w:r>
      <w:proofErr w:type="gramEnd"/>
      <w:r w:rsidR="00C15C67" w:rsidRPr="00F36EF4">
        <w:rPr>
          <w:rFonts w:ascii="Book Antiqua" w:hAnsi="Book Antiqua"/>
          <w:noProof/>
          <w:vertAlign w:val="superscript"/>
        </w:rPr>
        <w:t>52]</w:t>
      </w:r>
      <w:r w:rsidRPr="00F36EF4">
        <w:rPr>
          <w:rFonts w:ascii="Book Antiqua" w:hAnsi="Book Antiqua"/>
        </w:rPr>
        <w:t xml:space="preserve">. The diagnosis is confirmed using conventional radiographs. The time between fracture and presentation for non-union varies greatly and is reported up to 8.5 years in rare </w:t>
      </w:r>
      <w:proofErr w:type="gramStart"/>
      <w:r w:rsidRPr="00F36EF4">
        <w:rPr>
          <w:rFonts w:ascii="Book Antiqua" w:hAnsi="Book Antiqua"/>
        </w:rPr>
        <w:t>cases</w:t>
      </w:r>
      <w:r w:rsidR="00D85A66" w:rsidRPr="00F36EF4">
        <w:rPr>
          <w:rFonts w:ascii="Book Antiqua" w:hAnsi="Book Antiqua"/>
          <w:noProof/>
          <w:vertAlign w:val="superscript"/>
        </w:rPr>
        <w:t>[</w:t>
      </w:r>
      <w:proofErr w:type="gramEnd"/>
      <w:r w:rsidR="00D85A66" w:rsidRPr="00F36EF4">
        <w:rPr>
          <w:rFonts w:ascii="Book Antiqua" w:hAnsi="Book Antiqua"/>
          <w:noProof/>
          <w:vertAlign w:val="superscript"/>
        </w:rPr>
        <w:t>19]</w:t>
      </w:r>
      <w:r w:rsidRPr="00F36EF4">
        <w:rPr>
          <w:rFonts w:ascii="Book Antiqua" w:hAnsi="Book Antiqua"/>
        </w:rPr>
        <w:t xml:space="preserve">. Depending on the severity of the symptoms, a non-union can be treated conservatively with range of motion exercises. In case of severe symptoms, a non-union can be treated surgically with open reduction and internal fixation, with the option of bone grafting. In some cases, radial head resection is </w:t>
      </w:r>
      <w:proofErr w:type="gramStart"/>
      <w:r w:rsidRPr="00F36EF4">
        <w:rPr>
          <w:rFonts w:ascii="Book Antiqua" w:hAnsi="Book Antiqua"/>
        </w:rPr>
        <w:t>required</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52]</w:t>
      </w:r>
      <w:r w:rsidRPr="00F36EF4">
        <w:rPr>
          <w:rFonts w:ascii="Book Antiqua" w:hAnsi="Book Antiqua"/>
        </w:rPr>
        <w:t xml:space="preserve">. Results of both conservative and operative treatment vary greatly. In general, improvement in complaints and range of motion is seen, but various remaining abnormalities are seen on follow-up </w:t>
      </w:r>
      <w:proofErr w:type="gramStart"/>
      <w:r w:rsidRPr="00F36EF4">
        <w:rPr>
          <w:rFonts w:ascii="Book Antiqua" w:hAnsi="Book Antiqua"/>
        </w:rPr>
        <w:t>radiographs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19,52]</w:t>
      </w:r>
      <w:r w:rsidRPr="00F36EF4">
        <w:rPr>
          <w:rFonts w:ascii="Book Antiqua" w:hAnsi="Book Antiqua"/>
        </w:rPr>
        <w:t xml:space="preserve">. In case of radial head resection, improvement in range of motion often comes with complaints of </w:t>
      </w:r>
      <w:proofErr w:type="gramStart"/>
      <w:r w:rsidRPr="00F36EF4">
        <w:rPr>
          <w:rFonts w:ascii="Book Antiqua" w:hAnsi="Book Antiqua"/>
        </w:rPr>
        <w:t>instability</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52]</w:t>
      </w:r>
      <w:r w:rsidRPr="00F36EF4">
        <w:rPr>
          <w:rFonts w:ascii="Book Antiqua" w:hAnsi="Book Antiqua"/>
        </w:rPr>
        <w:t>. However, the available evidence is limited and relies on</w:t>
      </w:r>
      <w:r w:rsidR="003A6F77">
        <w:rPr>
          <w:rFonts w:ascii="Book Antiqua" w:hAnsi="Book Antiqua"/>
        </w:rPr>
        <w:t xml:space="preserve"> a</w:t>
      </w:r>
      <w:r w:rsidRPr="00F36EF4">
        <w:rPr>
          <w:rFonts w:ascii="Book Antiqua" w:hAnsi="Book Antiqua"/>
        </w:rPr>
        <w:t xml:space="preserve"> small case series.</w:t>
      </w:r>
    </w:p>
    <w:p w14:paraId="7993B30B" w14:textId="77777777" w:rsidR="00885954" w:rsidRDefault="00885954" w:rsidP="00701E10">
      <w:pPr>
        <w:spacing w:line="360" w:lineRule="auto"/>
        <w:jc w:val="both"/>
        <w:rPr>
          <w:rFonts w:ascii="Book Antiqua" w:hAnsi="Book Antiqua"/>
          <w:i/>
          <w:iCs/>
        </w:rPr>
      </w:pPr>
    </w:p>
    <w:p w14:paraId="4F3F2574" w14:textId="6626CD02" w:rsidR="00F70022" w:rsidRPr="00885954" w:rsidRDefault="00F70022" w:rsidP="00701E10">
      <w:pPr>
        <w:spacing w:line="360" w:lineRule="auto"/>
        <w:jc w:val="both"/>
        <w:rPr>
          <w:rFonts w:ascii="Book Antiqua" w:hAnsi="Book Antiqua"/>
          <w:b/>
          <w:bCs/>
          <w:i/>
          <w:iCs/>
        </w:rPr>
      </w:pPr>
      <w:r w:rsidRPr="00885954">
        <w:rPr>
          <w:rFonts w:ascii="Book Antiqua" w:hAnsi="Book Antiqua"/>
          <w:b/>
          <w:bCs/>
          <w:i/>
          <w:iCs/>
        </w:rPr>
        <w:t>Mal-union</w:t>
      </w:r>
    </w:p>
    <w:p w14:paraId="448CBAD7" w14:textId="1023E588" w:rsidR="00F70022" w:rsidRPr="00F36EF4" w:rsidRDefault="00F70022" w:rsidP="00701E10">
      <w:pPr>
        <w:spacing w:line="360" w:lineRule="auto"/>
        <w:jc w:val="both"/>
        <w:rPr>
          <w:rFonts w:ascii="Book Antiqua" w:hAnsi="Book Antiqua"/>
        </w:rPr>
      </w:pPr>
      <w:r w:rsidRPr="00F36EF4">
        <w:rPr>
          <w:rFonts w:ascii="Book Antiqua" w:hAnsi="Book Antiqua"/>
        </w:rPr>
        <w:t>If the fracture consolidates in a non-anatomical position, it is considered a mal-union. The reported incidence of mal-union is equally low, ranging from 0% to 4</w:t>
      </w:r>
      <w:proofErr w:type="gramStart"/>
      <w:r w:rsidRPr="00F36EF4">
        <w:rPr>
          <w:rFonts w:ascii="Book Antiqua" w:hAnsi="Book Antiqua"/>
        </w:rPr>
        <w:t>%</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3,27,28]</w:t>
      </w:r>
      <w:r w:rsidRPr="00F36EF4">
        <w:rPr>
          <w:rFonts w:ascii="Book Antiqua" w:hAnsi="Book Antiqua"/>
        </w:rPr>
        <w:t xml:space="preserve">. Patients may present with elbow pain and restricted motion, which can occur up to decades after the initial injury in rare </w:t>
      </w:r>
      <w:proofErr w:type="gramStart"/>
      <w:r w:rsidRPr="00F36EF4">
        <w:rPr>
          <w:rFonts w:ascii="Book Antiqua" w:hAnsi="Book Antiqua"/>
        </w:rPr>
        <w:t>cases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53,54]</w:t>
      </w:r>
      <w:r w:rsidRPr="00F36EF4">
        <w:rPr>
          <w:rFonts w:ascii="Book Antiqua" w:hAnsi="Book Antiqua"/>
        </w:rPr>
        <w:t xml:space="preserve">. The diagnosis is made using conventional radiographs. Depending on the severity of the symptoms, a mal-union of the radial neck or head can </w:t>
      </w:r>
      <w:r w:rsidRPr="00F36EF4">
        <w:rPr>
          <w:rFonts w:ascii="Book Antiqua" w:hAnsi="Book Antiqua"/>
        </w:rPr>
        <w:lastRenderedPageBreak/>
        <w:t xml:space="preserve">be treated with corrective osteotomy or radial head </w:t>
      </w:r>
      <w:proofErr w:type="gramStart"/>
      <w:r w:rsidRPr="00F36EF4">
        <w:rPr>
          <w:rFonts w:ascii="Book Antiqua" w:hAnsi="Book Antiqua"/>
        </w:rPr>
        <w:t>resection</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55]</w:t>
      </w:r>
      <w:r w:rsidRPr="00F36EF4">
        <w:rPr>
          <w:rFonts w:ascii="Book Antiqua" w:hAnsi="Book Antiqua"/>
        </w:rPr>
        <w:t xml:space="preserve">. Limited data are available on the results of surgical interventions in these patients. Case series have shown overall pain reduction after osteotomy, but contrasting results with regards to restoring range of </w:t>
      </w:r>
      <w:proofErr w:type="gramStart"/>
      <w:r w:rsidRPr="00F36EF4">
        <w:rPr>
          <w:rFonts w:ascii="Book Antiqua" w:hAnsi="Book Antiqua"/>
        </w:rPr>
        <w:t>motion</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53,54,56]</w:t>
      </w:r>
      <w:r w:rsidRPr="00F36EF4">
        <w:rPr>
          <w:rFonts w:ascii="Book Antiqua" w:hAnsi="Book Antiqua"/>
        </w:rPr>
        <w:t xml:space="preserve">. Mal-union of the proximal radius should be distinguished from partial growth arrest or injury of the growth plate of the radius, resulting in a posttraumatic malformation of the radial head, most commonly an enlargement of the radial head and an incongruent proximal radioulnar </w:t>
      </w:r>
      <w:proofErr w:type="gramStart"/>
      <w:r w:rsidRPr="00F36EF4">
        <w:rPr>
          <w:rFonts w:ascii="Book Antiqua" w:hAnsi="Book Antiqua"/>
        </w:rPr>
        <w:t>joint</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8,26]</w:t>
      </w:r>
      <w:r w:rsidRPr="00F36EF4">
        <w:rPr>
          <w:rFonts w:ascii="Book Antiqua" w:hAnsi="Book Antiqua"/>
        </w:rPr>
        <w:t>.</w:t>
      </w:r>
    </w:p>
    <w:p w14:paraId="712064B6" w14:textId="77777777" w:rsidR="00885954" w:rsidRDefault="00885954" w:rsidP="00701E10">
      <w:pPr>
        <w:spacing w:line="360" w:lineRule="auto"/>
        <w:jc w:val="both"/>
        <w:rPr>
          <w:rFonts w:ascii="Book Antiqua" w:hAnsi="Book Antiqua"/>
          <w:i/>
          <w:iCs/>
        </w:rPr>
      </w:pPr>
    </w:p>
    <w:p w14:paraId="65E8B2EE" w14:textId="6781943A" w:rsidR="00F70022" w:rsidRPr="00885954" w:rsidRDefault="00F70022" w:rsidP="00701E10">
      <w:pPr>
        <w:spacing w:line="360" w:lineRule="auto"/>
        <w:jc w:val="both"/>
        <w:rPr>
          <w:rFonts w:ascii="Book Antiqua" w:hAnsi="Book Antiqua"/>
          <w:b/>
          <w:bCs/>
          <w:i/>
          <w:iCs/>
        </w:rPr>
      </w:pPr>
      <w:r w:rsidRPr="00885954">
        <w:rPr>
          <w:rFonts w:ascii="Book Antiqua" w:hAnsi="Book Antiqua"/>
          <w:b/>
          <w:bCs/>
          <w:i/>
          <w:iCs/>
        </w:rPr>
        <w:t>Heterotopic ossification</w:t>
      </w:r>
    </w:p>
    <w:p w14:paraId="2B2532B9" w14:textId="580EACF3" w:rsidR="00F70022" w:rsidRPr="00F36EF4" w:rsidRDefault="00F70022" w:rsidP="00701E10">
      <w:pPr>
        <w:spacing w:line="360" w:lineRule="auto"/>
        <w:jc w:val="both"/>
        <w:rPr>
          <w:rFonts w:ascii="Book Antiqua" w:hAnsi="Book Antiqua"/>
        </w:rPr>
      </w:pPr>
      <w:r w:rsidRPr="00F36EF4">
        <w:rPr>
          <w:rFonts w:ascii="Book Antiqua" w:hAnsi="Book Antiqua"/>
        </w:rPr>
        <w:t xml:space="preserve">Heterotopic ossification may occur in the soft-tissue surrounding the elbow after a proximal radius fracture. The incidence is approximately 2% after a proximal radius fracture in </w:t>
      </w:r>
      <w:proofErr w:type="gramStart"/>
      <w:r w:rsidRPr="00F36EF4">
        <w:rPr>
          <w:rFonts w:ascii="Book Antiqua" w:hAnsi="Book Antiqua"/>
        </w:rPr>
        <w:t>children</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3]</w:t>
      </w:r>
      <w:r w:rsidRPr="00F36EF4">
        <w:rPr>
          <w:rFonts w:ascii="Book Antiqua" w:hAnsi="Book Antiqua"/>
        </w:rPr>
        <w:t xml:space="preserve">. Patients with heterotopic ossification may present with restricted motion, swelling of the joint, joint and muscle pain, or in some cases </w:t>
      </w:r>
      <w:proofErr w:type="gramStart"/>
      <w:r w:rsidRPr="00F36EF4">
        <w:rPr>
          <w:rFonts w:ascii="Book Antiqua" w:hAnsi="Book Antiqua"/>
        </w:rPr>
        <w:t>fever</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57</w:t>
      </w:r>
      <w:r w:rsidR="00885954">
        <w:rPr>
          <w:rFonts w:ascii="Book Antiqua" w:hAnsi="Book Antiqua"/>
          <w:noProof/>
          <w:vertAlign w:val="superscript"/>
        </w:rPr>
        <w:t>-</w:t>
      </w:r>
      <w:r w:rsidR="00885954" w:rsidRPr="00F36EF4">
        <w:rPr>
          <w:rFonts w:ascii="Book Antiqua" w:hAnsi="Book Antiqua"/>
          <w:noProof/>
          <w:vertAlign w:val="superscript"/>
        </w:rPr>
        <w:t>59]</w:t>
      </w:r>
      <w:r w:rsidRPr="00F36EF4">
        <w:rPr>
          <w:rFonts w:ascii="Book Antiqua" w:hAnsi="Book Antiqua"/>
        </w:rPr>
        <w:t xml:space="preserve">. The severity of heterotopic ossification ranges from mild symptoms that resolve spontaneously to complete ankylosis. The presence of heterotopic ossification is confirmed on radiographs or computed tomography. The use of medications such as vitamin-K antagonists or nonsteroidal anti-inflammatory drugs have been suggested to prevent heterotopic ossification but are not routinely advised in </w:t>
      </w:r>
      <w:proofErr w:type="gramStart"/>
      <w:r w:rsidRPr="00F36EF4">
        <w:rPr>
          <w:rFonts w:ascii="Book Antiqua" w:hAnsi="Book Antiqua"/>
        </w:rPr>
        <w:t>children</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60,61]</w:t>
      </w:r>
      <w:r w:rsidRPr="00F36EF4">
        <w:rPr>
          <w:rFonts w:ascii="Book Antiqua" w:hAnsi="Book Antiqua"/>
        </w:rPr>
        <w:t xml:space="preserve">. Treatment options for heterotopic ossification include range of motion exercises and excision of the ossification through arthroscopic or open </w:t>
      </w:r>
      <w:proofErr w:type="gramStart"/>
      <w:r w:rsidRPr="00F36EF4">
        <w:rPr>
          <w:rFonts w:ascii="Book Antiqua" w:hAnsi="Book Antiqua"/>
        </w:rPr>
        <w:t>surgery</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57</w:t>
      </w:r>
      <w:r w:rsidR="00885954">
        <w:rPr>
          <w:rFonts w:ascii="Book Antiqua" w:hAnsi="Book Antiqua"/>
          <w:noProof/>
          <w:vertAlign w:val="superscript"/>
        </w:rPr>
        <w:t>-</w:t>
      </w:r>
      <w:r w:rsidR="00885954" w:rsidRPr="00F36EF4">
        <w:rPr>
          <w:rFonts w:ascii="Book Antiqua" w:hAnsi="Book Antiqua"/>
          <w:noProof/>
          <w:vertAlign w:val="superscript"/>
        </w:rPr>
        <w:t>59]</w:t>
      </w:r>
      <w:r w:rsidRPr="00F36EF4">
        <w:rPr>
          <w:rFonts w:ascii="Book Antiqua" w:hAnsi="Book Antiqua"/>
        </w:rPr>
        <w:t xml:space="preserve">. Limited data on the results of surgical excision of heterotopic ossification around the elbow in children are available, but the few reported cases show good results and no </w:t>
      </w:r>
      <w:proofErr w:type="gramStart"/>
      <w:r w:rsidRPr="00F36EF4">
        <w:rPr>
          <w:rFonts w:ascii="Book Antiqua" w:hAnsi="Book Antiqua"/>
        </w:rPr>
        <w:t>recurrence</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57</w:t>
      </w:r>
      <w:r w:rsidR="00885954">
        <w:rPr>
          <w:rFonts w:ascii="Book Antiqua" w:hAnsi="Book Antiqua"/>
          <w:noProof/>
          <w:vertAlign w:val="superscript"/>
        </w:rPr>
        <w:t>-</w:t>
      </w:r>
      <w:r w:rsidR="00885954" w:rsidRPr="00F36EF4">
        <w:rPr>
          <w:rFonts w:ascii="Book Antiqua" w:hAnsi="Book Antiqua"/>
          <w:noProof/>
          <w:vertAlign w:val="superscript"/>
        </w:rPr>
        <w:t>59]</w:t>
      </w:r>
      <w:r w:rsidRPr="00F36EF4">
        <w:rPr>
          <w:rFonts w:ascii="Book Antiqua" w:hAnsi="Book Antiqua"/>
        </w:rPr>
        <w:t>.</w:t>
      </w:r>
    </w:p>
    <w:p w14:paraId="17D538FB" w14:textId="77777777" w:rsidR="00885954" w:rsidRDefault="00885954" w:rsidP="00701E10">
      <w:pPr>
        <w:spacing w:line="360" w:lineRule="auto"/>
        <w:jc w:val="both"/>
        <w:rPr>
          <w:rFonts w:ascii="Book Antiqua" w:hAnsi="Book Antiqua"/>
          <w:i/>
          <w:iCs/>
        </w:rPr>
      </w:pPr>
    </w:p>
    <w:p w14:paraId="4D17AA04" w14:textId="460DBB3F" w:rsidR="00F70022" w:rsidRPr="00885954" w:rsidRDefault="00F70022" w:rsidP="00701E10">
      <w:pPr>
        <w:spacing w:line="360" w:lineRule="auto"/>
        <w:jc w:val="both"/>
        <w:rPr>
          <w:rFonts w:ascii="Book Antiqua" w:hAnsi="Book Antiqua"/>
          <w:b/>
          <w:bCs/>
          <w:i/>
          <w:iCs/>
        </w:rPr>
      </w:pPr>
      <w:proofErr w:type="spellStart"/>
      <w:r w:rsidRPr="00885954">
        <w:rPr>
          <w:rFonts w:ascii="Book Antiqua" w:hAnsi="Book Antiqua"/>
          <w:b/>
          <w:bCs/>
          <w:i/>
          <w:iCs/>
        </w:rPr>
        <w:t>Physeal</w:t>
      </w:r>
      <w:proofErr w:type="spellEnd"/>
      <w:r w:rsidRPr="00885954">
        <w:rPr>
          <w:rFonts w:ascii="Book Antiqua" w:hAnsi="Book Antiqua"/>
          <w:b/>
          <w:bCs/>
          <w:i/>
          <w:iCs/>
        </w:rPr>
        <w:t xml:space="preserve"> arrest or premature </w:t>
      </w:r>
      <w:proofErr w:type="spellStart"/>
      <w:r w:rsidRPr="00885954">
        <w:rPr>
          <w:rFonts w:ascii="Book Antiqua" w:hAnsi="Book Antiqua"/>
          <w:b/>
          <w:bCs/>
          <w:i/>
          <w:iCs/>
        </w:rPr>
        <w:t>physeal</w:t>
      </w:r>
      <w:proofErr w:type="spellEnd"/>
      <w:r w:rsidRPr="00885954">
        <w:rPr>
          <w:rFonts w:ascii="Book Antiqua" w:hAnsi="Book Antiqua"/>
          <w:b/>
          <w:bCs/>
          <w:i/>
          <w:iCs/>
        </w:rPr>
        <w:t xml:space="preserve"> closure</w:t>
      </w:r>
    </w:p>
    <w:p w14:paraId="1FE227E2" w14:textId="6D204A58" w:rsidR="00F70022" w:rsidRPr="00F36EF4" w:rsidRDefault="00F70022" w:rsidP="00701E10">
      <w:pPr>
        <w:spacing w:line="360" w:lineRule="auto"/>
        <w:jc w:val="both"/>
        <w:rPr>
          <w:rFonts w:ascii="Book Antiqua" w:hAnsi="Book Antiqua"/>
        </w:rPr>
      </w:pPr>
      <w:r w:rsidRPr="00F36EF4">
        <w:rPr>
          <w:rFonts w:ascii="Book Antiqua" w:hAnsi="Book Antiqua"/>
        </w:rPr>
        <w:t xml:space="preserve">The damage caused to the growth plate by the fracture or consequential treatment may result in an arrest or premature closure of the physis, but it may also be the result of avascular necrosis. The incidence of premature </w:t>
      </w:r>
      <w:proofErr w:type="spellStart"/>
      <w:r w:rsidRPr="00F36EF4">
        <w:rPr>
          <w:rFonts w:ascii="Book Antiqua" w:hAnsi="Book Antiqua"/>
        </w:rPr>
        <w:t>physeal</w:t>
      </w:r>
      <w:proofErr w:type="spellEnd"/>
      <w:r w:rsidRPr="00F36EF4">
        <w:rPr>
          <w:rFonts w:ascii="Book Antiqua" w:hAnsi="Book Antiqua"/>
        </w:rPr>
        <w:t xml:space="preserve"> closure after a proximal radius fracture in children is approximately 1.5% but is not always reported, and a </w:t>
      </w:r>
      <w:proofErr w:type="spellStart"/>
      <w:r w:rsidRPr="00F36EF4">
        <w:rPr>
          <w:rFonts w:ascii="Book Antiqua" w:hAnsi="Book Antiqua"/>
        </w:rPr>
        <w:t>physeal</w:t>
      </w:r>
      <w:proofErr w:type="spellEnd"/>
      <w:r w:rsidRPr="00F36EF4">
        <w:rPr>
          <w:rFonts w:ascii="Book Antiqua" w:hAnsi="Book Antiqua"/>
        </w:rPr>
        <w:t xml:space="preserve"> arrest may be missed in the absence of </w:t>
      </w:r>
      <w:proofErr w:type="gramStart"/>
      <w:r w:rsidRPr="00F36EF4">
        <w:rPr>
          <w:rFonts w:ascii="Book Antiqua" w:hAnsi="Book Antiqua"/>
        </w:rPr>
        <w:t>symptoms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3]</w:t>
      </w:r>
      <w:r w:rsidRPr="00F36EF4">
        <w:rPr>
          <w:rFonts w:ascii="Book Antiqua" w:hAnsi="Book Antiqua"/>
        </w:rPr>
        <w:t xml:space="preserve">. Symptoms can include mild restriction of </w:t>
      </w:r>
      <w:r w:rsidRPr="00F36EF4">
        <w:rPr>
          <w:rFonts w:ascii="Book Antiqua" w:hAnsi="Book Antiqua"/>
        </w:rPr>
        <w:lastRenderedPageBreak/>
        <w:t xml:space="preserve">motion, pain, a clicking sensation, or a visible deformity such as cubitus valgus, but growth arrest can also be </w:t>
      </w:r>
      <w:proofErr w:type="gramStart"/>
      <w:r w:rsidRPr="00F36EF4">
        <w:rPr>
          <w:rFonts w:ascii="Book Antiqua" w:hAnsi="Book Antiqua"/>
        </w:rPr>
        <w:t>asymptomatic</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62]</w:t>
      </w:r>
      <w:r w:rsidRPr="00F36EF4">
        <w:rPr>
          <w:rFonts w:ascii="Book Antiqua" w:hAnsi="Book Antiqua"/>
        </w:rPr>
        <w:t xml:space="preserve">. Closure of the physis or </w:t>
      </w:r>
      <w:proofErr w:type="spellStart"/>
      <w:r w:rsidRPr="00F36EF4">
        <w:rPr>
          <w:rFonts w:ascii="Book Antiqua" w:hAnsi="Book Antiqua"/>
        </w:rPr>
        <w:t>physeal</w:t>
      </w:r>
      <w:proofErr w:type="spellEnd"/>
      <w:r w:rsidRPr="00F36EF4">
        <w:rPr>
          <w:rFonts w:ascii="Book Antiqua" w:hAnsi="Book Antiqua"/>
        </w:rPr>
        <w:t xml:space="preserve"> arrest, with malformation of the radial head as a result, may be seen on conventional radiographs. Approximately 25% of growth in the radius occurs in the proximal </w:t>
      </w:r>
      <w:proofErr w:type="gramStart"/>
      <w:r w:rsidRPr="00F36EF4">
        <w:rPr>
          <w:rFonts w:ascii="Book Antiqua" w:hAnsi="Book Antiqua"/>
        </w:rPr>
        <w:t>physis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63]</w:t>
      </w:r>
      <w:r w:rsidRPr="00F36EF4">
        <w:rPr>
          <w:rFonts w:ascii="Book Antiqua" w:hAnsi="Book Antiqua"/>
        </w:rPr>
        <w:t xml:space="preserve">. Therefore, there is less remodeling potential than distally, but a lower chance of symptoms due to longitudinal deficiency. In most cases, </w:t>
      </w:r>
      <w:proofErr w:type="spellStart"/>
      <w:r w:rsidRPr="00F36EF4">
        <w:rPr>
          <w:rFonts w:ascii="Book Antiqua" w:hAnsi="Book Antiqua"/>
        </w:rPr>
        <w:t>physeal</w:t>
      </w:r>
      <w:proofErr w:type="spellEnd"/>
      <w:r w:rsidRPr="00F36EF4">
        <w:rPr>
          <w:rFonts w:ascii="Book Antiqua" w:hAnsi="Book Antiqua"/>
        </w:rPr>
        <w:t xml:space="preserve"> arrest or premature closure can be treated conservatively, with range of motion exercises. In case of severe symptoms, surgical treatment can be attempted using corrective osteotomy or bone lengthening </w:t>
      </w:r>
      <w:proofErr w:type="gramStart"/>
      <w:r w:rsidRPr="00F36EF4">
        <w:rPr>
          <w:rFonts w:ascii="Book Antiqua" w:hAnsi="Book Antiqua"/>
        </w:rPr>
        <w:t>procedures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64]</w:t>
      </w:r>
      <w:r w:rsidRPr="00F36EF4">
        <w:rPr>
          <w:rFonts w:ascii="Book Antiqua" w:hAnsi="Book Antiqua"/>
        </w:rPr>
        <w:t xml:space="preserve">. Limited data are available on the results of these interventions, and conflicting results are reported, with most treated children showing an improved range of motion, but worsened outcomes in a selection of </w:t>
      </w:r>
      <w:proofErr w:type="gramStart"/>
      <w:r w:rsidRPr="00F36EF4">
        <w:rPr>
          <w:rFonts w:ascii="Book Antiqua" w:hAnsi="Book Antiqua"/>
        </w:rPr>
        <w:t>cases</w:t>
      </w:r>
      <w:r w:rsidR="00885954" w:rsidRPr="00F36EF4">
        <w:rPr>
          <w:rFonts w:ascii="Book Antiqua" w:hAnsi="Book Antiqua"/>
          <w:noProof/>
          <w:vertAlign w:val="superscript"/>
        </w:rPr>
        <w:t>[</w:t>
      </w:r>
      <w:proofErr w:type="gramEnd"/>
      <w:r w:rsidR="00885954" w:rsidRPr="00F36EF4">
        <w:rPr>
          <w:rFonts w:ascii="Book Antiqua" w:hAnsi="Book Antiqua"/>
          <w:noProof/>
          <w:vertAlign w:val="superscript"/>
        </w:rPr>
        <w:t>64]</w:t>
      </w:r>
      <w:r w:rsidRPr="00F36EF4">
        <w:rPr>
          <w:rFonts w:ascii="Book Antiqua" w:hAnsi="Book Antiqua"/>
        </w:rPr>
        <w:t>.</w:t>
      </w:r>
    </w:p>
    <w:p w14:paraId="4180EF03" w14:textId="77777777" w:rsidR="00885954" w:rsidRDefault="00885954" w:rsidP="00701E10">
      <w:pPr>
        <w:spacing w:line="360" w:lineRule="auto"/>
        <w:jc w:val="both"/>
        <w:rPr>
          <w:rFonts w:ascii="Book Antiqua" w:hAnsi="Book Antiqua"/>
          <w:i/>
          <w:iCs/>
        </w:rPr>
      </w:pPr>
    </w:p>
    <w:p w14:paraId="4220C711" w14:textId="7AB9B5D0" w:rsidR="00F70022" w:rsidRPr="00885954" w:rsidRDefault="00F70022" w:rsidP="00701E10">
      <w:pPr>
        <w:spacing w:line="360" w:lineRule="auto"/>
        <w:jc w:val="both"/>
        <w:rPr>
          <w:rFonts w:ascii="Book Antiqua" w:hAnsi="Book Antiqua"/>
          <w:b/>
          <w:bCs/>
          <w:i/>
          <w:iCs/>
        </w:rPr>
      </w:pPr>
      <w:r w:rsidRPr="00885954">
        <w:rPr>
          <w:rFonts w:ascii="Book Antiqua" w:hAnsi="Book Antiqua"/>
          <w:b/>
          <w:bCs/>
          <w:i/>
          <w:iCs/>
        </w:rPr>
        <w:t>Decreased range of motion</w:t>
      </w:r>
    </w:p>
    <w:p w14:paraId="7E81B954" w14:textId="0AD10FA1" w:rsidR="00F70022" w:rsidRPr="00F36EF4" w:rsidRDefault="00F70022" w:rsidP="00701E10">
      <w:pPr>
        <w:spacing w:line="360" w:lineRule="auto"/>
        <w:jc w:val="both"/>
        <w:rPr>
          <w:rFonts w:ascii="Book Antiqua" w:hAnsi="Book Antiqua"/>
        </w:rPr>
      </w:pPr>
      <w:r w:rsidRPr="00F36EF4">
        <w:rPr>
          <w:rFonts w:ascii="Book Antiqua" w:hAnsi="Book Antiqua"/>
        </w:rPr>
        <w:t xml:space="preserve">Elbow stiffness is the most common complication, reported in up to 31% of </w:t>
      </w:r>
      <w:proofErr w:type="gramStart"/>
      <w:r w:rsidRPr="00F36EF4">
        <w:rPr>
          <w:rFonts w:ascii="Book Antiqua" w:hAnsi="Book Antiqua"/>
        </w:rPr>
        <w:t>patients</w:t>
      </w:r>
      <w:r w:rsidR="003C1A04" w:rsidRPr="00F36EF4">
        <w:rPr>
          <w:rFonts w:ascii="Book Antiqua" w:hAnsi="Book Antiqua"/>
          <w:noProof/>
          <w:vertAlign w:val="superscript"/>
        </w:rPr>
        <w:t>[</w:t>
      </w:r>
      <w:proofErr w:type="gramEnd"/>
      <w:r w:rsidR="003C1A04" w:rsidRPr="00F36EF4">
        <w:rPr>
          <w:rFonts w:ascii="Book Antiqua" w:hAnsi="Book Antiqua"/>
          <w:noProof/>
          <w:vertAlign w:val="superscript"/>
        </w:rPr>
        <w:t>27]</w:t>
      </w:r>
      <w:r w:rsidRPr="00F36EF4">
        <w:rPr>
          <w:rFonts w:ascii="Book Antiqua" w:hAnsi="Book Antiqua"/>
        </w:rPr>
        <w:t xml:space="preserve">. It is often caused by soft-tissue contraction and fibrous tissue formation, but can also be caused by bone overgrowth. It has been associated with injury severity, concomitant fractures and multiple attempts at closed and open reduction and has been correlated with a worse functional </w:t>
      </w:r>
      <w:proofErr w:type="gramStart"/>
      <w:r w:rsidRPr="00F36EF4">
        <w:rPr>
          <w:rFonts w:ascii="Book Antiqua" w:hAnsi="Book Antiqua"/>
        </w:rPr>
        <w:t>outcome</w:t>
      </w:r>
      <w:r w:rsidR="003C1A04" w:rsidRPr="00F36EF4">
        <w:rPr>
          <w:rFonts w:ascii="Book Antiqua" w:hAnsi="Book Antiqua"/>
          <w:noProof/>
          <w:vertAlign w:val="superscript"/>
        </w:rPr>
        <w:t>[</w:t>
      </w:r>
      <w:proofErr w:type="gramEnd"/>
      <w:r w:rsidR="003C1A04" w:rsidRPr="00F36EF4">
        <w:rPr>
          <w:rFonts w:ascii="Book Antiqua" w:hAnsi="Book Antiqua"/>
          <w:noProof/>
          <w:vertAlign w:val="superscript"/>
        </w:rPr>
        <w:t>48]</w:t>
      </w:r>
      <w:r w:rsidRPr="00F36EF4">
        <w:rPr>
          <w:rFonts w:ascii="Book Antiqua" w:hAnsi="Book Antiqua"/>
        </w:rPr>
        <w:t>. Elbow stiffness is best prevented by early mobili</w:t>
      </w:r>
      <w:r w:rsidR="003B74DF">
        <w:rPr>
          <w:rFonts w:ascii="Book Antiqua" w:hAnsi="Book Antiqua"/>
        </w:rPr>
        <w:t>z</w:t>
      </w:r>
      <w:r w:rsidRPr="00F36EF4">
        <w:rPr>
          <w:rFonts w:ascii="Book Antiqua" w:hAnsi="Book Antiqua"/>
        </w:rPr>
        <w:t xml:space="preserve">ation and adequate guidance during rehabilitation, preferably by a physiotherapist. If conservative treatment, including static progressive splinting, is unsuccessful and elbow motion is severely limited, the stiff elbow can be released arthroscopically or with open surgery. This generally results in improved range of motion, but rarely to the extent that it matches the unaffected </w:t>
      </w:r>
      <w:proofErr w:type="gramStart"/>
      <w:r w:rsidRPr="00F36EF4">
        <w:rPr>
          <w:rFonts w:ascii="Book Antiqua" w:hAnsi="Book Antiqua"/>
        </w:rPr>
        <w:t>side</w:t>
      </w:r>
      <w:r w:rsidR="003C1A04" w:rsidRPr="00F36EF4">
        <w:rPr>
          <w:rFonts w:ascii="Book Antiqua" w:hAnsi="Book Antiqua"/>
          <w:noProof/>
          <w:vertAlign w:val="superscript"/>
        </w:rPr>
        <w:t>[</w:t>
      </w:r>
      <w:proofErr w:type="gramEnd"/>
      <w:r w:rsidR="003C1A04" w:rsidRPr="00F36EF4">
        <w:rPr>
          <w:rFonts w:ascii="Book Antiqua" w:hAnsi="Book Antiqua"/>
          <w:noProof/>
          <w:vertAlign w:val="superscript"/>
        </w:rPr>
        <w:t>65]</w:t>
      </w:r>
      <w:r w:rsidRPr="00F36EF4">
        <w:rPr>
          <w:rFonts w:ascii="Book Antiqua" w:hAnsi="Book Antiqua"/>
        </w:rPr>
        <w:t>.</w:t>
      </w:r>
    </w:p>
    <w:p w14:paraId="19D599E1" w14:textId="77777777" w:rsidR="003C1A04" w:rsidRDefault="003C1A04" w:rsidP="00701E10">
      <w:pPr>
        <w:spacing w:line="360" w:lineRule="auto"/>
        <w:jc w:val="both"/>
        <w:rPr>
          <w:rFonts w:ascii="Book Antiqua" w:hAnsi="Book Antiqua"/>
          <w:i/>
          <w:iCs/>
        </w:rPr>
      </w:pPr>
    </w:p>
    <w:p w14:paraId="51AFC9C5" w14:textId="6D2404B6" w:rsidR="00F70022" w:rsidRPr="003C1A04" w:rsidRDefault="00F70022" w:rsidP="00701E10">
      <w:pPr>
        <w:spacing w:line="360" w:lineRule="auto"/>
        <w:jc w:val="both"/>
        <w:rPr>
          <w:rFonts w:ascii="Book Antiqua" w:hAnsi="Book Antiqua"/>
          <w:b/>
          <w:bCs/>
          <w:i/>
          <w:iCs/>
        </w:rPr>
      </w:pPr>
      <w:r w:rsidRPr="003C1A04">
        <w:rPr>
          <w:rFonts w:ascii="Book Antiqua" w:hAnsi="Book Antiqua"/>
          <w:b/>
          <w:bCs/>
          <w:i/>
          <w:iCs/>
        </w:rPr>
        <w:t>Radial head overgrowth</w:t>
      </w:r>
    </w:p>
    <w:p w14:paraId="5FDC66F4" w14:textId="30C38E5A" w:rsidR="00F70022" w:rsidRPr="00F36EF4" w:rsidRDefault="00F70022" w:rsidP="00701E10">
      <w:pPr>
        <w:spacing w:line="360" w:lineRule="auto"/>
        <w:jc w:val="both"/>
        <w:rPr>
          <w:rFonts w:ascii="Book Antiqua" w:hAnsi="Book Antiqua"/>
        </w:rPr>
      </w:pPr>
      <w:r w:rsidRPr="00F36EF4">
        <w:rPr>
          <w:rFonts w:ascii="Book Antiqua" w:hAnsi="Book Antiqua"/>
        </w:rPr>
        <w:t>Post-traumatic osseous overgrowth of the radial head or neck is a common radiographic finding after fracture of the pediatric proximal radius, reported</w:t>
      </w:r>
      <w:r w:rsidR="00A90E1E">
        <w:rPr>
          <w:rFonts w:ascii="Book Antiqua" w:hAnsi="Book Antiqua"/>
        </w:rPr>
        <w:t xml:space="preserve"> to occur in</w:t>
      </w:r>
      <w:r w:rsidRPr="00F36EF4">
        <w:rPr>
          <w:rFonts w:ascii="Book Antiqua" w:hAnsi="Book Antiqua"/>
        </w:rPr>
        <w:t xml:space="preserve"> 18%</w:t>
      </w:r>
      <w:r w:rsidR="009355EF">
        <w:rPr>
          <w:rFonts w:ascii="Book Antiqua" w:hAnsi="Book Antiqua"/>
        </w:rPr>
        <w:t xml:space="preserve"> to</w:t>
      </w:r>
      <w:r w:rsidRPr="00F36EF4">
        <w:rPr>
          <w:rFonts w:ascii="Book Antiqua" w:hAnsi="Book Antiqua"/>
        </w:rPr>
        <w:t xml:space="preserve"> 37% of </w:t>
      </w:r>
      <w:proofErr w:type="gramStart"/>
      <w:r w:rsidRPr="00F36EF4">
        <w:rPr>
          <w:rFonts w:ascii="Book Antiqua" w:hAnsi="Book Antiqua"/>
        </w:rPr>
        <w:t>patients</w:t>
      </w:r>
      <w:r w:rsidR="003C1A04" w:rsidRPr="00F36EF4">
        <w:rPr>
          <w:rFonts w:ascii="Book Antiqua" w:hAnsi="Book Antiqua"/>
          <w:noProof/>
          <w:vertAlign w:val="superscript"/>
        </w:rPr>
        <w:t>[</w:t>
      </w:r>
      <w:proofErr w:type="gramEnd"/>
      <w:r w:rsidR="003C1A04" w:rsidRPr="00F36EF4">
        <w:rPr>
          <w:rFonts w:ascii="Book Antiqua" w:hAnsi="Book Antiqua"/>
          <w:noProof/>
          <w:vertAlign w:val="superscript"/>
        </w:rPr>
        <w:t>66]</w:t>
      </w:r>
      <w:r w:rsidRPr="00F36EF4">
        <w:rPr>
          <w:rFonts w:ascii="Book Antiqua" w:hAnsi="Book Antiqua"/>
        </w:rPr>
        <w:t xml:space="preserve">. It is often asymptomatic but may result in restricted motion. </w:t>
      </w:r>
    </w:p>
    <w:p w14:paraId="66F23AD0" w14:textId="77777777" w:rsidR="00F70022" w:rsidRDefault="00F70022" w:rsidP="00701E10">
      <w:pPr>
        <w:spacing w:line="360" w:lineRule="auto"/>
        <w:jc w:val="both"/>
        <w:rPr>
          <w:rFonts w:ascii="Book Antiqua" w:eastAsia="Book Antiqua" w:hAnsi="Book Antiqua" w:cs="Book Antiqua"/>
          <w:b/>
          <w:caps/>
          <w:color w:val="000000"/>
          <w:u w:val="single"/>
        </w:rPr>
      </w:pPr>
    </w:p>
    <w:p w14:paraId="2B8DE684" w14:textId="2566770F" w:rsidR="00A77B3E" w:rsidRDefault="00621F4A" w:rsidP="00701E10">
      <w:pPr>
        <w:spacing w:line="360" w:lineRule="auto"/>
        <w:jc w:val="both"/>
      </w:pPr>
      <w:r>
        <w:rPr>
          <w:rFonts w:ascii="Book Antiqua" w:eastAsia="Book Antiqua" w:hAnsi="Book Antiqua" w:cs="Book Antiqua"/>
          <w:b/>
          <w:caps/>
          <w:color w:val="000000"/>
          <w:u w:val="single"/>
        </w:rPr>
        <w:lastRenderedPageBreak/>
        <w:t>CONCLUSION</w:t>
      </w:r>
    </w:p>
    <w:p w14:paraId="0F84FDFA" w14:textId="77CB95F5" w:rsidR="001E2BBB" w:rsidRPr="00F36EF4" w:rsidRDefault="001E2BBB" w:rsidP="00701E10">
      <w:pPr>
        <w:spacing w:line="360" w:lineRule="auto"/>
        <w:jc w:val="both"/>
        <w:rPr>
          <w:rFonts w:ascii="Book Antiqua" w:hAnsi="Book Antiqua"/>
        </w:rPr>
      </w:pPr>
      <w:r w:rsidRPr="00F36EF4">
        <w:rPr>
          <w:rFonts w:ascii="Book Antiqua" w:hAnsi="Book Antiqua"/>
        </w:rPr>
        <w:t>Radial head and neck fractures remain challenging injuries in the pediatric patient. Fractures are classified based on</w:t>
      </w:r>
      <w:r w:rsidR="00A90E1E">
        <w:rPr>
          <w:rFonts w:ascii="Book Antiqua" w:hAnsi="Book Antiqua"/>
        </w:rPr>
        <w:t xml:space="preserve"> the</w:t>
      </w:r>
      <w:r w:rsidRPr="00F36EF4">
        <w:rPr>
          <w:rFonts w:ascii="Book Antiqua" w:hAnsi="Book Antiqua"/>
        </w:rPr>
        <w:t xml:space="preserve"> initial angulation and translation, which determine the type of treatment. With proper management, generally good to excellent results are achieved, and long-term sequelae are rare. However, severe complications such as synostosis, osteonecrosis or (partial) growth arrest do occur, especially after more invasive procedures. Complications such as stiffness and radial head overgrowth are more common but can generally be treated successfully with conservative measures. There is controversy in the literature regarding the treatment of older pediatric patients nearing skeletal maturity and whether they should be approached in a similar fashion as adult patients. Furthermore, apart from striving to use the least invasive treatment options, there is limited data available on prevention of specific complications. In addition, the rate of missed fractures and missed concomitant injuries is relatively high. Future research should focus on more accurate diagnosis, expanding the closed and percutaneous treatment options, and prevention of complications. </w:t>
      </w:r>
    </w:p>
    <w:p w14:paraId="594F1C84" w14:textId="77777777" w:rsidR="00A77B3E" w:rsidRDefault="00A77B3E" w:rsidP="00701E10">
      <w:pPr>
        <w:spacing w:line="360" w:lineRule="auto"/>
        <w:jc w:val="both"/>
      </w:pPr>
    </w:p>
    <w:p w14:paraId="4B05E59E" w14:textId="77777777" w:rsidR="00A77B3E" w:rsidRDefault="00621F4A" w:rsidP="00701E10">
      <w:pPr>
        <w:spacing w:line="360" w:lineRule="auto"/>
        <w:jc w:val="both"/>
      </w:pPr>
      <w:r>
        <w:rPr>
          <w:rFonts w:ascii="Book Antiqua" w:eastAsia="Book Antiqua" w:hAnsi="Book Antiqua" w:cs="Book Antiqua"/>
          <w:b/>
          <w:caps/>
          <w:color w:val="000000"/>
          <w:u w:val="single"/>
        </w:rPr>
        <w:t>ACKNOWLEDGEMENTS</w:t>
      </w:r>
    </w:p>
    <w:p w14:paraId="3C46CD4B" w14:textId="5A0192B6" w:rsidR="00A77B3E" w:rsidRDefault="00621F4A" w:rsidP="00701E10">
      <w:pPr>
        <w:spacing w:line="360" w:lineRule="auto"/>
        <w:jc w:val="both"/>
      </w:pPr>
      <w:r>
        <w:rPr>
          <w:rFonts w:ascii="Book Antiqua" w:eastAsia="Book Antiqua" w:hAnsi="Book Antiqua" w:cs="Book Antiqua"/>
          <w:color w:val="000000"/>
          <w:szCs w:val="22"/>
        </w:rPr>
        <w:t>We would like to thank</w:t>
      </w:r>
      <w:r w:rsidR="003C1A04">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Steemers</w:t>
      </w:r>
      <w:proofErr w:type="spellEnd"/>
      <w:r>
        <w:rPr>
          <w:rFonts w:ascii="Book Antiqua" w:eastAsia="Book Antiqua" w:hAnsi="Book Antiqua" w:cs="Book Antiqua"/>
          <w:color w:val="000000"/>
          <w:szCs w:val="22"/>
        </w:rPr>
        <w:t xml:space="preserve"> </w:t>
      </w:r>
      <w:r w:rsidR="003C1A04">
        <w:rPr>
          <w:rFonts w:ascii="Book Antiqua" w:eastAsia="Book Antiqua" w:hAnsi="Book Antiqua" w:cs="Book Antiqua"/>
          <w:color w:val="000000"/>
          <w:szCs w:val="22"/>
        </w:rPr>
        <w:t xml:space="preserve">N </w:t>
      </w:r>
      <w:r>
        <w:rPr>
          <w:rFonts w:ascii="Book Antiqua" w:eastAsia="Book Antiqua" w:hAnsi="Book Antiqua" w:cs="Book Antiqua"/>
          <w:color w:val="000000"/>
          <w:szCs w:val="22"/>
        </w:rPr>
        <w:t xml:space="preserve">for her aid in English language editing of the manuscript. </w:t>
      </w:r>
    </w:p>
    <w:p w14:paraId="033E897F" w14:textId="77777777" w:rsidR="00A77B3E" w:rsidRDefault="00A77B3E" w:rsidP="00701E10">
      <w:pPr>
        <w:spacing w:line="360" w:lineRule="auto"/>
        <w:jc w:val="both"/>
      </w:pPr>
    </w:p>
    <w:p w14:paraId="112D790C" w14:textId="77777777" w:rsidR="00A77B3E" w:rsidRDefault="00621F4A" w:rsidP="00701E10">
      <w:pPr>
        <w:spacing w:line="360" w:lineRule="auto"/>
        <w:jc w:val="both"/>
      </w:pPr>
      <w:r>
        <w:rPr>
          <w:rFonts w:ascii="Book Antiqua" w:eastAsia="Book Antiqua" w:hAnsi="Book Antiqua" w:cs="Book Antiqua"/>
          <w:b/>
          <w:color w:val="000000"/>
        </w:rPr>
        <w:t>REFERENCES</w:t>
      </w:r>
    </w:p>
    <w:p w14:paraId="188985C6" w14:textId="77777777" w:rsidR="00A77B3E" w:rsidRDefault="00621F4A" w:rsidP="00701E1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Radomisli</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Rosen AL. Controversies regarding radial neck fractures in children.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30-39 [PMID: 9728157 DOI: 10.1097/00003086-199808000-00005]</w:t>
      </w:r>
    </w:p>
    <w:p w14:paraId="6EDDC130" w14:textId="4075A7EF" w:rsidR="00A77B3E" w:rsidRDefault="00621F4A" w:rsidP="00CB64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Nicholson LT,</w:t>
      </w:r>
      <w:r>
        <w:rPr>
          <w:rFonts w:ascii="Book Antiqua" w:eastAsia="Book Antiqua" w:hAnsi="Book Antiqua" w:cs="Book Antiqua"/>
          <w:color w:val="000000"/>
        </w:rPr>
        <w:t xml:space="preserve"> Skaggs DL. Proximal Radius Fractures in Children.</w:t>
      </w:r>
      <w:r w:rsidRPr="00AC6524">
        <w:rPr>
          <w:rFonts w:ascii="Book Antiqua" w:eastAsia="Book Antiqua" w:hAnsi="Book Antiqua" w:cs="Book Antiqua"/>
          <w:i/>
          <w:iCs/>
          <w:color w:val="000000"/>
        </w:rPr>
        <w:t xml:space="preserve"> J Am </w:t>
      </w:r>
      <w:proofErr w:type="spellStart"/>
      <w:r w:rsidRPr="00AC6524">
        <w:rPr>
          <w:rFonts w:ascii="Book Antiqua" w:eastAsia="Book Antiqua" w:hAnsi="Book Antiqua" w:cs="Book Antiqua"/>
          <w:i/>
          <w:iCs/>
          <w:color w:val="000000"/>
        </w:rPr>
        <w:t>Acad</w:t>
      </w:r>
      <w:proofErr w:type="spellEnd"/>
      <w:r w:rsidRPr="00AC6524">
        <w:rPr>
          <w:rFonts w:ascii="Book Antiqua" w:eastAsia="Book Antiqua" w:hAnsi="Book Antiqua" w:cs="Book Antiqua"/>
          <w:i/>
          <w:iCs/>
          <w:color w:val="000000"/>
        </w:rPr>
        <w:t xml:space="preserve"> </w:t>
      </w:r>
      <w:proofErr w:type="spellStart"/>
      <w:r w:rsidRPr="00AC6524">
        <w:rPr>
          <w:rFonts w:ascii="Book Antiqua" w:eastAsia="Book Antiqua" w:hAnsi="Book Antiqua" w:cs="Book Antiqua"/>
          <w:i/>
          <w:iCs/>
          <w:color w:val="000000"/>
        </w:rPr>
        <w:t>Orthop</w:t>
      </w:r>
      <w:proofErr w:type="spellEnd"/>
      <w:r w:rsidRPr="00AC6524">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sidRPr="00527734">
        <w:rPr>
          <w:rFonts w:ascii="Book Antiqua" w:eastAsia="Book Antiqua" w:hAnsi="Book Antiqua" w:cs="Book Antiqua"/>
          <w:b/>
          <w:bCs/>
          <w:color w:val="000000"/>
        </w:rPr>
        <w:t>27</w:t>
      </w:r>
      <w:r>
        <w:rPr>
          <w:rFonts w:ascii="Book Antiqua" w:eastAsia="Book Antiqua" w:hAnsi="Book Antiqua" w:cs="Book Antiqua"/>
          <w:color w:val="000000"/>
        </w:rPr>
        <w:t>: e876-e886 [</w:t>
      </w:r>
      <w:r w:rsidR="0080015A" w:rsidRPr="0080015A">
        <w:rPr>
          <w:rFonts w:ascii="Book Antiqua" w:eastAsia="Book Antiqua" w:hAnsi="Book Antiqua" w:cs="Book Antiqua"/>
          <w:color w:val="000000"/>
        </w:rPr>
        <w:t>PMID:</w:t>
      </w:r>
      <w:r w:rsidR="0080015A">
        <w:rPr>
          <w:rFonts w:ascii="Book Antiqua" w:eastAsia="Book Antiqua" w:hAnsi="Book Antiqua" w:cs="Book Antiqua"/>
          <w:color w:val="000000"/>
        </w:rPr>
        <w:t xml:space="preserve"> </w:t>
      </w:r>
      <w:r w:rsidR="0080015A" w:rsidRPr="0080015A">
        <w:rPr>
          <w:rFonts w:ascii="Book Antiqua" w:eastAsia="Book Antiqua" w:hAnsi="Book Antiqua" w:cs="Book Antiqua"/>
          <w:color w:val="000000"/>
        </w:rPr>
        <w:t>30865025</w:t>
      </w:r>
      <w:r w:rsidR="0080015A">
        <w:rPr>
          <w:rFonts w:ascii="Book Antiqua" w:eastAsia="Book Antiqua" w:hAnsi="Book Antiqua" w:cs="Book Antiqua"/>
          <w:color w:val="000000"/>
        </w:rPr>
        <w:t xml:space="preserve"> </w:t>
      </w:r>
      <w:r>
        <w:rPr>
          <w:rFonts w:ascii="Book Antiqua" w:eastAsia="Book Antiqua" w:hAnsi="Book Antiqua" w:cs="Book Antiqua"/>
          <w:color w:val="000000"/>
        </w:rPr>
        <w:t>DOI:</w:t>
      </w:r>
      <w:r w:rsidR="00527734">
        <w:rPr>
          <w:rFonts w:ascii="Book Antiqua" w:eastAsia="Book Antiqua" w:hAnsi="Book Antiqua" w:cs="Book Antiqua"/>
          <w:color w:val="000000"/>
        </w:rPr>
        <w:t xml:space="preserve"> </w:t>
      </w:r>
      <w:r>
        <w:rPr>
          <w:rFonts w:ascii="Book Antiqua" w:eastAsia="Book Antiqua" w:hAnsi="Book Antiqua" w:cs="Book Antiqua"/>
          <w:color w:val="000000"/>
        </w:rPr>
        <w:t>10.5</w:t>
      </w:r>
      <w:r w:rsidR="00756A9C">
        <w:rPr>
          <w:rFonts w:ascii="Book Antiqua" w:eastAsia="Book Antiqua" w:hAnsi="Book Antiqua" w:cs="Book Antiqua"/>
          <w:color w:val="000000"/>
        </w:rPr>
        <w:t>435/JAAOS-D-18-00</w:t>
      </w:r>
      <w:r>
        <w:rPr>
          <w:rFonts w:ascii="Book Antiqua" w:eastAsia="Book Antiqua" w:hAnsi="Book Antiqua" w:cs="Book Antiqua"/>
          <w:color w:val="000000"/>
        </w:rPr>
        <w:t>204]</w:t>
      </w:r>
    </w:p>
    <w:p w14:paraId="4C493A7C" w14:textId="77777777" w:rsidR="00A77B3E" w:rsidRDefault="00621F4A" w:rsidP="00CB64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Mishra A, </w:t>
      </w:r>
      <w:proofErr w:type="spellStart"/>
      <w:r>
        <w:rPr>
          <w:rFonts w:ascii="Book Antiqua" w:eastAsia="Book Antiqua" w:hAnsi="Book Antiqua" w:cs="Book Antiqua"/>
          <w:color w:val="000000"/>
        </w:rPr>
        <w:t>Odak</w:t>
      </w:r>
      <w:proofErr w:type="spellEnd"/>
      <w:r>
        <w:rPr>
          <w:rFonts w:ascii="Book Antiqua" w:eastAsia="Book Antiqua" w:hAnsi="Book Antiqua" w:cs="Book Antiqua"/>
          <w:color w:val="000000"/>
        </w:rPr>
        <w:t xml:space="preserve"> S, Dwyer J. Treatment principles, prognostic factors and controversies in radial neck fractures in children: A systematic review.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S456-S463 [PMID: 32774012 DOI: 10.1016/j.jcot.2020.04.022]</w:t>
      </w:r>
    </w:p>
    <w:p w14:paraId="30557E31" w14:textId="3313BBB7" w:rsidR="00A77B3E" w:rsidRDefault="00621F4A" w:rsidP="00CB64E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Landin LA</w:t>
      </w:r>
      <w:r>
        <w:rPr>
          <w:rFonts w:ascii="Book Antiqua" w:eastAsia="Book Antiqua" w:hAnsi="Book Antiqua" w:cs="Book Antiqua"/>
          <w:color w:val="000000"/>
        </w:rPr>
        <w:t xml:space="preserve">. Fracture patterns in children. Analysis of 8,682 fractures with special reference to incidence, etiology and secular changes in a Swedish urban population 1950-1979.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1983; </w:t>
      </w:r>
      <w:r>
        <w:rPr>
          <w:rFonts w:ascii="Book Antiqua" w:eastAsia="Book Antiqua" w:hAnsi="Book Antiqua" w:cs="Book Antiqua"/>
          <w:b/>
          <w:bCs/>
          <w:color w:val="000000"/>
        </w:rPr>
        <w:t>202</w:t>
      </w:r>
      <w:r>
        <w:rPr>
          <w:rFonts w:ascii="Book Antiqua" w:eastAsia="Book Antiqua" w:hAnsi="Book Antiqua" w:cs="Book Antiqua"/>
          <w:color w:val="000000"/>
        </w:rPr>
        <w:t>: 1-109 [PMID: 6574687</w:t>
      </w:r>
      <w:r w:rsidR="007E3C48">
        <w:rPr>
          <w:rFonts w:ascii="Book Antiqua" w:eastAsia="Book Antiqua" w:hAnsi="Book Antiqua" w:cs="Book Antiqua"/>
          <w:color w:val="000000"/>
        </w:rPr>
        <w:t xml:space="preserve"> DOI: </w:t>
      </w:r>
      <w:r w:rsidR="007E3C48" w:rsidRPr="007E3C48">
        <w:rPr>
          <w:rFonts w:ascii="Book Antiqua" w:eastAsia="Book Antiqua" w:hAnsi="Book Antiqua" w:cs="Book Antiqua"/>
          <w:color w:val="000000"/>
        </w:rPr>
        <w:t>10.3109/17453678309155630</w:t>
      </w:r>
      <w:r>
        <w:rPr>
          <w:rFonts w:ascii="Book Antiqua" w:eastAsia="Book Antiqua" w:hAnsi="Book Antiqua" w:cs="Book Antiqua"/>
          <w:color w:val="000000"/>
        </w:rPr>
        <w:t>]</w:t>
      </w:r>
    </w:p>
    <w:p w14:paraId="5AD6DACB" w14:textId="77777777" w:rsidR="00A77B3E" w:rsidRDefault="00621F4A" w:rsidP="00CB64E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DeFroda</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Hansen H, Gil JA, </w:t>
      </w:r>
      <w:proofErr w:type="spellStart"/>
      <w:r>
        <w:rPr>
          <w:rFonts w:ascii="Book Antiqua" w:eastAsia="Book Antiqua" w:hAnsi="Book Antiqua" w:cs="Book Antiqua"/>
          <w:color w:val="000000"/>
        </w:rPr>
        <w:t>Hawari</w:t>
      </w:r>
      <w:proofErr w:type="spellEnd"/>
      <w:r>
        <w:rPr>
          <w:rFonts w:ascii="Book Antiqua" w:eastAsia="Book Antiqua" w:hAnsi="Book Antiqua" w:cs="Book Antiqua"/>
          <w:color w:val="000000"/>
        </w:rPr>
        <w:t xml:space="preserve"> AH, Cruz AI Jr. Radiographic Evaluation of Common Pediatric Elbow Injuries.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Rev (Pavia)</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7030 [PMID: 28286625 DOI: 10.4081/or.2017.7030]</w:t>
      </w:r>
    </w:p>
    <w:p w14:paraId="7F947209" w14:textId="77777777" w:rsidR="00A77B3E" w:rsidRDefault="00621F4A" w:rsidP="00CB64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Jacoby SM</w:t>
      </w:r>
      <w:r>
        <w:rPr>
          <w:rFonts w:ascii="Book Antiqua" w:eastAsia="Book Antiqua" w:hAnsi="Book Antiqua" w:cs="Book Antiqua"/>
          <w:color w:val="000000"/>
        </w:rPr>
        <w:t xml:space="preserve">, Herman MJ, Morrison WB, Osterman AL. Pediatric elbow trauma: 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perspective on the importance of radiographic interpretation.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48-56 [PMID: 17665350 DOI: 10.1055/s-2007-984412]</w:t>
      </w:r>
    </w:p>
    <w:p w14:paraId="7CE7D0BB" w14:textId="77777777" w:rsidR="00A77B3E" w:rsidRDefault="00621F4A" w:rsidP="00CB64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Degnan AJ</w:t>
      </w:r>
      <w:r>
        <w:rPr>
          <w:rFonts w:ascii="Book Antiqua" w:eastAsia="Book Antiqua" w:hAnsi="Book Antiqua" w:cs="Book Antiqua"/>
          <w:color w:val="000000"/>
        </w:rPr>
        <w:t xml:space="preserve">, Ho-Fung VM, Nguyen JC, Barrera CA, Lawrence JTR, Kaplan SL. Proximal radius fractures in children: evaluation of associated elbow fractures.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1177-1184 [PMID: 31177320 DOI: 10.1007/s00247-019-04445-x]</w:t>
      </w:r>
    </w:p>
    <w:p w14:paraId="643F93BC" w14:textId="1E2E0941" w:rsidR="00A77B3E" w:rsidRPr="000C19D9" w:rsidRDefault="00621F4A" w:rsidP="00CB64E1">
      <w:pPr>
        <w:spacing w:line="360" w:lineRule="auto"/>
        <w:jc w:val="both"/>
        <w:rPr>
          <w:lang w:val="en-GB"/>
        </w:rPr>
      </w:pPr>
      <w:r>
        <w:rPr>
          <w:rFonts w:ascii="Book Antiqua" w:eastAsia="Book Antiqua" w:hAnsi="Book Antiqua" w:cs="Book Antiqua"/>
          <w:color w:val="000000"/>
        </w:rPr>
        <w:t xml:space="preserve">8 </w:t>
      </w:r>
      <w:r>
        <w:rPr>
          <w:rFonts w:ascii="Book Antiqua" w:eastAsia="Book Antiqua" w:hAnsi="Book Antiqua" w:cs="Book Antiqua"/>
          <w:b/>
          <w:bCs/>
          <w:color w:val="000000"/>
        </w:rPr>
        <w:t>Tan BH,</w:t>
      </w:r>
      <w:r>
        <w:rPr>
          <w:rFonts w:ascii="Book Antiqua" w:eastAsia="Book Antiqua" w:hAnsi="Book Antiqua" w:cs="Book Antiqua"/>
          <w:color w:val="000000"/>
        </w:rPr>
        <w:t xml:space="preserve"> Mahadev A. Radial neck fractures in children. </w:t>
      </w:r>
      <w:r w:rsidRPr="000C19D9">
        <w:rPr>
          <w:rFonts w:ascii="Book Antiqua" w:eastAsia="Book Antiqua" w:hAnsi="Book Antiqua" w:cs="Book Antiqua"/>
          <w:i/>
          <w:iCs/>
          <w:color w:val="000000"/>
          <w:lang w:val="en-GB"/>
        </w:rPr>
        <w:t xml:space="preserve">J </w:t>
      </w:r>
      <w:proofErr w:type="spellStart"/>
      <w:r w:rsidRPr="000C19D9">
        <w:rPr>
          <w:rFonts w:ascii="Book Antiqua" w:eastAsia="Book Antiqua" w:hAnsi="Book Antiqua" w:cs="Book Antiqua"/>
          <w:i/>
          <w:iCs/>
          <w:color w:val="000000"/>
          <w:lang w:val="en-GB"/>
        </w:rPr>
        <w:t>Orthop</w:t>
      </w:r>
      <w:proofErr w:type="spellEnd"/>
      <w:r w:rsidRPr="000C19D9">
        <w:rPr>
          <w:rFonts w:ascii="Book Antiqua" w:eastAsia="Book Antiqua" w:hAnsi="Book Antiqua" w:cs="Book Antiqua"/>
          <w:i/>
          <w:iCs/>
          <w:color w:val="000000"/>
          <w:lang w:val="en-GB"/>
        </w:rPr>
        <w:t xml:space="preserve"> </w:t>
      </w:r>
      <w:proofErr w:type="spellStart"/>
      <w:r w:rsidRPr="000C19D9">
        <w:rPr>
          <w:rFonts w:ascii="Book Antiqua" w:eastAsia="Book Antiqua" w:hAnsi="Book Antiqua" w:cs="Book Antiqua"/>
          <w:i/>
          <w:iCs/>
          <w:color w:val="000000"/>
          <w:lang w:val="en-GB"/>
        </w:rPr>
        <w:t>Surg</w:t>
      </w:r>
      <w:proofErr w:type="spellEnd"/>
      <w:r w:rsidRPr="000C19D9">
        <w:rPr>
          <w:rFonts w:ascii="Book Antiqua" w:eastAsia="Book Antiqua" w:hAnsi="Book Antiqua" w:cs="Book Antiqua"/>
          <w:i/>
          <w:iCs/>
          <w:color w:val="000000"/>
          <w:lang w:val="en-GB"/>
        </w:rPr>
        <w:t xml:space="preserve"> (Hong Kong)</w:t>
      </w:r>
      <w:r w:rsidRPr="000C19D9">
        <w:rPr>
          <w:rFonts w:ascii="Book Antiqua" w:eastAsia="Book Antiqua" w:hAnsi="Book Antiqua" w:cs="Book Antiqua"/>
          <w:color w:val="000000"/>
          <w:lang w:val="en-GB"/>
        </w:rPr>
        <w:t xml:space="preserve"> 2011; </w:t>
      </w:r>
      <w:r w:rsidRPr="000C19D9">
        <w:rPr>
          <w:rFonts w:ascii="Book Antiqua" w:eastAsia="Book Antiqua" w:hAnsi="Book Antiqua" w:cs="Book Antiqua"/>
          <w:b/>
          <w:bCs/>
          <w:color w:val="000000"/>
          <w:lang w:val="en-GB"/>
        </w:rPr>
        <w:t>19</w:t>
      </w:r>
      <w:r w:rsidRPr="000C19D9">
        <w:rPr>
          <w:rFonts w:ascii="Book Antiqua" w:eastAsia="Book Antiqua" w:hAnsi="Book Antiqua" w:cs="Book Antiqua"/>
          <w:color w:val="000000"/>
          <w:lang w:val="en-GB"/>
        </w:rPr>
        <w:t>: 209-</w:t>
      </w:r>
      <w:r w:rsidR="00145977" w:rsidRPr="000C19D9">
        <w:rPr>
          <w:rFonts w:ascii="Book Antiqua" w:eastAsia="Book Antiqua" w:hAnsi="Book Antiqua" w:cs="Book Antiqua"/>
          <w:color w:val="000000"/>
          <w:lang w:val="en-GB"/>
        </w:rPr>
        <w:t>2</w:t>
      </w:r>
      <w:r w:rsidRPr="000C19D9">
        <w:rPr>
          <w:rFonts w:ascii="Book Antiqua" w:eastAsia="Book Antiqua" w:hAnsi="Book Antiqua" w:cs="Book Antiqua"/>
          <w:color w:val="000000"/>
          <w:lang w:val="en-GB"/>
        </w:rPr>
        <w:t>12 [</w:t>
      </w:r>
      <w:r w:rsidR="00461F32" w:rsidRPr="000C19D9">
        <w:rPr>
          <w:rFonts w:ascii="Book Antiqua" w:eastAsia="Book Antiqua" w:hAnsi="Book Antiqua" w:cs="Book Antiqua"/>
          <w:color w:val="000000"/>
          <w:lang w:val="en-GB"/>
        </w:rPr>
        <w:t xml:space="preserve">PMID: 21857047 </w:t>
      </w:r>
      <w:r w:rsidRPr="000C19D9">
        <w:rPr>
          <w:rFonts w:ascii="Book Antiqua" w:eastAsia="Book Antiqua" w:hAnsi="Book Antiqua" w:cs="Book Antiqua"/>
          <w:color w:val="000000"/>
          <w:lang w:val="en-GB"/>
        </w:rPr>
        <w:t>DOI:</w:t>
      </w:r>
      <w:r w:rsidR="00C36387" w:rsidRPr="000C19D9">
        <w:rPr>
          <w:rFonts w:ascii="Book Antiqua" w:eastAsia="Book Antiqua" w:hAnsi="Book Antiqua" w:cs="Book Antiqua"/>
          <w:color w:val="000000"/>
          <w:lang w:val="en-GB"/>
        </w:rPr>
        <w:t xml:space="preserve"> </w:t>
      </w:r>
      <w:r w:rsidRPr="000C19D9">
        <w:rPr>
          <w:rFonts w:ascii="Book Antiqua" w:eastAsia="Book Antiqua" w:hAnsi="Book Antiqua" w:cs="Book Antiqua"/>
          <w:color w:val="000000"/>
          <w:lang w:val="en-GB"/>
        </w:rPr>
        <w:t>10.1177/230949901101900216]</w:t>
      </w:r>
    </w:p>
    <w:p w14:paraId="76139299" w14:textId="77777777" w:rsidR="00A77B3E" w:rsidRDefault="00621F4A" w:rsidP="00CB64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Gauguet</w:t>
      </w:r>
      <w:proofErr w:type="spellEnd"/>
      <w:r>
        <w:rPr>
          <w:rFonts w:ascii="Book Antiqua" w:eastAsia="Book Antiqua" w:hAnsi="Book Antiqua" w:cs="Book Antiqua"/>
          <w:color w:val="000000"/>
        </w:rPr>
        <w:t xml:space="preserve"> JM. Pediatric Elbow Injuries. </w:t>
      </w:r>
      <w:r>
        <w:rPr>
          <w:rFonts w:ascii="Book Antiqua" w:eastAsia="Book Antiqua" w:hAnsi="Book Antiqua" w:cs="Book Antiqua"/>
          <w:i/>
          <w:iCs/>
          <w:color w:val="000000"/>
        </w:rPr>
        <w:t>Semin Ultrasound CT MR</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384-396 [PMID: 30070231 DOI: 10.1053/j.sult.2018.03.005]</w:t>
      </w:r>
    </w:p>
    <w:p w14:paraId="67EBE8B9" w14:textId="77777777" w:rsidR="00A77B3E" w:rsidRDefault="00621F4A" w:rsidP="00CB64E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Stepanovich</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Hogan CJ. Posterior interosseous and ulnar nerve motor palsies after a minimally displaced radial neck fracture.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1630-1633 [PMID: 22835587 DOI: 10.1016/j.jhsa.2012.05.028]</w:t>
      </w:r>
    </w:p>
    <w:p w14:paraId="604BE5D6" w14:textId="77777777" w:rsidR="00A77B3E" w:rsidRDefault="00621F4A" w:rsidP="00CB64E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Terra BB</w:t>
      </w:r>
      <w:r>
        <w:rPr>
          <w:rFonts w:ascii="Book Antiqua" w:eastAsia="Book Antiqua" w:hAnsi="Book Antiqua" w:cs="Book Antiqua"/>
          <w:color w:val="000000"/>
        </w:rPr>
        <w:t xml:space="preserve">, Sassine TJ, Lima GF, Rodrigues LM, Padua DV, </w:t>
      </w:r>
      <w:proofErr w:type="spellStart"/>
      <w:r>
        <w:rPr>
          <w:rFonts w:ascii="Book Antiqua" w:eastAsia="Book Antiqua" w:hAnsi="Book Antiqua" w:cs="Book Antiqua"/>
          <w:color w:val="000000"/>
        </w:rPr>
        <w:t>Nadai</w:t>
      </w:r>
      <w:proofErr w:type="spellEnd"/>
      <w:r>
        <w:rPr>
          <w:rFonts w:ascii="Book Antiqua" w:eastAsia="Book Antiqua" w:hAnsi="Book Antiqua" w:cs="Book Antiqua"/>
          <w:color w:val="000000"/>
        </w:rPr>
        <w:t xml:space="preserve"> A. Radial head fracture associated with posterior interosseous nerve injury. </w:t>
      </w:r>
      <w:r>
        <w:rPr>
          <w:rFonts w:ascii="Book Antiqua" w:eastAsia="Book Antiqua" w:hAnsi="Book Antiqua" w:cs="Book Antiqua"/>
          <w:i/>
          <w:iCs/>
          <w:color w:val="000000"/>
        </w:rPr>
        <w:t xml:space="preserve">Rev Bras </w:t>
      </w:r>
      <w:proofErr w:type="spellStart"/>
      <w:r>
        <w:rPr>
          <w:rFonts w:ascii="Book Antiqua" w:eastAsia="Book Antiqua" w:hAnsi="Book Antiqua" w:cs="Book Antiqua"/>
          <w:i/>
          <w:iCs/>
          <w:color w:val="000000"/>
        </w:rPr>
        <w:t>Ortop</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725-729 [PMID: 28050547 DOI: 10.1016/j.rboe.2016.10.002]</w:t>
      </w:r>
    </w:p>
    <w:p w14:paraId="5ABD1A68" w14:textId="0C20B9DE" w:rsidR="00A77B3E" w:rsidRDefault="00621F4A" w:rsidP="00CB64E1">
      <w:pPr>
        <w:spacing w:line="360" w:lineRule="auto"/>
        <w:jc w:val="both"/>
      </w:pPr>
      <w:r>
        <w:rPr>
          <w:rFonts w:ascii="Book Antiqua" w:eastAsia="Book Antiqua" w:hAnsi="Book Antiqua" w:cs="Book Antiqua"/>
          <w:color w:val="000000"/>
        </w:rPr>
        <w:t xml:space="preserve">12 </w:t>
      </w:r>
      <w:r w:rsidR="00145977" w:rsidRPr="00145977">
        <w:rPr>
          <w:rFonts w:ascii="Book Antiqua" w:eastAsia="Book Antiqua" w:hAnsi="Book Antiqua" w:cs="Book Antiqua"/>
          <w:b/>
          <w:bCs/>
          <w:color w:val="000000"/>
        </w:rPr>
        <w:t>Lin JS</w:t>
      </w:r>
      <w:r w:rsidR="00145977" w:rsidRPr="00145977">
        <w:rPr>
          <w:rFonts w:ascii="Book Antiqua" w:eastAsia="Book Antiqua" w:hAnsi="Book Antiqua" w:cs="Book Antiqua"/>
          <w:color w:val="000000"/>
        </w:rPr>
        <w:t xml:space="preserve">, </w:t>
      </w:r>
      <w:proofErr w:type="spellStart"/>
      <w:r w:rsidR="00145977" w:rsidRPr="00145977">
        <w:rPr>
          <w:rFonts w:ascii="Book Antiqua" w:eastAsia="Book Antiqua" w:hAnsi="Book Antiqua" w:cs="Book Antiqua"/>
          <w:color w:val="000000"/>
        </w:rPr>
        <w:t>Samora</w:t>
      </w:r>
      <w:proofErr w:type="spellEnd"/>
      <w:r w:rsidR="00145977" w:rsidRPr="00145977">
        <w:rPr>
          <w:rFonts w:ascii="Book Antiqua" w:eastAsia="Book Antiqua" w:hAnsi="Book Antiqua" w:cs="Book Antiqua"/>
          <w:color w:val="000000"/>
        </w:rPr>
        <w:t xml:space="preserve"> JB. Pediatric acute compartment syndrome: a systematic review and meta-analysis.</w:t>
      </w:r>
      <w:r w:rsidR="00145977" w:rsidRPr="00145977">
        <w:rPr>
          <w:rFonts w:ascii="Book Antiqua" w:eastAsia="Book Antiqua" w:hAnsi="Book Antiqua" w:cs="Book Antiqua"/>
          <w:i/>
          <w:iCs/>
          <w:color w:val="000000"/>
        </w:rPr>
        <w:t xml:space="preserve"> J </w:t>
      </w:r>
      <w:proofErr w:type="spellStart"/>
      <w:r w:rsidR="00145977" w:rsidRPr="00145977">
        <w:rPr>
          <w:rFonts w:ascii="Book Antiqua" w:eastAsia="Book Antiqua" w:hAnsi="Book Antiqua" w:cs="Book Antiqua"/>
          <w:i/>
          <w:iCs/>
          <w:color w:val="000000"/>
        </w:rPr>
        <w:t>Pediatr</w:t>
      </w:r>
      <w:proofErr w:type="spellEnd"/>
      <w:r w:rsidR="00145977" w:rsidRPr="00145977">
        <w:rPr>
          <w:rFonts w:ascii="Book Antiqua" w:eastAsia="Book Antiqua" w:hAnsi="Book Antiqua" w:cs="Book Antiqua"/>
          <w:i/>
          <w:iCs/>
          <w:color w:val="000000"/>
        </w:rPr>
        <w:t xml:space="preserve"> </w:t>
      </w:r>
      <w:proofErr w:type="spellStart"/>
      <w:r w:rsidR="00145977" w:rsidRPr="00145977">
        <w:rPr>
          <w:rFonts w:ascii="Book Antiqua" w:eastAsia="Book Antiqua" w:hAnsi="Book Antiqua" w:cs="Book Antiqua"/>
          <w:i/>
          <w:iCs/>
          <w:color w:val="000000"/>
        </w:rPr>
        <w:t>Orthop</w:t>
      </w:r>
      <w:proofErr w:type="spellEnd"/>
      <w:r w:rsidR="00145977" w:rsidRPr="00145977">
        <w:rPr>
          <w:rFonts w:ascii="Book Antiqua" w:eastAsia="Book Antiqua" w:hAnsi="Book Antiqua" w:cs="Book Antiqua"/>
          <w:i/>
          <w:iCs/>
          <w:color w:val="000000"/>
        </w:rPr>
        <w:t xml:space="preserve"> B</w:t>
      </w:r>
      <w:r w:rsidR="00145977" w:rsidRPr="00145977">
        <w:rPr>
          <w:rFonts w:ascii="Book Antiqua" w:eastAsia="Book Antiqua" w:hAnsi="Book Antiqua" w:cs="Book Antiqua"/>
          <w:color w:val="000000"/>
        </w:rPr>
        <w:t xml:space="preserve"> 2020; </w:t>
      </w:r>
      <w:r w:rsidR="00145977" w:rsidRPr="004B2441">
        <w:rPr>
          <w:rFonts w:ascii="Book Antiqua" w:eastAsia="Book Antiqua" w:hAnsi="Book Antiqua" w:cs="Book Antiqua"/>
          <w:b/>
          <w:bCs/>
          <w:color w:val="000000"/>
        </w:rPr>
        <w:t>29</w:t>
      </w:r>
      <w:r w:rsidR="00145977" w:rsidRPr="00145977">
        <w:rPr>
          <w:rFonts w:ascii="Book Antiqua" w:eastAsia="Book Antiqua" w:hAnsi="Book Antiqua" w:cs="Book Antiqua"/>
          <w:color w:val="000000"/>
        </w:rPr>
        <w:t>: 90-96</w:t>
      </w:r>
      <w:r>
        <w:rPr>
          <w:rFonts w:ascii="Book Antiqua" w:eastAsia="Book Antiqua" w:hAnsi="Book Antiqua" w:cs="Book Antiqua"/>
          <w:color w:val="000000"/>
        </w:rPr>
        <w:t xml:space="preserve"> [</w:t>
      </w:r>
      <w:r w:rsidR="00E61AA6">
        <w:rPr>
          <w:rFonts w:ascii="Book Antiqua" w:eastAsia="Book Antiqua" w:hAnsi="Book Antiqua" w:cs="Book Antiqua"/>
          <w:color w:val="000000"/>
        </w:rPr>
        <w:t xml:space="preserve">PMID: </w:t>
      </w:r>
      <w:r w:rsidR="00E61AA6" w:rsidRPr="00E61AA6">
        <w:rPr>
          <w:rFonts w:ascii="Book Antiqua" w:eastAsia="Book Antiqua" w:hAnsi="Book Antiqua" w:cs="Book Antiqua"/>
          <w:color w:val="000000"/>
        </w:rPr>
        <w:t>30688754</w:t>
      </w:r>
      <w:r w:rsidR="00E61AA6">
        <w:rPr>
          <w:rFonts w:ascii="Book Antiqua" w:eastAsia="Book Antiqua" w:hAnsi="Book Antiqua" w:cs="Book Antiqua"/>
          <w:color w:val="000000"/>
        </w:rPr>
        <w:t xml:space="preserve"> </w:t>
      </w:r>
      <w:r>
        <w:rPr>
          <w:rFonts w:ascii="Book Antiqua" w:eastAsia="Book Antiqua" w:hAnsi="Book Antiqua" w:cs="Book Antiqua"/>
          <w:color w:val="000000"/>
        </w:rPr>
        <w:t>DOI:</w:t>
      </w:r>
      <w:r w:rsidR="00756A9C">
        <w:rPr>
          <w:rFonts w:ascii="Book Antiqua" w:eastAsia="Book Antiqua" w:hAnsi="Book Antiqua" w:cs="Book Antiqua"/>
          <w:color w:val="000000"/>
        </w:rPr>
        <w:t xml:space="preserve"> </w:t>
      </w:r>
      <w:r>
        <w:rPr>
          <w:rFonts w:ascii="Book Antiqua" w:eastAsia="Book Antiqua" w:hAnsi="Book Antiqua" w:cs="Book Antiqua"/>
          <w:color w:val="000000"/>
        </w:rPr>
        <w:t>10.</w:t>
      </w:r>
      <w:r w:rsidR="00756A9C">
        <w:rPr>
          <w:rFonts w:ascii="Book Antiqua" w:eastAsia="Book Antiqua" w:hAnsi="Book Antiqua" w:cs="Book Antiqua"/>
          <w:color w:val="000000"/>
        </w:rPr>
        <w:t>1097/BPB.00000000</w:t>
      </w:r>
      <w:r>
        <w:rPr>
          <w:rFonts w:ascii="Book Antiqua" w:eastAsia="Book Antiqua" w:hAnsi="Book Antiqua" w:cs="Book Antiqua"/>
          <w:color w:val="000000"/>
        </w:rPr>
        <w:t>00000593]</w:t>
      </w:r>
    </w:p>
    <w:p w14:paraId="23AAF58E" w14:textId="77777777" w:rsidR="00A77B3E" w:rsidRDefault="00621F4A" w:rsidP="00CB64E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George MP</w:t>
      </w:r>
      <w:r>
        <w:rPr>
          <w:rFonts w:ascii="Book Antiqua" w:eastAsia="Book Antiqua" w:hAnsi="Book Antiqua" w:cs="Book Antiqua"/>
          <w:color w:val="000000"/>
        </w:rPr>
        <w:t xml:space="preserve">, Bixby S. Frequently Missed Fractures in Pediatric Trauma: A Pictorial Review of Plain Film Radiography.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843-855 [PMID: 31076036 DOI: 10.1016/j.rcl.2019.02.009]</w:t>
      </w:r>
    </w:p>
    <w:p w14:paraId="709B0008" w14:textId="77777777" w:rsidR="00A77B3E" w:rsidRDefault="00621F4A" w:rsidP="00CB64E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Greenspan A</w:t>
      </w:r>
      <w:r>
        <w:rPr>
          <w:rFonts w:ascii="Book Antiqua" w:eastAsia="Book Antiqua" w:hAnsi="Book Antiqua" w:cs="Book Antiqua"/>
          <w:color w:val="000000"/>
        </w:rPr>
        <w:t xml:space="preserve">, Norman A, Rosen H. Radial head-capitellum view in elbow trauma: clinical application and radiographic-anatomic correlation.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143</w:t>
      </w:r>
      <w:r>
        <w:rPr>
          <w:rFonts w:ascii="Book Antiqua" w:eastAsia="Book Antiqua" w:hAnsi="Book Antiqua" w:cs="Book Antiqua"/>
          <w:color w:val="000000"/>
        </w:rPr>
        <w:t>: 355-359 [PMID: 6611066 DOI: 10.2214/ajr.143.2.355]</w:t>
      </w:r>
    </w:p>
    <w:p w14:paraId="055D1CA2" w14:textId="77777777" w:rsidR="00A77B3E" w:rsidRDefault="00621F4A" w:rsidP="00CB64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Grundy A</w:t>
      </w:r>
      <w:r>
        <w:rPr>
          <w:rFonts w:ascii="Book Antiqua" w:eastAsia="Book Antiqua" w:hAnsi="Book Antiqua" w:cs="Book Antiqua"/>
          <w:color w:val="000000"/>
        </w:rPr>
        <w:t xml:space="preserve">, Murphy G, Barker A, Guest P, Jack L. The value of the Radial Head-Capitellum view in radial head trauma.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58</w:t>
      </w:r>
      <w:r>
        <w:rPr>
          <w:rFonts w:ascii="Book Antiqua" w:eastAsia="Book Antiqua" w:hAnsi="Book Antiqua" w:cs="Book Antiqua"/>
          <w:color w:val="000000"/>
        </w:rPr>
        <w:t>: 965-967 [PMID: 3916075 DOI: 10.1259/0007-1285-58-694-965]</w:t>
      </w:r>
    </w:p>
    <w:p w14:paraId="602031B7" w14:textId="77777777" w:rsidR="00A77B3E" w:rsidRDefault="00621F4A" w:rsidP="00CB64E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Manns</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Lee JR. Critical evaluation of the radial head-capitellum view in acute elbow with an effusion.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42</w:t>
      </w:r>
      <w:r>
        <w:rPr>
          <w:rFonts w:ascii="Book Antiqua" w:eastAsia="Book Antiqua" w:hAnsi="Book Antiqua" w:cs="Book Antiqua"/>
          <w:color w:val="000000"/>
        </w:rPr>
        <w:t>: 433-436 [PMID: 2261724 DOI: 10.1016/S0009-9260(05)80901-8]</w:t>
      </w:r>
    </w:p>
    <w:p w14:paraId="4E202288" w14:textId="77DF098B" w:rsidR="00A77B3E" w:rsidRDefault="00621F4A" w:rsidP="00CB64E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Hall-Craggs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Shorvon</w:t>
      </w:r>
      <w:proofErr w:type="spellEnd"/>
      <w:r>
        <w:rPr>
          <w:rFonts w:ascii="Book Antiqua" w:eastAsia="Book Antiqua" w:hAnsi="Book Antiqua" w:cs="Book Antiqua"/>
          <w:color w:val="000000"/>
        </w:rPr>
        <w:t xml:space="preserve"> PJ, Chapman M. Assessment of the radial head-capitellum view and the dorsal fat-pad sign in acute elbow trauma.</w:t>
      </w:r>
      <w:r w:rsidRPr="00BA0A2D">
        <w:rPr>
          <w:rFonts w:ascii="Book Antiqua" w:eastAsia="Book Antiqua" w:hAnsi="Book Antiqua" w:cs="Book Antiqua"/>
          <w:i/>
          <w:iCs/>
          <w:color w:val="000000"/>
        </w:rPr>
        <w:t xml:space="preserve"> </w:t>
      </w:r>
      <w:r w:rsidR="00FC1F47" w:rsidRPr="00FC1F47">
        <w:rPr>
          <w:rFonts w:ascii="Book Antiqua" w:eastAsia="Book Antiqua" w:hAnsi="Book Antiqua" w:cs="Book Antiqua"/>
          <w:i/>
          <w:iCs/>
          <w:color w:val="000000"/>
        </w:rPr>
        <w:t xml:space="preserve">AJR Am J </w:t>
      </w:r>
      <w:proofErr w:type="spellStart"/>
      <w:r w:rsidR="00FC1F47" w:rsidRPr="00FC1F47">
        <w:rPr>
          <w:rFonts w:ascii="Book Antiqua" w:eastAsia="Book Antiqua" w:hAnsi="Book Antiqua" w:cs="Book Antiqua"/>
          <w:i/>
          <w:iCs/>
          <w:color w:val="000000"/>
        </w:rPr>
        <w:t>Roentgenol</w:t>
      </w:r>
      <w:proofErr w:type="spellEnd"/>
      <w:r w:rsidR="00B67E6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1985; </w:t>
      </w:r>
      <w:r w:rsidRPr="00C61CC6">
        <w:rPr>
          <w:rFonts w:ascii="Book Antiqua" w:eastAsia="Book Antiqua" w:hAnsi="Book Antiqua" w:cs="Book Antiqua"/>
          <w:b/>
          <w:bCs/>
          <w:color w:val="000000"/>
        </w:rPr>
        <w:t>145</w:t>
      </w:r>
      <w:r>
        <w:rPr>
          <w:rFonts w:ascii="Book Antiqua" w:eastAsia="Book Antiqua" w:hAnsi="Book Antiqua" w:cs="Book Antiqua"/>
          <w:color w:val="000000"/>
        </w:rPr>
        <w:t>: 607</w:t>
      </w:r>
      <w:r w:rsidR="0013630C">
        <w:rPr>
          <w:rFonts w:ascii="Book Antiqua" w:eastAsia="Book Antiqua" w:hAnsi="Book Antiqua" w:cs="Book Antiqua"/>
          <w:color w:val="000000"/>
        </w:rPr>
        <w:t>-</w:t>
      </w:r>
      <w:r w:rsidR="00402041">
        <w:rPr>
          <w:rFonts w:ascii="Book Antiqua" w:eastAsia="Book Antiqua" w:hAnsi="Book Antiqua" w:cs="Book Antiqua"/>
          <w:color w:val="000000"/>
        </w:rPr>
        <w:t>60</w:t>
      </w:r>
      <w:r>
        <w:rPr>
          <w:rFonts w:ascii="Book Antiqua" w:eastAsia="Book Antiqua" w:hAnsi="Book Antiqua" w:cs="Book Antiqua"/>
          <w:color w:val="000000"/>
        </w:rPr>
        <w:t>9 [</w:t>
      </w:r>
      <w:r w:rsidR="00D4227F">
        <w:rPr>
          <w:rFonts w:ascii="Book Antiqua" w:eastAsia="Book Antiqua" w:hAnsi="Book Antiqua" w:cs="Book Antiqua"/>
          <w:color w:val="000000"/>
        </w:rPr>
        <w:t xml:space="preserve">PMID: </w:t>
      </w:r>
      <w:r w:rsidR="00D4227F" w:rsidRPr="00D4227F">
        <w:rPr>
          <w:rFonts w:ascii="Book Antiqua" w:eastAsia="Book Antiqua" w:hAnsi="Book Antiqua" w:cs="Book Antiqua"/>
          <w:color w:val="000000"/>
        </w:rPr>
        <w:t>3875263</w:t>
      </w:r>
      <w:r w:rsidR="00D4227F">
        <w:rPr>
          <w:rFonts w:ascii="Book Antiqua" w:eastAsia="Book Antiqua" w:hAnsi="Book Antiqua" w:cs="Book Antiqua"/>
          <w:color w:val="000000"/>
        </w:rPr>
        <w:t xml:space="preserve"> </w:t>
      </w:r>
      <w:r>
        <w:rPr>
          <w:rFonts w:ascii="Book Antiqua" w:eastAsia="Book Antiqua" w:hAnsi="Book Antiqua" w:cs="Book Antiqua"/>
          <w:color w:val="000000"/>
        </w:rPr>
        <w:t>DOI:</w:t>
      </w:r>
      <w:r w:rsidR="00BA0A2D">
        <w:rPr>
          <w:rFonts w:ascii="Book Antiqua" w:eastAsia="Book Antiqua" w:hAnsi="Book Antiqua" w:cs="Book Antiqua"/>
          <w:color w:val="000000"/>
        </w:rPr>
        <w:t xml:space="preserve"> </w:t>
      </w:r>
      <w:r>
        <w:rPr>
          <w:rFonts w:ascii="Book Antiqua" w:eastAsia="Book Antiqua" w:hAnsi="Book Antiqua" w:cs="Book Antiqua"/>
          <w:color w:val="000000"/>
        </w:rPr>
        <w:t>10.2214/ajr.145.3.607]</w:t>
      </w:r>
    </w:p>
    <w:p w14:paraId="41D98835" w14:textId="11A51680" w:rsidR="00A77B3E" w:rsidRDefault="00621F4A" w:rsidP="00CB64E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Skaggs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Mirzayan</w:t>
      </w:r>
      <w:proofErr w:type="spellEnd"/>
      <w:r>
        <w:rPr>
          <w:rFonts w:ascii="Book Antiqua" w:eastAsia="Book Antiqua" w:hAnsi="Book Antiqua" w:cs="Book Antiqua"/>
          <w:color w:val="000000"/>
        </w:rPr>
        <w:t xml:space="preserve"> R. The posterior fat pad sign in association with occult fracture of the elbow in children.</w:t>
      </w:r>
      <w:r w:rsidR="00C62B62" w:rsidRPr="00C62B62">
        <w:t xml:space="preserve"> </w:t>
      </w:r>
      <w:r w:rsidR="00C62B62" w:rsidRPr="00C62B62">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1999; </w:t>
      </w:r>
      <w:r w:rsidRPr="00C61CC6">
        <w:rPr>
          <w:rFonts w:ascii="Book Antiqua" w:eastAsia="Book Antiqua" w:hAnsi="Book Antiqua" w:cs="Book Antiqua"/>
          <w:b/>
          <w:bCs/>
          <w:color w:val="000000"/>
        </w:rPr>
        <w:t>81</w:t>
      </w:r>
      <w:r>
        <w:rPr>
          <w:rFonts w:ascii="Book Antiqua" w:eastAsia="Book Antiqua" w:hAnsi="Book Antiqua" w:cs="Book Antiqua"/>
          <w:color w:val="000000"/>
        </w:rPr>
        <w:t>: 1429</w:t>
      </w:r>
      <w:r w:rsidR="0013630C">
        <w:rPr>
          <w:rFonts w:ascii="Book Antiqua" w:eastAsia="Book Antiqua" w:hAnsi="Book Antiqua" w:cs="Book Antiqua"/>
          <w:color w:val="000000"/>
        </w:rPr>
        <w:t>-</w:t>
      </w:r>
      <w:r w:rsidR="005A7209">
        <w:rPr>
          <w:rFonts w:ascii="Book Antiqua" w:eastAsia="Book Antiqua" w:hAnsi="Book Antiqua" w:cs="Book Antiqua"/>
          <w:color w:val="000000"/>
        </w:rPr>
        <w:t>14</w:t>
      </w:r>
      <w:r>
        <w:rPr>
          <w:rFonts w:ascii="Book Antiqua" w:eastAsia="Book Antiqua" w:hAnsi="Book Antiqua" w:cs="Book Antiqua"/>
          <w:color w:val="000000"/>
        </w:rPr>
        <w:t>33 [</w:t>
      </w:r>
      <w:r w:rsidR="00130465">
        <w:rPr>
          <w:rFonts w:ascii="Book Antiqua" w:eastAsia="Book Antiqua" w:hAnsi="Book Antiqua" w:cs="Book Antiqua"/>
          <w:color w:val="000000"/>
        </w:rPr>
        <w:t xml:space="preserve">PMID: </w:t>
      </w:r>
      <w:r w:rsidR="00130465" w:rsidRPr="00130465">
        <w:rPr>
          <w:rFonts w:ascii="Book Antiqua" w:eastAsia="Book Antiqua" w:hAnsi="Book Antiqua" w:cs="Book Antiqua"/>
          <w:color w:val="000000"/>
        </w:rPr>
        <w:t>10535592</w:t>
      </w:r>
      <w:r w:rsidR="00130465">
        <w:rPr>
          <w:rFonts w:ascii="Book Antiqua" w:eastAsia="Book Antiqua" w:hAnsi="Book Antiqua" w:cs="Book Antiqua"/>
          <w:color w:val="000000"/>
        </w:rPr>
        <w:t xml:space="preserve"> </w:t>
      </w:r>
      <w:r>
        <w:rPr>
          <w:rFonts w:ascii="Book Antiqua" w:eastAsia="Book Antiqua" w:hAnsi="Book Antiqua" w:cs="Book Antiqua"/>
          <w:color w:val="000000"/>
        </w:rPr>
        <w:t>DOI:</w:t>
      </w:r>
      <w:r w:rsidR="003E28C5">
        <w:rPr>
          <w:rFonts w:ascii="Book Antiqua" w:eastAsia="Book Antiqua" w:hAnsi="Book Antiqua" w:cs="Book Antiqua"/>
          <w:color w:val="000000"/>
        </w:rPr>
        <w:t xml:space="preserve"> </w:t>
      </w:r>
      <w:r>
        <w:rPr>
          <w:rFonts w:ascii="Book Antiqua" w:eastAsia="Book Antiqua" w:hAnsi="Book Antiqua" w:cs="Book Antiqua"/>
          <w:color w:val="000000"/>
        </w:rPr>
        <w:t>10.2106/00004623-199910000-00007]</w:t>
      </w:r>
    </w:p>
    <w:p w14:paraId="514B3A0F" w14:textId="422F72F0" w:rsidR="00A77B3E" w:rsidRDefault="00621F4A" w:rsidP="00CB64E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Waters PM,</w:t>
      </w:r>
      <w:r>
        <w:rPr>
          <w:rFonts w:ascii="Book Antiqua" w:eastAsia="Book Antiqua" w:hAnsi="Book Antiqua" w:cs="Book Antiqua"/>
          <w:color w:val="000000"/>
        </w:rPr>
        <w:t xml:space="preserve"> Stewart SL. Rad</w:t>
      </w:r>
      <w:r w:rsidR="00C27D87">
        <w:rPr>
          <w:rFonts w:ascii="Book Antiqua" w:eastAsia="Book Antiqua" w:hAnsi="Book Antiqua" w:cs="Book Antiqua"/>
          <w:color w:val="000000"/>
        </w:rPr>
        <w:t>ial neck fracture nonunion in child</w:t>
      </w:r>
      <w:r>
        <w:rPr>
          <w:rFonts w:ascii="Book Antiqua" w:eastAsia="Book Antiqua" w:hAnsi="Book Antiqua" w:cs="Book Antiqua"/>
          <w:color w:val="000000"/>
        </w:rPr>
        <w:t xml:space="preserve">ren. </w:t>
      </w:r>
      <w:r w:rsidRPr="001302F6">
        <w:rPr>
          <w:rFonts w:ascii="Book Antiqua" w:eastAsia="Book Antiqua" w:hAnsi="Book Antiqua" w:cs="Book Antiqua"/>
          <w:i/>
          <w:iCs/>
          <w:color w:val="000000"/>
        </w:rPr>
        <w:t xml:space="preserve">J </w:t>
      </w:r>
      <w:proofErr w:type="spellStart"/>
      <w:r w:rsidRPr="001302F6">
        <w:rPr>
          <w:rFonts w:ascii="Book Antiqua" w:eastAsia="Book Antiqua" w:hAnsi="Book Antiqua" w:cs="Book Antiqua"/>
          <w:i/>
          <w:iCs/>
          <w:color w:val="000000"/>
        </w:rPr>
        <w:t>Pediatr</w:t>
      </w:r>
      <w:proofErr w:type="spellEnd"/>
      <w:r w:rsidRPr="001302F6">
        <w:rPr>
          <w:rFonts w:ascii="Book Antiqua" w:eastAsia="Book Antiqua" w:hAnsi="Book Antiqua" w:cs="Book Antiqua"/>
          <w:i/>
          <w:iCs/>
          <w:color w:val="000000"/>
        </w:rPr>
        <w:t xml:space="preserve"> </w:t>
      </w:r>
      <w:proofErr w:type="spellStart"/>
      <w:r w:rsidRPr="001302F6">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2001; </w:t>
      </w:r>
      <w:r w:rsidRPr="00C61CC6">
        <w:rPr>
          <w:rFonts w:ascii="Book Antiqua" w:eastAsia="Book Antiqua" w:hAnsi="Book Antiqua" w:cs="Book Antiqua"/>
          <w:b/>
          <w:bCs/>
          <w:color w:val="000000"/>
        </w:rPr>
        <w:t>21</w:t>
      </w:r>
      <w:r>
        <w:rPr>
          <w:rFonts w:ascii="Book Antiqua" w:eastAsia="Book Antiqua" w:hAnsi="Book Antiqua" w:cs="Book Antiqua"/>
          <w:color w:val="000000"/>
        </w:rPr>
        <w:t>: 570-</w:t>
      </w:r>
      <w:r w:rsidR="00C856BD">
        <w:rPr>
          <w:rFonts w:ascii="Book Antiqua" w:eastAsia="Book Antiqua" w:hAnsi="Book Antiqua" w:cs="Book Antiqua"/>
          <w:color w:val="000000"/>
        </w:rPr>
        <w:t>57</w:t>
      </w:r>
      <w:r>
        <w:rPr>
          <w:rFonts w:ascii="Book Antiqua" w:eastAsia="Book Antiqua" w:hAnsi="Book Antiqua" w:cs="Book Antiqua"/>
          <w:color w:val="000000"/>
        </w:rPr>
        <w:t>6 [</w:t>
      </w:r>
      <w:r w:rsidR="006B13F1">
        <w:rPr>
          <w:rFonts w:ascii="Book Antiqua" w:eastAsia="Book Antiqua" w:hAnsi="Book Antiqua" w:cs="Book Antiqua"/>
          <w:color w:val="000000"/>
        </w:rPr>
        <w:t xml:space="preserve">PMID: </w:t>
      </w:r>
      <w:r w:rsidR="006B13F1" w:rsidRPr="006B13F1">
        <w:rPr>
          <w:rFonts w:ascii="Book Antiqua" w:eastAsia="Book Antiqua" w:hAnsi="Book Antiqua" w:cs="Book Antiqua"/>
          <w:color w:val="000000"/>
        </w:rPr>
        <w:t>11521020</w:t>
      </w:r>
      <w:r w:rsidR="006B13F1">
        <w:rPr>
          <w:rFonts w:ascii="Book Antiqua" w:eastAsia="Book Antiqua" w:hAnsi="Book Antiqua" w:cs="Book Antiqua"/>
          <w:color w:val="000000"/>
        </w:rPr>
        <w:t xml:space="preserve"> </w:t>
      </w:r>
      <w:r>
        <w:rPr>
          <w:rFonts w:ascii="Book Antiqua" w:eastAsia="Book Antiqua" w:hAnsi="Book Antiqua" w:cs="Book Antiqua"/>
          <w:color w:val="000000"/>
        </w:rPr>
        <w:t>DOI:</w:t>
      </w:r>
      <w:r w:rsidR="00C856BD">
        <w:rPr>
          <w:rFonts w:ascii="Book Antiqua" w:eastAsia="Book Antiqua" w:hAnsi="Book Antiqua" w:cs="Book Antiqua"/>
          <w:color w:val="000000"/>
        </w:rPr>
        <w:t xml:space="preserve"> </w:t>
      </w:r>
      <w:r>
        <w:rPr>
          <w:rFonts w:ascii="Book Antiqua" w:eastAsia="Book Antiqua" w:hAnsi="Book Antiqua" w:cs="Book Antiqua"/>
          <w:color w:val="000000"/>
        </w:rPr>
        <w:t>10.1097/01241398-200109000-00003]</w:t>
      </w:r>
    </w:p>
    <w:p w14:paraId="5514DA8C" w14:textId="72CAFE8C" w:rsidR="00A77B3E" w:rsidRDefault="00621F4A" w:rsidP="00CB64E1">
      <w:pPr>
        <w:spacing w:line="360" w:lineRule="auto"/>
        <w:jc w:val="both"/>
      </w:pPr>
      <w:r>
        <w:rPr>
          <w:rFonts w:ascii="Book Antiqua" w:eastAsia="Book Antiqua" w:hAnsi="Book Antiqua" w:cs="Book Antiqua"/>
          <w:color w:val="000000"/>
        </w:rPr>
        <w:t>20</w:t>
      </w:r>
      <w:r w:rsidR="00B429F3" w:rsidRPr="00B429F3">
        <w:rPr>
          <w:rFonts w:ascii="Book Antiqua" w:eastAsia="Book Antiqua" w:hAnsi="Book Antiqua" w:cs="Book Antiqua"/>
          <w:b/>
          <w:bCs/>
          <w:color w:val="000000"/>
        </w:rPr>
        <w:t xml:space="preserve"> JUDET R.</w:t>
      </w:r>
      <w:r w:rsidR="00B429F3" w:rsidRPr="00B429F3">
        <w:rPr>
          <w:rFonts w:ascii="Book Antiqua" w:eastAsia="Book Antiqua" w:hAnsi="Book Antiqua" w:cs="Book Antiqua"/>
          <w:color w:val="000000"/>
        </w:rPr>
        <w:t xml:space="preserve"> [Treatment of fractures of the femur neck by pedicled graft]. </w:t>
      </w:r>
      <w:r w:rsidR="00B429F3" w:rsidRPr="003E0A6D">
        <w:rPr>
          <w:rFonts w:ascii="Book Antiqua" w:eastAsia="Book Antiqua" w:hAnsi="Book Antiqua" w:cs="Book Antiqua"/>
          <w:i/>
          <w:iCs/>
          <w:color w:val="000000"/>
        </w:rPr>
        <w:t xml:space="preserve">Acta </w:t>
      </w:r>
      <w:proofErr w:type="spellStart"/>
      <w:r w:rsidR="00B429F3" w:rsidRPr="003E0A6D">
        <w:rPr>
          <w:rFonts w:ascii="Book Antiqua" w:eastAsia="Book Antiqua" w:hAnsi="Book Antiqua" w:cs="Book Antiqua"/>
          <w:i/>
          <w:iCs/>
          <w:color w:val="000000"/>
        </w:rPr>
        <w:t>Orthop</w:t>
      </w:r>
      <w:proofErr w:type="spellEnd"/>
      <w:r w:rsidR="00B429F3" w:rsidRPr="003E0A6D">
        <w:rPr>
          <w:rFonts w:ascii="Book Antiqua" w:eastAsia="Book Antiqua" w:hAnsi="Book Antiqua" w:cs="Book Antiqua"/>
          <w:i/>
          <w:iCs/>
          <w:color w:val="000000"/>
        </w:rPr>
        <w:t xml:space="preserve"> </w:t>
      </w:r>
      <w:proofErr w:type="spellStart"/>
      <w:r w:rsidR="00B429F3" w:rsidRPr="003E0A6D">
        <w:rPr>
          <w:rFonts w:ascii="Book Antiqua" w:eastAsia="Book Antiqua" w:hAnsi="Book Antiqua" w:cs="Book Antiqua"/>
          <w:i/>
          <w:iCs/>
          <w:color w:val="000000"/>
        </w:rPr>
        <w:t>Scand</w:t>
      </w:r>
      <w:proofErr w:type="spellEnd"/>
      <w:r w:rsidR="00B429F3" w:rsidRPr="00B429F3">
        <w:rPr>
          <w:rFonts w:ascii="Book Antiqua" w:eastAsia="Book Antiqua" w:hAnsi="Book Antiqua" w:cs="Book Antiqua"/>
          <w:color w:val="000000"/>
        </w:rPr>
        <w:t xml:space="preserve"> 1962; </w:t>
      </w:r>
      <w:r w:rsidR="00B429F3" w:rsidRPr="003E0A6D">
        <w:rPr>
          <w:rFonts w:ascii="Book Antiqua" w:eastAsia="Book Antiqua" w:hAnsi="Book Antiqua" w:cs="Book Antiqua"/>
          <w:b/>
          <w:bCs/>
          <w:color w:val="000000"/>
        </w:rPr>
        <w:t>32</w:t>
      </w:r>
      <w:r w:rsidR="00B429F3" w:rsidRPr="00B429F3">
        <w:rPr>
          <w:rFonts w:ascii="Book Antiqua" w:eastAsia="Book Antiqua" w:hAnsi="Book Antiqua" w:cs="Book Antiqua"/>
          <w:color w:val="000000"/>
        </w:rPr>
        <w:t>: 421-427</w:t>
      </w:r>
      <w:r>
        <w:rPr>
          <w:rFonts w:ascii="Book Antiqua" w:eastAsia="Book Antiqua" w:hAnsi="Book Antiqua" w:cs="Book Antiqua"/>
          <w:color w:val="000000"/>
        </w:rPr>
        <w:t xml:space="preserve"> [</w:t>
      </w:r>
      <w:r w:rsidR="00A62676">
        <w:rPr>
          <w:rFonts w:ascii="Book Antiqua" w:eastAsia="Book Antiqua" w:hAnsi="Book Antiqua" w:cs="Book Antiqua"/>
          <w:color w:val="000000"/>
        </w:rPr>
        <w:t xml:space="preserve">PMID: </w:t>
      </w:r>
      <w:r w:rsidR="00A62676" w:rsidRPr="00A62676">
        <w:rPr>
          <w:rFonts w:ascii="Book Antiqua" w:eastAsia="Book Antiqua" w:hAnsi="Book Antiqua" w:cs="Book Antiqua"/>
          <w:color w:val="000000"/>
        </w:rPr>
        <w:t>13957963</w:t>
      </w:r>
      <w:r w:rsidR="00A62676">
        <w:rPr>
          <w:rFonts w:ascii="Book Antiqua" w:eastAsia="Book Antiqua" w:hAnsi="Book Antiqua" w:cs="Book Antiqua"/>
          <w:color w:val="000000"/>
        </w:rPr>
        <w:t xml:space="preserve"> </w:t>
      </w:r>
      <w:r>
        <w:rPr>
          <w:rFonts w:ascii="Book Antiqua" w:eastAsia="Book Antiqua" w:hAnsi="Book Antiqua" w:cs="Book Antiqua"/>
          <w:color w:val="000000"/>
        </w:rPr>
        <w:t>DOI:</w:t>
      </w:r>
      <w:r w:rsidR="00A62676">
        <w:rPr>
          <w:rFonts w:ascii="Book Antiqua" w:eastAsia="Book Antiqua" w:hAnsi="Book Antiqua" w:cs="Book Antiqua"/>
          <w:color w:val="000000"/>
        </w:rPr>
        <w:t xml:space="preserve"> </w:t>
      </w:r>
      <w:r>
        <w:rPr>
          <w:rFonts w:ascii="Book Antiqua" w:eastAsia="Book Antiqua" w:hAnsi="Book Antiqua" w:cs="Book Antiqua"/>
          <w:color w:val="000000"/>
        </w:rPr>
        <w:t>10.3109/17453676208989601]</w:t>
      </w:r>
    </w:p>
    <w:p w14:paraId="1C111DEE" w14:textId="6F4A9F30" w:rsidR="00A77B3E" w:rsidRDefault="00621F4A" w:rsidP="00CB64E1">
      <w:pPr>
        <w:spacing w:line="360" w:lineRule="auto"/>
        <w:jc w:val="both"/>
      </w:pPr>
      <w:r>
        <w:rPr>
          <w:rFonts w:ascii="Book Antiqua" w:eastAsia="Book Antiqua" w:hAnsi="Book Antiqua" w:cs="Book Antiqua"/>
          <w:color w:val="000000"/>
        </w:rPr>
        <w:t>2</w:t>
      </w:r>
      <w:r w:rsidR="009F31BA">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O'Brien PI</w:t>
      </w:r>
      <w:r>
        <w:rPr>
          <w:rFonts w:ascii="Book Antiqua" w:eastAsia="Book Antiqua" w:hAnsi="Book Antiqua" w:cs="Book Antiqua"/>
          <w:color w:val="000000"/>
        </w:rPr>
        <w:t xml:space="preserve">. Injuries involving the proximal radial epiphysis.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1965; </w:t>
      </w:r>
      <w:r>
        <w:rPr>
          <w:rFonts w:ascii="Book Antiqua" w:eastAsia="Book Antiqua" w:hAnsi="Book Antiqua" w:cs="Book Antiqua"/>
          <w:b/>
          <w:bCs/>
          <w:color w:val="000000"/>
        </w:rPr>
        <w:t>41</w:t>
      </w:r>
      <w:r>
        <w:rPr>
          <w:rFonts w:ascii="Book Antiqua" w:eastAsia="Book Antiqua" w:hAnsi="Book Antiqua" w:cs="Book Antiqua"/>
          <w:color w:val="000000"/>
        </w:rPr>
        <w:t>: 51-58 [PMID: 5832738</w:t>
      </w:r>
      <w:r w:rsidR="00821701">
        <w:rPr>
          <w:rFonts w:ascii="Book Antiqua" w:eastAsia="Book Antiqua" w:hAnsi="Book Antiqua" w:cs="Book Antiqua"/>
          <w:color w:val="000000"/>
        </w:rPr>
        <w:t xml:space="preserve"> DOI: </w:t>
      </w:r>
      <w:r w:rsidR="00821701" w:rsidRPr="00821701">
        <w:rPr>
          <w:rFonts w:ascii="Book Antiqua" w:eastAsia="Book Antiqua" w:hAnsi="Book Antiqua" w:cs="Book Antiqua"/>
          <w:color w:val="000000"/>
        </w:rPr>
        <w:t>10.1097/00003086-196500410-00006</w:t>
      </w:r>
      <w:r>
        <w:rPr>
          <w:rFonts w:ascii="Book Antiqua" w:eastAsia="Book Antiqua" w:hAnsi="Book Antiqua" w:cs="Book Antiqua"/>
          <w:color w:val="000000"/>
        </w:rPr>
        <w:t>]</w:t>
      </w:r>
    </w:p>
    <w:p w14:paraId="57B5EA9B" w14:textId="6A6D6F3C" w:rsidR="00A77B3E" w:rsidRDefault="00621F4A" w:rsidP="00CB64E1">
      <w:pPr>
        <w:spacing w:line="360" w:lineRule="auto"/>
        <w:jc w:val="both"/>
      </w:pPr>
      <w:r>
        <w:rPr>
          <w:rFonts w:ascii="Book Antiqua" w:eastAsia="Book Antiqua" w:hAnsi="Book Antiqua" w:cs="Book Antiqua"/>
          <w:color w:val="000000"/>
        </w:rPr>
        <w:t>2</w:t>
      </w:r>
      <w:r w:rsidR="009F31BA">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Metaizeau</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Lascombes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Lemelle</w:t>
      </w:r>
      <w:proofErr w:type="spellEnd"/>
      <w:r>
        <w:rPr>
          <w:rFonts w:ascii="Book Antiqua" w:eastAsia="Book Antiqua" w:hAnsi="Book Antiqua" w:cs="Book Antiqua"/>
          <w:color w:val="000000"/>
        </w:rPr>
        <w:t xml:space="preserve"> JL, Finlayson D, </w:t>
      </w:r>
      <w:proofErr w:type="spellStart"/>
      <w:r>
        <w:rPr>
          <w:rFonts w:ascii="Book Antiqua" w:eastAsia="Book Antiqua" w:hAnsi="Book Antiqua" w:cs="Book Antiqua"/>
          <w:color w:val="000000"/>
        </w:rPr>
        <w:t>Prevot</w:t>
      </w:r>
      <w:proofErr w:type="spellEnd"/>
      <w:r>
        <w:rPr>
          <w:rFonts w:ascii="Book Antiqua" w:eastAsia="Book Antiqua" w:hAnsi="Book Antiqua" w:cs="Book Antiqua"/>
          <w:color w:val="000000"/>
        </w:rPr>
        <w:t xml:space="preserve"> J. Reduction and fixation of displaced radial neck fractures by closed intramedullary pinning.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13</w:t>
      </w:r>
      <w:r>
        <w:rPr>
          <w:rFonts w:ascii="Book Antiqua" w:eastAsia="Book Antiqua" w:hAnsi="Book Antiqua" w:cs="Book Antiqua"/>
          <w:color w:val="000000"/>
        </w:rPr>
        <w:t>: 355-360 [PMID: 8496371 DOI: 10.1097/01241398-199305000-00015]</w:t>
      </w:r>
    </w:p>
    <w:p w14:paraId="78F63085" w14:textId="72675A6D" w:rsidR="00A77B3E" w:rsidRDefault="00621F4A" w:rsidP="00CB64E1">
      <w:pPr>
        <w:spacing w:line="360" w:lineRule="auto"/>
        <w:jc w:val="both"/>
      </w:pPr>
      <w:r>
        <w:rPr>
          <w:rFonts w:ascii="Book Antiqua" w:eastAsia="Book Antiqua" w:hAnsi="Book Antiqua" w:cs="Book Antiqua"/>
          <w:color w:val="000000"/>
        </w:rPr>
        <w:t>2</w:t>
      </w:r>
      <w:r w:rsidR="009F31BA">
        <w:rPr>
          <w:rFonts w:ascii="Book Antiqua" w:eastAsia="Book Antiqua" w:hAnsi="Book Antiqua" w:cs="Book Antiqua"/>
          <w:color w:val="000000"/>
        </w:rPr>
        <w:t>3</w:t>
      </w:r>
      <w:r w:rsidR="003E5435">
        <w:rPr>
          <w:rFonts w:ascii="Book Antiqua" w:eastAsia="Book Antiqua" w:hAnsi="Book Antiqua" w:cs="Book Antiqua"/>
          <w:color w:val="000000"/>
        </w:rPr>
        <w:t xml:space="preserve"> </w:t>
      </w:r>
      <w:proofErr w:type="spellStart"/>
      <w:r w:rsidR="003E5435" w:rsidRPr="003E5435">
        <w:rPr>
          <w:rFonts w:ascii="Book Antiqua" w:eastAsia="Book Antiqua" w:hAnsi="Book Antiqua" w:cs="Book Antiqua"/>
          <w:b/>
          <w:bCs/>
          <w:color w:val="000000"/>
        </w:rPr>
        <w:t>Pring</w:t>
      </w:r>
      <w:proofErr w:type="spellEnd"/>
      <w:r w:rsidR="003E5435" w:rsidRPr="003E5435">
        <w:rPr>
          <w:rFonts w:ascii="Book Antiqua" w:eastAsia="Book Antiqua" w:hAnsi="Book Antiqua" w:cs="Book Antiqua"/>
          <w:b/>
          <w:bCs/>
          <w:color w:val="000000"/>
        </w:rPr>
        <w:t xml:space="preserve"> ME.</w:t>
      </w:r>
      <w:r w:rsidR="003E5435" w:rsidRPr="003E5435">
        <w:rPr>
          <w:rFonts w:ascii="Book Antiqua" w:eastAsia="Book Antiqua" w:hAnsi="Book Antiqua" w:cs="Book Antiqua"/>
          <w:color w:val="000000"/>
        </w:rPr>
        <w:t xml:space="preserve"> Pediatric radial neck fractures: when and how to fix. </w:t>
      </w:r>
      <w:r w:rsidR="003E5435" w:rsidRPr="00C02DC7">
        <w:rPr>
          <w:rFonts w:ascii="Book Antiqua" w:eastAsia="Book Antiqua" w:hAnsi="Book Antiqua" w:cs="Book Antiqua"/>
          <w:i/>
          <w:iCs/>
          <w:color w:val="000000"/>
        </w:rPr>
        <w:t xml:space="preserve">J </w:t>
      </w:r>
      <w:proofErr w:type="spellStart"/>
      <w:r w:rsidR="003E5435" w:rsidRPr="00C02DC7">
        <w:rPr>
          <w:rFonts w:ascii="Book Antiqua" w:eastAsia="Book Antiqua" w:hAnsi="Book Antiqua" w:cs="Book Antiqua"/>
          <w:i/>
          <w:iCs/>
          <w:color w:val="000000"/>
        </w:rPr>
        <w:t>Pediatr</w:t>
      </w:r>
      <w:proofErr w:type="spellEnd"/>
      <w:r w:rsidR="003E5435" w:rsidRPr="00C02DC7">
        <w:rPr>
          <w:rFonts w:ascii="Book Antiqua" w:eastAsia="Book Antiqua" w:hAnsi="Book Antiqua" w:cs="Book Antiqua"/>
          <w:i/>
          <w:iCs/>
          <w:color w:val="000000"/>
        </w:rPr>
        <w:t xml:space="preserve"> </w:t>
      </w:r>
      <w:proofErr w:type="spellStart"/>
      <w:r w:rsidR="003E5435" w:rsidRPr="00C02DC7">
        <w:rPr>
          <w:rFonts w:ascii="Book Antiqua" w:eastAsia="Book Antiqua" w:hAnsi="Book Antiqua" w:cs="Book Antiqua"/>
          <w:i/>
          <w:iCs/>
          <w:color w:val="000000"/>
        </w:rPr>
        <w:t>Orthop</w:t>
      </w:r>
      <w:proofErr w:type="spellEnd"/>
      <w:r w:rsidR="003E5435" w:rsidRPr="00C02DC7">
        <w:rPr>
          <w:rFonts w:ascii="Book Antiqua" w:eastAsia="Book Antiqua" w:hAnsi="Book Antiqua" w:cs="Book Antiqua"/>
          <w:i/>
          <w:iCs/>
          <w:color w:val="000000"/>
        </w:rPr>
        <w:t xml:space="preserve"> </w:t>
      </w:r>
      <w:r w:rsidR="003E5435" w:rsidRPr="003E5435">
        <w:rPr>
          <w:rFonts w:ascii="Book Antiqua" w:eastAsia="Book Antiqua" w:hAnsi="Book Antiqua" w:cs="Book Antiqua"/>
          <w:color w:val="000000"/>
        </w:rPr>
        <w:t xml:space="preserve">2012; </w:t>
      </w:r>
      <w:r w:rsidR="003E5435" w:rsidRPr="00C02DC7">
        <w:rPr>
          <w:rFonts w:ascii="Book Antiqua" w:eastAsia="Book Antiqua" w:hAnsi="Book Antiqua" w:cs="Book Antiqua"/>
          <w:b/>
          <w:bCs/>
          <w:color w:val="000000"/>
        </w:rPr>
        <w:t>32 Suppl 1</w:t>
      </w:r>
      <w:r w:rsidR="003E5435" w:rsidRPr="003E5435">
        <w:rPr>
          <w:rFonts w:ascii="Book Antiqua" w:eastAsia="Book Antiqua" w:hAnsi="Book Antiqua" w:cs="Book Antiqua"/>
          <w:color w:val="000000"/>
        </w:rPr>
        <w:t>: S14-S21</w:t>
      </w:r>
      <w:r w:rsidR="00C02DC7">
        <w:rPr>
          <w:rFonts w:ascii="Book Antiqua" w:eastAsia="Book Antiqua" w:hAnsi="Book Antiqua" w:cs="Book Antiqua"/>
          <w:color w:val="000000"/>
        </w:rPr>
        <w:t xml:space="preserve"> </w:t>
      </w:r>
      <w:r>
        <w:rPr>
          <w:rFonts w:ascii="Book Antiqua" w:eastAsia="Book Antiqua" w:hAnsi="Book Antiqua" w:cs="Book Antiqua"/>
          <w:color w:val="000000"/>
        </w:rPr>
        <w:t>[</w:t>
      </w:r>
      <w:r w:rsidR="007521AC">
        <w:rPr>
          <w:rFonts w:ascii="Book Antiqua" w:eastAsia="Book Antiqua" w:hAnsi="Book Antiqua" w:cs="Book Antiqua"/>
          <w:color w:val="000000"/>
        </w:rPr>
        <w:t xml:space="preserve">PMID: </w:t>
      </w:r>
      <w:r w:rsidR="007521AC" w:rsidRPr="007521AC">
        <w:rPr>
          <w:rFonts w:ascii="Book Antiqua" w:eastAsia="Book Antiqua" w:hAnsi="Book Antiqua" w:cs="Book Antiqua"/>
          <w:color w:val="000000"/>
        </w:rPr>
        <w:t>22588098</w:t>
      </w:r>
      <w:r w:rsidR="007521AC">
        <w:rPr>
          <w:rFonts w:ascii="Book Antiqua" w:eastAsia="Book Antiqua" w:hAnsi="Book Antiqua" w:cs="Book Antiqua"/>
          <w:color w:val="000000"/>
        </w:rPr>
        <w:t xml:space="preserve"> </w:t>
      </w:r>
      <w:r>
        <w:rPr>
          <w:rFonts w:ascii="Book Antiqua" w:eastAsia="Book Antiqua" w:hAnsi="Book Antiqua" w:cs="Book Antiqua"/>
          <w:color w:val="000000"/>
        </w:rPr>
        <w:t>DOI:</w:t>
      </w:r>
      <w:r w:rsidR="00AB634E">
        <w:rPr>
          <w:rFonts w:ascii="Book Antiqua" w:eastAsia="Book Antiqua" w:hAnsi="Book Antiqua" w:cs="Book Antiqua"/>
          <w:color w:val="000000"/>
        </w:rPr>
        <w:t xml:space="preserve"> </w:t>
      </w:r>
      <w:r>
        <w:rPr>
          <w:rFonts w:ascii="Book Antiqua" w:eastAsia="Book Antiqua" w:hAnsi="Book Antiqua" w:cs="Book Antiqua"/>
          <w:color w:val="000000"/>
        </w:rPr>
        <w:t>10.109</w:t>
      </w:r>
      <w:r w:rsidR="00FE3D23">
        <w:rPr>
          <w:rFonts w:ascii="Book Antiqua" w:eastAsia="Book Antiqua" w:hAnsi="Book Antiqua" w:cs="Book Antiqua"/>
          <w:color w:val="000000"/>
        </w:rPr>
        <w:t>7/BPO.0B</w:t>
      </w:r>
      <w:r>
        <w:rPr>
          <w:rFonts w:ascii="Book Antiqua" w:eastAsia="Book Antiqua" w:hAnsi="Book Antiqua" w:cs="Book Antiqua"/>
          <w:color w:val="000000"/>
        </w:rPr>
        <w:t>013e31824b251d]</w:t>
      </w:r>
    </w:p>
    <w:p w14:paraId="17B053F5" w14:textId="01A33018" w:rsidR="00A77B3E" w:rsidRDefault="00621F4A" w:rsidP="00CB64E1">
      <w:pPr>
        <w:spacing w:line="360" w:lineRule="auto"/>
        <w:jc w:val="both"/>
      </w:pPr>
      <w:r>
        <w:rPr>
          <w:rFonts w:ascii="Book Antiqua" w:eastAsia="Book Antiqua" w:hAnsi="Book Antiqua" w:cs="Book Antiqua"/>
          <w:color w:val="000000"/>
        </w:rPr>
        <w:t>2</w:t>
      </w:r>
      <w:r w:rsidR="007422D2">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Watkins CJ,</w:t>
      </w:r>
      <w:r>
        <w:rPr>
          <w:rFonts w:ascii="Book Antiqua" w:eastAsia="Book Antiqua" w:hAnsi="Book Antiqua" w:cs="Book Antiqua"/>
          <w:color w:val="000000"/>
        </w:rPr>
        <w:t xml:space="preserve"> Yeung CM, Rademacher E, Kramer DE. Percutaneous leverage technique for reduction of radial neck fractures in children: </w:t>
      </w:r>
      <w:r w:rsidR="00C32E14">
        <w:rPr>
          <w:rFonts w:ascii="Book Antiqua" w:eastAsia="Book Antiqua" w:hAnsi="Book Antiqua" w:cs="Book Antiqua"/>
          <w:color w:val="000000"/>
        </w:rPr>
        <w:t>t</w:t>
      </w:r>
      <w:r>
        <w:rPr>
          <w:rFonts w:ascii="Book Antiqua" w:eastAsia="Book Antiqua" w:hAnsi="Book Antiqua" w:cs="Book Antiqua"/>
          <w:color w:val="000000"/>
        </w:rPr>
        <w:t xml:space="preserve">echnical tips. </w:t>
      </w:r>
      <w:r w:rsidRPr="00AE51CA">
        <w:rPr>
          <w:rFonts w:ascii="Book Antiqua" w:eastAsia="Book Antiqua" w:hAnsi="Book Antiqua" w:cs="Book Antiqua"/>
          <w:i/>
          <w:iCs/>
          <w:color w:val="000000"/>
        </w:rPr>
        <w:t xml:space="preserve">J Child </w:t>
      </w:r>
      <w:proofErr w:type="spellStart"/>
      <w:r w:rsidRPr="00AE51CA">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Pr="00C61CC6">
        <w:rPr>
          <w:rFonts w:ascii="Book Antiqua" w:eastAsia="Book Antiqua" w:hAnsi="Book Antiqua" w:cs="Book Antiqua"/>
          <w:b/>
          <w:bCs/>
          <w:color w:val="000000"/>
        </w:rPr>
        <w:t>14</w:t>
      </w:r>
      <w:r>
        <w:rPr>
          <w:rFonts w:ascii="Book Antiqua" w:eastAsia="Book Antiqua" w:hAnsi="Book Antiqua" w:cs="Book Antiqua"/>
          <w:color w:val="000000"/>
        </w:rPr>
        <w:t>: 118-124 [</w:t>
      </w:r>
      <w:r w:rsidR="00AE51CA">
        <w:rPr>
          <w:rFonts w:ascii="Book Antiqua" w:eastAsia="Book Antiqua" w:hAnsi="Book Antiqua" w:cs="Book Antiqua"/>
          <w:color w:val="000000"/>
        </w:rPr>
        <w:t xml:space="preserve">PMID: </w:t>
      </w:r>
      <w:r w:rsidR="00AE51CA" w:rsidRPr="00AE51CA">
        <w:rPr>
          <w:rFonts w:ascii="Book Antiqua" w:eastAsia="Book Antiqua" w:hAnsi="Book Antiqua" w:cs="Book Antiqua"/>
          <w:color w:val="000000"/>
        </w:rPr>
        <w:t>32351624</w:t>
      </w:r>
      <w:r w:rsidR="00AE51CA">
        <w:rPr>
          <w:rFonts w:ascii="Book Antiqua" w:eastAsia="Book Antiqua" w:hAnsi="Book Antiqua" w:cs="Book Antiqua"/>
          <w:color w:val="000000"/>
        </w:rPr>
        <w:t xml:space="preserve"> </w:t>
      </w:r>
      <w:r>
        <w:rPr>
          <w:rFonts w:ascii="Book Antiqua" w:eastAsia="Book Antiqua" w:hAnsi="Book Antiqua" w:cs="Book Antiqua"/>
          <w:color w:val="000000"/>
        </w:rPr>
        <w:t>DOI:</w:t>
      </w:r>
      <w:r w:rsidR="00AE51CA">
        <w:rPr>
          <w:rFonts w:ascii="Book Antiqua" w:eastAsia="Book Antiqua" w:hAnsi="Book Antiqua" w:cs="Book Antiqua"/>
          <w:color w:val="000000"/>
        </w:rPr>
        <w:t xml:space="preserve"> </w:t>
      </w:r>
      <w:r>
        <w:rPr>
          <w:rFonts w:ascii="Book Antiqua" w:eastAsia="Book Antiqua" w:hAnsi="Book Antiqua" w:cs="Book Antiqua"/>
          <w:color w:val="000000"/>
        </w:rPr>
        <w:t>10.1302/1863-2548.14.190130]</w:t>
      </w:r>
    </w:p>
    <w:p w14:paraId="6291985F" w14:textId="02925CC5" w:rsidR="00A77B3E" w:rsidRDefault="00621F4A" w:rsidP="00CB64E1">
      <w:pPr>
        <w:spacing w:line="360" w:lineRule="auto"/>
        <w:jc w:val="both"/>
      </w:pPr>
      <w:r>
        <w:rPr>
          <w:rFonts w:ascii="Book Antiqua" w:eastAsia="Book Antiqua" w:hAnsi="Book Antiqua" w:cs="Book Antiqua"/>
          <w:color w:val="000000"/>
        </w:rPr>
        <w:lastRenderedPageBreak/>
        <w:t>2</w:t>
      </w:r>
      <w:r w:rsidR="007422D2">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Dietzel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Scherer S,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M, Kirschner HJ, Fuchs J, Lieber J. Fractures of the proximal radius in children: management and results of 100 consecutive cases.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2021</w:t>
      </w:r>
      <w:r w:rsidR="00581CF3">
        <w:rPr>
          <w:rFonts w:ascii="Book Antiqua" w:eastAsia="Book Antiqua" w:hAnsi="Book Antiqua" w:cs="Book Antiqua"/>
          <w:color w:val="000000"/>
        </w:rPr>
        <w:t xml:space="preserve"> </w:t>
      </w:r>
      <w:r>
        <w:rPr>
          <w:rFonts w:ascii="Book Antiqua" w:eastAsia="Book Antiqua" w:hAnsi="Book Antiqua" w:cs="Book Antiqua"/>
          <w:color w:val="000000"/>
        </w:rPr>
        <w:t>[PMID: 33974141 DOI: 10.1007/s00402-021-03917-w]</w:t>
      </w:r>
    </w:p>
    <w:p w14:paraId="068F6176" w14:textId="670FB8F3" w:rsidR="00A77B3E" w:rsidRDefault="00621F4A" w:rsidP="00CB64E1">
      <w:pPr>
        <w:spacing w:line="360" w:lineRule="auto"/>
        <w:jc w:val="both"/>
      </w:pPr>
      <w:r>
        <w:rPr>
          <w:rFonts w:ascii="Book Antiqua" w:eastAsia="Book Antiqua" w:hAnsi="Book Antiqua" w:cs="Book Antiqua"/>
          <w:color w:val="000000"/>
        </w:rPr>
        <w:t>2</w:t>
      </w:r>
      <w:r w:rsidR="007422D2">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Vocke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Laer</w:t>
      </w:r>
      <w:proofErr w:type="spellEnd"/>
      <w:r>
        <w:rPr>
          <w:rFonts w:ascii="Book Antiqua" w:eastAsia="Book Antiqua" w:hAnsi="Book Antiqua" w:cs="Book Antiqua"/>
          <w:color w:val="000000"/>
        </w:rPr>
        <w:t xml:space="preserve"> L. Displaced fractures of the radial neck in children: long-term results and prognosis of conservative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1998; </w:t>
      </w:r>
      <w:r w:rsidRPr="00E616A4">
        <w:rPr>
          <w:rFonts w:ascii="Book Antiqua" w:eastAsia="Book Antiqua" w:hAnsi="Book Antiqua" w:cs="Book Antiqua"/>
          <w:b/>
          <w:bCs/>
          <w:color w:val="000000"/>
        </w:rPr>
        <w:t>7</w:t>
      </w:r>
      <w:r>
        <w:rPr>
          <w:rFonts w:ascii="Book Antiqua" w:eastAsia="Book Antiqua" w:hAnsi="Book Antiqua" w:cs="Book Antiqua"/>
          <w:color w:val="000000"/>
        </w:rPr>
        <w:t>: 217-222 [PMID: 9702672 DOI: 10.1097/01202412-199807000-00007]</w:t>
      </w:r>
    </w:p>
    <w:p w14:paraId="459AA364" w14:textId="4AD2A4BD" w:rsidR="00A77B3E" w:rsidRDefault="00621F4A" w:rsidP="00CB64E1">
      <w:pPr>
        <w:spacing w:line="360" w:lineRule="auto"/>
        <w:jc w:val="both"/>
      </w:pPr>
      <w:r>
        <w:rPr>
          <w:rFonts w:ascii="Book Antiqua" w:eastAsia="Book Antiqua" w:hAnsi="Book Antiqua" w:cs="Book Antiqua"/>
          <w:color w:val="000000"/>
        </w:rPr>
        <w:t>2</w:t>
      </w:r>
      <w:r w:rsidR="007422D2">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Basmajian HG,</w:t>
      </w:r>
      <w:r>
        <w:rPr>
          <w:rFonts w:ascii="Book Antiqua" w:eastAsia="Book Antiqua" w:hAnsi="Book Antiqua" w:cs="Book Antiqua"/>
          <w:color w:val="000000"/>
        </w:rPr>
        <w:t xml:space="preserve"> Choi PD, Huh K, Sankar WN, Wells L, </w:t>
      </w:r>
      <w:proofErr w:type="spellStart"/>
      <w:r>
        <w:rPr>
          <w:rFonts w:ascii="Book Antiqua" w:eastAsia="Book Antiqua" w:hAnsi="Book Antiqua" w:cs="Book Antiqua"/>
          <w:color w:val="000000"/>
        </w:rPr>
        <w:t>Arkader</w:t>
      </w:r>
      <w:proofErr w:type="spellEnd"/>
      <w:r>
        <w:rPr>
          <w:rFonts w:ascii="Book Antiqua" w:eastAsia="Book Antiqua" w:hAnsi="Book Antiqua" w:cs="Book Antiqua"/>
          <w:color w:val="000000"/>
        </w:rPr>
        <w:t xml:space="preserve"> A. Radial neck fractures in children: </w:t>
      </w:r>
      <w:r w:rsidR="0062053D" w:rsidRPr="0062053D">
        <w:rPr>
          <w:rFonts w:ascii="Book Antiqua" w:eastAsia="Book Antiqua" w:hAnsi="Book Antiqua" w:cs="Book Antiqua"/>
          <w:color w:val="000000"/>
        </w:rPr>
        <w:t xml:space="preserve">experience from two level-1 trauma centers. </w:t>
      </w:r>
      <w:r w:rsidR="0062053D" w:rsidRPr="0062053D">
        <w:rPr>
          <w:rFonts w:ascii="Book Antiqua" w:eastAsia="Book Antiqua" w:hAnsi="Book Antiqua" w:cs="Book Antiqua"/>
          <w:i/>
          <w:iCs/>
          <w:color w:val="000000"/>
        </w:rPr>
        <w:t xml:space="preserve">J </w:t>
      </w:r>
      <w:proofErr w:type="spellStart"/>
      <w:r w:rsidR="0062053D" w:rsidRPr="0062053D">
        <w:rPr>
          <w:rFonts w:ascii="Book Antiqua" w:eastAsia="Book Antiqua" w:hAnsi="Book Antiqua" w:cs="Book Antiqua"/>
          <w:i/>
          <w:iCs/>
          <w:color w:val="000000"/>
        </w:rPr>
        <w:t>Pediatr</w:t>
      </w:r>
      <w:proofErr w:type="spellEnd"/>
      <w:r w:rsidR="0062053D" w:rsidRPr="0062053D">
        <w:rPr>
          <w:rFonts w:ascii="Book Antiqua" w:eastAsia="Book Antiqua" w:hAnsi="Book Antiqua" w:cs="Book Antiqua"/>
          <w:i/>
          <w:iCs/>
          <w:color w:val="000000"/>
        </w:rPr>
        <w:t xml:space="preserve"> </w:t>
      </w:r>
      <w:proofErr w:type="spellStart"/>
      <w:r w:rsidR="0062053D" w:rsidRPr="0062053D">
        <w:rPr>
          <w:rFonts w:ascii="Book Antiqua" w:eastAsia="Book Antiqua" w:hAnsi="Book Antiqua" w:cs="Book Antiqua"/>
          <w:i/>
          <w:iCs/>
          <w:color w:val="000000"/>
        </w:rPr>
        <w:t>Orthop</w:t>
      </w:r>
      <w:proofErr w:type="spellEnd"/>
      <w:r w:rsidR="0062053D" w:rsidRPr="0062053D">
        <w:rPr>
          <w:rFonts w:ascii="Book Antiqua" w:eastAsia="Book Antiqua" w:hAnsi="Book Antiqua" w:cs="Book Antiqua"/>
          <w:i/>
          <w:iCs/>
          <w:color w:val="000000"/>
        </w:rPr>
        <w:t xml:space="preserve"> B</w:t>
      </w:r>
      <w:r w:rsidR="0062053D" w:rsidRPr="0062053D">
        <w:rPr>
          <w:rFonts w:ascii="Book Antiqua" w:eastAsia="Book Antiqua" w:hAnsi="Book Antiqua" w:cs="Book Antiqua"/>
          <w:color w:val="000000"/>
        </w:rPr>
        <w:t xml:space="preserve"> 2014; </w:t>
      </w:r>
      <w:r w:rsidR="0062053D" w:rsidRPr="0062053D">
        <w:rPr>
          <w:rFonts w:ascii="Book Antiqua" w:eastAsia="Book Antiqua" w:hAnsi="Book Antiqua" w:cs="Book Antiqua"/>
          <w:b/>
          <w:bCs/>
          <w:color w:val="000000"/>
        </w:rPr>
        <w:t>23</w:t>
      </w:r>
      <w:r w:rsidR="0062053D" w:rsidRPr="0062053D">
        <w:rPr>
          <w:rFonts w:ascii="Book Antiqua" w:eastAsia="Book Antiqua" w:hAnsi="Book Antiqua" w:cs="Book Antiqua"/>
          <w:color w:val="000000"/>
        </w:rPr>
        <w:t>: 369-374</w:t>
      </w:r>
      <w:r>
        <w:rPr>
          <w:rFonts w:ascii="Book Antiqua" w:eastAsia="Book Antiqua" w:hAnsi="Book Antiqua" w:cs="Book Antiqua"/>
          <w:color w:val="000000"/>
        </w:rPr>
        <w:t xml:space="preserve"> [</w:t>
      </w:r>
      <w:r w:rsidR="004943ED">
        <w:rPr>
          <w:rFonts w:ascii="Book Antiqua" w:eastAsia="Book Antiqua" w:hAnsi="Book Antiqua" w:cs="Book Antiqua"/>
          <w:color w:val="000000"/>
        </w:rPr>
        <w:t xml:space="preserve">PMID: </w:t>
      </w:r>
      <w:r w:rsidR="004943ED" w:rsidRPr="004943ED">
        <w:rPr>
          <w:rFonts w:ascii="Book Antiqua" w:eastAsia="Book Antiqua" w:hAnsi="Book Antiqua" w:cs="Book Antiqua"/>
          <w:color w:val="000000"/>
        </w:rPr>
        <w:t>24811086</w:t>
      </w:r>
      <w:r w:rsidR="004943ED">
        <w:rPr>
          <w:rFonts w:ascii="Book Antiqua" w:eastAsia="Book Antiqua" w:hAnsi="Book Antiqua" w:cs="Book Antiqua"/>
          <w:color w:val="000000"/>
        </w:rPr>
        <w:t xml:space="preserve"> </w:t>
      </w:r>
      <w:r>
        <w:rPr>
          <w:rFonts w:ascii="Book Antiqua" w:eastAsia="Book Antiqua" w:hAnsi="Book Antiqua" w:cs="Book Antiqua"/>
          <w:color w:val="000000"/>
        </w:rPr>
        <w:t>DOI:</w:t>
      </w:r>
      <w:r w:rsidR="00F534F0">
        <w:rPr>
          <w:rFonts w:ascii="Book Antiqua" w:eastAsia="Book Antiqua" w:hAnsi="Book Antiqua" w:cs="Book Antiqua"/>
          <w:color w:val="000000"/>
        </w:rPr>
        <w:t xml:space="preserve"> </w:t>
      </w:r>
      <w:r>
        <w:rPr>
          <w:rFonts w:ascii="Book Antiqua" w:eastAsia="Book Antiqua" w:hAnsi="Book Antiqua" w:cs="Book Antiqua"/>
          <w:color w:val="000000"/>
        </w:rPr>
        <w:t>1</w:t>
      </w:r>
      <w:r w:rsidR="00756A9C">
        <w:rPr>
          <w:rFonts w:ascii="Book Antiqua" w:eastAsia="Book Antiqua" w:hAnsi="Book Antiqua" w:cs="Book Antiqua"/>
          <w:color w:val="000000"/>
        </w:rPr>
        <w:t>0.1097/BPB.0000</w:t>
      </w:r>
      <w:r>
        <w:rPr>
          <w:rFonts w:ascii="Book Antiqua" w:eastAsia="Book Antiqua" w:hAnsi="Book Antiqua" w:cs="Book Antiqua"/>
          <w:color w:val="000000"/>
        </w:rPr>
        <w:t>000000000057]</w:t>
      </w:r>
    </w:p>
    <w:p w14:paraId="587AFDA8" w14:textId="7D0C80F1" w:rsidR="00A77B3E" w:rsidRDefault="00621F4A" w:rsidP="00CB64E1">
      <w:pPr>
        <w:spacing w:line="360" w:lineRule="auto"/>
        <w:jc w:val="both"/>
      </w:pPr>
      <w:r>
        <w:rPr>
          <w:rFonts w:ascii="Book Antiqua" w:eastAsia="Book Antiqua" w:hAnsi="Book Antiqua" w:cs="Book Antiqua"/>
          <w:color w:val="000000"/>
        </w:rPr>
        <w:t>2</w:t>
      </w:r>
      <w:r w:rsidR="007422D2">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Zimmerman RM,</w:t>
      </w:r>
      <w:r>
        <w:rPr>
          <w:rFonts w:ascii="Book Antiqua" w:eastAsia="Book Antiqua" w:hAnsi="Book Antiqua" w:cs="Book Antiqua"/>
          <w:color w:val="000000"/>
        </w:rPr>
        <w:t xml:space="preserve"> Kalish LA, </w:t>
      </w:r>
      <w:proofErr w:type="spellStart"/>
      <w:r>
        <w:rPr>
          <w:rFonts w:ascii="Book Antiqua" w:eastAsia="Book Antiqua" w:hAnsi="Book Antiqua" w:cs="Book Antiqua"/>
          <w:color w:val="000000"/>
        </w:rPr>
        <w:t>Hresko</w:t>
      </w:r>
      <w:proofErr w:type="spellEnd"/>
      <w:r>
        <w:rPr>
          <w:rFonts w:ascii="Book Antiqua" w:eastAsia="Book Antiqua" w:hAnsi="Book Antiqua" w:cs="Book Antiqua"/>
          <w:color w:val="000000"/>
        </w:rPr>
        <w:t xml:space="preserve"> MT, Waters PM, Bae DS. Surgical management of pediatric radial neck fractures. </w:t>
      </w:r>
      <w:r w:rsidR="002C01E6" w:rsidRPr="002C01E6">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sidRPr="00E616A4">
        <w:rPr>
          <w:rFonts w:ascii="Book Antiqua" w:eastAsia="Book Antiqua" w:hAnsi="Book Antiqua" w:cs="Book Antiqua"/>
          <w:b/>
          <w:bCs/>
          <w:color w:val="000000"/>
        </w:rPr>
        <w:t>95</w:t>
      </w:r>
      <w:r>
        <w:rPr>
          <w:rFonts w:ascii="Book Antiqua" w:eastAsia="Book Antiqua" w:hAnsi="Book Antiqua" w:cs="Book Antiqua"/>
          <w:color w:val="000000"/>
        </w:rPr>
        <w:t>: 1825-</w:t>
      </w:r>
      <w:r w:rsidR="008636E3">
        <w:rPr>
          <w:rFonts w:ascii="Book Antiqua" w:eastAsia="Book Antiqua" w:hAnsi="Book Antiqua" w:cs="Book Antiqua"/>
          <w:color w:val="000000"/>
        </w:rPr>
        <w:t>18</w:t>
      </w:r>
      <w:r>
        <w:rPr>
          <w:rFonts w:ascii="Book Antiqua" w:eastAsia="Book Antiqua" w:hAnsi="Book Antiqua" w:cs="Book Antiqua"/>
          <w:color w:val="000000"/>
        </w:rPr>
        <w:t>32 [</w:t>
      </w:r>
      <w:r w:rsidR="008636E3">
        <w:rPr>
          <w:rFonts w:ascii="Book Antiqua" w:eastAsia="Book Antiqua" w:hAnsi="Book Antiqua" w:cs="Book Antiqua"/>
          <w:color w:val="000000"/>
        </w:rPr>
        <w:t xml:space="preserve">PMID: </w:t>
      </w:r>
      <w:r w:rsidR="008636E3" w:rsidRPr="008636E3">
        <w:rPr>
          <w:rFonts w:ascii="Book Antiqua" w:eastAsia="Book Antiqua" w:hAnsi="Book Antiqua" w:cs="Book Antiqua"/>
          <w:color w:val="000000"/>
        </w:rPr>
        <w:t>24132355</w:t>
      </w:r>
      <w:r w:rsidR="008636E3">
        <w:rPr>
          <w:rFonts w:ascii="Book Antiqua" w:eastAsia="Book Antiqua" w:hAnsi="Book Antiqua" w:cs="Book Antiqua"/>
          <w:color w:val="000000"/>
        </w:rPr>
        <w:t xml:space="preserve"> </w:t>
      </w:r>
      <w:r>
        <w:rPr>
          <w:rFonts w:ascii="Book Antiqua" w:eastAsia="Book Antiqua" w:hAnsi="Book Antiqua" w:cs="Book Antiqua"/>
          <w:color w:val="000000"/>
        </w:rPr>
        <w:t>DOI:</w:t>
      </w:r>
      <w:r w:rsidR="008636E3">
        <w:rPr>
          <w:rFonts w:ascii="Book Antiqua" w:eastAsia="Book Antiqua" w:hAnsi="Book Antiqua" w:cs="Book Antiqua"/>
          <w:color w:val="000000"/>
        </w:rPr>
        <w:t xml:space="preserve"> </w:t>
      </w:r>
      <w:r>
        <w:rPr>
          <w:rFonts w:ascii="Book Antiqua" w:eastAsia="Book Antiqua" w:hAnsi="Book Antiqua" w:cs="Book Antiqua"/>
          <w:color w:val="000000"/>
        </w:rPr>
        <w:t>10.2</w:t>
      </w:r>
      <w:r w:rsidR="00756A9C">
        <w:rPr>
          <w:rFonts w:ascii="Book Antiqua" w:eastAsia="Book Antiqua" w:hAnsi="Book Antiqua" w:cs="Book Antiqua"/>
          <w:color w:val="000000"/>
        </w:rPr>
        <w:t>106/JBJS.L.011</w:t>
      </w:r>
      <w:r>
        <w:rPr>
          <w:rFonts w:ascii="Book Antiqua" w:eastAsia="Book Antiqua" w:hAnsi="Book Antiqua" w:cs="Book Antiqua"/>
          <w:color w:val="000000"/>
        </w:rPr>
        <w:t>30]</w:t>
      </w:r>
    </w:p>
    <w:p w14:paraId="0161F711" w14:textId="7F74AFD1" w:rsidR="00A77B3E" w:rsidRDefault="007422D2" w:rsidP="00CB64E1">
      <w:pPr>
        <w:spacing w:line="360" w:lineRule="auto"/>
        <w:jc w:val="both"/>
      </w:pPr>
      <w:r>
        <w:rPr>
          <w:rFonts w:ascii="Book Antiqua" w:eastAsia="Book Antiqua" w:hAnsi="Book Antiqua" w:cs="Book Antiqua"/>
          <w:color w:val="000000"/>
        </w:rPr>
        <w:t>29</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Augustithis</w:t>
      </w:r>
      <w:proofErr w:type="spellEnd"/>
      <w:r w:rsidR="00621F4A">
        <w:rPr>
          <w:rFonts w:ascii="Book Antiqua" w:eastAsia="Book Antiqua" w:hAnsi="Book Antiqua" w:cs="Book Antiqua"/>
          <w:b/>
          <w:bCs/>
          <w:color w:val="000000"/>
        </w:rPr>
        <w:t xml:space="preserve"> GA</w:t>
      </w:r>
      <w:r w:rsidR="00621F4A">
        <w:rPr>
          <w:rFonts w:ascii="Book Antiqua" w:eastAsia="Book Antiqua" w:hAnsi="Book Antiqua" w:cs="Book Antiqua"/>
          <w:color w:val="000000"/>
        </w:rPr>
        <w:t xml:space="preserve">, Huntley JS. Closed reduction of </w:t>
      </w:r>
      <w:proofErr w:type="spellStart"/>
      <w:r w:rsidR="00621F4A">
        <w:rPr>
          <w:rFonts w:ascii="Book Antiqua" w:eastAsia="Book Antiqua" w:hAnsi="Book Antiqua" w:cs="Book Antiqua"/>
          <w:color w:val="000000"/>
        </w:rPr>
        <w:t>paediatric</w:t>
      </w:r>
      <w:proofErr w:type="spellEnd"/>
      <w:r w:rsidR="00621F4A">
        <w:rPr>
          <w:rFonts w:ascii="Book Antiqua" w:eastAsia="Book Antiqua" w:hAnsi="Book Antiqua" w:cs="Book Antiqua"/>
          <w:color w:val="000000"/>
        </w:rPr>
        <w:t xml:space="preserve"> radial neck fractures. </w:t>
      </w:r>
      <w:r w:rsidR="00621F4A">
        <w:rPr>
          <w:rFonts w:ascii="Book Antiqua" w:eastAsia="Book Antiqua" w:hAnsi="Book Antiqua" w:cs="Book Antiqua"/>
          <w:i/>
          <w:iCs/>
          <w:color w:val="000000"/>
        </w:rPr>
        <w:t xml:space="preserve">Ann R Coll Surg </w:t>
      </w:r>
      <w:proofErr w:type="spellStart"/>
      <w:r w:rsidR="00621F4A">
        <w:rPr>
          <w:rFonts w:ascii="Book Antiqua" w:eastAsia="Book Antiqua" w:hAnsi="Book Antiqua" w:cs="Book Antiqua"/>
          <w:i/>
          <w:iCs/>
          <w:color w:val="000000"/>
        </w:rPr>
        <w:t>Engl</w:t>
      </w:r>
      <w:proofErr w:type="spellEnd"/>
      <w:r w:rsidR="00621F4A">
        <w:rPr>
          <w:rFonts w:ascii="Book Antiqua" w:eastAsia="Book Antiqua" w:hAnsi="Book Antiqua" w:cs="Book Antiqua"/>
          <w:color w:val="000000"/>
        </w:rPr>
        <w:t xml:space="preserve"> 2015; </w:t>
      </w:r>
      <w:r w:rsidR="00621F4A">
        <w:rPr>
          <w:rFonts w:ascii="Book Antiqua" w:eastAsia="Book Antiqua" w:hAnsi="Book Antiqua" w:cs="Book Antiqua"/>
          <w:b/>
          <w:bCs/>
          <w:color w:val="000000"/>
        </w:rPr>
        <w:t>97</w:t>
      </w:r>
      <w:r w:rsidR="00621F4A">
        <w:rPr>
          <w:rFonts w:ascii="Book Antiqua" w:eastAsia="Book Antiqua" w:hAnsi="Book Antiqua" w:cs="Book Antiqua"/>
          <w:color w:val="000000"/>
        </w:rPr>
        <w:t>: 316-317 [PMID: 26263944 DOI: 10.1308/rcsann.2015.97.4.316]</w:t>
      </w:r>
    </w:p>
    <w:p w14:paraId="26500345" w14:textId="1738617B" w:rsidR="00A77B3E" w:rsidRPr="002649D6" w:rsidRDefault="00621F4A" w:rsidP="00CB64E1">
      <w:pPr>
        <w:spacing w:line="360" w:lineRule="auto"/>
        <w:jc w:val="both"/>
        <w:rPr>
          <w:lang w:val="nl-NL"/>
        </w:rPr>
      </w:pPr>
      <w:r>
        <w:rPr>
          <w:rFonts w:ascii="Book Antiqua" w:eastAsia="Book Antiqua" w:hAnsi="Book Antiqua" w:cs="Book Antiqua"/>
          <w:color w:val="000000"/>
        </w:rPr>
        <w:t>3</w:t>
      </w:r>
      <w:r w:rsidR="007422D2">
        <w:rPr>
          <w:rFonts w:ascii="Book Antiqua" w:eastAsia="Book Antiqua" w:hAnsi="Book Antiqua" w:cs="Book Antiqua"/>
          <w:color w:val="000000"/>
        </w:rPr>
        <w:t>0</w:t>
      </w:r>
      <w:r>
        <w:rPr>
          <w:rFonts w:ascii="Book Antiqua" w:eastAsia="Book Antiqua" w:hAnsi="Book Antiqua" w:cs="Book Antiqua"/>
          <w:color w:val="000000"/>
        </w:rPr>
        <w:t xml:space="preserve"> </w:t>
      </w:r>
      <w:r w:rsidRPr="007422D2">
        <w:rPr>
          <w:rFonts w:ascii="Book Antiqua" w:eastAsia="Book Antiqua" w:hAnsi="Book Antiqua" w:cs="Book Antiqua"/>
          <w:b/>
          <w:bCs/>
          <w:color w:val="000000"/>
        </w:rPr>
        <w:t>Patterson R</w:t>
      </w:r>
      <w:r>
        <w:rPr>
          <w:rFonts w:ascii="Book Antiqua" w:eastAsia="Book Antiqua" w:hAnsi="Book Antiqua" w:cs="Book Antiqua"/>
          <w:color w:val="000000"/>
        </w:rPr>
        <w:t xml:space="preserve">. Treatment of displaced transverse fractures of the neck of the radius in children. </w:t>
      </w:r>
      <w:r w:rsidRPr="00A7511A">
        <w:rPr>
          <w:rFonts w:ascii="Book Antiqua" w:eastAsia="Book Antiqua" w:hAnsi="Book Antiqua" w:cs="Book Antiqua"/>
          <w:i/>
          <w:iCs/>
          <w:color w:val="000000"/>
          <w:lang w:val="nl-NL"/>
        </w:rPr>
        <w:t>J Bone Jt Surg - Am Vol</w:t>
      </w:r>
      <w:r w:rsidRPr="002649D6">
        <w:rPr>
          <w:rFonts w:ascii="Book Antiqua" w:eastAsia="Book Antiqua" w:hAnsi="Book Antiqua" w:cs="Book Antiqua"/>
          <w:color w:val="000000"/>
          <w:lang w:val="nl-NL"/>
        </w:rPr>
        <w:t xml:space="preserve"> 1934; </w:t>
      </w:r>
      <w:r w:rsidRPr="00A7511A">
        <w:rPr>
          <w:rFonts w:ascii="Book Antiqua" w:eastAsia="Book Antiqua" w:hAnsi="Book Antiqua" w:cs="Book Antiqua"/>
          <w:b/>
          <w:bCs/>
          <w:color w:val="000000"/>
          <w:lang w:val="nl-NL"/>
        </w:rPr>
        <w:t>16</w:t>
      </w:r>
      <w:r w:rsidRPr="002649D6">
        <w:rPr>
          <w:rFonts w:ascii="Book Antiqua" w:eastAsia="Book Antiqua" w:hAnsi="Book Antiqua" w:cs="Book Antiqua"/>
          <w:color w:val="000000"/>
          <w:lang w:val="nl-NL"/>
        </w:rPr>
        <w:t>: 695</w:t>
      </w:r>
      <w:r w:rsidR="0013630C">
        <w:rPr>
          <w:rFonts w:ascii="Book Antiqua" w:eastAsia="Book Antiqua" w:hAnsi="Book Antiqua" w:cs="Book Antiqua"/>
          <w:color w:val="000000"/>
          <w:lang w:val="nl-NL"/>
        </w:rPr>
        <w:t>-</w:t>
      </w:r>
      <w:r w:rsidR="00A7511A">
        <w:rPr>
          <w:rFonts w:ascii="Book Antiqua" w:eastAsia="Book Antiqua" w:hAnsi="Book Antiqua" w:cs="Book Antiqua"/>
          <w:color w:val="000000"/>
          <w:lang w:val="nl-NL"/>
        </w:rPr>
        <w:t>69</w:t>
      </w:r>
      <w:r w:rsidRPr="002649D6">
        <w:rPr>
          <w:rFonts w:ascii="Book Antiqua" w:eastAsia="Book Antiqua" w:hAnsi="Book Antiqua" w:cs="Book Antiqua"/>
          <w:color w:val="000000"/>
          <w:lang w:val="nl-NL"/>
        </w:rPr>
        <w:t>8</w:t>
      </w:r>
    </w:p>
    <w:p w14:paraId="45E841EC" w14:textId="109EF798" w:rsidR="00A77B3E" w:rsidRDefault="00621F4A" w:rsidP="00CB64E1">
      <w:pPr>
        <w:spacing w:line="360" w:lineRule="auto"/>
        <w:jc w:val="both"/>
      </w:pPr>
      <w:r w:rsidRPr="000C19D9">
        <w:rPr>
          <w:rFonts w:ascii="Book Antiqua" w:eastAsia="Book Antiqua" w:hAnsi="Book Antiqua" w:cs="Book Antiqua"/>
          <w:color w:val="000000"/>
          <w:lang w:val="nl-NL"/>
        </w:rPr>
        <w:t>3</w:t>
      </w:r>
      <w:r w:rsidR="004E1977" w:rsidRPr="000C19D9">
        <w:rPr>
          <w:rFonts w:ascii="Book Antiqua" w:eastAsia="Book Antiqua" w:hAnsi="Book Antiqua" w:cs="Book Antiqua"/>
          <w:color w:val="000000"/>
          <w:lang w:val="nl-NL"/>
        </w:rPr>
        <w:t>1</w:t>
      </w:r>
      <w:r w:rsidRPr="000C19D9">
        <w:rPr>
          <w:rFonts w:ascii="Book Antiqua" w:eastAsia="Book Antiqua" w:hAnsi="Book Antiqua" w:cs="Book Antiqua"/>
          <w:color w:val="000000"/>
          <w:lang w:val="nl-NL"/>
        </w:rPr>
        <w:t xml:space="preserve"> </w:t>
      </w:r>
      <w:r w:rsidRPr="000C19D9">
        <w:rPr>
          <w:rFonts w:ascii="Book Antiqua" w:eastAsia="Book Antiqua" w:hAnsi="Book Antiqua" w:cs="Book Antiqua"/>
          <w:b/>
          <w:bCs/>
          <w:color w:val="000000"/>
          <w:lang w:val="nl-NL"/>
        </w:rPr>
        <w:t>Kong J,</w:t>
      </w:r>
      <w:r w:rsidRPr="000C19D9">
        <w:rPr>
          <w:rFonts w:ascii="Book Antiqua" w:eastAsia="Book Antiqua" w:hAnsi="Book Antiqua" w:cs="Book Antiqua"/>
          <w:color w:val="000000"/>
          <w:lang w:val="nl-NL"/>
        </w:rPr>
        <w:t xml:space="preserve"> Lewallen L, Elliott M, </w:t>
      </w:r>
      <w:r w:rsidR="00B8278F" w:rsidRPr="000C19D9">
        <w:rPr>
          <w:rFonts w:ascii="Book Antiqua" w:eastAsia="Book Antiqua" w:hAnsi="Book Antiqua" w:cs="Book Antiqua"/>
          <w:color w:val="000000"/>
          <w:lang w:val="nl-NL"/>
        </w:rPr>
        <w:t>Jo C, McIntosh AL, Ho CA</w:t>
      </w:r>
      <w:r w:rsidRPr="000C19D9">
        <w:rPr>
          <w:rFonts w:ascii="Book Antiqua" w:eastAsia="Book Antiqua" w:hAnsi="Book Antiqua" w:cs="Book Antiqua"/>
          <w:color w:val="000000"/>
          <w:lang w:val="nl-NL"/>
        </w:rPr>
        <w:t xml:space="preserve">. </w:t>
      </w:r>
      <w:r>
        <w:rPr>
          <w:rFonts w:ascii="Book Antiqua" w:eastAsia="Book Antiqua" w:hAnsi="Book Antiqua" w:cs="Book Antiqua"/>
          <w:color w:val="000000"/>
        </w:rPr>
        <w:t xml:space="preserve">Pediatric Radial Neck Fractures: Which Ones Can Be Successfully Closed Reduced in the Emergency Department? </w:t>
      </w:r>
      <w:r w:rsidRPr="000A7517">
        <w:rPr>
          <w:rFonts w:ascii="Book Antiqua" w:eastAsia="Book Antiqua" w:hAnsi="Book Antiqua" w:cs="Book Antiqua"/>
          <w:i/>
          <w:iCs/>
          <w:color w:val="000000"/>
        </w:rPr>
        <w:t xml:space="preserve">J </w:t>
      </w:r>
      <w:proofErr w:type="spellStart"/>
      <w:r w:rsidRPr="000A7517">
        <w:rPr>
          <w:rFonts w:ascii="Book Antiqua" w:eastAsia="Book Antiqua" w:hAnsi="Book Antiqua" w:cs="Book Antiqua"/>
          <w:i/>
          <w:iCs/>
          <w:color w:val="000000"/>
        </w:rPr>
        <w:t>Pediatr</w:t>
      </w:r>
      <w:proofErr w:type="spellEnd"/>
      <w:r w:rsidRPr="000A7517">
        <w:rPr>
          <w:rFonts w:ascii="Book Antiqua" w:eastAsia="Book Antiqua" w:hAnsi="Book Antiqua" w:cs="Book Antiqua"/>
          <w:i/>
          <w:iCs/>
          <w:color w:val="000000"/>
        </w:rPr>
        <w:t xml:space="preserve"> </w:t>
      </w:r>
      <w:proofErr w:type="spellStart"/>
      <w:r w:rsidRPr="000A7517">
        <w:rPr>
          <w:rFonts w:ascii="Book Antiqua" w:eastAsia="Book Antiqua" w:hAnsi="Book Antiqua" w:cs="Book Antiqua"/>
          <w:i/>
          <w:iCs/>
          <w:color w:val="000000"/>
        </w:rPr>
        <w:t>Orthop</w:t>
      </w:r>
      <w:proofErr w:type="spellEnd"/>
      <w:r w:rsidRPr="000A7517">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2021; </w:t>
      </w:r>
      <w:r w:rsidRPr="000A7517">
        <w:rPr>
          <w:rFonts w:ascii="Book Antiqua" w:eastAsia="Book Antiqua" w:hAnsi="Book Antiqua" w:cs="Book Antiqua"/>
          <w:b/>
          <w:bCs/>
          <w:color w:val="000000"/>
        </w:rPr>
        <w:t>41</w:t>
      </w:r>
      <w:r>
        <w:rPr>
          <w:rFonts w:ascii="Book Antiqua" w:eastAsia="Book Antiqua" w:hAnsi="Book Antiqua" w:cs="Book Antiqua"/>
          <w:color w:val="000000"/>
        </w:rPr>
        <w:t>: 17-22 [</w:t>
      </w:r>
      <w:r w:rsidR="000A7517">
        <w:rPr>
          <w:rFonts w:ascii="Book Antiqua" w:eastAsia="Book Antiqua" w:hAnsi="Book Antiqua" w:cs="Book Antiqua"/>
          <w:color w:val="000000"/>
        </w:rPr>
        <w:t xml:space="preserve">PMID: </w:t>
      </w:r>
      <w:r w:rsidR="000A7517" w:rsidRPr="000A7517">
        <w:rPr>
          <w:rFonts w:ascii="Book Antiqua" w:eastAsia="Book Antiqua" w:hAnsi="Book Antiqua" w:cs="Book Antiqua"/>
          <w:color w:val="000000"/>
        </w:rPr>
        <w:t>33044259</w:t>
      </w:r>
      <w:r w:rsidR="000A7517">
        <w:rPr>
          <w:rFonts w:ascii="Book Antiqua" w:eastAsia="Book Antiqua" w:hAnsi="Book Antiqua" w:cs="Book Antiqua"/>
          <w:color w:val="000000"/>
        </w:rPr>
        <w:t xml:space="preserve"> </w:t>
      </w:r>
      <w:r>
        <w:rPr>
          <w:rFonts w:ascii="Book Antiqua" w:eastAsia="Book Antiqua" w:hAnsi="Book Antiqua" w:cs="Book Antiqua"/>
          <w:color w:val="000000"/>
        </w:rPr>
        <w:t>DOI:</w:t>
      </w:r>
      <w:r w:rsidR="000A7517">
        <w:rPr>
          <w:rFonts w:ascii="Book Antiqua" w:eastAsia="Book Antiqua" w:hAnsi="Book Antiqua" w:cs="Book Antiqua"/>
          <w:color w:val="000000"/>
        </w:rPr>
        <w:t xml:space="preserve"> </w:t>
      </w:r>
      <w:r>
        <w:rPr>
          <w:rFonts w:ascii="Book Antiqua" w:eastAsia="Book Antiqua" w:hAnsi="Book Antiqua" w:cs="Book Antiqua"/>
          <w:color w:val="000000"/>
        </w:rPr>
        <w:t>10</w:t>
      </w:r>
      <w:r w:rsidR="00756A9C">
        <w:rPr>
          <w:rFonts w:ascii="Book Antiqua" w:eastAsia="Book Antiqua" w:hAnsi="Book Antiqua" w:cs="Book Antiqua"/>
          <w:color w:val="000000"/>
        </w:rPr>
        <w:t>.1097/BPO.0000000</w:t>
      </w:r>
      <w:r>
        <w:rPr>
          <w:rFonts w:ascii="Book Antiqua" w:eastAsia="Book Antiqua" w:hAnsi="Book Antiqua" w:cs="Book Antiqua"/>
          <w:color w:val="000000"/>
        </w:rPr>
        <w:t>000001699]</w:t>
      </w:r>
    </w:p>
    <w:p w14:paraId="7A35DC4A" w14:textId="2D9B708A" w:rsidR="00A77B3E" w:rsidRDefault="00621F4A" w:rsidP="00CB64E1">
      <w:pPr>
        <w:spacing w:line="360" w:lineRule="auto"/>
        <w:jc w:val="both"/>
      </w:pPr>
      <w:r>
        <w:rPr>
          <w:rFonts w:ascii="Book Antiqua" w:eastAsia="Book Antiqua" w:hAnsi="Book Antiqua" w:cs="Book Antiqua"/>
          <w:color w:val="000000"/>
        </w:rPr>
        <w:t>3</w:t>
      </w:r>
      <w:r w:rsidR="004E1977">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Métaizeau</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Reduction and osteosynthesis of radial neck fractures in children by </w:t>
      </w:r>
      <w:proofErr w:type="spellStart"/>
      <w:r>
        <w:rPr>
          <w:rFonts w:ascii="Book Antiqua" w:eastAsia="Book Antiqua" w:hAnsi="Book Antiqua" w:cs="Book Antiqua"/>
          <w:color w:val="000000"/>
        </w:rPr>
        <w:t>centromedullary</w:t>
      </w:r>
      <w:proofErr w:type="spellEnd"/>
      <w:r>
        <w:rPr>
          <w:rFonts w:ascii="Book Antiqua" w:eastAsia="Book Antiqua" w:hAnsi="Book Antiqua" w:cs="Book Antiqua"/>
          <w:color w:val="000000"/>
        </w:rPr>
        <w:t xml:space="preserve"> pinning.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2005; </w:t>
      </w:r>
      <w:r>
        <w:rPr>
          <w:rFonts w:ascii="Book Antiqua" w:eastAsia="Book Antiqua" w:hAnsi="Book Antiqua" w:cs="Book Antiqua"/>
          <w:b/>
          <w:bCs/>
          <w:color w:val="000000"/>
        </w:rPr>
        <w:t>36 Suppl 1</w:t>
      </w:r>
      <w:r>
        <w:rPr>
          <w:rFonts w:ascii="Book Antiqua" w:eastAsia="Book Antiqua" w:hAnsi="Book Antiqua" w:cs="Book Antiqua"/>
          <w:color w:val="000000"/>
        </w:rPr>
        <w:t>: A75-A77 [PMID: 15652940 DOI: 10.1016/j.injury.2004.12.016]</w:t>
      </w:r>
    </w:p>
    <w:p w14:paraId="7F50EFC0" w14:textId="112ADCE0" w:rsidR="00A77B3E" w:rsidRDefault="00621F4A" w:rsidP="00CB64E1">
      <w:pPr>
        <w:spacing w:line="360" w:lineRule="auto"/>
        <w:jc w:val="both"/>
      </w:pPr>
      <w:r>
        <w:rPr>
          <w:rFonts w:ascii="Book Antiqua" w:eastAsia="Book Antiqua" w:hAnsi="Book Antiqua" w:cs="Book Antiqua"/>
          <w:color w:val="000000"/>
        </w:rPr>
        <w:t>3</w:t>
      </w:r>
      <w:r w:rsidR="004E197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Tarallo L</w:t>
      </w:r>
      <w:r>
        <w:rPr>
          <w:rFonts w:ascii="Book Antiqua" w:eastAsia="Book Antiqua" w:hAnsi="Book Antiqua" w:cs="Book Antiqua"/>
          <w:color w:val="000000"/>
        </w:rPr>
        <w:t xml:space="preserve">, Mugnai R, </w:t>
      </w:r>
      <w:proofErr w:type="spellStart"/>
      <w:r>
        <w:rPr>
          <w:rFonts w:ascii="Book Antiqua" w:eastAsia="Book Antiqua" w:hAnsi="Book Antiqua" w:cs="Book Antiqua"/>
          <w:color w:val="000000"/>
        </w:rPr>
        <w:t>Fiacchi</w:t>
      </w:r>
      <w:proofErr w:type="spellEnd"/>
      <w:r>
        <w:rPr>
          <w:rFonts w:ascii="Book Antiqua" w:eastAsia="Book Antiqua" w:hAnsi="Book Antiqua" w:cs="Book Antiqua"/>
          <w:color w:val="000000"/>
        </w:rPr>
        <w:t xml:space="preserve"> F, Capra F, Catani F. Management of displaced radial neck fractures in children: percutaneous pinning vs. elastic stable intramedullary nailing.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291-297 [PMID: 23843093 DOI: 10.1007/s10195-013-0252-0]</w:t>
      </w:r>
    </w:p>
    <w:p w14:paraId="5F0A961A" w14:textId="42A5628D" w:rsidR="00A77B3E" w:rsidRDefault="00621F4A" w:rsidP="00CB64E1">
      <w:pPr>
        <w:spacing w:line="360" w:lineRule="auto"/>
        <w:jc w:val="both"/>
      </w:pPr>
      <w:r>
        <w:rPr>
          <w:rFonts w:ascii="Book Antiqua" w:eastAsia="Book Antiqua" w:hAnsi="Book Antiqua" w:cs="Book Antiqua"/>
          <w:color w:val="000000"/>
        </w:rPr>
        <w:t>3</w:t>
      </w:r>
      <w:r w:rsidR="004E197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Kalem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Kocaoğlu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Başarır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Kınık</w:t>
      </w:r>
      <w:proofErr w:type="spellEnd"/>
      <w:r>
        <w:rPr>
          <w:rFonts w:ascii="Book Antiqua" w:eastAsia="Book Antiqua" w:hAnsi="Book Antiqua" w:cs="Book Antiqua"/>
          <w:color w:val="000000"/>
        </w:rPr>
        <w:t xml:space="preserve"> H. Comparison of two closed surgical techniques at isolated pediatric radial neck fractures.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618-623 [PMID: 29395220 DOI: 10.1016/j.injury.2018.01.012]</w:t>
      </w:r>
    </w:p>
    <w:p w14:paraId="342D5F4E" w14:textId="1B5A4CA3" w:rsidR="00A77B3E" w:rsidRDefault="00621F4A" w:rsidP="00CB64E1">
      <w:pPr>
        <w:spacing w:line="360" w:lineRule="auto"/>
        <w:jc w:val="both"/>
      </w:pPr>
      <w:r>
        <w:rPr>
          <w:rFonts w:ascii="Book Antiqua" w:eastAsia="Book Antiqua" w:hAnsi="Book Antiqua" w:cs="Book Antiqua"/>
          <w:color w:val="000000"/>
        </w:rPr>
        <w:lastRenderedPageBreak/>
        <w:t>3</w:t>
      </w:r>
      <w:r w:rsidR="002B4E5B">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Duan X, Wang J, Li K. Treatment of displaced radial neck fractures under ultrasonographic guidance in children.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2337-2342 [PMID: 32430548 DOI: 10.1007/s00264-020-04630-w]</w:t>
      </w:r>
    </w:p>
    <w:p w14:paraId="53C9A7F8" w14:textId="575CD99B" w:rsidR="00A77B3E" w:rsidRDefault="002B4E5B" w:rsidP="00CB64E1">
      <w:pPr>
        <w:spacing w:line="360" w:lineRule="auto"/>
        <w:jc w:val="both"/>
      </w:pPr>
      <w:r>
        <w:rPr>
          <w:rFonts w:ascii="Book Antiqua" w:eastAsia="Book Antiqua" w:hAnsi="Book Antiqua" w:cs="Book Antiqua"/>
          <w:color w:val="000000"/>
        </w:rPr>
        <w:t>36</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Hemmer J</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Happiette</w:t>
      </w:r>
      <w:proofErr w:type="spellEnd"/>
      <w:r w:rsidR="00621F4A">
        <w:rPr>
          <w:rFonts w:ascii="Book Antiqua" w:eastAsia="Book Antiqua" w:hAnsi="Book Antiqua" w:cs="Book Antiqua"/>
          <w:color w:val="000000"/>
        </w:rPr>
        <w:t xml:space="preserve"> A, Muller F, </w:t>
      </w:r>
      <w:proofErr w:type="spellStart"/>
      <w:r w:rsidR="00621F4A">
        <w:rPr>
          <w:rFonts w:ascii="Book Antiqua" w:eastAsia="Book Antiqua" w:hAnsi="Book Antiqua" w:cs="Book Antiqua"/>
          <w:color w:val="000000"/>
        </w:rPr>
        <w:t>Barbier</w:t>
      </w:r>
      <w:proofErr w:type="spellEnd"/>
      <w:r w:rsidR="00621F4A">
        <w:rPr>
          <w:rFonts w:ascii="Book Antiqua" w:eastAsia="Book Antiqua" w:hAnsi="Book Antiqua" w:cs="Book Antiqua"/>
          <w:color w:val="000000"/>
        </w:rPr>
        <w:t xml:space="preserve"> D, </w:t>
      </w:r>
      <w:proofErr w:type="spellStart"/>
      <w:r w:rsidR="00621F4A">
        <w:rPr>
          <w:rFonts w:ascii="Book Antiqua" w:eastAsia="Book Antiqua" w:hAnsi="Book Antiqua" w:cs="Book Antiqua"/>
          <w:color w:val="000000"/>
        </w:rPr>
        <w:t>Journeau</w:t>
      </w:r>
      <w:proofErr w:type="spellEnd"/>
      <w:r w:rsidR="00621F4A">
        <w:rPr>
          <w:rFonts w:ascii="Book Antiqua" w:eastAsia="Book Antiqua" w:hAnsi="Book Antiqua" w:cs="Book Antiqua"/>
          <w:color w:val="000000"/>
        </w:rPr>
        <w:t xml:space="preserve"> P. Prognostic factors for intramedullary nailing in radial neck fracture in children.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i/>
          <w:iCs/>
          <w:color w:val="000000"/>
        </w:rPr>
        <w:t xml:space="preserve"> </w:t>
      </w:r>
      <w:proofErr w:type="spellStart"/>
      <w:r w:rsidR="00621F4A">
        <w:rPr>
          <w:rFonts w:ascii="Book Antiqua" w:eastAsia="Book Antiqua" w:hAnsi="Book Antiqua" w:cs="Book Antiqua"/>
          <w:i/>
          <w:iCs/>
          <w:color w:val="000000"/>
        </w:rPr>
        <w:t>Traumatol</w:t>
      </w:r>
      <w:proofErr w:type="spellEnd"/>
      <w:r w:rsidR="00621F4A">
        <w:rPr>
          <w:rFonts w:ascii="Book Antiqua" w:eastAsia="Book Antiqua" w:hAnsi="Book Antiqua" w:cs="Book Antiqua"/>
          <w:i/>
          <w:iCs/>
          <w:color w:val="000000"/>
        </w:rPr>
        <w:t xml:space="preserve"> Surg Res</w:t>
      </w:r>
      <w:r w:rsidR="00621F4A">
        <w:rPr>
          <w:rFonts w:ascii="Book Antiqua" w:eastAsia="Book Antiqua" w:hAnsi="Book Antiqua" w:cs="Book Antiqua"/>
          <w:color w:val="000000"/>
        </w:rPr>
        <w:t xml:space="preserve"> 2020; </w:t>
      </w:r>
      <w:r w:rsidR="00621F4A">
        <w:rPr>
          <w:rFonts w:ascii="Book Antiqua" w:eastAsia="Book Antiqua" w:hAnsi="Book Antiqua" w:cs="Book Antiqua"/>
          <w:b/>
          <w:bCs/>
          <w:color w:val="000000"/>
        </w:rPr>
        <w:t>106</w:t>
      </w:r>
      <w:r w:rsidR="00621F4A">
        <w:rPr>
          <w:rFonts w:ascii="Book Antiqua" w:eastAsia="Book Antiqua" w:hAnsi="Book Antiqua" w:cs="Book Antiqua"/>
          <w:color w:val="000000"/>
        </w:rPr>
        <w:t>: 1287-1291 [PMID: 32988780 DOI: 10.1016/j.otsr.2020.05.014]</w:t>
      </w:r>
    </w:p>
    <w:p w14:paraId="7A3DB4EC" w14:textId="1C887E66" w:rsidR="00A77B3E" w:rsidRDefault="002B4E5B" w:rsidP="00CB64E1">
      <w:pPr>
        <w:spacing w:line="360" w:lineRule="auto"/>
        <w:jc w:val="both"/>
      </w:pPr>
      <w:r>
        <w:rPr>
          <w:rFonts w:ascii="Book Antiqua" w:eastAsia="Book Antiqua" w:hAnsi="Book Antiqua" w:cs="Book Antiqua"/>
          <w:color w:val="000000"/>
        </w:rPr>
        <w:t>37</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Malmvik</w:t>
      </w:r>
      <w:proofErr w:type="spellEnd"/>
      <w:r w:rsidR="00621F4A">
        <w:rPr>
          <w:rFonts w:ascii="Book Antiqua" w:eastAsia="Book Antiqua" w:hAnsi="Book Antiqua" w:cs="Book Antiqua"/>
          <w:b/>
          <w:bCs/>
          <w:color w:val="000000"/>
        </w:rPr>
        <w:t xml:space="preserve"> J,</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Herbertsson</w:t>
      </w:r>
      <w:proofErr w:type="spellEnd"/>
      <w:r w:rsidR="00621F4A">
        <w:rPr>
          <w:rFonts w:ascii="Book Antiqua" w:eastAsia="Book Antiqua" w:hAnsi="Book Antiqua" w:cs="Book Antiqua"/>
          <w:color w:val="000000"/>
        </w:rPr>
        <w:t xml:space="preserve"> P, Olof </w:t>
      </w:r>
      <w:proofErr w:type="spellStart"/>
      <w:r w:rsidR="00621F4A">
        <w:rPr>
          <w:rFonts w:ascii="Book Antiqua" w:eastAsia="Book Antiqua" w:hAnsi="Book Antiqua" w:cs="Book Antiqua"/>
          <w:color w:val="000000"/>
        </w:rPr>
        <w:t>Josefsson</w:t>
      </w:r>
      <w:proofErr w:type="spellEnd"/>
      <w:r w:rsidR="00621F4A">
        <w:rPr>
          <w:rFonts w:ascii="Book Antiqua" w:eastAsia="Book Antiqua" w:hAnsi="Book Antiqua" w:cs="Book Antiqua"/>
          <w:color w:val="000000"/>
        </w:rPr>
        <w:t xml:space="preserve"> P, </w:t>
      </w:r>
      <w:proofErr w:type="spellStart"/>
      <w:r w:rsidR="00621F4A">
        <w:rPr>
          <w:rFonts w:ascii="Book Antiqua" w:eastAsia="Book Antiqua" w:hAnsi="Book Antiqua" w:cs="Book Antiqua"/>
          <w:color w:val="000000"/>
        </w:rPr>
        <w:t>Hasserius</w:t>
      </w:r>
      <w:proofErr w:type="spellEnd"/>
      <w:r w:rsidR="00621F4A">
        <w:rPr>
          <w:rFonts w:ascii="Book Antiqua" w:eastAsia="Book Antiqua" w:hAnsi="Book Antiqua" w:cs="Book Antiqua"/>
          <w:color w:val="000000"/>
        </w:rPr>
        <w:t xml:space="preserve"> R, </w:t>
      </w:r>
      <w:proofErr w:type="spellStart"/>
      <w:r w:rsidR="00621F4A">
        <w:rPr>
          <w:rFonts w:ascii="Book Antiqua" w:eastAsia="Book Antiqua" w:hAnsi="Book Antiqua" w:cs="Book Antiqua"/>
          <w:color w:val="000000"/>
        </w:rPr>
        <w:t>Besjakov</w:t>
      </w:r>
      <w:proofErr w:type="spellEnd"/>
      <w:r w:rsidR="00621F4A">
        <w:rPr>
          <w:rFonts w:ascii="Book Antiqua" w:eastAsia="Book Antiqua" w:hAnsi="Book Antiqua" w:cs="Book Antiqua"/>
          <w:color w:val="000000"/>
        </w:rPr>
        <w:t xml:space="preserve"> J, Karlsson MK. Fracture of the radial head and neck of Mason types II and III during growth: A </w:t>
      </w:r>
      <w:proofErr w:type="gramStart"/>
      <w:r w:rsidR="00621F4A">
        <w:rPr>
          <w:rFonts w:ascii="Book Antiqua" w:eastAsia="Book Antiqua" w:hAnsi="Book Antiqua" w:cs="Book Antiqua"/>
          <w:color w:val="000000"/>
        </w:rPr>
        <w:t>14-25 year</w:t>
      </w:r>
      <w:proofErr w:type="gramEnd"/>
      <w:r w:rsidR="00621F4A">
        <w:rPr>
          <w:rFonts w:ascii="Book Antiqua" w:eastAsia="Book Antiqua" w:hAnsi="Book Antiqua" w:cs="Book Antiqua"/>
          <w:color w:val="000000"/>
        </w:rPr>
        <w:t xml:space="preserve"> follow-up.</w:t>
      </w:r>
      <w:r w:rsidR="00621F4A" w:rsidRPr="00C0228D">
        <w:rPr>
          <w:rFonts w:ascii="Book Antiqua" w:eastAsia="Book Antiqua" w:hAnsi="Book Antiqua" w:cs="Book Antiqua"/>
          <w:i/>
          <w:iCs/>
          <w:color w:val="000000"/>
        </w:rPr>
        <w:t xml:space="preserve"> J </w:t>
      </w:r>
      <w:proofErr w:type="spellStart"/>
      <w:r w:rsidR="00621F4A" w:rsidRPr="00C0228D">
        <w:rPr>
          <w:rFonts w:ascii="Book Antiqua" w:eastAsia="Book Antiqua" w:hAnsi="Book Antiqua" w:cs="Book Antiqua"/>
          <w:i/>
          <w:iCs/>
          <w:color w:val="000000"/>
        </w:rPr>
        <w:t>Pediatr</w:t>
      </w:r>
      <w:proofErr w:type="spellEnd"/>
      <w:r w:rsidR="00621F4A" w:rsidRPr="00C0228D">
        <w:rPr>
          <w:rFonts w:ascii="Book Antiqua" w:eastAsia="Book Antiqua" w:hAnsi="Book Antiqua" w:cs="Book Antiqua"/>
          <w:i/>
          <w:iCs/>
          <w:color w:val="000000"/>
        </w:rPr>
        <w:t xml:space="preserve"> </w:t>
      </w:r>
      <w:proofErr w:type="spellStart"/>
      <w:r w:rsidR="00621F4A" w:rsidRPr="00C0228D">
        <w:rPr>
          <w:rFonts w:ascii="Book Antiqua" w:eastAsia="Book Antiqua" w:hAnsi="Book Antiqua" w:cs="Book Antiqua"/>
          <w:i/>
          <w:iCs/>
          <w:color w:val="000000"/>
        </w:rPr>
        <w:t>Orthop</w:t>
      </w:r>
      <w:proofErr w:type="spellEnd"/>
      <w:r w:rsidR="00621F4A" w:rsidRPr="00C0228D">
        <w:rPr>
          <w:rFonts w:ascii="Book Antiqua" w:eastAsia="Book Antiqua" w:hAnsi="Book Antiqua" w:cs="Book Antiqua"/>
          <w:i/>
          <w:iCs/>
          <w:color w:val="000000"/>
        </w:rPr>
        <w:t xml:space="preserve"> Part B</w:t>
      </w:r>
      <w:r w:rsidR="00621F4A">
        <w:rPr>
          <w:rFonts w:ascii="Book Antiqua" w:eastAsia="Book Antiqua" w:hAnsi="Book Antiqua" w:cs="Book Antiqua"/>
          <w:color w:val="000000"/>
        </w:rPr>
        <w:t xml:space="preserve"> 2003; </w:t>
      </w:r>
      <w:r w:rsidR="00621F4A" w:rsidRPr="00E616A4">
        <w:rPr>
          <w:rFonts w:ascii="Book Antiqua" w:eastAsia="Book Antiqua" w:hAnsi="Book Antiqua" w:cs="Book Antiqua"/>
          <w:b/>
          <w:bCs/>
          <w:color w:val="000000"/>
        </w:rPr>
        <w:t>12</w:t>
      </w:r>
      <w:r w:rsidR="00621F4A">
        <w:rPr>
          <w:rFonts w:ascii="Book Antiqua" w:eastAsia="Book Antiqua" w:hAnsi="Book Antiqua" w:cs="Book Antiqua"/>
          <w:color w:val="000000"/>
        </w:rPr>
        <w:t>: 63-</w:t>
      </w:r>
      <w:r w:rsidR="00C0228D">
        <w:rPr>
          <w:rFonts w:ascii="Book Antiqua" w:eastAsia="Book Antiqua" w:hAnsi="Book Antiqua" w:cs="Book Antiqua"/>
          <w:color w:val="000000"/>
        </w:rPr>
        <w:t>6</w:t>
      </w:r>
      <w:r w:rsidR="00621F4A">
        <w:rPr>
          <w:rFonts w:ascii="Book Antiqua" w:eastAsia="Book Antiqua" w:hAnsi="Book Antiqua" w:cs="Book Antiqua"/>
          <w:color w:val="000000"/>
        </w:rPr>
        <w:t>8 [DOI:</w:t>
      </w:r>
      <w:r w:rsidR="00C0228D">
        <w:rPr>
          <w:rFonts w:ascii="Book Antiqua" w:eastAsia="Book Antiqua" w:hAnsi="Book Antiqua" w:cs="Book Antiqua"/>
          <w:color w:val="000000"/>
        </w:rPr>
        <w:t xml:space="preserve"> </w:t>
      </w:r>
      <w:r w:rsidR="00621F4A">
        <w:rPr>
          <w:rFonts w:ascii="Book Antiqua" w:eastAsia="Book Antiqua" w:hAnsi="Book Antiqua" w:cs="Book Antiqua"/>
          <w:color w:val="000000"/>
        </w:rPr>
        <w:t>10.1097/01202412-200301000-00012]</w:t>
      </w:r>
    </w:p>
    <w:p w14:paraId="2C52CE27" w14:textId="4D623333" w:rsidR="00A77B3E" w:rsidRDefault="00E616A4" w:rsidP="00CB64E1">
      <w:pPr>
        <w:spacing w:line="360" w:lineRule="auto"/>
        <w:jc w:val="both"/>
      </w:pPr>
      <w:r>
        <w:rPr>
          <w:rFonts w:ascii="Book Antiqua" w:eastAsia="Book Antiqua" w:hAnsi="Book Antiqua" w:cs="Book Antiqua"/>
          <w:color w:val="000000"/>
        </w:rPr>
        <w:t>38</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Leung AG</w:t>
      </w:r>
      <w:r w:rsidR="00621F4A">
        <w:rPr>
          <w:rFonts w:ascii="Book Antiqua" w:eastAsia="Book Antiqua" w:hAnsi="Book Antiqua" w:cs="Book Antiqua"/>
          <w:color w:val="000000"/>
        </w:rPr>
        <w:t xml:space="preserve">, Peterson HA. Fractures of the proximal radial head and neck in children with emphasis on those that involve the articular cartilage. </w:t>
      </w:r>
      <w:r w:rsidR="00621F4A">
        <w:rPr>
          <w:rFonts w:ascii="Book Antiqua" w:eastAsia="Book Antiqua" w:hAnsi="Book Antiqua" w:cs="Book Antiqua"/>
          <w:i/>
          <w:iCs/>
          <w:color w:val="000000"/>
        </w:rPr>
        <w:t xml:space="preserve">J </w:t>
      </w:r>
      <w:proofErr w:type="spellStart"/>
      <w:r w:rsidR="00621F4A">
        <w:rPr>
          <w:rFonts w:ascii="Book Antiqua" w:eastAsia="Book Antiqua" w:hAnsi="Book Antiqua" w:cs="Book Antiqua"/>
          <w:i/>
          <w:iCs/>
          <w:color w:val="000000"/>
        </w:rPr>
        <w:t>Pediatr</w:t>
      </w:r>
      <w:proofErr w:type="spellEnd"/>
      <w:r w:rsidR="00621F4A">
        <w:rPr>
          <w:rFonts w:ascii="Book Antiqua" w:eastAsia="Book Antiqua" w:hAnsi="Book Antiqua" w:cs="Book Antiqua"/>
          <w:i/>
          <w:iCs/>
          <w:color w:val="000000"/>
        </w:rPr>
        <w:t xml:space="preserve">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color w:val="000000"/>
        </w:rPr>
        <w:t xml:space="preserve"> 2000; </w:t>
      </w:r>
      <w:r w:rsidR="00621F4A">
        <w:rPr>
          <w:rFonts w:ascii="Book Antiqua" w:eastAsia="Book Antiqua" w:hAnsi="Book Antiqua" w:cs="Book Antiqua"/>
          <w:b/>
          <w:bCs/>
          <w:color w:val="000000"/>
        </w:rPr>
        <w:t>20</w:t>
      </w:r>
      <w:r w:rsidR="00621F4A">
        <w:rPr>
          <w:rFonts w:ascii="Book Antiqua" w:eastAsia="Book Antiqua" w:hAnsi="Book Antiqua" w:cs="Book Antiqua"/>
          <w:color w:val="000000"/>
        </w:rPr>
        <w:t>: 7-14 [PMID: 10641680</w:t>
      </w:r>
      <w:r w:rsidR="002C42CF">
        <w:rPr>
          <w:rFonts w:ascii="Book Antiqua" w:eastAsia="Book Antiqua" w:hAnsi="Book Antiqua" w:cs="Book Antiqua"/>
          <w:color w:val="000000"/>
        </w:rPr>
        <w:t xml:space="preserve"> DOI: </w:t>
      </w:r>
      <w:r w:rsidR="002C42CF" w:rsidRPr="002C42CF">
        <w:rPr>
          <w:rFonts w:ascii="Book Antiqua" w:eastAsia="Book Antiqua" w:hAnsi="Book Antiqua" w:cs="Book Antiqua"/>
          <w:color w:val="000000"/>
        </w:rPr>
        <w:t>10.1097/01241398-200001000-00003</w:t>
      </w:r>
      <w:r w:rsidR="00621F4A">
        <w:rPr>
          <w:rFonts w:ascii="Book Antiqua" w:eastAsia="Book Antiqua" w:hAnsi="Book Antiqua" w:cs="Book Antiqua"/>
          <w:color w:val="000000"/>
        </w:rPr>
        <w:t>]</w:t>
      </w:r>
    </w:p>
    <w:p w14:paraId="54E82E3B" w14:textId="641A4571" w:rsidR="00A77B3E" w:rsidRDefault="00E616A4" w:rsidP="00CB64E1">
      <w:pPr>
        <w:spacing w:line="360" w:lineRule="auto"/>
        <w:jc w:val="both"/>
      </w:pPr>
      <w:r>
        <w:rPr>
          <w:rFonts w:ascii="Book Antiqua" w:eastAsia="Book Antiqua" w:hAnsi="Book Antiqua" w:cs="Book Antiqua"/>
          <w:color w:val="000000"/>
        </w:rPr>
        <w:t>39</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Ekdahl</w:t>
      </w:r>
      <w:proofErr w:type="spellEnd"/>
      <w:r w:rsidR="00621F4A">
        <w:rPr>
          <w:rFonts w:ascii="Book Antiqua" w:eastAsia="Book Antiqua" w:hAnsi="Book Antiqua" w:cs="Book Antiqua"/>
          <w:b/>
          <w:bCs/>
          <w:color w:val="000000"/>
        </w:rPr>
        <w:t xml:space="preserve"> M</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Baar</w:t>
      </w:r>
      <w:proofErr w:type="spellEnd"/>
      <w:r w:rsidR="00621F4A">
        <w:rPr>
          <w:rFonts w:ascii="Book Antiqua" w:eastAsia="Book Antiqua" w:hAnsi="Book Antiqua" w:cs="Book Antiqua"/>
          <w:color w:val="000000"/>
        </w:rPr>
        <w:t xml:space="preserve"> A, </w:t>
      </w:r>
      <w:proofErr w:type="spellStart"/>
      <w:r w:rsidR="00621F4A">
        <w:rPr>
          <w:rFonts w:ascii="Book Antiqua" w:eastAsia="Book Antiqua" w:hAnsi="Book Antiqua" w:cs="Book Antiqua"/>
          <w:color w:val="000000"/>
        </w:rPr>
        <w:t>Larraín</w:t>
      </w:r>
      <w:proofErr w:type="spellEnd"/>
      <w:r w:rsidR="00621F4A">
        <w:rPr>
          <w:rFonts w:ascii="Book Antiqua" w:eastAsia="Book Antiqua" w:hAnsi="Book Antiqua" w:cs="Book Antiqua"/>
          <w:color w:val="000000"/>
        </w:rPr>
        <w:t xml:space="preserve"> C, López S, Flores S. Severe joint cartilage degeneration after minimally displaced fracture of proximal radius in children: a report of 2 cases. </w:t>
      </w:r>
      <w:r w:rsidR="00621F4A">
        <w:rPr>
          <w:rFonts w:ascii="Book Antiqua" w:eastAsia="Book Antiqua" w:hAnsi="Book Antiqua" w:cs="Book Antiqua"/>
          <w:i/>
          <w:iCs/>
          <w:color w:val="000000"/>
        </w:rPr>
        <w:t>JSES Int</w:t>
      </w:r>
      <w:r w:rsidR="00621F4A">
        <w:rPr>
          <w:rFonts w:ascii="Book Antiqua" w:eastAsia="Book Antiqua" w:hAnsi="Book Antiqua" w:cs="Book Antiqua"/>
          <w:color w:val="000000"/>
        </w:rPr>
        <w:t xml:space="preserve"> 2020; </w:t>
      </w:r>
      <w:r w:rsidR="00621F4A">
        <w:rPr>
          <w:rFonts w:ascii="Book Antiqua" w:eastAsia="Book Antiqua" w:hAnsi="Book Antiqua" w:cs="Book Antiqua"/>
          <w:b/>
          <w:bCs/>
          <w:color w:val="000000"/>
        </w:rPr>
        <w:t>4</w:t>
      </w:r>
      <w:r w:rsidR="00621F4A">
        <w:rPr>
          <w:rFonts w:ascii="Book Antiqua" w:eastAsia="Book Antiqua" w:hAnsi="Book Antiqua" w:cs="Book Antiqua"/>
          <w:color w:val="000000"/>
        </w:rPr>
        <w:t>: 1006-1010 [PMID: 33345248 DOI: 10.1016/j.jseint.2020.08.017]</w:t>
      </w:r>
    </w:p>
    <w:p w14:paraId="10F3B4EF" w14:textId="14FA2B68" w:rsidR="00A77B3E" w:rsidRDefault="00621F4A" w:rsidP="00CB64E1">
      <w:pPr>
        <w:spacing w:line="360" w:lineRule="auto"/>
        <w:jc w:val="both"/>
      </w:pPr>
      <w:r>
        <w:rPr>
          <w:rFonts w:ascii="Book Antiqua" w:eastAsia="Book Antiqua" w:hAnsi="Book Antiqua" w:cs="Book Antiqua"/>
          <w:color w:val="000000"/>
        </w:rPr>
        <w:t>4</w:t>
      </w:r>
      <w:r w:rsidR="00E616A4">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Xu L</w:t>
      </w:r>
      <w:r>
        <w:rPr>
          <w:rFonts w:ascii="Book Antiqua" w:eastAsia="Book Antiqua" w:hAnsi="Book Antiqua" w:cs="Book Antiqua"/>
          <w:color w:val="000000"/>
        </w:rPr>
        <w:t xml:space="preserve">, Ye W. Radial neck fracture or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equivalent lesion: delayed radial head subluxation in an adolescent and review of literature.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282 [PMID: 32375718 DOI: 10.1186/s12891-020-03315-0]</w:t>
      </w:r>
    </w:p>
    <w:p w14:paraId="7070DC75" w14:textId="1874F6AC" w:rsidR="00A77B3E" w:rsidRPr="000C19D9" w:rsidRDefault="00621F4A" w:rsidP="00CB64E1">
      <w:pPr>
        <w:spacing w:line="360" w:lineRule="auto"/>
        <w:jc w:val="both"/>
        <w:rPr>
          <w:lang w:val="nl-NL"/>
        </w:rPr>
      </w:pPr>
      <w:r>
        <w:rPr>
          <w:rFonts w:ascii="Book Antiqua" w:eastAsia="Book Antiqua" w:hAnsi="Book Antiqua" w:cs="Book Antiqua"/>
          <w:color w:val="000000"/>
        </w:rPr>
        <w:t>4</w:t>
      </w:r>
      <w:r w:rsidR="00E616A4">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Jones ME,</w:t>
      </w:r>
      <w:r>
        <w:rPr>
          <w:rFonts w:ascii="Book Antiqua" w:eastAsia="Book Antiqua" w:hAnsi="Book Antiqua" w:cs="Book Antiqua"/>
          <w:color w:val="000000"/>
        </w:rPr>
        <w:t xml:space="preserve"> Rider MA, Hughes J, Tonkin MA. The use of a proximally based posterior interosseous </w:t>
      </w:r>
      <w:proofErr w:type="spellStart"/>
      <w:r>
        <w:rPr>
          <w:rFonts w:ascii="Book Antiqua" w:eastAsia="Book Antiqua" w:hAnsi="Book Antiqua" w:cs="Book Antiqua"/>
          <w:color w:val="000000"/>
        </w:rPr>
        <w:t>adipofascial</w:t>
      </w:r>
      <w:proofErr w:type="spellEnd"/>
      <w:r>
        <w:rPr>
          <w:rFonts w:ascii="Book Antiqua" w:eastAsia="Book Antiqua" w:hAnsi="Book Antiqua" w:cs="Book Antiqua"/>
          <w:color w:val="000000"/>
        </w:rPr>
        <w:t xml:space="preserve"> flap to prevent recurrence of synostosis of the elbow joint and forearm. </w:t>
      </w:r>
      <w:r w:rsidR="0048683C" w:rsidRPr="000C19D9">
        <w:rPr>
          <w:rFonts w:ascii="Book Antiqua" w:eastAsia="Book Antiqua" w:hAnsi="Book Antiqua" w:cs="Book Antiqua"/>
          <w:i/>
          <w:iCs/>
          <w:color w:val="000000"/>
          <w:lang w:val="nl-NL"/>
        </w:rPr>
        <w:t>J Hand Surg Eur Vol</w:t>
      </w:r>
      <w:r w:rsidRPr="000C19D9">
        <w:rPr>
          <w:rFonts w:ascii="Book Antiqua" w:eastAsia="Book Antiqua" w:hAnsi="Book Antiqua" w:cs="Book Antiqua"/>
          <w:i/>
          <w:iCs/>
          <w:color w:val="000000"/>
          <w:lang w:val="nl-NL"/>
        </w:rPr>
        <w:t xml:space="preserve"> </w:t>
      </w:r>
      <w:r w:rsidRPr="000C19D9">
        <w:rPr>
          <w:rFonts w:ascii="Book Antiqua" w:eastAsia="Book Antiqua" w:hAnsi="Book Antiqua" w:cs="Book Antiqua"/>
          <w:color w:val="000000"/>
          <w:lang w:val="nl-NL"/>
        </w:rPr>
        <w:t xml:space="preserve">2007; </w:t>
      </w:r>
      <w:r w:rsidRPr="000C19D9">
        <w:rPr>
          <w:rFonts w:ascii="Book Antiqua" w:eastAsia="Book Antiqua" w:hAnsi="Book Antiqua" w:cs="Book Antiqua"/>
          <w:b/>
          <w:bCs/>
          <w:color w:val="000000"/>
          <w:lang w:val="nl-NL"/>
        </w:rPr>
        <w:t>32</w:t>
      </w:r>
      <w:r w:rsidRPr="000C19D9">
        <w:rPr>
          <w:rFonts w:ascii="Book Antiqua" w:eastAsia="Book Antiqua" w:hAnsi="Book Antiqua" w:cs="Book Antiqua"/>
          <w:color w:val="000000"/>
          <w:lang w:val="nl-NL"/>
        </w:rPr>
        <w:t>: 143-</w:t>
      </w:r>
      <w:r w:rsidR="00457188" w:rsidRPr="000C19D9">
        <w:rPr>
          <w:rFonts w:ascii="Book Antiqua" w:eastAsia="Book Antiqua" w:hAnsi="Book Antiqua" w:cs="Book Antiqua"/>
          <w:color w:val="000000"/>
          <w:lang w:val="nl-NL"/>
        </w:rPr>
        <w:t>14</w:t>
      </w:r>
      <w:r w:rsidRPr="000C19D9">
        <w:rPr>
          <w:rFonts w:ascii="Book Antiqua" w:eastAsia="Book Antiqua" w:hAnsi="Book Antiqua" w:cs="Book Antiqua"/>
          <w:color w:val="000000"/>
          <w:lang w:val="nl-NL"/>
        </w:rPr>
        <w:t>7 [</w:t>
      </w:r>
      <w:r w:rsidR="00457188" w:rsidRPr="000C19D9">
        <w:rPr>
          <w:rFonts w:ascii="Book Antiqua" w:eastAsia="Book Antiqua" w:hAnsi="Book Antiqua" w:cs="Book Antiqua"/>
          <w:color w:val="000000"/>
          <w:lang w:val="nl-NL"/>
        </w:rPr>
        <w:t xml:space="preserve">PMID: 17134798 </w:t>
      </w:r>
      <w:r w:rsidRPr="000C19D9">
        <w:rPr>
          <w:rFonts w:ascii="Book Antiqua" w:eastAsia="Book Antiqua" w:hAnsi="Book Antiqua" w:cs="Book Antiqua"/>
          <w:color w:val="000000"/>
          <w:lang w:val="nl-NL"/>
        </w:rPr>
        <w:t>DOI:</w:t>
      </w:r>
      <w:r w:rsidR="00457188" w:rsidRPr="000C19D9">
        <w:rPr>
          <w:rFonts w:ascii="Book Antiqua" w:eastAsia="Book Antiqua" w:hAnsi="Book Antiqua" w:cs="Book Antiqua"/>
          <w:color w:val="000000"/>
          <w:lang w:val="nl-NL"/>
        </w:rPr>
        <w:t xml:space="preserve"> 10.1016/J.JHSB.2006.09.004</w:t>
      </w:r>
      <w:r w:rsidRPr="000C19D9">
        <w:rPr>
          <w:rFonts w:ascii="Book Antiqua" w:eastAsia="Book Antiqua" w:hAnsi="Book Antiqua" w:cs="Book Antiqua"/>
          <w:color w:val="000000"/>
          <w:lang w:val="nl-NL"/>
        </w:rPr>
        <w:t>]</w:t>
      </w:r>
    </w:p>
    <w:p w14:paraId="34C67814" w14:textId="55428EB3" w:rsidR="00A77B3E" w:rsidRDefault="00621F4A" w:rsidP="00CB64E1">
      <w:pPr>
        <w:spacing w:line="360" w:lineRule="auto"/>
        <w:jc w:val="both"/>
      </w:pPr>
      <w:r w:rsidRPr="000C19D9">
        <w:rPr>
          <w:rFonts w:ascii="Book Antiqua" w:eastAsia="Book Antiqua" w:hAnsi="Book Antiqua" w:cs="Book Antiqua"/>
          <w:color w:val="000000"/>
          <w:lang w:val="nl-NL"/>
        </w:rPr>
        <w:t>4</w:t>
      </w:r>
      <w:r w:rsidR="00E616A4" w:rsidRPr="000C19D9">
        <w:rPr>
          <w:rFonts w:ascii="Book Antiqua" w:eastAsia="Book Antiqua" w:hAnsi="Book Antiqua" w:cs="Book Antiqua"/>
          <w:color w:val="000000"/>
          <w:lang w:val="nl-NL"/>
        </w:rPr>
        <w:t>2</w:t>
      </w:r>
      <w:r w:rsidRPr="000C19D9">
        <w:rPr>
          <w:rFonts w:ascii="Book Antiqua" w:eastAsia="Book Antiqua" w:hAnsi="Book Antiqua" w:cs="Book Antiqua"/>
          <w:color w:val="000000"/>
          <w:lang w:val="nl-NL"/>
        </w:rPr>
        <w:t xml:space="preserve"> </w:t>
      </w:r>
      <w:r w:rsidRPr="000C19D9">
        <w:rPr>
          <w:rFonts w:ascii="Book Antiqua" w:eastAsia="Book Antiqua" w:hAnsi="Book Antiqua" w:cs="Book Antiqua"/>
          <w:b/>
          <w:bCs/>
          <w:color w:val="000000"/>
          <w:lang w:val="nl-NL"/>
        </w:rPr>
        <w:t>Green WT,</w:t>
      </w:r>
      <w:r w:rsidRPr="000C19D9">
        <w:rPr>
          <w:rFonts w:ascii="Book Antiqua" w:eastAsia="Book Antiqua" w:hAnsi="Book Antiqua" w:cs="Book Antiqua"/>
          <w:color w:val="000000"/>
          <w:lang w:val="nl-NL"/>
        </w:rPr>
        <w:t xml:space="preserve"> Mital MA. </w:t>
      </w:r>
      <w:r>
        <w:rPr>
          <w:rFonts w:ascii="Book Antiqua" w:eastAsia="Book Antiqua" w:hAnsi="Book Antiqua" w:cs="Book Antiqua"/>
          <w:color w:val="000000"/>
        </w:rPr>
        <w:t xml:space="preserve">Congenital radio-ulnar synostosis: Surgical treatment. </w:t>
      </w:r>
      <w:r w:rsidRPr="0063585B">
        <w:rPr>
          <w:rFonts w:ascii="Book Antiqua" w:eastAsia="Book Antiqua" w:hAnsi="Book Antiqua" w:cs="Book Antiqua"/>
          <w:i/>
          <w:iCs/>
          <w:color w:val="000000"/>
        </w:rPr>
        <w:t xml:space="preserve">J Bone </w:t>
      </w:r>
      <w:proofErr w:type="spellStart"/>
      <w:r w:rsidRPr="0063585B">
        <w:rPr>
          <w:rFonts w:ascii="Book Antiqua" w:eastAsia="Book Antiqua" w:hAnsi="Book Antiqua" w:cs="Book Antiqua"/>
          <w:i/>
          <w:iCs/>
          <w:color w:val="000000"/>
        </w:rPr>
        <w:t>Jt</w:t>
      </w:r>
      <w:proofErr w:type="spellEnd"/>
      <w:r w:rsidRPr="0063585B">
        <w:rPr>
          <w:rFonts w:ascii="Book Antiqua" w:eastAsia="Book Antiqua" w:hAnsi="Book Antiqua" w:cs="Book Antiqua"/>
          <w:i/>
          <w:iCs/>
          <w:color w:val="000000"/>
        </w:rPr>
        <w:t xml:space="preserve"> Surg - Ser A </w:t>
      </w:r>
      <w:r>
        <w:rPr>
          <w:rFonts w:ascii="Book Antiqua" w:eastAsia="Book Antiqua" w:hAnsi="Book Antiqua" w:cs="Book Antiqua"/>
          <w:color w:val="000000"/>
        </w:rPr>
        <w:t xml:space="preserve">1979; </w:t>
      </w:r>
      <w:r w:rsidRPr="00E616A4">
        <w:rPr>
          <w:rFonts w:ascii="Book Antiqua" w:eastAsia="Book Antiqua" w:hAnsi="Book Antiqua" w:cs="Book Antiqua"/>
          <w:b/>
          <w:bCs/>
          <w:color w:val="000000"/>
        </w:rPr>
        <w:t>61</w:t>
      </w:r>
      <w:r>
        <w:rPr>
          <w:rFonts w:ascii="Book Antiqua" w:eastAsia="Book Antiqua" w:hAnsi="Book Antiqua" w:cs="Book Antiqua"/>
          <w:color w:val="000000"/>
        </w:rPr>
        <w:t>: 738-</w:t>
      </w:r>
      <w:r w:rsidR="0063585B">
        <w:rPr>
          <w:rFonts w:ascii="Book Antiqua" w:eastAsia="Book Antiqua" w:hAnsi="Book Antiqua" w:cs="Book Antiqua"/>
          <w:color w:val="000000"/>
        </w:rPr>
        <w:t>7</w:t>
      </w:r>
      <w:r>
        <w:rPr>
          <w:rFonts w:ascii="Book Antiqua" w:eastAsia="Book Antiqua" w:hAnsi="Book Antiqua" w:cs="Book Antiqua"/>
          <w:color w:val="000000"/>
        </w:rPr>
        <w:t>43 [DOI:</w:t>
      </w:r>
      <w:r w:rsidR="0063585B">
        <w:rPr>
          <w:rFonts w:ascii="Book Antiqua" w:eastAsia="Book Antiqua" w:hAnsi="Book Antiqua" w:cs="Book Antiqua"/>
          <w:color w:val="000000"/>
        </w:rPr>
        <w:t xml:space="preserve"> </w:t>
      </w:r>
      <w:r>
        <w:rPr>
          <w:rFonts w:ascii="Book Antiqua" w:eastAsia="Book Antiqua" w:hAnsi="Book Antiqua" w:cs="Book Antiqua"/>
          <w:color w:val="000000"/>
        </w:rPr>
        <w:t>10.2106/00004623-197961050-00015]</w:t>
      </w:r>
    </w:p>
    <w:p w14:paraId="3CF96F9B" w14:textId="21AA2145" w:rsidR="00A77B3E" w:rsidRDefault="00E616A4" w:rsidP="00CB64E1">
      <w:pPr>
        <w:spacing w:line="360" w:lineRule="auto"/>
        <w:jc w:val="both"/>
      </w:pPr>
      <w:r>
        <w:rPr>
          <w:rFonts w:ascii="Book Antiqua" w:eastAsia="Book Antiqua" w:hAnsi="Book Antiqua" w:cs="Book Antiqua"/>
          <w:color w:val="000000"/>
        </w:rPr>
        <w:t>43</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Proubasta</w:t>
      </w:r>
      <w:proofErr w:type="spellEnd"/>
      <w:r w:rsidR="00621F4A">
        <w:rPr>
          <w:rFonts w:ascii="Book Antiqua" w:eastAsia="Book Antiqua" w:hAnsi="Book Antiqua" w:cs="Book Antiqua"/>
          <w:b/>
          <w:bCs/>
          <w:color w:val="000000"/>
        </w:rPr>
        <w:t xml:space="preserve"> IR</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Lluch</w:t>
      </w:r>
      <w:proofErr w:type="spellEnd"/>
      <w:r w:rsidR="00621F4A">
        <w:rPr>
          <w:rFonts w:ascii="Book Antiqua" w:eastAsia="Book Antiqua" w:hAnsi="Book Antiqua" w:cs="Book Antiqua"/>
          <w:color w:val="000000"/>
        </w:rPr>
        <w:t xml:space="preserve"> A. Proximal radio-ulnar synostosis treated by </w:t>
      </w:r>
      <w:proofErr w:type="spellStart"/>
      <w:r w:rsidR="00621F4A">
        <w:rPr>
          <w:rFonts w:ascii="Book Antiqua" w:eastAsia="Book Antiqua" w:hAnsi="Book Antiqua" w:cs="Book Antiqua"/>
          <w:color w:val="000000"/>
        </w:rPr>
        <w:t>interpositional</w:t>
      </w:r>
      <w:proofErr w:type="spellEnd"/>
      <w:r w:rsidR="00621F4A">
        <w:rPr>
          <w:rFonts w:ascii="Book Antiqua" w:eastAsia="Book Antiqua" w:hAnsi="Book Antiqua" w:cs="Book Antiqua"/>
          <w:color w:val="000000"/>
        </w:rPr>
        <w:t xml:space="preserve"> silicone arthroplasty. A case </w:t>
      </w:r>
      <w:proofErr w:type="gramStart"/>
      <w:r w:rsidR="00621F4A">
        <w:rPr>
          <w:rFonts w:ascii="Book Antiqua" w:eastAsia="Book Antiqua" w:hAnsi="Book Antiqua" w:cs="Book Antiqua"/>
          <w:color w:val="000000"/>
        </w:rPr>
        <w:t>report</w:t>
      </w:r>
      <w:proofErr w:type="gramEnd"/>
      <w:r w:rsidR="00621F4A">
        <w:rPr>
          <w:rFonts w:ascii="Book Antiqua" w:eastAsia="Book Antiqua" w:hAnsi="Book Antiqua" w:cs="Book Antiqua"/>
          <w:color w:val="000000"/>
        </w:rPr>
        <w:t xml:space="preserve">. </w:t>
      </w:r>
      <w:r w:rsidR="00621F4A">
        <w:rPr>
          <w:rFonts w:ascii="Book Antiqua" w:eastAsia="Book Antiqua" w:hAnsi="Book Antiqua" w:cs="Book Antiqua"/>
          <w:i/>
          <w:iCs/>
          <w:color w:val="000000"/>
        </w:rPr>
        <w:t xml:space="preserve">Int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color w:val="000000"/>
        </w:rPr>
        <w:t xml:space="preserve"> 1995; </w:t>
      </w:r>
      <w:r w:rsidR="00621F4A">
        <w:rPr>
          <w:rFonts w:ascii="Book Antiqua" w:eastAsia="Book Antiqua" w:hAnsi="Book Antiqua" w:cs="Book Antiqua"/>
          <w:b/>
          <w:bCs/>
          <w:color w:val="000000"/>
        </w:rPr>
        <w:t>19</w:t>
      </w:r>
      <w:r w:rsidR="00621F4A">
        <w:rPr>
          <w:rFonts w:ascii="Book Antiqua" w:eastAsia="Book Antiqua" w:hAnsi="Book Antiqua" w:cs="Book Antiqua"/>
          <w:color w:val="000000"/>
        </w:rPr>
        <w:t>: 242-244 [PMID: 8557422 DOI: 10.1007/BF00185231]</w:t>
      </w:r>
    </w:p>
    <w:p w14:paraId="483B6D11" w14:textId="43D8A9B8" w:rsidR="00A77B3E" w:rsidRDefault="00E616A4" w:rsidP="00CB64E1">
      <w:pPr>
        <w:spacing w:line="360" w:lineRule="auto"/>
        <w:jc w:val="both"/>
      </w:pPr>
      <w:r>
        <w:rPr>
          <w:rFonts w:ascii="Book Antiqua" w:eastAsia="Book Antiqua" w:hAnsi="Book Antiqua" w:cs="Book Antiqua"/>
          <w:color w:val="000000"/>
        </w:rPr>
        <w:lastRenderedPageBreak/>
        <w:t>44</w:t>
      </w:r>
      <w:r w:rsidR="00621F4A">
        <w:rPr>
          <w:rFonts w:ascii="Book Antiqua" w:eastAsia="Book Antiqua" w:hAnsi="Book Antiqua" w:cs="Book Antiqua"/>
          <w:color w:val="000000"/>
        </w:rPr>
        <w:t xml:space="preserve"> </w:t>
      </w:r>
      <w:r w:rsidR="00EC6564" w:rsidRPr="00EC6564">
        <w:rPr>
          <w:rFonts w:ascii="Book Antiqua" w:eastAsia="Book Antiqua" w:hAnsi="Book Antiqua" w:cs="Book Antiqua"/>
          <w:b/>
          <w:bCs/>
          <w:color w:val="000000"/>
        </w:rPr>
        <w:t>Yong-Hing K</w:t>
      </w:r>
      <w:r w:rsidR="00EC6564" w:rsidRPr="00EC6564">
        <w:rPr>
          <w:rFonts w:ascii="Book Antiqua" w:eastAsia="Book Antiqua" w:hAnsi="Book Antiqua" w:cs="Book Antiqua"/>
          <w:color w:val="000000"/>
        </w:rPr>
        <w:t xml:space="preserve">, </w:t>
      </w:r>
      <w:proofErr w:type="spellStart"/>
      <w:r w:rsidR="00EC6564" w:rsidRPr="00EC6564">
        <w:rPr>
          <w:rFonts w:ascii="Book Antiqua" w:eastAsia="Book Antiqua" w:hAnsi="Book Antiqua" w:cs="Book Antiqua"/>
          <w:color w:val="000000"/>
        </w:rPr>
        <w:t>Tchang</w:t>
      </w:r>
      <w:proofErr w:type="spellEnd"/>
      <w:r w:rsidR="00EC6564" w:rsidRPr="00EC6564">
        <w:rPr>
          <w:rFonts w:ascii="Book Antiqua" w:eastAsia="Book Antiqua" w:hAnsi="Book Antiqua" w:cs="Book Antiqua"/>
          <w:color w:val="000000"/>
        </w:rPr>
        <w:t xml:space="preserve"> SP. Traumatic radio-ulnar synostosis treated by excision and a free fat transplant. A report of two cases. </w:t>
      </w:r>
      <w:r w:rsidR="00EC6564" w:rsidRPr="00343B81">
        <w:rPr>
          <w:rFonts w:ascii="Book Antiqua" w:eastAsia="Book Antiqua" w:hAnsi="Book Antiqua" w:cs="Book Antiqua"/>
          <w:i/>
          <w:iCs/>
          <w:color w:val="000000"/>
        </w:rPr>
        <w:t>J Bone Joint Surg Br</w:t>
      </w:r>
      <w:r w:rsidR="00EC6564" w:rsidRPr="00EC6564">
        <w:rPr>
          <w:rFonts w:ascii="Book Antiqua" w:eastAsia="Book Antiqua" w:hAnsi="Book Antiqua" w:cs="Book Antiqua"/>
          <w:color w:val="000000"/>
        </w:rPr>
        <w:t xml:space="preserve"> 1983; </w:t>
      </w:r>
      <w:r w:rsidR="00EC6564" w:rsidRPr="00343B81">
        <w:rPr>
          <w:rFonts w:ascii="Book Antiqua" w:eastAsia="Book Antiqua" w:hAnsi="Book Antiqua" w:cs="Book Antiqua"/>
          <w:b/>
          <w:bCs/>
          <w:color w:val="000000"/>
        </w:rPr>
        <w:t>65</w:t>
      </w:r>
      <w:r w:rsidR="00EC6564" w:rsidRPr="00EC6564">
        <w:rPr>
          <w:rFonts w:ascii="Book Antiqua" w:eastAsia="Book Antiqua" w:hAnsi="Book Antiqua" w:cs="Book Antiqua"/>
          <w:color w:val="000000"/>
        </w:rPr>
        <w:t>: 433-435</w:t>
      </w:r>
      <w:r w:rsidR="00621F4A">
        <w:rPr>
          <w:rFonts w:ascii="Book Antiqua" w:eastAsia="Book Antiqua" w:hAnsi="Book Antiqua" w:cs="Book Antiqua"/>
          <w:color w:val="000000"/>
        </w:rPr>
        <w:t xml:space="preserve"> [</w:t>
      </w:r>
      <w:r w:rsidR="000E0F85">
        <w:rPr>
          <w:rFonts w:ascii="Book Antiqua" w:eastAsia="Book Antiqua" w:hAnsi="Book Antiqua" w:cs="Book Antiqua"/>
          <w:color w:val="000000"/>
        </w:rPr>
        <w:t xml:space="preserve">PMID: </w:t>
      </w:r>
      <w:r w:rsidR="000E0F85" w:rsidRPr="000E0F85">
        <w:rPr>
          <w:rFonts w:ascii="Book Antiqua" w:eastAsia="Book Antiqua" w:hAnsi="Book Antiqua" w:cs="Book Antiqua"/>
          <w:color w:val="000000"/>
        </w:rPr>
        <w:t>6874714</w:t>
      </w:r>
      <w:r w:rsidR="000E0F85">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0E0F85">
        <w:rPr>
          <w:rFonts w:ascii="Book Antiqua" w:eastAsia="Book Antiqua" w:hAnsi="Book Antiqua" w:cs="Book Antiqua"/>
          <w:color w:val="000000"/>
        </w:rPr>
        <w:t xml:space="preserve"> </w:t>
      </w:r>
      <w:r w:rsidR="00621F4A">
        <w:rPr>
          <w:rFonts w:ascii="Book Antiqua" w:eastAsia="Book Antiqua" w:hAnsi="Book Antiqua" w:cs="Book Antiqua"/>
          <w:color w:val="000000"/>
        </w:rPr>
        <w:t>10</w:t>
      </w:r>
      <w:r w:rsidR="00756A9C">
        <w:rPr>
          <w:rFonts w:ascii="Book Antiqua" w:eastAsia="Book Antiqua" w:hAnsi="Book Antiqua" w:cs="Book Antiqua"/>
          <w:color w:val="000000"/>
        </w:rPr>
        <w:t>.1302/0301-620X.65B4.6874714</w:t>
      </w:r>
      <w:r w:rsidR="00621F4A">
        <w:rPr>
          <w:rFonts w:ascii="Book Antiqua" w:eastAsia="Book Antiqua" w:hAnsi="Book Antiqua" w:cs="Book Antiqua"/>
          <w:color w:val="000000"/>
        </w:rPr>
        <w:t>]</w:t>
      </w:r>
    </w:p>
    <w:p w14:paraId="2AD40443" w14:textId="001F904C" w:rsidR="00A77B3E" w:rsidRDefault="00E616A4" w:rsidP="00CB64E1">
      <w:pPr>
        <w:spacing w:line="360" w:lineRule="auto"/>
        <w:jc w:val="both"/>
      </w:pPr>
      <w:r>
        <w:rPr>
          <w:rFonts w:ascii="Book Antiqua" w:eastAsia="Book Antiqua" w:hAnsi="Book Antiqua" w:cs="Book Antiqua"/>
          <w:color w:val="000000"/>
        </w:rPr>
        <w:t>45</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Sugimoto M,</w:t>
      </w:r>
      <w:r w:rsidR="00621F4A">
        <w:rPr>
          <w:rFonts w:ascii="Book Antiqua" w:eastAsia="Book Antiqua" w:hAnsi="Book Antiqua" w:cs="Book Antiqua"/>
          <w:color w:val="000000"/>
        </w:rPr>
        <w:t xml:space="preserve"> Masada K, Ohno H, </w:t>
      </w:r>
      <w:proofErr w:type="spellStart"/>
      <w:r w:rsidR="00621F4A">
        <w:rPr>
          <w:rFonts w:ascii="Book Antiqua" w:eastAsia="Book Antiqua" w:hAnsi="Book Antiqua" w:cs="Book Antiqua"/>
          <w:color w:val="000000"/>
        </w:rPr>
        <w:t>Hosoya</w:t>
      </w:r>
      <w:proofErr w:type="spellEnd"/>
      <w:r w:rsidR="00621F4A">
        <w:rPr>
          <w:rFonts w:ascii="Book Antiqua" w:eastAsia="Book Antiqua" w:hAnsi="Book Antiqua" w:cs="Book Antiqua"/>
          <w:color w:val="000000"/>
        </w:rPr>
        <w:t xml:space="preserve"> T. Treatment of traumatic radioulnar synostosis by excision, with interposition of a posterior interosseous island forearm flap. </w:t>
      </w:r>
      <w:r w:rsidR="00621F4A" w:rsidRPr="00FD1959">
        <w:rPr>
          <w:rFonts w:ascii="Book Antiqua" w:eastAsia="Book Antiqua" w:hAnsi="Book Antiqua" w:cs="Book Antiqua"/>
          <w:i/>
          <w:iCs/>
          <w:color w:val="000000"/>
        </w:rPr>
        <w:t xml:space="preserve">J Hand Surg (British Eur Vol </w:t>
      </w:r>
      <w:r w:rsidR="00621F4A">
        <w:rPr>
          <w:rFonts w:ascii="Book Antiqua" w:eastAsia="Book Antiqua" w:hAnsi="Book Antiqua" w:cs="Book Antiqua"/>
          <w:color w:val="000000"/>
        </w:rPr>
        <w:t xml:space="preserve">1996; </w:t>
      </w:r>
      <w:r w:rsidR="00621F4A" w:rsidRPr="00E616A4">
        <w:rPr>
          <w:rFonts w:ascii="Book Antiqua" w:eastAsia="Book Antiqua" w:hAnsi="Book Antiqua" w:cs="Book Antiqua"/>
          <w:b/>
          <w:bCs/>
          <w:color w:val="000000"/>
        </w:rPr>
        <w:t>21</w:t>
      </w:r>
      <w:r w:rsidR="00621F4A">
        <w:rPr>
          <w:rFonts w:ascii="Book Antiqua" w:eastAsia="Book Antiqua" w:hAnsi="Book Antiqua" w:cs="Book Antiqua"/>
          <w:color w:val="000000"/>
        </w:rPr>
        <w:t>: 393-</w:t>
      </w:r>
      <w:r w:rsidR="00431080">
        <w:rPr>
          <w:rFonts w:ascii="Book Antiqua" w:eastAsia="Book Antiqua" w:hAnsi="Book Antiqua" w:cs="Book Antiqua"/>
          <w:color w:val="000000"/>
        </w:rPr>
        <w:t>39</w:t>
      </w:r>
      <w:r w:rsidR="00621F4A">
        <w:rPr>
          <w:rFonts w:ascii="Book Antiqua" w:eastAsia="Book Antiqua" w:hAnsi="Book Antiqua" w:cs="Book Antiqua"/>
          <w:color w:val="000000"/>
        </w:rPr>
        <w:t>5 [DOI:</w:t>
      </w:r>
      <w:r w:rsidR="00431080">
        <w:rPr>
          <w:rFonts w:ascii="Book Antiqua" w:eastAsia="Book Antiqua" w:hAnsi="Book Antiqua" w:cs="Book Antiqua"/>
          <w:color w:val="000000"/>
        </w:rPr>
        <w:t xml:space="preserve"> </w:t>
      </w:r>
      <w:r w:rsidR="00FD1959" w:rsidRPr="00FD1959">
        <w:rPr>
          <w:rFonts w:ascii="Book Antiqua" w:eastAsia="Book Antiqua" w:hAnsi="Book Antiqua" w:cs="Book Antiqua"/>
          <w:color w:val="000000"/>
        </w:rPr>
        <w:t>10.1016/S0266-7681(05)80213-X</w:t>
      </w:r>
      <w:r w:rsidR="00621F4A">
        <w:rPr>
          <w:rFonts w:ascii="Book Antiqua" w:eastAsia="Book Antiqua" w:hAnsi="Book Antiqua" w:cs="Book Antiqua"/>
          <w:color w:val="000000"/>
        </w:rPr>
        <w:t>]</w:t>
      </w:r>
    </w:p>
    <w:p w14:paraId="22B44513" w14:textId="2DA2D1E3" w:rsidR="00A77B3E" w:rsidRDefault="0038035B" w:rsidP="00CB64E1">
      <w:pPr>
        <w:spacing w:line="360" w:lineRule="auto"/>
        <w:jc w:val="both"/>
      </w:pPr>
      <w:r>
        <w:rPr>
          <w:rFonts w:ascii="Book Antiqua" w:eastAsia="Book Antiqua" w:hAnsi="Book Antiqua" w:cs="Book Antiqua"/>
          <w:color w:val="000000"/>
        </w:rPr>
        <w:t>46</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Kanaya</w:t>
      </w:r>
      <w:proofErr w:type="spellEnd"/>
      <w:r w:rsidR="00621F4A">
        <w:rPr>
          <w:rFonts w:ascii="Book Antiqua" w:eastAsia="Book Antiqua" w:hAnsi="Book Antiqua" w:cs="Book Antiqua"/>
          <w:b/>
          <w:bCs/>
          <w:color w:val="000000"/>
        </w:rPr>
        <w:t xml:space="preserve"> F,</w:t>
      </w:r>
      <w:r w:rsidR="00621F4A">
        <w:rPr>
          <w:rFonts w:ascii="Book Antiqua" w:eastAsia="Book Antiqua" w:hAnsi="Book Antiqua" w:cs="Book Antiqua"/>
          <w:color w:val="000000"/>
        </w:rPr>
        <w:t xml:space="preserve"> Ibaraki K. Mobilization of a congenital proximal radioulnar synostosis with use of a free vascularized fascio-fat graft. </w:t>
      </w:r>
      <w:r w:rsidR="00E444DF" w:rsidRPr="00E444DF">
        <w:rPr>
          <w:rFonts w:ascii="Book Antiqua" w:eastAsia="Book Antiqua" w:hAnsi="Book Antiqua" w:cs="Book Antiqua"/>
          <w:i/>
          <w:iCs/>
          <w:color w:val="000000"/>
        </w:rPr>
        <w:t>J Bone Joint Surg Am</w:t>
      </w:r>
      <w:r w:rsidR="00621F4A">
        <w:rPr>
          <w:rFonts w:ascii="Book Antiqua" w:eastAsia="Book Antiqua" w:hAnsi="Book Antiqua" w:cs="Book Antiqua"/>
          <w:color w:val="000000"/>
        </w:rPr>
        <w:t xml:space="preserve"> 1998;</w:t>
      </w:r>
      <w:r w:rsidR="00621F4A" w:rsidRPr="00981B00">
        <w:rPr>
          <w:rFonts w:ascii="Book Antiqua" w:eastAsia="Book Antiqua" w:hAnsi="Book Antiqua" w:cs="Book Antiqua"/>
          <w:b/>
          <w:bCs/>
          <w:color w:val="000000"/>
        </w:rPr>
        <w:t xml:space="preserve"> 80</w:t>
      </w:r>
      <w:r w:rsidR="00621F4A">
        <w:rPr>
          <w:rFonts w:ascii="Book Antiqua" w:eastAsia="Book Antiqua" w:hAnsi="Book Antiqua" w:cs="Book Antiqua"/>
          <w:color w:val="000000"/>
        </w:rPr>
        <w:t>: 1186-</w:t>
      </w:r>
      <w:r w:rsidR="00981B00">
        <w:rPr>
          <w:rFonts w:ascii="Book Antiqua" w:eastAsia="Book Antiqua" w:hAnsi="Book Antiqua" w:cs="Book Antiqua"/>
          <w:color w:val="000000"/>
        </w:rPr>
        <w:t>11</w:t>
      </w:r>
      <w:r w:rsidR="00621F4A">
        <w:rPr>
          <w:rFonts w:ascii="Book Antiqua" w:eastAsia="Book Antiqua" w:hAnsi="Book Antiqua" w:cs="Book Antiqua"/>
          <w:color w:val="000000"/>
        </w:rPr>
        <w:t>92 [</w:t>
      </w:r>
      <w:r w:rsidR="004343E4">
        <w:rPr>
          <w:rFonts w:ascii="Book Antiqua" w:eastAsia="Book Antiqua" w:hAnsi="Book Antiqua" w:cs="Book Antiqua"/>
          <w:color w:val="000000"/>
        </w:rPr>
        <w:t xml:space="preserve">PMID: </w:t>
      </w:r>
      <w:r w:rsidR="004343E4" w:rsidRPr="004343E4">
        <w:rPr>
          <w:rFonts w:ascii="Book Antiqua" w:eastAsia="Book Antiqua" w:hAnsi="Book Antiqua" w:cs="Book Antiqua"/>
          <w:color w:val="000000"/>
        </w:rPr>
        <w:t>9730128</w:t>
      </w:r>
      <w:r w:rsidR="004343E4">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981B00">
        <w:rPr>
          <w:rFonts w:ascii="Book Antiqua" w:eastAsia="Book Antiqua" w:hAnsi="Book Antiqua" w:cs="Book Antiqua"/>
          <w:color w:val="000000"/>
        </w:rPr>
        <w:t xml:space="preserve"> </w:t>
      </w:r>
      <w:r w:rsidR="00621F4A">
        <w:rPr>
          <w:rFonts w:ascii="Book Antiqua" w:eastAsia="Book Antiqua" w:hAnsi="Book Antiqua" w:cs="Book Antiqua"/>
          <w:color w:val="000000"/>
        </w:rPr>
        <w:t>10.2106/00004623-199808000-00012]</w:t>
      </w:r>
    </w:p>
    <w:p w14:paraId="78CAAF5C" w14:textId="5E1FBFC7" w:rsidR="00A77B3E" w:rsidRDefault="0038035B" w:rsidP="00CB64E1">
      <w:pPr>
        <w:spacing w:line="360" w:lineRule="auto"/>
        <w:jc w:val="both"/>
      </w:pPr>
      <w:r>
        <w:rPr>
          <w:rFonts w:ascii="Book Antiqua" w:eastAsia="Book Antiqua" w:hAnsi="Book Antiqua" w:cs="Book Antiqua"/>
          <w:color w:val="000000"/>
        </w:rPr>
        <w:t>47</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Thurston AJ</w:t>
      </w:r>
      <w:r w:rsidR="00621F4A">
        <w:rPr>
          <w:rFonts w:ascii="Book Antiqua" w:eastAsia="Book Antiqua" w:hAnsi="Book Antiqua" w:cs="Book Antiqua"/>
          <w:color w:val="000000"/>
        </w:rPr>
        <w:t xml:space="preserve">, Spry NA. Post-traumatic radio-ulnar synostosis treated by surgical excision and adjunctive radiotherapy. </w:t>
      </w:r>
      <w:r w:rsidR="00621F4A">
        <w:rPr>
          <w:rFonts w:ascii="Book Antiqua" w:eastAsia="Book Antiqua" w:hAnsi="Book Antiqua" w:cs="Book Antiqua"/>
          <w:i/>
          <w:iCs/>
          <w:color w:val="000000"/>
        </w:rPr>
        <w:t>Aust N Z J Surg</w:t>
      </w:r>
      <w:r w:rsidR="00621F4A">
        <w:rPr>
          <w:rFonts w:ascii="Book Antiqua" w:eastAsia="Book Antiqua" w:hAnsi="Book Antiqua" w:cs="Book Antiqua"/>
          <w:color w:val="000000"/>
        </w:rPr>
        <w:t xml:space="preserve"> 1993; </w:t>
      </w:r>
      <w:r w:rsidR="00621F4A">
        <w:rPr>
          <w:rFonts w:ascii="Book Antiqua" w:eastAsia="Book Antiqua" w:hAnsi="Book Antiqua" w:cs="Book Antiqua"/>
          <w:b/>
          <w:bCs/>
          <w:color w:val="000000"/>
        </w:rPr>
        <w:t>63</w:t>
      </w:r>
      <w:r w:rsidR="00621F4A">
        <w:rPr>
          <w:rFonts w:ascii="Book Antiqua" w:eastAsia="Book Antiqua" w:hAnsi="Book Antiqua" w:cs="Book Antiqua"/>
          <w:color w:val="000000"/>
        </w:rPr>
        <w:t>: 976-980 [PMID: 8285910 DOI: 10.1111/j.1445-</w:t>
      </w:r>
      <w:proofErr w:type="gramStart"/>
      <w:r w:rsidR="00621F4A">
        <w:rPr>
          <w:rFonts w:ascii="Book Antiqua" w:eastAsia="Book Antiqua" w:hAnsi="Book Antiqua" w:cs="Book Antiqua"/>
          <w:color w:val="000000"/>
        </w:rPr>
        <w:t>2197.1993.tb</w:t>
      </w:r>
      <w:proofErr w:type="gramEnd"/>
      <w:r w:rsidR="00621F4A">
        <w:rPr>
          <w:rFonts w:ascii="Book Antiqua" w:eastAsia="Book Antiqua" w:hAnsi="Book Antiqua" w:cs="Book Antiqua"/>
          <w:color w:val="000000"/>
        </w:rPr>
        <w:t>01728.x]</w:t>
      </w:r>
    </w:p>
    <w:p w14:paraId="12B644E0" w14:textId="2D3D0D25" w:rsidR="00A77B3E" w:rsidRDefault="0038035B" w:rsidP="00CB64E1">
      <w:pPr>
        <w:spacing w:line="360" w:lineRule="auto"/>
        <w:jc w:val="both"/>
      </w:pPr>
      <w:r>
        <w:rPr>
          <w:rFonts w:ascii="Book Antiqua" w:eastAsia="Book Antiqua" w:hAnsi="Book Antiqua" w:cs="Book Antiqua"/>
          <w:color w:val="000000"/>
        </w:rPr>
        <w:t>48</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Falciglia</w:t>
      </w:r>
      <w:proofErr w:type="spellEnd"/>
      <w:r w:rsidR="00621F4A">
        <w:rPr>
          <w:rFonts w:ascii="Book Antiqua" w:eastAsia="Book Antiqua" w:hAnsi="Book Antiqua" w:cs="Book Antiqua"/>
          <w:b/>
          <w:bCs/>
          <w:color w:val="000000"/>
        </w:rPr>
        <w:t xml:space="preserve"> F</w:t>
      </w:r>
      <w:r w:rsidR="00621F4A">
        <w:rPr>
          <w:rFonts w:ascii="Book Antiqua" w:eastAsia="Book Antiqua" w:hAnsi="Book Antiqua" w:cs="Book Antiqua"/>
          <w:color w:val="000000"/>
        </w:rPr>
        <w:t xml:space="preserve">, Giordano M, </w:t>
      </w:r>
      <w:proofErr w:type="spellStart"/>
      <w:r w:rsidR="00621F4A">
        <w:rPr>
          <w:rFonts w:ascii="Book Antiqua" w:eastAsia="Book Antiqua" w:hAnsi="Book Antiqua" w:cs="Book Antiqua"/>
          <w:color w:val="000000"/>
        </w:rPr>
        <w:t>Aulisa</w:t>
      </w:r>
      <w:proofErr w:type="spellEnd"/>
      <w:r w:rsidR="00621F4A">
        <w:rPr>
          <w:rFonts w:ascii="Book Antiqua" w:eastAsia="Book Antiqua" w:hAnsi="Book Antiqua" w:cs="Book Antiqua"/>
          <w:color w:val="000000"/>
        </w:rPr>
        <w:t xml:space="preserve"> AG, Di Lazzaro A, </w:t>
      </w:r>
      <w:proofErr w:type="spellStart"/>
      <w:r w:rsidR="00621F4A">
        <w:rPr>
          <w:rFonts w:ascii="Book Antiqua" w:eastAsia="Book Antiqua" w:hAnsi="Book Antiqua" w:cs="Book Antiqua"/>
          <w:color w:val="000000"/>
        </w:rPr>
        <w:t>Guzzanti</w:t>
      </w:r>
      <w:proofErr w:type="spellEnd"/>
      <w:r w:rsidR="00621F4A">
        <w:rPr>
          <w:rFonts w:ascii="Book Antiqua" w:eastAsia="Book Antiqua" w:hAnsi="Book Antiqua" w:cs="Book Antiqua"/>
          <w:color w:val="000000"/>
        </w:rPr>
        <w:t xml:space="preserve"> V. Radial neck fractures in children: results when open reduction is indicated. </w:t>
      </w:r>
      <w:r w:rsidR="00621F4A">
        <w:rPr>
          <w:rFonts w:ascii="Book Antiqua" w:eastAsia="Book Antiqua" w:hAnsi="Book Antiqua" w:cs="Book Antiqua"/>
          <w:i/>
          <w:iCs/>
          <w:color w:val="000000"/>
        </w:rPr>
        <w:t xml:space="preserve">J </w:t>
      </w:r>
      <w:proofErr w:type="spellStart"/>
      <w:r w:rsidR="00621F4A">
        <w:rPr>
          <w:rFonts w:ascii="Book Antiqua" w:eastAsia="Book Antiqua" w:hAnsi="Book Antiqua" w:cs="Book Antiqua"/>
          <w:i/>
          <w:iCs/>
          <w:color w:val="000000"/>
        </w:rPr>
        <w:t>Pediatr</w:t>
      </w:r>
      <w:proofErr w:type="spellEnd"/>
      <w:r w:rsidR="00621F4A">
        <w:rPr>
          <w:rFonts w:ascii="Book Antiqua" w:eastAsia="Book Antiqua" w:hAnsi="Book Antiqua" w:cs="Book Antiqua"/>
          <w:i/>
          <w:iCs/>
          <w:color w:val="000000"/>
        </w:rPr>
        <w:t xml:space="preserve">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color w:val="000000"/>
        </w:rPr>
        <w:t xml:space="preserve"> 2014; </w:t>
      </w:r>
      <w:r w:rsidR="00621F4A">
        <w:rPr>
          <w:rFonts w:ascii="Book Antiqua" w:eastAsia="Book Antiqua" w:hAnsi="Book Antiqua" w:cs="Book Antiqua"/>
          <w:b/>
          <w:bCs/>
          <w:color w:val="000000"/>
        </w:rPr>
        <w:t>34</w:t>
      </w:r>
      <w:r w:rsidR="00621F4A">
        <w:rPr>
          <w:rFonts w:ascii="Book Antiqua" w:eastAsia="Book Antiqua" w:hAnsi="Book Antiqua" w:cs="Book Antiqua"/>
          <w:color w:val="000000"/>
        </w:rPr>
        <w:t>: 756-762 [PMID: 25171679 DOI: 10.1097/BPO.0000000000000299]</w:t>
      </w:r>
    </w:p>
    <w:p w14:paraId="757D00F1" w14:textId="3DDA1AA1" w:rsidR="00A77B3E" w:rsidRPr="002649D6" w:rsidRDefault="0038035B" w:rsidP="00CB64E1">
      <w:pPr>
        <w:spacing w:line="360" w:lineRule="auto"/>
        <w:jc w:val="both"/>
        <w:rPr>
          <w:lang w:val="nl-NL"/>
        </w:rPr>
      </w:pPr>
      <w:r>
        <w:rPr>
          <w:rFonts w:ascii="Book Antiqua" w:eastAsia="Book Antiqua" w:hAnsi="Book Antiqua" w:cs="Book Antiqua"/>
          <w:color w:val="000000"/>
        </w:rPr>
        <w:t>49</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Young S,</w:t>
      </w:r>
      <w:r w:rsidR="00621F4A">
        <w:rPr>
          <w:rFonts w:ascii="Book Antiqua" w:eastAsia="Book Antiqua" w:hAnsi="Book Antiqua" w:cs="Book Antiqua"/>
          <w:color w:val="000000"/>
        </w:rPr>
        <w:t xml:space="preserve"> Letts M, Jarvis J. Avascular necrosis of the radial head in children.</w:t>
      </w:r>
      <w:r w:rsidR="00621F4A" w:rsidRPr="00662008">
        <w:rPr>
          <w:rFonts w:ascii="Book Antiqua" w:eastAsia="Book Antiqua" w:hAnsi="Book Antiqua" w:cs="Book Antiqua"/>
          <w:i/>
          <w:iCs/>
          <w:color w:val="000000"/>
        </w:rPr>
        <w:t xml:space="preserve"> </w:t>
      </w:r>
      <w:r w:rsidR="00621F4A" w:rsidRPr="00662008">
        <w:rPr>
          <w:rFonts w:ascii="Book Antiqua" w:eastAsia="Book Antiqua" w:hAnsi="Book Antiqua" w:cs="Book Antiqua"/>
          <w:i/>
          <w:iCs/>
          <w:color w:val="000000"/>
          <w:lang w:val="nl-NL"/>
        </w:rPr>
        <w:t xml:space="preserve">J Pediatr Orthop </w:t>
      </w:r>
      <w:r w:rsidR="00621F4A" w:rsidRPr="002649D6">
        <w:rPr>
          <w:rFonts w:ascii="Book Antiqua" w:eastAsia="Book Antiqua" w:hAnsi="Book Antiqua" w:cs="Book Antiqua"/>
          <w:color w:val="000000"/>
          <w:lang w:val="nl-NL"/>
        </w:rPr>
        <w:t xml:space="preserve">2000; </w:t>
      </w:r>
      <w:r w:rsidR="00621F4A" w:rsidRPr="00662008">
        <w:rPr>
          <w:rFonts w:ascii="Book Antiqua" w:eastAsia="Book Antiqua" w:hAnsi="Book Antiqua" w:cs="Book Antiqua"/>
          <w:b/>
          <w:bCs/>
          <w:color w:val="000000"/>
          <w:lang w:val="nl-NL"/>
        </w:rPr>
        <w:t>20</w:t>
      </w:r>
      <w:r w:rsidR="00621F4A" w:rsidRPr="002649D6">
        <w:rPr>
          <w:rFonts w:ascii="Book Antiqua" w:eastAsia="Book Antiqua" w:hAnsi="Book Antiqua" w:cs="Book Antiqua"/>
          <w:color w:val="000000"/>
          <w:lang w:val="nl-NL"/>
        </w:rPr>
        <w:t>: 15-</w:t>
      </w:r>
      <w:r w:rsidR="00662008">
        <w:rPr>
          <w:rFonts w:ascii="Book Antiqua" w:eastAsia="Book Antiqua" w:hAnsi="Book Antiqua" w:cs="Book Antiqua"/>
          <w:color w:val="000000"/>
          <w:lang w:val="nl-NL"/>
        </w:rPr>
        <w:t>1</w:t>
      </w:r>
      <w:r w:rsidR="00621F4A" w:rsidRPr="002649D6">
        <w:rPr>
          <w:rFonts w:ascii="Book Antiqua" w:eastAsia="Book Antiqua" w:hAnsi="Book Antiqua" w:cs="Book Antiqua"/>
          <w:color w:val="000000"/>
          <w:lang w:val="nl-NL"/>
        </w:rPr>
        <w:t>8 [</w:t>
      </w:r>
      <w:r w:rsidR="00662008" w:rsidRPr="00662008">
        <w:rPr>
          <w:rFonts w:ascii="Book Antiqua" w:eastAsia="Book Antiqua" w:hAnsi="Book Antiqua" w:cs="Book Antiqua"/>
          <w:color w:val="000000"/>
          <w:lang w:val="nl-NL"/>
        </w:rPr>
        <w:t>PMID:</w:t>
      </w:r>
      <w:r w:rsidR="00662008">
        <w:rPr>
          <w:rFonts w:ascii="Book Antiqua" w:eastAsia="Book Antiqua" w:hAnsi="Book Antiqua" w:cs="Book Antiqua"/>
          <w:color w:val="000000"/>
          <w:lang w:val="nl-NL"/>
        </w:rPr>
        <w:t xml:space="preserve"> </w:t>
      </w:r>
      <w:r w:rsidR="00662008" w:rsidRPr="00662008">
        <w:rPr>
          <w:rFonts w:ascii="Book Antiqua" w:eastAsia="Book Antiqua" w:hAnsi="Book Antiqua" w:cs="Book Antiqua"/>
          <w:color w:val="000000"/>
          <w:lang w:val="nl-NL"/>
        </w:rPr>
        <w:t>10641681</w:t>
      </w:r>
      <w:r w:rsidR="00662008">
        <w:rPr>
          <w:rFonts w:ascii="Book Antiqua" w:eastAsia="Book Antiqua" w:hAnsi="Book Antiqua" w:cs="Book Antiqua"/>
          <w:color w:val="000000"/>
          <w:lang w:val="nl-NL"/>
        </w:rPr>
        <w:t xml:space="preserve"> </w:t>
      </w:r>
      <w:r w:rsidR="00621F4A" w:rsidRPr="002649D6">
        <w:rPr>
          <w:rFonts w:ascii="Book Antiqua" w:eastAsia="Book Antiqua" w:hAnsi="Book Antiqua" w:cs="Book Antiqua"/>
          <w:color w:val="000000"/>
          <w:lang w:val="nl-NL"/>
        </w:rPr>
        <w:t>DOI:</w:t>
      </w:r>
      <w:r w:rsidR="00662008">
        <w:rPr>
          <w:rFonts w:ascii="Book Antiqua" w:eastAsia="Book Antiqua" w:hAnsi="Book Antiqua" w:cs="Book Antiqua"/>
          <w:color w:val="000000"/>
          <w:lang w:val="nl-NL"/>
        </w:rPr>
        <w:t xml:space="preserve"> </w:t>
      </w:r>
      <w:r w:rsidR="00621F4A" w:rsidRPr="002649D6">
        <w:rPr>
          <w:rFonts w:ascii="Book Antiqua" w:eastAsia="Book Antiqua" w:hAnsi="Book Antiqua" w:cs="Book Antiqua"/>
          <w:color w:val="000000"/>
          <w:lang w:val="nl-NL"/>
        </w:rPr>
        <w:t>10.1097/01241398-200001000-00004]</w:t>
      </w:r>
    </w:p>
    <w:p w14:paraId="579A06E6" w14:textId="03977686" w:rsidR="00A77B3E" w:rsidRDefault="00621F4A" w:rsidP="00CB64E1">
      <w:pPr>
        <w:spacing w:line="360" w:lineRule="auto"/>
        <w:jc w:val="both"/>
      </w:pPr>
      <w:r w:rsidRPr="002649D6">
        <w:rPr>
          <w:rFonts w:ascii="Book Antiqua" w:eastAsia="Book Antiqua" w:hAnsi="Book Antiqua" w:cs="Book Antiqua"/>
          <w:color w:val="000000"/>
          <w:lang w:val="nl-NL"/>
        </w:rPr>
        <w:t>5</w:t>
      </w:r>
      <w:r w:rsidR="0038035B">
        <w:rPr>
          <w:rFonts w:ascii="Book Antiqua" w:eastAsia="Book Antiqua" w:hAnsi="Book Antiqua" w:cs="Book Antiqua"/>
          <w:color w:val="000000"/>
          <w:lang w:val="nl-NL"/>
        </w:rPr>
        <w:t>0</w:t>
      </w:r>
      <w:r w:rsidRPr="002649D6">
        <w:rPr>
          <w:rFonts w:ascii="Book Antiqua" w:eastAsia="Book Antiqua" w:hAnsi="Book Antiqua" w:cs="Book Antiqua"/>
          <w:color w:val="000000"/>
          <w:lang w:val="nl-NL"/>
        </w:rPr>
        <w:t xml:space="preserve"> </w:t>
      </w:r>
      <w:r w:rsidRPr="002649D6">
        <w:rPr>
          <w:rFonts w:ascii="Book Antiqua" w:eastAsia="Book Antiqua" w:hAnsi="Book Antiqua" w:cs="Book Antiqua"/>
          <w:b/>
          <w:bCs/>
          <w:color w:val="000000"/>
          <w:lang w:val="nl-NL"/>
        </w:rPr>
        <w:t>Bulstra LF</w:t>
      </w:r>
      <w:r w:rsidRPr="002649D6">
        <w:rPr>
          <w:rFonts w:ascii="Book Antiqua" w:eastAsia="Book Antiqua" w:hAnsi="Book Antiqua" w:cs="Book Antiqua"/>
          <w:color w:val="000000"/>
          <w:lang w:val="nl-NL"/>
        </w:rPr>
        <w:t xml:space="preserve">, Schep NWL, van der Vlies CH. </w:t>
      </w:r>
      <w:r>
        <w:rPr>
          <w:rFonts w:ascii="Book Antiqua" w:eastAsia="Book Antiqua" w:hAnsi="Book Antiqua" w:cs="Book Antiqua"/>
          <w:color w:val="000000"/>
        </w:rPr>
        <w:t xml:space="preserve">Posterior interosseous nerve palsy after closed proximal forearm fractures. </w:t>
      </w:r>
      <w:r>
        <w:rPr>
          <w:rFonts w:ascii="Book Antiqua" w:eastAsia="Book Antiqua" w:hAnsi="Book Antiqua" w:cs="Book Antiqua"/>
          <w:i/>
          <w:iCs/>
          <w:color w:val="000000"/>
        </w:rPr>
        <w:t>Trauma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100240 [PMID: 31497636 DOI: 10.1016/j.tcr.2019.100240]</w:t>
      </w:r>
    </w:p>
    <w:p w14:paraId="4B078E61" w14:textId="03E5A4FD" w:rsidR="00A77B3E" w:rsidRDefault="00621F4A" w:rsidP="00CB64E1">
      <w:pPr>
        <w:spacing w:line="360" w:lineRule="auto"/>
        <w:jc w:val="both"/>
      </w:pPr>
      <w:r>
        <w:rPr>
          <w:rFonts w:ascii="Book Antiqua" w:eastAsia="Book Antiqua" w:hAnsi="Book Antiqua" w:cs="Book Antiqua"/>
          <w:color w:val="000000"/>
        </w:rPr>
        <w:t>5</w:t>
      </w:r>
      <w:r w:rsidR="0038035B">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Daurka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Chen A, Akhtar K, </w:t>
      </w:r>
      <w:proofErr w:type="spellStart"/>
      <w:r>
        <w:rPr>
          <w:rFonts w:ascii="Book Antiqua" w:eastAsia="Book Antiqua" w:hAnsi="Book Antiqua" w:cs="Book Antiqua"/>
          <w:color w:val="000000"/>
        </w:rPr>
        <w:t>Kamineni</w:t>
      </w:r>
      <w:proofErr w:type="spellEnd"/>
      <w:r>
        <w:rPr>
          <w:rFonts w:ascii="Book Antiqua" w:eastAsia="Book Antiqua" w:hAnsi="Book Antiqua" w:cs="Book Antiqua"/>
          <w:color w:val="000000"/>
        </w:rPr>
        <w:t xml:space="preserve"> S. Tardy posterior interosseous nerve palsy associated with radial head fracture: a case report. </w:t>
      </w:r>
      <w:r>
        <w:rPr>
          <w:rFonts w:ascii="Book Antiqua" w:eastAsia="Book Antiqua" w:hAnsi="Book Antiqua" w:cs="Book Antiqua"/>
          <w:i/>
          <w:iCs/>
          <w:color w:val="000000"/>
        </w:rPr>
        <w:t>Cases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22 [PMID: 19128490 DOI: 10.1186/1757-1626-2-22]</w:t>
      </w:r>
    </w:p>
    <w:p w14:paraId="7BEDFD7F" w14:textId="24EF8860" w:rsidR="00A77B3E" w:rsidRDefault="00621F4A" w:rsidP="00CB64E1">
      <w:pPr>
        <w:spacing w:line="360" w:lineRule="auto"/>
        <w:jc w:val="both"/>
      </w:pPr>
      <w:r>
        <w:rPr>
          <w:rFonts w:ascii="Book Antiqua" w:eastAsia="Book Antiqua" w:hAnsi="Book Antiqua" w:cs="Book Antiqua"/>
          <w:color w:val="000000"/>
        </w:rPr>
        <w:t>5</w:t>
      </w:r>
      <w:r w:rsidR="0038035B">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Fernandez </w:t>
      </w:r>
      <w:proofErr w:type="spellStart"/>
      <w:r>
        <w:rPr>
          <w:rFonts w:ascii="Book Antiqua" w:eastAsia="Book Antiqua" w:hAnsi="Book Antiqua" w:cs="Book Antiqua"/>
          <w:b/>
          <w:bCs/>
          <w:color w:val="000000"/>
        </w:rPr>
        <w:t>Fernandez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Weiß</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Zwingmann</w:t>
      </w:r>
      <w:proofErr w:type="spellEnd"/>
      <w:r>
        <w:rPr>
          <w:rFonts w:ascii="Book Antiqua" w:eastAsia="Book Antiqua" w:hAnsi="Book Antiqua" w:cs="Book Antiqua"/>
          <w:color w:val="000000"/>
        </w:rPr>
        <w:t xml:space="preserve"> J, Wirth T, Eberhardt O. Nonunion of the radial neck in children: a rare but severe complication after fractures of the radial neck. </w:t>
      </w:r>
      <w:r>
        <w:rPr>
          <w:rFonts w:ascii="Book Antiqua" w:eastAsia="Book Antiqua" w:hAnsi="Book Antiqua" w:cs="Book Antiqua"/>
          <w:i/>
          <w:iCs/>
          <w:color w:val="000000"/>
        </w:rPr>
        <w:t xml:space="preserve">Eur J Trauma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283-292 [PMID: 33660010 DOI: 10.1007/s00068-021-01604-4]</w:t>
      </w:r>
    </w:p>
    <w:p w14:paraId="7422DE4E" w14:textId="184AED70" w:rsidR="00A77B3E" w:rsidRDefault="0038035B" w:rsidP="00CB64E1">
      <w:pPr>
        <w:spacing w:line="360" w:lineRule="auto"/>
        <w:jc w:val="both"/>
      </w:pPr>
      <w:r>
        <w:rPr>
          <w:rFonts w:ascii="Book Antiqua" w:eastAsia="Book Antiqua" w:hAnsi="Book Antiqua" w:cs="Book Antiqua"/>
          <w:color w:val="000000"/>
        </w:rPr>
        <w:lastRenderedPageBreak/>
        <w:t>53</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Vandergugten</w:t>
      </w:r>
      <w:proofErr w:type="spellEnd"/>
      <w:r w:rsidR="00621F4A">
        <w:rPr>
          <w:rFonts w:ascii="Book Antiqua" w:eastAsia="Book Antiqua" w:hAnsi="Book Antiqua" w:cs="Book Antiqua"/>
          <w:b/>
          <w:bCs/>
          <w:color w:val="000000"/>
        </w:rPr>
        <w:t xml:space="preserve"> S</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Troussel</w:t>
      </w:r>
      <w:proofErr w:type="spellEnd"/>
      <w:r w:rsidR="00621F4A">
        <w:rPr>
          <w:rFonts w:ascii="Book Antiqua" w:eastAsia="Book Antiqua" w:hAnsi="Book Antiqua" w:cs="Book Antiqua"/>
          <w:color w:val="000000"/>
        </w:rPr>
        <w:t xml:space="preserve"> S, Lefebvre B. Radial Neck Osteotomy for Malunion of Radial Neck Fracture in Childhood. </w:t>
      </w:r>
      <w:r w:rsidR="00621F4A">
        <w:rPr>
          <w:rFonts w:ascii="Book Antiqua" w:eastAsia="Book Antiqua" w:hAnsi="Book Antiqua" w:cs="Book Antiqua"/>
          <w:i/>
          <w:iCs/>
          <w:color w:val="000000"/>
        </w:rPr>
        <w:t xml:space="preserve">Case Rep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color w:val="000000"/>
        </w:rPr>
        <w:t xml:space="preserve"> 2015; </w:t>
      </w:r>
      <w:r w:rsidR="00E6312A" w:rsidRPr="00E6312A">
        <w:rPr>
          <w:rFonts w:ascii="Book Antiqua" w:eastAsia="Book Antiqua" w:hAnsi="Book Antiqua" w:cs="Book Antiqua"/>
          <w:b/>
          <w:bCs/>
          <w:color w:val="000000"/>
        </w:rPr>
        <w:t>2015</w:t>
      </w:r>
      <w:r w:rsidR="00E6312A" w:rsidRPr="00E6312A">
        <w:rPr>
          <w:rFonts w:ascii="Book Antiqua" w:eastAsia="Book Antiqua" w:hAnsi="Book Antiqua" w:cs="Book Antiqua"/>
          <w:color w:val="000000"/>
        </w:rPr>
        <w:t xml:space="preserve">: 871429 </w:t>
      </w:r>
      <w:r w:rsidR="00621F4A">
        <w:rPr>
          <w:rFonts w:ascii="Book Antiqua" w:eastAsia="Book Antiqua" w:hAnsi="Book Antiqua" w:cs="Book Antiqua"/>
          <w:color w:val="000000"/>
        </w:rPr>
        <w:t>[PMID: 26347364 DOI: 10.1155/2015/871429]</w:t>
      </w:r>
    </w:p>
    <w:p w14:paraId="78B74933" w14:textId="6FA13E85" w:rsidR="00A77B3E" w:rsidRDefault="0038035B" w:rsidP="00CB64E1">
      <w:pPr>
        <w:spacing w:line="360" w:lineRule="auto"/>
        <w:jc w:val="both"/>
      </w:pPr>
      <w:r>
        <w:rPr>
          <w:rFonts w:ascii="Book Antiqua" w:eastAsia="Book Antiqua" w:hAnsi="Book Antiqua" w:cs="Book Antiqua"/>
          <w:color w:val="000000"/>
        </w:rPr>
        <w:t>54</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Ceroni</w:t>
      </w:r>
      <w:proofErr w:type="spellEnd"/>
      <w:r w:rsidR="00621F4A">
        <w:rPr>
          <w:rFonts w:ascii="Book Antiqua" w:eastAsia="Book Antiqua" w:hAnsi="Book Antiqua" w:cs="Book Antiqua"/>
          <w:b/>
          <w:bCs/>
          <w:color w:val="000000"/>
        </w:rPr>
        <w:t xml:space="preserve"> D,</w:t>
      </w:r>
      <w:r w:rsidR="00621F4A">
        <w:rPr>
          <w:rFonts w:ascii="Book Antiqua" w:eastAsia="Book Antiqua" w:hAnsi="Book Antiqua" w:cs="Book Antiqua"/>
          <w:color w:val="000000"/>
        </w:rPr>
        <w:t xml:space="preserve"> Campos J, Dahl-</w:t>
      </w:r>
      <w:proofErr w:type="spellStart"/>
      <w:r w:rsidR="00621F4A">
        <w:rPr>
          <w:rFonts w:ascii="Book Antiqua" w:eastAsia="Book Antiqua" w:hAnsi="Book Antiqua" w:cs="Book Antiqua"/>
          <w:color w:val="000000"/>
        </w:rPr>
        <w:t>Farhoumand</w:t>
      </w:r>
      <w:proofErr w:type="spellEnd"/>
      <w:r w:rsidR="00621F4A">
        <w:rPr>
          <w:rFonts w:ascii="Book Antiqua" w:eastAsia="Book Antiqua" w:hAnsi="Book Antiqua" w:cs="Book Antiqua"/>
          <w:color w:val="000000"/>
        </w:rPr>
        <w:t xml:space="preserve"> A, </w:t>
      </w:r>
      <w:proofErr w:type="spellStart"/>
      <w:r w:rsidR="00621F4A">
        <w:rPr>
          <w:rFonts w:ascii="Book Antiqua" w:eastAsia="Book Antiqua" w:hAnsi="Book Antiqua" w:cs="Book Antiqua"/>
          <w:color w:val="000000"/>
        </w:rPr>
        <w:t>Holveck</w:t>
      </w:r>
      <w:proofErr w:type="spellEnd"/>
      <w:r w:rsidR="00621F4A">
        <w:rPr>
          <w:rFonts w:ascii="Book Antiqua" w:eastAsia="Book Antiqua" w:hAnsi="Book Antiqua" w:cs="Book Antiqua"/>
          <w:color w:val="000000"/>
        </w:rPr>
        <w:t xml:space="preserve"> J, </w:t>
      </w:r>
      <w:proofErr w:type="spellStart"/>
      <w:r w:rsidR="00621F4A">
        <w:rPr>
          <w:rFonts w:ascii="Book Antiqua" w:eastAsia="Book Antiqua" w:hAnsi="Book Antiqua" w:cs="Book Antiqua"/>
          <w:color w:val="000000"/>
        </w:rPr>
        <w:t>Kaelin</w:t>
      </w:r>
      <w:proofErr w:type="spellEnd"/>
      <w:r w:rsidR="00621F4A">
        <w:rPr>
          <w:rFonts w:ascii="Book Antiqua" w:eastAsia="Book Antiqua" w:hAnsi="Book Antiqua" w:cs="Book Antiqua"/>
          <w:color w:val="000000"/>
        </w:rPr>
        <w:t xml:space="preserve"> A. Neck osteotomy for malunion of neglected radial neck fractures in children: </w:t>
      </w:r>
      <w:r w:rsidR="0087624A">
        <w:rPr>
          <w:rFonts w:ascii="Book Antiqua" w:eastAsia="Book Antiqua" w:hAnsi="Book Antiqua" w:cs="Book Antiqua"/>
          <w:color w:val="000000"/>
        </w:rPr>
        <w:t>a</w:t>
      </w:r>
      <w:r w:rsidR="00621F4A">
        <w:rPr>
          <w:rFonts w:ascii="Book Antiqua" w:eastAsia="Book Antiqua" w:hAnsi="Book Antiqua" w:cs="Book Antiqua"/>
          <w:color w:val="000000"/>
        </w:rPr>
        <w:t xml:space="preserve"> report of 2 cases.</w:t>
      </w:r>
      <w:r w:rsidR="00621F4A" w:rsidRPr="007D3B08">
        <w:rPr>
          <w:rFonts w:ascii="Book Antiqua" w:eastAsia="Book Antiqua" w:hAnsi="Book Antiqua" w:cs="Book Antiqua"/>
          <w:i/>
          <w:iCs/>
          <w:color w:val="000000"/>
        </w:rPr>
        <w:t xml:space="preserve"> J </w:t>
      </w:r>
      <w:proofErr w:type="spellStart"/>
      <w:r w:rsidR="00621F4A" w:rsidRPr="007D3B08">
        <w:rPr>
          <w:rFonts w:ascii="Book Antiqua" w:eastAsia="Book Antiqua" w:hAnsi="Book Antiqua" w:cs="Book Antiqua"/>
          <w:i/>
          <w:iCs/>
          <w:color w:val="000000"/>
        </w:rPr>
        <w:t>Pediatr</w:t>
      </w:r>
      <w:proofErr w:type="spellEnd"/>
      <w:r w:rsidR="00621F4A" w:rsidRPr="007D3B08">
        <w:rPr>
          <w:rFonts w:ascii="Book Antiqua" w:eastAsia="Book Antiqua" w:hAnsi="Book Antiqua" w:cs="Book Antiqua"/>
          <w:i/>
          <w:iCs/>
          <w:color w:val="000000"/>
        </w:rPr>
        <w:t xml:space="preserve"> </w:t>
      </w:r>
      <w:proofErr w:type="spellStart"/>
      <w:r w:rsidR="00621F4A" w:rsidRPr="007D3B08">
        <w:rPr>
          <w:rFonts w:ascii="Book Antiqua" w:eastAsia="Book Antiqua" w:hAnsi="Book Antiqua" w:cs="Book Antiqua"/>
          <w:i/>
          <w:iCs/>
          <w:color w:val="000000"/>
        </w:rPr>
        <w:t>Orthop</w:t>
      </w:r>
      <w:proofErr w:type="spellEnd"/>
      <w:r w:rsidR="00621F4A">
        <w:rPr>
          <w:rFonts w:ascii="Book Antiqua" w:eastAsia="Book Antiqua" w:hAnsi="Book Antiqua" w:cs="Book Antiqua"/>
          <w:color w:val="000000"/>
        </w:rPr>
        <w:t xml:space="preserve"> 2010; </w:t>
      </w:r>
      <w:r w:rsidR="00621F4A" w:rsidRPr="00A70364">
        <w:rPr>
          <w:rFonts w:ascii="Book Antiqua" w:eastAsia="Book Antiqua" w:hAnsi="Book Antiqua" w:cs="Book Antiqua"/>
          <w:b/>
          <w:bCs/>
          <w:color w:val="000000"/>
        </w:rPr>
        <w:t>30</w:t>
      </w:r>
      <w:r w:rsidR="00621F4A">
        <w:rPr>
          <w:rFonts w:ascii="Book Antiqua" w:eastAsia="Book Antiqua" w:hAnsi="Book Antiqua" w:cs="Book Antiqua"/>
          <w:color w:val="000000"/>
        </w:rPr>
        <w:t>: 649-</w:t>
      </w:r>
      <w:r w:rsidR="007D3B08">
        <w:rPr>
          <w:rFonts w:ascii="Book Antiqua" w:eastAsia="Book Antiqua" w:hAnsi="Book Antiqua" w:cs="Book Antiqua"/>
          <w:color w:val="000000"/>
        </w:rPr>
        <w:t>6</w:t>
      </w:r>
      <w:r w:rsidR="00621F4A">
        <w:rPr>
          <w:rFonts w:ascii="Book Antiqua" w:eastAsia="Book Antiqua" w:hAnsi="Book Antiqua" w:cs="Book Antiqua"/>
          <w:color w:val="000000"/>
        </w:rPr>
        <w:t>54 [</w:t>
      </w:r>
      <w:r w:rsidR="002A02A8" w:rsidRPr="002A02A8">
        <w:rPr>
          <w:rFonts w:ascii="Book Antiqua" w:eastAsia="Book Antiqua" w:hAnsi="Book Antiqua" w:cs="Book Antiqua"/>
          <w:color w:val="000000"/>
        </w:rPr>
        <w:t>PMID:</w:t>
      </w:r>
      <w:r w:rsidR="002A02A8">
        <w:rPr>
          <w:rFonts w:ascii="Book Antiqua" w:eastAsia="Book Antiqua" w:hAnsi="Book Antiqua" w:cs="Book Antiqua"/>
          <w:color w:val="000000"/>
        </w:rPr>
        <w:t xml:space="preserve"> </w:t>
      </w:r>
      <w:r w:rsidR="002A02A8" w:rsidRPr="002A02A8">
        <w:rPr>
          <w:rFonts w:ascii="Book Antiqua" w:eastAsia="Book Antiqua" w:hAnsi="Book Antiqua" w:cs="Book Antiqua"/>
          <w:color w:val="000000"/>
        </w:rPr>
        <w:t>20864847</w:t>
      </w:r>
      <w:r w:rsidR="002A02A8">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7D3B08">
        <w:rPr>
          <w:rFonts w:ascii="Book Antiqua" w:eastAsia="Book Antiqua" w:hAnsi="Book Antiqua" w:cs="Book Antiqua"/>
          <w:color w:val="000000"/>
        </w:rPr>
        <w:t xml:space="preserve"> </w:t>
      </w:r>
      <w:r w:rsidR="002B79D0" w:rsidRPr="002B79D0">
        <w:rPr>
          <w:rFonts w:ascii="Book Antiqua" w:eastAsia="Book Antiqua" w:hAnsi="Book Antiqua" w:cs="Book Antiqua"/>
          <w:color w:val="000000"/>
        </w:rPr>
        <w:t>10.1097/BPO.0b013e3181ec95e0</w:t>
      </w:r>
      <w:r w:rsidR="00621F4A">
        <w:rPr>
          <w:rFonts w:ascii="Book Antiqua" w:eastAsia="Book Antiqua" w:hAnsi="Book Antiqua" w:cs="Book Antiqua"/>
          <w:color w:val="000000"/>
        </w:rPr>
        <w:t>]</w:t>
      </w:r>
    </w:p>
    <w:p w14:paraId="2A8014E7" w14:textId="5860DA4A" w:rsidR="00A77B3E" w:rsidRDefault="0038035B" w:rsidP="00CB64E1">
      <w:pPr>
        <w:spacing w:line="360" w:lineRule="auto"/>
        <w:jc w:val="both"/>
      </w:pPr>
      <w:r>
        <w:rPr>
          <w:rFonts w:ascii="Book Antiqua" w:eastAsia="Book Antiqua" w:hAnsi="Book Antiqua" w:cs="Book Antiqua"/>
          <w:color w:val="000000"/>
        </w:rPr>
        <w:t>55</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Wegmann</w:t>
      </w:r>
      <w:proofErr w:type="spellEnd"/>
      <w:r w:rsidR="00621F4A">
        <w:rPr>
          <w:rFonts w:ascii="Book Antiqua" w:eastAsia="Book Antiqua" w:hAnsi="Book Antiqua" w:cs="Book Antiqua"/>
          <w:b/>
          <w:bCs/>
          <w:color w:val="000000"/>
        </w:rPr>
        <w:t xml:space="preserve"> H,</w:t>
      </w:r>
      <w:r w:rsidR="00621F4A">
        <w:rPr>
          <w:rFonts w:ascii="Book Antiqua" w:eastAsia="Book Antiqua" w:hAnsi="Book Antiqua" w:cs="Book Antiqua"/>
          <w:color w:val="000000"/>
        </w:rPr>
        <w:t xml:space="preserve"> Heider S, Novak M, </w:t>
      </w:r>
      <w:proofErr w:type="spellStart"/>
      <w:r w:rsidR="00621F4A">
        <w:rPr>
          <w:rFonts w:ascii="Book Antiqua" w:eastAsia="Book Antiqua" w:hAnsi="Book Antiqua" w:cs="Book Antiqua"/>
          <w:color w:val="000000"/>
        </w:rPr>
        <w:t>Sperl</w:t>
      </w:r>
      <w:proofErr w:type="spellEnd"/>
      <w:r w:rsidR="00621F4A">
        <w:rPr>
          <w:rFonts w:ascii="Book Antiqua" w:eastAsia="Book Antiqua" w:hAnsi="Book Antiqua" w:cs="Book Antiqua"/>
          <w:color w:val="000000"/>
        </w:rPr>
        <w:t xml:space="preserve"> M, Kraus T, Singer G, Till H. Outcome following excision of the radial head in children with open </w:t>
      </w:r>
      <w:proofErr w:type="spellStart"/>
      <w:r w:rsidR="00621F4A">
        <w:rPr>
          <w:rFonts w:ascii="Book Antiqua" w:eastAsia="Book Antiqua" w:hAnsi="Book Antiqua" w:cs="Book Antiqua"/>
          <w:color w:val="000000"/>
        </w:rPr>
        <w:t>physes</w:t>
      </w:r>
      <w:proofErr w:type="spellEnd"/>
      <w:r w:rsidR="00621F4A">
        <w:rPr>
          <w:rFonts w:ascii="Book Antiqua" w:eastAsia="Book Antiqua" w:hAnsi="Book Antiqua" w:cs="Book Antiqua"/>
          <w:color w:val="000000"/>
        </w:rPr>
        <w:t xml:space="preserve"> for impaired elbow motion. </w:t>
      </w:r>
      <w:r w:rsidR="00621F4A" w:rsidRPr="00D328FF">
        <w:rPr>
          <w:rFonts w:ascii="Book Antiqua" w:eastAsia="Book Antiqua" w:hAnsi="Book Antiqua" w:cs="Book Antiqua"/>
          <w:i/>
          <w:iCs/>
          <w:color w:val="000000"/>
        </w:rPr>
        <w:t xml:space="preserve">J </w:t>
      </w:r>
      <w:proofErr w:type="gramStart"/>
      <w:r w:rsidR="00621F4A" w:rsidRPr="00D328FF">
        <w:rPr>
          <w:rFonts w:ascii="Book Antiqua" w:eastAsia="Book Antiqua" w:hAnsi="Book Antiqua" w:cs="Book Antiqua"/>
          <w:i/>
          <w:iCs/>
          <w:color w:val="000000"/>
        </w:rPr>
        <w:t xml:space="preserve">Shoulder </w:t>
      </w:r>
      <w:r w:rsidR="00AE03AA" w:rsidRPr="00AE03AA">
        <w:rPr>
          <w:rFonts w:ascii="Book Antiqua" w:eastAsia="Book Antiqua" w:hAnsi="Book Antiqua" w:cs="Book Antiqua"/>
          <w:i/>
          <w:iCs/>
          <w:color w:val="000000"/>
        </w:rPr>
        <w:t xml:space="preserve"> Elbow</w:t>
      </w:r>
      <w:proofErr w:type="gramEnd"/>
      <w:r w:rsidR="00621F4A" w:rsidRPr="00D328FF">
        <w:rPr>
          <w:rFonts w:ascii="Book Antiqua" w:eastAsia="Book Antiqua" w:hAnsi="Book Antiqua" w:cs="Book Antiqua"/>
          <w:i/>
          <w:iCs/>
          <w:color w:val="000000"/>
        </w:rPr>
        <w:t xml:space="preserve"> Surg</w:t>
      </w:r>
      <w:r w:rsidR="00621F4A">
        <w:rPr>
          <w:rFonts w:ascii="Book Antiqua" w:eastAsia="Book Antiqua" w:hAnsi="Book Antiqua" w:cs="Book Antiqua"/>
          <w:color w:val="000000"/>
        </w:rPr>
        <w:t xml:space="preserve"> 2019; </w:t>
      </w:r>
      <w:r w:rsidR="00621F4A" w:rsidRPr="00A70364">
        <w:rPr>
          <w:rFonts w:ascii="Book Antiqua" w:eastAsia="Book Antiqua" w:hAnsi="Book Antiqua" w:cs="Book Antiqua"/>
          <w:b/>
          <w:bCs/>
          <w:color w:val="000000"/>
        </w:rPr>
        <w:t>28</w:t>
      </w:r>
      <w:r w:rsidR="00621F4A">
        <w:rPr>
          <w:rFonts w:ascii="Book Antiqua" w:eastAsia="Book Antiqua" w:hAnsi="Book Antiqua" w:cs="Book Antiqua"/>
          <w:color w:val="000000"/>
        </w:rPr>
        <w:t>: 525</w:t>
      </w:r>
      <w:r w:rsidR="0013630C">
        <w:rPr>
          <w:rFonts w:ascii="Book Antiqua" w:eastAsia="Book Antiqua" w:hAnsi="Book Antiqua" w:cs="Book Antiqua"/>
          <w:color w:val="000000"/>
        </w:rPr>
        <w:t>-</w:t>
      </w:r>
      <w:r w:rsidR="005002B3">
        <w:rPr>
          <w:rFonts w:ascii="Book Antiqua" w:eastAsia="Book Antiqua" w:hAnsi="Book Antiqua" w:cs="Book Antiqua"/>
          <w:color w:val="000000"/>
        </w:rPr>
        <w:t>52</w:t>
      </w:r>
      <w:r w:rsidR="00621F4A">
        <w:rPr>
          <w:rFonts w:ascii="Book Antiqua" w:eastAsia="Book Antiqua" w:hAnsi="Book Antiqua" w:cs="Book Antiqua"/>
          <w:color w:val="000000"/>
        </w:rPr>
        <w:t>9 [</w:t>
      </w:r>
      <w:r w:rsidR="00E13E6C">
        <w:rPr>
          <w:rFonts w:ascii="Book Antiqua" w:eastAsia="Book Antiqua" w:hAnsi="Book Antiqua" w:cs="Book Antiqua"/>
          <w:color w:val="000000"/>
        </w:rPr>
        <w:t xml:space="preserve">PMID: </w:t>
      </w:r>
      <w:r w:rsidR="00E13E6C" w:rsidRPr="00E13E6C">
        <w:rPr>
          <w:rFonts w:ascii="Book Antiqua" w:eastAsia="Book Antiqua" w:hAnsi="Book Antiqua" w:cs="Book Antiqua"/>
          <w:color w:val="000000"/>
        </w:rPr>
        <w:t>30502032</w:t>
      </w:r>
      <w:r w:rsidR="00E13E6C">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B71FFC">
        <w:rPr>
          <w:rFonts w:ascii="Book Antiqua" w:eastAsia="Book Antiqua" w:hAnsi="Book Antiqua" w:cs="Book Antiqua"/>
          <w:color w:val="000000"/>
        </w:rPr>
        <w:t xml:space="preserve"> </w:t>
      </w:r>
      <w:r w:rsidR="00621F4A">
        <w:rPr>
          <w:rFonts w:ascii="Book Antiqua" w:eastAsia="Book Antiqua" w:hAnsi="Book Antiqua" w:cs="Book Antiqua"/>
          <w:color w:val="000000"/>
        </w:rPr>
        <w:t>10.1016/j.jse.2018.08.045]</w:t>
      </w:r>
    </w:p>
    <w:p w14:paraId="0EAEA0A3" w14:textId="1C60C2C0" w:rsidR="00A77B3E" w:rsidRDefault="00A70364" w:rsidP="00CB64E1">
      <w:pPr>
        <w:spacing w:line="360" w:lineRule="auto"/>
        <w:jc w:val="both"/>
      </w:pPr>
      <w:r>
        <w:rPr>
          <w:rFonts w:ascii="Book Antiqua" w:eastAsia="Book Antiqua" w:hAnsi="Book Antiqua" w:cs="Book Antiqua"/>
          <w:color w:val="000000"/>
        </w:rPr>
        <w:t>56</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Weigelt</w:t>
      </w:r>
      <w:proofErr w:type="spellEnd"/>
      <w:r w:rsidR="00621F4A">
        <w:rPr>
          <w:rFonts w:ascii="Book Antiqua" w:eastAsia="Book Antiqua" w:hAnsi="Book Antiqua" w:cs="Book Antiqua"/>
          <w:b/>
          <w:bCs/>
          <w:color w:val="000000"/>
        </w:rPr>
        <w:t xml:space="preserve"> L</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Fürnstahl</w:t>
      </w:r>
      <w:proofErr w:type="spellEnd"/>
      <w:r w:rsidR="00621F4A">
        <w:rPr>
          <w:rFonts w:ascii="Book Antiqua" w:eastAsia="Book Antiqua" w:hAnsi="Book Antiqua" w:cs="Book Antiqua"/>
          <w:color w:val="000000"/>
        </w:rPr>
        <w:t xml:space="preserve"> P, Schweizer A. Computer-Assisted Corrective Osteotomy of Malunited Pediatric Radial Neck Fractures-Three-Dimensional Postoperative Accuracy and Clinical Outcome. </w:t>
      </w:r>
      <w:r w:rsidR="00621F4A">
        <w:rPr>
          <w:rFonts w:ascii="Book Antiqua" w:eastAsia="Book Antiqua" w:hAnsi="Book Antiqua" w:cs="Book Antiqua"/>
          <w:i/>
          <w:iCs/>
          <w:color w:val="000000"/>
        </w:rPr>
        <w:t xml:space="preserve">J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i/>
          <w:iCs/>
          <w:color w:val="000000"/>
        </w:rPr>
        <w:t xml:space="preserve"> Trauma</w:t>
      </w:r>
      <w:r w:rsidR="00621F4A">
        <w:rPr>
          <w:rFonts w:ascii="Book Antiqua" w:eastAsia="Book Antiqua" w:hAnsi="Book Antiqua" w:cs="Book Antiqua"/>
          <w:color w:val="000000"/>
        </w:rPr>
        <w:t xml:space="preserve"> 2017; </w:t>
      </w:r>
      <w:r w:rsidR="00621F4A">
        <w:rPr>
          <w:rFonts w:ascii="Book Antiqua" w:eastAsia="Book Antiqua" w:hAnsi="Book Antiqua" w:cs="Book Antiqua"/>
          <w:b/>
          <w:bCs/>
          <w:color w:val="000000"/>
        </w:rPr>
        <w:t>31</w:t>
      </w:r>
      <w:r w:rsidR="00621F4A">
        <w:rPr>
          <w:rFonts w:ascii="Book Antiqua" w:eastAsia="Book Antiqua" w:hAnsi="Book Antiqua" w:cs="Book Antiqua"/>
          <w:color w:val="000000"/>
        </w:rPr>
        <w:t>: e436-e441 [PMID: 28742788 DOI: 10.1097/BOT.0000000000000970]</w:t>
      </w:r>
    </w:p>
    <w:p w14:paraId="5C5541F7" w14:textId="6C16DF5C" w:rsidR="00A77B3E" w:rsidRDefault="00A70364" w:rsidP="00CB64E1">
      <w:pPr>
        <w:spacing w:line="360" w:lineRule="auto"/>
        <w:jc w:val="both"/>
      </w:pPr>
      <w:r>
        <w:rPr>
          <w:rFonts w:ascii="Book Antiqua" w:eastAsia="Book Antiqua" w:hAnsi="Book Antiqua" w:cs="Book Antiqua"/>
          <w:color w:val="000000"/>
        </w:rPr>
        <w:t>57</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Gaur A,</w:t>
      </w:r>
      <w:r w:rsidR="00621F4A">
        <w:rPr>
          <w:rFonts w:ascii="Book Antiqua" w:eastAsia="Book Antiqua" w:hAnsi="Book Antiqua" w:cs="Book Antiqua"/>
          <w:color w:val="000000"/>
        </w:rPr>
        <w:t xml:space="preserve"> Sinclair M, Caruso E, </w:t>
      </w:r>
      <w:proofErr w:type="spellStart"/>
      <w:r w:rsidR="00621F4A">
        <w:rPr>
          <w:rFonts w:ascii="Book Antiqua" w:eastAsia="Book Antiqua" w:hAnsi="Book Antiqua" w:cs="Book Antiqua"/>
          <w:color w:val="000000"/>
        </w:rPr>
        <w:t>Peretti</w:t>
      </w:r>
      <w:proofErr w:type="spellEnd"/>
      <w:r w:rsidR="00621F4A">
        <w:rPr>
          <w:rFonts w:ascii="Book Antiqua" w:eastAsia="Book Antiqua" w:hAnsi="Book Antiqua" w:cs="Book Antiqua"/>
          <w:color w:val="000000"/>
        </w:rPr>
        <w:t xml:space="preserve"> G, </w:t>
      </w:r>
      <w:proofErr w:type="spellStart"/>
      <w:r w:rsidR="00621F4A">
        <w:rPr>
          <w:rFonts w:ascii="Book Antiqua" w:eastAsia="Book Antiqua" w:hAnsi="Book Antiqua" w:cs="Book Antiqua"/>
          <w:color w:val="000000"/>
        </w:rPr>
        <w:t>Zaleske</w:t>
      </w:r>
      <w:proofErr w:type="spellEnd"/>
      <w:r w:rsidR="00621F4A">
        <w:rPr>
          <w:rFonts w:ascii="Book Antiqua" w:eastAsia="Book Antiqua" w:hAnsi="Book Antiqua" w:cs="Book Antiqua"/>
          <w:color w:val="000000"/>
        </w:rPr>
        <w:t xml:space="preserve"> D. Heterotopic ossification around the elbow following burns in children: </w:t>
      </w:r>
      <w:r w:rsidR="00FF58EB" w:rsidRPr="00FF58EB">
        <w:rPr>
          <w:rFonts w:ascii="Book Antiqua" w:eastAsia="Book Antiqua" w:hAnsi="Book Antiqua" w:cs="Book Antiqua"/>
          <w:color w:val="000000"/>
        </w:rPr>
        <w:t xml:space="preserve">results after excision. </w:t>
      </w:r>
      <w:r w:rsidR="00FF58EB" w:rsidRPr="000F2AFB">
        <w:rPr>
          <w:rFonts w:ascii="Book Antiqua" w:eastAsia="Book Antiqua" w:hAnsi="Book Antiqua" w:cs="Book Antiqua"/>
          <w:i/>
          <w:iCs/>
          <w:color w:val="000000"/>
        </w:rPr>
        <w:t>J Bone Joint Surg Am</w:t>
      </w:r>
      <w:r w:rsidR="00621F4A">
        <w:rPr>
          <w:rFonts w:ascii="Book Antiqua" w:eastAsia="Book Antiqua" w:hAnsi="Book Antiqua" w:cs="Book Antiqua"/>
          <w:color w:val="000000"/>
        </w:rPr>
        <w:t xml:space="preserve"> 2003; </w:t>
      </w:r>
      <w:r w:rsidR="00621F4A" w:rsidRPr="00A70364">
        <w:rPr>
          <w:rFonts w:ascii="Book Antiqua" w:eastAsia="Book Antiqua" w:hAnsi="Book Antiqua" w:cs="Book Antiqua"/>
          <w:b/>
          <w:bCs/>
          <w:color w:val="000000"/>
        </w:rPr>
        <w:t>85</w:t>
      </w:r>
      <w:r w:rsidR="00621F4A">
        <w:rPr>
          <w:rFonts w:ascii="Book Antiqua" w:eastAsia="Book Antiqua" w:hAnsi="Book Antiqua" w:cs="Book Antiqua"/>
          <w:color w:val="000000"/>
        </w:rPr>
        <w:t>: 1538-</w:t>
      </w:r>
      <w:r w:rsidR="00006EE2">
        <w:rPr>
          <w:rFonts w:ascii="Book Antiqua" w:eastAsia="Book Antiqua" w:hAnsi="Book Antiqua" w:cs="Book Antiqua"/>
          <w:color w:val="000000"/>
        </w:rPr>
        <w:t>15</w:t>
      </w:r>
      <w:r w:rsidR="00621F4A">
        <w:rPr>
          <w:rFonts w:ascii="Book Antiqua" w:eastAsia="Book Antiqua" w:hAnsi="Book Antiqua" w:cs="Book Antiqua"/>
          <w:color w:val="000000"/>
        </w:rPr>
        <w:t>43 [</w:t>
      </w:r>
      <w:r w:rsidR="00850850">
        <w:rPr>
          <w:rFonts w:ascii="Book Antiqua" w:eastAsia="Book Antiqua" w:hAnsi="Book Antiqua" w:cs="Book Antiqua"/>
          <w:color w:val="000000"/>
        </w:rPr>
        <w:t xml:space="preserve">PMID: </w:t>
      </w:r>
      <w:r w:rsidR="00850850" w:rsidRPr="00850850">
        <w:rPr>
          <w:rFonts w:ascii="Book Antiqua" w:eastAsia="Book Antiqua" w:hAnsi="Book Antiqua" w:cs="Book Antiqua"/>
          <w:color w:val="000000"/>
        </w:rPr>
        <w:t>12925635</w:t>
      </w:r>
      <w:r w:rsidR="00850850">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006EE2">
        <w:rPr>
          <w:rFonts w:ascii="Book Antiqua" w:eastAsia="Book Antiqua" w:hAnsi="Book Antiqua" w:cs="Book Antiqua"/>
          <w:color w:val="000000"/>
        </w:rPr>
        <w:t xml:space="preserve"> </w:t>
      </w:r>
      <w:r w:rsidR="00621F4A">
        <w:rPr>
          <w:rFonts w:ascii="Book Antiqua" w:eastAsia="Book Antiqua" w:hAnsi="Book Antiqua" w:cs="Book Antiqua"/>
          <w:color w:val="000000"/>
        </w:rPr>
        <w:t>10.2106/00004623-200308000-00016]</w:t>
      </w:r>
    </w:p>
    <w:p w14:paraId="4DD075C6" w14:textId="33200EA2" w:rsidR="00A77B3E" w:rsidRDefault="00A70364" w:rsidP="00CB64E1">
      <w:pPr>
        <w:spacing w:line="360" w:lineRule="auto"/>
        <w:jc w:val="both"/>
      </w:pPr>
      <w:r>
        <w:rPr>
          <w:rFonts w:ascii="Book Antiqua" w:eastAsia="Book Antiqua" w:hAnsi="Book Antiqua" w:cs="Book Antiqua"/>
          <w:color w:val="000000"/>
        </w:rPr>
        <w:t>58</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Susnjar</w:t>
      </w:r>
      <w:proofErr w:type="spellEnd"/>
      <w:r w:rsidR="00621F4A">
        <w:rPr>
          <w:rFonts w:ascii="Book Antiqua" w:eastAsia="Book Antiqua" w:hAnsi="Book Antiqua" w:cs="Book Antiqua"/>
          <w:b/>
          <w:bCs/>
          <w:color w:val="000000"/>
        </w:rPr>
        <w:t xml:space="preserve"> T</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Biocić</w:t>
      </w:r>
      <w:proofErr w:type="spellEnd"/>
      <w:r w:rsidR="00621F4A">
        <w:rPr>
          <w:rFonts w:ascii="Book Antiqua" w:eastAsia="Book Antiqua" w:hAnsi="Book Antiqua" w:cs="Book Antiqua"/>
          <w:color w:val="000000"/>
        </w:rPr>
        <w:t xml:space="preserve"> M, </w:t>
      </w:r>
      <w:proofErr w:type="spellStart"/>
      <w:r w:rsidR="00621F4A">
        <w:rPr>
          <w:rFonts w:ascii="Book Antiqua" w:eastAsia="Book Antiqua" w:hAnsi="Book Antiqua" w:cs="Book Antiqua"/>
          <w:color w:val="000000"/>
        </w:rPr>
        <w:t>Pogorelić</w:t>
      </w:r>
      <w:proofErr w:type="spellEnd"/>
      <w:r w:rsidR="00621F4A">
        <w:rPr>
          <w:rFonts w:ascii="Book Antiqua" w:eastAsia="Book Antiqua" w:hAnsi="Book Antiqua" w:cs="Book Antiqua"/>
          <w:color w:val="000000"/>
        </w:rPr>
        <w:t xml:space="preserve"> Z. Traumatic heterotopic ossification of the elbow in children--a case report. </w:t>
      </w:r>
      <w:r w:rsidR="00621F4A">
        <w:rPr>
          <w:rFonts w:ascii="Book Antiqua" w:eastAsia="Book Antiqua" w:hAnsi="Book Antiqua" w:cs="Book Antiqua"/>
          <w:i/>
          <w:iCs/>
          <w:color w:val="000000"/>
        </w:rPr>
        <w:t xml:space="preserve">Acta </w:t>
      </w:r>
      <w:proofErr w:type="spellStart"/>
      <w:r w:rsidR="00621F4A">
        <w:rPr>
          <w:rFonts w:ascii="Book Antiqua" w:eastAsia="Book Antiqua" w:hAnsi="Book Antiqua" w:cs="Book Antiqua"/>
          <w:i/>
          <w:iCs/>
          <w:color w:val="000000"/>
        </w:rPr>
        <w:t>Chir</w:t>
      </w:r>
      <w:proofErr w:type="spellEnd"/>
      <w:r w:rsidR="00621F4A">
        <w:rPr>
          <w:rFonts w:ascii="Book Antiqua" w:eastAsia="Book Antiqua" w:hAnsi="Book Antiqua" w:cs="Book Antiqua"/>
          <w:i/>
          <w:iCs/>
          <w:color w:val="000000"/>
        </w:rPr>
        <w:t xml:space="preserve"> </w:t>
      </w:r>
      <w:proofErr w:type="spellStart"/>
      <w:r w:rsidR="00621F4A">
        <w:rPr>
          <w:rFonts w:ascii="Book Antiqua" w:eastAsia="Book Antiqua" w:hAnsi="Book Antiqua" w:cs="Book Antiqua"/>
          <w:i/>
          <w:iCs/>
          <w:color w:val="000000"/>
        </w:rPr>
        <w:t>Belg</w:t>
      </w:r>
      <w:proofErr w:type="spellEnd"/>
      <w:r w:rsidR="00621F4A">
        <w:rPr>
          <w:rFonts w:ascii="Book Antiqua" w:eastAsia="Book Antiqua" w:hAnsi="Book Antiqua" w:cs="Book Antiqua"/>
          <w:color w:val="000000"/>
        </w:rPr>
        <w:t xml:space="preserve"> 2010; </w:t>
      </w:r>
      <w:r w:rsidR="00621F4A">
        <w:rPr>
          <w:rFonts w:ascii="Book Antiqua" w:eastAsia="Book Antiqua" w:hAnsi="Book Antiqua" w:cs="Book Antiqua"/>
          <w:b/>
          <w:bCs/>
          <w:color w:val="000000"/>
        </w:rPr>
        <w:t>110</w:t>
      </w:r>
      <w:r w:rsidR="00621F4A">
        <w:rPr>
          <w:rFonts w:ascii="Book Antiqua" w:eastAsia="Book Antiqua" w:hAnsi="Book Antiqua" w:cs="Book Antiqua"/>
          <w:color w:val="000000"/>
        </w:rPr>
        <w:t>: 246-249 [PMID: 20514847 DOI: 10.1080/00015458.2010.11680611]</w:t>
      </w:r>
    </w:p>
    <w:p w14:paraId="51430CFD" w14:textId="2F7F3A5F" w:rsidR="00A77B3E" w:rsidRDefault="00A70364" w:rsidP="00CB64E1">
      <w:pPr>
        <w:spacing w:line="360" w:lineRule="auto"/>
        <w:jc w:val="both"/>
      </w:pPr>
      <w:r>
        <w:rPr>
          <w:rFonts w:ascii="Book Antiqua" w:eastAsia="Book Antiqua" w:hAnsi="Book Antiqua" w:cs="Book Antiqua"/>
          <w:color w:val="000000"/>
        </w:rPr>
        <w:t>59</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Kim BS,</w:t>
      </w:r>
      <w:r w:rsidR="00621F4A">
        <w:rPr>
          <w:rFonts w:ascii="Book Antiqua" w:eastAsia="Book Antiqua" w:hAnsi="Book Antiqua" w:cs="Book Antiqua"/>
          <w:color w:val="000000"/>
        </w:rPr>
        <w:t xml:space="preserve"> Song KS, Bae KC, Lee SW, Um SH, Cho CH. Total Ankylosis by Heterotopic Ossification in an Adolescent Anterior Trans-</w:t>
      </w:r>
      <w:proofErr w:type="gramStart"/>
      <w:r w:rsidR="00621F4A">
        <w:rPr>
          <w:rFonts w:ascii="Book Antiqua" w:eastAsia="Book Antiqua" w:hAnsi="Book Antiqua" w:cs="Book Antiqua"/>
          <w:color w:val="000000"/>
        </w:rPr>
        <w:t>olecranon</w:t>
      </w:r>
      <w:proofErr w:type="gramEnd"/>
      <w:r w:rsidR="00621F4A">
        <w:rPr>
          <w:rFonts w:ascii="Book Antiqua" w:eastAsia="Book Antiqua" w:hAnsi="Book Antiqua" w:cs="Book Antiqua"/>
          <w:color w:val="000000"/>
        </w:rPr>
        <w:t xml:space="preserve"> Fracture Dislocation: A Case Report.</w:t>
      </w:r>
      <w:r w:rsidR="00621F4A" w:rsidRPr="00630DC4">
        <w:rPr>
          <w:rFonts w:ascii="Book Antiqua" w:eastAsia="Book Antiqua" w:hAnsi="Book Antiqua" w:cs="Book Antiqua"/>
          <w:i/>
          <w:iCs/>
          <w:color w:val="000000"/>
        </w:rPr>
        <w:t xml:space="preserve"> Clin Shoulder </w:t>
      </w:r>
      <w:proofErr w:type="spellStart"/>
      <w:r w:rsidR="00621F4A" w:rsidRPr="00630DC4">
        <w:rPr>
          <w:rFonts w:ascii="Book Antiqua" w:eastAsia="Book Antiqua" w:hAnsi="Book Antiqua" w:cs="Book Antiqua"/>
          <w:i/>
          <w:iCs/>
          <w:color w:val="000000"/>
        </w:rPr>
        <w:t>Elb</w:t>
      </w:r>
      <w:proofErr w:type="spellEnd"/>
      <w:r w:rsidR="00621F4A" w:rsidRPr="00630DC4">
        <w:rPr>
          <w:rFonts w:ascii="Book Antiqua" w:eastAsia="Book Antiqua" w:hAnsi="Book Antiqua" w:cs="Book Antiqua"/>
          <w:i/>
          <w:iCs/>
          <w:color w:val="000000"/>
        </w:rPr>
        <w:t xml:space="preserve"> </w:t>
      </w:r>
      <w:r w:rsidR="00621F4A">
        <w:rPr>
          <w:rFonts w:ascii="Book Antiqua" w:eastAsia="Book Antiqua" w:hAnsi="Book Antiqua" w:cs="Book Antiqua"/>
          <w:color w:val="000000"/>
        </w:rPr>
        <w:t xml:space="preserve">2019; </w:t>
      </w:r>
      <w:r w:rsidR="00621F4A" w:rsidRPr="00A70364">
        <w:rPr>
          <w:rFonts w:ascii="Book Antiqua" w:eastAsia="Book Antiqua" w:hAnsi="Book Antiqua" w:cs="Book Antiqua"/>
          <w:b/>
          <w:bCs/>
          <w:color w:val="000000"/>
        </w:rPr>
        <w:t>22</w:t>
      </w:r>
      <w:r w:rsidR="00621F4A">
        <w:rPr>
          <w:rFonts w:ascii="Book Antiqua" w:eastAsia="Book Antiqua" w:hAnsi="Book Antiqua" w:cs="Book Antiqua"/>
          <w:color w:val="000000"/>
        </w:rPr>
        <w:t>: 154-158 [</w:t>
      </w:r>
      <w:r w:rsidR="003D19EB" w:rsidRPr="003D19EB">
        <w:rPr>
          <w:rFonts w:ascii="Book Antiqua" w:eastAsia="Book Antiqua" w:hAnsi="Book Antiqua" w:cs="Book Antiqua"/>
          <w:color w:val="000000"/>
        </w:rPr>
        <w:t>PMID:</w:t>
      </w:r>
      <w:r w:rsidR="003D19EB">
        <w:rPr>
          <w:rFonts w:ascii="Book Antiqua" w:eastAsia="Book Antiqua" w:hAnsi="Book Antiqua" w:cs="Book Antiqua"/>
          <w:color w:val="000000"/>
        </w:rPr>
        <w:t xml:space="preserve"> </w:t>
      </w:r>
      <w:r w:rsidR="003D19EB" w:rsidRPr="003D19EB">
        <w:rPr>
          <w:rFonts w:ascii="Book Antiqua" w:eastAsia="Book Antiqua" w:hAnsi="Book Antiqua" w:cs="Book Antiqua"/>
          <w:color w:val="000000"/>
        </w:rPr>
        <w:t>33330213</w:t>
      </w:r>
      <w:r w:rsidR="003D19EB">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2041D6">
        <w:rPr>
          <w:rFonts w:ascii="Book Antiqua" w:eastAsia="Book Antiqua" w:hAnsi="Book Antiqua" w:cs="Book Antiqua"/>
          <w:color w:val="000000"/>
        </w:rPr>
        <w:t xml:space="preserve"> </w:t>
      </w:r>
      <w:r w:rsidR="00621F4A">
        <w:rPr>
          <w:rFonts w:ascii="Book Antiqua" w:eastAsia="Book Antiqua" w:hAnsi="Book Antiqua" w:cs="Book Antiqua"/>
          <w:color w:val="000000"/>
        </w:rPr>
        <w:t>10.5397/cise.2019.22.3.154]</w:t>
      </w:r>
    </w:p>
    <w:p w14:paraId="14561A82" w14:textId="037E74A8" w:rsidR="00A77B3E" w:rsidRDefault="00621F4A" w:rsidP="00CB64E1">
      <w:pPr>
        <w:spacing w:line="360" w:lineRule="auto"/>
        <w:jc w:val="both"/>
      </w:pPr>
      <w:r>
        <w:rPr>
          <w:rFonts w:ascii="Book Antiqua" w:eastAsia="Book Antiqua" w:hAnsi="Book Antiqua" w:cs="Book Antiqua"/>
          <w:color w:val="000000"/>
        </w:rPr>
        <w:t>6</w:t>
      </w:r>
      <w:r w:rsidR="00A70364">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Guillemin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Mainard</w:t>
      </w:r>
      <w:proofErr w:type="spellEnd"/>
      <w:r>
        <w:rPr>
          <w:rFonts w:ascii="Book Antiqua" w:eastAsia="Book Antiqua" w:hAnsi="Book Antiqua" w:cs="Book Antiqua"/>
          <w:color w:val="000000"/>
        </w:rPr>
        <w:t xml:space="preserve"> D, Rolland H, </w:t>
      </w:r>
      <w:proofErr w:type="spellStart"/>
      <w:r>
        <w:rPr>
          <w:rFonts w:ascii="Book Antiqua" w:eastAsia="Book Antiqua" w:hAnsi="Book Antiqua" w:cs="Book Antiqua"/>
          <w:color w:val="000000"/>
        </w:rPr>
        <w:t>Delagoutte</w:t>
      </w:r>
      <w:proofErr w:type="spellEnd"/>
      <w:r>
        <w:rPr>
          <w:rFonts w:ascii="Book Antiqua" w:eastAsia="Book Antiqua" w:hAnsi="Book Antiqua" w:cs="Book Antiqua"/>
          <w:color w:val="000000"/>
        </w:rPr>
        <w:t xml:space="preserve"> JP. Antivitamin K prevents heterotopic ossification after hip arthroplasty in diffuse idiopathic skeletal hyperostosis. A retrospective study in 67 patients.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66</w:t>
      </w:r>
      <w:r>
        <w:rPr>
          <w:rFonts w:ascii="Book Antiqua" w:eastAsia="Book Antiqua" w:hAnsi="Book Antiqua" w:cs="Book Antiqua"/>
          <w:color w:val="000000"/>
        </w:rPr>
        <w:t>: 123-126 [PMID: 7740940 DOI: 10.3109/17453679508995504]</w:t>
      </w:r>
    </w:p>
    <w:p w14:paraId="4643A379" w14:textId="5B72A7D9" w:rsidR="00A77B3E" w:rsidRDefault="00621F4A" w:rsidP="00CB64E1">
      <w:pPr>
        <w:spacing w:line="360" w:lineRule="auto"/>
        <w:jc w:val="both"/>
      </w:pPr>
      <w:r>
        <w:rPr>
          <w:rFonts w:ascii="Book Antiqua" w:eastAsia="Book Antiqua" w:hAnsi="Book Antiqua" w:cs="Book Antiqua"/>
          <w:color w:val="000000"/>
        </w:rPr>
        <w:lastRenderedPageBreak/>
        <w:t>6</w:t>
      </w:r>
      <w:r w:rsidR="00A70364">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Kan SL,</w:t>
      </w:r>
      <w:r>
        <w:rPr>
          <w:rFonts w:ascii="Book Antiqua" w:eastAsia="Book Antiqua" w:hAnsi="Book Antiqua" w:cs="Book Antiqua"/>
          <w:color w:val="000000"/>
        </w:rPr>
        <w:t xml:space="preserve"> Yang B, Ning GZ, Chen LX, Li YL, Gao SJ, Chen XY, Sun JC, Feng SQ. </w:t>
      </w:r>
      <w:r w:rsidR="00AC4B50" w:rsidRPr="00AC4B50">
        <w:rPr>
          <w:rFonts w:ascii="Book Antiqua" w:eastAsia="Book Antiqua" w:hAnsi="Book Antiqua" w:cs="Book Antiqua"/>
          <w:color w:val="000000"/>
        </w:rPr>
        <w:t xml:space="preserve">Nonsteroidal Anti-inflammatory Drugs as Prophylaxis for Heterotopic Ossification after Total Hip Arthroplasty: A Systematic Review and Meta-Analysis. </w:t>
      </w:r>
      <w:r w:rsidR="00AC4B50" w:rsidRPr="00AC4B50">
        <w:rPr>
          <w:rFonts w:ascii="Book Antiqua" w:eastAsia="Book Antiqua" w:hAnsi="Book Antiqua" w:cs="Book Antiqua"/>
          <w:i/>
          <w:iCs/>
          <w:color w:val="000000"/>
        </w:rPr>
        <w:t>Medicine (Baltimore)</w:t>
      </w:r>
      <w:r w:rsidR="00AC4B50" w:rsidRPr="00AC4B50">
        <w:rPr>
          <w:rFonts w:ascii="Book Antiqua" w:eastAsia="Book Antiqua" w:hAnsi="Book Antiqua" w:cs="Book Antiqua"/>
          <w:color w:val="000000"/>
        </w:rPr>
        <w:t xml:space="preserve"> 2015; </w:t>
      </w:r>
      <w:r w:rsidR="00AC4B50" w:rsidRPr="00AC4B50">
        <w:rPr>
          <w:rFonts w:ascii="Book Antiqua" w:eastAsia="Book Antiqua" w:hAnsi="Book Antiqua" w:cs="Book Antiqua"/>
          <w:b/>
          <w:bCs/>
          <w:color w:val="000000"/>
        </w:rPr>
        <w:t>94</w:t>
      </w:r>
      <w:r w:rsidR="00AC4B50" w:rsidRPr="00AC4B50">
        <w:rPr>
          <w:rFonts w:ascii="Book Antiqua" w:eastAsia="Book Antiqua" w:hAnsi="Book Antiqua" w:cs="Book Antiqua"/>
          <w:color w:val="000000"/>
        </w:rPr>
        <w:t>: e828</w:t>
      </w:r>
      <w:r>
        <w:rPr>
          <w:rFonts w:ascii="Book Antiqua" w:eastAsia="Book Antiqua" w:hAnsi="Book Antiqua" w:cs="Book Antiqua"/>
          <w:color w:val="000000"/>
        </w:rPr>
        <w:t xml:space="preserve"> [</w:t>
      </w:r>
      <w:r w:rsidR="0064328A" w:rsidRPr="0064328A">
        <w:rPr>
          <w:rFonts w:ascii="Book Antiqua" w:eastAsia="Book Antiqua" w:hAnsi="Book Antiqua" w:cs="Book Antiqua"/>
          <w:color w:val="000000"/>
        </w:rPr>
        <w:t>PMID:</w:t>
      </w:r>
      <w:r w:rsidR="0064328A">
        <w:rPr>
          <w:rFonts w:ascii="Book Antiqua" w:eastAsia="Book Antiqua" w:hAnsi="Book Antiqua" w:cs="Book Antiqua"/>
          <w:color w:val="000000"/>
        </w:rPr>
        <w:t xml:space="preserve"> </w:t>
      </w:r>
      <w:r w:rsidR="0064328A" w:rsidRPr="0064328A">
        <w:rPr>
          <w:rFonts w:ascii="Book Antiqua" w:eastAsia="Book Antiqua" w:hAnsi="Book Antiqua" w:cs="Book Antiqua"/>
          <w:color w:val="000000"/>
        </w:rPr>
        <w:t>25950691</w:t>
      </w:r>
      <w:r w:rsidR="0064328A">
        <w:rPr>
          <w:rFonts w:ascii="Book Antiqua" w:eastAsia="Book Antiqua" w:hAnsi="Book Antiqua" w:cs="Book Antiqua"/>
          <w:color w:val="000000"/>
        </w:rPr>
        <w:t xml:space="preserve"> </w:t>
      </w:r>
      <w:r>
        <w:rPr>
          <w:rFonts w:ascii="Book Antiqua" w:eastAsia="Book Antiqua" w:hAnsi="Book Antiqua" w:cs="Book Antiqua"/>
          <w:color w:val="000000"/>
        </w:rPr>
        <w:t>DOI:</w:t>
      </w:r>
      <w:r w:rsidR="005C0025">
        <w:rPr>
          <w:rFonts w:ascii="Book Antiqua" w:eastAsia="Book Antiqua" w:hAnsi="Book Antiqua" w:cs="Book Antiqua"/>
          <w:color w:val="000000"/>
        </w:rPr>
        <w:t xml:space="preserve"> </w:t>
      </w:r>
      <w:r>
        <w:rPr>
          <w:rFonts w:ascii="Book Antiqua" w:eastAsia="Book Antiqua" w:hAnsi="Book Antiqua" w:cs="Book Antiqua"/>
          <w:color w:val="000000"/>
        </w:rPr>
        <w:t>10</w:t>
      </w:r>
      <w:r w:rsidR="00756A9C">
        <w:rPr>
          <w:rFonts w:ascii="Book Antiqua" w:eastAsia="Book Antiqua" w:hAnsi="Book Antiqua" w:cs="Book Antiqua"/>
          <w:color w:val="000000"/>
        </w:rPr>
        <w:t>.1097/MD.00000</w:t>
      </w:r>
      <w:r>
        <w:rPr>
          <w:rFonts w:ascii="Book Antiqua" w:eastAsia="Book Antiqua" w:hAnsi="Book Antiqua" w:cs="Book Antiqua"/>
          <w:color w:val="000000"/>
        </w:rPr>
        <w:t>00000000828]</w:t>
      </w:r>
    </w:p>
    <w:p w14:paraId="2BE34647" w14:textId="6C55BB48" w:rsidR="00A77B3E" w:rsidRDefault="00621F4A" w:rsidP="00CB64E1">
      <w:pPr>
        <w:spacing w:line="360" w:lineRule="auto"/>
        <w:jc w:val="both"/>
      </w:pPr>
      <w:r w:rsidRPr="000C19D9">
        <w:rPr>
          <w:rFonts w:ascii="Book Antiqua" w:eastAsia="Book Antiqua" w:hAnsi="Book Antiqua" w:cs="Book Antiqua"/>
          <w:color w:val="000000"/>
          <w:lang w:val="en-GB"/>
        </w:rPr>
        <w:t>6</w:t>
      </w:r>
      <w:r w:rsidR="00A70364" w:rsidRPr="000C19D9">
        <w:rPr>
          <w:rFonts w:ascii="Book Antiqua" w:eastAsia="Book Antiqua" w:hAnsi="Book Antiqua" w:cs="Book Antiqua"/>
          <w:color w:val="000000"/>
          <w:lang w:val="en-GB"/>
        </w:rPr>
        <w:t>2</w:t>
      </w:r>
      <w:r w:rsidRPr="000C19D9">
        <w:rPr>
          <w:rFonts w:ascii="Book Antiqua" w:eastAsia="Book Antiqua" w:hAnsi="Book Antiqua" w:cs="Book Antiqua"/>
          <w:color w:val="000000"/>
          <w:lang w:val="en-GB"/>
        </w:rPr>
        <w:t xml:space="preserve"> </w:t>
      </w:r>
      <w:r w:rsidRPr="000C19D9">
        <w:rPr>
          <w:rFonts w:ascii="Book Antiqua" w:eastAsia="Book Antiqua" w:hAnsi="Book Antiqua" w:cs="Book Antiqua"/>
          <w:b/>
          <w:bCs/>
          <w:color w:val="000000"/>
          <w:lang w:val="en-GB"/>
        </w:rPr>
        <w:t>Gauger EM</w:t>
      </w:r>
      <w:r w:rsidRPr="000C19D9">
        <w:rPr>
          <w:rFonts w:ascii="Book Antiqua" w:eastAsia="Book Antiqua" w:hAnsi="Book Antiqua" w:cs="Book Antiqua"/>
          <w:color w:val="000000"/>
          <w:lang w:val="en-GB"/>
        </w:rPr>
        <w:t xml:space="preserve">, </w:t>
      </w:r>
      <w:proofErr w:type="spellStart"/>
      <w:r w:rsidRPr="000C19D9">
        <w:rPr>
          <w:rFonts w:ascii="Book Antiqua" w:eastAsia="Book Antiqua" w:hAnsi="Book Antiqua" w:cs="Book Antiqua"/>
          <w:color w:val="000000"/>
          <w:lang w:val="en-GB"/>
        </w:rPr>
        <w:t>Casnovsky</w:t>
      </w:r>
      <w:proofErr w:type="spellEnd"/>
      <w:r w:rsidRPr="000C19D9">
        <w:rPr>
          <w:rFonts w:ascii="Book Antiqua" w:eastAsia="Book Antiqua" w:hAnsi="Book Antiqua" w:cs="Book Antiqua"/>
          <w:color w:val="000000"/>
          <w:lang w:val="en-GB"/>
        </w:rPr>
        <w:t xml:space="preserve"> LL, Gauger EJ, Bohn DC, Van </w:t>
      </w:r>
      <w:proofErr w:type="spellStart"/>
      <w:r w:rsidRPr="000C19D9">
        <w:rPr>
          <w:rFonts w:ascii="Book Antiqua" w:eastAsia="Book Antiqua" w:hAnsi="Book Antiqua" w:cs="Book Antiqua"/>
          <w:color w:val="000000"/>
          <w:lang w:val="en-GB"/>
        </w:rPr>
        <w:t>Heest</w:t>
      </w:r>
      <w:proofErr w:type="spellEnd"/>
      <w:r w:rsidRPr="000C19D9">
        <w:rPr>
          <w:rFonts w:ascii="Book Antiqua" w:eastAsia="Book Antiqua" w:hAnsi="Book Antiqua" w:cs="Book Antiqua"/>
          <w:color w:val="000000"/>
          <w:lang w:val="en-GB"/>
        </w:rPr>
        <w:t xml:space="preserve"> AE. </w:t>
      </w:r>
      <w:r>
        <w:rPr>
          <w:rFonts w:ascii="Book Antiqua" w:eastAsia="Book Antiqua" w:hAnsi="Book Antiqua" w:cs="Book Antiqua"/>
          <w:color w:val="000000"/>
        </w:rPr>
        <w:t xml:space="preserve">Acquired Upper Extremity Growth Arrest.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e95-e103 [PMID: 27684080 DOI: 10.3928/01477447-20160926-07]</w:t>
      </w:r>
    </w:p>
    <w:p w14:paraId="490BEC28" w14:textId="35BF2D85" w:rsidR="00A77B3E" w:rsidRDefault="00A70364" w:rsidP="00CB64E1">
      <w:pPr>
        <w:spacing w:line="360" w:lineRule="auto"/>
        <w:jc w:val="both"/>
      </w:pPr>
      <w:r>
        <w:rPr>
          <w:rFonts w:ascii="Book Antiqua" w:eastAsia="Book Antiqua" w:hAnsi="Book Antiqua" w:cs="Book Antiqua"/>
          <w:color w:val="000000"/>
        </w:rPr>
        <w:t>63</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Noonan KJ,</w:t>
      </w:r>
      <w:r w:rsidR="00621F4A">
        <w:rPr>
          <w:rFonts w:ascii="Book Antiqua" w:eastAsia="Book Antiqua" w:hAnsi="Book Antiqua" w:cs="Book Antiqua"/>
          <w:color w:val="000000"/>
        </w:rPr>
        <w:t xml:space="preserve"> Price CT. Forearm and distal radius fractures in children.</w:t>
      </w:r>
      <w:r w:rsidR="00621F4A" w:rsidRPr="00976473">
        <w:rPr>
          <w:rFonts w:ascii="Book Antiqua" w:eastAsia="Book Antiqua" w:hAnsi="Book Antiqua" w:cs="Book Antiqua"/>
          <w:i/>
          <w:iCs/>
          <w:color w:val="000000"/>
        </w:rPr>
        <w:t xml:space="preserve"> J Am </w:t>
      </w:r>
      <w:proofErr w:type="spellStart"/>
      <w:r w:rsidR="00621F4A" w:rsidRPr="00976473">
        <w:rPr>
          <w:rFonts w:ascii="Book Antiqua" w:eastAsia="Book Antiqua" w:hAnsi="Book Antiqua" w:cs="Book Antiqua"/>
          <w:i/>
          <w:iCs/>
          <w:color w:val="000000"/>
        </w:rPr>
        <w:t>Acad</w:t>
      </w:r>
      <w:proofErr w:type="spellEnd"/>
      <w:r w:rsidR="00621F4A" w:rsidRPr="00976473">
        <w:rPr>
          <w:rFonts w:ascii="Book Antiqua" w:eastAsia="Book Antiqua" w:hAnsi="Book Antiqua" w:cs="Book Antiqua"/>
          <w:i/>
          <w:iCs/>
          <w:color w:val="000000"/>
        </w:rPr>
        <w:t xml:space="preserve"> </w:t>
      </w:r>
      <w:proofErr w:type="spellStart"/>
      <w:r w:rsidR="00621F4A" w:rsidRPr="00976473">
        <w:rPr>
          <w:rFonts w:ascii="Book Antiqua" w:eastAsia="Book Antiqua" w:hAnsi="Book Antiqua" w:cs="Book Antiqua"/>
          <w:i/>
          <w:iCs/>
          <w:color w:val="000000"/>
        </w:rPr>
        <w:t>Orthop</w:t>
      </w:r>
      <w:proofErr w:type="spellEnd"/>
      <w:r w:rsidR="00621F4A" w:rsidRPr="00976473">
        <w:rPr>
          <w:rFonts w:ascii="Book Antiqua" w:eastAsia="Book Antiqua" w:hAnsi="Book Antiqua" w:cs="Book Antiqua"/>
          <w:i/>
          <w:iCs/>
          <w:color w:val="000000"/>
        </w:rPr>
        <w:t xml:space="preserve"> Surg</w:t>
      </w:r>
      <w:r w:rsidR="00621F4A">
        <w:rPr>
          <w:rFonts w:ascii="Book Antiqua" w:eastAsia="Book Antiqua" w:hAnsi="Book Antiqua" w:cs="Book Antiqua"/>
          <w:color w:val="000000"/>
        </w:rPr>
        <w:t xml:space="preserve"> 1998; </w:t>
      </w:r>
      <w:r w:rsidR="00621F4A" w:rsidRPr="00A70364">
        <w:rPr>
          <w:rFonts w:ascii="Book Antiqua" w:eastAsia="Book Antiqua" w:hAnsi="Book Antiqua" w:cs="Book Antiqua"/>
          <w:b/>
          <w:bCs/>
          <w:color w:val="000000"/>
        </w:rPr>
        <w:t>6</w:t>
      </w:r>
      <w:r w:rsidR="00621F4A">
        <w:rPr>
          <w:rFonts w:ascii="Book Antiqua" w:eastAsia="Book Antiqua" w:hAnsi="Book Antiqua" w:cs="Book Antiqua"/>
          <w:color w:val="000000"/>
        </w:rPr>
        <w:t>: 146-</w:t>
      </w:r>
      <w:r w:rsidR="005B60C2">
        <w:rPr>
          <w:rFonts w:ascii="Book Antiqua" w:eastAsia="Book Antiqua" w:hAnsi="Book Antiqua" w:cs="Book Antiqua"/>
          <w:color w:val="000000"/>
        </w:rPr>
        <w:t>1</w:t>
      </w:r>
      <w:r w:rsidR="00621F4A">
        <w:rPr>
          <w:rFonts w:ascii="Book Antiqua" w:eastAsia="Book Antiqua" w:hAnsi="Book Antiqua" w:cs="Book Antiqua"/>
          <w:color w:val="000000"/>
        </w:rPr>
        <w:t>56 [</w:t>
      </w:r>
      <w:r w:rsidR="00AD2807" w:rsidRPr="00AD2807">
        <w:rPr>
          <w:rFonts w:ascii="Book Antiqua" w:eastAsia="Book Antiqua" w:hAnsi="Book Antiqua" w:cs="Book Antiqua"/>
          <w:color w:val="000000"/>
        </w:rPr>
        <w:t>PMID:</w:t>
      </w:r>
      <w:r w:rsidR="00AD2807">
        <w:rPr>
          <w:rFonts w:ascii="Book Antiqua" w:eastAsia="Book Antiqua" w:hAnsi="Book Antiqua" w:cs="Book Antiqua"/>
          <w:color w:val="000000"/>
        </w:rPr>
        <w:t xml:space="preserve"> </w:t>
      </w:r>
      <w:r w:rsidR="00AD2807" w:rsidRPr="00AD2807">
        <w:rPr>
          <w:rFonts w:ascii="Book Antiqua" w:eastAsia="Book Antiqua" w:hAnsi="Book Antiqua" w:cs="Book Antiqua"/>
          <w:color w:val="000000"/>
        </w:rPr>
        <w:t>9689186</w:t>
      </w:r>
      <w:r w:rsidR="00AD2807">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976473">
        <w:rPr>
          <w:rFonts w:ascii="Book Antiqua" w:eastAsia="Book Antiqua" w:hAnsi="Book Antiqua" w:cs="Book Antiqua"/>
          <w:color w:val="000000"/>
        </w:rPr>
        <w:t xml:space="preserve"> </w:t>
      </w:r>
      <w:r w:rsidR="00621F4A">
        <w:rPr>
          <w:rFonts w:ascii="Book Antiqua" w:eastAsia="Book Antiqua" w:hAnsi="Book Antiqua" w:cs="Book Antiqua"/>
          <w:color w:val="000000"/>
        </w:rPr>
        <w:t>10.5435/00124635-199805000-00002]</w:t>
      </w:r>
    </w:p>
    <w:p w14:paraId="696F969E" w14:textId="79A3E7E5" w:rsidR="00A77B3E" w:rsidRDefault="00A70364" w:rsidP="00CB64E1">
      <w:pPr>
        <w:spacing w:line="360" w:lineRule="auto"/>
        <w:jc w:val="both"/>
      </w:pPr>
      <w:r>
        <w:rPr>
          <w:rFonts w:ascii="Book Antiqua" w:eastAsia="Book Antiqua" w:hAnsi="Book Antiqua" w:cs="Book Antiqua"/>
          <w:color w:val="000000"/>
        </w:rPr>
        <w:t>64</w:t>
      </w:r>
      <w:r w:rsidR="00621F4A">
        <w:rPr>
          <w:rFonts w:ascii="Book Antiqua" w:eastAsia="Book Antiqua" w:hAnsi="Book Antiqua" w:cs="Book Antiqua"/>
          <w:color w:val="000000"/>
        </w:rPr>
        <w:t xml:space="preserve"> </w:t>
      </w:r>
      <w:r w:rsidR="00621F4A">
        <w:rPr>
          <w:rFonts w:ascii="Book Antiqua" w:eastAsia="Book Antiqua" w:hAnsi="Book Antiqua" w:cs="Book Antiqua"/>
          <w:b/>
          <w:bCs/>
          <w:color w:val="000000"/>
        </w:rPr>
        <w:t>Farr S,</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Mindler</w:t>
      </w:r>
      <w:proofErr w:type="spellEnd"/>
      <w:r w:rsidR="00621F4A">
        <w:rPr>
          <w:rFonts w:ascii="Book Antiqua" w:eastAsia="Book Antiqua" w:hAnsi="Book Antiqua" w:cs="Book Antiqua"/>
          <w:color w:val="000000"/>
        </w:rPr>
        <w:t xml:space="preserve"> G, Ganger R, </w:t>
      </w:r>
      <w:proofErr w:type="spellStart"/>
      <w:r w:rsidR="00621F4A">
        <w:rPr>
          <w:rFonts w:ascii="Book Antiqua" w:eastAsia="Book Antiqua" w:hAnsi="Book Antiqua" w:cs="Book Antiqua"/>
          <w:color w:val="000000"/>
        </w:rPr>
        <w:t>Girsch</w:t>
      </w:r>
      <w:proofErr w:type="spellEnd"/>
      <w:r w:rsidR="00621F4A">
        <w:rPr>
          <w:rFonts w:ascii="Book Antiqua" w:eastAsia="Book Antiqua" w:hAnsi="Book Antiqua" w:cs="Book Antiqua"/>
          <w:color w:val="000000"/>
        </w:rPr>
        <w:t xml:space="preserve"> W. </w:t>
      </w:r>
      <w:r w:rsidR="00161191" w:rsidRPr="00161191">
        <w:rPr>
          <w:rFonts w:ascii="Book Antiqua" w:eastAsia="Book Antiqua" w:hAnsi="Book Antiqua" w:cs="Book Antiqua"/>
          <w:color w:val="000000"/>
        </w:rPr>
        <w:t xml:space="preserve">Bone Lengthening in the Pediatric Upper Extremity. </w:t>
      </w:r>
      <w:r w:rsidR="00161191" w:rsidRPr="00161191">
        <w:rPr>
          <w:rFonts w:ascii="Book Antiqua" w:eastAsia="Book Antiqua" w:hAnsi="Book Antiqua" w:cs="Book Antiqua"/>
          <w:i/>
          <w:iCs/>
          <w:color w:val="000000"/>
        </w:rPr>
        <w:t>J Bone Joint Surg Am</w:t>
      </w:r>
      <w:r w:rsidR="00621F4A" w:rsidRPr="0010478C">
        <w:rPr>
          <w:rFonts w:ascii="Book Antiqua" w:eastAsia="Book Antiqua" w:hAnsi="Book Antiqua" w:cs="Book Antiqua"/>
          <w:i/>
          <w:iCs/>
          <w:color w:val="000000"/>
        </w:rPr>
        <w:t xml:space="preserve"> </w:t>
      </w:r>
      <w:r w:rsidR="00621F4A">
        <w:rPr>
          <w:rFonts w:ascii="Book Antiqua" w:eastAsia="Book Antiqua" w:hAnsi="Book Antiqua" w:cs="Book Antiqua"/>
          <w:color w:val="000000"/>
        </w:rPr>
        <w:t xml:space="preserve">2016; </w:t>
      </w:r>
      <w:r w:rsidR="00621F4A" w:rsidRPr="00A70364">
        <w:rPr>
          <w:rFonts w:ascii="Book Antiqua" w:eastAsia="Book Antiqua" w:hAnsi="Book Antiqua" w:cs="Book Antiqua"/>
          <w:b/>
          <w:bCs/>
          <w:color w:val="000000"/>
        </w:rPr>
        <w:t>98</w:t>
      </w:r>
      <w:r w:rsidR="00621F4A">
        <w:rPr>
          <w:rFonts w:ascii="Book Antiqua" w:eastAsia="Book Antiqua" w:hAnsi="Book Antiqua" w:cs="Book Antiqua"/>
          <w:color w:val="000000"/>
        </w:rPr>
        <w:t>: 1490-</w:t>
      </w:r>
      <w:r w:rsidR="0010478C">
        <w:rPr>
          <w:rFonts w:ascii="Book Antiqua" w:eastAsia="Book Antiqua" w:hAnsi="Book Antiqua" w:cs="Book Antiqua"/>
          <w:color w:val="000000"/>
        </w:rPr>
        <w:t>1</w:t>
      </w:r>
      <w:r w:rsidR="00621F4A">
        <w:rPr>
          <w:rFonts w:ascii="Book Antiqua" w:eastAsia="Book Antiqua" w:hAnsi="Book Antiqua" w:cs="Book Antiqua"/>
          <w:color w:val="000000"/>
        </w:rPr>
        <w:t>503 [</w:t>
      </w:r>
      <w:r w:rsidR="00FD6F4F" w:rsidRPr="00B32F1C">
        <w:rPr>
          <w:rFonts w:ascii="Book Antiqua" w:eastAsia="Book Antiqua" w:hAnsi="Book Antiqua" w:cs="Book Antiqua"/>
          <w:color w:val="000000"/>
        </w:rPr>
        <w:t>PMID:</w:t>
      </w:r>
      <w:r w:rsidR="00FD6F4F">
        <w:rPr>
          <w:rFonts w:ascii="Book Antiqua" w:eastAsia="Book Antiqua" w:hAnsi="Book Antiqua" w:cs="Book Antiqua"/>
          <w:color w:val="000000"/>
        </w:rPr>
        <w:t xml:space="preserve"> </w:t>
      </w:r>
      <w:r w:rsidR="00B32F1C" w:rsidRPr="00B32F1C">
        <w:rPr>
          <w:rFonts w:ascii="Book Antiqua" w:eastAsia="Book Antiqua" w:hAnsi="Book Antiqua" w:cs="Book Antiqua"/>
          <w:color w:val="000000"/>
        </w:rPr>
        <w:t>27605694</w:t>
      </w:r>
      <w:r w:rsidR="00B32F1C">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10478C">
        <w:rPr>
          <w:rFonts w:ascii="Book Antiqua" w:eastAsia="Book Antiqua" w:hAnsi="Book Antiqua" w:cs="Book Antiqua"/>
          <w:color w:val="000000"/>
        </w:rPr>
        <w:t xml:space="preserve"> </w:t>
      </w:r>
      <w:r w:rsidR="00621F4A">
        <w:rPr>
          <w:rFonts w:ascii="Book Antiqua" w:eastAsia="Book Antiqua" w:hAnsi="Book Antiqua" w:cs="Book Antiqua"/>
          <w:color w:val="000000"/>
        </w:rPr>
        <w:t>10.2</w:t>
      </w:r>
      <w:r w:rsidR="00CF4B79">
        <w:rPr>
          <w:rFonts w:ascii="Book Antiqua" w:eastAsia="Book Antiqua" w:hAnsi="Book Antiqua" w:cs="Book Antiqua"/>
          <w:color w:val="000000"/>
        </w:rPr>
        <w:t>106/JBJS.16.0</w:t>
      </w:r>
      <w:r w:rsidR="00621F4A">
        <w:rPr>
          <w:rFonts w:ascii="Book Antiqua" w:eastAsia="Book Antiqua" w:hAnsi="Book Antiqua" w:cs="Book Antiqua"/>
          <w:color w:val="000000"/>
        </w:rPr>
        <w:t>0007]</w:t>
      </w:r>
    </w:p>
    <w:p w14:paraId="791B972E" w14:textId="494A481D" w:rsidR="00A77B3E" w:rsidRDefault="00A70364" w:rsidP="00CB64E1">
      <w:pPr>
        <w:spacing w:line="360" w:lineRule="auto"/>
        <w:jc w:val="both"/>
      </w:pPr>
      <w:r>
        <w:rPr>
          <w:rFonts w:ascii="Book Antiqua" w:eastAsia="Book Antiqua" w:hAnsi="Book Antiqua" w:cs="Book Antiqua"/>
          <w:color w:val="000000"/>
        </w:rPr>
        <w:t>65</w:t>
      </w:r>
      <w:r w:rsidR="00621F4A">
        <w:rPr>
          <w:rFonts w:ascii="Book Antiqua" w:eastAsia="Book Antiqua" w:hAnsi="Book Antiqua" w:cs="Book Antiqua"/>
          <w:color w:val="000000"/>
        </w:rPr>
        <w:t xml:space="preserve"> </w:t>
      </w:r>
      <w:proofErr w:type="spellStart"/>
      <w:r w:rsidR="00A54569" w:rsidRPr="00A54569">
        <w:rPr>
          <w:rFonts w:ascii="Book Antiqua" w:eastAsia="Book Antiqua" w:hAnsi="Book Antiqua" w:cs="Book Antiqua"/>
          <w:b/>
          <w:bCs/>
          <w:color w:val="000000"/>
        </w:rPr>
        <w:t>Kodde</w:t>
      </w:r>
      <w:proofErr w:type="spellEnd"/>
      <w:r w:rsidR="00A54569" w:rsidRPr="00A54569">
        <w:rPr>
          <w:rFonts w:ascii="Book Antiqua" w:eastAsia="Book Antiqua" w:hAnsi="Book Antiqua" w:cs="Book Antiqua"/>
          <w:b/>
          <w:bCs/>
          <w:color w:val="000000"/>
        </w:rPr>
        <w:t xml:space="preserve"> IF</w:t>
      </w:r>
      <w:r w:rsidR="00A54569" w:rsidRPr="00A54569">
        <w:rPr>
          <w:rFonts w:ascii="Book Antiqua" w:eastAsia="Book Antiqua" w:hAnsi="Book Antiqua" w:cs="Book Antiqua"/>
          <w:color w:val="000000"/>
        </w:rPr>
        <w:t xml:space="preserve">, van Rijn J, van den </w:t>
      </w:r>
      <w:proofErr w:type="spellStart"/>
      <w:r w:rsidR="00A54569" w:rsidRPr="00A54569">
        <w:rPr>
          <w:rFonts w:ascii="Book Antiqua" w:eastAsia="Book Antiqua" w:hAnsi="Book Antiqua" w:cs="Book Antiqua"/>
          <w:color w:val="000000"/>
        </w:rPr>
        <w:t>Bekerom</w:t>
      </w:r>
      <w:proofErr w:type="spellEnd"/>
      <w:r w:rsidR="00A54569" w:rsidRPr="00A54569">
        <w:rPr>
          <w:rFonts w:ascii="Book Antiqua" w:eastAsia="Book Antiqua" w:hAnsi="Book Antiqua" w:cs="Book Antiqua"/>
          <w:color w:val="000000"/>
        </w:rPr>
        <w:t xml:space="preserve"> MP, </w:t>
      </w:r>
      <w:proofErr w:type="spellStart"/>
      <w:r w:rsidR="00A54569" w:rsidRPr="00A54569">
        <w:rPr>
          <w:rFonts w:ascii="Book Antiqua" w:eastAsia="Book Antiqua" w:hAnsi="Book Antiqua" w:cs="Book Antiqua"/>
          <w:color w:val="000000"/>
        </w:rPr>
        <w:t>Eygendaal</w:t>
      </w:r>
      <w:proofErr w:type="spellEnd"/>
      <w:r w:rsidR="00A54569" w:rsidRPr="00A54569">
        <w:rPr>
          <w:rFonts w:ascii="Book Antiqua" w:eastAsia="Book Antiqua" w:hAnsi="Book Antiqua" w:cs="Book Antiqua"/>
          <w:color w:val="000000"/>
        </w:rPr>
        <w:t xml:space="preserve"> D. Surgical treatment of post-traumatic elbow stiffness: a systematic review. </w:t>
      </w:r>
      <w:r w:rsidR="00A54569" w:rsidRPr="00316818">
        <w:rPr>
          <w:rFonts w:ascii="Book Antiqua" w:eastAsia="Book Antiqua" w:hAnsi="Book Antiqua" w:cs="Book Antiqua"/>
          <w:i/>
          <w:iCs/>
          <w:color w:val="000000"/>
        </w:rPr>
        <w:t>J Shoulder Elbow Surg</w:t>
      </w:r>
      <w:r w:rsidR="00A54569" w:rsidRPr="00A54569">
        <w:rPr>
          <w:rFonts w:ascii="Book Antiqua" w:eastAsia="Book Antiqua" w:hAnsi="Book Antiqua" w:cs="Book Antiqua"/>
          <w:color w:val="000000"/>
        </w:rPr>
        <w:t xml:space="preserve"> 2013;</w:t>
      </w:r>
      <w:r w:rsidR="00A54569" w:rsidRPr="00316818">
        <w:rPr>
          <w:rFonts w:ascii="Book Antiqua" w:eastAsia="Book Antiqua" w:hAnsi="Book Antiqua" w:cs="Book Antiqua"/>
          <w:b/>
          <w:bCs/>
          <w:color w:val="000000"/>
        </w:rPr>
        <w:t xml:space="preserve"> 22</w:t>
      </w:r>
      <w:r w:rsidR="00A54569" w:rsidRPr="00A54569">
        <w:rPr>
          <w:rFonts w:ascii="Book Antiqua" w:eastAsia="Book Antiqua" w:hAnsi="Book Antiqua" w:cs="Book Antiqua"/>
          <w:color w:val="000000"/>
        </w:rPr>
        <w:t>: 574-580</w:t>
      </w:r>
      <w:r w:rsidR="00621F4A">
        <w:rPr>
          <w:rFonts w:ascii="Book Antiqua" w:eastAsia="Book Antiqua" w:hAnsi="Book Antiqua" w:cs="Book Antiqua"/>
          <w:color w:val="000000"/>
        </w:rPr>
        <w:t xml:space="preserve"> [</w:t>
      </w:r>
      <w:r w:rsidR="001E0F4D" w:rsidRPr="001E0F4D">
        <w:rPr>
          <w:rFonts w:ascii="Book Antiqua" w:eastAsia="Book Antiqua" w:hAnsi="Book Antiqua" w:cs="Book Antiqua"/>
          <w:color w:val="000000"/>
        </w:rPr>
        <w:t>PMID:</w:t>
      </w:r>
      <w:r w:rsidR="001E0F4D">
        <w:rPr>
          <w:rFonts w:ascii="Book Antiqua" w:eastAsia="Book Antiqua" w:hAnsi="Book Antiqua" w:cs="Book Antiqua"/>
          <w:color w:val="000000"/>
        </w:rPr>
        <w:t xml:space="preserve"> </w:t>
      </w:r>
      <w:r w:rsidR="001E0F4D" w:rsidRPr="001E0F4D">
        <w:rPr>
          <w:rFonts w:ascii="Book Antiqua" w:eastAsia="Book Antiqua" w:hAnsi="Book Antiqua" w:cs="Book Antiqua"/>
          <w:color w:val="000000"/>
        </w:rPr>
        <w:t>23375881</w:t>
      </w:r>
      <w:r w:rsidR="001E0F4D">
        <w:rPr>
          <w:rFonts w:ascii="Book Antiqua" w:eastAsia="Book Antiqua" w:hAnsi="Book Antiqua" w:cs="Book Antiqua"/>
          <w:color w:val="000000"/>
        </w:rPr>
        <w:t xml:space="preserve"> </w:t>
      </w:r>
      <w:r w:rsidR="00621F4A">
        <w:rPr>
          <w:rFonts w:ascii="Book Antiqua" w:eastAsia="Book Antiqua" w:hAnsi="Book Antiqua" w:cs="Book Antiqua"/>
          <w:color w:val="000000"/>
        </w:rPr>
        <w:t>DOI:</w:t>
      </w:r>
      <w:r w:rsidR="001E0F4D">
        <w:rPr>
          <w:rFonts w:ascii="Book Antiqua" w:eastAsia="Book Antiqua" w:hAnsi="Book Antiqua" w:cs="Book Antiqua"/>
          <w:color w:val="000000"/>
        </w:rPr>
        <w:t xml:space="preserve"> </w:t>
      </w:r>
      <w:r w:rsidR="00621F4A">
        <w:rPr>
          <w:rFonts w:ascii="Book Antiqua" w:eastAsia="Book Antiqua" w:hAnsi="Book Antiqua" w:cs="Book Antiqua"/>
          <w:color w:val="000000"/>
        </w:rPr>
        <w:t>10.1016/j.jse.2012.11.010]</w:t>
      </w:r>
    </w:p>
    <w:p w14:paraId="035AC647" w14:textId="0897C0FE" w:rsidR="00A77B3E" w:rsidRDefault="00A70364" w:rsidP="00CB64E1">
      <w:pPr>
        <w:spacing w:line="360" w:lineRule="auto"/>
        <w:jc w:val="both"/>
      </w:pPr>
      <w:r>
        <w:rPr>
          <w:rFonts w:ascii="Book Antiqua" w:eastAsia="Book Antiqua" w:hAnsi="Book Antiqua" w:cs="Book Antiqua"/>
          <w:color w:val="000000"/>
        </w:rPr>
        <w:t>66</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b/>
          <w:bCs/>
          <w:color w:val="000000"/>
        </w:rPr>
        <w:t>Vahvanen</w:t>
      </w:r>
      <w:proofErr w:type="spellEnd"/>
      <w:r w:rsidR="00621F4A">
        <w:rPr>
          <w:rFonts w:ascii="Book Antiqua" w:eastAsia="Book Antiqua" w:hAnsi="Book Antiqua" w:cs="Book Antiqua"/>
          <w:b/>
          <w:bCs/>
          <w:color w:val="000000"/>
        </w:rPr>
        <w:t xml:space="preserve"> V</w:t>
      </w:r>
      <w:r w:rsidR="00621F4A">
        <w:rPr>
          <w:rFonts w:ascii="Book Antiqua" w:eastAsia="Book Antiqua" w:hAnsi="Book Antiqua" w:cs="Book Antiqua"/>
          <w:color w:val="000000"/>
        </w:rPr>
        <w:t xml:space="preserve">, </w:t>
      </w:r>
      <w:proofErr w:type="spellStart"/>
      <w:r w:rsidR="00621F4A">
        <w:rPr>
          <w:rFonts w:ascii="Book Antiqua" w:eastAsia="Book Antiqua" w:hAnsi="Book Antiqua" w:cs="Book Antiqua"/>
          <w:color w:val="000000"/>
        </w:rPr>
        <w:t>Gripenberg</w:t>
      </w:r>
      <w:proofErr w:type="spellEnd"/>
      <w:r w:rsidR="00621F4A">
        <w:rPr>
          <w:rFonts w:ascii="Book Antiqua" w:eastAsia="Book Antiqua" w:hAnsi="Book Antiqua" w:cs="Book Antiqua"/>
          <w:color w:val="000000"/>
        </w:rPr>
        <w:t xml:space="preserve"> L. Fracture of the radial neck in children. A long-term follow-up study of 43 cases. </w:t>
      </w:r>
      <w:r w:rsidR="00621F4A">
        <w:rPr>
          <w:rFonts w:ascii="Book Antiqua" w:eastAsia="Book Antiqua" w:hAnsi="Book Antiqua" w:cs="Book Antiqua"/>
          <w:i/>
          <w:iCs/>
          <w:color w:val="000000"/>
        </w:rPr>
        <w:t xml:space="preserve">Acta </w:t>
      </w:r>
      <w:proofErr w:type="spellStart"/>
      <w:r w:rsidR="00621F4A">
        <w:rPr>
          <w:rFonts w:ascii="Book Antiqua" w:eastAsia="Book Antiqua" w:hAnsi="Book Antiqua" w:cs="Book Antiqua"/>
          <w:i/>
          <w:iCs/>
          <w:color w:val="000000"/>
        </w:rPr>
        <w:t>Orthop</w:t>
      </w:r>
      <w:proofErr w:type="spellEnd"/>
      <w:r w:rsidR="00621F4A">
        <w:rPr>
          <w:rFonts w:ascii="Book Antiqua" w:eastAsia="Book Antiqua" w:hAnsi="Book Antiqua" w:cs="Book Antiqua"/>
          <w:i/>
          <w:iCs/>
          <w:color w:val="000000"/>
        </w:rPr>
        <w:t xml:space="preserve"> </w:t>
      </w:r>
      <w:proofErr w:type="spellStart"/>
      <w:r w:rsidR="00621F4A">
        <w:rPr>
          <w:rFonts w:ascii="Book Antiqua" w:eastAsia="Book Antiqua" w:hAnsi="Book Antiqua" w:cs="Book Antiqua"/>
          <w:i/>
          <w:iCs/>
          <w:color w:val="000000"/>
        </w:rPr>
        <w:t>Scand</w:t>
      </w:r>
      <w:proofErr w:type="spellEnd"/>
      <w:r w:rsidR="00621F4A">
        <w:rPr>
          <w:rFonts w:ascii="Book Antiqua" w:eastAsia="Book Antiqua" w:hAnsi="Book Antiqua" w:cs="Book Antiqua"/>
          <w:color w:val="000000"/>
        </w:rPr>
        <w:t xml:space="preserve"> 1978; </w:t>
      </w:r>
      <w:r w:rsidR="00621F4A">
        <w:rPr>
          <w:rFonts w:ascii="Book Antiqua" w:eastAsia="Book Antiqua" w:hAnsi="Book Antiqua" w:cs="Book Antiqua"/>
          <w:b/>
          <w:bCs/>
          <w:color w:val="000000"/>
        </w:rPr>
        <w:t>49</w:t>
      </w:r>
      <w:r w:rsidR="00621F4A">
        <w:rPr>
          <w:rFonts w:ascii="Book Antiqua" w:eastAsia="Book Antiqua" w:hAnsi="Book Antiqua" w:cs="Book Antiqua"/>
          <w:color w:val="000000"/>
        </w:rPr>
        <w:t>: 32-38 [PMID: 654893 DOI: 10.3109/17453677809005720]</w:t>
      </w:r>
    </w:p>
    <w:p w14:paraId="4C7535E8" w14:textId="77777777" w:rsidR="00A77B3E" w:rsidRDefault="00A77B3E" w:rsidP="00CB64E1">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7A1F440" w14:textId="77777777" w:rsidR="00A77B3E" w:rsidRDefault="00621F4A" w:rsidP="00CB64E1">
      <w:pPr>
        <w:spacing w:line="360" w:lineRule="auto"/>
        <w:jc w:val="both"/>
      </w:pPr>
      <w:r>
        <w:rPr>
          <w:rFonts w:ascii="Book Antiqua" w:eastAsia="Book Antiqua" w:hAnsi="Book Antiqua" w:cs="Book Antiqua"/>
          <w:b/>
          <w:color w:val="000000"/>
        </w:rPr>
        <w:lastRenderedPageBreak/>
        <w:t>Footnotes</w:t>
      </w:r>
    </w:p>
    <w:p w14:paraId="2B241577" w14:textId="6EB65D96" w:rsidR="00A77B3E" w:rsidRDefault="00621F4A" w:rsidP="00CB64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All authors declare no conflict of interest for this article</w:t>
      </w:r>
      <w:r w:rsidR="003A4F78">
        <w:rPr>
          <w:rFonts w:ascii="Book Antiqua" w:eastAsia="Book Antiqua" w:hAnsi="Book Antiqua" w:cs="Book Antiqua"/>
          <w:color w:val="000000"/>
          <w:szCs w:val="22"/>
        </w:rPr>
        <w:t>.</w:t>
      </w:r>
    </w:p>
    <w:p w14:paraId="22584462" w14:textId="77777777" w:rsidR="00A77B3E" w:rsidRDefault="00A77B3E" w:rsidP="00CB64E1">
      <w:pPr>
        <w:spacing w:line="360" w:lineRule="auto"/>
        <w:jc w:val="both"/>
      </w:pPr>
    </w:p>
    <w:p w14:paraId="2F442863" w14:textId="77777777" w:rsidR="00A77B3E" w:rsidRDefault="00621F4A" w:rsidP="00CB64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E2E10" w14:textId="77777777" w:rsidR="00A77B3E" w:rsidRDefault="00A77B3E" w:rsidP="00CB64E1">
      <w:pPr>
        <w:spacing w:line="360" w:lineRule="auto"/>
        <w:jc w:val="both"/>
      </w:pPr>
    </w:p>
    <w:p w14:paraId="30EE78F5" w14:textId="77777777" w:rsidR="003A4F78" w:rsidRPr="003A4F78" w:rsidRDefault="003A4F78" w:rsidP="003A4F78">
      <w:pPr>
        <w:spacing w:line="360" w:lineRule="auto"/>
        <w:jc w:val="both"/>
        <w:rPr>
          <w:rFonts w:ascii="Book Antiqua" w:eastAsia="Book Antiqua" w:hAnsi="Book Antiqua" w:cs="Book Antiqua"/>
          <w:bCs/>
          <w:color w:val="000000"/>
        </w:rPr>
      </w:pPr>
      <w:r w:rsidRPr="003A4F78">
        <w:rPr>
          <w:rFonts w:ascii="Book Antiqua" w:eastAsia="Book Antiqua" w:hAnsi="Book Antiqua" w:cs="Book Antiqua"/>
          <w:b/>
          <w:color w:val="000000"/>
        </w:rPr>
        <w:t xml:space="preserve">Provenance and peer review: </w:t>
      </w:r>
      <w:r w:rsidRPr="003A4F78">
        <w:rPr>
          <w:rFonts w:ascii="Book Antiqua" w:eastAsia="Book Antiqua" w:hAnsi="Book Antiqua" w:cs="Book Antiqua"/>
          <w:bCs/>
          <w:color w:val="000000"/>
        </w:rPr>
        <w:t>Invited article; Externally peer reviewed.</w:t>
      </w:r>
    </w:p>
    <w:p w14:paraId="63E1ADD4" w14:textId="67ED0D70" w:rsidR="00A77B3E" w:rsidRDefault="003A4F78" w:rsidP="003A4F78">
      <w:pPr>
        <w:spacing w:line="360" w:lineRule="auto"/>
        <w:jc w:val="both"/>
        <w:rPr>
          <w:rFonts w:ascii="Book Antiqua" w:eastAsia="Book Antiqua" w:hAnsi="Book Antiqua" w:cs="Book Antiqua"/>
          <w:b/>
          <w:color w:val="000000"/>
        </w:rPr>
      </w:pPr>
      <w:r w:rsidRPr="003A4F78">
        <w:rPr>
          <w:rFonts w:ascii="Book Antiqua" w:eastAsia="Book Antiqua" w:hAnsi="Book Antiqua" w:cs="Book Antiqua"/>
          <w:b/>
          <w:color w:val="000000"/>
        </w:rPr>
        <w:t xml:space="preserve">Peer-review model: </w:t>
      </w:r>
      <w:r w:rsidRPr="003A4F78">
        <w:rPr>
          <w:rFonts w:ascii="Book Antiqua" w:eastAsia="Book Antiqua" w:hAnsi="Book Antiqua" w:cs="Book Antiqua"/>
          <w:bCs/>
          <w:color w:val="000000"/>
        </w:rPr>
        <w:t>Single blind</w:t>
      </w:r>
    </w:p>
    <w:p w14:paraId="0C2963C6" w14:textId="77777777" w:rsidR="003A4F78" w:rsidRDefault="003A4F78" w:rsidP="003A4F78">
      <w:pPr>
        <w:spacing w:line="360" w:lineRule="auto"/>
        <w:jc w:val="both"/>
      </w:pPr>
    </w:p>
    <w:p w14:paraId="63D68843" w14:textId="77777777" w:rsidR="00A77B3E" w:rsidRDefault="00621F4A" w:rsidP="00CB64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2021</w:t>
      </w:r>
    </w:p>
    <w:p w14:paraId="383661E9" w14:textId="77777777" w:rsidR="00A77B3E" w:rsidRDefault="00621F4A" w:rsidP="00CB64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1956ECE2" w14:textId="267AE346" w:rsidR="00A77B3E" w:rsidRDefault="00621F4A" w:rsidP="00CB64E1">
      <w:pPr>
        <w:spacing w:line="360" w:lineRule="auto"/>
        <w:jc w:val="both"/>
      </w:pPr>
      <w:r>
        <w:rPr>
          <w:rFonts w:ascii="Book Antiqua" w:eastAsia="Book Antiqua" w:hAnsi="Book Antiqua" w:cs="Book Antiqua"/>
          <w:b/>
          <w:color w:val="000000"/>
        </w:rPr>
        <w:t xml:space="preserve">Article in press: </w:t>
      </w:r>
    </w:p>
    <w:p w14:paraId="36CA4749" w14:textId="77777777" w:rsidR="00A77B3E" w:rsidRDefault="00A77B3E" w:rsidP="00CB64E1">
      <w:pPr>
        <w:spacing w:line="360" w:lineRule="auto"/>
        <w:jc w:val="both"/>
      </w:pPr>
    </w:p>
    <w:p w14:paraId="091D834E" w14:textId="77777777" w:rsidR="00A77B3E" w:rsidRDefault="00621F4A" w:rsidP="00CB64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4C42FB43" w14:textId="77777777" w:rsidR="00A77B3E" w:rsidRDefault="00621F4A" w:rsidP="00CB64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Netherlands</w:t>
      </w:r>
    </w:p>
    <w:p w14:paraId="40AE0E75" w14:textId="77777777" w:rsidR="00A77B3E" w:rsidRDefault="00621F4A" w:rsidP="00CB64E1">
      <w:pPr>
        <w:spacing w:line="360" w:lineRule="auto"/>
        <w:jc w:val="both"/>
      </w:pPr>
      <w:r>
        <w:rPr>
          <w:rFonts w:ascii="Book Antiqua" w:eastAsia="Book Antiqua" w:hAnsi="Book Antiqua" w:cs="Book Antiqua"/>
          <w:b/>
          <w:color w:val="000000"/>
        </w:rPr>
        <w:t>Peer-review report’s scientific quality classification</w:t>
      </w:r>
    </w:p>
    <w:p w14:paraId="706D8587" w14:textId="77777777" w:rsidR="00A77B3E" w:rsidRDefault="00621F4A" w:rsidP="00CB64E1">
      <w:pPr>
        <w:spacing w:line="360" w:lineRule="auto"/>
        <w:jc w:val="both"/>
      </w:pPr>
      <w:r>
        <w:rPr>
          <w:rFonts w:ascii="Book Antiqua" w:eastAsia="Book Antiqua" w:hAnsi="Book Antiqua" w:cs="Book Antiqua"/>
          <w:color w:val="000000"/>
        </w:rPr>
        <w:t>Grade A (Excellent): 0</w:t>
      </w:r>
    </w:p>
    <w:p w14:paraId="34A882E1" w14:textId="77777777" w:rsidR="00A77B3E" w:rsidRDefault="00621F4A" w:rsidP="00CB64E1">
      <w:pPr>
        <w:spacing w:line="360" w:lineRule="auto"/>
        <w:jc w:val="both"/>
      </w:pPr>
      <w:r>
        <w:rPr>
          <w:rFonts w:ascii="Book Antiqua" w:eastAsia="Book Antiqua" w:hAnsi="Book Antiqua" w:cs="Book Antiqua"/>
          <w:color w:val="000000"/>
        </w:rPr>
        <w:t>Grade B (Very good): B</w:t>
      </w:r>
    </w:p>
    <w:p w14:paraId="3FB1CEE0" w14:textId="77777777" w:rsidR="00A77B3E" w:rsidRDefault="00621F4A" w:rsidP="00CB64E1">
      <w:pPr>
        <w:spacing w:line="360" w:lineRule="auto"/>
        <w:jc w:val="both"/>
      </w:pPr>
      <w:r>
        <w:rPr>
          <w:rFonts w:ascii="Book Antiqua" w:eastAsia="Book Antiqua" w:hAnsi="Book Antiqua" w:cs="Book Antiqua"/>
          <w:color w:val="000000"/>
        </w:rPr>
        <w:t>Grade C (Good): C</w:t>
      </w:r>
    </w:p>
    <w:p w14:paraId="235A38C0" w14:textId="77777777" w:rsidR="00A77B3E" w:rsidRDefault="00621F4A" w:rsidP="00CB64E1">
      <w:pPr>
        <w:spacing w:line="360" w:lineRule="auto"/>
        <w:jc w:val="both"/>
      </w:pPr>
      <w:r>
        <w:rPr>
          <w:rFonts w:ascii="Book Antiqua" w:eastAsia="Book Antiqua" w:hAnsi="Book Antiqua" w:cs="Book Antiqua"/>
          <w:color w:val="000000"/>
        </w:rPr>
        <w:t>Grade D (Fair): 0</w:t>
      </w:r>
    </w:p>
    <w:p w14:paraId="573FDB44" w14:textId="77777777" w:rsidR="00A77B3E" w:rsidRDefault="00621F4A" w:rsidP="00CB64E1">
      <w:pPr>
        <w:spacing w:line="360" w:lineRule="auto"/>
        <w:jc w:val="both"/>
      </w:pPr>
      <w:r>
        <w:rPr>
          <w:rFonts w:ascii="Book Antiqua" w:eastAsia="Book Antiqua" w:hAnsi="Book Antiqua" w:cs="Book Antiqua"/>
          <w:color w:val="000000"/>
        </w:rPr>
        <w:t>Grade E (Poor): 0</w:t>
      </w:r>
    </w:p>
    <w:p w14:paraId="47CB9E6A" w14:textId="77777777" w:rsidR="00A77B3E" w:rsidRDefault="00A77B3E" w:rsidP="00CB64E1">
      <w:pPr>
        <w:spacing w:line="360" w:lineRule="auto"/>
        <w:jc w:val="both"/>
      </w:pPr>
    </w:p>
    <w:p w14:paraId="698912C2" w14:textId="03A7766F" w:rsidR="00A77B3E" w:rsidRDefault="00621F4A" w:rsidP="00CB64E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Chuaychoosakoon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Tawonsawatruk</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sidR="0013217B">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F070CA">
        <w:rPr>
          <w:rFonts w:ascii="Book Antiqua" w:eastAsia="Book Antiqua" w:hAnsi="Book Antiqua" w:cs="Book Antiqua"/>
          <w:b/>
          <w:color w:val="000000"/>
        </w:rPr>
        <w:t xml:space="preserve"> </w:t>
      </w:r>
      <w:r w:rsidR="00AB000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DA1FD1" w:rsidRPr="00DA1FD1">
        <w:rPr>
          <w:rFonts w:ascii="Book Antiqua" w:eastAsia="Book Antiqua" w:hAnsi="Book Antiqua" w:cs="Book Antiqua"/>
          <w:color w:val="000000"/>
        </w:rPr>
        <w:t xml:space="preserve"> </w:t>
      </w:r>
      <w:r w:rsidR="00DA1FD1">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4AA19CE7" w14:textId="622DE37A" w:rsidR="00A77B3E" w:rsidRDefault="00621F4A" w:rsidP="00CB64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57C9E2F" w14:textId="5A42BB83" w:rsidR="00DB36F7" w:rsidRDefault="00B336B2" w:rsidP="00CB64E1">
      <w:pPr>
        <w:spacing w:line="360" w:lineRule="auto"/>
        <w:jc w:val="both"/>
      </w:pPr>
      <w:r>
        <w:rPr>
          <w:noProof/>
        </w:rPr>
        <w:drawing>
          <wp:inline distT="0" distB="0" distL="0" distR="0" wp14:anchorId="04D4259B" wp14:editId="7DD472BD">
            <wp:extent cx="2638425" cy="23241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2324100"/>
                    </a:xfrm>
                    <a:prstGeom prst="rect">
                      <a:avLst/>
                    </a:prstGeom>
                    <a:noFill/>
                    <a:ln>
                      <a:noFill/>
                    </a:ln>
                  </pic:spPr>
                </pic:pic>
              </a:graphicData>
            </a:graphic>
          </wp:inline>
        </w:drawing>
      </w:r>
      <w:r w:rsidR="00545FDC">
        <w:rPr>
          <w:noProof/>
        </w:rPr>
        <mc:AlternateContent>
          <mc:Choice Requires="wps">
            <w:drawing>
              <wp:anchor distT="0" distB="0" distL="114300" distR="114300" simplePos="0" relativeHeight="251661312" behindDoc="0" locked="0" layoutInCell="1" allowOverlap="1" wp14:anchorId="5CF5656A" wp14:editId="5179987B">
                <wp:simplePos x="0" y="0"/>
                <wp:positionH relativeFrom="column">
                  <wp:posOffset>6970395</wp:posOffset>
                </wp:positionH>
                <wp:positionV relativeFrom="paragraph">
                  <wp:posOffset>2663190</wp:posOffset>
                </wp:positionV>
                <wp:extent cx="586105" cy="230505"/>
                <wp:effectExtent l="38100" t="19050" r="4445" b="5524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105" cy="23050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CFCA41" id="_x0000_t32" coordsize="21600,21600" o:spt="32" o:oned="t" path="m,l21600,21600e" filled="f">
                <v:path arrowok="t" fillok="f" o:connecttype="none"/>
                <o:lock v:ext="edit" shapetype="t"/>
              </v:shapetype>
              <v:shape id="直接箭头连接符 4" o:spid="_x0000_s1026" type="#_x0000_t32" style="position:absolute;left:0;text-align:left;margin-left:548.85pt;margin-top:209.7pt;width:46.15pt;height:18.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" strokecolor="#c0504d [3205]" strokeweight="4.5pt">
                <v:stroke endarrow="block"/>
                <o:lock v:ext="edit" shapetype="f"/>
              </v:shape>
            </w:pict>
          </mc:Fallback>
        </mc:AlternateContent>
      </w:r>
    </w:p>
    <w:p w14:paraId="60894D29" w14:textId="77777777" w:rsidR="00D1023A" w:rsidRDefault="00621F4A" w:rsidP="00CB64E1">
      <w:pPr>
        <w:spacing w:line="360" w:lineRule="auto"/>
        <w:jc w:val="both"/>
        <w:rPr>
          <w:rFonts w:ascii="Book Antiqua" w:eastAsia="Book Antiqua" w:hAnsi="Book Antiqua" w:cs="Book Antiqua"/>
          <w:color w:val="000000"/>
          <w:szCs w:val="22"/>
        </w:rPr>
      </w:pPr>
      <w:r w:rsidRPr="00DB36F7">
        <w:rPr>
          <w:rFonts w:ascii="Book Antiqua" w:eastAsia="Book Antiqua" w:hAnsi="Book Antiqua" w:cs="Book Antiqua"/>
          <w:b/>
          <w:bCs/>
          <w:color w:val="000000"/>
          <w:szCs w:val="22"/>
        </w:rPr>
        <w:t>Figure 1</w:t>
      </w:r>
      <w:r w:rsidR="00DB36F7" w:rsidRPr="00DB36F7">
        <w:rPr>
          <w:rFonts w:ascii="Book Antiqua" w:eastAsia="Book Antiqua" w:hAnsi="Book Antiqua" w:cs="Book Antiqua"/>
          <w:b/>
          <w:bCs/>
          <w:color w:val="000000"/>
          <w:szCs w:val="22"/>
        </w:rPr>
        <w:t xml:space="preserve"> </w:t>
      </w:r>
      <w:r w:rsidRPr="00DB36F7">
        <w:rPr>
          <w:rFonts w:ascii="Book Antiqua" w:eastAsia="Book Antiqua" w:hAnsi="Book Antiqua" w:cs="Book Antiqua"/>
          <w:b/>
          <w:bCs/>
          <w:color w:val="000000"/>
          <w:szCs w:val="22"/>
        </w:rPr>
        <w:t>Fat pad sign</w:t>
      </w:r>
      <w:r w:rsidR="00DB36F7" w:rsidRPr="00DB36F7">
        <w:rPr>
          <w:rFonts w:ascii="Book Antiqua" w:eastAsia="Book Antiqua" w:hAnsi="Book Antiqua" w:cs="Book Antiqua"/>
          <w:b/>
          <w:bCs/>
          <w:color w:val="000000"/>
          <w:szCs w:val="22"/>
        </w:rPr>
        <w:t>.</w:t>
      </w:r>
      <w:r w:rsidR="00DB36F7">
        <w:rPr>
          <w:rFonts w:hint="eastAsia"/>
          <w:b/>
          <w:bCs/>
          <w:lang w:eastAsia="zh-CN"/>
        </w:rPr>
        <w:t xml:space="preserve"> </w:t>
      </w:r>
      <w:r>
        <w:rPr>
          <w:rFonts w:ascii="Book Antiqua" w:eastAsia="Book Antiqua" w:hAnsi="Book Antiqua" w:cs="Book Antiqua"/>
          <w:color w:val="000000"/>
          <w:szCs w:val="22"/>
        </w:rPr>
        <w:t>Lateral radiograph of a 13-year-old boy, showing an anterior and posterior fat pad sign without visible fracture. A proximal radius fracture was identified using computed tomography.</w:t>
      </w:r>
    </w:p>
    <w:p w14:paraId="338A3E7E" w14:textId="30B9BCB6" w:rsidR="00D1023A" w:rsidRDefault="00621F4A" w:rsidP="00CB64E1">
      <w:pPr>
        <w:spacing w:line="360" w:lineRule="auto"/>
        <w:jc w:val="both"/>
        <w:rPr>
          <w:rFonts w:ascii="Book Antiqua" w:eastAsia="Book Antiqua" w:hAnsi="Book Antiqua" w:cs="Book Antiqua"/>
          <w:color w:val="000000"/>
          <w:szCs w:val="22"/>
        </w:rPr>
        <w:sectPr w:rsidR="00D1023A">
          <w:pgSz w:w="12240" w:h="15840"/>
          <w:pgMar w:top="1440" w:right="1440" w:bottom="1440" w:left="1440" w:header="720" w:footer="720" w:gutter="0"/>
          <w:cols w:space="720"/>
          <w:docGrid w:linePitch="360"/>
        </w:sectPr>
      </w:pPr>
      <w:r>
        <w:rPr>
          <w:rFonts w:ascii="Book Antiqua" w:eastAsia="Book Antiqua" w:hAnsi="Book Antiqua" w:cs="Book Antiqua"/>
          <w:color w:val="000000"/>
          <w:szCs w:val="22"/>
        </w:rPr>
        <w:t xml:space="preserve"> </w:t>
      </w:r>
    </w:p>
    <w:p w14:paraId="560A4529" w14:textId="3EF2F23D" w:rsidR="00A77B3E" w:rsidRDefault="00B65E96" w:rsidP="00CB64E1">
      <w:pPr>
        <w:spacing w:line="360" w:lineRule="auto"/>
        <w:jc w:val="both"/>
        <w:rPr>
          <w:rFonts w:ascii="Book Antiqua" w:eastAsia="Book Antiqua" w:hAnsi="Book Antiqua" w:cs="Book Antiqua"/>
          <w:color w:val="000000"/>
          <w:szCs w:val="22"/>
        </w:rPr>
      </w:pPr>
      <w:r>
        <w:rPr>
          <w:noProof/>
        </w:rPr>
        <w:lastRenderedPageBreak/>
        <w:drawing>
          <wp:inline distT="0" distB="0" distL="0" distR="0" wp14:anchorId="54C2EA04" wp14:editId="5374B28F">
            <wp:extent cx="3429000" cy="2324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p>
    <w:p w14:paraId="448CF5B3" w14:textId="4C7EDF31" w:rsidR="00A77B3E" w:rsidRDefault="00621F4A" w:rsidP="00CB64E1">
      <w:pPr>
        <w:spacing w:line="360" w:lineRule="auto"/>
        <w:jc w:val="both"/>
        <w:rPr>
          <w:rFonts w:ascii="Book Antiqua" w:eastAsia="Book Antiqua" w:hAnsi="Book Antiqua" w:cs="Book Antiqua"/>
          <w:color w:val="000000"/>
          <w:szCs w:val="22"/>
        </w:rPr>
      </w:pPr>
      <w:r w:rsidRPr="00DB36F7">
        <w:rPr>
          <w:rFonts w:ascii="Book Antiqua" w:eastAsia="Book Antiqua" w:hAnsi="Book Antiqua" w:cs="Book Antiqua"/>
          <w:b/>
          <w:bCs/>
          <w:color w:val="000000"/>
          <w:szCs w:val="22"/>
        </w:rPr>
        <w:t>Figure 2</w:t>
      </w:r>
      <w:r w:rsidR="00F256EE" w:rsidRPr="00F256EE">
        <w:rPr>
          <w:rFonts w:ascii="Book Antiqua" w:eastAsia="Book Antiqua" w:hAnsi="Book Antiqua" w:cs="Book Antiqua"/>
          <w:b/>
          <w:bCs/>
          <w:color w:val="000000"/>
          <w:szCs w:val="22"/>
        </w:rPr>
        <w:t xml:space="preserve"> </w:t>
      </w:r>
      <w:r w:rsidR="00C96A59">
        <w:rPr>
          <w:rFonts w:ascii="Book Antiqua" w:eastAsia="Book Antiqua" w:hAnsi="Book Antiqua" w:cs="Book Antiqua"/>
          <w:b/>
          <w:bCs/>
          <w:color w:val="000000"/>
          <w:szCs w:val="22"/>
        </w:rPr>
        <w:t>M</w:t>
      </w:r>
      <w:r w:rsidR="00C96A59" w:rsidRPr="00C96A59">
        <w:rPr>
          <w:rFonts w:ascii="Book Antiqua" w:eastAsia="Book Antiqua" w:hAnsi="Book Antiqua" w:cs="Book Antiqua"/>
          <w:b/>
          <w:bCs/>
          <w:color w:val="000000"/>
          <w:szCs w:val="22"/>
        </w:rPr>
        <w:t>easurement</w:t>
      </w:r>
      <w:r w:rsidR="009D5B5A">
        <w:rPr>
          <w:rFonts w:ascii="Book Antiqua" w:eastAsia="Book Antiqua" w:hAnsi="Book Antiqua" w:cs="Book Antiqua"/>
          <w:b/>
          <w:bCs/>
          <w:color w:val="000000"/>
          <w:szCs w:val="22"/>
        </w:rPr>
        <w:t xml:space="preserve"> of a</w:t>
      </w:r>
      <w:r w:rsidR="009D5B5A" w:rsidRPr="009D5B5A">
        <w:rPr>
          <w:rFonts w:ascii="Book Antiqua" w:eastAsia="Book Antiqua" w:hAnsi="Book Antiqua" w:cs="Book Antiqua"/>
          <w:b/>
          <w:bCs/>
          <w:color w:val="000000"/>
          <w:szCs w:val="22"/>
        </w:rPr>
        <w:t>ngulation and translation of the proximal radius fracture</w:t>
      </w:r>
      <w:r w:rsidR="00F256EE" w:rsidRPr="00833E01">
        <w:rPr>
          <w:rFonts w:ascii="Book Antiqua" w:eastAsia="Book Antiqua" w:hAnsi="Book Antiqua" w:cs="Book Antiqua"/>
          <w:b/>
          <w:bCs/>
          <w:color w:val="000000"/>
          <w:szCs w:val="22"/>
        </w:rPr>
        <w:t>.</w:t>
      </w:r>
      <w:r w:rsidR="00F256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DB36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Angulation measurement</w:t>
      </w:r>
      <w:r w:rsidR="00DB36F7">
        <w:rPr>
          <w:rFonts w:hint="eastAsia"/>
          <w:lang w:eastAsia="zh-CN"/>
        </w:rPr>
        <w:t>.</w:t>
      </w:r>
      <w:r w:rsidR="00DB36F7">
        <w:rPr>
          <w:lang w:eastAsia="zh-CN"/>
        </w:rPr>
        <w:t xml:space="preserve"> </w:t>
      </w:r>
      <w:r>
        <w:rPr>
          <w:rFonts w:ascii="Book Antiqua" w:eastAsia="Book Antiqua" w:hAnsi="Book Antiqua" w:cs="Book Antiqua"/>
          <w:color w:val="000000"/>
          <w:szCs w:val="22"/>
        </w:rPr>
        <w:t>Angulation of a proximal radius fracture is measured by drawing a line perpendicular to the surface of the radial head (blue line) and a line through the middle of the radial shaft (orange line). The angle is measured at the intersection of the two lines (white arc)</w:t>
      </w:r>
      <w:r w:rsidR="00DB36F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w:t>
      </w:r>
      <w:r w:rsidR="00DB36F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Translation measurement</w:t>
      </w:r>
      <w:r w:rsidR="00DB36F7">
        <w:rPr>
          <w:lang w:eastAsia="zh-CN"/>
        </w:rPr>
        <w:t xml:space="preserve">. </w:t>
      </w:r>
      <w:r>
        <w:rPr>
          <w:rFonts w:ascii="Book Antiqua" w:eastAsia="Book Antiqua" w:hAnsi="Book Antiqua" w:cs="Book Antiqua"/>
          <w:color w:val="000000"/>
          <w:szCs w:val="22"/>
        </w:rPr>
        <w:t xml:space="preserve">Translation of a proximal radius fracture is calculated by dividing the length the uncovered part of the metaphysis (orange line) by the total width of the proximal radius (blue line), multiplying by one hundred provides the percentage of translation. Alternatively, the distance from the middle of the proximal part to the middle of the distal part can be measured in </w:t>
      </w:r>
      <w:r w:rsidR="00E33AEA">
        <w:rPr>
          <w:rFonts w:ascii="Book Antiqua" w:eastAsia="Book Antiqua" w:hAnsi="Book Antiqua" w:cs="Book Antiqua"/>
          <w:color w:val="000000"/>
          <w:szCs w:val="22"/>
        </w:rPr>
        <w:t>millimeters</w:t>
      </w:r>
      <w:r>
        <w:rPr>
          <w:rFonts w:ascii="Book Antiqua" w:eastAsia="Book Antiqua" w:hAnsi="Book Antiqua" w:cs="Book Antiqua"/>
          <w:color w:val="000000"/>
          <w:szCs w:val="22"/>
        </w:rPr>
        <w:t xml:space="preserve"> (continuous white line). </w:t>
      </w:r>
    </w:p>
    <w:p w14:paraId="45E990F1" w14:textId="77777777" w:rsidR="0046057E" w:rsidRDefault="0046057E" w:rsidP="00CB64E1">
      <w:pPr>
        <w:spacing w:line="360" w:lineRule="auto"/>
        <w:jc w:val="both"/>
        <w:sectPr w:rsidR="0046057E">
          <w:pgSz w:w="12240" w:h="15840"/>
          <w:pgMar w:top="1440" w:right="1440" w:bottom="1440" w:left="1440" w:header="720" w:footer="720" w:gutter="0"/>
          <w:cols w:space="720"/>
          <w:docGrid w:linePitch="360"/>
        </w:sectPr>
      </w:pPr>
    </w:p>
    <w:p w14:paraId="6EBEC855" w14:textId="39DAD65A" w:rsidR="00DB36F7" w:rsidRDefault="006625ED" w:rsidP="00CB64E1">
      <w:pPr>
        <w:spacing w:line="360" w:lineRule="auto"/>
        <w:jc w:val="both"/>
      </w:pPr>
      <w:r>
        <w:rPr>
          <w:noProof/>
        </w:rPr>
        <w:lastRenderedPageBreak/>
        <w:drawing>
          <wp:inline distT="0" distB="0" distL="0" distR="0" wp14:anchorId="3CB9FF13" wp14:editId="29928BA1">
            <wp:extent cx="5943600" cy="16510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51000"/>
                    </a:xfrm>
                    <a:prstGeom prst="rect">
                      <a:avLst/>
                    </a:prstGeom>
                    <a:noFill/>
                    <a:ln>
                      <a:noFill/>
                    </a:ln>
                  </pic:spPr>
                </pic:pic>
              </a:graphicData>
            </a:graphic>
          </wp:inline>
        </w:drawing>
      </w:r>
    </w:p>
    <w:p w14:paraId="567C9DC4" w14:textId="0D3A5671" w:rsidR="00A77B3E" w:rsidRPr="001D0349" w:rsidRDefault="00621F4A" w:rsidP="00CB64E1">
      <w:pPr>
        <w:spacing w:line="360" w:lineRule="auto"/>
        <w:jc w:val="both"/>
        <w:rPr>
          <w:rFonts w:ascii="Book Antiqua" w:eastAsia="Book Antiqua" w:hAnsi="Book Antiqua" w:cs="Book Antiqua"/>
          <w:b/>
          <w:bCs/>
          <w:color w:val="000000"/>
          <w:szCs w:val="22"/>
        </w:rPr>
      </w:pPr>
      <w:r w:rsidRPr="005957C4">
        <w:rPr>
          <w:rFonts w:ascii="Book Antiqua" w:eastAsia="Book Antiqua" w:hAnsi="Book Antiqua" w:cs="Book Antiqua"/>
          <w:b/>
          <w:bCs/>
          <w:color w:val="000000"/>
          <w:szCs w:val="22"/>
        </w:rPr>
        <w:t>Figure 3</w:t>
      </w:r>
      <w:r w:rsidR="00C96A59">
        <w:rPr>
          <w:rFonts w:ascii="Book Antiqua" w:eastAsia="Book Antiqua" w:hAnsi="Book Antiqua" w:cs="Book Antiqua"/>
          <w:b/>
          <w:bCs/>
          <w:color w:val="000000"/>
          <w:szCs w:val="22"/>
        </w:rPr>
        <w:t xml:space="preserve"> </w:t>
      </w:r>
      <w:r w:rsidR="00E33AEA" w:rsidRPr="001D0349">
        <w:rPr>
          <w:rFonts w:ascii="Book Antiqua" w:eastAsia="Book Antiqua" w:hAnsi="Book Antiqua" w:cs="Book Antiqua"/>
          <w:b/>
          <w:bCs/>
          <w:color w:val="000000"/>
          <w:szCs w:val="22"/>
        </w:rPr>
        <w:t>Anteroposterior</w:t>
      </w:r>
      <w:r w:rsidR="001D0349" w:rsidRPr="001D0349">
        <w:rPr>
          <w:rFonts w:ascii="Book Antiqua" w:eastAsia="Book Antiqua" w:hAnsi="Book Antiqua" w:cs="Book Antiqua"/>
          <w:b/>
          <w:bCs/>
          <w:color w:val="000000"/>
          <w:szCs w:val="22"/>
        </w:rPr>
        <w:t xml:space="preserve"> radiograph</w:t>
      </w:r>
      <w:r w:rsidR="00C96A59">
        <w:rPr>
          <w:rFonts w:ascii="Book Antiqua" w:eastAsia="Book Antiqua" w:hAnsi="Book Antiqua" w:cs="Book Antiqua"/>
          <w:b/>
          <w:bCs/>
          <w:color w:val="000000"/>
          <w:szCs w:val="22"/>
        </w:rPr>
        <w:t xml:space="preserve"> of </w:t>
      </w:r>
      <w:r w:rsidR="00CC5A3D" w:rsidRPr="00CC5A3D">
        <w:rPr>
          <w:rFonts w:ascii="Book Antiqua" w:eastAsia="Book Antiqua" w:hAnsi="Book Antiqua" w:cs="Book Antiqua"/>
          <w:b/>
          <w:bCs/>
          <w:color w:val="000000"/>
          <w:szCs w:val="22"/>
        </w:rPr>
        <w:t>proximal radius fracture</w:t>
      </w:r>
      <w:r w:rsidR="00CC5A3D">
        <w:rPr>
          <w:rFonts w:ascii="Book Antiqua" w:eastAsia="Book Antiqua" w:hAnsi="Book Antiqua" w:cs="Book Antiqua"/>
          <w:b/>
          <w:bCs/>
          <w:color w:val="000000"/>
          <w:szCs w:val="22"/>
        </w:rPr>
        <w:t>.</w:t>
      </w:r>
      <w:r w:rsidR="001D0349">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szCs w:val="22"/>
        </w:rPr>
        <w:t>A</w:t>
      </w:r>
      <w:r w:rsidR="0056485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Grade I fracture</w:t>
      </w:r>
      <w:r w:rsidR="00564852">
        <w:rPr>
          <w:rFonts w:ascii="Book Antiqua" w:eastAsia="Book Antiqua" w:hAnsi="Book Antiqua" w:cs="Book Antiqua"/>
          <w:color w:val="000000"/>
          <w:szCs w:val="22"/>
        </w:rPr>
        <w:t xml:space="preserve">. </w:t>
      </w:r>
      <w:r w:rsidR="00E33AEA">
        <w:rPr>
          <w:rFonts w:ascii="Book Antiqua" w:eastAsia="Book Antiqua" w:hAnsi="Book Antiqua" w:cs="Book Antiqua"/>
          <w:color w:val="000000"/>
          <w:szCs w:val="22"/>
        </w:rPr>
        <w:t>Anteroposterior</w:t>
      </w:r>
      <w:r>
        <w:rPr>
          <w:rFonts w:ascii="Book Antiqua" w:eastAsia="Book Antiqua" w:hAnsi="Book Antiqua" w:cs="Book Antiqua"/>
          <w:color w:val="000000"/>
          <w:szCs w:val="22"/>
        </w:rPr>
        <w:t xml:space="preserve"> radiograph of a 5-year-old boy with a proximal radius fracture that is (nearly) nondisplaced. </w:t>
      </w:r>
      <w:proofErr w:type="spellStart"/>
      <w:r>
        <w:rPr>
          <w:rFonts w:ascii="Book Antiqua" w:eastAsia="Book Antiqua" w:hAnsi="Book Antiqua" w:cs="Book Antiqua"/>
          <w:color w:val="000000"/>
          <w:szCs w:val="22"/>
        </w:rPr>
        <w:t>Judet</w:t>
      </w:r>
      <w:proofErr w:type="spellEnd"/>
      <w:r>
        <w:rPr>
          <w:rFonts w:ascii="Book Antiqua" w:eastAsia="Book Antiqua" w:hAnsi="Book Antiqua" w:cs="Book Antiqua"/>
          <w:color w:val="000000"/>
          <w:szCs w:val="22"/>
        </w:rPr>
        <w:t xml:space="preserve"> grade I;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grade I; O’Brien type I</w:t>
      </w:r>
      <w:r w:rsidR="005648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w:t>
      </w:r>
      <w:r w:rsidR="005648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 II fracture</w:t>
      </w:r>
      <w:r w:rsidR="00564852">
        <w:rPr>
          <w:rFonts w:hint="eastAsia"/>
          <w:lang w:eastAsia="zh-CN"/>
        </w:rPr>
        <w:t>.</w:t>
      </w:r>
      <w:r w:rsidR="00564852">
        <w:rPr>
          <w:lang w:eastAsia="zh-CN"/>
        </w:rPr>
        <w:t xml:space="preserve"> </w:t>
      </w:r>
      <w:r>
        <w:rPr>
          <w:rFonts w:ascii="Book Antiqua" w:eastAsia="Book Antiqua" w:hAnsi="Book Antiqua" w:cs="Book Antiqua"/>
          <w:color w:val="000000"/>
          <w:szCs w:val="22"/>
        </w:rPr>
        <w:t xml:space="preserve">Radiograph of a 9-year-old girl with a proximal radius fracture in 27 degrees of angulation and 17% translation. </w:t>
      </w:r>
      <w:proofErr w:type="spellStart"/>
      <w:r>
        <w:rPr>
          <w:rFonts w:ascii="Book Antiqua" w:eastAsia="Book Antiqua" w:hAnsi="Book Antiqua" w:cs="Book Antiqua"/>
          <w:color w:val="000000"/>
          <w:szCs w:val="22"/>
        </w:rPr>
        <w:t>Judet</w:t>
      </w:r>
      <w:proofErr w:type="spellEnd"/>
      <w:r>
        <w:rPr>
          <w:rFonts w:ascii="Book Antiqua" w:eastAsia="Book Antiqua" w:hAnsi="Book Antiqua" w:cs="Book Antiqua"/>
          <w:color w:val="000000"/>
          <w:szCs w:val="22"/>
        </w:rPr>
        <w:t xml:space="preserve"> grade II;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grade II; O’Brien type I</w:t>
      </w:r>
      <w:r w:rsidR="005648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w:t>
      </w:r>
      <w:r w:rsidR="005648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 III fracture</w:t>
      </w:r>
      <w:r w:rsidR="00564852">
        <w:rPr>
          <w:rFonts w:hint="eastAsia"/>
          <w:lang w:eastAsia="zh-CN"/>
        </w:rPr>
        <w:t>.</w:t>
      </w:r>
      <w:r w:rsidR="00564852">
        <w:rPr>
          <w:lang w:eastAsia="zh-CN"/>
        </w:rPr>
        <w:t xml:space="preserve"> </w:t>
      </w:r>
      <w:r w:rsidR="00E33AEA">
        <w:rPr>
          <w:rFonts w:ascii="Book Antiqua" w:eastAsia="Book Antiqua" w:hAnsi="Book Antiqua" w:cs="Book Antiqua"/>
          <w:color w:val="000000"/>
          <w:szCs w:val="22"/>
        </w:rPr>
        <w:t>Anteroposterior</w:t>
      </w:r>
      <w:r>
        <w:rPr>
          <w:rFonts w:ascii="Book Antiqua" w:eastAsia="Book Antiqua" w:hAnsi="Book Antiqua" w:cs="Book Antiqua"/>
          <w:color w:val="000000"/>
          <w:szCs w:val="22"/>
        </w:rPr>
        <w:t xml:space="preserve"> radiograph of a 10-year-old girl with a proximal radius fracture in 58 degrees of angulation and 55% translation. </w:t>
      </w:r>
      <w:proofErr w:type="spellStart"/>
      <w:r>
        <w:rPr>
          <w:rFonts w:ascii="Book Antiqua" w:eastAsia="Book Antiqua" w:hAnsi="Book Antiqua" w:cs="Book Antiqua"/>
          <w:color w:val="000000"/>
          <w:szCs w:val="22"/>
        </w:rPr>
        <w:t>Judet</w:t>
      </w:r>
      <w:proofErr w:type="spellEnd"/>
      <w:r>
        <w:rPr>
          <w:rFonts w:ascii="Book Antiqua" w:eastAsia="Book Antiqua" w:hAnsi="Book Antiqua" w:cs="Book Antiqua"/>
          <w:color w:val="000000"/>
          <w:szCs w:val="22"/>
        </w:rPr>
        <w:t xml:space="preserve"> grade III;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grade I</w:t>
      </w:r>
      <w:r w:rsidR="004B5C1A">
        <w:rPr>
          <w:rFonts w:ascii="Book Antiqua" w:eastAsia="Book Antiqua" w:hAnsi="Book Antiqua" w:cs="Book Antiqua"/>
          <w:color w:val="000000"/>
          <w:szCs w:val="22"/>
        </w:rPr>
        <w:t>II</w:t>
      </w:r>
      <w:r>
        <w:rPr>
          <w:rFonts w:ascii="Book Antiqua" w:eastAsia="Book Antiqua" w:hAnsi="Book Antiqua" w:cs="Book Antiqua"/>
          <w:color w:val="000000"/>
          <w:szCs w:val="22"/>
        </w:rPr>
        <w:t>; O’Brien type II</w:t>
      </w:r>
      <w:r w:rsidR="005648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 Grade IV fracture</w:t>
      </w:r>
      <w:r w:rsidR="00564852">
        <w:rPr>
          <w:rFonts w:hint="eastAsia"/>
          <w:lang w:eastAsia="zh-CN"/>
        </w:rPr>
        <w:t>.</w:t>
      </w:r>
      <w:r w:rsidR="00564852">
        <w:rPr>
          <w:lang w:eastAsia="zh-CN"/>
        </w:rPr>
        <w:t xml:space="preserve"> </w:t>
      </w:r>
      <w:r w:rsidR="00E33AEA">
        <w:rPr>
          <w:rFonts w:ascii="Book Antiqua" w:eastAsia="Book Antiqua" w:hAnsi="Book Antiqua" w:cs="Book Antiqua"/>
          <w:color w:val="000000"/>
          <w:szCs w:val="22"/>
        </w:rPr>
        <w:t>Anteroposterior</w:t>
      </w:r>
      <w:r>
        <w:rPr>
          <w:rFonts w:ascii="Book Antiqua" w:eastAsia="Book Antiqua" w:hAnsi="Book Antiqua" w:cs="Book Antiqua"/>
          <w:color w:val="000000"/>
          <w:szCs w:val="22"/>
        </w:rPr>
        <w:t xml:space="preserve"> radiograph of a 7-year-old girl with a proximal radius fracture in 87 degrees of angulation and 80% translation. </w:t>
      </w:r>
      <w:proofErr w:type="spellStart"/>
      <w:r>
        <w:rPr>
          <w:rFonts w:ascii="Book Antiqua" w:eastAsia="Book Antiqua" w:hAnsi="Book Antiqua" w:cs="Book Antiqua"/>
          <w:color w:val="000000"/>
          <w:szCs w:val="22"/>
        </w:rPr>
        <w:t>Judet</w:t>
      </w:r>
      <w:proofErr w:type="spellEnd"/>
      <w:r>
        <w:rPr>
          <w:rFonts w:ascii="Book Antiqua" w:eastAsia="Book Antiqua" w:hAnsi="Book Antiqua" w:cs="Book Antiqua"/>
          <w:color w:val="000000"/>
          <w:szCs w:val="22"/>
        </w:rPr>
        <w:t xml:space="preserve"> grade </w:t>
      </w:r>
      <w:proofErr w:type="spellStart"/>
      <w:r>
        <w:rPr>
          <w:rFonts w:ascii="Book Antiqua" w:eastAsia="Book Antiqua" w:hAnsi="Book Antiqua" w:cs="Book Antiqua"/>
          <w:color w:val="000000"/>
          <w:szCs w:val="22"/>
        </w:rPr>
        <w:t>IVb</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grade </w:t>
      </w:r>
      <w:proofErr w:type="spellStart"/>
      <w:r>
        <w:rPr>
          <w:rFonts w:ascii="Book Antiqua" w:eastAsia="Book Antiqua" w:hAnsi="Book Antiqua" w:cs="Book Antiqua"/>
          <w:color w:val="000000"/>
          <w:szCs w:val="22"/>
        </w:rPr>
        <w:t>IVb</w:t>
      </w:r>
      <w:proofErr w:type="spellEnd"/>
      <w:r>
        <w:rPr>
          <w:rFonts w:ascii="Book Antiqua" w:eastAsia="Book Antiqua" w:hAnsi="Book Antiqua" w:cs="Book Antiqua"/>
          <w:color w:val="000000"/>
          <w:szCs w:val="22"/>
        </w:rPr>
        <w:t>; O’Brien type III.</w:t>
      </w:r>
    </w:p>
    <w:p w14:paraId="0F2C378C" w14:textId="77777777" w:rsidR="002238DC" w:rsidRDefault="002238DC" w:rsidP="00CB64E1">
      <w:pPr>
        <w:spacing w:line="360" w:lineRule="auto"/>
        <w:jc w:val="both"/>
        <w:sectPr w:rsidR="002238DC">
          <w:pgSz w:w="12240" w:h="15840"/>
          <w:pgMar w:top="1440" w:right="1440" w:bottom="1440" w:left="1440" w:header="720" w:footer="720" w:gutter="0"/>
          <w:cols w:space="720"/>
          <w:docGrid w:linePitch="360"/>
        </w:sectPr>
      </w:pPr>
    </w:p>
    <w:p w14:paraId="7855C783" w14:textId="3BCE058D" w:rsidR="00564852" w:rsidRDefault="005C5202" w:rsidP="00CB64E1">
      <w:pPr>
        <w:spacing w:line="360" w:lineRule="auto"/>
        <w:jc w:val="both"/>
      </w:pPr>
      <w:r>
        <w:rPr>
          <w:noProof/>
        </w:rPr>
        <w:lastRenderedPageBreak/>
        <w:drawing>
          <wp:inline distT="0" distB="0" distL="0" distR="0" wp14:anchorId="0E6856E8" wp14:editId="64235DB0">
            <wp:extent cx="5400675" cy="30194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3019425"/>
                    </a:xfrm>
                    <a:prstGeom prst="rect">
                      <a:avLst/>
                    </a:prstGeom>
                    <a:noFill/>
                    <a:ln>
                      <a:noFill/>
                    </a:ln>
                  </pic:spPr>
                </pic:pic>
              </a:graphicData>
            </a:graphic>
          </wp:inline>
        </w:drawing>
      </w:r>
    </w:p>
    <w:p w14:paraId="72FFB5F0" w14:textId="29BD3860" w:rsidR="007E31BA" w:rsidRDefault="00621F4A" w:rsidP="00CB64E1">
      <w:pPr>
        <w:spacing w:line="360" w:lineRule="auto"/>
        <w:jc w:val="both"/>
        <w:rPr>
          <w:rFonts w:ascii="Book Antiqua" w:eastAsia="Book Antiqua" w:hAnsi="Book Antiqua" w:cs="Book Antiqua"/>
          <w:color w:val="000000"/>
          <w:szCs w:val="22"/>
        </w:rPr>
      </w:pPr>
      <w:r w:rsidRPr="006F5B44">
        <w:rPr>
          <w:rFonts w:ascii="Book Antiqua" w:eastAsia="Book Antiqua" w:hAnsi="Book Antiqua" w:cs="Book Antiqua"/>
          <w:b/>
          <w:bCs/>
          <w:color w:val="000000"/>
          <w:szCs w:val="22"/>
        </w:rPr>
        <w:t>Figure 4</w:t>
      </w:r>
      <w:r w:rsidR="006F5B44" w:rsidRPr="006F5B44">
        <w:rPr>
          <w:rFonts w:ascii="Book Antiqua" w:eastAsia="Book Antiqua" w:hAnsi="Book Antiqua" w:cs="Book Antiqua"/>
          <w:b/>
          <w:bCs/>
          <w:color w:val="000000"/>
          <w:szCs w:val="22"/>
        </w:rPr>
        <w:t xml:space="preserve"> </w:t>
      </w:r>
      <w:r w:rsidRPr="006F5B44">
        <w:rPr>
          <w:rFonts w:ascii="Book Antiqua" w:eastAsia="Book Antiqua" w:hAnsi="Book Antiqua" w:cs="Book Antiqua"/>
          <w:b/>
          <w:bCs/>
          <w:color w:val="000000"/>
          <w:szCs w:val="22"/>
        </w:rPr>
        <w:t>Treatment flowchart</w:t>
      </w:r>
      <w:r w:rsidR="006F5B44">
        <w:rPr>
          <w:rFonts w:ascii="Book Antiqua" w:eastAsia="Book Antiqua" w:hAnsi="Book Antiqua" w:cs="Book Antiqua"/>
          <w:b/>
          <w:bCs/>
          <w:color w:val="000000"/>
          <w:szCs w:val="22"/>
        </w:rPr>
        <w:t>.</w:t>
      </w:r>
      <w:r w:rsidR="006F5B44">
        <w:rPr>
          <w:rFonts w:hint="eastAsia"/>
          <w:b/>
          <w:bCs/>
          <w:lang w:eastAsia="zh-CN"/>
        </w:rPr>
        <w:t xml:space="preserve"> </w:t>
      </w:r>
      <w:r>
        <w:rPr>
          <w:rFonts w:ascii="Book Antiqua" w:eastAsia="Book Antiqua" w:hAnsi="Book Antiqua" w:cs="Book Antiqua"/>
          <w:color w:val="000000"/>
          <w:szCs w:val="22"/>
        </w:rPr>
        <w:t>Treatment flowchart that plots the stepwise progression from conservative to increasingly invasive treatment of pediatric proximal radius fractures. Starting from the left, orange boxes represent points of decision-making and blue boxes represent treatment options. Boxes placed lower in the chart represent more invasive procedures than those placed above.</w:t>
      </w:r>
    </w:p>
    <w:p w14:paraId="7319D442" w14:textId="40F0DA9E" w:rsidR="007E31BA" w:rsidRDefault="007E31BA" w:rsidP="00CB64E1">
      <w:pPr>
        <w:spacing w:line="360" w:lineRule="auto"/>
        <w:jc w:val="both"/>
        <w:rPr>
          <w:rFonts w:ascii="Book Antiqua" w:eastAsia="Book Antiqua" w:hAnsi="Book Antiqua" w:cs="Book Antiqua"/>
          <w:color w:val="000000"/>
          <w:szCs w:val="22"/>
        </w:rPr>
        <w:sectPr w:rsidR="007E31BA">
          <w:pgSz w:w="12240" w:h="15840"/>
          <w:pgMar w:top="1440" w:right="1440" w:bottom="1440" w:left="1440" w:header="720" w:footer="720" w:gutter="0"/>
          <w:cols w:space="720"/>
          <w:docGrid w:linePitch="360"/>
        </w:sectPr>
      </w:pPr>
    </w:p>
    <w:p w14:paraId="4764FFA3" w14:textId="6EB353CA" w:rsidR="00A77B3E" w:rsidRDefault="0028353E" w:rsidP="00CB64E1">
      <w:pPr>
        <w:spacing w:line="360" w:lineRule="auto"/>
        <w:jc w:val="both"/>
        <w:rPr>
          <w:rFonts w:ascii="Book Antiqua" w:eastAsia="Book Antiqua" w:hAnsi="Book Antiqua" w:cs="Book Antiqua"/>
          <w:color w:val="000000"/>
          <w:szCs w:val="22"/>
        </w:rPr>
      </w:pPr>
      <w:r>
        <w:rPr>
          <w:noProof/>
        </w:rPr>
        <w:lastRenderedPageBreak/>
        <w:drawing>
          <wp:inline distT="0" distB="0" distL="0" distR="0" wp14:anchorId="2D72BEC1" wp14:editId="7D422C88">
            <wp:extent cx="4248150" cy="34385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0" cy="3438525"/>
                    </a:xfrm>
                    <a:prstGeom prst="rect">
                      <a:avLst/>
                    </a:prstGeom>
                    <a:noFill/>
                    <a:ln>
                      <a:noFill/>
                    </a:ln>
                  </pic:spPr>
                </pic:pic>
              </a:graphicData>
            </a:graphic>
          </wp:inline>
        </w:drawing>
      </w:r>
    </w:p>
    <w:p w14:paraId="57C0C95A" w14:textId="5A57FF31" w:rsidR="00A77B3E" w:rsidRPr="00FA0A5E" w:rsidRDefault="00621F4A" w:rsidP="00CB64E1">
      <w:pPr>
        <w:spacing w:line="360" w:lineRule="auto"/>
        <w:jc w:val="both"/>
        <w:rPr>
          <w:rFonts w:ascii="Book Antiqua" w:eastAsia="Book Antiqua" w:hAnsi="Book Antiqua" w:cs="Book Antiqua"/>
          <w:b/>
          <w:bCs/>
          <w:color w:val="000000"/>
          <w:szCs w:val="22"/>
        </w:rPr>
      </w:pPr>
      <w:r w:rsidRPr="00A968E9">
        <w:rPr>
          <w:rFonts w:ascii="Book Antiqua" w:eastAsia="Book Antiqua" w:hAnsi="Book Antiqua" w:cs="Book Antiqua"/>
          <w:b/>
          <w:bCs/>
          <w:color w:val="000000"/>
          <w:szCs w:val="22"/>
        </w:rPr>
        <w:t>Figure 5</w:t>
      </w:r>
      <w:r w:rsidR="0050772C">
        <w:rPr>
          <w:rFonts w:ascii="Book Antiqua" w:eastAsia="Book Antiqua" w:hAnsi="Book Antiqua" w:cs="Book Antiqua"/>
          <w:b/>
          <w:bCs/>
          <w:color w:val="000000"/>
          <w:szCs w:val="22"/>
        </w:rPr>
        <w:t xml:space="preserve"> </w:t>
      </w:r>
      <w:r w:rsidR="004F0AA3">
        <w:rPr>
          <w:rFonts w:ascii="Book Antiqua" w:eastAsia="Book Antiqua" w:hAnsi="Book Antiqua" w:cs="Book Antiqua"/>
          <w:b/>
          <w:bCs/>
          <w:color w:val="000000"/>
          <w:szCs w:val="22"/>
        </w:rPr>
        <w:t>A</w:t>
      </w:r>
      <w:r w:rsidR="008B7F92">
        <w:rPr>
          <w:rFonts w:ascii="Book Antiqua" w:eastAsia="Book Antiqua" w:hAnsi="Book Antiqua" w:cs="Book Antiqua"/>
          <w:b/>
          <w:bCs/>
          <w:color w:val="000000"/>
          <w:szCs w:val="22"/>
        </w:rPr>
        <w:t xml:space="preserve"> f</w:t>
      </w:r>
      <w:r w:rsidR="0050772C" w:rsidRPr="0050772C">
        <w:rPr>
          <w:rFonts w:ascii="Book Antiqua" w:eastAsia="Book Antiqua" w:hAnsi="Book Antiqua" w:cs="Book Antiqua"/>
          <w:b/>
          <w:bCs/>
          <w:color w:val="000000"/>
          <w:szCs w:val="22"/>
        </w:rPr>
        <w:t>racture can be reduced percutaneously in several ways</w:t>
      </w:r>
      <w:r w:rsidR="0050772C">
        <w:rPr>
          <w:rFonts w:ascii="Book Antiqua" w:eastAsia="Book Antiqua" w:hAnsi="Book Antiqua" w:cs="Book Antiqua"/>
          <w:b/>
          <w:bCs/>
          <w:color w:val="000000"/>
          <w:szCs w:val="22"/>
        </w:rPr>
        <w:t>.</w:t>
      </w:r>
      <w:r w:rsidR="0050772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w:t>
      </w:r>
      <w:r w:rsidR="00A968E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Percutaneous Kirschner wire fixation</w:t>
      </w:r>
      <w:r w:rsidR="00A968E9">
        <w:rPr>
          <w:rFonts w:hint="eastAsia"/>
          <w:lang w:eastAsia="zh-CN"/>
        </w:rPr>
        <w:t>.</w:t>
      </w:r>
      <w:r w:rsidR="00A968E9">
        <w:rPr>
          <w:lang w:eastAsia="zh-CN"/>
        </w:rPr>
        <w:t xml:space="preserve"> </w:t>
      </w:r>
      <w:r>
        <w:rPr>
          <w:rFonts w:ascii="Book Antiqua" w:eastAsia="Book Antiqua" w:hAnsi="Book Antiqua" w:cs="Book Antiqua"/>
          <w:color w:val="000000"/>
          <w:szCs w:val="22"/>
        </w:rPr>
        <w:t>Lateral radiograph of a 7-year-old boy with a proximal radius fracture after percutaneous reduction and fixation using two Kirschner wires</w:t>
      </w:r>
      <w:r w:rsidR="00A968E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w:t>
      </w:r>
      <w:r w:rsidR="00881E3B">
        <w:rPr>
          <w:rFonts w:ascii="Book Antiqua" w:eastAsia="Book Antiqua" w:hAnsi="Book Antiqua" w:cs="Book Antiqua"/>
          <w:color w:val="000000"/>
          <w:szCs w:val="22"/>
        </w:rPr>
        <w:t xml:space="preserve"> and C</w:t>
      </w:r>
      <w:r w:rsidR="00A968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Intramedullary nail</w:t>
      </w:r>
      <w:r w:rsidR="00151EDB">
        <w:rPr>
          <w:lang w:eastAsia="zh-CN"/>
        </w:rPr>
        <w:t>:</w:t>
      </w:r>
      <w:r w:rsidR="00A968E9">
        <w:rPr>
          <w:lang w:eastAsia="zh-CN"/>
        </w:rPr>
        <w:t xml:space="preserve"> </w:t>
      </w:r>
      <w:r w:rsidR="00E33AEA">
        <w:rPr>
          <w:rFonts w:ascii="Book Antiqua" w:eastAsia="Book Antiqua" w:hAnsi="Book Antiqua" w:cs="Book Antiqua"/>
          <w:color w:val="000000"/>
          <w:szCs w:val="22"/>
        </w:rPr>
        <w:t>Anteroposterior</w:t>
      </w:r>
      <w:r>
        <w:rPr>
          <w:rFonts w:ascii="Book Antiqua" w:eastAsia="Book Antiqua" w:hAnsi="Book Antiqua" w:cs="Book Antiqua"/>
          <w:color w:val="000000"/>
          <w:szCs w:val="22"/>
        </w:rPr>
        <w:t xml:space="preserve"> radiograph of a 10-year-old girl with a proximal radius fracture that was reduced and fixated using a flexible intramedullary nail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technique)</w:t>
      </w:r>
      <w:r w:rsidR="000C19D9">
        <w:rPr>
          <w:rFonts w:ascii="Book Antiqua" w:eastAsia="Book Antiqua" w:hAnsi="Book Antiqua" w:cs="Book Antiqua"/>
          <w:color w:val="000000"/>
          <w:szCs w:val="22"/>
        </w:rPr>
        <w:t xml:space="preserve"> (B)</w:t>
      </w:r>
      <w:r w:rsidR="00023FE6">
        <w:rPr>
          <w:rFonts w:ascii="Book Antiqua" w:eastAsia="Book Antiqua" w:hAnsi="Book Antiqua" w:cs="Book Antiqua"/>
          <w:color w:val="000000"/>
          <w:szCs w:val="22"/>
        </w:rPr>
        <w:t>,</w:t>
      </w:r>
      <w:r w:rsidR="00A968E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Lateral radiograph of a 10-year-old girl with a proximal radius fracture that was reduced and fixated using a flexible intramedullary nail (</w:t>
      </w:r>
      <w:proofErr w:type="spellStart"/>
      <w:r>
        <w:rPr>
          <w:rFonts w:ascii="Book Antiqua" w:eastAsia="Book Antiqua" w:hAnsi="Book Antiqua" w:cs="Book Antiqua"/>
          <w:color w:val="000000"/>
          <w:szCs w:val="22"/>
        </w:rPr>
        <w:t>Metaizeau</w:t>
      </w:r>
      <w:proofErr w:type="spellEnd"/>
      <w:r>
        <w:rPr>
          <w:rFonts w:ascii="Book Antiqua" w:eastAsia="Book Antiqua" w:hAnsi="Book Antiqua" w:cs="Book Antiqua"/>
          <w:color w:val="000000"/>
          <w:szCs w:val="22"/>
        </w:rPr>
        <w:t xml:space="preserve"> technique)</w:t>
      </w:r>
      <w:r w:rsidR="000C19D9">
        <w:rPr>
          <w:rFonts w:ascii="Book Antiqua" w:eastAsia="Book Antiqua" w:hAnsi="Book Antiqua" w:cs="Book Antiqua"/>
          <w:color w:val="000000"/>
          <w:szCs w:val="22"/>
        </w:rPr>
        <w:t xml:space="preserve"> (C)</w:t>
      </w:r>
      <w:r>
        <w:rPr>
          <w:rFonts w:ascii="Book Antiqua" w:eastAsia="Book Antiqua" w:hAnsi="Book Antiqua" w:cs="Book Antiqua"/>
          <w:color w:val="000000"/>
          <w:szCs w:val="22"/>
        </w:rPr>
        <w:t>.</w:t>
      </w:r>
    </w:p>
    <w:p w14:paraId="54087E4A" w14:textId="77777777" w:rsidR="0024432A" w:rsidRDefault="0024432A" w:rsidP="00CB64E1">
      <w:pPr>
        <w:spacing w:line="360" w:lineRule="auto"/>
        <w:jc w:val="both"/>
        <w:rPr>
          <w:rFonts w:ascii="Book Antiqua" w:eastAsia="Book Antiqua" w:hAnsi="Book Antiqua" w:cs="Book Antiqua"/>
          <w:color w:val="000000"/>
          <w:szCs w:val="22"/>
        </w:rPr>
        <w:sectPr w:rsidR="0024432A">
          <w:pgSz w:w="12240" w:h="15840"/>
          <w:pgMar w:top="1440" w:right="1440" w:bottom="1440" w:left="1440" w:header="720" w:footer="720" w:gutter="0"/>
          <w:cols w:space="720"/>
          <w:docGrid w:linePitch="360"/>
        </w:sectPr>
      </w:pPr>
    </w:p>
    <w:p w14:paraId="19F976F6" w14:textId="64E1C58E" w:rsidR="00A77B3E" w:rsidRDefault="00621F4A" w:rsidP="00CB64E1">
      <w:pPr>
        <w:spacing w:line="360" w:lineRule="auto"/>
        <w:jc w:val="both"/>
        <w:rPr>
          <w:rFonts w:ascii="Book Antiqua" w:eastAsia="Book Antiqua" w:hAnsi="Book Antiqua" w:cs="Book Antiqua"/>
          <w:b/>
          <w:bCs/>
          <w:color w:val="000000"/>
          <w:szCs w:val="22"/>
        </w:rPr>
      </w:pPr>
      <w:r w:rsidRPr="00A968E9">
        <w:rPr>
          <w:rFonts w:ascii="Book Antiqua" w:eastAsia="Book Antiqua" w:hAnsi="Book Antiqua" w:cs="Book Antiqua"/>
          <w:b/>
          <w:bCs/>
          <w:color w:val="000000"/>
          <w:szCs w:val="22"/>
        </w:rPr>
        <w:lastRenderedPageBreak/>
        <w:t>Table 1</w:t>
      </w:r>
      <w:r w:rsidR="00A968E9">
        <w:rPr>
          <w:rFonts w:ascii="Book Antiqua" w:eastAsia="Book Antiqua" w:hAnsi="Book Antiqua" w:cs="Book Antiqua"/>
          <w:b/>
          <w:bCs/>
          <w:color w:val="000000"/>
          <w:szCs w:val="22"/>
        </w:rPr>
        <w:t xml:space="preserve"> </w:t>
      </w:r>
      <w:r w:rsidRPr="00A968E9">
        <w:rPr>
          <w:rFonts w:ascii="Book Antiqua" w:eastAsia="Book Antiqua" w:hAnsi="Book Antiqua" w:cs="Book Antiqua"/>
          <w:b/>
          <w:bCs/>
          <w:color w:val="000000"/>
          <w:szCs w:val="22"/>
        </w:rPr>
        <w:t>Classification systems</w:t>
      </w:r>
    </w:p>
    <w:tbl>
      <w:tblPr>
        <w:tblW w:w="5000" w:type="pct"/>
        <w:tblLook w:val="04A0" w:firstRow="1" w:lastRow="0" w:firstColumn="1" w:lastColumn="0" w:noHBand="0" w:noVBand="1"/>
      </w:tblPr>
      <w:tblGrid>
        <w:gridCol w:w="1689"/>
        <w:gridCol w:w="5335"/>
        <w:gridCol w:w="2336"/>
      </w:tblGrid>
      <w:tr w:rsidR="0024432A" w:rsidRPr="00C13154" w14:paraId="03CA173C" w14:textId="77777777" w:rsidTr="0024432A">
        <w:trPr>
          <w:trHeight w:val="300"/>
        </w:trPr>
        <w:tc>
          <w:tcPr>
            <w:tcW w:w="902" w:type="pct"/>
            <w:tcBorders>
              <w:top w:val="single" w:sz="4" w:space="0" w:color="auto"/>
              <w:bottom w:val="single" w:sz="4" w:space="0" w:color="auto"/>
            </w:tcBorders>
            <w:noWrap/>
          </w:tcPr>
          <w:p w14:paraId="139FBE6D" w14:textId="77777777" w:rsidR="0024432A" w:rsidRPr="00C13154" w:rsidRDefault="0024432A" w:rsidP="0047505B">
            <w:pPr>
              <w:spacing w:line="360" w:lineRule="auto"/>
              <w:jc w:val="both"/>
              <w:rPr>
                <w:rFonts w:ascii="Book Antiqua" w:eastAsia="Times New Roman" w:hAnsi="Book Antiqua" w:cstheme="minorHAnsi"/>
                <w:b/>
                <w:bCs/>
                <w:lang w:eastAsia="uz-Cyrl-UZ"/>
              </w:rPr>
            </w:pPr>
          </w:p>
        </w:tc>
        <w:tc>
          <w:tcPr>
            <w:tcW w:w="2850" w:type="pct"/>
            <w:tcBorders>
              <w:top w:val="single" w:sz="4" w:space="0" w:color="auto"/>
              <w:bottom w:val="single" w:sz="4" w:space="0" w:color="auto"/>
            </w:tcBorders>
            <w:noWrap/>
          </w:tcPr>
          <w:p w14:paraId="725914FD" w14:textId="507E0D52" w:rsidR="0024432A" w:rsidRPr="00C13154" w:rsidRDefault="0024432A" w:rsidP="0047505B">
            <w:pPr>
              <w:spacing w:line="360" w:lineRule="auto"/>
              <w:jc w:val="both"/>
              <w:rPr>
                <w:rFonts w:ascii="Book Antiqua" w:eastAsia="Times New Roman" w:hAnsi="Book Antiqua" w:cstheme="minorHAnsi"/>
                <w:b/>
                <w:bCs/>
                <w:lang w:eastAsia="uz-Cyrl-UZ"/>
              </w:rPr>
            </w:pPr>
            <w:r w:rsidRPr="00C13154">
              <w:rPr>
                <w:rFonts w:ascii="Book Antiqua" w:eastAsia="Times New Roman" w:hAnsi="Book Antiqua" w:cstheme="minorHAnsi"/>
                <w:b/>
                <w:bCs/>
                <w:lang w:eastAsia="uz-Cyrl-UZ"/>
              </w:rPr>
              <w:t>Angulation</w:t>
            </w:r>
            <w:r w:rsidR="00F070CA">
              <w:rPr>
                <w:rFonts w:ascii="Book Antiqua" w:eastAsia="Times New Roman" w:hAnsi="Book Antiqua" w:cstheme="minorHAnsi"/>
                <w:b/>
                <w:bCs/>
                <w:lang w:eastAsia="uz-Cyrl-UZ"/>
              </w:rPr>
              <w:t>,</w:t>
            </w:r>
            <w:r>
              <w:rPr>
                <w:rFonts w:ascii="Book Antiqua" w:eastAsia="Times New Roman" w:hAnsi="Book Antiqua" w:cstheme="minorHAnsi"/>
                <w:b/>
                <w:bCs/>
                <w:lang w:eastAsia="uz-Cyrl-UZ"/>
              </w:rPr>
              <w:t xml:space="preserve"> </w:t>
            </w:r>
            <w:r w:rsidRPr="00C13154">
              <w:rPr>
                <w:rFonts w:ascii="Book Antiqua" w:eastAsia="Times New Roman" w:hAnsi="Book Antiqua" w:cstheme="minorHAnsi"/>
                <w:b/>
                <w:bCs/>
                <w:lang w:eastAsia="uz-Cyrl-UZ"/>
              </w:rPr>
              <w:t>degrees</w:t>
            </w:r>
          </w:p>
        </w:tc>
        <w:tc>
          <w:tcPr>
            <w:tcW w:w="1249" w:type="pct"/>
            <w:tcBorders>
              <w:top w:val="single" w:sz="4" w:space="0" w:color="auto"/>
              <w:bottom w:val="single" w:sz="4" w:space="0" w:color="auto"/>
            </w:tcBorders>
            <w:noWrap/>
          </w:tcPr>
          <w:p w14:paraId="5E87335B" w14:textId="77777777" w:rsidR="0024432A" w:rsidRPr="00C13154" w:rsidRDefault="0024432A" w:rsidP="0047505B">
            <w:pPr>
              <w:spacing w:line="360" w:lineRule="auto"/>
              <w:jc w:val="both"/>
              <w:rPr>
                <w:rFonts w:ascii="Book Antiqua" w:eastAsia="Times New Roman" w:hAnsi="Book Antiqua" w:cstheme="minorHAnsi"/>
                <w:b/>
                <w:bCs/>
                <w:lang w:eastAsia="uz-Cyrl-UZ"/>
              </w:rPr>
            </w:pPr>
            <w:r w:rsidRPr="00C13154">
              <w:rPr>
                <w:rFonts w:ascii="Book Antiqua" w:eastAsia="Times New Roman" w:hAnsi="Book Antiqua" w:cstheme="minorHAnsi"/>
                <w:b/>
                <w:bCs/>
                <w:lang w:eastAsia="uz-Cyrl-UZ"/>
              </w:rPr>
              <w:t>Translation</w:t>
            </w:r>
            <w:r>
              <w:rPr>
                <w:rFonts w:ascii="Book Antiqua" w:eastAsia="Times New Roman" w:hAnsi="Book Antiqua" w:cstheme="minorHAnsi"/>
                <w:b/>
                <w:bCs/>
                <w:lang w:eastAsia="uz-Cyrl-UZ"/>
              </w:rPr>
              <w:t xml:space="preserve"> </w:t>
            </w:r>
          </w:p>
        </w:tc>
      </w:tr>
      <w:tr w:rsidR="0024432A" w:rsidRPr="00C13154" w14:paraId="2DAEF49F" w14:textId="77777777" w:rsidTr="0024432A">
        <w:trPr>
          <w:trHeight w:val="300"/>
        </w:trPr>
        <w:tc>
          <w:tcPr>
            <w:tcW w:w="902" w:type="pct"/>
            <w:tcBorders>
              <w:top w:val="single" w:sz="4" w:space="0" w:color="auto"/>
            </w:tcBorders>
            <w:noWrap/>
          </w:tcPr>
          <w:p w14:paraId="7AE9FEDB" w14:textId="77777777" w:rsidR="0024432A" w:rsidRPr="00EE546A" w:rsidRDefault="0024432A" w:rsidP="0047505B">
            <w:pPr>
              <w:spacing w:line="360" w:lineRule="auto"/>
              <w:jc w:val="both"/>
              <w:rPr>
                <w:rFonts w:ascii="Book Antiqua" w:eastAsia="Times New Roman" w:hAnsi="Book Antiqua" w:cstheme="minorHAnsi"/>
                <w:lang w:eastAsia="uz-Cyrl-UZ"/>
              </w:rPr>
            </w:pPr>
            <w:proofErr w:type="spellStart"/>
            <w:r w:rsidRPr="00EE546A">
              <w:rPr>
                <w:rFonts w:ascii="Book Antiqua" w:eastAsia="Times New Roman" w:hAnsi="Book Antiqua" w:cstheme="minorHAnsi"/>
                <w:lang w:eastAsia="uz-Cyrl-UZ"/>
              </w:rPr>
              <w:t>Judet</w:t>
            </w:r>
            <w:proofErr w:type="spellEnd"/>
          </w:p>
        </w:tc>
        <w:tc>
          <w:tcPr>
            <w:tcW w:w="2850" w:type="pct"/>
            <w:tcBorders>
              <w:top w:val="single" w:sz="4" w:space="0" w:color="auto"/>
            </w:tcBorders>
            <w:noWrap/>
          </w:tcPr>
          <w:p w14:paraId="7DE3223F"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c>
          <w:tcPr>
            <w:tcW w:w="1249" w:type="pct"/>
            <w:tcBorders>
              <w:top w:val="single" w:sz="4" w:space="0" w:color="auto"/>
            </w:tcBorders>
            <w:noWrap/>
          </w:tcPr>
          <w:p w14:paraId="0DA5D37C"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54FDFA30" w14:textId="77777777" w:rsidTr="0047505B">
        <w:trPr>
          <w:trHeight w:val="300"/>
        </w:trPr>
        <w:tc>
          <w:tcPr>
            <w:tcW w:w="902" w:type="pct"/>
            <w:noWrap/>
          </w:tcPr>
          <w:p w14:paraId="2BEB308F"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w:t>
            </w:r>
          </w:p>
        </w:tc>
        <w:tc>
          <w:tcPr>
            <w:tcW w:w="2850" w:type="pct"/>
            <w:noWrap/>
          </w:tcPr>
          <w:p w14:paraId="78B2ABA6"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Nondisplaced</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or</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horizontal</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shift</w:t>
            </w:r>
          </w:p>
        </w:tc>
        <w:tc>
          <w:tcPr>
            <w:tcW w:w="1249" w:type="pct"/>
            <w:noWrap/>
          </w:tcPr>
          <w:p w14:paraId="796FE701"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3EB7D227" w14:textId="77777777" w:rsidTr="0047505B">
        <w:trPr>
          <w:trHeight w:val="300"/>
        </w:trPr>
        <w:tc>
          <w:tcPr>
            <w:tcW w:w="902" w:type="pct"/>
            <w:noWrap/>
          </w:tcPr>
          <w:p w14:paraId="2E73E1C6"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II</w:t>
            </w:r>
          </w:p>
        </w:tc>
        <w:tc>
          <w:tcPr>
            <w:tcW w:w="2850" w:type="pct"/>
            <w:noWrap/>
          </w:tcPr>
          <w:p w14:paraId="2EA936B5"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&lt;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30</w:t>
            </w:r>
          </w:p>
        </w:tc>
        <w:tc>
          <w:tcPr>
            <w:tcW w:w="1249" w:type="pct"/>
            <w:noWrap/>
          </w:tcPr>
          <w:p w14:paraId="2CA48610"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04E6C49F" w14:textId="77777777" w:rsidTr="0047505B">
        <w:trPr>
          <w:trHeight w:val="300"/>
        </w:trPr>
        <w:tc>
          <w:tcPr>
            <w:tcW w:w="902" w:type="pct"/>
            <w:noWrap/>
          </w:tcPr>
          <w:p w14:paraId="2D0600CE"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III</w:t>
            </w:r>
          </w:p>
        </w:tc>
        <w:tc>
          <w:tcPr>
            <w:tcW w:w="2850" w:type="pct"/>
            <w:noWrap/>
          </w:tcPr>
          <w:p w14:paraId="5A59A21F" w14:textId="0FA76E7D"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30</w:t>
            </w:r>
            <w:r w:rsidR="00B40E37">
              <w:rPr>
                <w:rFonts w:ascii="Book Antiqua" w:eastAsia="Times New Roman" w:hAnsi="Book Antiqua" w:cstheme="minorHAnsi"/>
                <w:lang w:eastAsia="uz-Cyrl-UZ"/>
              </w:rPr>
              <w:t>-</w:t>
            </w:r>
            <w:r w:rsidRPr="00C13154">
              <w:rPr>
                <w:rFonts w:ascii="Book Antiqua" w:eastAsia="Times New Roman" w:hAnsi="Book Antiqua" w:cstheme="minorHAnsi"/>
                <w:lang w:eastAsia="uz-Cyrl-UZ"/>
              </w:rPr>
              <w:t>60</w:t>
            </w:r>
          </w:p>
        </w:tc>
        <w:tc>
          <w:tcPr>
            <w:tcW w:w="1249" w:type="pct"/>
            <w:noWrap/>
          </w:tcPr>
          <w:p w14:paraId="3BAD5D72"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7B1DB2A5" w14:textId="77777777" w:rsidTr="0047505B">
        <w:trPr>
          <w:trHeight w:val="300"/>
        </w:trPr>
        <w:tc>
          <w:tcPr>
            <w:tcW w:w="902" w:type="pct"/>
            <w:noWrap/>
          </w:tcPr>
          <w:p w14:paraId="2411B1F3" w14:textId="77777777" w:rsidR="0024432A" w:rsidRPr="00F070CA" w:rsidRDefault="0024432A" w:rsidP="0047505B">
            <w:pPr>
              <w:spacing w:line="360" w:lineRule="auto"/>
              <w:jc w:val="both"/>
              <w:rPr>
                <w:rFonts w:ascii="Book Antiqua" w:eastAsia="Times New Roman" w:hAnsi="Book Antiqua" w:cstheme="minorHAnsi"/>
                <w:lang w:eastAsia="uz-Cyrl-UZ"/>
              </w:rPr>
            </w:pPr>
            <w:proofErr w:type="spellStart"/>
            <w:r w:rsidRPr="00F070CA">
              <w:rPr>
                <w:rFonts w:ascii="Book Antiqua" w:eastAsia="Times New Roman" w:hAnsi="Book Antiqua" w:cstheme="minorHAnsi"/>
                <w:lang w:eastAsia="uz-Cyrl-UZ"/>
              </w:rPr>
              <w:t>IVa</w:t>
            </w:r>
            <w:proofErr w:type="spellEnd"/>
          </w:p>
        </w:tc>
        <w:tc>
          <w:tcPr>
            <w:tcW w:w="2850" w:type="pct"/>
            <w:noWrap/>
          </w:tcPr>
          <w:p w14:paraId="55E474DE" w14:textId="073EE501"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60</w:t>
            </w:r>
            <w:r w:rsidR="00B40E37">
              <w:rPr>
                <w:rFonts w:ascii="Book Antiqua" w:eastAsia="Times New Roman" w:hAnsi="Book Antiqua" w:cstheme="minorHAnsi"/>
                <w:lang w:eastAsia="uz-Cyrl-UZ"/>
              </w:rPr>
              <w:t>-</w:t>
            </w:r>
            <w:r w:rsidRPr="00C13154">
              <w:rPr>
                <w:rFonts w:ascii="Book Antiqua" w:eastAsia="Times New Roman" w:hAnsi="Book Antiqua" w:cstheme="minorHAnsi"/>
                <w:lang w:eastAsia="uz-Cyrl-UZ"/>
              </w:rPr>
              <w:t>80</w:t>
            </w:r>
          </w:p>
        </w:tc>
        <w:tc>
          <w:tcPr>
            <w:tcW w:w="1249" w:type="pct"/>
            <w:noWrap/>
          </w:tcPr>
          <w:p w14:paraId="38644E54"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3E5B03FC" w14:textId="77777777" w:rsidTr="0047505B">
        <w:trPr>
          <w:trHeight w:val="300"/>
        </w:trPr>
        <w:tc>
          <w:tcPr>
            <w:tcW w:w="902" w:type="pct"/>
            <w:noWrap/>
          </w:tcPr>
          <w:p w14:paraId="3D5B64BE" w14:textId="77777777" w:rsidR="0024432A" w:rsidRPr="00F070CA" w:rsidRDefault="0024432A" w:rsidP="0047505B">
            <w:pPr>
              <w:spacing w:line="360" w:lineRule="auto"/>
              <w:jc w:val="both"/>
              <w:rPr>
                <w:rFonts w:ascii="Book Antiqua" w:eastAsia="Times New Roman" w:hAnsi="Book Antiqua" w:cstheme="minorHAnsi"/>
                <w:lang w:eastAsia="uz-Cyrl-UZ"/>
              </w:rPr>
            </w:pPr>
            <w:proofErr w:type="spellStart"/>
            <w:r w:rsidRPr="00F070CA">
              <w:rPr>
                <w:rFonts w:ascii="Book Antiqua" w:eastAsia="Times New Roman" w:hAnsi="Book Antiqua" w:cstheme="minorHAnsi"/>
                <w:lang w:eastAsia="uz-Cyrl-UZ"/>
              </w:rPr>
              <w:t>IVb</w:t>
            </w:r>
            <w:proofErr w:type="spellEnd"/>
          </w:p>
        </w:tc>
        <w:tc>
          <w:tcPr>
            <w:tcW w:w="2850" w:type="pct"/>
            <w:noWrap/>
          </w:tcPr>
          <w:p w14:paraId="7634B027"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&gt;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80</w:t>
            </w:r>
          </w:p>
        </w:tc>
        <w:tc>
          <w:tcPr>
            <w:tcW w:w="1249" w:type="pct"/>
            <w:noWrap/>
          </w:tcPr>
          <w:p w14:paraId="5E56ADEB"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76AAA5B7" w14:textId="77777777" w:rsidTr="0047505B">
        <w:trPr>
          <w:trHeight w:val="300"/>
        </w:trPr>
        <w:tc>
          <w:tcPr>
            <w:tcW w:w="3751" w:type="pct"/>
            <w:gridSpan w:val="2"/>
            <w:noWrap/>
          </w:tcPr>
          <w:p w14:paraId="650899A9" w14:textId="77777777" w:rsidR="0024432A" w:rsidRPr="00EE546A" w:rsidRDefault="0024432A" w:rsidP="0047505B">
            <w:pPr>
              <w:spacing w:line="360" w:lineRule="auto"/>
              <w:jc w:val="both"/>
              <w:rPr>
                <w:rFonts w:ascii="Book Antiqua" w:eastAsia="Times New Roman" w:hAnsi="Book Antiqua" w:cstheme="minorHAnsi"/>
                <w:lang w:eastAsia="uz-Cyrl-UZ"/>
              </w:rPr>
            </w:pPr>
            <w:proofErr w:type="spellStart"/>
            <w:r w:rsidRPr="00EE546A">
              <w:rPr>
                <w:rFonts w:ascii="Book Antiqua" w:eastAsia="Times New Roman" w:hAnsi="Book Antiqua" w:cstheme="minorHAnsi"/>
                <w:lang w:eastAsia="uz-Cyrl-UZ"/>
              </w:rPr>
              <w:t>Metaizeau's</w:t>
            </w:r>
            <w:proofErr w:type="spellEnd"/>
            <w:r w:rsidRPr="00EE546A">
              <w:rPr>
                <w:rFonts w:ascii="Book Antiqua" w:eastAsia="Times New Roman" w:hAnsi="Book Antiqua" w:cstheme="minorHAnsi"/>
                <w:lang w:eastAsia="uz-Cyrl-UZ"/>
              </w:rPr>
              <w:t xml:space="preserve"> modification </w:t>
            </w:r>
          </w:p>
        </w:tc>
        <w:tc>
          <w:tcPr>
            <w:tcW w:w="1249" w:type="pct"/>
            <w:noWrap/>
          </w:tcPr>
          <w:p w14:paraId="15FBC469"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6AFD3E9E" w14:textId="77777777" w:rsidTr="0047505B">
        <w:trPr>
          <w:trHeight w:val="300"/>
        </w:trPr>
        <w:tc>
          <w:tcPr>
            <w:tcW w:w="902" w:type="pct"/>
            <w:noWrap/>
          </w:tcPr>
          <w:p w14:paraId="0BA458D1"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w:t>
            </w:r>
          </w:p>
        </w:tc>
        <w:tc>
          <w:tcPr>
            <w:tcW w:w="2850" w:type="pct"/>
            <w:noWrap/>
          </w:tcPr>
          <w:p w14:paraId="3AEFFCCD"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Non-displaced</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or</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horizontal</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shift</w:t>
            </w:r>
          </w:p>
        </w:tc>
        <w:tc>
          <w:tcPr>
            <w:tcW w:w="1249" w:type="pct"/>
            <w:noWrap/>
          </w:tcPr>
          <w:p w14:paraId="23C22B20" w14:textId="12E41A5A"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&lt;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3</w:t>
            </w:r>
            <w:r w:rsidR="00B40E37">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mm</w:t>
            </w:r>
          </w:p>
        </w:tc>
      </w:tr>
      <w:tr w:rsidR="0024432A" w:rsidRPr="00C13154" w14:paraId="4D037611" w14:textId="77777777" w:rsidTr="0047505B">
        <w:trPr>
          <w:trHeight w:val="300"/>
        </w:trPr>
        <w:tc>
          <w:tcPr>
            <w:tcW w:w="902" w:type="pct"/>
            <w:noWrap/>
          </w:tcPr>
          <w:p w14:paraId="105824FE"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II</w:t>
            </w:r>
          </w:p>
        </w:tc>
        <w:tc>
          <w:tcPr>
            <w:tcW w:w="2850" w:type="pct"/>
            <w:noWrap/>
          </w:tcPr>
          <w:p w14:paraId="208FE5D7"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&lt;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30</w:t>
            </w:r>
          </w:p>
        </w:tc>
        <w:tc>
          <w:tcPr>
            <w:tcW w:w="1249" w:type="pct"/>
            <w:noWrap/>
          </w:tcPr>
          <w:p w14:paraId="4B711A1C"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&lt;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50%</w:t>
            </w:r>
          </w:p>
        </w:tc>
      </w:tr>
      <w:tr w:rsidR="0024432A" w:rsidRPr="00C13154" w14:paraId="33283709" w14:textId="77777777" w:rsidTr="0047505B">
        <w:trPr>
          <w:trHeight w:val="300"/>
        </w:trPr>
        <w:tc>
          <w:tcPr>
            <w:tcW w:w="902" w:type="pct"/>
            <w:noWrap/>
          </w:tcPr>
          <w:p w14:paraId="18D55879"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III</w:t>
            </w:r>
          </w:p>
        </w:tc>
        <w:tc>
          <w:tcPr>
            <w:tcW w:w="2850" w:type="pct"/>
            <w:noWrap/>
          </w:tcPr>
          <w:p w14:paraId="4BAFDBD2" w14:textId="28CA7319"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30</w:t>
            </w:r>
            <w:r w:rsidR="00C6638F">
              <w:rPr>
                <w:rFonts w:ascii="Book Antiqua" w:eastAsia="Times New Roman" w:hAnsi="Book Antiqua" w:cstheme="minorHAnsi"/>
                <w:lang w:eastAsia="uz-Cyrl-UZ"/>
              </w:rPr>
              <w:t>-</w:t>
            </w:r>
            <w:r w:rsidRPr="00C13154">
              <w:rPr>
                <w:rFonts w:ascii="Book Antiqua" w:eastAsia="Times New Roman" w:hAnsi="Book Antiqua" w:cstheme="minorHAnsi"/>
                <w:lang w:eastAsia="uz-Cyrl-UZ"/>
              </w:rPr>
              <w:t>60</w:t>
            </w:r>
          </w:p>
        </w:tc>
        <w:tc>
          <w:tcPr>
            <w:tcW w:w="1249" w:type="pct"/>
            <w:noWrap/>
          </w:tcPr>
          <w:p w14:paraId="3490D42B"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&gt;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50%</w:t>
            </w:r>
          </w:p>
        </w:tc>
      </w:tr>
      <w:tr w:rsidR="0024432A" w:rsidRPr="00C13154" w14:paraId="652365E4" w14:textId="77777777" w:rsidTr="0047505B">
        <w:trPr>
          <w:trHeight w:val="300"/>
        </w:trPr>
        <w:tc>
          <w:tcPr>
            <w:tcW w:w="902" w:type="pct"/>
            <w:noWrap/>
          </w:tcPr>
          <w:p w14:paraId="28D41DB3" w14:textId="77777777" w:rsidR="0024432A" w:rsidRPr="00F070CA" w:rsidRDefault="0024432A" w:rsidP="0047505B">
            <w:pPr>
              <w:spacing w:line="360" w:lineRule="auto"/>
              <w:jc w:val="both"/>
              <w:rPr>
                <w:rFonts w:ascii="Book Antiqua" w:eastAsia="Times New Roman" w:hAnsi="Book Antiqua" w:cstheme="minorHAnsi"/>
                <w:lang w:eastAsia="uz-Cyrl-UZ"/>
              </w:rPr>
            </w:pPr>
            <w:proofErr w:type="spellStart"/>
            <w:r w:rsidRPr="00F070CA">
              <w:rPr>
                <w:rFonts w:ascii="Book Antiqua" w:eastAsia="Times New Roman" w:hAnsi="Book Antiqua" w:cstheme="minorHAnsi"/>
                <w:lang w:eastAsia="uz-Cyrl-UZ"/>
              </w:rPr>
              <w:t>IVa</w:t>
            </w:r>
            <w:proofErr w:type="spellEnd"/>
          </w:p>
        </w:tc>
        <w:tc>
          <w:tcPr>
            <w:tcW w:w="2850" w:type="pct"/>
            <w:noWrap/>
          </w:tcPr>
          <w:p w14:paraId="6C84362A" w14:textId="2E051C0D"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60</w:t>
            </w:r>
            <w:r w:rsidR="00C6638F">
              <w:rPr>
                <w:rFonts w:ascii="Book Antiqua" w:eastAsia="Times New Roman" w:hAnsi="Book Antiqua" w:cstheme="minorHAnsi"/>
                <w:lang w:eastAsia="uz-Cyrl-UZ"/>
              </w:rPr>
              <w:t>-</w:t>
            </w:r>
            <w:r w:rsidRPr="00C13154">
              <w:rPr>
                <w:rFonts w:ascii="Book Antiqua" w:eastAsia="Times New Roman" w:hAnsi="Book Antiqua" w:cstheme="minorHAnsi"/>
                <w:lang w:eastAsia="uz-Cyrl-UZ"/>
              </w:rPr>
              <w:t>80</w:t>
            </w:r>
          </w:p>
        </w:tc>
        <w:tc>
          <w:tcPr>
            <w:tcW w:w="1249" w:type="pct"/>
            <w:noWrap/>
          </w:tcPr>
          <w:p w14:paraId="271ED6CE"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&gt;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100%</w:t>
            </w:r>
          </w:p>
        </w:tc>
      </w:tr>
      <w:tr w:rsidR="0024432A" w:rsidRPr="00C13154" w14:paraId="0E6B5A49" w14:textId="77777777" w:rsidTr="0047505B">
        <w:trPr>
          <w:trHeight w:val="300"/>
        </w:trPr>
        <w:tc>
          <w:tcPr>
            <w:tcW w:w="902" w:type="pct"/>
            <w:noWrap/>
          </w:tcPr>
          <w:p w14:paraId="1A08B97E" w14:textId="77777777" w:rsidR="0024432A" w:rsidRPr="00F070CA" w:rsidRDefault="0024432A" w:rsidP="0047505B">
            <w:pPr>
              <w:spacing w:line="360" w:lineRule="auto"/>
              <w:jc w:val="both"/>
              <w:rPr>
                <w:rFonts w:ascii="Book Antiqua" w:eastAsia="Times New Roman" w:hAnsi="Book Antiqua" w:cstheme="minorHAnsi"/>
                <w:lang w:eastAsia="uz-Cyrl-UZ"/>
              </w:rPr>
            </w:pPr>
            <w:proofErr w:type="spellStart"/>
            <w:r w:rsidRPr="00F070CA">
              <w:rPr>
                <w:rFonts w:ascii="Book Antiqua" w:eastAsia="Times New Roman" w:hAnsi="Book Antiqua" w:cstheme="minorHAnsi"/>
                <w:lang w:eastAsia="uz-Cyrl-UZ"/>
              </w:rPr>
              <w:t>IVb</w:t>
            </w:r>
            <w:proofErr w:type="spellEnd"/>
          </w:p>
        </w:tc>
        <w:tc>
          <w:tcPr>
            <w:tcW w:w="2850" w:type="pct"/>
            <w:noWrap/>
          </w:tcPr>
          <w:p w14:paraId="5BC0CC32"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&gt;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80</w:t>
            </w:r>
          </w:p>
        </w:tc>
        <w:tc>
          <w:tcPr>
            <w:tcW w:w="1249" w:type="pct"/>
            <w:noWrap/>
          </w:tcPr>
          <w:p w14:paraId="0E668790"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7540FDD2" w14:textId="77777777" w:rsidTr="0047505B">
        <w:trPr>
          <w:trHeight w:val="300"/>
        </w:trPr>
        <w:tc>
          <w:tcPr>
            <w:tcW w:w="902" w:type="pct"/>
            <w:noWrap/>
          </w:tcPr>
          <w:p w14:paraId="4773541F" w14:textId="77777777" w:rsidR="0024432A" w:rsidRPr="00F070CA" w:rsidRDefault="0024432A" w:rsidP="0047505B">
            <w:pPr>
              <w:spacing w:line="360" w:lineRule="auto"/>
              <w:jc w:val="both"/>
              <w:rPr>
                <w:rFonts w:ascii="Book Antiqua" w:eastAsia="Times New Roman" w:hAnsi="Book Antiqua" w:cstheme="minorHAnsi"/>
                <w:lang w:eastAsia="uz-Cyrl-UZ"/>
              </w:rPr>
            </w:pPr>
            <w:r w:rsidRPr="00F070CA">
              <w:rPr>
                <w:rFonts w:ascii="Book Antiqua" w:eastAsia="Times New Roman" w:hAnsi="Book Antiqua" w:cstheme="minorHAnsi"/>
                <w:lang w:eastAsia="uz-Cyrl-UZ"/>
              </w:rPr>
              <w:t>V</w:t>
            </w:r>
          </w:p>
        </w:tc>
        <w:tc>
          <w:tcPr>
            <w:tcW w:w="4098" w:type="pct"/>
            <w:gridSpan w:val="2"/>
            <w:noWrap/>
          </w:tcPr>
          <w:p w14:paraId="2E6F0C8B"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Epiphyseal</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separation</w:t>
            </w:r>
            <w:r>
              <w:rPr>
                <w:rFonts w:ascii="Book Antiqua" w:eastAsia="Times New Roman" w:hAnsi="Book Antiqua" w:cstheme="minorHAnsi"/>
                <w:lang w:eastAsia="uz-Cyrl-UZ"/>
              </w:rPr>
              <w:t xml:space="preserve"> </w:t>
            </w:r>
          </w:p>
        </w:tc>
      </w:tr>
      <w:tr w:rsidR="0024432A" w:rsidRPr="00C13154" w14:paraId="53345973" w14:textId="77777777" w:rsidTr="0047505B">
        <w:trPr>
          <w:trHeight w:val="300"/>
        </w:trPr>
        <w:tc>
          <w:tcPr>
            <w:tcW w:w="902" w:type="pct"/>
            <w:noWrap/>
          </w:tcPr>
          <w:p w14:paraId="5EC214BB" w14:textId="77777777" w:rsidR="0024432A" w:rsidRPr="00F070CA" w:rsidRDefault="0024432A" w:rsidP="0047505B">
            <w:pPr>
              <w:spacing w:line="360" w:lineRule="auto"/>
              <w:jc w:val="both"/>
              <w:rPr>
                <w:rFonts w:ascii="Book Antiqua" w:hAnsi="Book Antiqua" w:cstheme="minorHAnsi"/>
              </w:rPr>
            </w:pPr>
            <w:r w:rsidRPr="00EE546A">
              <w:rPr>
                <w:rFonts w:ascii="Book Antiqua" w:eastAsia="Times New Roman" w:hAnsi="Book Antiqua" w:cstheme="minorHAnsi"/>
                <w:lang w:eastAsia="uz-Cyrl-UZ"/>
              </w:rPr>
              <w:t>O'Brien</w:t>
            </w:r>
          </w:p>
        </w:tc>
        <w:tc>
          <w:tcPr>
            <w:tcW w:w="2850" w:type="pct"/>
            <w:noWrap/>
          </w:tcPr>
          <w:p w14:paraId="56A22D4A"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c>
          <w:tcPr>
            <w:tcW w:w="1249" w:type="pct"/>
            <w:noWrap/>
          </w:tcPr>
          <w:p w14:paraId="26B0442E"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4BE2BA32" w14:textId="77777777" w:rsidTr="0047505B">
        <w:trPr>
          <w:trHeight w:val="300"/>
        </w:trPr>
        <w:tc>
          <w:tcPr>
            <w:tcW w:w="902" w:type="pct"/>
            <w:noWrap/>
          </w:tcPr>
          <w:p w14:paraId="1A586839"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Type</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I</w:t>
            </w:r>
          </w:p>
        </w:tc>
        <w:tc>
          <w:tcPr>
            <w:tcW w:w="2850" w:type="pct"/>
            <w:noWrap/>
          </w:tcPr>
          <w:p w14:paraId="4CA30535"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&lt;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30</w:t>
            </w:r>
          </w:p>
        </w:tc>
        <w:tc>
          <w:tcPr>
            <w:tcW w:w="1249" w:type="pct"/>
            <w:noWrap/>
          </w:tcPr>
          <w:p w14:paraId="250BAC6E"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072210D5" w14:textId="77777777" w:rsidTr="00BF76FC">
        <w:trPr>
          <w:trHeight w:val="300"/>
        </w:trPr>
        <w:tc>
          <w:tcPr>
            <w:tcW w:w="902" w:type="pct"/>
            <w:noWrap/>
          </w:tcPr>
          <w:p w14:paraId="540DFFE2"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Type</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II</w:t>
            </w:r>
          </w:p>
        </w:tc>
        <w:tc>
          <w:tcPr>
            <w:tcW w:w="2850" w:type="pct"/>
            <w:noWrap/>
          </w:tcPr>
          <w:p w14:paraId="381E5446" w14:textId="26975EFC"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30</w:t>
            </w:r>
            <w:r w:rsidR="000828C5">
              <w:rPr>
                <w:rFonts w:ascii="Book Antiqua" w:eastAsia="Times New Roman" w:hAnsi="Book Antiqua" w:cstheme="minorHAnsi"/>
                <w:lang w:eastAsia="uz-Cyrl-UZ"/>
              </w:rPr>
              <w:t>-</w:t>
            </w:r>
            <w:r w:rsidRPr="00C13154">
              <w:rPr>
                <w:rFonts w:ascii="Book Antiqua" w:eastAsia="Times New Roman" w:hAnsi="Book Antiqua" w:cstheme="minorHAnsi"/>
                <w:lang w:eastAsia="uz-Cyrl-UZ"/>
              </w:rPr>
              <w:t>60</w:t>
            </w:r>
          </w:p>
        </w:tc>
        <w:tc>
          <w:tcPr>
            <w:tcW w:w="1249" w:type="pct"/>
            <w:noWrap/>
          </w:tcPr>
          <w:p w14:paraId="7E93CCBB"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r w:rsidR="0024432A" w:rsidRPr="00C13154" w14:paraId="51ABEC09" w14:textId="77777777" w:rsidTr="00BF76FC">
        <w:trPr>
          <w:trHeight w:val="315"/>
        </w:trPr>
        <w:tc>
          <w:tcPr>
            <w:tcW w:w="902" w:type="pct"/>
            <w:tcBorders>
              <w:bottom w:val="single" w:sz="4" w:space="0" w:color="auto"/>
            </w:tcBorders>
            <w:noWrap/>
          </w:tcPr>
          <w:p w14:paraId="40EC6843"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Type</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III</w:t>
            </w:r>
          </w:p>
        </w:tc>
        <w:tc>
          <w:tcPr>
            <w:tcW w:w="2850" w:type="pct"/>
            <w:tcBorders>
              <w:bottom w:val="single" w:sz="4" w:space="0" w:color="auto"/>
            </w:tcBorders>
            <w:noWrap/>
          </w:tcPr>
          <w:p w14:paraId="4868A49C" w14:textId="77777777" w:rsidR="0024432A" w:rsidRPr="00C13154" w:rsidRDefault="0024432A" w:rsidP="0047505B">
            <w:pPr>
              <w:spacing w:line="360" w:lineRule="auto"/>
              <w:jc w:val="both"/>
              <w:rPr>
                <w:rFonts w:ascii="Book Antiqua" w:eastAsia="Times New Roman" w:hAnsi="Book Antiqua" w:cstheme="minorHAnsi"/>
                <w:lang w:eastAsia="uz-Cyrl-UZ"/>
              </w:rPr>
            </w:pPr>
            <w:r w:rsidRPr="00C13154">
              <w:rPr>
                <w:rFonts w:ascii="Book Antiqua" w:eastAsia="Times New Roman" w:hAnsi="Book Antiqua" w:cstheme="minorHAnsi"/>
                <w:lang w:eastAsia="uz-Cyrl-UZ"/>
              </w:rPr>
              <w:t>&gt;</w:t>
            </w:r>
            <w:r>
              <w:rPr>
                <w:rFonts w:ascii="Book Antiqua" w:eastAsia="Times New Roman" w:hAnsi="Book Antiqua" w:cstheme="minorHAnsi"/>
                <w:lang w:eastAsia="uz-Cyrl-UZ"/>
              </w:rPr>
              <w:t xml:space="preserve"> </w:t>
            </w:r>
            <w:r w:rsidRPr="00C13154">
              <w:rPr>
                <w:rFonts w:ascii="Book Antiqua" w:eastAsia="Times New Roman" w:hAnsi="Book Antiqua" w:cstheme="minorHAnsi"/>
                <w:lang w:eastAsia="uz-Cyrl-UZ"/>
              </w:rPr>
              <w:t>60</w:t>
            </w:r>
          </w:p>
        </w:tc>
        <w:tc>
          <w:tcPr>
            <w:tcW w:w="1249" w:type="pct"/>
            <w:tcBorders>
              <w:bottom w:val="single" w:sz="4" w:space="0" w:color="auto"/>
            </w:tcBorders>
            <w:noWrap/>
          </w:tcPr>
          <w:p w14:paraId="717FDF71" w14:textId="77777777" w:rsidR="0024432A" w:rsidRPr="00C13154" w:rsidRDefault="0024432A" w:rsidP="0047505B">
            <w:pPr>
              <w:spacing w:line="360" w:lineRule="auto"/>
              <w:jc w:val="both"/>
              <w:rPr>
                <w:rFonts w:ascii="Book Antiqua" w:eastAsia="Times New Roman" w:hAnsi="Book Antiqua" w:cstheme="minorHAnsi"/>
                <w:lang w:eastAsia="uz-Cyrl-UZ"/>
              </w:rPr>
            </w:pPr>
            <w:r>
              <w:rPr>
                <w:rFonts w:ascii="Book Antiqua" w:eastAsia="Times New Roman" w:hAnsi="Book Antiqua" w:cstheme="minorHAnsi"/>
                <w:lang w:eastAsia="uz-Cyrl-UZ"/>
              </w:rPr>
              <w:t xml:space="preserve"> </w:t>
            </w:r>
          </w:p>
        </w:tc>
      </w:tr>
    </w:tbl>
    <w:p w14:paraId="2E57B9D3" w14:textId="77777777" w:rsidR="0024432A" w:rsidRPr="00A968E9" w:rsidRDefault="0024432A" w:rsidP="00CB64E1">
      <w:pPr>
        <w:spacing w:line="360" w:lineRule="auto"/>
        <w:jc w:val="both"/>
        <w:rPr>
          <w:b/>
          <w:bCs/>
        </w:rPr>
      </w:pPr>
    </w:p>
    <w:sectPr w:rsidR="0024432A" w:rsidRPr="00A96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292B" w14:textId="77777777" w:rsidR="0026774C" w:rsidRDefault="0026774C" w:rsidP="00F8402B">
      <w:r>
        <w:separator/>
      </w:r>
    </w:p>
  </w:endnote>
  <w:endnote w:type="continuationSeparator" w:id="0">
    <w:p w14:paraId="4BD47735" w14:textId="77777777" w:rsidR="0026774C" w:rsidRDefault="0026774C" w:rsidP="00F8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3C6A" w14:textId="114DB0F9" w:rsidR="00F8402B" w:rsidRPr="00F8402B" w:rsidRDefault="00F8402B" w:rsidP="00F8402B">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F070CA">
      <w:rPr>
        <w:rFonts w:ascii="Book Antiqua" w:hAnsi="Book Antiqua"/>
        <w:sz w:val="24"/>
        <w:szCs w:val="24"/>
      </w:rPr>
      <w:t xml:space="preserve"> </w:t>
    </w:r>
    <w:r>
      <w:rPr>
        <w:rFonts w:ascii="Book Antiqua" w:hAnsi="Book Antiqua"/>
        <w:sz w:val="24"/>
        <w:szCs w:val="24"/>
      </w:rPr>
      <w:t>/</w:t>
    </w:r>
    <w:r w:rsidR="00F070CA">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EB01" w14:textId="77777777" w:rsidR="0026774C" w:rsidRDefault="0026774C" w:rsidP="00F8402B">
      <w:r>
        <w:separator/>
      </w:r>
    </w:p>
  </w:footnote>
  <w:footnote w:type="continuationSeparator" w:id="0">
    <w:p w14:paraId="712E8001" w14:textId="77777777" w:rsidR="0026774C" w:rsidRDefault="0026774C" w:rsidP="00F84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45E9"/>
    <w:multiLevelType w:val="multilevel"/>
    <w:tmpl w:val="7CF8C85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1B72BA1"/>
    <w:multiLevelType w:val="multilevel"/>
    <w:tmpl w:val="123286B0"/>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NDGwMLEwtrQ0MDFQ0lEKTi0uzszPAykwrAUAo2oZeCwAAAA="/>
  </w:docVars>
  <w:rsids>
    <w:rsidRoot w:val="00A77B3E"/>
    <w:rsid w:val="0000359D"/>
    <w:rsid w:val="00006EE2"/>
    <w:rsid w:val="00023FE6"/>
    <w:rsid w:val="00041A96"/>
    <w:rsid w:val="000430C5"/>
    <w:rsid w:val="000528F6"/>
    <w:rsid w:val="0005292D"/>
    <w:rsid w:val="000828C5"/>
    <w:rsid w:val="00091600"/>
    <w:rsid w:val="000922B4"/>
    <w:rsid w:val="000A7517"/>
    <w:rsid w:val="000B3C82"/>
    <w:rsid w:val="000C19D9"/>
    <w:rsid w:val="000D3AAC"/>
    <w:rsid w:val="000E0F85"/>
    <w:rsid w:val="000E410A"/>
    <w:rsid w:val="000F1786"/>
    <w:rsid w:val="000F2AFB"/>
    <w:rsid w:val="00100895"/>
    <w:rsid w:val="001028B4"/>
    <w:rsid w:val="0010478C"/>
    <w:rsid w:val="00110F3B"/>
    <w:rsid w:val="00110FE4"/>
    <w:rsid w:val="00121BBC"/>
    <w:rsid w:val="001302F6"/>
    <w:rsid w:val="00130465"/>
    <w:rsid w:val="0013217B"/>
    <w:rsid w:val="0013630C"/>
    <w:rsid w:val="00145977"/>
    <w:rsid w:val="00151EDB"/>
    <w:rsid w:val="00153DB3"/>
    <w:rsid w:val="00161191"/>
    <w:rsid w:val="0016235F"/>
    <w:rsid w:val="00163129"/>
    <w:rsid w:val="00173992"/>
    <w:rsid w:val="001869B7"/>
    <w:rsid w:val="00194FC3"/>
    <w:rsid w:val="001B58AA"/>
    <w:rsid w:val="001D0349"/>
    <w:rsid w:val="001E0F4D"/>
    <w:rsid w:val="001E2BBB"/>
    <w:rsid w:val="001F4618"/>
    <w:rsid w:val="001F7E8B"/>
    <w:rsid w:val="002041D6"/>
    <w:rsid w:val="0020437F"/>
    <w:rsid w:val="00205C13"/>
    <w:rsid w:val="00207200"/>
    <w:rsid w:val="002178EF"/>
    <w:rsid w:val="00221988"/>
    <w:rsid w:val="002238DC"/>
    <w:rsid w:val="00234E33"/>
    <w:rsid w:val="00242A2A"/>
    <w:rsid w:val="002441B9"/>
    <w:rsid w:val="0024432A"/>
    <w:rsid w:val="00254190"/>
    <w:rsid w:val="0026234D"/>
    <w:rsid w:val="00262F2F"/>
    <w:rsid w:val="002649D6"/>
    <w:rsid w:val="0026774C"/>
    <w:rsid w:val="00267F47"/>
    <w:rsid w:val="0028353E"/>
    <w:rsid w:val="00292402"/>
    <w:rsid w:val="002A02A8"/>
    <w:rsid w:val="002A4B9B"/>
    <w:rsid w:val="002B1E47"/>
    <w:rsid w:val="002B4E5B"/>
    <w:rsid w:val="002B79D0"/>
    <w:rsid w:val="002B7FD5"/>
    <w:rsid w:val="002C01E6"/>
    <w:rsid w:val="002C42CF"/>
    <w:rsid w:val="002D0E76"/>
    <w:rsid w:val="002E7310"/>
    <w:rsid w:val="00306C05"/>
    <w:rsid w:val="00316818"/>
    <w:rsid w:val="00320EEF"/>
    <w:rsid w:val="00321042"/>
    <w:rsid w:val="003245D1"/>
    <w:rsid w:val="00343B81"/>
    <w:rsid w:val="00352A97"/>
    <w:rsid w:val="0035444A"/>
    <w:rsid w:val="00355AB8"/>
    <w:rsid w:val="00365F4F"/>
    <w:rsid w:val="003676B9"/>
    <w:rsid w:val="00370947"/>
    <w:rsid w:val="0037335B"/>
    <w:rsid w:val="0038035B"/>
    <w:rsid w:val="0038671A"/>
    <w:rsid w:val="003A4F78"/>
    <w:rsid w:val="003A6F77"/>
    <w:rsid w:val="003B27B0"/>
    <w:rsid w:val="003B74DF"/>
    <w:rsid w:val="003C1A04"/>
    <w:rsid w:val="003D0760"/>
    <w:rsid w:val="003D19EB"/>
    <w:rsid w:val="003E0A6D"/>
    <w:rsid w:val="003E28C5"/>
    <w:rsid w:val="003E5435"/>
    <w:rsid w:val="003E55D3"/>
    <w:rsid w:val="003F5CB5"/>
    <w:rsid w:val="003F7FC9"/>
    <w:rsid w:val="00402041"/>
    <w:rsid w:val="004045D9"/>
    <w:rsid w:val="00404BD0"/>
    <w:rsid w:val="0041402E"/>
    <w:rsid w:val="00415B1A"/>
    <w:rsid w:val="00423F4F"/>
    <w:rsid w:val="00426DD9"/>
    <w:rsid w:val="0042740C"/>
    <w:rsid w:val="00431080"/>
    <w:rsid w:val="004343E4"/>
    <w:rsid w:val="004436A7"/>
    <w:rsid w:val="00457188"/>
    <w:rsid w:val="0046057E"/>
    <w:rsid w:val="00461381"/>
    <w:rsid w:val="00461A7C"/>
    <w:rsid w:val="00461F32"/>
    <w:rsid w:val="00470DEE"/>
    <w:rsid w:val="00473F5E"/>
    <w:rsid w:val="004769B4"/>
    <w:rsid w:val="0048683C"/>
    <w:rsid w:val="004868D8"/>
    <w:rsid w:val="00490C30"/>
    <w:rsid w:val="004943ED"/>
    <w:rsid w:val="004946EA"/>
    <w:rsid w:val="004A0F16"/>
    <w:rsid w:val="004A27BB"/>
    <w:rsid w:val="004A37A1"/>
    <w:rsid w:val="004B2441"/>
    <w:rsid w:val="004B5C1A"/>
    <w:rsid w:val="004B7DD7"/>
    <w:rsid w:val="004E1977"/>
    <w:rsid w:val="004F0AA3"/>
    <w:rsid w:val="004F1AE5"/>
    <w:rsid w:val="004F7EB3"/>
    <w:rsid w:val="005002B3"/>
    <w:rsid w:val="0050772C"/>
    <w:rsid w:val="00526AF0"/>
    <w:rsid w:val="00527734"/>
    <w:rsid w:val="0053151D"/>
    <w:rsid w:val="00540A54"/>
    <w:rsid w:val="00540FE6"/>
    <w:rsid w:val="00543210"/>
    <w:rsid w:val="00545FDC"/>
    <w:rsid w:val="00564852"/>
    <w:rsid w:val="00581CF3"/>
    <w:rsid w:val="0058740F"/>
    <w:rsid w:val="005957C4"/>
    <w:rsid w:val="005A04D9"/>
    <w:rsid w:val="005A3115"/>
    <w:rsid w:val="005A4928"/>
    <w:rsid w:val="005A7209"/>
    <w:rsid w:val="005B0FA8"/>
    <w:rsid w:val="005B23C8"/>
    <w:rsid w:val="005B60C2"/>
    <w:rsid w:val="005B6D47"/>
    <w:rsid w:val="005C0025"/>
    <w:rsid w:val="005C5202"/>
    <w:rsid w:val="005C6160"/>
    <w:rsid w:val="005D5967"/>
    <w:rsid w:val="005D7999"/>
    <w:rsid w:val="005E3B6A"/>
    <w:rsid w:val="00615372"/>
    <w:rsid w:val="0062053D"/>
    <w:rsid w:val="00621F4A"/>
    <w:rsid w:val="00630DC4"/>
    <w:rsid w:val="0063585B"/>
    <w:rsid w:val="006429D8"/>
    <w:rsid w:val="0064328A"/>
    <w:rsid w:val="00654CD8"/>
    <w:rsid w:val="0065631A"/>
    <w:rsid w:val="00662008"/>
    <w:rsid w:val="006625ED"/>
    <w:rsid w:val="00666253"/>
    <w:rsid w:val="00677919"/>
    <w:rsid w:val="006873D7"/>
    <w:rsid w:val="006940A6"/>
    <w:rsid w:val="006B0715"/>
    <w:rsid w:val="006B13F1"/>
    <w:rsid w:val="006F5B44"/>
    <w:rsid w:val="00701E10"/>
    <w:rsid w:val="00720699"/>
    <w:rsid w:val="00735E5C"/>
    <w:rsid w:val="00740993"/>
    <w:rsid w:val="007422D2"/>
    <w:rsid w:val="007521AC"/>
    <w:rsid w:val="00756A9C"/>
    <w:rsid w:val="0079578E"/>
    <w:rsid w:val="007A319C"/>
    <w:rsid w:val="007A7CB7"/>
    <w:rsid w:val="007B4F33"/>
    <w:rsid w:val="007C0B2B"/>
    <w:rsid w:val="007D1B13"/>
    <w:rsid w:val="007D3B08"/>
    <w:rsid w:val="007E31BA"/>
    <w:rsid w:val="007E3C48"/>
    <w:rsid w:val="007E6DAF"/>
    <w:rsid w:val="007F0225"/>
    <w:rsid w:val="007F4BFD"/>
    <w:rsid w:val="007F60A9"/>
    <w:rsid w:val="0080015A"/>
    <w:rsid w:val="00803A95"/>
    <w:rsid w:val="0081487B"/>
    <w:rsid w:val="008211C0"/>
    <w:rsid w:val="00821701"/>
    <w:rsid w:val="00833E01"/>
    <w:rsid w:val="008374B7"/>
    <w:rsid w:val="00847D5D"/>
    <w:rsid w:val="00850850"/>
    <w:rsid w:val="008567F9"/>
    <w:rsid w:val="008636E3"/>
    <w:rsid w:val="0087624A"/>
    <w:rsid w:val="00881E3B"/>
    <w:rsid w:val="00885954"/>
    <w:rsid w:val="008869B0"/>
    <w:rsid w:val="008B305F"/>
    <w:rsid w:val="008B7F92"/>
    <w:rsid w:val="008C0A2E"/>
    <w:rsid w:val="008D1B24"/>
    <w:rsid w:val="008E1C9F"/>
    <w:rsid w:val="008F4DBE"/>
    <w:rsid w:val="0091534C"/>
    <w:rsid w:val="00920D64"/>
    <w:rsid w:val="00922DC7"/>
    <w:rsid w:val="00923760"/>
    <w:rsid w:val="009355EF"/>
    <w:rsid w:val="0093798B"/>
    <w:rsid w:val="009642DA"/>
    <w:rsid w:val="00966B92"/>
    <w:rsid w:val="00976473"/>
    <w:rsid w:val="00981B00"/>
    <w:rsid w:val="009D5B5A"/>
    <w:rsid w:val="009D79F0"/>
    <w:rsid w:val="009E19BB"/>
    <w:rsid w:val="009E6D4D"/>
    <w:rsid w:val="009F2916"/>
    <w:rsid w:val="009F31BA"/>
    <w:rsid w:val="00A01F97"/>
    <w:rsid w:val="00A22079"/>
    <w:rsid w:val="00A54569"/>
    <w:rsid w:val="00A55397"/>
    <w:rsid w:val="00A62676"/>
    <w:rsid w:val="00A70364"/>
    <w:rsid w:val="00A70B98"/>
    <w:rsid w:val="00A70B9B"/>
    <w:rsid w:val="00A70EDF"/>
    <w:rsid w:val="00A7511A"/>
    <w:rsid w:val="00A77B3E"/>
    <w:rsid w:val="00A90E1E"/>
    <w:rsid w:val="00A968E9"/>
    <w:rsid w:val="00AB0009"/>
    <w:rsid w:val="00AB03A6"/>
    <w:rsid w:val="00AB634E"/>
    <w:rsid w:val="00AC1631"/>
    <w:rsid w:val="00AC4B50"/>
    <w:rsid w:val="00AC6524"/>
    <w:rsid w:val="00AD0F27"/>
    <w:rsid w:val="00AD2807"/>
    <w:rsid w:val="00AD3A43"/>
    <w:rsid w:val="00AE03AA"/>
    <w:rsid w:val="00AE51CA"/>
    <w:rsid w:val="00AF147A"/>
    <w:rsid w:val="00B11E7F"/>
    <w:rsid w:val="00B32F1C"/>
    <w:rsid w:val="00B336B2"/>
    <w:rsid w:val="00B36C0D"/>
    <w:rsid w:val="00B40E37"/>
    <w:rsid w:val="00B429F3"/>
    <w:rsid w:val="00B443C7"/>
    <w:rsid w:val="00B4634B"/>
    <w:rsid w:val="00B478C9"/>
    <w:rsid w:val="00B505B4"/>
    <w:rsid w:val="00B517CE"/>
    <w:rsid w:val="00B65E96"/>
    <w:rsid w:val="00B67E6D"/>
    <w:rsid w:val="00B71FFC"/>
    <w:rsid w:val="00B8278F"/>
    <w:rsid w:val="00BA0A2D"/>
    <w:rsid w:val="00BB7027"/>
    <w:rsid w:val="00BD03F4"/>
    <w:rsid w:val="00BD27A9"/>
    <w:rsid w:val="00BD53DB"/>
    <w:rsid w:val="00BE54DC"/>
    <w:rsid w:val="00BF76FC"/>
    <w:rsid w:val="00C0228D"/>
    <w:rsid w:val="00C02DC7"/>
    <w:rsid w:val="00C15C67"/>
    <w:rsid w:val="00C27D87"/>
    <w:rsid w:val="00C31437"/>
    <w:rsid w:val="00C32E14"/>
    <w:rsid w:val="00C361CE"/>
    <w:rsid w:val="00C36387"/>
    <w:rsid w:val="00C367C2"/>
    <w:rsid w:val="00C47FB4"/>
    <w:rsid w:val="00C619C5"/>
    <w:rsid w:val="00C61CC6"/>
    <w:rsid w:val="00C6220D"/>
    <w:rsid w:val="00C62B62"/>
    <w:rsid w:val="00C6638F"/>
    <w:rsid w:val="00C8149F"/>
    <w:rsid w:val="00C8223C"/>
    <w:rsid w:val="00C83255"/>
    <w:rsid w:val="00C856BD"/>
    <w:rsid w:val="00C9259E"/>
    <w:rsid w:val="00C96A59"/>
    <w:rsid w:val="00CA2A55"/>
    <w:rsid w:val="00CB46E9"/>
    <w:rsid w:val="00CB64E1"/>
    <w:rsid w:val="00CB7656"/>
    <w:rsid w:val="00CC5A3D"/>
    <w:rsid w:val="00CF4B79"/>
    <w:rsid w:val="00D023D0"/>
    <w:rsid w:val="00D07817"/>
    <w:rsid w:val="00D1023A"/>
    <w:rsid w:val="00D10976"/>
    <w:rsid w:val="00D16D2C"/>
    <w:rsid w:val="00D2194D"/>
    <w:rsid w:val="00D328FF"/>
    <w:rsid w:val="00D4227F"/>
    <w:rsid w:val="00D527A6"/>
    <w:rsid w:val="00D62637"/>
    <w:rsid w:val="00D80CE7"/>
    <w:rsid w:val="00D828FE"/>
    <w:rsid w:val="00D8566D"/>
    <w:rsid w:val="00D85A66"/>
    <w:rsid w:val="00D87F4F"/>
    <w:rsid w:val="00D961E6"/>
    <w:rsid w:val="00DA1FD1"/>
    <w:rsid w:val="00DA423B"/>
    <w:rsid w:val="00DA6228"/>
    <w:rsid w:val="00DB36F7"/>
    <w:rsid w:val="00DC2BFB"/>
    <w:rsid w:val="00DC7941"/>
    <w:rsid w:val="00DD5C36"/>
    <w:rsid w:val="00DE1946"/>
    <w:rsid w:val="00DE2AF9"/>
    <w:rsid w:val="00DF42D3"/>
    <w:rsid w:val="00E13E6C"/>
    <w:rsid w:val="00E33AEA"/>
    <w:rsid w:val="00E444DF"/>
    <w:rsid w:val="00E45057"/>
    <w:rsid w:val="00E616A4"/>
    <w:rsid w:val="00E61AA6"/>
    <w:rsid w:val="00E6312A"/>
    <w:rsid w:val="00E67770"/>
    <w:rsid w:val="00E86A7F"/>
    <w:rsid w:val="00E87923"/>
    <w:rsid w:val="00E96219"/>
    <w:rsid w:val="00EB291C"/>
    <w:rsid w:val="00EB416E"/>
    <w:rsid w:val="00EC6564"/>
    <w:rsid w:val="00EE3468"/>
    <w:rsid w:val="00EE546A"/>
    <w:rsid w:val="00F070CA"/>
    <w:rsid w:val="00F163AD"/>
    <w:rsid w:val="00F256EE"/>
    <w:rsid w:val="00F27BAC"/>
    <w:rsid w:val="00F42C88"/>
    <w:rsid w:val="00F44AD7"/>
    <w:rsid w:val="00F44E4E"/>
    <w:rsid w:val="00F534F0"/>
    <w:rsid w:val="00F5741F"/>
    <w:rsid w:val="00F66679"/>
    <w:rsid w:val="00F70022"/>
    <w:rsid w:val="00F70B53"/>
    <w:rsid w:val="00F8402B"/>
    <w:rsid w:val="00FA0A5E"/>
    <w:rsid w:val="00FA7F7C"/>
    <w:rsid w:val="00FB0B4E"/>
    <w:rsid w:val="00FB213A"/>
    <w:rsid w:val="00FC1F47"/>
    <w:rsid w:val="00FC416F"/>
    <w:rsid w:val="00FC7EAA"/>
    <w:rsid w:val="00FD1959"/>
    <w:rsid w:val="00FD6F4F"/>
    <w:rsid w:val="00FE0624"/>
    <w:rsid w:val="00FE3D23"/>
    <w:rsid w:val="00FF4E50"/>
    <w:rsid w:val="00FF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3F46C"/>
  <w15:docId w15:val="{3E45F2EE-4464-499A-91F4-A64B0B9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3676B9"/>
    <w:pPr>
      <w:suppressAutoHyphens/>
      <w:autoSpaceDN w:val="0"/>
      <w:spacing w:after="160" w:line="251" w:lineRule="auto"/>
      <w:ind w:left="720"/>
      <w:textAlignment w:val="baseline"/>
    </w:pPr>
    <w:rPr>
      <w:rFonts w:ascii="Calibri" w:eastAsia="Calibri" w:hAnsi="Calibri"/>
      <w:sz w:val="22"/>
      <w:szCs w:val="22"/>
      <w:lang w:val="en-GB"/>
    </w:rPr>
  </w:style>
  <w:style w:type="paragraph" w:styleId="a4">
    <w:name w:val="header"/>
    <w:basedOn w:val="a"/>
    <w:link w:val="a5"/>
    <w:unhideWhenUsed/>
    <w:rsid w:val="00F840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8402B"/>
    <w:rPr>
      <w:sz w:val="18"/>
      <w:szCs w:val="18"/>
    </w:rPr>
  </w:style>
  <w:style w:type="paragraph" w:styleId="a6">
    <w:name w:val="footer"/>
    <w:basedOn w:val="a"/>
    <w:link w:val="a7"/>
    <w:unhideWhenUsed/>
    <w:rsid w:val="00F8402B"/>
    <w:pPr>
      <w:tabs>
        <w:tab w:val="center" w:pos="4153"/>
        <w:tab w:val="right" w:pos="8306"/>
      </w:tabs>
      <w:snapToGrid w:val="0"/>
    </w:pPr>
    <w:rPr>
      <w:sz w:val="18"/>
      <w:szCs w:val="18"/>
    </w:rPr>
  </w:style>
  <w:style w:type="character" w:customStyle="1" w:styleId="a7">
    <w:name w:val="页脚 字符"/>
    <w:basedOn w:val="a0"/>
    <w:link w:val="a6"/>
    <w:rsid w:val="00F8402B"/>
    <w:rPr>
      <w:sz w:val="18"/>
      <w:szCs w:val="18"/>
    </w:rPr>
  </w:style>
  <w:style w:type="paragraph" w:styleId="a8">
    <w:name w:val="Revision"/>
    <w:hidden/>
    <w:uiPriority w:val="99"/>
    <w:semiHidden/>
    <w:rsid w:val="00110F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8E05-15E2-497A-9C8C-FFD4E4F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7686</Words>
  <Characters>43814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Liansheng Ma</cp:lastModifiedBy>
  <cp:revision>2</cp:revision>
  <dcterms:created xsi:type="dcterms:W3CDTF">2022-02-11T18:44:00Z</dcterms:created>
  <dcterms:modified xsi:type="dcterms:W3CDTF">2022-02-11T18:44:00Z</dcterms:modified>
</cp:coreProperties>
</file>