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A41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Name of Journal: </w:t>
      </w:r>
      <w:r w:rsidRPr="00CF2B97">
        <w:rPr>
          <w:rFonts w:ascii="Book Antiqua" w:eastAsia="Book Antiqua" w:hAnsi="Book Antiqua" w:cs="Book Antiqua"/>
          <w:i/>
          <w:color w:val="000000"/>
        </w:rPr>
        <w:t>World Journal of Radiology</w:t>
      </w:r>
    </w:p>
    <w:p w14:paraId="65FA9BA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Manuscript NO: </w:t>
      </w:r>
      <w:r w:rsidRPr="00CF2B97">
        <w:rPr>
          <w:rFonts w:ascii="Book Antiqua" w:eastAsia="Book Antiqua" w:hAnsi="Book Antiqua" w:cs="Book Antiqua"/>
          <w:color w:val="000000"/>
        </w:rPr>
        <w:t>68675</w:t>
      </w:r>
    </w:p>
    <w:p w14:paraId="5A31862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Manuscript Type: </w:t>
      </w:r>
      <w:r w:rsidRPr="00CF2B97">
        <w:rPr>
          <w:rFonts w:ascii="Book Antiqua" w:eastAsia="Book Antiqua" w:hAnsi="Book Antiqua" w:cs="Book Antiqua"/>
          <w:color w:val="000000"/>
        </w:rPr>
        <w:t>REVIEW</w:t>
      </w:r>
    </w:p>
    <w:p w14:paraId="38F5042D" w14:textId="77777777" w:rsidR="00A77B3E" w:rsidRPr="00CF2B97" w:rsidRDefault="00A77B3E" w:rsidP="00CF2B97">
      <w:pPr>
        <w:spacing w:line="360" w:lineRule="auto"/>
        <w:jc w:val="both"/>
        <w:rPr>
          <w:rFonts w:ascii="Book Antiqua" w:hAnsi="Book Antiqua"/>
        </w:rPr>
      </w:pPr>
    </w:p>
    <w:p w14:paraId="2AAE030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Impact of COVID-19 </w:t>
      </w:r>
      <w:r w:rsidR="00B26484">
        <w:rPr>
          <w:rFonts w:ascii="Book Antiqua" w:hAnsi="Book Antiqua" w:cs="Book Antiqua" w:hint="eastAsia"/>
          <w:b/>
          <w:bCs/>
          <w:color w:val="000000"/>
          <w:lang w:eastAsia="zh-CN"/>
        </w:rPr>
        <w:t>p</w:t>
      </w:r>
      <w:r w:rsidRPr="00CF2B97">
        <w:rPr>
          <w:rFonts w:ascii="Book Antiqua" w:eastAsia="Book Antiqua" w:hAnsi="Book Antiqua" w:cs="Book Antiqua"/>
          <w:b/>
          <w:bCs/>
          <w:color w:val="000000"/>
        </w:rPr>
        <w:t xml:space="preserve">andemic on </w:t>
      </w:r>
      <w:r w:rsidR="00B26484">
        <w:rPr>
          <w:rFonts w:ascii="Book Antiqua" w:hAnsi="Book Antiqua" w:cs="Book Antiqua" w:hint="eastAsia"/>
          <w:b/>
          <w:bCs/>
          <w:color w:val="000000"/>
          <w:lang w:eastAsia="zh-CN"/>
        </w:rPr>
        <w:t>r</w:t>
      </w:r>
      <w:r w:rsidRPr="00CF2B97">
        <w:rPr>
          <w:rFonts w:ascii="Book Antiqua" w:eastAsia="Book Antiqua" w:hAnsi="Book Antiqua" w:cs="Book Antiqua"/>
          <w:b/>
          <w:bCs/>
          <w:color w:val="000000"/>
        </w:rPr>
        <w:t xml:space="preserve">adiology </w:t>
      </w:r>
      <w:r w:rsidR="00B26484">
        <w:rPr>
          <w:rFonts w:ascii="Book Antiqua" w:hAnsi="Book Antiqua" w:cs="Book Antiqua" w:hint="eastAsia"/>
          <w:b/>
          <w:bCs/>
          <w:color w:val="000000"/>
          <w:lang w:eastAsia="zh-CN"/>
        </w:rPr>
        <w:t>e</w:t>
      </w:r>
      <w:r w:rsidRPr="00CF2B97">
        <w:rPr>
          <w:rFonts w:ascii="Book Antiqua" w:eastAsia="Book Antiqua" w:hAnsi="Book Antiqua" w:cs="Book Antiqua"/>
          <w:b/>
          <w:bCs/>
          <w:color w:val="000000"/>
        </w:rPr>
        <w:t xml:space="preserve">ducation, </w:t>
      </w:r>
      <w:r w:rsidR="00B26484">
        <w:rPr>
          <w:rFonts w:ascii="Book Antiqua" w:hAnsi="Book Antiqua" w:cs="Book Antiqua" w:hint="eastAsia"/>
          <w:b/>
          <w:bCs/>
          <w:color w:val="000000"/>
          <w:lang w:eastAsia="zh-CN"/>
        </w:rPr>
        <w:t>t</w:t>
      </w:r>
      <w:r w:rsidRPr="00CF2B97">
        <w:rPr>
          <w:rFonts w:ascii="Book Antiqua" w:eastAsia="Book Antiqua" w:hAnsi="Book Antiqua" w:cs="Book Antiqua"/>
          <w:b/>
          <w:bCs/>
          <w:color w:val="000000"/>
        </w:rPr>
        <w:t xml:space="preserve">raining, and </w:t>
      </w:r>
      <w:r w:rsidR="00B26484">
        <w:rPr>
          <w:rFonts w:ascii="Book Antiqua" w:hAnsi="Book Antiqua" w:cs="Book Antiqua" w:hint="eastAsia"/>
          <w:b/>
          <w:bCs/>
          <w:color w:val="000000"/>
          <w:lang w:eastAsia="zh-CN"/>
        </w:rPr>
        <w:t>p</w:t>
      </w:r>
      <w:r w:rsidRPr="00CF2B97">
        <w:rPr>
          <w:rFonts w:ascii="Book Antiqua" w:eastAsia="Book Antiqua" w:hAnsi="Book Antiqua" w:cs="Book Antiqua"/>
          <w:b/>
          <w:bCs/>
          <w:color w:val="000000"/>
        </w:rPr>
        <w:t xml:space="preserve">ractice: A </w:t>
      </w:r>
      <w:r w:rsidR="00B26484">
        <w:rPr>
          <w:rFonts w:ascii="Book Antiqua" w:hAnsi="Book Antiqua" w:cs="Book Antiqua" w:hint="eastAsia"/>
          <w:b/>
          <w:bCs/>
          <w:color w:val="000000"/>
          <w:lang w:eastAsia="zh-CN"/>
        </w:rPr>
        <w:t>n</w:t>
      </w:r>
      <w:r w:rsidRPr="00CF2B97">
        <w:rPr>
          <w:rFonts w:ascii="Book Antiqua" w:eastAsia="Book Antiqua" w:hAnsi="Book Antiqua" w:cs="Book Antiqua"/>
          <w:b/>
          <w:bCs/>
          <w:color w:val="000000"/>
        </w:rPr>
        <w:t xml:space="preserve">arrative </w:t>
      </w:r>
      <w:r w:rsidR="00B26484">
        <w:rPr>
          <w:rFonts w:ascii="Book Antiqua" w:hAnsi="Book Antiqua" w:cs="Book Antiqua" w:hint="eastAsia"/>
          <w:b/>
          <w:bCs/>
          <w:color w:val="000000"/>
          <w:lang w:eastAsia="zh-CN"/>
        </w:rPr>
        <w:t>r</w:t>
      </w:r>
      <w:r w:rsidRPr="00CF2B97">
        <w:rPr>
          <w:rFonts w:ascii="Book Antiqua" w:eastAsia="Book Antiqua" w:hAnsi="Book Antiqua" w:cs="Book Antiqua"/>
          <w:b/>
          <w:bCs/>
          <w:color w:val="000000"/>
        </w:rPr>
        <w:t>eview</w:t>
      </w:r>
    </w:p>
    <w:p w14:paraId="70B7AEE2" w14:textId="77777777" w:rsidR="00A77B3E" w:rsidRPr="00CF2B97" w:rsidRDefault="00A77B3E" w:rsidP="00CF2B97">
      <w:pPr>
        <w:spacing w:line="360" w:lineRule="auto"/>
        <w:jc w:val="both"/>
        <w:rPr>
          <w:rFonts w:ascii="Book Antiqua" w:hAnsi="Book Antiqua"/>
        </w:rPr>
      </w:pPr>
    </w:p>
    <w:p w14:paraId="51BD17E6" w14:textId="77777777" w:rsidR="00A77B3E" w:rsidRPr="00CF2B97" w:rsidRDefault="009D6C60" w:rsidP="00CF2B97">
      <w:pPr>
        <w:spacing w:line="360" w:lineRule="auto"/>
        <w:jc w:val="both"/>
        <w:rPr>
          <w:rFonts w:ascii="Book Antiqua" w:hAnsi="Book Antiqua"/>
        </w:rPr>
      </w:pPr>
      <w:r w:rsidRPr="00CF2B97">
        <w:rPr>
          <w:rFonts w:ascii="Book Antiqua" w:eastAsia="Book Antiqua" w:hAnsi="Book Antiqua" w:cs="Book Antiqua"/>
          <w:color w:val="000000"/>
        </w:rPr>
        <w:t>M</w:t>
      </w:r>
      <w:r>
        <w:rPr>
          <w:rFonts w:ascii="Book Antiqua" w:hAnsi="Book Antiqua" w:cs="Book Antiqua" w:hint="eastAsia"/>
          <w:color w:val="000000"/>
          <w:lang w:eastAsia="zh-CN"/>
        </w:rPr>
        <w:t>ajumder</w:t>
      </w:r>
      <w:r w:rsidRPr="00CF2B9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MAA </w:t>
      </w:r>
      <w:r w:rsidRPr="009D6C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B31F7" w:rsidRPr="00CF2B97">
        <w:rPr>
          <w:rFonts w:ascii="Book Antiqua" w:eastAsia="Book Antiqua" w:hAnsi="Book Antiqua" w:cs="Book Antiqua"/>
          <w:color w:val="000000"/>
        </w:rPr>
        <w:t xml:space="preserve">Impact of COVID-19 </w:t>
      </w:r>
      <w:r w:rsidR="007019EC">
        <w:rPr>
          <w:rFonts w:ascii="Book Antiqua" w:hAnsi="Book Antiqua" w:cs="Book Antiqua" w:hint="eastAsia"/>
          <w:color w:val="000000"/>
          <w:lang w:eastAsia="zh-CN"/>
        </w:rPr>
        <w:t>p</w:t>
      </w:r>
      <w:r w:rsidR="005B31F7" w:rsidRPr="00CF2B97">
        <w:rPr>
          <w:rFonts w:ascii="Book Antiqua" w:eastAsia="Book Antiqua" w:hAnsi="Book Antiqua" w:cs="Book Antiqua"/>
          <w:color w:val="000000"/>
        </w:rPr>
        <w:t xml:space="preserve">andemic on </w:t>
      </w:r>
      <w:r w:rsidR="007019EC">
        <w:rPr>
          <w:rFonts w:ascii="Book Antiqua" w:hAnsi="Book Antiqua" w:cs="Book Antiqua" w:hint="eastAsia"/>
          <w:color w:val="000000"/>
          <w:lang w:eastAsia="zh-CN"/>
        </w:rPr>
        <w:t>r</w:t>
      </w:r>
      <w:r w:rsidR="005B31F7" w:rsidRPr="00CF2B97">
        <w:rPr>
          <w:rFonts w:ascii="Book Antiqua" w:eastAsia="Book Antiqua" w:hAnsi="Book Antiqua" w:cs="Book Antiqua"/>
          <w:color w:val="000000"/>
        </w:rPr>
        <w:t xml:space="preserve">adiology </w:t>
      </w:r>
      <w:r w:rsidR="007019EC">
        <w:rPr>
          <w:rFonts w:ascii="Book Antiqua" w:hAnsi="Book Antiqua" w:cs="Book Antiqua" w:hint="eastAsia"/>
          <w:color w:val="000000"/>
          <w:lang w:eastAsia="zh-CN"/>
        </w:rPr>
        <w:t>e</w:t>
      </w:r>
      <w:r w:rsidR="005B31F7" w:rsidRPr="00CF2B97">
        <w:rPr>
          <w:rFonts w:ascii="Book Antiqua" w:eastAsia="Book Antiqua" w:hAnsi="Book Antiqua" w:cs="Book Antiqua"/>
          <w:color w:val="000000"/>
        </w:rPr>
        <w:t>ducation</w:t>
      </w:r>
    </w:p>
    <w:p w14:paraId="5E4ABFE0" w14:textId="77777777" w:rsidR="00A77B3E" w:rsidRPr="00CF2B97" w:rsidRDefault="00A77B3E" w:rsidP="00CF2B97">
      <w:pPr>
        <w:spacing w:line="360" w:lineRule="auto"/>
        <w:jc w:val="both"/>
        <w:rPr>
          <w:rFonts w:ascii="Book Antiqua" w:hAnsi="Book Antiqua"/>
        </w:rPr>
      </w:pPr>
    </w:p>
    <w:p w14:paraId="74AFCEB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Md </w:t>
      </w:r>
      <w:proofErr w:type="spellStart"/>
      <w:r w:rsidRPr="00CF2B97">
        <w:rPr>
          <w:rFonts w:ascii="Book Antiqua" w:eastAsia="Book Antiqua" w:hAnsi="Book Antiqua" w:cs="Book Antiqua"/>
          <w:color w:val="000000"/>
        </w:rPr>
        <w:t>Anwarul</w:t>
      </w:r>
      <w:proofErr w:type="spellEnd"/>
      <w:r w:rsidRPr="00CF2B97">
        <w:rPr>
          <w:rFonts w:ascii="Book Antiqua" w:eastAsia="Book Antiqua" w:hAnsi="Book Antiqua" w:cs="Book Antiqua"/>
          <w:color w:val="000000"/>
        </w:rPr>
        <w:t xml:space="preserve"> Azim M</w:t>
      </w:r>
      <w:r w:rsidR="00B3119E">
        <w:rPr>
          <w:rFonts w:ascii="Book Antiqua" w:hAnsi="Book Antiqua" w:cs="Book Antiqua" w:hint="eastAsia"/>
          <w:color w:val="000000"/>
          <w:lang w:eastAsia="zh-CN"/>
        </w:rPr>
        <w:t>ajumder</w:t>
      </w:r>
      <w:r w:rsidRPr="00CF2B97">
        <w:rPr>
          <w:rFonts w:ascii="Book Antiqua" w:eastAsia="Book Antiqua" w:hAnsi="Book Antiqua" w:cs="Book Antiqua"/>
          <w:color w:val="000000"/>
        </w:rPr>
        <w:t xml:space="preserve">, Uma Gaur, </w:t>
      </w:r>
      <w:proofErr w:type="spellStart"/>
      <w:r w:rsidRPr="00CF2B97">
        <w:rPr>
          <w:rFonts w:ascii="Book Antiqua" w:eastAsia="Book Antiqua" w:hAnsi="Book Antiqua" w:cs="Book Antiqua"/>
          <w:color w:val="000000"/>
        </w:rPr>
        <w:t>Keerti</w:t>
      </w:r>
      <w:proofErr w:type="spellEnd"/>
      <w:r w:rsidRPr="00CF2B97">
        <w:rPr>
          <w:rFonts w:ascii="Book Antiqua" w:eastAsia="Book Antiqua" w:hAnsi="Book Antiqua" w:cs="Book Antiqua"/>
          <w:color w:val="000000"/>
        </w:rPr>
        <w:t xml:space="preserve"> Singh, </w:t>
      </w:r>
      <w:proofErr w:type="spellStart"/>
      <w:r w:rsidRPr="00CF2B97">
        <w:rPr>
          <w:rFonts w:ascii="Book Antiqua" w:eastAsia="Book Antiqua" w:hAnsi="Book Antiqua" w:cs="Book Antiqua"/>
          <w:color w:val="000000"/>
        </w:rPr>
        <w:t>Latha</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Kandamaran</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Subir</w:t>
      </w:r>
      <w:proofErr w:type="spellEnd"/>
      <w:r w:rsidRPr="00CF2B97">
        <w:rPr>
          <w:rFonts w:ascii="Book Antiqua" w:eastAsia="Book Antiqua" w:hAnsi="Book Antiqua" w:cs="Book Antiqua"/>
          <w:color w:val="000000"/>
        </w:rPr>
        <w:t xml:space="preserve"> Gupta, </w:t>
      </w:r>
      <w:proofErr w:type="spellStart"/>
      <w:r w:rsidRPr="00CF2B97">
        <w:rPr>
          <w:rFonts w:ascii="Book Antiqua" w:eastAsia="Book Antiqua" w:hAnsi="Book Antiqua" w:cs="Book Antiqua"/>
          <w:color w:val="000000"/>
        </w:rPr>
        <w:t>Mainul</w:t>
      </w:r>
      <w:proofErr w:type="spellEnd"/>
      <w:r w:rsidRPr="00CF2B97">
        <w:rPr>
          <w:rFonts w:ascii="Book Antiqua" w:eastAsia="Book Antiqua" w:hAnsi="Book Antiqua" w:cs="Book Antiqua"/>
          <w:color w:val="000000"/>
        </w:rPr>
        <w:t xml:space="preserve"> Haque, </w:t>
      </w:r>
      <w:proofErr w:type="spellStart"/>
      <w:r w:rsidRPr="00CF2B97">
        <w:rPr>
          <w:rFonts w:ascii="Book Antiqua" w:eastAsia="Book Antiqua" w:hAnsi="Book Antiqua" w:cs="Book Antiqua"/>
          <w:color w:val="000000"/>
        </w:rPr>
        <w:t>Sayeeda</w:t>
      </w:r>
      <w:proofErr w:type="spellEnd"/>
      <w:r w:rsidRPr="00CF2B97">
        <w:rPr>
          <w:rFonts w:ascii="Book Antiqua" w:eastAsia="Book Antiqua" w:hAnsi="Book Antiqua" w:cs="Book Antiqua"/>
          <w:color w:val="000000"/>
        </w:rPr>
        <w:t xml:space="preserve"> Rahman, </w:t>
      </w:r>
      <w:proofErr w:type="spellStart"/>
      <w:r w:rsidRPr="00CF2B97">
        <w:rPr>
          <w:rFonts w:ascii="Book Antiqua" w:eastAsia="Book Antiqua" w:hAnsi="Book Antiqua" w:cs="Book Antiqua"/>
          <w:color w:val="000000"/>
        </w:rPr>
        <w:t>Bidyadhar</w:t>
      </w:r>
      <w:proofErr w:type="spellEnd"/>
      <w:r w:rsidRPr="00CF2B97">
        <w:rPr>
          <w:rFonts w:ascii="Book Antiqua" w:eastAsia="Book Antiqua" w:hAnsi="Book Antiqua" w:cs="Book Antiqua"/>
          <w:color w:val="000000"/>
        </w:rPr>
        <w:t xml:space="preserve"> Sa, </w:t>
      </w:r>
      <w:proofErr w:type="spellStart"/>
      <w:r w:rsidRPr="00CF2B97">
        <w:rPr>
          <w:rFonts w:ascii="Book Antiqua" w:eastAsia="Book Antiqua" w:hAnsi="Book Antiqua" w:cs="Book Antiqua"/>
          <w:color w:val="000000"/>
        </w:rPr>
        <w:t>Mizanur</w:t>
      </w:r>
      <w:proofErr w:type="spellEnd"/>
      <w:r w:rsidRPr="00CF2B97">
        <w:rPr>
          <w:rFonts w:ascii="Book Antiqua" w:eastAsia="Book Antiqua" w:hAnsi="Book Antiqua" w:cs="Book Antiqua"/>
          <w:color w:val="000000"/>
        </w:rPr>
        <w:t xml:space="preserve"> Rahman, Fidel </w:t>
      </w:r>
      <w:proofErr w:type="spellStart"/>
      <w:r w:rsidRPr="00CF2B97">
        <w:rPr>
          <w:rFonts w:ascii="Book Antiqua" w:eastAsia="Book Antiqua" w:hAnsi="Book Antiqua" w:cs="Book Antiqua"/>
          <w:color w:val="000000"/>
        </w:rPr>
        <w:t>Rampersad</w:t>
      </w:r>
      <w:proofErr w:type="spellEnd"/>
    </w:p>
    <w:p w14:paraId="179B04C0" w14:textId="77777777" w:rsidR="00A77B3E" w:rsidRPr="00CF2B97" w:rsidRDefault="00A77B3E" w:rsidP="00CF2B97">
      <w:pPr>
        <w:spacing w:line="360" w:lineRule="auto"/>
        <w:jc w:val="both"/>
        <w:rPr>
          <w:rFonts w:ascii="Book Antiqua" w:hAnsi="Book Antiqua"/>
        </w:rPr>
      </w:pPr>
    </w:p>
    <w:p w14:paraId="3111F65E" w14:textId="01CA5E81"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Md </w:t>
      </w:r>
      <w:proofErr w:type="spellStart"/>
      <w:r w:rsidRPr="00CF2B97">
        <w:rPr>
          <w:rFonts w:ascii="Book Antiqua" w:eastAsia="Book Antiqua" w:hAnsi="Book Antiqua" w:cs="Book Antiqua"/>
          <w:b/>
          <w:bCs/>
          <w:color w:val="000000"/>
        </w:rPr>
        <w:t>Anwarul</w:t>
      </w:r>
      <w:proofErr w:type="spellEnd"/>
      <w:r w:rsidRPr="00CF2B97">
        <w:rPr>
          <w:rFonts w:ascii="Book Antiqua" w:eastAsia="Book Antiqua" w:hAnsi="Book Antiqua" w:cs="Book Antiqua"/>
          <w:b/>
          <w:bCs/>
          <w:color w:val="000000"/>
        </w:rPr>
        <w:t xml:space="preserve"> Azim </w:t>
      </w:r>
      <w:r w:rsidR="00412204" w:rsidRPr="00412204">
        <w:rPr>
          <w:rFonts w:ascii="Book Antiqua" w:eastAsia="Book Antiqua" w:hAnsi="Book Antiqua" w:cs="Book Antiqua"/>
          <w:b/>
          <w:color w:val="000000"/>
        </w:rPr>
        <w:t>M</w:t>
      </w:r>
      <w:r w:rsidR="00412204" w:rsidRPr="00412204">
        <w:rPr>
          <w:rFonts w:ascii="Book Antiqua" w:hAnsi="Book Antiqua" w:cs="Book Antiqua" w:hint="eastAsia"/>
          <w:b/>
          <w:color w:val="000000"/>
          <w:lang w:eastAsia="zh-CN"/>
        </w:rPr>
        <w:t>ajumder</w:t>
      </w:r>
      <w:r w:rsidRPr="00CF2B97">
        <w:rPr>
          <w:rFonts w:ascii="Book Antiqua" w:eastAsia="Book Antiqua" w:hAnsi="Book Antiqua" w:cs="Book Antiqua"/>
          <w:b/>
          <w:bCs/>
          <w:color w:val="000000"/>
        </w:rPr>
        <w:t xml:space="preserve">, </w:t>
      </w:r>
      <w:r w:rsidR="00684D2C" w:rsidRPr="00CF2B97">
        <w:rPr>
          <w:rFonts w:ascii="Book Antiqua" w:eastAsia="Book Antiqua" w:hAnsi="Book Antiqua" w:cs="Book Antiqua"/>
          <w:b/>
          <w:bCs/>
          <w:color w:val="000000"/>
        </w:rPr>
        <w:t xml:space="preserve">Uma Gaur, </w:t>
      </w:r>
      <w:proofErr w:type="spellStart"/>
      <w:r w:rsidR="00684D2C" w:rsidRPr="00CF2B97">
        <w:rPr>
          <w:rFonts w:ascii="Book Antiqua" w:eastAsia="Book Antiqua" w:hAnsi="Book Antiqua" w:cs="Book Antiqua"/>
          <w:b/>
          <w:bCs/>
          <w:color w:val="000000"/>
        </w:rPr>
        <w:t>Keerti</w:t>
      </w:r>
      <w:proofErr w:type="spellEnd"/>
      <w:r w:rsidR="00684D2C" w:rsidRPr="00CF2B97">
        <w:rPr>
          <w:rFonts w:ascii="Book Antiqua" w:eastAsia="Book Antiqua" w:hAnsi="Book Antiqua" w:cs="Book Antiqua"/>
          <w:b/>
          <w:bCs/>
          <w:color w:val="000000"/>
        </w:rPr>
        <w:t xml:space="preserve"> Singh, </w:t>
      </w:r>
      <w:proofErr w:type="spellStart"/>
      <w:r w:rsidR="00684D2C" w:rsidRPr="00CF2B97">
        <w:rPr>
          <w:rFonts w:ascii="Book Antiqua" w:eastAsia="Book Antiqua" w:hAnsi="Book Antiqua" w:cs="Book Antiqua"/>
          <w:b/>
          <w:bCs/>
          <w:color w:val="000000"/>
        </w:rPr>
        <w:t>Latha</w:t>
      </w:r>
      <w:proofErr w:type="spellEnd"/>
      <w:r w:rsidR="00684D2C" w:rsidRPr="00CF2B97">
        <w:rPr>
          <w:rFonts w:ascii="Book Antiqua" w:eastAsia="Book Antiqua" w:hAnsi="Book Antiqua" w:cs="Book Antiqua"/>
          <w:b/>
          <w:bCs/>
          <w:color w:val="000000"/>
        </w:rPr>
        <w:t xml:space="preserve"> </w:t>
      </w:r>
      <w:proofErr w:type="spellStart"/>
      <w:r w:rsidR="00684D2C" w:rsidRPr="00CF2B97">
        <w:rPr>
          <w:rFonts w:ascii="Book Antiqua" w:eastAsia="Book Antiqua" w:hAnsi="Book Antiqua" w:cs="Book Antiqua"/>
          <w:b/>
          <w:bCs/>
          <w:color w:val="000000"/>
        </w:rPr>
        <w:t>Kandamaran</w:t>
      </w:r>
      <w:proofErr w:type="spellEnd"/>
      <w:r w:rsidR="00684D2C" w:rsidRPr="00CF2B97">
        <w:rPr>
          <w:rFonts w:ascii="Book Antiqua" w:eastAsia="Book Antiqua" w:hAnsi="Book Antiqua" w:cs="Book Antiqua"/>
          <w:b/>
          <w:bCs/>
          <w:color w:val="000000"/>
        </w:rPr>
        <w:t xml:space="preserve">, </w:t>
      </w:r>
      <w:proofErr w:type="spellStart"/>
      <w:r w:rsidR="00684D2C" w:rsidRPr="00CF2B97">
        <w:rPr>
          <w:rFonts w:ascii="Book Antiqua" w:eastAsia="Book Antiqua" w:hAnsi="Book Antiqua" w:cs="Book Antiqua"/>
          <w:b/>
          <w:bCs/>
          <w:color w:val="000000"/>
        </w:rPr>
        <w:t>Subir</w:t>
      </w:r>
      <w:proofErr w:type="spellEnd"/>
      <w:r w:rsidR="00684D2C" w:rsidRPr="00CF2B97">
        <w:rPr>
          <w:rFonts w:ascii="Book Antiqua" w:eastAsia="Book Antiqua" w:hAnsi="Book Antiqua" w:cs="Book Antiqua"/>
          <w:b/>
          <w:bCs/>
          <w:color w:val="000000"/>
        </w:rPr>
        <w:t xml:space="preserve"> Gupta, </w:t>
      </w:r>
      <w:r w:rsidRPr="00CF2B97">
        <w:rPr>
          <w:rFonts w:ascii="Book Antiqua" w:eastAsia="Book Antiqua" w:hAnsi="Book Antiqua" w:cs="Book Antiqua"/>
          <w:color w:val="000000"/>
        </w:rPr>
        <w:t xml:space="preserve">Faculty of Medical Sciences, The University of the West Indies, </w:t>
      </w:r>
      <w:r w:rsidR="00452687">
        <w:rPr>
          <w:rFonts w:ascii="Book Antiqua" w:eastAsia="Book Antiqua" w:hAnsi="Book Antiqua" w:cs="Book Antiqua"/>
          <w:color w:val="000000"/>
        </w:rPr>
        <w:t xml:space="preserve">Cave Hill Campus, </w:t>
      </w:r>
      <w:r w:rsidR="007411A6">
        <w:rPr>
          <w:rFonts w:ascii="Book Antiqua" w:eastAsia="Book Antiqua" w:hAnsi="Book Antiqua" w:cs="Book Antiqua"/>
          <w:color w:val="000000"/>
        </w:rPr>
        <w:t>Cave Hill</w:t>
      </w:r>
      <w:r w:rsidR="00506E36">
        <w:rPr>
          <w:rFonts w:ascii="Book Antiqua" w:eastAsia="Book Antiqua" w:hAnsi="Book Antiqua" w:cs="Book Antiqua"/>
          <w:color w:val="000000"/>
        </w:rPr>
        <w:t xml:space="preserve"> </w:t>
      </w:r>
      <w:r w:rsidRPr="00CF2B97">
        <w:rPr>
          <w:rFonts w:ascii="Book Antiqua" w:eastAsia="Book Antiqua" w:hAnsi="Book Antiqua" w:cs="Book Antiqua"/>
          <w:color w:val="000000"/>
        </w:rPr>
        <w:t>BB23034, Barbados</w:t>
      </w:r>
    </w:p>
    <w:p w14:paraId="19254BF8" w14:textId="77777777" w:rsidR="00A77B3E" w:rsidRPr="00CF2B97" w:rsidRDefault="00A77B3E" w:rsidP="00CF2B97">
      <w:pPr>
        <w:spacing w:line="360" w:lineRule="auto"/>
        <w:jc w:val="both"/>
        <w:rPr>
          <w:rFonts w:ascii="Book Antiqua" w:hAnsi="Book Antiqua"/>
        </w:rPr>
      </w:pPr>
    </w:p>
    <w:p w14:paraId="46E01813" w14:textId="4B982B0B"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Mainul</w:t>
      </w:r>
      <w:proofErr w:type="spellEnd"/>
      <w:r w:rsidRPr="00CF2B97">
        <w:rPr>
          <w:rFonts w:ascii="Book Antiqua" w:eastAsia="Book Antiqua" w:hAnsi="Book Antiqua" w:cs="Book Antiqua"/>
          <w:b/>
          <w:bCs/>
          <w:color w:val="000000"/>
        </w:rPr>
        <w:t xml:space="preserve"> Haque, </w:t>
      </w:r>
      <w:r w:rsidR="009459C5">
        <w:rPr>
          <w:rFonts w:ascii="Book Antiqua" w:hAnsi="Book Antiqua" w:cs="Book Antiqua"/>
          <w:bCs/>
          <w:color w:val="000000"/>
          <w:lang w:eastAsia="zh-CN"/>
        </w:rPr>
        <w:t xml:space="preserve">Unit </w:t>
      </w:r>
      <w:r w:rsidR="00684D2C" w:rsidRPr="00684D2C">
        <w:rPr>
          <w:rFonts w:ascii="Book Antiqua" w:hAnsi="Book Antiqua" w:cs="Book Antiqua" w:hint="eastAsia"/>
          <w:bCs/>
          <w:color w:val="000000"/>
          <w:lang w:eastAsia="zh-CN"/>
        </w:rPr>
        <w:t>of</w:t>
      </w:r>
      <w:r w:rsidR="00684D2C" w:rsidRPr="001C4FAC">
        <w:rPr>
          <w:rFonts w:ascii="Book Antiqua" w:hAnsi="Book Antiqua" w:cs="Book Antiqua" w:hint="eastAsia"/>
          <w:bCs/>
          <w:color w:val="000000"/>
          <w:lang w:eastAsia="zh-CN"/>
        </w:rPr>
        <w:t xml:space="preserve"> </w:t>
      </w:r>
      <w:r w:rsidRPr="00CF2B97">
        <w:rPr>
          <w:rFonts w:ascii="Book Antiqua" w:eastAsia="Book Antiqua" w:hAnsi="Book Antiqua" w:cs="Book Antiqua"/>
          <w:color w:val="000000"/>
        </w:rPr>
        <w:t xml:space="preserve">Pharmacology, </w:t>
      </w:r>
      <w:r w:rsidR="009459C5">
        <w:rPr>
          <w:rFonts w:ascii="Book Antiqua" w:eastAsia="Book Antiqua" w:hAnsi="Book Antiqua" w:cs="Book Antiqua"/>
          <w:color w:val="000000"/>
        </w:rPr>
        <w:t xml:space="preserve">Faculty of Medicine and </w:t>
      </w:r>
      <w:proofErr w:type="spellStart"/>
      <w:r w:rsidR="009459C5">
        <w:rPr>
          <w:rFonts w:ascii="Book Antiqua" w:eastAsia="Book Antiqua" w:hAnsi="Book Antiqua" w:cs="Book Antiqua"/>
          <w:color w:val="000000"/>
        </w:rPr>
        <w:t>Defence</w:t>
      </w:r>
      <w:proofErr w:type="spellEnd"/>
      <w:r w:rsidR="009459C5">
        <w:rPr>
          <w:rFonts w:ascii="Book Antiqua" w:eastAsia="Book Antiqua" w:hAnsi="Book Antiqua" w:cs="Book Antiqua"/>
          <w:color w:val="000000"/>
        </w:rPr>
        <w:t xml:space="preserve"> Health, </w:t>
      </w:r>
      <w:proofErr w:type="spellStart"/>
      <w:r w:rsidRPr="00CF2B97">
        <w:rPr>
          <w:rFonts w:ascii="Book Antiqua" w:eastAsia="Book Antiqua" w:hAnsi="Book Antiqua" w:cs="Book Antiqua"/>
          <w:color w:val="000000"/>
        </w:rPr>
        <w:t>Universiti</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Pertahanan</w:t>
      </w:r>
      <w:proofErr w:type="spellEnd"/>
      <w:r w:rsidRPr="00CF2B97">
        <w:rPr>
          <w:rFonts w:ascii="Book Antiqua" w:eastAsia="Book Antiqua" w:hAnsi="Book Antiqua" w:cs="Book Antiqua"/>
          <w:color w:val="000000"/>
        </w:rPr>
        <w:t xml:space="preserve"> Nasional Malaysia (National </w:t>
      </w:r>
      <w:proofErr w:type="spellStart"/>
      <w:r w:rsidRPr="00CF2B97">
        <w:rPr>
          <w:rFonts w:ascii="Book Antiqua" w:eastAsia="Book Antiqua" w:hAnsi="Book Antiqua" w:cs="Book Antiqua"/>
          <w:color w:val="000000"/>
        </w:rPr>
        <w:t>Defence</w:t>
      </w:r>
      <w:proofErr w:type="spellEnd"/>
      <w:r w:rsidRPr="00CF2B97">
        <w:rPr>
          <w:rFonts w:ascii="Book Antiqua" w:eastAsia="Book Antiqua" w:hAnsi="Book Antiqua" w:cs="Book Antiqua"/>
          <w:color w:val="000000"/>
        </w:rPr>
        <w:t xml:space="preserve"> University of Malaysia), </w:t>
      </w:r>
      <w:r w:rsidR="009459C5">
        <w:rPr>
          <w:rFonts w:ascii="Book Antiqua" w:eastAsia="Book Antiqua" w:hAnsi="Book Antiqua" w:cs="Book Antiqua"/>
          <w:color w:val="000000"/>
        </w:rPr>
        <w:t xml:space="preserve">Kem Perdana </w:t>
      </w:r>
      <w:proofErr w:type="spellStart"/>
      <w:r w:rsidR="009459C5">
        <w:rPr>
          <w:rFonts w:ascii="Book Antiqua" w:eastAsia="Book Antiqua" w:hAnsi="Book Antiqua" w:cs="Book Antiqua"/>
          <w:color w:val="000000"/>
        </w:rPr>
        <w:t>Sugai</w:t>
      </w:r>
      <w:proofErr w:type="spellEnd"/>
      <w:r w:rsidR="009459C5">
        <w:rPr>
          <w:rFonts w:ascii="Book Antiqua" w:eastAsia="Book Antiqua" w:hAnsi="Book Antiqua" w:cs="Book Antiqua"/>
          <w:color w:val="000000"/>
        </w:rPr>
        <w:t xml:space="preserve"> </w:t>
      </w:r>
      <w:proofErr w:type="spellStart"/>
      <w:r w:rsidR="009459C5">
        <w:rPr>
          <w:rFonts w:ascii="Book Antiqua" w:eastAsia="Book Antiqua" w:hAnsi="Book Antiqua" w:cs="Book Antiqua"/>
          <w:color w:val="000000"/>
        </w:rPr>
        <w:t>Besi</w:t>
      </w:r>
      <w:proofErr w:type="spellEnd"/>
      <w:r w:rsidR="009459C5">
        <w:rPr>
          <w:rFonts w:ascii="Book Antiqua" w:eastAsia="Book Antiqua" w:hAnsi="Book Antiqua" w:cs="Book Antiqua"/>
          <w:color w:val="000000"/>
        </w:rPr>
        <w:t xml:space="preserve">, </w:t>
      </w:r>
      <w:r w:rsidRPr="00CF2B97">
        <w:rPr>
          <w:rFonts w:ascii="Book Antiqua" w:eastAsia="Book Antiqua" w:hAnsi="Book Antiqua" w:cs="Book Antiqua"/>
          <w:color w:val="000000"/>
        </w:rPr>
        <w:t>Kuala Lumpur 57000, Malaysia</w:t>
      </w:r>
    </w:p>
    <w:p w14:paraId="1E086679" w14:textId="77777777" w:rsidR="00A77B3E" w:rsidRPr="00CF2B97" w:rsidRDefault="00A77B3E" w:rsidP="00CF2B97">
      <w:pPr>
        <w:spacing w:line="360" w:lineRule="auto"/>
        <w:jc w:val="both"/>
        <w:rPr>
          <w:rFonts w:ascii="Book Antiqua" w:hAnsi="Book Antiqua"/>
        </w:rPr>
      </w:pPr>
    </w:p>
    <w:p w14:paraId="434FF411" w14:textId="5C560DFF"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Sayeeda</w:t>
      </w:r>
      <w:proofErr w:type="spellEnd"/>
      <w:r w:rsidRPr="00CF2B97">
        <w:rPr>
          <w:rFonts w:ascii="Book Antiqua" w:eastAsia="Book Antiqua" w:hAnsi="Book Antiqua" w:cs="Book Antiqua"/>
          <w:b/>
          <w:bCs/>
          <w:color w:val="000000"/>
        </w:rPr>
        <w:t xml:space="preserve"> Rahman, </w:t>
      </w:r>
      <w:r w:rsidRPr="00CF2B97">
        <w:rPr>
          <w:rFonts w:ascii="Book Antiqua" w:eastAsia="Book Antiqua" w:hAnsi="Book Antiqua" w:cs="Book Antiqua"/>
          <w:color w:val="000000"/>
        </w:rPr>
        <w:t>School of Medicine, American University of Integrative Sciences (AUIS), Bridgetown</w:t>
      </w:r>
      <w:r w:rsidR="00506E36">
        <w:rPr>
          <w:rFonts w:ascii="Book Antiqua" w:eastAsia="Book Antiqua" w:hAnsi="Book Antiqua" w:cs="Book Antiqua"/>
          <w:color w:val="000000"/>
        </w:rPr>
        <w:t xml:space="preserve"> </w:t>
      </w:r>
      <w:r w:rsidR="007411A6">
        <w:rPr>
          <w:rFonts w:ascii="Book Antiqua" w:eastAsia="Book Antiqua" w:hAnsi="Book Antiqua" w:cs="Book Antiqua"/>
          <w:color w:val="000000"/>
        </w:rPr>
        <w:t>BB11318</w:t>
      </w:r>
      <w:r w:rsidRPr="00CF2B97">
        <w:rPr>
          <w:rFonts w:ascii="Book Antiqua" w:eastAsia="Book Antiqua" w:hAnsi="Book Antiqua" w:cs="Book Antiqua"/>
          <w:color w:val="000000"/>
        </w:rPr>
        <w:t>, Barbados</w:t>
      </w:r>
    </w:p>
    <w:p w14:paraId="6D530E49" w14:textId="77777777" w:rsidR="00A77B3E" w:rsidRPr="00CF2B97" w:rsidRDefault="00A77B3E" w:rsidP="00CF2B97">
      <w:pPr>
        <w:spacing w:line="360" w:lineRule="auto"/>
        <w:jc w:val="both"/>
        <w:rPr>
          <w:rFonts w:ascii="Book Antiqua" w:hAnsi="Book Antiqua"/>
        </w:rPr>
      </w:pPr>
    </w:p>
    <w:p w14:paraId="2657E5C1" w14:textId="43671C89"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Bidyadhar</w:t>
      </w:r>
      <w:proofErr w:type="spellEnd"/>
      <w:r w:rsidRPr="00CF2B97">
        <w:rPr>
          <w:rFonts w:ascii="Book Antiqua" w:eastAsia="Book Antiqua" w:hAnsi="Book Antiqua" w:cs="Book Antiqua"/>
          <w:b/>
          <w:bCs/>
          <w:color w:val="000000"/>
        </w:rPr>
        <w:t xml:space="preserve"> Sa, Fidel </w:t>
      </w:r>
      <w:proofErr w:type="spellStart"/>
      <w:r w:rsidRPr="00CF2B97">
        <w:rPr>
          <w:rFonts w:ascii="Book Antiqua" w:eastAsia="Book Antiqua" w:hAnsi="Book Antiqua" w:cs="Book Antiqua"/>
          <w:b/>
          <w:bCs/>
          <w:color w:val="000000"/>
        </w:rPr>
        <w:t>Rampersad</w:t>
      </w:r>
      <w:proofErr w:type="spellEnd"/>
      <w:r w:rsidRPr="00CF2B97">
        <w:rPr>
          <w:rFonts w:ascii="Book Antiqua" w:eastAsia="Book Antiqua" w:hAnsi="Book Antiqua" w:cs="Book Antiqua"/>
          <w:b/>
          <w:bCs/>
          <w:color w:val="000000"/>
        </w:rPr>
        <w:t xml:space="preserve">, </w:t>
      </w:r>
      <w:r w:rsidRPr="00CF2B97">
        <w:rPr>
          <w:rFonts w:ascii="Book Antiqua" w:eastAsia="Book Antiqua" w:hAnsi="Book Antiqua" w:cs="Book Antiqua"/>
          <w:color w:val="000000"/>
        </w:rPr>
        <w:t xml:space="preserve">Faculty of Medical Sciences, The University of the West Indies, </w:t>
      </w:r>
      <w:r w:rsidR="00452687" w:rsidRPr="00CF2B97">
        <w:rPr>
          <w:rFonts w:ascii="Book Antiqua" w:eastAsia="Book Antiqua" w:hAnsi="Book Antiqua" w:cs="Book Antiqua"/>
          <w:color w:val="000000"/>
        </w:rPr>
        <w:t xml:space="preserve">St Augustine </w:t>
      </w:r>
      <w:r w:rsidR="00452687">
        <w:rPr>
          <w:rFonts w:ascii="Book Antiqua" w:eastAsia="Book Antiqua" w:hAnsi="Book Antiqua" w:cs="Book Antiqua"/>
          <w:color w:val="000000"/>
        </w:rPr>
        <w:t xml:space="preserve">Campus, </w:t>
      </w:r>
      <w:r w:rsidRPr="00CF2B97">
        <w:rPr>
          <w:rFonts w:ascii="Book Antiqua" w:eastAsia="Book Antiqua" w:hAnsi="Book Antiqua" w:cs="Book Antiqua"/>
          <w:color w:val="000000"/>
        </w:rPr>
        <w:t>St Augustine 33178, Trinidad and Tobago</w:t>
      </w:r>
    </w:p>
    <w:p w14:paraId="1515F1DC" w14:textId="77777777" w:rsidR="00A77B3E" w:rsidRPr="00CF2B97" w:rsidRDefault="00A77B3E" w:rsidP="00CF2B97">
      <w:pPr>
        <w:spacing w:line="360" w:lineRule="auto"/>
        <w:jc w:val="both"/>
        <w:rPr>
          <w:rFonts w:ascii="Book Antiqua" w:hAnsi="Book Antiqua"/>
        </w:rPr>
      </w:pPr>
    </w:p>
    <w:p w14:paraId="05EC491C" w14:textId="77777777"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Mizanur</w:t>
      </w:r>
      <w:proofErr w:type="spellEnd"/>
      <w:r w:rsidRPr="00CF2B97">
        <w:rPr>
          <w:rFonts w:ascii="Book Antiqua" w:eastAsia="Book Antiqua" w:hAnsi="Book Antiqua" w:cs="Book Antiqua"/>
          <w:b/>
          <w:bCs/>
          <w:color w:val="000000"/>
        </w:rPr>
        <w:t xml:space="preserve"> Rahman, </w:t>
      </w:r>
      <w:r w:rsidRPr="00CF2B97">
        <w:rPr>
          <w:rFonts w:ascii="Book Antiqua" w:eastAsia="Book Antiqua" w:hAnsi="Book Antiqua" w:cs="Book Antiqua"/>
          <w:color w:val="000000"/>
        </w:rPr>
        <w:t>Principal's Office, International Medical College, Dhaka 1207, Bangladesh</w:t>
      </w:r>
    </w:p>
    <w:p w14:paraId="54BD75E3" w14:textId="77777777" w:rsidR="00A77B3E" w:rsidRPr="00CF2B97" w:rsidRDefault="00A77B3E" w:rsidP="00CF2B97">
      <w:pPr>
        <w:spacing w:line="360" w:lineRule="auto"/>
        <w:jc w:val="both"/>
        <w:rPr>
          <w:rFonts w:ascii="Book Antiqua" w:hAnsi="Book Antiqua"/>
        </w:rPr>
      </w:pPr>
    </w:p>
    <w:p w14:paraId="0360609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Author contributions: </w:t>
      </w:r>
      <w:r w:rsidRPr="00CF2B97">
        <w:rPr>
          <w:rFonts w:ascii="Book Antiqua" w:eastAsia="Book Antiqua" w:hAnsi="Book Antiqua" w:cs="Book Antiqua"/>
          <w:color w:val="000000"/>
        </w:rPr>
        <w:t>Majumder MAA</w:t>
      </w:r>
      <w:r w:rsidR="00A66EFB">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conducted an extensive literature review and outlined a plan for the review</w:t>
      </w:r>
      <w:r w:rsidR="007C6C71">
        <w:rPr>
          <w:rFonts w:ascii="Book Antiqua" w:hAnsi="Book Antiqua" w:cs="Book Antiqua" w:hint="eastAsia"/>
          <w:color w:val="000000"/>
          <w:lang w:eastAsia="zh-CN"/>
        </w:rPr>
        <w:t>; a</w:t>
      </w:r>
      <w:r w:rsidRPr="00CF2B97">
        <w:rPr>
          <w:rFonts w:ascii="Book Antiqua" w:eastAsia="Book Antiqua" w:hAnsi="Book Antiqua" w:cs="Book Antiqua"/>
          <w:color w:val="000000"/>
        </w:rPr>
        <w:t>ll the authors contributed to the first draft of this manuscript, and review of the draft and final version of this manuscript.</w:t>
      </w:r>
    </w:p>
    <w:p w14:paraId="2365E2D0" w14:textId="77777777" w:rsidR="00A77B3E" w:rsidRPr="00CF2B97" w:rsidRDefault="00A77B3E" w:rsidP="00CF2B97">
      <w:pPr>
        <w:spacing w:line="360" w:lineRule="auto"/>
        <w:jc w:val="both"/>
        <w:rPr>
          <w:rFonts w:ascii="Book Antiqua" w:hAnsi="Book Antiqua"/>
        </w:rPr>
      </w:pPr>
    </w:p>
    <w:p w14:paraId="16BAFF43" w14:textId="1B41E3C2"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Corresponding author: Md </w:t>
      </w:r>
      <w:proofErr w:type="spellStart"/>
      <w:r w:rsidRPr="00CF2B97">
        <w:rPr>
          <w:rFonts w:ascii="Book Antiqua" w:eastAsia="Book Antiqua" w:hAnsi="Book Antiqua" w:cs="Book Antiqua"/>
          <w:b/>
          <w:bCs/>
          <w:color w:val="000000"/>
        </w:rPr>
        <w:t>Anwarul</w:t>
      </w:r>
      <w:proofErr w:type="spellEnd"/>
      <w:r w:rsidRPr="00CF2B97">
        <w:rPr>
          <w:rFonts w:ascii="Book Antiqua" w:eastAsia="Book Antiqua" w:hAnsi="Book Antiqua" w:cs="Book Antiqua"/>
          <w:b/>
          <w:bCs/>
          <w:color w:val="000000"/>
        </w:rPr>
        <w:t xml:space="preserve"> Azim </w:t>
      </w:r>
      <w:r w:rsidR="00A66EFB" w:rsidRPr="00A66EFB">
        <w:rPr>
          <w:rFonts w:ascii="Book Antiqua" w:eastAsia="Book Antiqua" w:hAnsi="Book Antiqua" w:cs="Book Antiqua"/>
          <w:b/>
          <w:color w:val="000000"/>
        </w:rPr>
        <w:t>Majumder</w:t>
      </w:r>
      <w:r w:rsidRPr="00A66EFB">
        <w:rPr>
          <w:rFonts w:ascii="Book Antiqua" w:eastAsia="Book Antiqua" w:hAnsi="Book Antiqua" w:cs="Book Antiqua"/>
          <w:b/>
          <w:bCs/>
          <w:color w:val="000000"/>
        </w:rPr>
        <w:t>,</w:t>
      </w:r>
      <w:r w:rsidRPr="00CF2B97">
        <w:rPr>
          <w:rFonts w:ascii="Book Antiqua" w:eastAsia="Book Antiqua" w:hAnsi="Book Antiqua" w:cs="Book Antiqua"/>
          <w:b/>
          <w:bCs/>
          <w:color w:val="000000"/>
        </w:rPr>
        <w:t xml:space="preserve"> MBBS, PhD, </w:t>
      </w:r>
      <w:r w:rsidRPr="007F1218">
        <w:rPr>
          <w:rFonts w:ascii="Book Antiqua" w:eastAsia="Book Antiqua" w:hAnsi="Book Antiqua" w:cs="Book Antiqua"/>
          <w:b/>
          <w:bCs/>
          <w:color w:val="000000"/>
        </w:rPr>
        <w:t>Director</w:t>
      </w:r>
      <w:r w:rsidR="00402518" w:rsidRPr="007F1218">
        <w:rPr>
          <w:rFonts w:ascii="Book Antiqua" w:eastAsia="Book Antiqua" w:hAnsi="Book Antiqua" w:cs="Book Antiqua"/>
          <w:b/>
          <w:bCs/>
          <w:color w:val="000000"/>
        </w:rPr>
        <w:t xml:space="preserve"> of Medical Education</w:t>
      </w:r>
      <w:r w:rsidRPr="007F1218">
        <w:rPr>
          <w:rFonts w:ascii="Book Antiqua" w:eastAsia="Book Antiqua" w:hAnsi="Book Antiqua" w:cs="Book Antiqua"/>
          <w:b/>
          <w:bCs/>
          <w:color w:val="000000"/>
        </w:rPr>
        <w:t>,</w:t>
      </w:r>
      <w:r w:rsidRPr="00CF2B97">
        <w:rPr>
          <w:rFonts w:ascii="Book Antiqua" w:eastAsia="Book Antiqua" w:hAnsi="Book Antiqua" w:cs="Book Antiqua"/>
          <w:b/>
          <w:bCs/>
          <w:color w:val="000000"/>
        </w:rPr>
        <w:t xml:space="preserve"> </w:t>
      </w:r>
      <w:r w:rsidRPr="00CF2B97">
        <w:rPr>
          <w:rFonts w:ascii="Book Antiqua" w:eastAsia="Book Antiqua" w:hAnsi="Book Antiqua" w:cs="Book Antiqua"/>
          <w:color w:val="000000"/>
        </w:rPr>
        <w:t xml:space="preserve">Faculty of Medical Sciences, The University of the West Indies, Cave Hill Campus, </w:t>
      </w:r>
      <w:r w:rsidR="00182FE2" w:rsidRPr="00182FE2">
        <w:rPr>
          <w:rFonts w:ascii="Book Antiqua" w:eastAsia="Book Antiqua" w:hAnsi="Book Antiqua" w:cs="Book Antiqua"/>
          <w:color w:val="000000"/>
        </w:rPr>
        <w:t>Cave Hill Road</w:t>
      </w:r>
      <w:r w:rsidR="00182FE2" w:rsidRPr="00182FE2">
        <w:rPr>
          <w:rFonts w:ascii="Book Antiqua" w:eastAsia="Book Antiqua" w:hAnsi="Book Antiqua" w:cs="Book Antiqua" w:hint="eastAsia"/>
          <w:color w:val="000000"/>
        </w:rPr>
        <w:t xml:space="preserve">, </w:t>
      </w:r>
      <w:r w:rsidR="007411A6">
        <w:rPr>
          <w:rFonts w:ascii="Book Antiqua" w:eastAsia="Book Antiqua" w:hAnsi="Book Antiqua" w:cs="Book Antiqua"/>
          <w:color w:val="000000"/>
        </w:rPr>
        <w:t>Cave Hill</w:t>
      </w:r>
      <w:r w:rsidR="006C31F6"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BB23034, Barbados.</w:t>
      </w:r>
      <w:r w:rsidRPr="00B42EC8">
        <w:rPr>
          <w:rFonts w:ascii="Book Antiqua" w:eastAsia="Book Antiqua" w:hAnsi="Book Antiqua" w:cs="Book Antiqua"/>
        </w:rPr>
        <w:t xml:space="preserve"> </w:t>
      </w:r>
      <w:hyperlink r:id="rId7" w:history="1">
        <w:r w:rsidR="00402518" w:rsidRPr="00B42EC8">
          <w:rPr>
            <w:rStyle w:val="aa"/>
            <w:rFonts w:ascii="Book Antiqua" w:eastAsia="Book Antiqua" w:hAnsi="Book Antiqua" w:cs="Book Antiqua"/>
            <w:color w:val="auto"/>
            <w:u w:val="none"/>
          </w:rPr>
          <w:t>azim.majumder@cavehill.uwi.edu</w:t>
        </w:r>
      </w:hyperlink>
      <w:r w:rsidR="00402518">
        <w:rPr>
          <w:rFonts w:ascii="Book Antiqua" w:eastAsia="Book Antiqua" w:hAnsi="Book Antiqua" w:cs="Book Antiqua"/>
          <w:color w:val="000000"/>
        </w:rPr>
        <w:t xml:space="preserve"> </w:t>
      </w:r>
    </w:p>
    <w:p w14:paraId="1EDF5B93" w14:textId="77777777" w:rsidR="00A77B3E" w:rsidRPr="00CF2B97" w:rsidRDefault="00A77B3E" w:rsidP="00CF2B97">
      <w:pPr>
        <w:spacing w:line="360" w:lineRule="auto"/>
        <w:jc w:val="both"/>
        <w:rPr>
          <w:rFonts w:ascii="Book Antiqua" w:hAnsi="Book Antiqua"/>
        </w:rPr>
      </w:pPr>
    </w:p>
    <w:p w14:paraId="79C8CCA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Received: </w:t>
      </w:r>
      <w:r w:rsidRPr="00CF2B97">
        <w:rPr>
          <w:rFonts w:ascii="Book Antiqua" w:eastAsia="Book Antiqua" w:hAnsi="Book Antiqua" w:cs="Book Antiqua"/>
          <w:color w:val="000000"/>
        </w:rPr>
        <w:t>May 30, 2021</w:t>
      </w:r>
    </w:p>
    <w:p w14:paraId="275FE9A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Revised: </w:t>
      </w:r>
      <w:r w:rsidRPr="00CF2B97">
        <w:rPr>
          <w:rFonts w:ascii="Book Antiqua" w:eastAsia="Book Antiqua" w:hAnsi="Book Antiqua" w:cs="Book Antiqua"/>
          <w:color w:val="000000"/>
        </w:rPr>
        <w:t>August 26, 2021</w:t>
      </w:r>
    </w:p>
    <w:p w14:paraId="25927991" w14:textId="07FD7F3B"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Accepted: </w:t>
      </w:r>
      <w:ins w:id="0" w:author="Liansheng Ma" w:date="2021-10-28T03:13:00Z">
        <w:r w:rsidR="001C0F0F" w:rsidRPr="001C0F0F">
          <w:rPr>
            <w:rFonts w:ascii="Book Antiqua" w:eastAsia="Book Antiqua" w:hAnsi="Book Antiqua" w:cs="Book Antiqua"/>
            <w:b/>
            <w:bCs/>
            <w:color w:val="000000"/>
          </w:rPr>
          <w:t>October 27, 2021</w:t>
        </w:r>
      </w:ins>
    </w:p>
    <w:p w14:paraId="7F4E6C5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Published online: </w:t>
      </w:r>
    </w:p>
    <w:p w14:paraId="7EA030EE" w14:textId="77777777" w:rsidR="00A77B3E" w:rsidRPr="00CF2B97" w:rsidRDefault="00A77B3E" w:rsidP="00CF2B97">
      <w:pPr>
        <w:spacing w:line="360" w:lineRule="auto"/>
        <w:jc w:val="both"/>
        <w:rPr>
          <w:rFonts w:ascii="Book Antiqua" w:hAnsi="Book Antiqua"/>
        </w:rPr>
        <w:sectPr w:rsidR="00A77B3E" w:rsidRPr="00CF2B97">
          <w:footerReference w:type="default" r:id="rId8"/>
          <w:pgSz w:w="12240" w:h="15840"/>
          <w:pgMar w:top="1440" w:right="1440" w:bottom="1440" w:left="1440" w:header="720" w:footer="720" w:gutter="0"/>
          <w:cols w:space="720"/>
          <w:docGrid w:linePitch="360"/>
        </w:sectPr>
      </w:pPr>
    </w:p>
    <w:p w14:paraId="6282121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lastRenderedPageBreak/>
        <w:t>Abstract</w:t>
      </w:r>
    </w:p>
    <w:p w14:paraId="32FE0C40" w14:textId="501768A9" w:rsidR="00A77B3E" w:rsidRPr="00F50E06" w:rsidRDefault="005B31F7" w:rsidP="00CF2B97">
      <w:pPr>
        <w:spacing w:line="360" w:lineRule="auto"/>
        <w:jc w:val="both"/>
        <w:rPr>
          <w:rFonts w:ascii="Book Antiqua" w:hAnsi="Book Antiqua"/>
          <w:lang w:eastAsia="zh-CN"/>
        </w:rPr>
      </w:pPr>
      <w:r w:rsidRPr="00CF2B97">
        <w:rPr>
          <w:rFonts w:ascii="Book Antiqua" w:eastAsia="Book Antiqua" w:hAnsi="Book Antiqua" w:cs="Book Antiqua"/>
          <w:color w:val="000000"/>
        </w:rPr>
        <w:t xml:space="preserve">Radiology education and training is of paramount clinical importance given the prominence of medical imaging utilization </w:t>
      </w:r>
      <w:r w:rsidR="001437A3">
        <w:rPr>
          <w:rFonts w:ascii="Book Antiqua" w:eastAsia="Book Antiqua" w:hAnsi="Book Antiqua" w:cs="Book Antiqua"/>
          <w:color w:val="000000"/>
        </w:rPr>
        <w:t>in effective clinical practice.</w:t>
      </w:r>
      <w:r w:rsidRPr="00CF2B97">
        <w:rPr>
          <w:rFonts w:ascii="Book Antiqua" w:eastAsia="Book Antiqua" w:hAnsi="Book Antiqua" w:cs="Book Antiqua"/>
          <w:color w:val="000000"/>
        </w:rPr>
        <w:t xml:space="preserve"> The incorporation of basic radiology in the medical curriculum has continued to evolve, focusing on teaching image interpretation skills, the appropriate ordering of radiological investigations, judicious use of ionizing radiation, and providing exposure to interventional radiology. Advancements in radiology have been driven by the digital revolution, which has, in turn, had a positive impact on radiology education and training. Upon the advent of the COVID-19 pandemic, many training institutions and hospitals adhered to directives which advised rescheduling of non-urgent outpatient appointments. This inevitably impacted the workflow of the radiology department, which resulted in the reduction of clinical in-person case reviews and consultations, as well as in-person teaching sessions. Several medical schools and research centers completely suspended face-to-face academic activity.</w:t>
      </w:r>
      <w:r w:rsidR="00AA2A35">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This led to challenges for medical teachers to complete the radiology syllabus while ensuring that teaching activities co</w:t>
      </w:r>
      <w:r w:rsidR="00AA2A35">
        <w:rPr>
          <w:rFonts w:ascii="Book Antiqua" w:eastAsia="Book Antiqua" w:hAnsi="Book Antiqua" w:cs="Book Antiqua"/>
          <w:color w:val="000000"/>
        </w:rPr>
        <w:t>ntinued safely and effectively.</w:t>
      </w:r>
      <w:r w:rsidRPr="00CF2B97">
        <w:rPr>
          <w:rFonts w:ascii="Book Antiqua" w:eastAsia="Book Antiqua" w:hAnsi="Book Antiqua" w:cs="Book Antiqua"/>
          <w:color w:val="000000"/>
        </w:rPr>
        <w:t xml:space="preserve"> As a result, online teaching platforms have virtually replaced didactic face-to-face lectures. Radiology educators also sought other strategies to incorporate interactive teaching sessions while adopting the e-learning approach, as they were cognizant of the limitations that this may have on stud</w:t>
      </w:r>
      <w:r w:rsidR="00AA2A35">
        <w:rPr>
          <w:rFonts w:ascii="Book Antiqua" w:eastAsia="Book Antiqua" w:hAnsi="Book Antiqua" w:cs="Book Antiqua"/>
          <w:color w:val="000000"/>
        </w:rPr>
        <w:t>ents’ clinical expertise.</w:t>
      </w:r>
      <w:r w:rsidRPr="00CF2B97">
        <w:rPr>
          <w:rFonts w:ascii="Book Antiqua" w:eastAsia="Book Antiqua" w:hAnsi="Book Antiqua" w:cs="Book Antiqua"/>
          <w:color w:val="000000"/>
        </w:rPr>
        <w:t xml:space="preserve"> Migration to online methods to review live cases, journal clubs, simulation-based training, clinical interaction, and radiology examination protocolling are a few examples of successfully addressing the limitations in reduced clinical exposure. In this review paper, we discuss (</w:t>
      </w:r>
      <w:r w:rsidR="00AA2A35">
        <w:rPr>
          <w:rFonts w:ascii="Book Antiqua" w:hAnsi="Book Antiqua" w:cs="Book Antiqua" w:hint="eastAsia"/>
          <w:color w:val="000000"/>
          <w:lang w:eastAsia="zh-CN"/>
        </w:rPr>
        <w:t>1</w:t>
      </w:r>
      <w:r w:rsidRPr="00CF2B97">
        <w:rPr>
          <w:rFonts w:ascii="Book Antiqua" w:eastAsia="Book Antiqua" w:hAnsi="Book Antiqua" w:cs="Book Antiqua"/>
          <w:color w:val="000000"/>
        </w:rPr>
        <w:t xml:space="preserve">) </w:t>
      </w:r>
      <w:r w:rsidR="00AA2A35">
        <w:rPr>
          <w:rFonts w:ascii="Book Antiqua" w:hAnsi="Book Antiqua" w:cs="Book Antiqua" w:hint="eastAsia"/>
          <w:color w:val="000000"/>
          <w:lang w:eastAsia="zh-CN"/>
        </w:rPr>
        <w:t>T</w:t>
      </w:r>
      <w:r w:rsidRPr="00CF2B97">
        <w:rPr>
          <w:rFonts w:ascii="Book Antiqua" w:eastAsia="Book Antiqua" w:hAnsi="Book Antiqua" w:cs="Book Antiqua"/>
          <w:color w:val="000000"/>
        </w:rPr>
        <w:t>he impact of the COVID-19 pandemic on radiology education, training, and practice; (</w:t>
      </w:r>
      <w:r w:rsidR="00AA2A35">
        <w:rPr>
          <w:rFonts w:ascii="Book Antiqua" w:hAnsi="Book Antiqua" w:cs="Book Antiqua" w:hint="eastAsia"/>
          <w:color w:val="000000"/>
          <w:lang w:eastAsia="zh-CN"/>
        </w:rPr>
        <w:t>2</w:t>
      </w:r>
      <w:r w:rsidRPr="00CF2B97">
        <w:rPr>
          <w:rFonts w:ascii="Book Antiqua" w:eastAsia="Book Antiqua" w:hAnsi="Book Antiqua" w:cs="Book Antiqua"/>
          <w:color w:val="000000"/>
        </w:rPr>
        <w:t xml:space="preserve">) </w:t>
      </w:r>
      <w:r w:rsidR="00AA2A35">
        <w:rPr>
          <w:rFonts w:ascii="Book Antiqua" w:hAnsi="Book Antiqua" w:cs="Book Antiqua" w:hint="eastAsia"/>
          <w:color w:val="000000"/>
          <w:lang w:eastAsia="zh-CN"/>
        </w:rPr>
        <w:t>C</w:t>
      </w:r>
      <w:r w:rsidRPr="00CF2B97">
        <w:rPr>
          <w:rFonts w:ascii="Book Antiqua" w:eastAsia="Book Antiqua" w:hAnsi="Book Antiqua" w:cs="Book Antiqua"/>
          <w:color w:val="000000"/>
        </w:rPr>
        <w:t>hallenges and strategies involved in delivering online radiology education for undergraduates and postgraduates during the COVID-19 pandemic; and (</w:t>
      </w:r>
      <w:r w:rsidR="00AA2A35">
        <w:rPr>
          <w:rFonts w:ascii="Book Antiqua" w:hAnsi="Book Antiqua" w:cs="Book Antiqua" w:hint="eastAsia"/>
          <w:color w:val="000000"/>
          <w:lang w:eastAsia="zh-CN"/>
        </w:rPr>
        <w:t>3</w:t>
      </w:r>
      <w:r w:rsidRPr="00CF2B97">
        <w:rPr>
          <w:rFonts w:ascii="Book Antiqua" w:eastAsia="Book Antiqua" w:hAnsi="Book Antiqua" w:cs="Book Antiqua"/>
          <w:color w:val="000000"/>
        </w:rPr>
        <w:t xml:space="preserve">) </w:t>
      </w:r>
      <w:r w:rsidR="00AA2A35">
        <w:rPr>
          <w:rFonts w:ascii="Book Antiqua" w:hAnsi="Book Antiqua" w:cs="Book Antiqua" w:hint="eastAsia"/>
          <w:color w:val="000000"/>
          <w:lang w:eastAsia="zh-CN"/>
        </w:rPr>
        <w:t>D</w:t>
      </w:r>
      <w:r w:rsidRPr="00CF2B97">
        <w:rPr>
          <w:rFonts w:ascii="Book Antiqua" w:eastAsia="Book Antiqua" w:hAnsi="Book Antiqua" w:cs="Book Antiqua"/>
          <w:color w:val="000000"/>
        </w:rPr>
        <w:t xml:space="preserve">ifference between </w:t>
      </w:r>
      <w:r w:rsidR="00653ACA">
        <w:rPr>
          <w:rFonts w:ascii="Book Antiqua" w:eastAsia="Book Antiqua" w:hAnsi="Book Antiqua" w:cs="Book Antiqua"/>
          <w:color w:val="000000"/>
        </w:rPr>
        <w:t xml:space="preserve">the </w:t>
      </w:r>
      <w:r w:rsidRPr="00CF2B97">
        <w:rPr>
          <w:rFonts w:ascii="Book Antiqua" w:eastAsia="Book Antiqua" w:hAnsi="Book Antiqua" w:cs="Book Antiqua"/>
          <w:color w:val="000000"/>
        </w:rPr>
        <w:t>implementation of radiology education during the COVID-19 pandemic and pre-COVID-19 era.</w:t>
      </w:r>
    </w:p>
    <w:p w14:paraId="5728B6AF" w14:textId="77777777" w:rsidR="00A77B3E" w:rsidRPr="00CF2B97" w:rsidRDefault="00A77B3E" w:rsidP="00CF2B97">
      <w:pPr>
        <w:spacing w:line="360" w:lineRule="auto"/>
        <w:jc w:val="both"/>
        <w:rPr>
          <w:rFonts w:ascii="Book Antiqua" w:hAnsi="Book Antiqua"/>
        </w:rPr>
      </w:pPr>
    </w:p>
    <w:p w14:paraId="4FF543B2" w14:textId="77777777" w:rsidR="00A77B3E" w:rsidRPr="00F12378"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bCs/>
          <w:color w:val="000000"/>
        </w:rPr>
        <w:t xml:space="preserve">Key Words: </w:t>
      </w:r>
      <w:r w:rsidRPr="00CF2B97">
        <w:rPr>
          <w:rFonts w:ascii="Book Antiqua" w:eastAsia="Book Antiqua" w:hAnsi="Book Antiqua" w:cs="Book Antiqua"/>
          <w:color w:val="000000"/>
        </w:rPr>
        <w:t xml:space="preserve">Radiology; Education; Training; Practice; COVID-19 </w:t>
      </w:r>
      <w:r w:rsidR="00381EA9">
        <w:rPr>
          <w:rFonts w:ascii="Book Antiqua" w:hAnsi="Book Antiqua" w:cs="Book Antiqua" w:hint="eastAsia"/>
          <w:color w:val="000000"/>
          <w:lang w:eastAsia="zh-CN"/>
        </w:rPr>
        <w:t>p</w:t>
      </w:r>
      <w:r w:rsidRPr="00CF2B97">
        <w:rPr>
          <w:rFonts w:ascii="Book Antiqua" w:eastAsia="Book Antiqua" w:hAnsi="Book Antiqua" w:cs="Book Antiqua"/>
          <w:color w:val="000000"/>
        </w:rPr>
        <w:t>andemic; Impact</w:t>
      </w:r>
    </w:p>
    <w:p w14:paraId="0F32E1A1" w14:textId="77777777" w:rsidR="00A77B3E" w:rsidRPr="00CF2B97" w:rsidRDefault="00A77B3E" w:rsidP="00CF2B97">
      <w:pPr>
        <w:spacing w:line="360" w:lineRule="auto"/>
        <w:jc w:val="both"/>
        <w:rPr>
          <w:rFonts w:ascii="Book Antiqua" w:hAnsi="Book Antiqua"/>
        </w:rPr>
      </w:pPr>
    </w:p>
    <w:p w14:paraId="2E06886C" w14:textId="77777777" w:rsidR="00A77B3E" w:rsidRPr="00CF2B97" w:rsidRDefault="0055482C" w:rsidP="00CF2B97">
      <w:pPr>
        <w:spacing w:line="360" w:lineRule="auto"/>
        <w:jc w:val="both"/>
        <w:rPr>
          <w:rFonts w:ascii="Book Antiqua" w:hAnsi="Book Antiqua"/>
        </w:rPr>
      </w:pPr>
      <w:r w:rsidRPr="00CF2B97">
        <w:rPr>
          <w:rFonts w:ascii="Book Antiqua" w:eastAsia="Book Antiqua" w:hAnsi="Book Antiqua" w:cs="Book Antiqua"/>
          <w:color w:val="000000"/>
        </w:rPr>
        <w:t>M</w:t>
      </w:r>
      <w:r>
        <w:rPr>
          <w:rFonts w:ascii="Book Antiqua" w:hAnsi="Book Antiqua" w:cs="Book Antiqua" w:hint="eastAsia"/>
          <w:color w:val="000000"/>
          <w:lang w:eastAsia="zh-CN"/>
        </w:rPr>
        <w:t>ajumder</w:t>
      </w:r>
      <w:r w:rsidR="005B31F7" w:rsidRPr="00CF2B97">
        <w:rPr>
          <w:rFonts w:ascii="Book Antiqua" w:eastAsia="Book Antiqua" w:hAnsi="Book Antiqua" w:cs="Book Antiqua"/>
          <w:color w:val="000000"/>
        </w:rPr>
        <w:t xml:space="preserve"> MAA, Gaur U, Singh K, </w:t>
      </w:r>
      <w:proofErr w:type="spellStart"/>
      <w:r w:rsidR="005B31F7" w:rsidRPr="00CF2B97">
        <w:rPr>
          <w:rFonts w:ascii="Book Antiqua" w:eastAsia="Book Antiqua" w:hAnsi="Book Antiqua" w:cs="Book Antiqua"/>
          <w:color w:val="000000"/>
        </w:rPr>
        <w:t>Kandamaran</w:t>
      </w:r>
      <w:proofErr w:type="spellEnd"/>
      <w:r w:rsidR="005B31F7" w:rsidRPr="00CF2B97">
        <w:rPr>
          <w:rFonts w:ascii="Book Antiqua" w:eastAsia="Book Antiqua" w:hAnsi="Book Antiqua" w:cs="Book Antiqua"/>
          <w:color w:val="000000"/>
        </w:rPr>
        <w:t xml:space="preserve"> L, Gupta S, Haque M, Rahman S, Sa B, Rahman M, </w:t>
      </w:r>
      <w:proofErr w:type="spellStart"/>
      <w:r w:rsidR="005B31F7" w:rsidRPr="00CF2B97">
        <w:rPr>
          <w:rFonts w:ascii="Book Antiqua" w:eastAsia="Book Antiqua" w:hAnsi="Book Antiqua" w:cs="Book Antiqua"/>
          <w:color w:val="000000"/>
        </w:rPr>
        <w:t>Rampersad</w:t>
      </w:r>
      <w:proofErr w:type="spellEnd"/>
      <w:r w:rsidR="005B31F7" w:rsidRPr="00CF2B97">
        <w:rPr>
          <w:rFonts w:ascii="Book Antiqua" w:eastAsia="Book Antiqua" w:hAnsi="Book Antiqua" w:cs="Book Antiqua"/>
          <w:color w:val="000000"/>
        </w:rPr>
        <w:t xml:space="preserve"> F. </w:t>
      </w:r>
      <w:r w:rsidRPr="0055482C">
        <w:rPr>
          <w:rFonts w:ascii="Book Antiqua" w:eastAsia="Book Antiqua" w:hAnsi="Book Antiqua" w:cs="Book Antiqua"/>
          <w:bCs/>
          <w:color w:val="000000"/>
        </w:rPr>
        <w:t xml:space="preserve">Impact of COVID-19 </w:t>
      </w:r>
      <w:r w:rsidRPr="0055482C">
        <w:rPr>
          <w:rFonts w:ascii="Book Antiqua" w:hAnsi="Book Antiqua" w:cs="Book Antiqua" w:hint="eastAsia"/>
          <w:bCs/>
          <w:color w:val="000000"/>
          <w:lang w:eastAsia="zh-CN"/>
        </w:rPr>
        <w:t>p</w:t>
      </w:r>
      <w:r w:rsidRPr="0055482C">
        <w:rPr>
          <w:rFonts w:ascii="Book Antiqua" w:eastAsia="Book Antiqua" w:hAnsi="Book Antiqua" w:cs="Book Antiqua"/>
          <w:bCs/>
          <w:color w:val="000000"/>
        </w:rPr>
        <w:t xml:space="preserve">andemic on </w:t>
      </w:r>
      <w:r w:rsidRPr="0055482C">
        <w:rPr>
          <w:rFonts w:ascii="Book Antiqua" w:hAnsi="Book Antiqua" w:cs="Book Antiqua" w:hint="eastAsia"/>
          <w:bCs/>
          <w:color w:val="000000"/>
          <w:lang w:eastAsia="zh-CN"/>
        </w:rPr>
        <w:t>r</w:t>
      </w:r>
      <w:r w:rsidRPr="0055482C">
        <w:rPr>
          <w:rFonts w:ascii="Book Antiqua" w:eastAsia="Book Antiqua" w:hAnsi="Book Antiqua" w:cs="Book Antiqua"/>
          <w:bCs/>
          <w:color w:val="000000"/>
        </w:rPr>
        <w:t xml:space="preserve">adiology </w:t>
      </w:r>
      <w:r w:rsidRPr="0055482C">
        <w:rPr>
          <w:rFonts w:ascii="Book Antiqua" w:hAnsi="Book Antiqua" w:cs="Book Antiqua" w:hint="eastAsia"/>
          <w:bCs/>
          <w:color w:val="000000"/>
          <w:lang w:eastAsia="zh-CN"/>
        </w:rPr>
        <w:t>e</w:t>
      </w:r>
      <w:r w:rsidRPr="0055482C">
        <w:rPr>
          <w:rFonts w:ascii="Book Antiqua" w:eastAsia="Book Antiqua" w:hAnsi="Book Antiqua" w:cs="Book Antiqua"/>
          <w:bCs/>
          <w:color w:val="000000"/>
        </w:rPr>
        <w:t xml:space="preserve">ducation, </w:t>
      </w:r>
      <w:r w:rsidRPr="0055482C">
        <w:rPr>
          <w:rFonts w:ascii="Book Antiqua" w:hAnsi="Book Antiqua" w:cs="Book Antiqua" w:hint="eastAsia"/>
          <w:bCs/>
          <w:color w:val="000000"/>
          <w:lang w:eastAsia="zh-CN"/>
        </w:rPr>
        <w:t>t</w:t>
      </w:r>
      <w:r w:rsidRPr="0055482C">
        <w:rPr>
          <w:rFonts w:ascii="Book Antiqua" w:eastAsia="Book Antiqua" w:hAnsi="Book Antiqua" w:cs="Book Antiqua"/>
          <w:bCs/>
          <w:color w:val="000000"/>
        </w:rPr>
        <w:t xml:space="preserve">raining, and </w:t>
      </w:r>
      <w:r w:rsidRPr="0055482C">
        <w:rPr>
          <w:rFonts w:ascii="Book Antiqua" w:hAnsi="Book Antiqua" w:cs="Book Antiqua" w:hint="eastAsia"/>
          <w:bCs/>
          <w:color w:val="000000"/>
          <w:lang w:eastAsia="zh-CN"/>
        </w:rPr>
        <w:t>p</w:t>
      </w:r>
      <w:r w:rsidRPr="0055482C">
        <w:rPr>
          <w:rFonts w:ascii="Book Antiqua" w:eastAsia="Book Antiqua" w:hAnsi="Book Antiqua" w:cs="Book Antiqua"/>
          <w:bCs/>
          <w:color w:val="000000"/>
        </w:rPr>
        <w:t xml:space="preserve">ractice: A </w:t>
      </w:r>
      <w:r w:rsidRPr="0055482C">
        <w:rPr>
          <w:rFonts w:ascii="Book Antiqua" w:hAnsi="Book Antiqua" w:cs="Book Antiqua" w:hint="eastAsia"/>
          <w:bCs/>
          <w:color w:val="000000"/>
          <w:lang w:eastAsia="zh-CN"/>
        </w:rPr>
        <w:t>n</w:t>
      </w:r>
      <w:r w:rsidRPr="0055482C">
        <w:rPr>
          <w:rFonts w:ascii="Book Antiqua" w:eastAsia="Book Antiqua" w:hAnsi="Book Antiqua" w:cs="Book Antiqua"/>
          <w:bCs/>
          <w:color w:val="000000"/>
        </w:rPr>
        <w:t xml:space="preserve">arrative </w:t>
      </w:r>
      <w:r w:rsidRPr="0055482C">
        <w:rPr>
          <w:rFonts w:ascii="Book Antiqua" w:hAnsi="Book Antiqua" w:cs="Book Antiqua" w:hint="eastAsia"/>
          <w:bCs/>
          <w:color w:val="000000"/>
          <w:lang w:eastAsia="zh-CN"/>
        </w:rPr>
        <w:t>r</w:t>
      </w:r>
      <w:r w:rsidRPr="0055482C">
        <w:rPr>
          <w:rFonts w:ascii="Book Antiqua" w:eastAsia="Book Antiqua" w:hAnsi="Book Antiqua" w:cs="Book Antiqua"/>
          <w:bCs/>
          <w:color w:val="000000"/>
        </w:rPr>
        <w:t>eview</w:t>
      </w:r>
      <w:r w:rsidR="005B31F7" w:rsidRPr="00CF2B97">
        <w:rPr>
          <w:rFonts w:ascii="Book Antiqua" w:eastAsia="Book Antiqua" w:hAnsi="Book Antiqua" w:cs="Book Antiqua"/>
          <w:color w:val="000000"/>
        </w:rPr>
        <w:t xml:space="preserve">. </w:t>
      </w:r>
      <w:r w:rsidR="005B31F7" w:rsidRPr="00CF2B97">
        <w:rPr>
          <w:rFonts w:ascii="Book Antiqua" w:eastAsia="Book Antiqua" w:hAnsi="Book Antiqua" w:cs="Book Antiqua"/>
          <w:i/>
          <w:iCs/>
          <w:color w:val="000000"/>
        </w:rPr>
        <w:t xml:space="preserve">World J </w:t>
      </w:r>
      <w:proofErr w:type="spellStart"/>
      <w:r w:rsidR="005B31F7" w:rsidRPr="00CF2B97">
        <w:rPr>
          <w:rFonts w:ascii="Book Antiqua" w:eastAsia="Book Antiqua" w:hAnsi="Book Antiqua" w:cs="Book Antiqua"/>
          <w:i/>
          <w:iCs/>
          <w:color w:val="000000"/>
        </w:rPr>
        <w:t>Radiol</w:t>
      </w:r>
      <w:proofErr w:type="spellEnd"/>
      <w:r w:rsidR="005B31F7" w:rsidRPr="00CF2B97">
        <w:rPr>
          <w:rFonts w:ascii="Book Antiqua" w:eastAsia="Book Antiqua" w:hAnsi="Book Antiqua" w:cs="Book Antiqua"/>
          <w:color w:val="000000"/>
        </w:rPr>
        <w:t xml:space="preserve"> 2021; In press</w:t>
      </w:r>
    </w:p>
    <w:p w14:paraId="4BAC7425" w14:textId="77777777" w:rsidR="00A77B3E" w:rsidRPr="00CF2B97" w:rsidRDefault="00A77B3E" w:rsidP="00CF2B97">
      <w:pPr>
        <w:spacing w:line="360" w:lineRule="auto"/>
        <w:jc w:val="both"/>
        <w:rPr>
          <w:rFonts w:ascii="Book Antiqua" w:hAnsi="Book Antiqua"/>
        </w:rPr>
      </w:pPr>
    </w:p>
    <w:p w14:paraId="31F09246" w14:textId="4E8ED38D"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Core Tip: </w:t>
      </w:r>
      <w:r w:rsidRPr="00CF2B97">
        <w:rPr>
          <w:rFonts w:ascii="Book Antiqua" w:eastAsia="Book Antiqua" w:hAnsi="Book Antiqua" w:cs="Book Antiqua"/>
          <w:color w:val="000000"/>
        </w:rPr>
        <w:t xml:space="preserve">The </w:t>
      </w:r>
      <w:r w:rsidR="00984A62" w:rsidRPr="00CF2B97">
        <w:rPr>
          <w:rFonts w:ascii="Book Antiqua" w:eastAsia="Book Antiqua" w:hAnsi="Book Antiqua" w:cs="Book Antiqua"/>
          <w:color w:val="000000"/>
        </w:rPr>
        <w:t>COVID-19</w:t>
      </w:r>
      <w:r w:rsidRPr="00CF2B97">
        <w:rPr>
          <w:rFonts w:ascii="Book Antiqua" w:eastAsia="Book Antiqua" w:hAnsi="Book Antiqua" w:cs="Book Antiqua"/>
          <w:color w:val="000000"/>
        </w:rPr>
        <w:t xml:space="preserve"> pandemic has had </w:t>
      </w:r>
      <w:r w:rsidR="00653ACA">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tremendous impact on radiology education. Even before the pandemic, educators often encountered many difficulties in delivering the radiology curriculum. During the pandemic, there was an almost complete transition of radiology education to a blended online platform. Many hiccups in implementing online teaching were reported, such as suitable hardware/software, reliable </w:t>
      </w:r>
      <w:r w:rsidR="00B32971">
        <w:rPr>
          <w:rFonts w:ascii="Book Antiqua" w:eastAsia="Book Antiqua" w:hAnsi="Book Antiqua" w:cs="Book Antiqua"/>
          <w:color w:val="000000"/>
        </w:rPr>
        <w:t>i</w:t>
      </w:r>
      <w:r w:rsidRPr="00CF2B97">
        <w:rPr>
          <w:rFonts w:ascii="Book Antiqua" w:eastAsia="Book Antiqua" w:hAnsi="Book Antiqua" w:cs="Book Antiqua"/>
          <w:color w:val="000000"/>
        </w:rPr>
        <w:t xml:space="preserve">nternet connection, innovative and interactive teaching methods and contents, and meaningful participation and interaction of the students. However, despite many challenges and restrictions, </w:t>
      </w:r>
      <w:r w:rsidR="00653ACA">
        <w:rPr>
          <w:rFonts w:ascii="Book Antiqua" w:eastAsia="Book Antiqua" w:hAnsi="Book Antiqua" w:cs="Book Antiqua"/>
          <w:color w:val="000000"/>
        </w:rPr>
        <w:t xml:space="preserve">the </w:t>
      </w:r>
      <w:r w:rsidRPr="00CF2B97">
        <w:rPr>
          <w:rFonts w:ascii="Book Antiqua" w:eastAsia="Book Antiqua" w:hAnsi="Book Antiqua" w:cs="Book Antiqua"/>
          <w:color w:val="000000"/>
        </w:rPr>
        <w:t>current pandemic revealed opportunities for radiology educators and students to apply the technological acumen and wisdom they gained by teaching and learning remotely.</w:t>
      </w:r>
    </w:p>
    <w:p w14:paraId="7528514E" w14:textId="77777777" w:rsidR="00A77B3E" w:rsidRPr="00CF2B97" w:rsidRDefault="00A77B3E" w:rsidP="00CF2B97">
      <w:pPr>
        <w:spacing w:line="360" w:lineRule="auto"/>
        <w:jc w:val="both"/>
        <w:rPr>
          <w:rFonts w:ascii="Book Antiqua" w:hAnsi="Book Antiqua"/>
        </w:rPr>
      </w:pPr>
    </w:p>
    <w:p w14:paraId="26C4214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aps/>
          <w:color w:val="000000"/>
          <w:u w:val="single"/>
        </w:rPr>
        <w:t>INTRODUCTION</w:t>
      </w:r>
    </w:p>
    <w:p w14:paraId="4D3DC26A" w14:textId="64E4AF4E"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Recent surveys have explicitly stated the necessity of radiology education for undergraduate medical </w:t>
      </w:r>
      <w:proofErr w:type="gramStart"/>
      <w:r w:rsidRPr="00CF2B97">
        <w:rPr>
          <w:rFonts w:ascii="Book Antiqua" w:eastAsia="Book Antiqua" w:hAnsi="Book Antiqua" w:cs="Book Antiqua"/>
          <w:color w:val="000000"/>
        </w:rPr>
        <w:t>students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1,2]</w:t>
      </w:r>
      <w:r w:rsidRPr="00CF2B97">
        <w:rPr>
          <w:rFonts w:ascii="Book Antiqua" w:eastAsia="Book Antiqua" w:hAnsi="Book Antiqua" w:cs="Book Antiqua"/>
          <w:color w:val="000000"/>
        </w:rPr>
        <w:t xml:space="preserve">. Radiology education and training, over the last decade, has undergone a significant transformation from purely didactic lectures toward early clinical exposure and team-based learning, with an emphasis on hands-on workshops and case-based </w:t>
      </w:r>
      <w:proofErr w:type="gramStart"/>
      <w:r w:rsidRPr="00CF2B97">
        <w:rPr>
          <w:rFonts w:ascii="Book Antiqua" w:eastAsia="Book Antiqua" w:hAnsi="Book Antiqua" w:cs="Book Antiqua"/>
          <w:color w:val="000000"/>
        </w:rPr>
        <w:t>teaching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Pr="00CF2B97">
        <w:rPr>
          <w:rFonts w:ascii="Book Antiqua" w:eastAsia="Book Antiqua" w:hAnsi="Book Antiqua" w:cs="Book Antiqua"/>
          <w:color w:val="000000"/>
        </w:rPr>
        <w:t xml:space="preserve">. Over the last decade, much before the COVID-19 pandemic, e-learning has become a highly effective and valuable asset in the field of radiology education, just like many other areas of medical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2,4]</w:t>
      </w:r>
      <w:r w:rsidRPr="00CF2B97">
        <w:rPr>
          <w:rFonts w:ascii="Book Antiqua" w:eastAsia="Book Antiqua" w:hAnsi="Book Antiqua" w:cs="Book Antiqua"/>
          <w:color w:val="000000"/>
        </w:rPr>
        <w:t xml:space="preserve">. </w:t>
      </w:r>
      <w:r w:rsidR="00653ACA">
        <w:rPr>
          <w:rFonts w:ascii="Book Antiqua" w:eastAsia="Book Antiqua" w:hAnsi="Book Antiqua" w:cs="Book Antiqua"/>
          <w:color w:val="000000"/>
        </w:rPr>
        <w:t>I</w:t>
      </w:r>
      <w:r w:rsidR="00653ACA" w:rsidRPr="00CF2B97">
        <w:rPr>
          <w:rFonts w:ascii="Book Antiqua" w:eastAsia="Book Antiqua" w:hAnsi="Book Antiqua" w:cs="Book Antiqua"/>
          <w:color w:val="000000"/>
        </w:rPr>
        <w:t xml:space="preserve">n </w:t>
      </w:r>
      <w:r w:rsidRPr="00CF2B97">
        <w:rPr>
          <w:rFonts w:ascii="Book Antiqua" w:eastAsia="Book Antiqua" w:hAnsi="Book Antiqua" w:cs="Book Antiqua"/>
          <w:color w:val="000000"/>
        </w:rPr>
        <w:t xml:space="preserve">recent years, the majority of the medical teaching institutions throughout Europe were reportedly using e-learning extensively in radiology teaching and </w:t>
      </w:r>
      <w:proofErr w:type="gramStart"/>
      <w:r w:rsidRPr="00CF2B97">
        <w:rPr>
          <w:rFonts w:ascii="Book Antiqua" w:eastAsia="Book Antiqua" w:hAnsi="Book Antiqua" w:cs="Book Antiqua"/>
          <w:color w:val="000000"/>
        </w:rPr>
        <w:t>training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Pr="00CF2B97">
        <w:rPr>
          <w:rFonts w:ascii="Book Antiqua" w:eastAsia="Book Antiqua" w:hAnsi="Book Antiqua" w:cs="Book Antiqua"/>
          <w:color w:val="000000"/>
        </w:rPr>
        <w:t xml:space="preserve">. Face-to-face learning, combined with online education, was found to be very successful in enhancing students’ knowledge in basic radiology, clinical radiology skill application, and long-term retention of knowledge and basic skills in </w:t>
      </w:r>
      <w:proofErr w:type="gramStart"/>
      <w:r w:rsidRPr="00CF2B97">
        <w:rPr>
          <w:rFonts w:ascii="Book Antiqua" w:eastAsia="Book Antiqua" w:hAnsi="Book Antiqua" w:cs="Book Antiqua"/>
          <w:color w:val="000000"/>
        </w:rPr>
        <w:t>radiology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Pr="00CF2B97">
        <w:rPr>
          <w:rFonts w:ascii="Book Antiqua" w:eastAsia="Book Antiqua" w:hAnsi="Book Antiqua" w:cs="Book Antiqua"/>
          <w:color w:val="000000"/>
        </w:rPr>
        <w:t xml:space="preserve">. </w:t>
      </w:r>
    </w:p>
    <w:p w14:paraId="55582EA1" w14:textId="0C50365A" w:rsidR="00A77B3E" w:rsidRPr="00CF2B97" w:rsidRDefault="005B31F7" w:rsidP="00DA746F">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lastRenderedPageBreak/>
        <w:t xml:space="preserve">The COVID-19 pandemic has resulted in an unprecedented worldwide disruption in medical education training and patient </w:t>
      </w:r>
      <w:proofErr w:type="gramStart"/>
      <w:r w:rsidRPr="00CF2B97">
        <w:rPr>
          <w:rFonts w:ascii="Book Antiqua" w:eastAsia="Book Antiqua" w:hAnsi="Book Antiqua" w:cs="Book Antiqua"/>
          <w:color w:val="000000"/>
        </w:rPr>
        <w:t>care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7-11]</w:t>
      </w:r>
      <w:r w:rsidRPr="00CF2B97">
        <w:rPr>
          <w:rFonts w:ascii="Book Antiqua" w:eastAsia="Book Antiqua" w:hAnsi="Book Antiqua" w:cs="Book Antiqua"/>
          <w:color w:val="000000"/>
        </w:rPr>
        <w:t xml:space="preserve">. Several medical schools and research centers suspended face-to-face academic activity and scientific research activities to maximize social distancing and minimize the spread of infection COVID-19 among staff and </w:t>
      </w:r>
      <w:proofErr w:type="gramStart"/>
      <w:r w:rsidRPr="00CF2B97">
        <w:rPr>
          <w:rFonts w:ascii="Book Antiqua" w:eastAsia="Book Antiqua" w:hAnsi="Book Antiqua" w:cs="Book Antiqua"/>
          <w:color w:val="000000"/>
        </w:rPr>
        <w:t>others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12-14]</w:t>
      </w:r>
      <w:r w:rsidR="00DA746F">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Similarly, there has been </w:t>
      </w:r>
      <w:r w:rsidR="00653ACA">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disruption in the activity of academic programs and research activities in radiology, with both short-term and long-term </w:t>
      </w:r>
      <w:proofErr w:type="gramStart"/>
      <w:r w:rsidRPr="00CF2B97">
        <w:rPr>
          <w:rFonts w:ascii="Book Antiqua" w:eastAsia="Book Antiqua" w:hAnsi="Book Antiqua" w:cs="Book Antiqua"/>
          <w:color w:val="000000"/>
        </w:rPr>
        <w:t>implications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1,15,16]</w:t>
      </w:r>
      <w:r w:rsidRPr="00CF2B97">
        <w:rPr>
          <w:rFonts w:ascii="Book Antiqua" w:eastAsia="Book Antiqua" w:hAnsi="Book Antiqua" w:cs="Book Antiqua"/>
          <w:color w:val="000000"/>
        </w:rPr>
        <w:t xml:space="preserve">. This disruption affected radiology practice and teaching of both undergraduate medical students and postgraduate trainees/fellows. It has now become important for medical teachers to deliver their lectures safely while ensuring the effectiveness and integrity of the process. Electronic or online teaching platforms have completely or almost completely replaced didactic lectures and all the forms of face-to-face teaching. These online activities are structured to promote knowledge and skills defined in the curriculum while facilitating an individualized learning </w:t>
      </w:r>
      <w:proofErr w:type="gramStart"/>
      <w:r w:rsidRPr="00CF2B97">
        <w:rPr>
          <w:rFonts w:ascii="Book Antiqua" w:eastAsia="Book Antiqua" w:hAnsi="Book Antiqua" w:cs="Book Antiqua"/>
          <w:color w:val="000000"/>
        </w:rPr>
        <w:t>experience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17]</w:t>
      </w:r>
      <w:r w:rsidRPr="00CF2B97">
        <w:rPr>
          <w:rFonts w:ascii="Book Antiqua" w:eastAsia="Book Antiqua" w:hAnsi="Book Antiqua" w:cs="Book Antiqua"/>
          <w:color w:val="000000"/>
        </w:rPr>
        <w:t xml:space="preserve">. </w:t>
      </w:r>
    </w:p>
    <w:p w14:paraId="3301B353" w14:textId="77777777" w:rsidR="00A77B3E" w:rsidRPr="00CF2B97" w:rsidRDefault="005B31F7" w:rsidP="00DA746F">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In the preclinical years, medical students have traditionally learned radiology through didactic lectures, case-based learnings, integrated anatomy laboratories, and clinical skill sessions, an example of which is hands-on ultrasound sessions. This fosters the student’s ability to select the most appropriate imaging modality for t</w:t>
      </w:r>
      <w:r w:rsidR="00DA746F">
        <w:rPr>
          <w:rFonts w:ascii="Book Antiqua" w:eastAsia="Book Antiqua" w:hAnsi="Book Antiqua" w:cs="Book Antiqua"/>
          <w:color w:val="000000"/>
        </w:rPr>
        <w:t>he relevant clinical situation.</w:t>
      </w:r>
      <w:r w:rsidRPr="00CF2B97">
        <w:rPr>
          <w:rFonts w:ascii="Book Antiqua" w:eastAsia="Book Antiqua" w:hAnsi="Book Antiqua" w:cs="Book Antiqua"/>
          <w:color w:val="000000"/>
        </w:rPr>
        <w:t xml:space="preserve"> Evidence-based selection of imaging tests, best suited for individual clinical scenarios, is a fundamental value in providing greater value to patient </w:t>
      </w:r>
      <w:proofErr w:type="gramStart"/>
      <w:r w:rsidRPr="00CF2B97">
        <w:rPr>
          <w:rFonts w:ascii="Book Antiqua" w:eastAsia="Book Antiqua" w:hAnsi="Book Antiqua" w:cs="Book Antiqua"/>
          <w:color w:val="000000"/>
        </w:rPr>
        <w:t>care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18]</w:t>
      </w:r>
      <w:r w:rsidRPr="00CF2B97">
        <w:rPr>
          <w:rFonts w:ascii="Book Antiqua" w:eastAsia="Book Antiqua" w:hAnsi="Book Antiqua" w:cs="Book Antiqua"/>
          <w:color w:val="000000"/>
        </w:rPr>
        <w:t xml:space="preserve">. The COVID-19 pandemic has posed significant challenges in utilizing these established formats of radiology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 xml:space="preserve">. </w:t>
      </w:r>
    </w:p>
    <w:p w14:paraId="63495303" w14:textId="7C41C1F4" w:rsidR="00A77B3E" w:rsidRPr="00CF2B97" w:rsidRDefault="005B31F7" w:rsidP="00DA746F">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However, despite many challenges and restrictions, the current pandemic revealed opportunities for radiology educators to apply and expand the technological acumen and wisdom they gained by delivering content </w:t>
      </w:r>
      <w:proofErr w:type="gramStart"/>
      <w:r w:rsidRPr="00CF2B97">
        <w:rPr>
          <w:rFonts w:ascii="Book Antiqua" w:eastAsia="Book Antiqua" w:hAnsi="Book Antiqua" w:cs="Book Antiqua"/>
          <w:color w:val="000000"/>
        </w:rPr>
        <w:t>remotely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20]</w:t>
      </w:r>
      <w:r w:rsidRPr="00CF2B97">
        <w:rPr>
          <w:rFonts w:ascii="Book Antiqua" w:eastAsia="Book Antiqua" w:hAnsi="Book Antiqua" w:cs="Book Antiqua"/>
          <w:color w:val="000000"/>
        </w:rPr>
        <w:t>. In this review paper, we have discussed (</w:t>
      </w:r>
      <w:r w:rsidR="00DA746F">
        <w:rPr>
          <w:rFonts w:ascii="Book Antiqua" w:hAnsi="Book Antiqua" w:cs="Book Antiqua" w:hint="eastAsia"/>
          <w:color w:val="000000"/>
          <w:lang w:eastAsia="zh-CN"/>
        </w:rPr>
        <w:t>1</w:t>
      </w:r>
      <w:r w:rsidRPr="00CF2B97">
        <w:rPr>
          <w:rFonts w:ascii="Book Antiqua" w:eastAsia="Book Antiqua" w:hAnsi="Book Antiqua" w:cs="Book Antiqua"/>
          <w:color w:val="000000"/>
        </w:rPr>
        <w:t xml:space="preserve">) </w:t>
      </w:r>
      <w:r w:rsidR="00DA746F">
        <w:rPr>
          <w:rFonts w:ascii="Book Antiqua" w:hAnsi="Book Antiqua" w:cs="Book Antiqua" w:hint="eastAsia"/>
          <w:color w:val="000000"/>
          <w:lang w:eastAsia="zh-CN"/>
        </w:rPr>
        <w:t>T</w:t>
      </w:r>
      <w:r w:rsidRPr="00CF2B97">
        <w:rPr>
          <w:rFonts w:ascii="Book Antiqua" w:eastAsia="Book Antiqua" w:hAnsi="Book Antiqua" w:cs="Book Antiqua"/>
          <w:color w:val="000000"/>
        </w:rPr>
        <w:t>he impact of the COVID-19 pandemic on radiology education, training and practice; (</w:t>
      </w:r>
      <w:r w:rsidR="00DA746F">
        <w:rPr>
          <w:rFonts w:ascii="Book Antiqua" w:hAnsi="Book Antiqua" w:cs="Book Antiqua" w:hint="eastAsia"/>
          <w:color w:val="000000"/>
          <w:lang w:eastAsia="zh-CN"/>
        </w:rPr>
        <w:t>2</w:t>
      </w:r>
      <w:r w:rsidRPr="00CF2B97">
        <w:rPr>
          <w:rFonts w:ascii="Book Antiqua" w:eastAsia="Book Antiqua" w:hAnsi="Book Antiqua" w:cs="Book Antiqua"/>
          <w:color w:val="000000"/>
        </w:rPr>
        <w:t xml:space="preserve">) </w:t>
      </w:r>
      <w:r w:rsidR="00DA746F">
        <w:rPr>
          <w:rFonts w:ascii="Book Antiqua" w:hAnsi="Book Antiqua" w:cs="Book Antiqua" w:hint="eastAsia"/>
          <w:color w:val="000000"/>
          <w:lang w:eastAsia="zh-CN"/>
        </w:rPr>
        <w:t>C</w:t>
      </w:r>
      <w:r w:rsidRPr="00CF2B97">
        <w:rPr>
          <w:rFonts w:ascii="Book Antiqua" w:eastAsia="Book Antiqua" w:hAnsi="Book Antiqua" w:cs="Book Antiqua"/>
          <w:color w:val="000000"/>
        </w:rPr>
        <w:t>hallenges and strategies involved in delivering online radiology education for undergraduate and postgraduate students during the COVID-19 pandemic; and (</w:t>
      </w:r>
      <w:r w:rsidR="00DA746F">
        <w:rPr>
          <w:rFonts w:ascii="Book Antiqua" w:hAnsi="Book Antiqua" w:cs="Book Antiqua" w:hint="eastAsia"/>
          <w:color w:val="000000"/>
          <w:lang w:eastAsia="zh-CN"/>
        </w:rPr>
        <w:t>3</w:t>
      </w:r>
      <w:r w:rsidRPr="00CF2B97">
        <w:rPr>
          <w:rFonts w:ascii="Book Antiqua" w:eastAsia="Book Antiqua" w:hAnsi="Book Antiqua" w:cs="Book Antiqua"/>
          <w:color w:val="000000"/>
        </w:rPr>
        <w:t xml:space="preserve">) </w:t>
      </w:r>
      <w:r w:rsidR="00DA746F">
        <w:rPr>
          <w:rFonts w:ascii="Book Antiqua" w:hAnsi="Book Antiqua" w:cs="Book Antiqua" w:hint="eastAsia"/>
          <w:color w:val="000000"/>
          <w:lang w:eastAsia="zh-CN"/>
        </w:rPr>
        <w:t>D</w:t>
      </w:r>
      <w:r w:rsidRPr="00CF2B97">
        <w:rPr>
          <w:rFonts w:ascii="Book Antiqua" w:eastAsia="Book Antiqua" w:hAnsi="Book Antiqua" w:cs="Book Antiqua"/>
          <w:color w:val="000000"/>
        </w:rPr>
        <w:t xml:space="preserve">ifference between </w:t>
      </w:r>
      <w:r w:rsidR="00653ACA">
        <w:rPr>
          <w:rFonts w:ascii="Book Antiqua" w:eastAsia="Book Antiqua" w:hAnsi="Book Antiqua" w:cs="Book Antiqua"/>
          <w:color w:val="000000"/>
        </w:rPr>
        <w:t xml:space="preserve">the </w:t>
      </w:r>
      <w:r w:rsidRPr="00CF2B97">
        <w:rPr>
          <w:rFonts w:ascii="Book Antiqua" w:eastAsia="Book Antiqua" w:hAnsi="Book Antiqua" w:cs="Book Antiqua"/>
          <w:color w:val="000000"/>
        </w:rPr>
        <w:t>implementation of radiology education during the COVID-19 pandemic and pre-COVID-19 era.</w:t>
      </w:r>
    </w:p>
    <w:p w14:paraId="0F028E75" w14:textId="77777777" w:rsidR="00A77B3E" w:rsidRPr="00CF2B97" w:rsidRDefault="00A77B3E" w:rsidP="00CF2B97">
      <w:pPr>
        <w:spacing w:line="360" w:lineRule="auto"/>
        <w:jc w:val="both"/>
        <w:rPr>
          <w:rFonts w:ascii="Book Antiqua" w:hAnsi="Book Antiqua"/>
        </w:rPr>
      </w:pPr>
    </w:p>
    <w:p w14:paraId="701FD55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aps/>
          <w:color w:val="000000"/>
          <w:u w:val="single"/>
        </w:rPr>
        <w:t>Literature search</w:t>
      </w:r>
    </w:p>
    <w:p w14:paraId="1048B60A" w14:textId="5900AAD0"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We performed literature searches with PubMed, Scopus, and Google Scholar using specific keywords, </w:t>
      </w:r>
      <w:r w:rsidRPr="00CF2B97">
        <w:rPr>
          <w:rFonts w:ascii="Book Antiqua" w:eastAsia="Book Antiqua" w:hAnsi="Book Antiqua" w:cs="Book Antiqua"/>
          <w:i/>
          <w:iCs/>
          <w:color w:val="000000"/>
        </w:rPr>
        <w:t>e.g.</w:t>
      </w:r>
      <w:r w:rsidRPr="00CF2B97">
        <w:rPr>
          <w:rFonts w:ascii="Book Antiqua" w:eastAsia="Book Antiqua" w:hAnsi="Book Antiqua" w:cs="Book Antiqua"/>
          <w:color w:val="000000"/>
        </w:rPr>
        <w:t xml:space="preserve">, “Radiology,” “Education,” “Training,” “practice,” “COVID-19 pandemic,” and “Impact.” Original studies, reviews, editorials, commentaries, perspectives, short or unique communications, and policy papers on radiology education, training and practice were reviewed. Information from websites of different professional associations and national/international organizations </w:t>
      </w:r>
      <w:r w:rsidR="00653ACA" w:rsidRPr="00CF2B97">
        <w:rPr>
          <w:rFonts w:ascii="Book Antiqua" w:eastAsia="Book Antiqua" w:hAnsi="Book Antiqua" w:cs="Book Antiqua"/>
          <w:color w:val="000000"/>
        </w:rPr>
        <w:t>w</w:t>
      </w:r>
      <w:r w:rsidR="00653ACA">
        <w:rPr>
          <w:rFonts w:ascii="Book Antiqua" w:eastAsia="Book Antiqua" w:hAnsi="Book Antiqua" w:cs="Book Antiqua"/>
          <w:color w:val="000000"/>
        </w:rPr>
        <w:t>as</w:t>
      </w:r>
      <w:r w:rsidR="00653ACA"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searched to retrieve relevant information.</w:t>
      </w:r>
    </w:p>
    <w:p w14:paraId="507C571A" w14:textId="77777777" w:rsidR="00A77B3E" w:rsidRPr="00CF2B97" w:rsidRDefault="00A77B3E" w:rsidP="00CF2B97">
      <w:pPr>
        <w:spacing w:line="360" w:lineRule="auto"/>
        <w:jc w:val="both"/>
        <w:rPr>
          <w:rFonts w:ascii="Book Antiqua" w:hAnsi="Book Antiqua"/>
        </w:rPr>
      </w:pPr>
    </w:p>
    <w:p w14:paraId="4D26667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aps/>
          <w:color w:val="000000"/>
          <w:u w:val="single"/>
        </w:rPr>
        <w:t>Radiology teaching/training in under- and post-graduate education</w:t>
      </w:r>
    </w:p>
    <w:p w14:paraId="5536FF1C" w14:textId="09A5CDB3"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Although the necessity of teaching radiology among undergraduate medical students has been continuously </w:t>
      </w:r>
      <w:proofErr w:type="gramStart"/>
      <w:r w:rsidRPr="00CF2B97">
        <w:rPr>
          <w:rFonts w:ascii="Book Antiqua" w:eastAsia="Book Antiqua" w:hAnsi="Book Antiqua" w:cs="Book Antiqua"/>
          <w:color w:val="000000"/>
        </w:rPr>
        <w:t>emphasized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1,5,21-23]</w:t>
      </w:r>
      <w:r w:rsidRPr="00CF2B97">
        <w:rPr>
          <w:rFonts w:ascii="Book Antiqua" w:eastAsia="Book Antiqua" w:hAnsi="Book Antiqua" w:cs="Book Antiqua"/>
          <w:color w:val="000000"/>
        </w:rPr>
        <w:t>, medical students often receive inadequate teaching-learning input, and are, therefore, inadequately trained in basic radiology</w:t>
      </w:r>
      <w:r w:rsidRPr="00CF2B97">
        <w:rPr>
          <w:rFonts w:ascii="Book Antiqua" w:eastAsia="Book Antiqua" w:hAnsi="Book Antiqua" w:cs="Book Antiqua"/>
          <w:color w:val="000000"/>
          <w:vertAlign w:val="superscript"/>
        </w:rPr>
        <w:t>[22,24,25]</w:t>
      </w:r>
      <w:r w:rsidRPr="00CF2B97">
        <w:rPr>
          <w:rFonts w:ascii="Book Antiqua" w:eastAsia="Book Antiqua" w:hAnsi="Book Antiqua" w:cs="Book Antiqua"/>
          <w:color w:val="000000"/>
        </w:rPr>
        <w:t xml:space="preserve">. The usage and interpretation of medical images </w:t>
      </w:r>
      <w:r w:rsidR="00EC3B61">
        <w:rPr>
          <w:rFonts w:ascii="Book Antiqua" w:eastAsia="Book Antiqua" w:hAnsi="Book Antiqua" w:cs="Book Antiqua"/>
          <w:color w:val="000000"/>
        </w:rPr>
        <w:t>are</w:t>
      </w:r>
      <w:r w:rsidR="00EC3B61"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very ubiquitous in clinical practice; therefore, basic radiology must be incorporated in the medical curriculum for interpretation of common abnormalities, such as those found in radiographs of the chest, abdomen, and limbs, as well as basic </w:t>
      </w:r>
      <w:r w:rsidR="00562CD2" w:rsidRPr="00562CD2">
        <w:rPr>
          <w:rFonts w:ascii="Book Antiqua" w:eastAsia="Book Antiqua" w:hAnsi="Book Antiqua" w:cs="Book Antiqua"/>
          <w:color w:val="000000"/>
        </w:rPr>
        <w:t>computed tomography (CT)</w:t>
      </w:r>
      <w:r w:rsidRPr="00CF2B97">
        <w:rPr>
          <w:rFonts w:ascii="Book Antiqua" w:eastAsia="Book Antiqua" w:hAnsi="Book Antiqua" w:cs="Book Antiqua"/>
          <w:color w:val="000000"/>
        </w:rPr>
        <w:t xml:space="preserve"> scans of the head and abdomen. This exposure will allow medical students to become competent in basic medical image interpretation, and in recognizing the critical situations when expert radiological opinion should be </w:t>
      </w:r>
      <w:proofErr w:type="gramStart"/>
      <w:r w:rsidRPr="00CF2B97">
        <w:rPr>
          <w:rFonts w:ascii="Book Antiqua" w:eastAsia="Book Antiqua" w:hAnsi="Book Antiqua" w:cs="Book Antiqua"/>
          <w:color w:val="000000"/>
        </w:rPr>
        <w:t>sought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5,6]</w:t>
      </w:r>
      <w:r w:rsidRPr="00CF2B97">
        <w:rPr>
          <w:rFonts w:ascii="Book Antiqua" w:eastAsia="Book Antiqua" w:hAnsi="Book Antiqua" w:cs="Book Antiqua"/>
          <w:color w:val="000000"/>
        </w:rPr>
        <w:t>. Currently</w:t>
      </w:r>
      <w:r w:rsidR="00653ACA">
        <w:rPr>
          <w:rFonts w:ascii="Book Antiqua" w:eastAsia="Book Antiqua" w:hAnsi="Book Antiqua" w:cs="Book Antiqua"/>
          <w:color w:val="000000"/>
        </w:rPr>
        <w:t>,</w:t>
      </w:r>
      <w:r w:rsidRPr="00CF2B97">
        <w:rPr>
          <w:rFonts w:ascii="Book Antiqua" w:eastAsia="Book Antiqua" w:hAnsi="Book Antiqua" w:cs="Book Antiqua"/>
          <w:color w:val="000000"/>
        </w:rPr>
        <w:t xml:space="preserve"> the selection of the right imaging technique has become very challenging for the general practitioners, due to numerous medical imaging options which are becoming increasingly complex. Multiple studies reported that even</w:t>
      </w:r>
      <w:r w:rsidR="00452687">
        <w:rPr>
          <w:rFonts w:ascii="Book Antiqua" w:eastAsia="Book Antiqua" w:hAnsi="Book Antiqua" w:cs="Book Antiqua"/>
          <w:color w:val="000000"/>
        </w:rPr>
        <w:t xml:space="preserve"> in</w:t>
      </w:r>
      <w:r w:rsidRPr="00CF2B97">
        <w:rPr>
          <w:rFonts w:ascii="Book Antiqua" w:eastAsia="Book Antiqua" w:hAnsi="Book Antiqua" w:cs="Book Antiqua"/>
          <w:color w:val="000000"/>
        </w:rPr>
        <w:t xml:space="preserve"> certain centers within the United States of America, radiology teaching among undergraduate medical students, including clinical clerkships, remains very “</w:t>
      </w:r>
      <w:proofErr w:type="gramStart"/>
      <w:r w:rsidRPr="00CF2B97">
        <w:rPr>
          <w:rFonts w:ascii="Book Antiqua" w:eastAsia="Book Antiqua" w:hAnsi="Book Antiqua" w:cs="Book Antiqua"/>
          <w:color w:val="000000"/>
        </w:rPr>
        <w:t>inadequate”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26-28]</w:t>
      </w:r>
      <w:r w:rsidRPr="00CF2B97">
        <w:rPr>
          <w:rFonts w:ascii="Book Antiqua" w:eastAsia="Book Antiqua" w:hAnsi="Book Antiqua" w:cs="Book Antiqua"/>
          <w:color w:val="000000"/>
        </w:rPr>
        <w:t xml:space="preserve">. Furthermore, British undergraduate medical students mentioned several limitations in their radiology teaching-learning </w:t>
      </w:r>
      <w:proofErr w:type="gramStart"/>
      <w:r w:rsidRPr="00CF2B97">
        <w:rPr>
          <w:rFonts w:ascii="Book Antiqua" w:eastAsia="Book Antiqua" w:hAnsi="Book Antiqua" w:cs="Book Antiqua"/>
          <w:color w:val="000000"/>
        </w:rPr>
        <w:t>program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22,29]</w:t>
      </w:r>
      <w:r w:rsidRPr="00CF2B97">
        <w:rPr>
          <w:rFonts w:ascii="Book Antiqua" w:eastAsia="Book Antiqua" w:hAnsi="Book Antiqua" w:cs="Book Antiqua"/>
          <w:color w:val="000000"/>
        </w:rPr>
        <w:t xml:space="preserve">. The aforesaid facts highlight the significance of </w:t>
      </w:r>
      <w:r w:rsidRPr="00CF2B97">
        <w:rPr>
          <w:rFonts w:ascii="Book Antiqua" w:eastAsia="Book Antiqua" w:hAnsi="Book Antiqua" w:cs="Book Antiqua"/>
          <w:color w:val="000000"/>
        </w:rPr>
        <w:lastRenderedPageBreak/>
        <w:t xml:space="preserve">radiology teaching in undergraduate medical education as an imperative building block. The central focus should be on teaching image interpretation skills and appropriate ordering of medical investigations, which should relate to prospective clinical practice. For radiology postgraduate programs (including residencies and fellowships), exposure and rotations through the various radiology subspecialties are mandatory, facilitating a wide exposure of the various imaging modalities, techniques, and clinical scenarios. Participation in multidisciplinary team meetings (MDTs) also facilitates a greater level of discourse with other specialists, such as surgeons, physicians, and pathologists. </w:t>
      </w:r>
    </w:p>
    <w:p w14:paraId="39E5C15E" w14:textId="38D1013A" w:rsidR="00A77B3E" w:rsidRPr="00CF2B97" w:rsidRDefault="005B31F7" w:rsidP="0046168D">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Radiology instructional strategies should incorporate interactive teaching sessions and target all levels of medical education, at the undergraduate and postgraduate level as well as in the delivery of continuing medical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28]</w:t>
      </w:r>
      <w:r w:rsidRPr="00CF2B97">
        <w:rPr>
          <w:rFonts w:ascii="Book Antiqua" w:eastAsia="Book Antiqua" w:hAnsi="Book Antiqua" w:cs="Book Antiqua"/>
          <w:color w:val="000000"/>
        </w:rPr>
        <w:t xml:space="preserve">. The current practice of an e-learning approach has limitations in providing adequate clinical experience to the students and there has thus been an urgent call for more effective, modern teaching-learning methods to better train students in </w:t>
      </w:r>
      <w:proofErr w:type="gramStart"/>
      <w:r w:rsidRPr="00CF2B97">
        <w:rPr>
          <w:rFonts w:ascii="Book Antiqua" w:eastAsia="Book Antiqua" w:hAnsi="Book Antiqua" w:cs="Book Antiqua"/>
          <w:color w:val="000000"/>
        </w:rPr>
        <w:t>radiology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22,30]</w:t>
      </w:r>
      <w:r w:rsidRPr="00CF2B97">
        <w:rPr>
          <w:rFonts w:ascii="Book Antiqua" w:eastAsia="Book Antiqua" w:hAnsi="Book Antiqua" w:cs="Book Antiqua"/>
          <w:color w:val="000000"/>
        </w:rPr>
        <w:t xml:space="preserve">. Most teaching centers have a standardized core radiology curriculum that extensively covers general radiology experience supplemented by the subspeciality curricula, ensuring the equal status of radiologists in a multidisciplinary team. Further, with a growing number of </w:t>
      </w:r>
      <w:proofErr w:type="spellStart"/>
      <w:r w:rsidRPr="00CF2B97">
        <w:rPr>
          <w:rFonts w:ascii="Book Antiqua" w:eastAsia="Book Antiqua" w:hAnsi="Book Antiqua" w:cs="Book Antiqua"/>
          <w:color w:val="000000"/>
        </w:rPr>
        <w:t>cliniciansacquiring</w:t>
      </w:r>
      <w:proofErr w:type="spellEnd"/>
      <w:r w:rsidRPr="00CF2B97">
        <w:rPr>
          <w:rFonts w:ascii="Book Antiqua" w:eastAsia="Book Antiqua" w:hAnsi="Book Antiqua" w:cs="Book Antiqua"/>
          <w:color w:val="000000"/>
        </w:rPr>
        <w:t xml:space="preserve"> interpretative skills in radiological imaging and diagnosis, radiologists are needed to prove mastery of their skills and knowledge to justify their inclusion in the </w:t>
      </w:r>
      <w:proofErr w:type="gramStart"/>
      <w:r w:rsidRPr="00CF2B97">
        <w:rPr>
          <w:rFonts w:ascii="Book Antiqua" w:eastAsia="Book Antiqua" w:hAnsi="Book Antiqua" w:cs="Book Antiqua"/>
          <w:color w:val="000000"/>
        </w:rPr>
        <w:t>team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31]</w:t>
      </w:r>
      <w:r w:rsidRPr="00CF2B97">
        <w:rPr>
          <w:rFonts w:ascii="Book Antiqua" w:eastAsia="Book Antiqua" w:hAnsi="Book Antiqua" w:cs="Book Antiqua"/>
          <w:color w:val="000000"/>
        </w:rPr>
        <w:t>.</w:t>
      </w:r>
    </w:p>
    <w:p w14:paraId="3E381814" w14:textId="77777777" w:rsidR="00A77B3E" w:rsidRPr="00CF2B97" w:rsidRDefault="00A77B3E" w:rsidP="00CF2B97">
      <w:pPr>
        <w:spacing w:line="360" w:lineRule="auto"/>
        <w:jc w:val="both"/>
        <w:rPr>
          <w:rFonts w:ascii="Book Antiqua" w:hAnsi="Book Antiqua"/>
        </w:rPr>
      </w:pPr>
    </w:p>
    <w:p w14:paraId="09008472" w14:textId="77777777" w:rsidR="00A77B3E" w:rsidRPr="0046168D" w:rsidRDefault="005B31F7" w:rsidP="00CF2B97">
      <w:pPr>
        <w:spacing w:line="360" w:lineRule="auto"/>
        <w:jc w:val="both"/>
        <w:rPr>
          <w:rFonts w:ascii="Book Antiqua" w:hAnsi="Book Antiqua"/>
          <w:b/>
        </w:rPr>
      </w:pPr>
      <w:r w:rsidRPr="0046168D">
        <w:rPr>
          <w:rFonts w:ascii="Book Antiqua" w:eastAsia="Book Antiqua" w:hAnsi="Book Antiqua" w:cs="Book Antiqua"/>
          <w:b/>
          <w:i/>
          <w:iCs/>
          <w:color w:val="000000"/>
        </w:rPr>
        <w:t xml:space="preserve">Pre-COVID-19 </w:t>
      </w:r>
      <w:r w:rsidR="0046168D">
        <w:rPr>
          <w:rFonts w:ascii="Book Antiqua" w:hAnsi="Book Antiqua" w:cs="Book Antiqua" w:hint="eastAsia"/>
          <w:b/>
          <w:i/>
          <w:iCs/>
          <w:color w:val="000000"/>
          <w:lang w:eastAsia="zh-CN"/>
        </w:rPr>
        <w:t>s</w:t>
      </w:r>
      <w:r w:rsidRPr="0046168D">
        <w:rPr>
          <w:rFonts w:ascii="Book Antiqua" w:eastAsia="Book Antiqua" w:hAnsi="Book Antiqua" w:cs="Book Antiqua"/>
          <w:b/>
          <w:i/>
          <w:iCs/>
          <w:color w:val="000000"/>
        </w:rPr>
        <w:t xml:space="preserve">tatus of </w:t>
      </w:r>
      <w:r w:rsidR="0046168D">
        <w:rPr>
          <w:rFonts w:ascii="Book Antiqua" w:hAnsi="Book Antiqua" w:cs="Book Antiqua" w:hint="eastAsia"/>
          <w:b/>
          <w:i/>
          <w:iCs/>
          <w:color w:val="000000"/>
          <w:lang w:eastAsia="zh-CN"/>
        </w:rPr>
        <w:t>r</w:t>
      </w:r>
      <w:r w:rsidRPr="0046168D">
        <w:rPr>
          <w:rFonts w:ascii="Book Antiqua" w:eastAsia="Book Antiqua" w:hAnsi="Book Antiqua" w:cs="Book Antiqua"/>
          <w:b/>
          <w:i/>
          <w:iCs/>
          <w:color w:val="000000"/>
        </w:rPr>
        <w:t xml:space="preserve">adiology </w:t>
      </w:r>
      <w:r w:rsidR="0046168D">
        <w:rPr>
          <w:rFonts w:ascii="Book Antiqua" w:hAnsi="Book Antiqua" w:cs="Book Antiqua" w:hint="eastAsia"/>
          <w:b/>
          <w:i/>
          <w:iCs/>
          <w:color w:val="000000"/>
          <w:lang w:eastAsia="zh-CN"/>
        </w:rPr>
        <w:t>e</w:t>
      </w:r>
      <w:r w:rsidRPr="0046168D">
        <w:rPr>
          <w:rFonts w:ascii="Book Antiqua" w:eastAsia="Book Antiqua" w:hAnsi="Book Antiqua" w:cs="Book Antiqua"/>
          <w:b/>
          <w:i/>
          <w:iCs/>
          <w:color w:val="000000"/>
        </w:rPr>
        <w:t xml:space="preserve">ducation </w:t>
      </w:r>
    </w:p>
    <w:p w14:paraId="73E5C055" w14:textId="14365DCE"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Radiology teaching has undergone significant and continuous advancements during the pre-COVID-19 era. Fast-paced, expeditious technology-oriented innovations were introduced in clinical practice, which has transformed the specialty. This is highlighted by the change in the many radiology certification examinations from written and oral modes to computer-based testing. Although most universities have already embraced the new learning methods, some still find it difficult to administer these changes in the </w:t>
      </w:r>
      <w:proofErr w:type="gramStart"/>
      <w:r w:rsidRPr="00CF2B97">
        <w:rPr>
          <w:rFonts w:ascii="Book Antiqua" w:eastAsia="Book Antiqua" w:hAnsi="Book Antiqua" w:cs="Book Antiqua"/>
          <w:color w:val="000000"/>
        </w:rPr>
        <w:t>curriculum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32]</w:t>
      </w:r>
      <w:r w:rsidRPr="00CF2B97">
        <w:rPr>
          <w:rFonts w:ascii="Book Antiqua" w:eastAsia="Book Antiqua" w:hAnsi="Book Antiqua" w:cs="Book Antiqua"/>
          <w:color w:val="000000"/>
        </w:rPr>
        <w:t xml:space="preserve">. Radiology teaching in most of the European education centers was </w:t>
      </w:r>
      <w:r w:rsidRPr="00CF2B97">
        <w:rPr>
          <w:rFonts w:ascii="Book Antiqua" w:eastAsia="Book Antiqua" w:hAnsi="Book Antiqua" w:cs="Book Antiqua"/>
          <w:color w:val="000000"/>
        </w:rPr>
        <w:lastRenderedPageBreak/>
        <w:t>assembled and delivered as a part of the formal curriculum, mainly by the “classical approach” as an independent discipline, “modular approach” integrated with the clinical teaching modul</w:t>
      </w:r>
      <w:r w:rsidR="00D6203F">
        <w:rPr>
          <w:rFonts w:ascii="Book Antiqua" w:eastAsia="Book Antiqua" w:hAnsi="Book Antiqua" w:cs="Book Antiqua"/>
          <w:color w:val="000000"/>
        </w:rPr>
        <w:t>es, or by the “hybrid approach”</w:t>
      </w:r>
      <w:r w:rsidR="0081162E">
        <w:rPr>
          <w:rFonts w:ascii="Book Antiqua" w:eastAsia="Book Antiqua" w:hAnsi="Book Antiqua" w:cs="Book Antiqua"/>
          <w:color w:val="000000"/>
        </w:rPr>
        <w:t>–</w:t>
      </w:r>
      <w:r w:rsidRPr="00CF2B97">
        <w:rPr>
          <w:rFonts w:ascii="Book Antiqua" w:eastAsia="Book Antiqua" w:hAnsi="Book Antiqua" w:cs="Book Antiqua"/>
          <w:color w:val="000000"/>
        </w:rPr>
        <w:t>a combination of classical and the modular components. A growing need for more radiology education has been highlighted by the medical students, as radiology is frequently underrepresented in the medical curriculum and is usually taught by non-</w:t>
      </w:r>
      <w:proofErr w:type="gramStart"/>
      <w:r w:rsidRPr="00CF2B97">
        <w:rPr>
          <w:rFonts w:ascii="Book Antiqua" w:eastAsia="Book Antiqua" w:hAnsi="Book Antiqua" w:cs="Book Antiqua"/>
          <w:color w:val="000000"/>
        </w:rPr>
        <w:t>radiologists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26,33-35]</w:t>
      </w:r>
      <w:r w:rsidRPr="00CF2B97">
        <w:rPr>
          <w:rFonts w:ascii="Book Antiqua" w:eastAsia="Book Antiqua" w:hAnsi="Book Antiqua" w:cs="Book Antiqua"/>
          <w:color w:val="000000"/>
        </w:rPr>
        <w:t>. A study in the U</w:t>
      </w:r>
      <w:r w:rsidR="005A2E34">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S</w:t>
      </w:r>
      <w:r w:rsidR="005A2E34">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in Medical and Osteopathic schools reported that only 25% of </w:t>
      </w:r>
      <w:r w:rsidR="005A2E34" w:rsidRPr="00CF2B97">
        <w:rPr>
          <w:rFonts w:ascii="Book Antiqua" w:eastAsia="Book Antiqua" w:hAnsi="Book Antiqua" w:cs="Book Antiqua"/>
          <w:color w:val="000000"/>
        </w:rPr>
        <w:t>U</w:t>
      </w:r>
      <w:r w:rsidR="005A2E34">
        <w:rPr>
          <w:rFonts w:ascii="Book Antiqua" w:hAnsi="Book Antiqua" w:cs="Book Antiqua" w:hint="eastAsia"/>
          <w:color w:val="000000"/>
          <w:lang w:eastAsia="zh-CN"/>
        </w:rPr>
        <w:t xml:space="preserve">nited </w:t>
      </w:r>
      <w:r w:rsidR="005A2E34" w:rsidRPr="00CF2B97">
        <w:rPr>
          <w:rFonts w:ascii="Book Antiqua" w:eastAsia="Book Antiqua" w:hAnsi="Book Antiqua" w:cs="Book Antiqua"/>
          <w:color w:val="000000"/>
        </w:rPr>
        <w:t>S</w:t>
      </w:r>
      <w:r w:rsidR="005A2E34">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medical schools required radiology clinical rotations, although students valued having radiology as a regular part of the medical school curriculum</w:t>
      </w:r>
      <w:r w:rsidRPr="00CF2B97">
        <w:rPr>
          <w:rFonts w:ascii="Book Antiqua" w:eastAsia="Book Antiqua" w:hAnsi="Book Antiqua" w:cs="Book Antiqua"/>
          <w:color w:val="000000"/>
          <w:vertAlign w:val="superscript"/>
        </w:rPr>
        <w:t>[36]</w:t>
      </w:r>
      <w:r w:rsidRPr="00CF2B97">
        <w:rPr>
          <w:rFonts w:ascii="Book Antiqua" w:eastAsia="Book Antiqua" w:hAnsi="Book Antiqua" w:cs="Book Antiqua"/>
          <w:color w:val="000000"/>
        </w:rPr>
        <w:t xml:space="preserve">. Medical students pursuing their clinical years have reported that radiology was being poorly taught, and highlighted a need for detailed teaching on topics such as radiation safety, </w:t>
      </w:r>
      <w:r w:rsidR="005A2E34" w:rsidRPr="005A2E34">
        <w:rPr>
          <w:rFonts w:ascii="Book Antiqua" w:eastAsia="Book Antiqua" w:hAnsi="Book Antiqua" w:cs="Book Antiqua"/>
          <w:color w:val="000000"/>
        </w:rPr>
        <w:t>magnetic resonance imaging (MRI)</w:t>
      </w:r>
      <w:r w:rsidRPr="00CF2B97">
        <w:rPr>
          <w:rFonts w:ascii="Book Antiqua" w:eastAsia="Book Antiqua" w:hAnsi="Book Antiqua" w:cs="Book Antiqua"/>
          <w:color w:val="000000"/>
        </w:rPr>
        <w:t xml:space="preserve"> safety, and standardized requesting algorithms, such as the American College of Radiology</w:t>
      </w:r>
      <w:r w:rsidR="005054C6">
        <w:rPr>
          <w:rFonts w:ascii="Book Antiqua" w:eastAsia="Book Antiqua" w:hAnsi="Book Antiqua" w:cs="Book Antiqua"/>
          <w:color w:val="000000"/>
        </w:rPr>
        <w:t xml:space="preserve"> </w:t>
      </w:r>
      <w:r w:rsidR="005054C6">
        <w:rPr>
          <w:rFonts w:ascii="Book Antiqua" w:hAnsi="Book Antiqua" w:cs="Book Antiqua" w:hint="eastAsia"/>
          <w:color w:val="000000"/>
          <w:lang w:eastAsia="zh-CN"/>
        </w:rPr>
        <w:t>a</w:t>
      </w:r>
      <w:r w:rsidR="005054C6">
        <w:rPr>
          <w:rFonts w:ascii="Book Antiqua" w:eastAsia="Book Antiqua" w:hAnsi="Book Antiqua" w:cs="Book Antiqua"/>
          <w:color w:val="000000"/>
        </w:rPr>
        <w:t xml:space="preserve">ppropriateness </w:t>
      </w:r>
      <w:r w:rsidR="005054C6">
        <w:rPr>
          <w:rFonts w:ascii="Book Antiqua" w:hAnsi="Book Antiqua" w:cs="Book Antiqua" w:hint="eastAsia"/>
          <w:color w:val="000000"/>
          <w:lang w:eastAsia="zh-CN"/>
        </w:rPr>
        <w:t>c</w:t>
      </w:r>
      <w:r w:rsidR="005054C6">
        <w:rPr>
          <w:rFonts w:ascii="Book Antiqua" w:eastAsia="Book Antiqua" w:hAnsi="Book Antiqua" w:cs="Book Antiqua"/>
          <w:color w:val="000000"/>
        </w:rPr>
        <w:t>riteria</w:t>
      </w:r>
      <w:r w:rsidR="005054C6">
        <w:rPr>
          <w:rFonts w:ascii="Book Antiqua" w:hAnsi="Book Antiqua" w:cs="Book Antiqua" w:hint="eastAsia"/>
          <w:color w:val="000000"/>
          <w:lang w:eastAsia="zh-CN"/>
        </w:rPr>
        <w:t xml:space="preserve"> </w:t>
      </w:r>
      <w:r w:rsidR="005054C6">
        <w:rPr>
          <w:rFonts w:ascii="Book Antiqua" w:eastAsia="Book Antiqua" w:hAnsi="Book Antiqua" w:cs="Book Antiqua"/>
          <w:color w:val="000000"/>
        </w:rPr>
        <w:t>(AC).</w:t>
      </w:r>
      <w:r w:rsidRPr="00CF2B97">
        <w:rPr>
          <w:rFonts w:ascii="Book Antiqua" w:eastAsia="Book Antiqua" w:hAnsi="Book Antiqua" w:cs="Book Antiqua"/>
          <w:color w:val="000000"/>
        </w:rPr>
        <w:t xml:space="preserve"> The need to embrace the Alliance of Medical Student Educators in Radiology</w:t>
      </w:r>
      <w:r w:rsidR="00020E1C">
        <w:rPr>
          <w:rFonts w:ascii="Book Antiqua" w:hAnsi="Book Antiqua" w:cs="Book Antiqua" w:hint="eastAsia"/>
          <w:color w:val="000000"/>
          <w:lang w:eastAsia="zh-CN"/>
        </w:rPr>
        <w:t xml:space="preserve"> </w:t>
      </w:r>
      <w:r w:rsidR="00020E1C" w:rsidRPr="00CF2B97">
        <w:rPr>
          <w:rFonts w:ascii="Book Antiqua" w:eastAsia="Book Antiqua" w:hAnsi="Book Antiqua" w:cs="Book Antiqua"/>
          <w:color w:val="000000"/>
        </w:rPr>
        <w:t>(ACR-AMSER)</w:t>
      </w:r>
      <w:r w:rsidRPr="00CF2B97">
        <w:rPr>
          <w:rFonts w:ascii="Book Antiqua" w:eastAsia="Book Antiqua" w:hAnsi="Book Antiqua" w:cs="Book Antiqua"/>
          <w:color w:val="000000"/>
        </w:rPr>
        <w:t xml:space="preserve"> curriculum was </w:t>
      </w:r>
      <w:proofErr w:type="gramStart"/>
      <w:r w:rsidRPr="00CF2B97">
        <w:rPr>
          <w:rFonts w:ascii="Book Antiqua" w:eastAsia="Book Antiqua" w:hAnsi="Book Antiqua" w:cs="Book Antiqua"/>
          <w:color w:val="000000"/>
        </w:rPr>
        <w:t>recognized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28,35]</w:t>
      </w:r>
      <w:r w:rsidRPr="00CF2B97">
        <w:rPr>
          <w:rFonts w:ascii="Book Antiqua" w:eastAsia="Book Antiqua" w:hAnsi="Book Antiqua" w:cs="Book Antiqua"/>
          <w:color w:val="000000"/>
        </w:rPr>
        <w:t>. A U</w:t>
      </w:r>
      <w:r w:rsidR="005054C6">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K</w:t>
      </w:r>
      <w:r w:rsidR="005054C6">
        <w:rPr>
          <w:rFonts w:ascii="Book Antiqua" w:hAnsi="Book Antiqua" w:cs="Book Antiqua" w:hint="eastAsia"/>
          <w:color w:val="000000"/>
          <w:lang w:eastAsia="zh-CN"/>
        </w:rPr>
        <w:t>ingdom</w:t>
      </w:r>
      <w:r w:rsidRPr="00CF2B97">
        <w:rPr>
          <w:rFonts w:ascii="Book Antiqua" w:eastAsia="Book Antiqua" w:hAnsi="Book Antiqua" w:cs="Book Antiqua"/>
          <w:color w:val="000000"/>
        </w:rPr>
        <w:t xml:space="preserve"> study by Singh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005054C6" w:rsidRPr="00CF2B97">
        <w:rPr>
          <w:rFonts w:ascii="Book Antiqua" w:eastAsia="Book Antiqua" w:hAnsi="Book Antiqua" w:cs="Book Antiqua"/>
          <w:color w:val="000000"/>
          <w:vertAlign w:val="superscript"/>
        </w:rPr>
        <w:t>[</w:t>
      </w:r>
      <w:proofErr w:type="gramEnd"/>
      <w:r w:rsidR="005054C6"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6</w:t>
      </w:r>
      <w:r w:rsidR="005054C6"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established the core curriculum in the vital area of radiation protection</w:t>
      </w:r>
      <w:r w:rsidR="00FD2643">
        <w:rPr>
          <w:rFonts w:ascii="Book Antiqua" w:hAnsi="Book Antiqua" w:cs="Book Antiqua" w:hint="eastAsia"/>
          <w:color w:val="000000"/>
          <w:lang w:eastAsia="zh-CN"/>
        </w:rPr>
        <w:t xml:space="preserve"> (RP)</w:t>
      </w:r>
      <w:r w:rsidRPr="00CF2B97">
        <w:rPr>
          <w:rFonts w:ascii="Book Antiqua" w:eastAsia="Book Antiqua" w:hAnsi="Book Antiqua" w:cs="Book Antiqua"/>
          <w:color w:val="000000"/>
        </w:rPr>
        <w:t>, thus formally establishing what medical students should be expected to know</w:t>
      </w:r>
      <w:r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With the arrival and adoption of the latest imaging techniques and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growing demand for image-guided minimally invasive surgical procedures, </w:t>
      </w:r>
      <w:r w:rsidR="00C04114" w:rsidRPr="00CF2B97">
        <w:rPr>
          <w:rFonts w:ascii="Book Antiqua" w:eastAsia="Book Antiqua" w:hAnsi="Book Antiqua" w:cs="Book Antiqua"/>
          <w:color w:val="000000"/>
        </w:rPr>
        <w:t>interventional radiology</w:t>
      </w:r>
      <w:r w:rsidR="00C04114">
        <w:rPr>
          <w:rFonts w:ascii="Book Antiqua" w:eastAsia="Book Antiqua" w:hAnsi="Book Antiqua" w:cs="Book Antiqua"/>
          <w:color w:val="000000"/>
        </w:rPr>
        <w:t xml:space="preserve"> </w:t>
      </w:r>
      <w:r w:rsidR="00C04114">
        <w:rPr>
          <w:rFonts w:ascii="Book Antiqua" w:hAnsi="Book Antiqua" w:cs="Book Antiqua" w:hint="eastAsia"/>
          <w:color w:val="000000"/>
          <w:lang w:eastAsia="zh-CN"/>
        </w:rPr>
        <w:t>(</w:t>
      </w:r>
      <w:r w:rsidR="005054C6">
        <w:rPr>
          <w:rFonts w:ascii="Book Antiqua" w:eastAsia="Book Antiqua" w:hAnsi="Book Antiqua" w:cs="Book Antiqua"/>
          <w:color w:val="000000"/>
        </w:rPr>
        <w:t>IR</w:t>
      </w:r>
      <w:r w:rsidR="00C04114">
        <w:rPr>
          <w:rFonts w:ascii="Book Antiqua" w:hAnsi="Book Antiqua" w:cs="Book Antiqua" w:hint="eastAsia"/>
          <w:color w:val="000000"/>
          <w:lang w:eastAsia="zh-CN"/>
        </w:rPr>
        <w:t>)</w:t>
      </w:r>
      <w:r w:rsidRPr="00CF2B97">
        <w:rPr>
          <w:rFonts w:ascii="Book Antiqua" w:eastAsia="Book Antiqua" w:hAnsi="Book Antiqua" w:cs="Book Antiqua"/>
          <w:color w:val="000000"/>
        </w:rPr>
        <w:t xml:space="preserve"> has shown steady growth as a core element in medical and surgical therapeutics. However, a lacuna of teaching principles of IR, methods and techniques in the medical undergraduate curriculum was </w:t>
      </w:r>
      <w:proofErr w:type="gramStart"/>
      <w:r w:rsidRPr="00CF2B97">
        <w:rPr>
          <w:rFonts w:ascii="Book Antiqua" w:eastAsia="Book Antiqua" w:hAnsi="Book Antiqua" w:cs="Book Antiqua"/>
          <w:color w:val="000000"/>
        </w:rPr>
        <w:t>recognized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Radiology has seen a digital revolution in the past decade having a notable impact on the education and training of radiologists. This includes the advent of handheld mini computer devices, virtual, online knowledge and skill assessments, enhancement of radiological procedural training with the use of simulations or virtual patients, high-quality videoconferencing tools, and the worldwide alliance of radiological resources </w:t>
      </w:r>
      <w:r w:rsidRPr="00CF2B97">
        <w:rPr>
          <w:rFonts w:ascii="Book Antiqua" w:eastAsia="Book Antiqua" w:hAnsi="Book Antiqua" w:cs="Book Antiqua"/>
          <w:i/>
          <w:iCs/>
          <w:color w:val="000000"/>
        </w:rPr>
        <w:t>via</w:t>
      </w:r>
      <w:r w:rsidRPr="00CF2B97">
        <w:rPr>
          <w:rFonts w:ascii="Book Antiqua" w:eastAsia="Book Antiqua" w:hAnsi="Book Antiqua" w:cs="Book Antiqua"/>
          <w:color w:val="000000"/>
        </w:rPr>
        <w:t xml:space="preserve"> international </w:t>
      </w:r>
      <w:proofErr w:type="gramStart"/>
      <w:r w:rsidRPr="00CF2B97">
        <w:rPr>
          <w:rFonts w:ascii="Book Antiqua" w:eastAsia="Book Antiqua" w:hAnsi="Book Antiqua" w:cs="Book Antiqua"/>
          <w:color w:val="000000"/>
        </w:rPr>
        <w:t>databases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Computer-assisted education or e-learning in radiology has become an important source of medical education especially for developing competencies in such areas as clinical X-ray </w:t>
      </w:r>
      <w:r w:rsidRPr="00CF2B97">
        <w:rPr>
          <w:rFonts w:ascii="Book Antiqua" w:eastAsia="Book Antiqua" w:hAnsi="Book Antiqua" w:cs="Book Antiqua"/>
          <w:color w:val="000000"/>
        </w:rPr>
        <w:lastRenderedPageBreak/>
        <w:t xml:space="preserve">interpretation. A study in Australia and New Zealand showed e-learning in combination with traditional learning can be more effective on radiological interpretation </w:t>
      </w:r>
      <w:proofErr w:type="gramStart"/>
      <w:r w:rsidRPr="00CF2B97">
        <w:rPr>
          <w:rFonts w:ascii="Book Antiqua" w:eastAsia="Book Antiqua" w:hAnsi="Book Antiqua" w:cs="Book Antiqua"/>
          <w:color w:val="000000"/>
        </w:rPr>
        <w:t>skills</w:t>
      </w:r>
      <w:r w:rsidRPr="00CF2B97">
        <w:rPr>
          <w:rFonts w:ascii="Book Antiqua" w:eastAsia="Book Antiqua" w:hAnsi="Book Antiqua" w:cs="Book Antiqua"/>
          <w:color w:val="000000"/>
          <w:vertAlign w:val="superscript"/>
        </w:rPr>
        <w:t>[</w:t>
      </w:r>
      <w:proofErr w:type="gramEnd"/>
      <w:r w:rsidR="005054C6">
        <w:rPr>
          <w:rFonts w:ascii="Book Antiqua" w:hAnsi="Book Antiqua" w:cs="Book Antiqua" w:hint="eastAsia"/>
          <w:color w:val="000000"/>
          <w:vertAlign w:val="superscript"/>
          <w:lang w:eastAsia="zh-CN"/>
        </w:rPr>
        <w:t>39</w:t>
      </w:r>
      <w:r w:rsidRPr="00CF2B97">
        <w:rPr>
          <w:rFonts w:ascii="Book Antiqua" w:eastAsia="Book Antiqua" w:hAnsi="Book Antiqua" w:cs="Book Antiqua"/>
          <w:color w:val="000000"/>
          <w:vertAlign w:val="superscript"/>
        </w:rPr>
        <w:t>]</w:t>
      </w:r>
      <w:r w:rsidR="005054C6">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In 2014, following a detailed survey by the combined American College of Radiologists and the </w:t>
      </w:r>
      <w:r w:rsidR="00020E1C">
        <w:rPr>
          <w:rFonts w:ascii="Book Antiqua" w:eastAsia="Book Antiqua" w:hAnsi="Book Antiqua" w:cs="Book Antiqua"/>
          <w:color w:val="000000"/>
        </w:rPr>
        <w:t>ACR-AMSER</w:t>
      </w:r>
      <w:r w:rsidRPr="00CF2B97">
        <w:rPr>
          <w:rFonts w:ascii="Book Antiqua" w:eastAsia="Book Antiqua" w:hAnsi="Book Antiqua" w:cs="Book Antiqua"/>
          <w:color w:val="000000"/>
        </w:rPr>
        <w:t xml:space="preserve">, recommendations and actionable interventions were proposed to allow measurable improvements to fulfill expectations surrounding medical imaging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33]</w:t>
      </w:r>
      <w:r w:rsidRPr="00CF2B97">
        <w:rPr>
          <w:rFonts w:ascii="Book Antiqua" w:eastAsia="Book Antiqua" w:hAnsi="Book Antiqua" w:cs="Book Antiqua"/>
          <w:color w:val="000000"/>
        </w:rPr>
        <w:t xml:space="preserve">. Action plans were charted to meet the growing demands of radiology education and changes were adopted in the medical school curriculum by many teaching </w:t>
      </w:r>
      <w:proofErr w:type="gramStart"/>
      <w:r w:rsidRPr="00CF2B97">
        <w:rPr>
          <w:rFonts w:ascii="Book Antiqua" w:eastAsia="Book Antiqua" w:hAnsi="Book Antiqua" w:cs="Book Antiqua"/>
          <w:color w:val="000000"/>
        </w:rPr>
        <w:t>centers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33]</w:t>
      </w:r>
      <w:r w:rsidRPr="00CF2B97">
        <w:rPr>
          <w:rFonts w:ascii="Book Antiqua" w:eastAsia="Book Antiqua" w:hAnsi="Book Antiqua" w:cs="Book Antiqua"/>
          <w:color w:val="000000"/>
        </w:rPr>
        <w:t>.</w:t>
      </w:r>
    </w:p>
    <w:p w14:paraId="5010828D" w14:textId="77777777" w:rsidR="00A77B3E" w:rsidRPr="00CF2B97" w:rsidRDefault="00A77B3E" w:rsidP="00CF2B97">
      <w:pPr>
        <w:spacing w:line="360" w:lineRule="auto"/>
        <w:jc w:val="both"/>
        <w:rPr>
          <w:rFonts w:ascii="Book Antiqua" w:hAnsi="Book Antiqua"/>
        </w:rPr>
      </w:pPr>
    </w:p>
    <w:p w14:paraId="246D36DD" w14:textId="77777777" w:rsidR="00A77B3E" w:rsidRPr="005029E7" w:rsidRDefault="005B31F7" w:rsidP="00CF2B97">
      <w:pPr>
        <w:spacing w:line="360" w:lineRule="auto"/>
        <w:jc w:val="both"/>
        <w:rPr>
          <w:rFonts w:ascii="Book Antiqua" w:hAnsi="Book Antiqua"/>
          <w:b/>
        </w:rPr>
      </w:pPr>
      <w:r w:rsidRPr="005029E7">
        <w:rPr>
          <w:rFonts w:ascii="Book Antiqua" w:eastAsia="Book Antiqua" w:hAnsi="Book Antiqua" w:cs="Book Antiqua"/>
          <w:b/>
          <w:i/>
          <w:iCs/>
          <w:color w:val="000000"/>
        </w:rPr>
        <w:t xml:space="preserve">Radiology education: Issues and challenges </w:t>
      </w:r>
    </w:p>
    <w:p w14:paraId="0CDE7562" w14:textId="0039D360"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As radiology is not introduced as a separate discipline in the undergraduate curriculum, radiology tends to be marginalized in the examinations, a substantial reason for students to omit radiological anatomy and radiology </w:t>
      </w:r>
      <w:proofErr w:type="gramStart"/>
      <w:r w:rsidRPr="00CF2B97">
        <w:rPr>
          <w:rFonts w:ascii="Book Antiqua" w:eastAsia="Book Antiqua" w:hAnsi="Book Antiqua" w:cs="Book Antiqua"/>
          <w:color w:val="000000"/>
        </w:rPr>
        <w:t>topics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1,21,33]</w:t>
      </w:r>
      <w:r w:rsidRPr="00CF2B97">
        <w:rPr>
          <w:rFonts w:ascii="Book Antiqua" w:eastAsia="Book Antiqua" w:hAnsi="Book Antiqua" w:cs="Book Antiqua"/>
          <w:color w:val="000000"/>
        </w:rPr>
        <w:t>. Radiology educators often encounter challenges such as allocating adequate teaching time, education budgetary constraints, framing educational need</w:t>
      </w:r>
      <w:r w:rsidR="00506E36">
        <w:rPr>
          <w:rFonts w:ascii="Book Antiqua" w:eastAsia="Book Antiqua" w:hAnsi="Book Antiqua" w:cs="Book Antiqua"/>
          <w:color w:val="000000"/>
        </w:rPr>
        <w:t>s</w:t>
      </w:r>
      <w:r w:rsidRPr="00CF2B97">
        <w:rPr>
          <w:rFonts w:ascii="Book Antiqua" w:eastAsia="Book Antiqua" w:hAnsi="Book Antiqua" w:cs="Book Antiqua"/>
          <w:color w:val="000000"/>
        </w:rPr>
        <w:t>, professional development for facilitating radiology teaching-learning sessions, and difficulties in developing instruments to assess teaching quality.</w:t>
      </w:r>
      <w:r w:rsidR="005029E7">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Radiology teaching-learning sessions in most institutions are frequently conducted by non-subject experts, although it is recognized that radiologists teach diagnostic imaging better than any other specialty. Therefore, it was suggested as pertinent and timely for the development of a core curriculum and that radiologists should start playing a more active role in undergraduate medical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21]</w:t>
      </w:r>
      <w:r w:rsidRPr="00CF2B97">
        <w:rPr>
          <w:rFonts w:ascii="Book Antiqua" w:eastAsia="Book Antiqua" w:hAnsi="Book Antiqua" w:cs="Book Antiqua"/>
          <w:color w:val="000000"/>
        </w:rPr>
        <w:t xml:space="preserve">. Severe competition due to encroachment of other clinical specialists in the field, lack of proper recognition, lack of recognized clinical training, inefficient management of the relationship of IR with diagnostic radiology and complexities of IR along with an obligation to </w:t>
      </w:r>
      <w:r w:rsidR="00A55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best clinical care for patients, cost escalation, workforce issues, and time constraints were seen as major threats and challenges of teaching IR </w:t>
      </w:r>
      <w:proofErr w:type="gramStart"/>
      <w:r w:rsidRPr="00CF2B97">
        <w:rPr>
          <w:rFonts w:ascii="Book Antiqua" w:eastAsia="Book Antiqua" w:hAnsi="Book Antiqua" w:cs="Book Antiqua"/>
          <w:color w:val="000000"/>
        </w:rPr>
        <w:t>techniques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Cohen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reported that radiology faculty spent 72% of their time in clinical activities and only 19% on radiology education-related activities, revealing suboptimal time spent on educational activities. Faculty members usually spend more </w:t>
      </w:r>
      <w:r w:rsidRPr="00CF2B97">
        <w:rPr>
          <w:rFonts w:ascii="Book Antiqua" w:eastAsia="Book Antiqua" w:hAnsi="Book Antiqua" w:cs="Book Antiqua"/>
          <w:color w:val="000000"/>
        </w:rPr>
        <w:lastRenderedPageBreak/>
        <w:t xml:space="preserve">time teaching rather than asking questions to the students, which doesn’t develop the cognitive and critical thinking skills, demanding a need for more “safe space” for students to learn by making </w:t>
      </w:r>
      <w:proofErr w:type="gramStart"/>
      <w:r w:rsidRPr="00CF2B97">
        <w:rPr>
          <w:rFonts w:ascii="Book Antiqua" w:eastAsia="Book Antiqua" w:hAnsi="Book Antiqua" w:cs="Book Antiqua"/>
          <w:color w:val="000000"/>
        </w:rPr>
        <w:t>mistakes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There is a need for more apprenticeship training time for more active and stimulating interactions and more professional development time to facilitate radiolo</w:t>
      </w:r>
      <w:r w:rsidR="005029E7">
        <w:rPr>
          <w:rFonts w:ascii="Book Antiqua" w:eastAsia="Book Antiqua" w:hAnsi="Book Antiqua" w:cs="Book Antiqua"/>
          <w:color w:val="000000"/>
        </w:rPr>
        <w:t xml:space="preserve">gy teaching-learning sessions. </w:t>
      </w:r>
      <w:r w:rsidRPr="00CF2B97">
        <w:rPr>
          <w:rFonts w:ascii="Book Antiqua" w:eastAsia="Book Antiqua" w:hAnsi="Book Antiqua" w:cs="Book Antiqua"/>
          <w:color w:val="000000"/>
        </w:rPr>
        <w:t xml:space="preserve">Another study among medical students revealed that a gap exists between theoretical input and clinical practice, inadequate exposure to specialized procedures (such as IR cases), and time allocated teaching-learning </w:t>
      </w:r>
      <w:proofErr w:type="gramStart"/>
      <w:r w:rsidRPr="00CF2B97">
        <w:rPr>
          <w:rFonts w:ascii="Book Antiqua" w:eastAsia="Book Antiqua" w:hAnsi="Book Antiqua" w:cs="Book Antiqua"/>
          <w:color w:val="000000"/>
        </w:rPr>
        <w:t>sessions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005029E7">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Although IR is the most expanding field in radiology due to increased patient demand, regardless of the many accomplishments, public awareness of IR is </w:t>
      </w:r>
      <w:r w:rsidR="00657B6E">
        <w:rPr>
          <w:rFonts w:ascii="Book Antiqua" w:eastAsia="Book Antiqua" w:hAnsi="Book Antiqua" w:cs="Book Antiqua"/>
          <w:color w:val="000000"/>
        </w:rPr>
        <w:t>howev</w:t>
      </w:r>
      <w:r w:rsidR="00506E36">
        <w:rPr>
          <w:rFonts w:ascii="Book Antiqua" w:eastAsia="Book Antiqua" w:hAnsi="Book Antiqua" w:cs="Book Antiqua"/>
          <w:color w:val="000000"/>
        </w:rPr>
        <w:t>e</w:t>
      </w:r>
      <w:r w:rsidR="00657B6E">
        <w:rPr>
          <w:rFonts w:ascii="Book Antiqua" w:eastAsia="Book Antiqua" w:hAnsi="Book Antiqua" w:cs="Book Antiqua"/>
          <w:color w:val="000000"/>
        </w:rPr>
        <w:t>r</w:t>
      </w:r>
      <w:r w:rsidR="00657B6E"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extremely limited</w:t>
      </w:r>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t>
      </w:r>
    </w:p>
    <w:p w14:paraId="4D49F3D0" w14:textId="77777777" w:rsidR="00A77B3E" w:rsidRPr="00CF2B97" w:rsidRDefault="00A77B3E" w:rsidP="00CF2B97">
      <w:pPr>
        <w:spacing w:line="360" w:lineRule="auto"/>
        <w:jc w:val="both"/>
        <w:rPr>
          <w:rFonts w:ascii="Book Antiqua" w:hAnsi="Book Antiqua"/>
        </w:rPr>
      </w:pPr>
    </w:p>
    <w:p w14:paraId="291B49C8" w14:textId="77777777" w:rsidR="00A77B3E" w:rsidRPr="00FD2643" w:rsidRDefault="005B31F7" w:rsidP="00CF2B97">
      <w:pPr>
        <w:spacing w:line="360" w:lineRule="auto"/>
        <w:jc w:val="both"/>
        <w:rPr>
          <w:rFonts w:ascii="Book Antiqua" w:hAnsi="Book Antiqua"/>
          <w:b/>
        </w:rPr>
      </w:pPr>
      <w:r w:rsidRPr="00FD2643">
        <w:rPr>
          <w:rFonts w:ascii="Book Antiqua" w:eastAsia="Book Antiqua" w:hAnsi="Book Antiqua" w:cs="Book Antiqua"/>
          <w:b/>
          <w:i/>
          <w:iCs/>
          <w:color w:val="000000"/>
        </w:rPr>
        <w:t xml:space="preserve">Impact of technological innovation </w:t>
      </w:r>
    </w:p>
    <w:p w14:paraId="16EA419E" w14:textId="2C0EF7D3"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As indicated before, the old style of medical education was enhanced by incorporating e-learning </w:t>
      </w:r>
      <w:proofErr w:type="gramStart"/>
      <w:r w:rsidRPr="00CF2B97">
        <w:rPr>
          <w:rFonts w:ascii="Book Antiqua" w:eastAsia="Book Antiqua" w:hAnsi="Book Antiqua" w:cs="Book Antiqua"/>
          <w:color w:val="000000"/>
        </w:rPr>
        <w:t>strategies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w:t>
      </w:r>
      <w:r w:rsidRPr="00CF2B97">
        <w:rPr>
          <w:rFonts w:ascii="Book Antiqua" w:eastAsia="Book Antiqua" w:hAnsi="Book Antiqua" w:cs="Book Antiqua"/>
          <w:color w:val="000000"/>
        </w:rPr>
        <w:t xml:space="preserve">. A significant evolution from when teaching resources were limited to films developed in dark rooms and stored as archives or film </w:t>
      </w:r>
      <w:proofErr w:type="gramStart"/>
      <w:r w:rsidRPr="00CF2B97">
        <w:rPr>
          <w:rFonts w:ascii="Book Antiqua" w:eastAsia="Book Antiqua" w:hAnsi="Book Antiqua" w:cs="Book Antiqua"/>
          <w:color w:val="000000"/>
        </w:rPr>
        <w:t>museums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Over the past several decades, the practice of radiology has undergone remarkable changes, accompanying the digital revolution and advances in imaging </w:t>
      </w:r>
      <w:proofErr w:type="gramStart"/>
      <w:r w:rsidRPr="00CF2B97">
        <w:rPr>
          <w:rFonts w:ascii="Book Antiqua" w:eastAsia="Book Antiqua" w:hAnsi="Book Antiqua" w:cs="Book Antiqua"/>
          <w:color w:val="000000"/>
        </w:rPr>
        <w:t>technology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22]</w:t>
      </w:r>
      <w:r w:rsidRPr="00CF2B97">
        <w:rPr>
          <w:rFonts w:ascii="Book Antiqua" w:eastAsia="Book Antiqua" w:hAnsi="Book Antiqua" w:cs="Book Antiqua"/>
          <w:color w:val="000000"/>
        </w:rPr>
        <w:t>. The digital modalities and extensive networking technology prompted the development of Digital Imaging and Communications in Medicine (DICOM) in 1993</w:t>
      </w:r>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In addition, wireless technologies, including smartphones and tablets were adopted by the radiologist for instant transmission or exchange of radiological images. We are moving into virtual machines, operated by one server as </w:t>
      </w:r>
      <w:r w:rsidR="00657B6E">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host optimizing the processing power of that single device instead of multi-single servers. Artificial intelligence (AI) is capable of learning without explicit instruction and has emerging radiology </w:t>
      </w:r>
      <w:proofErr w:type="gramStart"/>
      <w:r w:rsidRPr="00CF2B97">
        <w:rPr>
          <w:rFonts w:ascii="Book Antiqua" w:eastAsia="Book Antiqua" w:hAnsi="Book Antiqua" w:cs="Book Antiqua"/>
          <w:color w:val="000000"/>
        </w:rPr>
        <w:t>applications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Radiology </w:t>
      </w:r>
      <w:r w:rsidR="00FD2643">
        <w:rPr>
          <w:rFonts w:ascii="Book Antiqua" w:hAnsi="Book Antiqua" w:cs="Book Antiqua" w:hint="eastAsia"/>
          <w:color w:val="000000"/>
          <w:lang w:eastAsia="zh-CN"/>
        </w:rPr>
        <w:t>i</w:t>
      </w:r>
      <w:r w:rsidRPr="00CF2B97">
        <w:rPr>
          <w:rFonts w:ascii="Book Antiqua" w:eastAsia="Book Antiqua" w:hAnsi="Book Antiqua" w:cs="Book Antiqua"/>
          <w:color w:val="000000"/>
        </w:rPr>
        <w:t xml:space="preserve">nformatics </w:t>
      </w:r>
      <w:r w:rsidR="00FD2643">
        <w:rPr>
          <w:rFonts w:ascii="Book Antiqua" w:hAnsi="Book Antiqua" w:cs="Book Antiqua" w:hint="eastAsia"/>
          <w:color w:val="000000"/>
          <w:lang w:eastAsia="zh-CN"/>
        </w:rPr>
        <w:t>s</w:t>
      </w:r>
      <w:r w:rsidRPr="00CF2B97">
        <w:rPr>
          <w:rFonts w:ascii="Book Antiqua" w:eastAsia="Book Antiqua" w:hAnsi="Book Antiqua" w:cs="Book Antiqua"/>
          <w:color w:val="000000"/>
        </w:rPr>
        <w:t xml:space="preserve">ystem and </w:t>
      </w:r>
      <w:r w:rsidR="00FD2643" w:rsidRPr="00CF2B97">
        <w:rPr>
          <w:rFonts w:ascii="Book Antiqua" w:eastAsia="Book Antiqua" w:hAnsi="Book Antiqua" w:cs="Book Antiqua"/>
          <w:color w:val="000000"/>
        </w:rPr>
        <w:t>picture archiving and communication system (PACS)</w:t>
      </w:r>
      <w:r w:rsidRPr="00CF2B97">
        <w:rPr>
          <w:rFonts w:ascii="Book Antiqua" w:eastAsia="Book Antiqua" w:hAnsi="Book Antiqua" w:cs="Book Antiqua"/>
          <w:color w:val="000000"/>
        </w:rPr>
        <w:t>, included several advanced technologies taught to radiologists. Many simple and advanced software options are now widely available on our</w:t>
      </w:r>
      <w:r w:rsidR="00FD2643">
        <w:rPr>
          <w:rFonts w:ascii="Book Antiqua" w:eastAsia="Book Antiqua" w:hAnsi="Book Antiqua" w:cs="Book Antiqua"/>
          <w:color w:val="000000"/>
        </w:rPr>
        <w:t xml:space="preserve"> desktops and portable devices.</w:t>
      </w:r>
      <w:r w:rsidRPr="00CF2B97">
        <w:rPr>
          <w:rFonts w:ascii="Book Antiqua" w:eastAsia="Book Antiqua" w:hAnsi="Book Antiqua" w:cs="Book Antiqua"/>
          <w:color w:val="000000"/>
        </w:rPr>
        <w:t xml:space="preserve"> An example of such widely used technology</w:t>
      </w:r>
      <w:r w:rsidR="00FD2643">
        <w:rPr>
          <w:rFonts w:ascii="Book Antiqua" w:eastAsia="Book Antiqua" w:hAnsi="Book Antiqua" w:cs="Book Antiqua"/>
          <w:color w:val="000000"/>
        </w:rPr>
        <w:t xml:space="preserve"> is </w:t>
      </w:r>
      <w:r w:rsidR="00FD2643">
        <w:rPr>
          <w:rFonts w:ascii="Book Antiqua" w:hAnsi="Book Antiqua" w:cs="Book Antiqua" w:hint="eastAsia"/>
          <w:color w:val="000000"/>
          <w:lang w:eastAsia="zh-CN"/>
        </w:rPr>
        <w:t>c</w:t>
      </w:r>
      <w:r w:rsidR="00FD2643">
        <w:rPr>
          <w:rFonts w:ascii="Book Antiqua" w:eastAsia="Book Antiqua" w:hAnsi="Book Antiqua" w:cs="Book Antiqua"/>
          <w:color w:val="000000"/>
        </w:rPr>
        <w:t>omputer</w:t>
      </w:r>
      <w:r w:rsidR="00506E36">
        <w:rPr>
          <w:rFonts w:ascii="Book Antiqua" w:eastAsia="Book Antiqua" w:hAnsi="Book Antiqua" w:cs="Book Antiqua"/>
          <w:color w:val="000000"/>
        </w:rPr>
        <w:t>-</w:t>
      </w:r>
      <w:r w:rsidR="00FD2643">
        <w:rPr>
          <w:rFonts w:ascii="Book Antiqua" w:hAnsi="Book Antiqua" w:cs="Book Antiqua" w:hint="eastAsia"/>
          <w:color w:val="000000"/>
          <w:lang w:eastAsia="zh-CN"/>
        </w:rPr>
        <w:t>a</w:t>
      </w:r>
      <w:r w:rsidR="00FD2643">
        <w:rPr>
          <w:rFonts w:ascii="Book Antiqua" w:eastAsia="Book Antiqua" w:hAnsi="Book Antiqua" w:cs="Book Antiqua"/>
          <w:color w:val="000000"/>
        </w:rPr>
        <w:t xml:space="preserve">ssisted </w:t>
      </w:r>
      <w:proofErr w:type="gramStart"/>
      <w:r w:rsidR="00FD2643">
        <w:rPr>
          <w:rFonts w:ascii="Book Antiqua" w:hAnsi="Book Antiqua" w:cs="Book Antiqua" w:hint="eastAsia"/>
          <w:color w:val="000000"/>
          <w:lang w:eastAsia="zh-CN"/>
        </w:rPr>
        <w:t>d</w:t>
      </w:r>
      <w:r w:rsidR="00FD2643">
        <w:rPr>
          <w:rFonts w:ascii="Book Antiqua" w:eastAsia="Book Antiqua" w:hAnsi="Book Antiqua" w:cs="Book Antiqua"/>
          <w:color w:val="000000"/>
        </w:rPr>
        <w:t>iagnosis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Other emerging tools include online search tools and point of service tools, integrated </w:t>
      </w:r>
      <w:r w:rsidRPr="00CF2B97">
        <w:rPr>
          <w:rFonts w:ascii="Book Antiqua" w:eastAsia="Book Antiqua" w:hAnsi="Book Antiqua" w:cs="Book Antiqua"/>
          <w:color w:val="000000"/>
        </w:rPr>
        <w:lastRenderedPageBreak/>
        <w:t xml:space="preserve">into the radiology reporting process. A dictation/transcription vendor has incorporated </w:t>
      </w:r>
      <w:r w:rsidR="00FD2643">
        <w:rPr>
          <w:rFonts w:ascii="Book Antiqua" w:eastAsia="Book Antiqua" w:hAnsi="Book Antiqua" w:cs="Book Antiqua"/>
          <w:color w:val="000000"/>
        </w:rPr>
        <w:t>a semi-automatic search wizard.</w:t>
      </w:r>
      <w:r w:rsidRPr="00CF2B97">
        <w:rPr>
          <w:rFonts w:ascii="Book Antiqua" w:eastAsia="Book Antiqua" w:hAnsi="Book Antiqua" w:cs="Book Antiqua"/>
          <w:color w:val="000000"/>
        </w:rPr>
        <w:t xml:space="preserve"> Another highly advanced tool currently in development involves “watching” the radiology dictation in real-time and employing natural language processing to identify key trigger words, search the internet resources in the background, and display relevant information on another window. Healthcare data exchange of radiology images using “cloud services” is fundamental to maintaining the integrity of the patient's longitudinal medical record and for communication amongst conditions on the managing </w:t>
      </w:r>
      <w:proofErr w:type="gramStart"/>
      <w:r w:rsidRPr="00CF2B97">
        <w:rPr>
          <w:rFonts w:ascii="Book Antiqua" w:eastAsia="Book Antiqua" w:hAnsi="Book Antiqua" w:cs="Book Antiqua"/>
          <w:color w:val="000000"/>
        </w:rPr>
        <w:t>team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Similar advancements including digital and model-based simulations allow the undergraduate and postgraduate students to have a greater practical experience with simple and advanced IR techniques. Across the board, these technological advancements which assist in better radiology workflow, also ultimately contribute to a more streamlined radiology teaching process, as th</w:t>
      </w:r>
      <w:r w:rsidR="00657B6E">
        <w:rPr>
          <w:rFonts w:ascii="Book Antiqua" w:eastAsia="Book Antiqua" w:hAnsi="Book Antiqua" w:cs="Book Antiqua"/>
          <w:color w:val="000000"/>
        </w:rPr>
        <w:t>ese</w:t>
      </w:r>
      <w:r w:rsidRPr="00CF2B97">
        <w:rPr>
          <w:rFonts w:ascii="Book Antiqua" w:eastAsia="Book Antiqua" w:hAnsi="Book Antiqua" w:cs="Book Antiqua"/>
          <w:color w:val="000000"/>
        </w:rPr>
        <w:t xml:space="preserve"> advanced </w:t>
      </w:r>
      <w:proofErr w:type="spellStart"/>
      <w:r w:rsidRPr="00CF2B97">
        <w:rPr>
          <w:rFonts w:ascii="Book Antiqua" w:eastAsia="Book Antiqua" w:hAnsi="Book Antiqua" w:cs="Book Antiqua"/>
          <w:color w:val="000000"/>
        </w:rPr>
        <w:t>software</w:t>
      </w:r>
      <w:r w:rsidR="00657B6E">
        <w:rPr>
          <w:rFonts w:ascii="Book Antiqua" w:eastAsia="Book Antiqua" w:hAnsi="Book Antiqua" w:cs="Book Antiqua"/>
          <w:color w:val="000000"/>
        </w:rPr>
        <w:t>s</w:t>
      </w:r>
      <w:proofErr w:type="spellEnd"/>
      <w:r w:rsidRPr="00CF2B97">
        <w:rPr>
          <w:rFonts w:ascii="Book Antiqua" w:eastAsia="Book Antiqua" w:hAnsi="Book Antiqua" w:cs="Book Antiqua"/>
          <w:color w:val="000000"/>
        </w:rPr>
        <w:t xml:space="preserve"> are usually integrated into didactic and hands-on sessions.</w:t>
      </w:r>
    </w:p>
    <w:p w14:paraId="33E41A93" w14:textId="77777777" w:rsidR="00A77B3E" w:rsidRPr="00CF2B97" w:rsidRDefault="00A77B3E" w:rsidP="00CF2B97">
      <w:pPr>
        <w:spacing w:line="360" w:lineRule="auto"/>
        <w:jc w:val="both"/>
        <w:rPr>
          <w:rFonts w:ascii="Book Antiqua" w:hAnsi="Book Antiqua"/>
        </w:rPr>
      </w:pPr>
    </w:p>
    <w:p w14:paraId="50DC3A84" w14:textId="77777777" w:rsidR="00A77B3E" w:rsidRPr="00FD2643" w:rsidRDefault="005B31F7" w:rsidP="00CF2B97">
      <w:pPr>
        <w:spacing w:line="360" w:lineRule="auto"/>
        <w:jc w:val="both"/>
        <w:rPr>
          <w:rFonts w:ascii="Book Antiqua" w:hAnsi="Book Antiqua"/>
          <w:b/>
        </w:rPr>
      </w:pPr>
      <w:r w:rsidRPr="00FD2643">
        <w:rPr>
          <w:rFonts w:ascii="Book Antiqua" w:eastAsia="Book Antiqua" w:hAnsi="Book Antiqua" w:cs="Book Antiqua"/>
          <w:b/>
          <w:i/>
          <w:iCs/>
          <w:color w:val="000000"/>
        </w:rPr>
        <w:t xml:space="preserve">E-learning in radiology teaching and training </w:t>
      </w:r>
    </w:p>
    <w:p w14:paraId="2BBDADE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Research revealed that the continuous development of computer-related information technology, multimedia, online publishing, and increased Internet availability offer cherished opportunities for medical instruction strategy and continuing medical education, explicitly for </w:t>
      </w:r>
      <w:proofErr w:type="gramStart"/>
      <w:r w:rsidRPr="00CF2B97">
        <w:rPr>
          <w:rFonts w:ascii="Book Antiqua" w:eastAsia="Book Antiqua" w:hAnsi="Book Antiqua" w:cs="Book Antiqua"/>
          <w:color w:val="000000"/>
        </w:rPr>
        <w:t>radiology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Additionally, the disposition of digital imaging networks, the </w:t>
      </w:r>
      <w:r w:rsidR="00FD2643">
        <w:rPr>
          <w:rFonts w:ascii="Book Antiqua" w:eastAsia="Book Antiqua" w:hAnsi="Book Antiqua" w:cs="Book Antiqua"/>
          <w:color w:val="000000"/>
        </w:rPr>
        <w:t>PACS</w:t>
      </w:r>
      <w:r w:rsidRPr="00CF2B97">
        <w:rPr>
          <w:rFonts w:ascii="Book Antiqua" w:eastAsia="Book Antiqua" w:hAnsi="Book Antiqua" w:cs="Book Antiqua"/>
          <w:color w:val="000000"/>
        </w:rPr>
        <w:t>, teleradiology, and Internet services stalwartly advocates that e-learning will contribute an essential basis of education in radiology, principally among young medical graduates and students, as they are more contented in utilizing the Internet and computers</w:t>
      </w:r>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Furthermore, medical students recognize the need to embrace computer-supported collaborative learning educational programs to embark on radiology training in order to be qualified and competent medical </w:t>
      </w:r>
      <w:proofErr w:type="gramStart"/>
      <w:r w:rsidRPr="00CF2B97">
        <w:rPr>
          <w:rFonts w:ascii="Book Antiqua" w:eastAsia="Book Antiqua" w:hAnsi="Book Antiqua" w:cs="Book Antiqua"/>
          <w:color w:val="000000"/>
        </w:rPr>
        <w:t>doctors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w:t>
      </w:r>
      <w:r w:rsidRPr="00CF2B97">
        <w:rPr>
          <w:rFonts w:ascii="Book Antiqua" w:eastAsia="Book Antiqua" w:hAnsi="Book Antiqua" w:cs="Book Antiqua"/>
          <w:color w:val="000000"/>
        </w:rPr>
        <w:t xml:space="preserve">. It has been reported that the choice of the teaching-learning approach has a superior impact on learning consequences, which is an important learning point for competent medical </w:t>
      </w:r>
      <w:proofErr w:type="gramStart"/>
      <w:r w:rsidRPr="00CF2B97">
        <w:rPr>
          <w:rFonts w:ascii="Book Antiqua" w:eastAsia="Book Antiqua" w:hAnsi="Book Antiqua" w:cs="Book Antiqua"/>
          <w:color w:val="000000"/>
        </w:rPr>
        <w:t>educators</w:t>
      </w:r>
      <w:r w:rsidRPr="00CF2B97">
        <w:rPr>
          <w:rFonts w:ascii="Book Antiqua" w:eastAsia="Book Antiqua" w:hAnsi="Book Antiqua" w:cs="Book Antiqua"/>
          <w:color w:val="000000"/>
          <w:vertAlign w:val="superscript"/>
        </w:rPr>
        <w:t>[</w:t>
      </w:r>
      <w:proofErr w:type="gramEnd"/>
      <w:r w:rsidR="00FD2643">
        <w:rPr>
          <w:rFonts w:ascii="Book Antiqua" w:hAnsi="Book Antiqua" w:cs="Book Antiqua" w:hint="eastAsia"/>
          <w:color w:val="000000"/>
          <w:vertAlign w:val="superscript"/>
          <w:lang w:eastAsia="zh-CN"/>
        </w:rPr>
        <w:t>49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 xml:space="preserve">There are quite a few areas in teaching-learning sessions of radiology in </w:t>
      </w:r>
      <w:r w:rsidRPr="00CF2B97">
        <w:rPr>
          <w:rFonts w:ascii="Book Antiqua" w:eastAsia="Book Antiqua" w:hAnsi="Book Antiqua" w:cs="Book Antiqua"/>
          <w:color w:val="000000"/>
        </w:rPr>
        <w:lastRenderedPageBreak/>
        <w:t>theoretical and practical clinical teaching sessions where mobile electronic devices (MEDs) could pose an advantage for both pupils and teachers.</w:t>
      </w:r>
      <w:r w:rsidR="00FD2643">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In particular, these gadgets increase the possibility of improving efficiency in data acquisition and clinical interpretation and are therefore highly prized as an information delivery </w:t>
      </w:r>
      <w:proofErr w:type="gramStart"/>
      <w:r w:rsidRPr="00CF2B97">
        <w:rPr>
          <w:rFonts w:ascii="Book Antiqua" w:eastAsia="Book Antiqua" w:hAnsi="Book Antiqua" w:cs="Book Antiqua"/>
          <w:color w:val="000000"/>
        </w:rPr>
        <w:t>instrument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 xml:space="preserve">Another study reported that implementation of an e-learning strategy regarding </w:t>
      </w:r>
      <w:r w:rsidR="00FD2643">
        <w:rPr>
          <w:rFonts w:ascii="Book Antiqua" w:eastAsia="Book Antiqua" w:hAnsi="Book Antiqua" w:cs="Book Antiqua"/>
          <w:color w:val="000000"/>
        </w:rPr>
        <w:t>RP</w:t>
      </w:r>
      <w:r w:rsidRPr="00CF2B97">
        <w:rPr>
          <w:rFonts w:ascii="Book Antiqua" w:eastAsia="Book Antiqua" w:hAnsi="Book Antiqua" w:cs="Book Antiqua"/>
          <w:color w:val="000000"/>
        </w:rPr>
        <w:t xml:space="preserve"> education is achievable and practicable, which resulted in a better-quality acquaintance among medical students regarding </w:t>
      </w:r>
      <w:proofErr w:type="gramStart"/>
      <w:r w:rsidRPr="00CF2B97">
        <w:rPr>
          <w:rFonts w:ascii="Book Antiqua" w:eastAsia="Book Antiqua" w:hAnsi="Book Antiqua" w:cs="Book Antiqua"/>
          <w:color w:val="000000"/>
        </w:rPr>
        <w:t>RP</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This study concluded that coalescing e-learning with traditional instructional strategy resulted in a definite improvement in acquiring radiology competence.</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 xml:space="preserve">Additionally, utilizing MEDs is a cost-effective educational instrument that has augmented practicing competencies, improved access to study resources, facilitate increased interactivity in educational meetings, and promotes interactions with the use of audience response software. As such, a preconfigured tablet effusively holds the technology transference into movable computing and characterizes a new effective approach in radiology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p>
    <w:p w14:paraId="26C42EA3" w14:textId="77777777" w:rsidR="00A77B3E" w:rsidRPr="00CF2B97" w:rsidRDefault="005B31F7" w:rsidP="00FD2643">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E-learning is a growing phenomenon in education that supports students learning in flexible environments, self-paced or instructor-led learning and that can include media in the form of text, images, animation, video, and audio</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E-learning can help address some of the challenges in healthcare education by allowing on-demand access, control of standardized content, quality assurance, and learning analytics. E-learning and blended learning have been particularly exploited in radiology because the field is rich in digital images and is thus suited for online access and viewing. Various e-learning methods used are Web-based software/</w:t>
      </w:r>
      <w:proofErr w:type="gramStart"/>
      <w:r w:rsidRPr="00CF2B97">
        <w:rPr>
          <w:rFonts w:ascii="Book Antiqua" w:eastAsia="Book Antiqua" w:hAnsi="Book Antiqua" w:cs="Book Antiqua"/>
          <w:color w:val="000000"/>
        </w:rPr>
        <w:t>platforms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interactive modules with multiple-choice questions (MCQs), self-assessment tests/quizzes/matching questions</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interactive animations with videos</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00FD2643">
        <w:rPr>
          <w:rFonts w:ascii="Book Antiqua" w:eastAsia="Book Antiqua" w:hAnsi="Book Antiqua" w:cs="Book Antiqua"/>
          <w:color w:val="000000"/>
        </w:rPr>
        <w:t xml:space="preserve">, </w:t>
      </w:r>
      <w:r w:rsidRPr="00CF2B97">
        <w:rPr>
          <w:rFonts w:ascii="Book Antiqua" w:eastAsia="Book Antiqua" w:hAnsi="Book Antiqua" w:cs="Book Antiqua"/>
          <w:color w:val="000000"/>
        </w:rPr>
        <w:t>and online word documents/notes</w:t>
      </w:r>
      <w:r w:rsidRPr="00CF2B97">
        <w:rPr>
          <w:rFonts w:ascii="Book Antiqua" w:eastAsia="Book Antiqua" w:hAnsi="Book Antiqua" w:cs="Book Antiqua"/>
          <w:color w:val="000000"/>
          <w:vertAlign w:val="superscript"/>
        </w:rPr>
        <w:t>[</w:t>
      </w:r>
      <w:r w:rsidR="00FD2643">
        <w:rPr>
          <w:rFonts w:ascii="Book Antiqua" w:hAnsi="Book Antiqua" w:cs="Book Antiqua" w:hint="eastAsia"/>
          <w:color w:val="000000"/>
          <w:vertAlign w:val="superscript"/>
          <w:lang w:eastAsia="zh-CN"/>
        </w:rPr>
        <w:t>59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E-mails can also be used containing MCQ questions, and an additional follow-up email including the correct answers can also be an effective </w:t>
      </w:r>
      <w:proofErr w:type="gramStart"/>
      <w:r w:rsidRPr="00CF2B97">
        <w:rPr>
          <w:rFonts w:ascii="Book Antiqua" w:eastAsia="Book Antiqua" w:hAnsi="Book Antiqua" w:cs="Book Antiqua"/>
          <w:color w:val="000000"/>
        </w:rPr>
        <w:t>strategy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FD2643">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Radiology teaching is being revolutionized by emerging tools such as Audience Response Systems, Web-based video tools, and interactive educational games. These tools are uniquely suited to radiology given the intense imaging nature of </w:t>
      </w:r>
      <w:r w:rsidRPr="00CF2B97">
        <w:rPr>
          <w:rFonts w:ascii="Book Antiqua" w:eastAsia="Book Antiqua" w:hAnsi="Book Antiqua" w:cs="Book Antiqua"/>
          <w:color w:val="000000"/>
        </w:rPr>
        <w:lastRenderedPageBreak/>
        <w:t xml:space="preserve">radiology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w:t>
      </w:r>
      <w:r w:rsidRPr="00CF2B97">
        <w:rPr>
          <w:rFonts w:ascii="Book Antiqua" w:eastAsia="Book Antiqua" w:hAnsi="Book Antiqua" w:cs="Book Antiqua"/>
          <w:color w:val="000000"/>
        </w:rPr>
        <w:t xml:space="preserve">. Virtual training methods have been well perceived by the student as there is better engagement, increased attendance and increased imaging confidence in trainees, and a significantly higher overall number of students performing radiology </w:t>
      </w:r>
      <w:proofErr w:type="gramStart"/>
      <w:r w:rsidRPr="00CF2B97">
        <w:rPr>
          <w:rFonts w:ascii="Book Antiqua" w:eastAsia="Book Antiqua" w:hAnsi="Book Antiqua" w:cs="Book Antiqua"/>
          <w:color w:val="000000"/>
        </w:rPr>
        <w:t>rotations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FD2643">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E-learning can be considered more than suitable for “knowledge” including procedural performance knowledge but has limited utilization in actual patient care.</w:t>
      </w:r>
    </w:p>
    <w:p w14:paraId="4F3DE8E6" w14:textId="77777777" w:rsidR="00A77B3E" w:rsidRPr="00CF2B97" w:rsidRDefault="00A77B3E" w:rsidP="00CF2B97">
      <w:pPr>
        <w:spacing w:line="360" w:lineRule="auto"/>
        <w:jc w:val="both"/>
        <w:rPr>
          <w:rFonts w:ascii="Book Antiqua" w:hAnsi="Book Antiqua"/>
        </w:rPr>
      </w:pPr>
    </w:p>
    <w:p w14:paraId="151C968D" w14:textId="77777777" w:rsidR="00A77B3E" w:rsidRPr="00FD2643"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bCs/>
          <w:caps/>
          <w:color w:val="000000"/>
          <w:u w:val="single"/>
          <w:shd w:val="clear" w:color="auto" w:fill="FFFFFF"/>
        </w:rPr>
        <w:t>Radiology</w:t>
      </w:r>
      <w:r w:rsidR="00FD2643">
        <w:rPr>
          <w:rFonts w:ascii="Book Antiqua" w:hAnsi="Book Antiqua" w:cs="Book Antiqua" w:hint="eastAsia"/>
          <w:b/>
          <w:bCs/>
          <w:caps/>
          <w:color w:val="000000"/>
          <w:u w:val="single"/>
          <w:shd w:val="clear" w:color="auto" w:fill="FFFFFF"/>
          <w:lang w:eastAsia="zh-CN"/>
        </w:rPr>
        <w:t xml:space="preserve"> </w:t>
      </w:r>
      <w:r w:rsidRPr="00CF2B97">
        <w:rPr>
          <w:rFonts w:ascii="Book Antiqua" w:eastAsia="Book Antiqua" w:hAnsi="Book Antiqua" w:cs="Book Antiqua"/>
          <w:b/>
          <w:bCs/>
          <w:caps/>
          <w:color w:val="000000"/>
          <w:u w:val="single"/>
          <w:shd w:val="clear" w:color="auto" w:fill="FFFFFF"/>
        </w:rPr>
        <w:t>Education, Training and Practice: Impact of COVID-19 Pandemic</w:t>
      </w:r>
    </w:p>
    <w:p w14:paraId="04C84E4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Radiology education, training and service underwent a significant transformation during the COVID-19 pandemic, primarily as a result of a temporarily reduced radiology workload and social distancing guidelines (Table </w:t>
      </w:r>
      <w:proofErr w:type="gramStart"/>
      <w:r w:rsidRPr="00CF2B97">
        <w:rPr>
          <w:rFonts w:ascii="Book Antiqua" w:eastAsia="Book Antiqua" w:hAnsi="Book Antiqua" w:cs="Book Antiqua"/>
          <w:color w:val="000000"/>
        </w:rPr>
        <w:t>1)</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282A65">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-7</w:t>
      </w:r>
      <w:r w:rsidR="00282A65">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The alterations in case volume and teaching schedule resulted in significant changes to undergraduate and postgraduate trainee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282A65">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Many teaching and research activities were limited, with some training programs even being suspended. Many certification examinations were canceled, with consequent effects on the mental health of both students and teachers alike. There was a complete transformation of the previously primarily didactic experience to embracing internet-based educational activities involving online content and virtual interactions, thus providing a blended learning </w:t>
      </w:r>
      <w:proofErr w:type="gramStart"/>
      <w:r w:rsidRPr="00CF2B97">
        <w:rPr>
          <w:rFonts w:ascii="Book Antiqua" w:eastAsia="Book Antiqua" w:hAnsi="Book Antiqua" w:cs="Book Antiqua"/>
          <w:color w:val="000000"/>
        </w:rPr>
        <w:t>environment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 xml:space="preserve">. These strategies, however, were not easily incorporated, as there were many challenges in their implementation. Innovative solutions were required, considering the psychological impact on the trainee and teacher. Institutions involved in radiology education require considerable investment and retooling to incorporate appropriate digital technologies to simulate a clinical type learning </w:t>
      </w:r>
      <w:proofErr w:type="gramStart"/>
      <w:r w:rsidRPr="00CF2B97">
        <w:rPr>
          <w:rFonts w:ascii="Book Antiqua" w:eastAsia="Book Antiqua" w:hAnsi="Book Antiqua" w:cs="Book Antiqua"/>
          <w:color w:val="000000"/>
        </w:rPr>
        <w:t>environment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282A65">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To survive and meet these challenges, we must continue to embrace varying strategies to maintain undergraduate and postgraduate radiology education in a safe environment, particularly with COVID-19 surging around us.</w:t>
      </w:r>
    </w:p>
    <w:p w14:paraId="136FD655" w14:textId="77777777" w:rsidR="00A77B3E" w:rsidRPr="00CF2B97" w:rsidRDefault="00A77B3E" w:rsidP="00CF2B97">
      <w:pPr>
        <w:spacing w:line="360" w:lineRule="auto"/>
        <w:jc w:val="both"/>
        <w:rPr>
          <w:rFonts w:ascii="Book Antiqua" w:hAnsi="Book Antiqua"/>
        </w:rPr>
      </w:pPr>
    </w:p>
    <w:p w14:paraId="447E3ADE" w14:textId="77777777" w:rsidR="00A77B3E" w:rsidRPr="00282A65" w:rsidRDefault="005B31F7" w:rsidP="00CF2B97">
      <w:pPr>
        <w:spacing w:line="360" w:lineRule="auto"/>
        <w:jc w:val="both"/>
        <w:rPr>
          <w:rFonts w:ascii="Book Antiqua" w:hAnsi="Book Antiqua"/>
          <w:b/>
        </w:rPr>
      </w:pPr>
      <w:r w:rsidRPr="00282A65">
        <w:rPr>
          <w:rFonts w:ascii="Book Antiqua" w:eastAsia="Book Antiqua" w:hAnsi="Book Antiqua" w:cs="Book Antiqua"/>
          <w:b/>
          <w:i/>
          <w:iCs/>
          <w:color w:val="000000"/>
        </w:rPr>
        <w:t xml:space="preserve">Radiology </w:t>
      </w:r>
      <w:r w:rsidR="00282A65">
        <w:rPr>
          <w:rFonts w:ascii="Book Antiqua" w:hAnsi="Book Antiqua" w:cs="Book Antiqua" w:hint="eastAsia"/>
          <w:b/>
          <w:i/>
          <w:iCs/>
          <w:color w:val="000000"/>
          <w:lang w:eastAsia="zh-CN"/>
        </w:rPr>
        <w:t>e</w:t>
      </w:r>
      <w:r w:rsidRPr="00282A65">
        <w:rPr>
          <w:rFonts w:ascii="Book Antiqua" w:eastAsia="Book Antiqua" w:hAnsi="Book Antiqua" w:cs="Book Antiqua"/>
          <w:b/>
          <w:i/>
          <w:iCs/>
          <w:color w:val="000000"/>
        </w:rPr>
        <w:t xml:space="preserve">ducation: Impact of the COVID-19 </w:t>
      </w:r>
      <w:r w:rsidR="00282A65">
        <w:rPr>
          <w:rFonts w:ascii="Book Antiqua" w:hAnsi="Book Antiqua" w:cs="Book Antiqua" w:hint="eastAsia"/>
          <w:b/>
          <w:i/>
          <w:iCs/>
          <w:color w:val="000000"/>
          <w:lang w:eastAsia="zh-CN"/>
        </w:rPr>
        <w:t>p</w:t>
      </w:r>
      <w:r w:rsidRPr="00282A65">
        <w:rPr>
          <w:rFonts w:ascii="Book Antiqua" w:eastAsia="Book Antiqua" w:hAnsi="Book Antiqua" w:cs="Book Antiqua"/>
          <w:b/>
          <w:i/>
          <w:iCs/>
          <w:color w:val="000000"/>
        </w:rPr>
        <w:t>andemic</w:t>
      </w:r>
    </w:p>
    <w:p w14:paraId="39A53522" w14:textId="77777777" w:rsidR="00A77B3E" w:rsidRPr="00D26FA9" w:rsidRDefault="005B31F7" w:rsidP="00CF2B97">
      <w:pPr>
        <w:spacing w:line="360" w:lineRule="auto"/>
        <w:jc w:val="both"/>
        <w:rPr>
          <w:rFonts w:ascii="Book Antiqua" w:hAnsi="Book Antiqua"/>
          <w:lang w:eastAsia="zh-CN"/>
        </w:rPr>
      </w:pPr>
      <w:r w:rsidRPr="00CF2B97">
        <w:rPr>
          <w:rFonts w:ascii="Book Antiqua" w:eastAsia="Book Antiqua" w:hAnsi="Book Antiqua" w:cs="Book Antiqua"/>
          <w:color w:val="000000"/>
          <w:shd w:val="clear" w:color="auto" w:fill="FFFFFF"/>
        </w:rPr>
        <w:lastRenderedPageBreak/>
        <w:t xml:space="preserve">Radiology </w:t>
      </w:r>
      <w:r w:rsidR="00D26FA9">
        <w:rPr>
          <w:rFonts w:ascii="Book Antiqua" w:hAnsi="Book Antiqua" w:cs="Book Antiqua" w:hint="eastAsia"/>
          <w:color w:val="000000"/>
          <w:shd w:val="clear" w:color="auto" w:fill="FFFFFF"/>
          <w:lang w:eastAsia="zh-CN"/>
        </w:rPr>
        <w:t>d</w:t>
      </w:r>
      <w:r w:rsidRPr="00CF2B97">
        <w:rPr>
          <w:rFonts w:ascii="Book Antiqua" w:eastAsia="Book Antiqua" w:hAnsi="Book Antiqua" w:cs="Book Antiqua"/>
          <w:color w:val="000000"/>
          <w:shd w:val="clear" w:color="auto" w:fill="FFFFFF"/>
        </w:rPr>
        <w:t xml:space="preserve">epartments worldwide instituted policies and procedures designed to continue efficient operation, facilitating COVID-19 patients, all the while attending to all other emergent/non-emergent </w:t>
      </w:r>
      <w:proofErr w:type="gramStart"/>
      <w:r w:rsidRPr="00CF2B97">
        <w:rPr>
          <w:rFonts w:ascii="Book Antiqua" w:eastAsia="Book Antiqua" w:hAnsi="Book Antiqua" w:cs="Book Antiqua"/>
          <w:color w:val="000000"/>
          <w:shd w:val="clear" w:color="auto" w:fill="FFFFFF"/>
        </w:rPr>
        <w:t>patients</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7</w:t>
      </w:r>
      <w:r w:rsidR="00D26FA9">
        <w:rPr>
          <w:rFonts w:ascii="Book Antiqua" w:hAnsi="Book Antiqua" w:cs="Book Antiqua" w:hint="eastAsia"/>
          <w:color w:val="000000"/>
          <w:shd w:val="clear" w:color="auto" w:fill="FFFFFF"/>
          <w:vertAlign w:val="superscript"/>
          <w:lang w:eastAsia="zh-CN"/>
        </w:rPr>
        <w:t>6</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w:t>
      </w:r>
      <w:r w:rsidRPr="00CF2B97">
        <w:rPr>
          <w:rFonts w:ascii="Book Antiqua" w:eastAsia="Book Antiqua" w:hAnsi="Book Antiqua" w:cs="Book Antiqua"/>
          <w:color w:val="000000"/>
        </w:rPr>
        <w:t>Additionally</w:t>
      </w:r>
      <w:r w:rsidRPr="00CF2B97">
        <w:rPr>
          <w:rFonts w:ascii="Book Antiqua" w:eastAsia="Book Antiqua" w:hAnsi="Book Antiqua" w:cs="Book Antiqua"/>
          <w:strike/>
          <w:color w:val="000000"/>
        </w:rPr>
        <w:t>,</w:t>
      </w:r>
      <w:r w:rsidRPr="00CF2B97">
        <w:rPr>
          <w:rFonts w:ascii="Book Antiqua" w:eastAsia="Book Antiqua" w:hAnsi="Book Antiqua" w:cs="Book Antiqua"/>
          <w:color w:val="000000"/>
        </w:rPr>
        <w:t xml:space="preserve"> to protect both patients and healthcare workers from COVID-19 exposure, many healthcare departments temporarily postponed all non-emergency imaging examinations and </w:t>
      </w:r>
      <w:proofErr w:type="gramStart"/>
      <w:r w:rsidRPr="00CF2B97">
        <w:rPr>
          <w:rFonts w:ascii="Book Antiqua" w:eastAsia="Book Antiqua" w:hAnsi="Book Antiqua" w:cs="Book Antiqua"/>
          <w:color w:val="000000"/>
        </w:rPr>
        <w:t>interventions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D26FA9">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To minimize person-to-person virus transmission among radiology staff, many social distancing strategies were implemented, reporting stations were spaced apart, shift systems were developed, and </w:t>
      </w:r>
      <w:r w:rsidR="00D26FA9">
        <w:rPr>
          <w:rFonts w:ascii="Book Antiqua" w:hAnsi="Book Antiqua" w:cs="Book Antiqua" w:hint="eastAsia"/>
          <w:color w:val="000000"/>
          <w:lang w:eastAsia="zh-CN"/>
        </w:rPr>
        <w:t>r</w:t>
      </w:r>
      <w:r w:rsidRPr="00CF2B97">
        <w:rPr>
          <w:rFonts w:ascii="Book Antiqua" w:eastAsia="Book Antiqua" w:hAnsi="Book Antiqua" w:cs="Book Antiqua"/>
          <w:color w:val="000000"/>
        </w:rPr>
        <w:t>adiology staff were staggered and were advised to work remotely by using online platforms</w:t>
      </w:r>
      <w:r w:rsidRPr="00CF2B97">
        <w:rPr>
          <w:rFonts w:ascii="Book Antiqua" w:eastAsia="Book Antiqua" w:hAnsi="Book Antiqua" w:cs="Book Antiqua"/>
          <w:color w:val="000000"/>
          <w:shd w:val="clear" w:color="auto" w:fill="FFFFFF"/>
          <w:vertAlign w:val="superscript"/>
        </w:rPr>
        <w:t>[7</w:t>
      </w:r>
      <w:r w:rsidR="00D26FA9">
        <w:rPr>
          <w:rFonts w:ascii="Book Antiqua" w:hAnsi="Book Antiqua" w:cs="Book Antiqua" w:hint="eastAsia"/>
          <w:color w:val="000000"/>
          <w:shd w:val="clear" w:color="auto" w:fill="FFFFFF"/>
          <w:vertAlign w:val="superscript"/>
          <w:lang w:eastAsia="zh-CN"/>
        </w:rPr>
        <w:t>8</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Traditional in-person meetings were canceled, and the normal face-to-face training and interactions were minimized or eliminated. This led to a tremendous impact on undergraduate and postgraduate exposure to radiology training, as there was less interaction with colleagues and seniors in the radiology department, a vital component of </w:t>
      </w:r>
      <w:proofErr w:type="gramStart"/>
      <w:r w:rsidRPr="00CF2B97">
        <w:rPr>
          <w:rFonts w:ascii="Book Antiqua" w:eastAsia="Book Antiqua" w:hAnsi="Book Antiqua" w:cs="Book Antiqua"/>
          <w:color w:val="000000"/>
          <w:shd w:val="clear" w:color="auto" w:fill="FFFFFF"/>
        </w:rPr>
        <w:t>training</w:t>
      </w:r>
      <w:r w:rsidRPr="00CF2B97">
        <w:rPr>
          <w:rFonts w:ascii="Book Antiqua" w:eastAsia="Book Antiqua" w:hAnsi="Book Antiqua" w:cs="Book Antiqua"/>
          <w:color w:val="000000"/>
          <w:shd w:val="clear" w:color="auto" w:fill="FFFFFF"/>
          <w:vertAlign w:val="superscript"/>
        </w:rPr>
        <w:t>[</w:t>
      </w:r>
      <w:proofErr w:type="gramEnd"/>
      <w:r w:rsidR="00D26FA9">
        <w:rPr>
          <w:rFonts w:ascii="Book Antiqua" w:hAnsi="Book Antiqua" w:cs="Book Antiqua" w:hint="eastAsia"/>
          <w:color w:val="000000"/>
          <w:shd w:val="clear" w:color="auto" w:fill="FFFFFF"/>
          <w:vertAlign w:val="superscript"/>
          <w:lang w:eastAsia="zh-CN"/>
        </w:rPr>
        <w:t>79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The number of hours of exposure to practical radiology was significantly decreased, and some radiology residents were even temporarily redeployed to other clinical disciplines. </w:t>
      </w:r>
      <w:r w:rsidRPr="00CF2B97">
        <w:rPr>
          <w:rFonts w:ascii="Book Antiqua" w:eastAsia="Book Antiqua" w:hAnsi="Book Antiqua" w:cs="Book Antiqua"/>
          <w:color w:val="000000"/>
        </w:rPr>
        <w:t xml:space="preserve">Similarly, many medical schools even suspended all clinical rotations of medical students, even to the radiology department. Didactic sessions for medical students became virtual and clinical teaching had been suspended or limited. Traditional case-based learning had been hampered and medical students can no longer shadow radiologists and radiology residents as they once </w:t>
      </w:r>
      <w:proofErr w:type="gramStart"/>
      <w:r w:rsidRPr="00CF2B97">
        <w:rPr>
          <w:rFonts w:ascii="Book Antiqua" w:eastAsia="Book Antiqua" w:hAnsi="Book Antiqua" w:cs="Book Antiqua"/>
          <w:color w:val="000000"/>
        </w:rPr>
        <w:t>did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w:t>
      </w:r>
    </w:p>
    <w:p w14:paraId="11F43511" w14:textId="7C6C9168" w:rsidR="00A77B3E" w:rsidRPr="00CF2B97" w:rsidRDefault="005B31F7" w:rsidP="00D26FA9">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The COVID-19 pandemic even led to many extraordinary challenges in continuing to offer Radiology Residency and Fellowship programs, some being temporarily </w:t>
      </w:r>
      <w:proofErr w:type="gramStart"/>
      <w:r w:rsidRPr="00CF2B97">
        <w:rPr>
          <w:rFonts w:ascii="Book Antiqua" w:eastAsia="Book Antiqua" w:hAnsi="Book Antiqua" w:cs="Book Antiqua"/>
          <w:color w:val="000000"/>
        </w:rPr>
        <w:t>suspended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D26FA9">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One U</w:t>
      </w:r>
      <w:r w:rsidR="00D26FA9">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S</w:t>
      </w:r>
      <w:r w:rsidR="00D26FA9">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study regarding the educational impact of COVID-19 revealed that 70.1% and 2.8% reported moderate/marked negative impact and </w:t>
      </w:r>
      <w:r w:rsidR="00657B6E">
        <w:rPr>
          <w:rFonts w:ascii="Book Antiqua" w:eastAsia="Book Antiqua" w:hAnsi="Book Antiqua" w:cs="Book Antiqua"/>
          <w:color w:val="000000"/>
        </w:rPr>
        <w:t xml:space="preserve">cessation of </w:t>
      </w:r>
      <w:r w:rsidRPr="00CF2B97">
        <w:rPr>
          <w:rFonts w:ascii="Book Antiqua" w:eastAsia="Book Antiqua" w:hAnsi="Book Antiqua" w:cs="Book Antiqua"/>
          <w:color w:val="000000"/>
        </w:rPr>
        <w:t xml:space="preserve">educational activities, </w:t>
      </w:r>
      <w:proofErr w:type="gramStart"/>
      <w:r w:rsidRPr="00CF2B97">
        <w:rPr>
          <w:rFonts w:ascii="Book Antiqua" w:eastAsia="Book Antiqua" w:hAnsi="Book Antiqua" w:cs="Book Antiqua"/>
          <w:color w:val="000000"/>
        </w:rPr>
        <w:t>respectively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D26FA9">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In Canada</w:t>
      </w:r>
      <w:r w:rsidR="00506E36">
        <w:rPr>
          <w:rFonts w:ascii="Book Antiqua" w:eastAsia="Book Antiqua" w:hAnsi="Book Antiqua" w:cs="Book Antiqua"/>
          <w:color w:val="000000"/>
        </w:rPr>
        <w:t>,</w:t>
      </w:r>
      <w:r w:rsidRPr="00CF2B97">
        <w:rPr>
          <w:rFonts w:ascii="Book Antiqua" w:eastAsia="Book Antiqua" w:hAnsi="Book Antiqua" w:cs="Book Antiqua"/>
          <w:color w:val="000000"/>
        </w:rPr>
        <w:t xml:space="preserve"> COVID-19 has intensely altered the radiology resident training program. Virtual learning replaced face-to-face teaching-learning sessions. Consequently, it resulted in canceling rotations and clerkships, which resulted in case volumes affecting practical learning and staff-resident </w:t>
      </w:r>
      <w:proofErr w:type="gramStart"/>
      <w:r w:rsidRPr="00CF2B97">
        <w:rPr>
          <w:rFonts w:ascii="Book Antiqua" w:eastAsia="Book Antiqua" w:hAnsi="Book Antiqua" w:cs="Book Antiqua"/>
          <w:color w:val="000000"/>
        </w:rPr>
        <w:t>interaction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D26FA9">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Another Canadian study identified that the COVID-19 pandemic heavily </w:t>
      </w:r>
      <w:r w:rsidRPr="00CF2B97">
        <w:rPr>
          <w:rFonts w:ascii="Book Antiqua" w:eastAsia="Book Antiqua" w:hAnsi="Book Antiqua" w:cs="Book Antiqua"/>
          <w:color w:val="000000"/>
        </w:rPr>
        <w:lastRenderedPageBreak/>
        <w:t>affected four teaching-learning domains of radiology. Those were daylight hours’ case volumes, daytime timetables, internal and external evaluations, and vacation/</w:t>
      </w:r>
      <w:proofErr w:type="gramStart"/>
      <w:r w:rsidRPr="00CF2B97">
        <w:rPr>
          <w:rFonts w:ascii="Book Antiqua" w:eastAsia="Book Antiqua" w:hAnsi="Book Antiqua" w:cs="Book Antiqua"/>
          <w:color w:val="000000"/>
        </w:rPr>
        <w:t>travel</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D26FA9">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One more study reported that there has been </w:t>
      </w:r>
      <w:r w:rsidR="00506E36">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total halt </w:t>
      </w:r>
      <w:r w:rsidR="00657B6E">
        <w:rPr>
          <w:rFonts w:ascii="Book Antiqua" w:eastAsia="Book Antiqua" w:hAnsi="Book Antiqua" w:cs="Book Antiqua"/>
          <w:color w:val="000000"/>
        </w:rPr>
        <w:t xml:space="preserve">in </w:t>
      </w:r>
      <w:r w:rsidRPr="00CF2B97">
        <w:rPr>
          <w:rFonts w:ascii="Book Antiqua" w:eastAsia="Book Antiqua" w:hAnsi="Book Antiqua" w:cs="Book Antiqua"/>
          <w:color w:val="000000"/>
        </w:rPr>
        <w:t xml:space="preserve">mammography after the inception of the COVID-19 pandemic and thereby affecting the radiology training program regarding breast cancer assessment. This study also demonstrated that mental stress and burnout have significantly increased among </w:t>
      </w:r>
      <w:proofErr w:type="gramStart"/>
      <w:r w:rsidRPr="00CF2B97">
        <w:rPr>
          <w:rFonts w:ascii="Book Antiqua" w:eastAsia="Book Antiqua" w:hAnsi="Book Antiqua" w:cs="Book Antiqua"/>
          <w:color w:val="000000"/>
        </w:rPr>
        <w:t>radiologists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D26FA9">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Overall breast cancer mammographic screening reduced nationally by 22.2% in Taiwan, more so in hospitals (37.2%) than </w:t>
      </w:r>
      <w:r w:rsidR="00506E36">
        <w:rPr>
          <w:rFonts w:ascii="Book Antiqua" w:eastAsia="Book Antiqua" w:hAnsi="Book Antiqua" w:cs="Book Antiqua"/>
          <w:color w:val="000000"/>
        </w:rPr>
        <w:t xml:space="preserve">in </w:t>
      </w:r>
      <w:r w:rsidRPr="00CF2B97">
        <w:rPr>
          <w:rFonts w:ascii="Book Antiqua" w:eastAsia="Book Antiqua" w:hAnsi="Book Antiqua" w:cs="Book Antiqua"/>
          <w:color w:val="000000"/>
        </w:rPr>
        <w:t>community settings (12.9</w:t>
      </w:r>
      <w:proofErr w:type="gramStart"/>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D26FA9">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Another U</w:t>
      </w:r>
      <w:r w:rsidR="00D26FA9">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S</w:t>
      </w:r>
      <w:r w:rsidR="00D26FA9">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study reported that the total mean weekly volume of imaging cases in 2020 post-COVID-19 was statistically significantly reduced compared with 2019</w:t>
      </w:r>
      <w:r w:rsidRPr="00CF2B97">
        <w:rPr>
          <w:rFonts w:ascii="Book Antiqua" w:eastAsia="Book Antiqua" w:hAnsi="Book Antiqua" w:cs="Book Antiqua"/>
          <w:color w:val="000000"/>
          <w:vertAlign w:val="superscript"/>
        </w:rPr>
        <w:t>[8</w:t>
      </w:r>
      <w:r w:rsidR="009F5445">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The highest reduction was observed at week-16 of 2020 for all types of procedures, such as mammography (94%), nuclear medicine (85%), MRI (74%), ultrasound (64%), interventional (56%), CT (46%), and X-ray (22%).</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Additionally, “economic recessions generally tend to result in decreased health care expenditures, radiology groups have never experienced an economic shock that is simultaneously exacerbated by the need to restrict the availability of imaging” that occurred during this COVID-19 pandemic</w:t>
      </w:r>
      <w:r w:rsidRPr="00CF2B97">
        <w:rPr>
          <w:rFonts w:ascii="Book Antiqua" w:eastAsia="Book Antiqua" w:hAnsi="Book Antiqua" w:cs="Book Antiqua"/>
          <w:color w:val="000000"/>
          <w:vertAlign w:val="superscript"/>
        </w:rPr>
        <w:t>[8</w:t>
      </w:r>
      <w:r w:rsidR="009F5445">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p>
    <w:p w14:paraId="60A48D3D" w14:textId="37EF86E3" w:rsidR="00A77B3E" w:rsidRPr="00CF2B97" w:rsidRDefault="005B31F7" w:rsidP="00D26FA9">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Following the World Health Organization directives for the COVID-19 pandemic</w:t>
      </w:r>
      <w:r w:rsidR="00506E36">
        <w:rPr>
          <w:rFonts w:ascii="Book Antiqua" w:eastAsia="Book Antiqua" w:hAnsi="Book Antiqua" w:cs="Book Antiqua"/>
          <w:color w:val="000000"/>
        </w:rPr>
        <w:t>,</w:t>
      </w:r>
      <w:r w:rsidRPr="00CF2B97">
        <w:rPr>
          <w:rFonts w:ascii="Book Antiqua" w:eastAsia="Book Antiqua" w:hAnsi="Book Antiqua" w:cs="Book Antiqua"/>
          <w:color w:val="000000"/>
        </w:rPr>
        <w:t xml:space="preserve"> the workflow of the radiology department was restructured with minimal physical presence at work, preventing in-person case reviews and teaching sessions, in order to maintain physical distancing and safety </w:t>
      </w:r>
      <w:proofErr w:type="gramStart"/>
      <w:r w:rsidRPr="00CF2B97">
        <w:rPr>
          <w:rFonts w:ascii="Book Antiqua" w:eastAsia="Book Antiqua" w:hAnsi="Book Antiqua" w:cs="Book Antiqua"/>
          <w:color w:val="000000"/>
        </w:rPr>
        <w:t>precautions</w:t>
      </w:r>
      <w:r w:rsidRPr="00CF2B97">
        <w:rPr>
          <w:rFonts w:ascii="Book Antiqua" w:eastAsia="Book Antiqua" w:hAnsi="Book Antiqua" w:cs="Book Antiqua"/>
          <w:color w:val="000000"/>
          <w:vertAlign w:val="superscript"/>
        </w:rPr>
        <w:t>[</w:t>
      </w:r>
      <w:proofErr w:type="gramEnd"/>
      <w:r w:rsidR="00D26FA9">
        <w:rPr>
          <w:rFonts w:ascii="Book Antiqua" w:hAnsi="Book Antiqua" w:cs="Book Antiqua" w:hint="eastAsia"/>
          <w:color w:val="000000"/>
          <w:vertAlign w:val="superscript"/>
          <w:lang w:eastAsia="zh-CN"/>
        </w:rPr>
        <w:t>79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All non-urgent diagnostic and IR procedures were shifted to outpatient settings, elective surgeries were rescheduled</w:t>
      </w:r>
      <w:r w:rsidR="00A35C37">
        <w:rPr>
          <w:rFonts w:ascii="Book Antiqua" w:eastAsia="Book Antiqua" w:hAnsi="Book Antiqua" w:cs="Book Antiqua"/>
          <w:color w:val="000000"/>
        </w:rPr>
        <w:t>,</w:t>
      </w:r>
      <w:r w:rsidRPr="00CF2B97">
        <w:rPr>
          <w:rFonts w:ascii="Book Antiqua" w:eastAsia="Book Antiqua" w:hAnsi="Book Antiqua" w:cs="Book Antiqua"/>
          <w:color w:val="000000"/>
        </w:rPr>
        <w:t xml:space="preserve"> and only cancer-related appointments and therapies were categorized as urgent or semi-urgent </w:t>
      </w:r>
      <w:r w:rsidR="00A35C37">
        <w:rPr>
          <w:rFonts w:ascii="Book Antiqua" w:eastAsia="Book Antiqua" w:hAnsi="Book Antiqua" w:cs="Book Antiqua"/>
          <w:color w:val="000000"/>
        </w:rPr>
        <w:t xml:space="preserve">and </w:t>
      </w:r>
      <w:r w:rsidRPr="00CF2B97">
        <w:rPr>
          <w:rFonts w:ascii="Book Antiqua" w:eastAsia="Book Antiqua" w:hAnsi="Book Antiqua" w:cs="Book Antiqua"/>
          <w:color w:val="000000"/>
        </w:rPr>
        <w:t>were followed. Traditional trainee-faculty member workstation teaching was sidestepped putting the year 1 and 2 residents at a disadvantage, although teleconferencing and remote readout screen sharing sessions were put in place as an alternate replacement, feelings of low motivation, abandonment and demoralization were more likely</w:t>
      </w:r>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Important didactic teaching conferences offering lectures, case reviews, and discussions were either canceled or replaced by recorded </w:t>
      </w:r>
      <w:proofErr w:type="gramStart"/>
      <w:r w:rsidRPr="00CF2B97">
        <w:rPr>
          <w:rFonts w:ascii="Book Antiqua" w:eastAsia="Book Antiqua" w:hAnsi="Book Antiqua" w:cs="Book Antiqua"/>
          <w:color w:val="000000"/>
        </w:rPr>
        <w:t>conferences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The majority of the radiology society meetings and interviews for fellowships and jobs </w:t>
      </w:r>
      <w:r w:rsidRPr="00CF2B97">
        <w:rPr>
          <w:rFonts w:ascii="Book Antiqua" w:eastAsia="Book Antiqua" w:hAnsi="Book Antiqua" w:cs="Book Antiqua"/>
          <w:color w:val="000000"/>
        </w:rPr>
        <w:lastRenderedPageBreak/>
        <w:t xml:space="preserve">were canceled which reduced networking and collaborative opportunities for trainees. Research activities were interrupted due to laboratory closures and mandates served by the institutional review </w:t>
      </w:r>
      <w:proofErr w:type="gramStart"/>
      <w:r w:rsidRPr="00CF2B97">
        <w:rPr>
          <w:rFonts w:ascii="Book Antiqua" w:eastAsia="Book Antiqua" w:hAnsi="Book Antiqua" w:cs="Book Antiqua"/>
          <w:color w:val="000000"/>
        </w:rPr>
        <w:t>boards</w:t>
      </w:r>
      <w:r w:rsidRPr="00CF2B97">
        <w:rPr>
          <w:rFonts w:ascii="Book Antiqua" w:eastAsia="Book Antiqua" w:hAnsi="Book Antiqua" w:cs="Book Antiqua"/>
          <w:color w:val="000000"/>
          <w:vertAlign w:val="superscript"/>
        </w:rPr>
        <w:t>[</w:t>
      </w:r>
      <w:proofErr w:type="gramEnd"/>
      <w:r w:rsidR="00105E09">
        <w:rPr>
          <w:rFonts w:ascii="Book Antiqua" w:hAnsi="Book Antiqua" w:cs="Book Antiqua" w:hint="eastAsia"/>
          <w:color w:val="000000"/>
          <w:vertAlign w:val="superscript"/>
          <w:lang w:eastAsia="zh-CN"/>
        </w:rPr>
        <w:t>79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Delay and rescheduling of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Diagnostic Radiology Core Exam by the American Board of Radiology has delayed graduation and certification, thereby impacting the commencement of radiology residencies and </w:t>
      </w:r>
      <w:proofErr w:type="gramStart"/>
      <w:r w:rsidRPr="00CF2B97">
        <w:rPr>
          <w:rFonts w:ascii="Book Antiqua" w:eastAsia="Book Antiqua" w:hAnsi="Book Antiqua" w:cs="Book Antiqua"/>
          <w:color w:val="000000"/>
        </w:rPr>
        <w:t>fellowships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t>
      </w:r>
      <w:r w:rsidR="00506E36">
        <w:rPr>
          <w:rFonts w:ascii="Book Antiqua" w:eastAsia="Book Antiqua" w:hAnsi="Book Antiqua" w:cs="Book Antiqua"/>
          <w:color w:val="000000"/>
        </w:rPr>
        <w:t>A s</w:t>
      </w:r>
      <w:r w:rsidRPr="00CF2B97">
        <w:rPr>
          <w:rFonts w:ascii="Book Antiqua" w:eastAsia="Book Antiqua" w:hAnsi="Book Antiqua" w:cs="Book Antiqua"/>
          <w:color w:val="000000"/>
        </w:rPr>
        <w:t xml:space="preserve">ignificant decrease in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overall caseload in diagnostic imaging and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rPr>
        <w:t xml:space="preserve"> procedures may impede the ability of residents to fulfill the graduation requirements. Consequently, this poses challenges for postgraduates in the Early Specialization in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programme</w:t>
      </w:r>
      <w:proofErr w:type="spellEnd"/>
      <w:r w:rsidRPr="00CF2B97">
        <w:rPr>
          <w:rFonts w:ascii="Book Antiqua" w:eastAsia="Book Antiqua" w:hAnsi="Book Antiqua" w:cs="Book Antiqua"/>
          <w:color w:val="000000"/>
        </w:rPr>
        <w:t xml:space="preserve"> and increases the predicament of senior residents in meeting training requirements of the Mammography Quality Standards Act or Nuclear Regulatory </w:t>
      </w:r>
      <w:proofErr w:type="gramStart"/>
      <w:r w:rsidRPr="00CF2B97">
        <w:rPr>
          <w:rFonts w:ascii="Book Antiqua" w:eastAsia="Book Antiqua" w:hAnsi="Book Antiqua" w:cs="Book Antiqua"/>
          <w:color w:val="000000"/>
        </w:rPr>
        <w:t>Commission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Many radiation oncology centers observed a decline in patients undergoing treatment due to </w:t>
      </w:r>
      <w:r w:rsidR="00506E36" w:rsidRPr="00CF2B97">
        <w:rPr>
          <w:rFonts w:ascii="Book Antiqua" w:eastAsia="Book Antiqua" w:hAnsi="Book Antiqua" w:cs="Book Antiqua"/>
          <w:color w:val="000000"/>
        </w:rPr>
        <w:t>patient</w:t>
      </w:r>
      <w:r w:rsidR="00506E36">
        <w:rPr>
          <w:rFonts w:ascii="Book Antiqua" w:eastAsia="Book Antiqua" w:hAnsi="Book Antiqua" w:cs="Book Antiqua"/>
          <w:color w:val="000000"/>
        </w:rPr>
        <w:t>s’</w:t>
      </w:r>
      <w:r w:rsidR="00506E36"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fear of getting infected with COVID-19 while traveling for radiotherapy. There is anticipated concern regarding these patients presenting with more advanced stages of disease in the </w:t>
      </w:r>
      <w:proofErr w:type="gramStart"/>
      <w:r w:rsidRPr="00CF2B97">
        <w:rPr>
          <w:rFonts w:ascii="Book Antiqua" w:eastAsia="Book Antiqua" w:hAnsi="Book Antiqua" w:cs="Book Antiqua"/>
          <w:color w:val="000000"/>
        </w:rPr>
        <w:t>future</w:t>
      </w:r>
      <w:r w:rsidRPr="00CF2B97">
        <w:rPr>
          <w:rFonts w:ascii="Book Antiqua" w:eastAsia="Book Antiqua" w:hAnsi="Book Antiqua" w:cs="Book Antiqua"/>
          <w:color w:val="000000"/>
          <w:vertAlign w:val="superscript"/>
        </w:rPr>
        <w:t>[</w:t>
      </w:r>
      <w:proofErr w:type="gramEnd"/>
      <w:r w:rsidR="00105E09">
        <w:rPr>
          <w:rFonts w:ascii="Book Antiqua" w:hAnsi="Book Antiqua" w:cs="Book Antiqua" w:hint="eastAsia"/>
          <w:color w:val="000000"/>
          <w:vertAlign w:val="superscript"/>
          <w:lang w:eastAsia="zh-CN"/>
        </w:rPr>
        <w:t>89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t>
      </w:r>
    </w:p>
    <w:p w14:paraId="23CB429D" w14:textId="77777777" w:rsidR="00A77B3E" w:rsidRPr="00CF2B97" w:rsidRDefault="00A77B3E" w:rsidP="00CF2B97">
      <w:pPr>
        <w:spacing w:line="360" w:lineRule="auto"/>
        <w:jc w:val="both"/>
        <w:rPr>
          <w:rFonts w:ascii="Book Antiqua" w:hAnsi="Book Antiqua"/>
        </w:rPr>
      </w:pPr>
    </w:p>
    <w:p w14:paraId="47C758A0" w14:textId="77777777" w:rsidR="00A77B3E" w:rsidRPr="00105E09" w:rsidRDefault="005B31F7" w:rsidP="00CF2B97">
      <w:pPr>
        <w:spacing w:line="360" w:lineRule="auto"/>
        <w:jc w:val="both"/>
        <w:rPr>
          <w:rFonts w:ascii="Book Antiqua" w:hAnsi="Book Antiqua"/>
          <w:b/>
        </w:rPr>
      </w:pPr>
      <w:r w:rsidRPr="00105E09">
        <w:rPr>
          <w:rFonts w:ascii="Book Antiqua" w:eastAsia="Book Antiqua" w:hAnsi="Book Antiqua" w:cs="Book Antiqua"/>
          <w:b/>
          <w:i/>
          <w:iCs/>
          <w:color w:val="000000"/>
        </w:rPr>
        <w:t>Innovative approaches to education and training</w:t>
      </w:r>
    </w:p>
    <w:p w14:paraId="459FD8E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The reality of the COVID-19 pandemic requires the traditional undergraduate radiology curriculum to almost complete transition to online materials and interactive virtual teaching sessions, providing an effective blended learning environment, with a combination of didactic lectures, virtual case-based learning, and exposure to virtual clinical </w:t>
      </w:r>
      <w:proofErr w:type="gramStart"/>
      <w:r w:rsidRPr="00CF2B97">
        <w:rPr>
          <w:rFonts w:ascii="Book Antiqua" w:eastAsia="Book Antiqua" w:hAnsi="Book Antiqua" w:cs="Book Antiqua"/>
          <w:color w:val="000000"/>
        </w:rPr>
        <w:t>discussions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 xml:space="preserve">. </w:t>
      </w:r>
    </w:p>
    <w:p w14:paraId="2051DE08" w14:textId="77777777" w:rsidR="00A77B3E" w:rsidRPr="00CF2B97" w:rsidRDefault="005B31F7" w:rsidP="00105E09">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Practical and innovative solutions are needed to compensate for the reduced variety and volume of patients presenting for routine radiological imaging during the pandemic. The development of a local repository of navigable interesting cases for radiology residents to access may compensate for the suboptimal clinical workload. Appropriate cases can be anonymized and collated for cloud-based teaching activities, including viva practice or long case </w:t>
      </w:r>
      <w:proofErr w:type="gramStart"/>
      <w:r w:rsidRPr="00CF2B97">
        <w:rPr>
          <w:rFonts w:ascii="Book Antiqua" w:eastAsia="Book Antiqua" w:hAnsi="Book Antiqua" w:cs="Book Antiqua"/>
          <w:color w:val="000000"/>
        </w:rPr>
        <w:t>reporting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105E09">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To facilitate this, specially purposed integrative software (</w:t>
      </w:r>
      <w:r w:rsidRPr="00B3119E">
        <w:rPr>
          <w:rFonts w:ascii="Book Antiqua" w:eastAsia="Book Antiqua" w:hAnsi="Book Antiqua" w:cs="Book Antiqua"/>
          <w:i/>
          <w:color w:val="000000"/>
        </w:rPr>
        <w:t>e.g.</w:t>
      </w:r>
      <w:r w:rsidR="00105E09">
        <w:rPr>
          <w:rFonts w:ascii="Book Antiqua" w:eastAsia="Book Antiqua" w:hAnsi="Book Antiqua" w:cs="Book Antiqua"/>
          <w:color w:val="000000"/>
        </w:rPr>
        <w:t xml:space="preserve"> “</w:t>
      </w:r>
      <w:proofErr w:type="spellStart"/>
      <w:r w:rsidR="00105E09">
        <w:rPr>
          <w:rFonts w:ascii="Book Antiqua" w:eastAsia="Book Antiqua" w:hAnsi="Book Antiqua" w:cs="Book Antiqua"/>
          <w:color w:val="000000"/>
        </w:rPr>
        <w:t>Pacsbin</w:t>
      </w:r>
      <w:proofErr w:type="spellEnd"/>
      <w:r w:rsidR="00105E09">
        <w:rPr>
          <w:rFonts w:ascii="Book Antiqua" w:eastAsia="Book Antiqua" w:hAnsi="Book Antiqua" w:cs="Book Antiqua"/>
          <w:color w:val="000000"/>
        </w:rPr>
        <w:t>”-</w:t>
      </w:r>
      <w:r w:rsidRPr="00CF2B97">
        <w:rPr>
          <w:rFonts w:ascii="Book Antiqua" w:eastAsia="Book Antiqua" w:hAnsi="Book Antiqua" w:cs="Book Antiqua"/>
          <w:color w:val="000000"/>
        </w:rPr>
        <w:t xml:space="preserve">Orion Medical Technologies) can allow for seamless transfer of hospital cases into the bank of interesting cases, which can then be reviewed </w:t>
      </w:r>
      <w:r w:rsidRPr="00CF2B97">
        <w:rPr>
          <w:rFonts w:ascii="Book Antiqua" w:eastAsia="Book Antiqua" w:hAnsi="Book Antiqua" w:cs="Book Antiqua"/>
          <w:color w:val="000000"/>
        </w:rPr>
        <w:lastRenderedPageBreak/>
        <w:t xml:space="preserve">by residents at their leisure or as part of sessional teaching </w:t>
      </w:r>
      <w:proofErr w:type="gramStart"/>
      <w:r w:rsidRPr="00CF2B97">
        <w:rPr>
          <w:rFonts w:ascii="Book Antiqua" w:eastAsia="Book Antiqua" w:hAnsi="Book Antiqua" w:cs="Book Antiqua"/>
          <w:color w:val="000000"/>
        </w:rPr>
        <w:t>activities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105E09">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Additionally, case collections may also be reviewed as part of group activity by maximizing video conferencing tools such as “Zoom” (Zoom Video Communications), since social distancing protocols prohibit such face-to-face interactions in the Radiology Department. This has been shown to suitably replicate teaching and learning activities at the Radiology reporting </w:t>
      </w:r>
      <w:proofErr w:type="gramStart"/>
      <w:r w:rsidRPr="00CF2B97">
        <w:rPr>
          <w:rFonts w:ascii="Book Antiqua" w:eastAsia="Book Antiqua" w:hAnsi="Book Antiqua" w:cs="Book Antiqua"/>
          <w:color w:val="000000"/>
        </w:rPr>
        <w:t>station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105E09">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r w:rsidRPr="00CF2B97">
        <w:rPr>
          <w:rFonts w:ascii="Book Antiqua" w:eastAsia="Book Antiqua" w:hAnsi="Book Antiqua" w:cs="Book Antiqua"/>
          <w:color w:val="000000"/>
          <w:shd w:val="clear" w:color="auto" w:fill="FFFFFF"/>
        </w:rPr>
        <w:t xml:space="preserve"> </w:t>
      </w:r>
    </w:p>
    <w:p w14:paraId="7FBF9BE3" w14:textId="77777777" w:rsidR="00A77B3E" w:rsidRPr="00E751B1" w:rsidRDefault="005B31F7" w:rsidP="00105E09">
      <w:pPr>
        <w:spacing w:line="360" w:lineRule="auto"/>
        <w:ind w:firstLineChars="200" w:firstLine="480"/>
        <w:jc w:val="both"/>
        <w:rPr>
          <w:rFonts w:ascii="Book Antiqua" w:hAnsi="Book Antiqua"/>
          <w:lang w:eastAsia="zh-CN"/>
        </w:rPr>
      </w:pPr>
      <w:r w:rsidRPr="00CF2B97">
        <w:rPr>
          <w:rFonts w:ascii="Book Antiqua" w:eastAsia="Book Antiqua" w:hAnsi="Book Antiqua" w:cs="Book Antiqua"/>
          <w:color w:val="000000"/>
        </w:rPr>
        <w:t xml:space="preserve">Virtual learning environments using digital solutions and innovative approaches have proven to be helpful in radiology teaching during the COVID-19 pandemic. They impart knowledge and skills to medical students and trainees in reviewing radiological anatomy </w:t>
      </w:r>
      <w:r w:rsidRPr="00CF2B97">
        <w:rPr>
          <w:rFonts w:ascii="Book Antiqua" w:eastAsia="Book Antiqua" w:hAnsi="Book Antiqua" w:cs="Book Antiqua"/>
          <w:i/>
          <w:iCs/>
          <w:color w:val="000000"/>
        </w:rPr>
        <w:t>via</w:t>
      </w:r>
      <w:r w:rsidRPr="00CF2B97">
        <w:rPr>
          <w:rFonts w:ascii="Book Antiqua" w:eastAsia="Book Antiqua" w:hAnsi="Book Antiqua" w:cs="Book Antiqua"/>
          <w:color w:val="000000"/>
        </w:rPr>
        <w:t xml:space="preserve"> online intelligent tutorial systems that provide a personalized, active, and interactive e-learning </w:t>
      </w:r>
      <w:proofErr w:type="gramStart"/>
      <w:r w:rsidRPr="00CF2B97">
        <w:rPr>
          <w:rFonts w:ascii="Book Antiqua" w:eastAsia="Book Antiqua" w:hAnsi="Book Antiqua" w:cs="Book Antiqua"/>
          <w:color w:val="000000"/>
        </w:rPr>
        <w:t>experience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32]</w:t>
      </w:r>
      <w:r w:rsidRPr="00CF2B97">
        <w:rPr>
          <w:rFonts w:ascii="Book Antiqua" w:eastAsia="Book Antiqua" w:hAnsi="Book Antiqua" w:cs="Book Antiqua"/>
          <w:color w:val="000000"/>
        </w:rPr>
        <w:t xml:space="preserve">. Learning anatomy from radiology studies has a myriad of pedagogical advances, as it displays “living anatomy”. Apart from depicting normal anatomy and pathology, radiology images when transferred and incorporated in virtual/augmented reality and 3-D printing potentiates anatomy teaching by making it a most authentic learning </w:t>
      </w:r>
      <w:proofErr w:type="gramStart"/>
      <w:r w:rsidRPr="00CF2B97">
        <w:rPr>
          <w:rFonts w:ascii="Book Antiqua" w:eastAsia="Book Antiqua" w:hAnsi="Book Antiqua" w:cs="Book Antiqua"/>
          <w:color w:val="000000"/>
        </w:rPr>
        <w:t>experience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00105E09">
        <w:rPr>
          <w:rFonts w:ascii="Book Antiqua" w:eastAsia="Book Antiqua" w:hAnsi="Book Antiqua" w:cs="Book Antiqua"/>
          <w:color w:val="000000"/>
        </w:rPr>
        <w:t>. Customized applications/modules/</w:t>
      </w:r>
      <w:r w:rsidRPr="00CF2B97">
        <w:rPr>
          <w:rFonts w:ascii="Book Antiqua" w:eastAsia="Book Antiqua" w:hAnsi="Book Antiqua" w:cs="Book Antiqua"/>
          <w:color w:val="000000"/>
        </w:rPr>
        <w:t xml:space="preserve">tools provide many benefits of self-directed learning and are widely used </w:t>
      </w:r>
      <w:r w:rsidRPr="00CF2B97">
        <w:rPr>
          <w:rFonts w:ascii="Book Antiqua" w:eastAsia="Book Antiqua" w:hAnsi="Book Antiqua" w:cs="Book Antiqua"/>
          <w:i/>
          <w:iCs/>
          <w:color w:val="000000"/>
        </w:rPr>
        <w:t>e.g.</w:t>
      </w:r>
      <w:r w:rsidRPr="00CF2B97">
        <w:rPr>
          <w:rFonts w:ascii="Book Antiqua" w:eastAsia="Book Antiqua" w:hAnsi="Book Antiqua" w:cs="Book Antiqua"/>
          <w:color w:val="000000"/>
        </w:rPr>
        <w:t xml:space="preserve"> student response systems, </w:t>
      </w:r>
      <w:r w:rsidR="00C2246E">
        <w:rPr>
          <w:rFonts w:ascii="Book Antiqua" w:hAnsi="Book Antiqua" w:cs="Book Antiqua" w:hint="eastAsia"/>
          <w:color w:val="000000"/>
          <w:lang w:eastAsia="zh-CN"/>
        </w:rPr>
        <w:t>l</w:t>
      </w:r>
      <w:r w:rsidRPr="00CF2B97">
        <w:rPr>
          <w:rFonts w:ascii="Book Antiqua" w:eastAsia="Book Antiqua" w:hAnsi="Book Antiqua" w:cs="Book Antiqua"/>
          <w:color w:val="000000"/>
        </w:rPr>
        <w:t xml:space="preserve">earning </w:t>
      </w:r>
      <w:r w:rsidR="00C2246E">
        <w:rPr>
          <w:rFonts w:ascii="Book Antiqua" w:hAnsi="Book Antiqua" w:cs="Book Antiqua" w:hint="eastAsia"/>
          <w:color w:val="000000"/>
          <w:lang w:eastAsia="zh-CN"/>
        </w:rPr>
        <w:t>m</w:t>
      </w:r>
      <w:r w:rsidRPr="00CF2B97">
        <w:rPr>
          <w:rFonts w:ascii="Book Antiqua" w:eastAsia="Book Antiqua" w:hAnsi="Book Antiqua" w:cs="Book Antiqua"/>
          <w:color w:val="000000"/>
        </w:rPr>
        <w:t xml:space="preserve">anagement </w:t>
      </w:r>
      <w:r w:rsidR="00C2246E">
        <w:rPr>
          <w:rFonts w:ascii="Book Antiqua" w:hAnsi="Book Antiqua" w:cs="Book Antiqua" w:hint="eastAsia"/>
          <w:color w:val="000000"/>
          <w:lang w:eastAsia="zh-CN"/>
        </w:rPr>
        <w:t>s</w:t>
      </w:r>
      <w:r w:rsidRPr="00CF2B97">
        <w:rPr>
          <w:rFonts w:ascii="Book Antiqua" w:eastAsia="Book Antiqua" w:hAnsi="Book Antiqua" w:cs="Book Antiqua"/>
          <w:color w:val="000000"/>
        </w:rPr>
        <w:t xml:space="preserve">ystems (LMS) and customized LMS, </w:t>
      </w:r>
      <w:r w:rsidR="00FD2643">
        <w:rPr>
          <w:rFonts w:ascii="Book Antiqua" w:eastAsia="Book Antiqua" w:hAnsi="Book Antiqua" w:cs="Book Antiqua"/>
          <w:color w:val="000000"/>
        </w:rPr>
        <w:t>RP</w:t>
      </w:r>
      <w:r w:rsidRPr="00CF2B97">
        <w:rPr>
          <w:rFonts w:ascii="Book Antiqua" w:eastAsia="Book Antiqua" w:hAnsi="Book Antiqua" w:cs="Book Antiqua"/>
          <w:color w:val="000000"/>
        </w:rPr>
        <w:t xml:space="preserve"> modules (improved radiation protection knowledge), </w:t>
      </w:r>
      <w:r w:rsidR="00C2246E">
        <w:rPr>
          <w:rFonts w:ascii="Book Antiqua" w:hAnsi="Book Antiqua" w:cs="Book Antiqua" w:hint="eastAsia"/>
          <w:color w:val="000000"/>
          <w:lang w:eastAsia="zh-CN"/>
        </w:rPr>
        <w:t>r</w:t>
      </w:r>
      <w:r w:rsidRPr="00CF2B97">
        <w:rPr>
          <w:rFonts w:ascii="Book Antiqua" w:eastAsia="Book Antiqua" w:hAnsi="Book Antiqua" w:cs="Book Antiqua"/>
          <w:color w:val="000000"/>
        </w:rPr>
        <w:t xml:space="preserve">adiological </w:t>
      </w:r>
      <w:r w:rsidR="00C2246E">
        <w:rPr>
          <w:rFonts w:ascii="Book Antiqua" w:hAnsi="Book Antiqua" w:cs="Book Antiqua" w:hint="eastAsia"/>
          <w:color w:val="000000"/>
          <w:lang w:eastAsia="zh-CN"/>
        </w:rPr>
        <w:t>o</w:t>
      </w:r>
      <w:r w:rsidRPr="00CF2B97">
        <w:rPr>
          <w:rFonts w:ascii="Book Antiqua" w:eastAsia="Book Antiqua" w:hAnsi="Book Antiqua" w:cs="Book Antiqua"/>
          <w:color w:val="000000"/>
        </w:rPr>
        <w:t xml:space="preserve">rdering </w:t>
      </w:r>
      <w:r w:rsidR="00C2246E">
        <w:rPr>
          <w:rFonts w:ascii="Book Antiqua" w:hAnsi="Book Antiqua" w:cs="Book Antiqua" w:hint="eastAsia"/>
          <w:color w:val="000000"/>
          <w:lang w:eastAsia="zh-CN"/>
        </w:rPr>
        <w:t>m</w:t>
      </w:r>
      <w:r w:rsidR="00C2246E">
        <w:rPr>
          <w:rFonts w:ascii="Book Antiqua" w:eastAsia="Book Antiqua" w:hAnsi="Book Antiqua" w:cs="Book Antiqua"/>
          <w:color w:val="000000"/>
        </w:rPr>
        <w:t>odule</w:t>
      </w:r>
      <w:r w:rsidRPr="00CF2B97">
        <w:rPr>
          <w:rFonts w:ascii="Book Antiqua" w:eastAsia="Book Antiqua" w:hAnsi="Book Antiqua" w:cs="Book Antiqua"/>
          <w:color w:val="000000"/>
        </w:rPr>
        <w:t xml:space="preserve"> (improved quality of radiological examination orders), </w:t>
      </w:r>
      <w:proofErr w:type="spellStart"/>
      <w:r w:rsidRPr="00CF2B97">
        <w:rPr>
          <w:rFonts w:ascii="Book Antiqua" w:eastAsia="Book Antiqua" w:hAnsi="Book Antiqua" w:cs="Book Antiqua"/>
          <w:color w:val="000000"/>
        </w:rPr>
        <w:t>CaseTrain</w:t>
      </w:r>
      <w:proofErr w:type="spellEnd"/>
      <w:r w:rsidRPr="00CF2B97">
        <w:rPr>
          <w:rFonts w:ascii="Book Antiqua" w:eastAsia="Book Antiqua" w:hAnsi="Book Antiqua" w:cs="Book Antiqua"/>
          <w:color w:val="000000"/>
        </w:rPr>
        <w:t xml:space="preserve"> software (significantly increased knowledge level); case-based e-learning tool </w:t>
      </w:r>
      <w:proofErr w:type="spellStart"/>
      <w:r w:rsidRPr="00CF2B97">
        <w:rPr>
          <w:rFonts w:ascii="Book Antiqua" w:eastAsia="Book Antiqua" w:hAnsi="Book Antiqua" w:cs="Book Antiqua"/>
          <w:color w:val="000000"/>
        </w:rPr>
        <w:t>VetsDataWeb</w:t>
      </w:r>
      <w:proofErr w:type="spellEnd"/>
      <w:r w:rsidRPr="00CF2B97">
        <w:rPr>
          <w:rFonts w:ascii="Book Antiqua" w:eastAsia="Book Antiqua" w:hAnsi="Book Antiqua" w:cs="Book Antiqua"/>
          <w:color w:val="000000"/>
        </w:rPr>
        <w:t xml:space="preserve"> (increased identification and accurate diagnosis of key radiological structures)</w:t>
      </w:r>
      <w:r w:rsidR="00C2246E" w:rsidRPr="00C2246E">
        <w:rPr>
          <w:rFonts w:ascii="Book Antiqua" w:hAnsi="Book Antiqua" w:cs="Book Antiqua" w:hint="eastAsia"/>
          <w:color w:val="000000"/>
          <w:vertAlign w:val="superscript"/>
          <w:lang w:eastAsia="zh-CN"/>
        </w:rPr>
        <w:t>[</w:t>
      </w:r>
      <w:r w:rsidR="00C2246E" w:rsidRPr="00C2246E">
        <w:rPr>
          <w:rFonts w:ascii="Book Antiqua" w:eastAsia="Book Antiqua" w:hAnsi="Book Antiqua" w:cs="Book Antiqua"/>
          <w:color w:val="000000"/>
          <w:vertAlign w:val="superscript"/>
        </w:rPr>
        <w:t>2</w:t>
      </w:r>
      <w:r w:rsidR="00C2246E" w:rsidRPr="00C2246E">
        <w:rPr>
          <w:rFonts w:ascii="Book Antiqua" w:hAnsi="Book Antiqua" w:cs="Book Antiqua" w:hint="eastAsia"/>
          <w:color w:val="000000"/>
          <w:vertAlign w:val="superscript"/>
          <w:lang w:eastAsia="zh-CN"/>
        </w:rPr>
        <w:t>]</w:t>
      </w:r>
      <w:r w:rsidRPr="00CF2B97">
        <w:rPr>
          <w:rFonts w:ascii="Book Antiqua" w:eastAsia="Book Antiqua" w:hAnsi="Book Antiqua" w:cs="Book Antiqua"/>
          <w:color w:val="000000"/>
        </w:rPr>
        <w:t xml:space="preserve">. Simulated </w:t>
      </w:r>
      <w:r w:rsidR="00E751B1">
        <w:rPr>
          <w:rFonts w:ascii="Book Antiqua" w:hAnsi="Book Antiqua" w:cs="Book Antiqua" w:hint="eastAsia"/>
          <w:color w:val="000000"/>
          <w:lang w:eastAsia="zh-CN"/>
        </w:rPr>
        <w:t>m</w:t>
      </w:r>
      <w:r w:rsidRPr="00CF2B97">
        <w:rPr>
          <w:rFonts w:ascii="Book Antiqua" w:eastAsia="Book Antiqua" w:hAnsi="Book Antiqua" w:cs="Book Antiqua"/>
          <w:color w:val="000000"/>
        </w:rPr>
        <w:t>annequins with PACS simulator and Sectional-</w:t>
      </w:r>
      <w:proofErr w:type="spellStart"/>
      <w:r w:rsidRPr="00CF2B97">
        <w:rPr>
          <w:rFonts w:ascii="Book Antiqua" w:eastAsia="Book Antiqua" w:hAnsi="Book Antiqua" w:cs="Book Antiqua"/>
          <w:color w:val="000000"/>
        </w:rPr>
        <w:t>Anatomy</w:t>
      </w:r>
      <w:r w:rsidRPr="00CF2B97">
        <w:rPr>
          <w:rFonts w:ascii="Book Antiqua" w:eastAsia="Book Antiqua" w:hAnsi="Book Antiqua" w:cs="Book Antiqua"/>
          <w:color w:val="000000"/>
          <w:vertAlign w:val="superscript"/>
        </w:rPr>
        <w:t>TM</w:t>
      </w:r>
      <w:proofErr w:type="spellEnd"/>
      <w:r w:rsidRPr="00CF2B97">
        <w:rPr>
          <w:rFonts w:ascii="Book Antiqua" w:eastAsia="Book Antiqua" w:hAnsi="Book Antiqua" w:cs="Book Antiqua"/>
          <w:color w:val="000000"/>
        </w:rPr>
        <w:t xml:space="preserve"> software were used as effective online alternatives to face-to-face </w:t>
      </w:r>
      <w:proofErr w:type="gramStart"/>
      <w:r w:rsidRPr="00CF2B97">
        <w:rPr>
          <w:rFonts w:ascii="Book Antiqua" w:eastAsia="Book Antiqua" w:hAnsi="Book Antiqua" w:cs="Book Antiqua"/>
          <w:color w:val="000000"/>
        </w:rPr>
        <w:t>teaching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Practicing physicians concordantly declared radiology teaching as a priority for medical </w:t>
      </w:r>
      <w:proofErr w:type="gramStart"/>
      <w:r w:rsidRPr="00CF2B97">
        <w:rPr>
          <w:rFonts w:ascii="Book Antiqua" w:eastAsia="Book Antiqua" w:hAnsi="Book Antiqua" w:cs="Book Antiqua"/>
          <w:color w:val="000000"/>
        </w:rPr>
        <w:t>students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Virtual dissection tools used on near-life-size touchscreens, using “cut and dissect” commands on volumetric </w:t>
      </w:r>
      <w:r w:rsidR="00E751B1">
        <w:rPr>
          <w:rFonts w:ascii="Book Antiqua" w:eastAsia="Book Antiqua" w:hAnsi="Book Antiqua" w:cs="Book Antiqua"/>
          <w:color w:val="000000"/>
        </w:rPr>
        <w:t>CT</w:t>
      </w:r>
      <w:r w:rsidRPr="00CF2B97">
        <w:rPr>
          <w:rFonts w:ascii="Book Antiqua" w:eastAsia="Book Antiqua" w:hAnsi="Book Antiqua" w:cs="Book Antiqua"/>
          <w:color w:val="000000"/>
        </w:rPr>
        <w:t xml:space="preserve"> data help understanding and clinically correlate anatomical visuospatial relationships. 3D cinematic rendered images in absence of virtual dissection software have also been successfully </w:t>
      </w:r>
      <w:proofErr w:type="gramStart"/>
      <w:r w:rsidRPr="00CF2B97">
        <w:rPr>
          <w:rFonts w:ascii="Book Antiqua" w:eastAsia="Book Antiqua" w:hAnsi="Book Antiqua" w:cs="Book Antiqua"/>
          <w:color w:val="000000"/>
        </w:rPr>
        <w:t>used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Videoconferencing platforms are also useful in the demonstration of radiological anatomy, Srinivasan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00E751B1" w:rsidRPr="00CF2B97">
        <w:rPr>
          <w:rFonts w:ascii="Book Antiqua" w:eastAsia="Book Antiqua" w:hAnsi="Book Antiqua" w:cs="Book Antiqua"/>
          <w:color w:val="000000"/>
          <w:vertAlign w:val="superscript"/>
        </w:rPr>
        <w:t>[</w:t>
      </w:r>
      <w:proofErr w:type="gramEnd"/>
      <w:r w:rsidR="00E751B1"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4</w:t>
      </w:r>
      <w:r w:rsidR="00E751B1"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2020. </w:t>
      </w:r>
      <w:r w:rsidRPr="00CF2B97">
        <w:rPr>
          <w:rFonts w:ascii="Book Antiqua" w:eastAsia="Book Antiqua" w:hAnsi="Book Antiqua" w:cs="Book Antiqua"/>
          <w:color w:val="000000"/>
        </w:rPr>
        <w:lastRenderedPageBreak/>
        <w:t xml:space="preserve">used “Zoom” which includes a screen annotation tool to teach anatomy to Singaporean medical students during COVID-19 and 89% of students were satisfied with this mode of content </w:t>
      </w:r>
      <w:proofErr w:type="gramStart"/>
      <w:r w:rsidRPr="00CF2B97">
        <w:rPr>
          <w:rFonts w:ascii="Book Antiqua" w:eastAsia="Book Antiqua" w:hAnsi="Book Antiqua" w:cs="Book Antiqua"/>
          <w:color w:val="000000"/>
        </w:rPr>
        <w:t>delivery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De Ponti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surveyed online training sessions using Body </w:t>
      </w:r>
      <w:proofErr w:type="spellStart"/>
      <w:r w:rsidRPr="00CF2B97">
        <w:rPr>
          <w:rFonts w:ascii="Book Antiqua" w:eastAsia="Book Antiqua" w:hAnsi="Book Antiqua" w:cs="Book Antiqua"/>
          <w:color w:val="000000"/>
        </w:rPr>
        <w:t>Interact</w:t>
      </w:r>
      <w:r w:rsidRPr="00CF2B97">
        <w:rPr>
          <w:rFonts w:ascii="Book Antiqua" w:eastAsia="Book Antiqua" w:hAnsi="Book Antiqua" w:cs="Book Antiqua"/>
          <w:color w:val="000000"/>
          <w:vertAlign w:val="superscript"/>
        </w:rPr>
        <w:t>TM</w:t>
      </w:r>
      <w:proofErr w:type="spellEnd"/>
      <w:r w:rsidRPr="00CF2B97">
        <w:rPr>
          <w:rFonts w:ascii="Book Antiqua" w:eastAsia="Book Antiqua" w:hAnsi="Book Antiqua" w:cs="Book Antiqua"/>
          <w:color w:val="000000"/>
        </w:rPr>
        <w:t xml:space="preserve">, with 21 patient-based simulated clinical case scenarios for undergraduate medical students, while O’Connor </w:t>
      </w:r>
      <w:r w:rsidRPr="00CF2B97">
        <w:rPr>
          <w:rFonts w:ascii="Book Antiqua" w:eastAsia="Book Antiqua" w:hAnsi="Book Antiqua" w:cs="Book Antiqua"/>
          <w:i/>
          <w:iCs/>
          <w:color w:val="000000"/>
        </w:rPr>
        <w:t>et al</w:t>
      </w:r>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used a 3D virtual simulation tool in combination with radiology images of a virtual patient in the VR suite using HTC </w:t>
      </w:r>
      <w:proofErr w:type="spellStart"/>
      <w:r w:rsidRPr="00CF2B97">
        <w:rPr>
          <w:rFonts w:ascii="Book Antiqua" w:eastAsia="Book Antiqua" w:hAnsi="Book Antiqua" w:cs="Book Antiqua"/>
          <w:color w:val="000000"/>
        </w:rPr>
        <w:t>vive</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Pro</w:t>
      </w:r>
      <w:r w:rsidRPr="00CF2B97">
        <w:rPr>
          <w:rFonts w:ascii="Book Antiqua" w:eastAsia="Book Antiqua" w:hAnsi="Book Antiqua" w:cs="Book Antiqua"/>
          <w:color w:val="000000"/>
          <w:vertAlign w:val="superscript"/>
        </w:rPr>
        <w:t>TM</w:t>
      </w:r>
      <w:proofErr w:type="spellEnd"/>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headsets and hand controllers. These studies reported that simulated clinical scenarios can be incorporated in curricula as useful learning resources, as they avoided training interruption and met student expectations, with only a minority experiencing online access challenges to the virtual platform</w:t>
      </w:r>
      <w:r w:rsidR="00E751B1"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5</w:t>
      </w:r>
      <w:r w:rsidR="00E751B1"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6</w:t>
      </w:r>
      <w:r w:rsidR="00E751B1"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p>
    <w:p w14:paraId="74CC6280" w14:textId="7B167ED0" w:rsidR="00A77B3E" w:rsidRPr="00CF2B97" w:rsidRDefault="005B31F7" w:rsidP="00E751B1">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 xml:space="preserve">Radiological examination protocolling, clinical interaction (with radiographers, radiologists, clinicians, and trainees) and </w:t>
      </w:r>
      <w:r w:rsidR="00831EBF">
        <w:rPr>
          <w:rFonts w:ascii="Book Antiqua" w:eastAsia="Book Antiqua" w:hAnsi="Book Antiqua" w:cs="Book Antiqua"/>
          <w:color w:val="000000"/>
          <w:shd w:val="clear" w:color="auto" w:fill="FFFFFF"/>
        </w:rPr>
        <w:t>MDTs</w:t>
      </w:r>
      <w:r w:rsidRPr="00CF2B97">
        <w:rPr>
          <w:rFonts w:ascii="Book Antiqua" w:eastAsia="Book Antiqua" w:hAnsi="Book Antiqua" w:cs="Book Antiqua"/>
          <w:color w:val="000000"/>
          <w:shd w:val="clear" w:color="auto" w:fill="FFFFFF"/>
        </w:rPr>
        <w:t xml:space="preserve"> can be made more effective using existing technologies and online platforms for trainees in remote locations. Recorded/</w:t>
      </w:r>
      <w:r w:rsidR="00E751B1">
        <w:rPr>
          <w:rFonts w:ascii="Book Antiqua" w:hAnsi="Book Antiqua" w:cs="Book Antiqua" w:hint="eastAsia"/>
          <w:color w:val="000000"/>
          <w:shd w:val="clear" w:color="auto" w:fill="FFFFFF"/>
          <w:lang w:eastAsia="zh-CN"/>
        </w:rPr>
        <w:t>l</w:t>
      </w:r>
      <w:r w:rsidRPr="00CF2B97">
        <w:rPr>
          <w:rFonts w:ascii="Book Antiqua" w:eastAsia="Book Antiqua" w:hAnsi="Book Antiqua" w:cs="Book Antiqua"/>
          <w:color w:val="000000"/>
          <w:shd w:val="clear" w:color="auto" w:fill="FFFFFF"/>
        </w:rPr>
        <w:t xml:space="preserve">ive cases, online lectures providing live and on-demand screening, virtual journal clubs, digital repositories for educational cases, simulation-based training as assessments with wider adoption on online tools can also be </w:t>
      </w:r>
      <w:proofErr w:type="gramStart"/>
      <w:r w:rsidRPr="00CF2B97">
        <w:rPr>
          <w:rFonts w:ascii="Book Antiqua" w:eastAsia="Book Antiqua" w:hAnsi="Book Antiqua" w:cs="Book Antiqua"/>
          <w:color w:val="000000"/>
          <w:shd w:val="clear" w:color="auto" w:fill="FFFFFF"/>
        </w:rPr>
        <w:t>utilized</w:t>
      </w:r>
      <w:r w:rsidR="00E751B1" w:rsidRPr="00E751B1">
        <w:rPr>
          <w:rFonts w:ascii="Book Antiqua" w:hAnsi="Book Antiqua" w:cs="Book Antiqua" w:hint="eastAsia"/>
          <w:color w:val="000000"/>
          <w:shd w:val="clear" w:color="auto" w:fill="FFFFFF"/>
          <w:vertAlign w:val="superscript"/>
          <w:lang w:eastAsia="zh-CN"/>
        </w:rPr>
        <w:t>[</w:t>
      </w:r>
      <w:proofErr w:type="gramEnd"/>
      <w:r w:rsidR="00E751B1">
        <w:rPr>
          <w:rFonts w:ascii="Book Antiqua" w:hAnsi="Book Antiqua" w:cs="Book Antiqua" w:hint="eastAsia"/>
          <w:color w:val="000000"/>
          <w:shd w:val="clear" w:color="auto" w:fill="FFFFFF"/>
          <w:vertAlign w:val="superscript"/>
          <w:lang w:eastAsia="zh-CN"/>
        </w:rPr>
        <w:t>79</w:t>
      </w:r>
      <w:r w:rsidR="00E751B1" w:rsidRPr="00E751B1">
        <w:rPr>
          <w:rFonts w:ascii="Book Antiqua" w:hAnsi="Book Antiqua" w:cs="Book Antiqua" w:hint="eastAsia"/>
          <w:color w:val="000000"/>
          <w:shd w:val="clear" w:color="auto" w:fill="FFFFFF"/>
          <w:vertAlign w:val="superscript"/>
          <w:lang w:eastAsia="zh-CN"/>
        </w:rPr>
        <w:t>]</w:t>
      </w:r>
      <w:r w:rsidRPr="00CF2B97">
        <w:rPr>
          <w:rFonts w:ascii="Book Antiqua" w:eastAsia="Book Antiqua" w:hAnsi="Book Antiqua" w:cs="Book Antiqua"/>
          <w:color w:val="000000"/>
          <w:shd w:val="clear" w:color="auto" w:fill="FFFFFF"/>
        </w:rPr>
        <w:t xml:space="preserve">. </w:t>
      </w:r>
      <w:r w:rsidRPr="00CF2B97">
        <w:rPr>
          <w:rFonts w:ascii="Book Antiqua" w:eastAsia="Book Antiqua" w:hAnsi="Book Antiqua" w:cs="Book Antiqua"/>
          <w:color w:val="000000"/>
        </w:rPr>
        <w:t xml:space="preserve">Appropriate cases can be anonymized and collated for cloud-based teaching activities, “simulated” or </w:t>
      </w:r>
      <w:r w:rsidR="00506E36" w:rsidRPr="00CF2B97">
        <w:rPr>
          <w:rFonts w:ascii="Book Antiqua" w:eastAsia="Book Antiqua" w:hAnsi="Book Antiqua" w:cs="Book Antiqua"/>
          <w:color w:val="000000"/>
        </w:rPr>
        <w:t>phone</w:t>
      </w:r>
      <w:r w:rsidR="00506E36">
        <w:rPr>
          <w:rFonts w:ascii="Book Antiqua" w:eastAsia="Book Antiqua" w:hAnsi="Book Antiqua" w:cs="Book Antiqua"/>
          <w:color w:val="000000"/>
        </w:rPr>
        <w:t>-</w:t>
      </w:r>
      <w:r w:rsidRPr="00CF2B97">
        <w:rPr>
          <w:rFonts w:ascii="Book Antiqua" w:eastAsia="Book Antiqua" w:hAnsi="Book Antiqua" w:cs="Book Antiqua"/>
          <w:color w:val="000000"/>
        </w:rPr>
        <w:t>based daily readout (SDR) can be used for viva practice or long case reporting</w:t>
      </w:r>
      <w:r w:rsidRPr="00CF2B97">
        <w:rPr>
          <w:rFonts w:ascii="Book Antiqua" w:eastAsia="Book Antiqua" w:hAnsi="Book Antiqua" w:cs="Book Antiqua"/>
          <w:color w:val="000000"/>
          <w:vertAlign w:val="superscript"/>
        </w:rPr>
        <w:t>[9</w:t>
      </w:r>
      <w:r w:rsidR="00D922DD">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,9</w:t>
      </w:r>
      <w:r w:rsidR="00D922DD">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w:t>
      </w:r>
      <w:proofErr w:type="spellStart"/>
      <w:r w:rsidRPr="00CF2B97">
        <w:rPr>
          <w:rFonts w:ascii="Book Antiqua" w:eastAsia="Book Antiqua" w:hAnsi="Book Antiqua" w:cs="Book Antiqua"/>
          <w:color w:val="000000"/>
        </w:rPr>
        <w:t>Pacsbin</w:t>
      </w:r>
      <w:proofErr w:type="spellEnd"/>
      <w:r w:rsidRPr="00CF2B97">
        <w:rPr>
          <w:rFonts w:ascii="Book Antiqua" w:eastAsia="Book Antiqua" w:hAnsi="Book Antiqua" w:cs="Book Antiqua"/>
          <w:color w:val="000000"/>
        </w:rPr>
        <w:t xml:space="preserve">” can be used by residents at all levels of training, and it is also useful for peer-to-peer resident learning or as part of sessional teaching </w:t>
      </w:r>
      <w:proofErr w:type="gramStart"/>
      <w:r w:rsidRPr="00CF2B97">
        <w:rPr>
          <w:rFonts w:ascii="Book Antiqua" w:eastAsia="Book Antiqua" w:hAnsi="Book Antiqua" w:cs="Book Antiqua"/>
          <w:color w:val="000000"/>
        </w:rPr>
        <w:t>activities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7D23BD">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Additionally, suitably replicable teaching and learning activities such as reviewing case collections at the radiology reporting station as part of group activity can be maximized by video conferencing </w:t>
      </w:r>
      <w:proofErr w:type="gramStart"/>
      <w:r w:rsidRPr="00CF2B97">
        <w:rPr>
          <w:rFonts w:ascii="Book Antiqua" w:eastAsia="Book Antiqua" w:hAnsi="Book Antiqua" w:cs="Book Antiqua"/>
          <w:color w:val="000000"/>
        </w:rPr>
        <w:t>tools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7D23BD">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shd w:val="clear" w:color="auto" w:fill="FFFFFF"/>
        </w:rPr>
        <w:t xml:space="preserve"> Institutional libraries </w:t>
      </w:r>
      <w:r w:rsidRPr="00CF2B97">
        <w:rPr>
          <w:rFonts w:ascii="Book Antiqua" w:eastAsia="Book Antiqua" w:hAnsi="Book Antiqua" w:cs="Book Antiqua"/>
          <w:i/>
          <w:iCs/>
          <w:color w:val="000000"/>
          <w:shd w:val="clear" w:color="auto" w:fill="FFFFFF"/>
        </w:rPr>
        <w:t>via</w:t>
      </w:r>
      <w:r w:rsidRPr="00CF2B97">
        <w:rPr>
          <w:rFonts w:ascii="Book Antiqua" w:eastAsia="Book Antiqua" w:hAnsi="Book Antiqua" w:cs="Book Antiqua"/>
          <w:color w:val="000000"/>
          <w:shd w:val="clear" w:color="auto" w:fill="FFFFFF"/>
        </w:rPr>
        <w:t xml:space="preserve"> WebEx supports a series of organized specialist presentations providing information about useful technology tools, applications and resources and services available for faculty, staff and students to facilitate more efficient working from home. Additionally, support is provided through Library portals, Interlibrary Loan Internet-accessible database requests and publication </w:t>
      </w:r>
      <w:proofErr w:type="gramStart"/>
      <w:r w:rsidRPr="00CF2B97">
        <w:rPr>
          <w:rFonts w:ascii="Book Antiqua" w:eastAsia="Book Antiqua" w:hAnsi="Book Antiqua" w:cs="Book Antiqua"/>
          <w:color w:val="000000"/>
          <w:shd w:val="clear" w:color="auto" w:fill="FFFFFF"/>
        </w:rPr>
        <w:t>services</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7</w:t>
      </w:r>
      <w:r w:rsidR="007D23BD">
        <w:rPr>
          <w:rFonts w:ascii="Book Antiqua" w:hAnsi="Book Antiqua" w:cs="Book Antiqua" w:hint="eastAsia"/>
          <w:color w:val="000000"/>
          <w:shd w:val="clear" w:color="auto" w:fill="FFFFFF"/>
          <w:vertAlign w:val="superscript"/>
          <w:lang w:eastAsia="zh-CN"/>
        </w:rPr>
        <w:t>7</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w:t>
      </w:r>
    </w:p>
    <w:p w14:paraId="5FEBBF42" w14:textId="77777777" w:rsidR="00A77B3E" w:rsidRPr="00CF2B97" w:rsidRDefault="005B31F7" w:rsidP="007D23BD">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lastRenderedPageBreak/>
        <w:t>Special strategies and tools should be utilized to maximize meaningful participation in a flipped learning environment, develop critical thinking and complex reasoning skills, effective time management and communication strategies, as well as the incorporation of more interactive tools such as audience response systems and other advanced practical based software (Alvin, 2020)</w:t>
      </w:r>
      <w:r w:rsidRPr="00CF2B97">
        <w:rPr>
          <w:rFonts w:ascii="Book Antiqua" w:eastAsia="Book Antiqua" w:hAnsi="Book Antiqua" w:cs="Book Antiqua"/>
          <w:color w:val="000000"/>
          <w:shd w:val="clear" w:color="auto" w:fill="FFFFFF"/>
          <w:vertAlign w:val="superscript"/>
        </w:rPr>
        <w:t>[</w:t>
      </w:r>
      <w:r w:rsidR="007D23BD">
        <w:rPr>
          <w:rFonts w:ascii="Book Antiqua" w:hAnsi="Book Antiqua" w:cs="Book Antiqua" w:hint="eastAsia"/>
          <w:color w:val="000000"/>
          <w:shd w:val="clear" w:color="auto" w:fill="FFFFFF"/>
          <w:vertAlign w:val="superscript"/>
          <w:lang w:eastAsia="zh-CN"/>
        </w:rPr>
        <w:t>79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w:t>
      </w:r>
      <w:r w:rsidRPr="00CF2B97">
        <w:rPr>
          <w:rFonts w:ascii="Book Antiqua" w:eastAsia="Book Antiqua" w:hAnsi="Book Antiqua" w:cs="Book Antiqua"/>
          <w:color w:val="000000"/>
        </w:rPr>
        <w:t xml:space="preserve"> Practical and innovative solutions are needed to compensate for the reduced variety and volume of patients presenting for routine radiological imaging during the pandemic. </w:t>
      </w:r>
    </w:p>
    <w:p w14:paraId="7215436E" w14:textId="77777777" w:rsidR="00A77B3E" w:rsidRPr="00CF2B97" w:rsidRDefault="00A77B3E" w:rsidP="00CF2B97">
      <w:pPr>
        <w:spacing w:line="360" w:lineRule="auto"/>
        <w:jc w:val="both"/>
        <w:rPr>
          <w:rFonts w:ascii="Book Antiqua" w:hAnsi="Book Antiqua"/>
        </w:rPr>
      </w:pPr>
    </w:p>
    <w:p w14:paraId="34C8C7DA" w14:textId="77777777" w:rsidR="00A77B3E" w:rsidRPr="0088471E" w:rsidRDefault="005B31F7" w:rsidP="00CF2B97">
      <w:pPr>
        <w:spacing w:line="360" w:lineRule="auto"/>
        <w:jc w:val="both"/>
        <w:rPr>
          <w:rFonts w:ascii="Book Antiqua" w:hAnsi="Book Antiqua"/>
          <w:b/>
        </w:rPr>
      </w:pPr>
      <w:r w:rsidRPr="0088471E">
        <w:rPr>
          <w:rFonts w:ascii="Book Antiqua" w:eastAsia="Book Antiqua" w:hAnsi="Book Antiqua" w:cs="Book Antiqua"/>
          <w:b/>
          <w:i/>
          <w:iCs/>
          <w:color w:val="000000"/>
        </w:rPr>
        <w:t>Technological and academic challenges</w:t>
      </w:r>
    </w:p>
    <w:p w14:paraId="15A7B776" w14:textId="328702AF" w:rsidR="00A77B3E" w:rsidRPr="0088471E" w:rsidRDefault="005B31F7" w:rsidP="00CF2B97">
      <w:pPr>
        <w:spacing w:line="360" w:lineRule="auto"/>
        <w:jc w:val="both"/>
        <w:rPr>
          <w:rFonts w:ascii="Book Antiqua" w:hAnsi="Book Antiqua"/>
          <w:lang w:eastAsia="zh-CN"/>
        </w:rPr>
      </w:pPr>
      <w:r w:rsidRPr="00CF2B97">
        <w:rPr>
          <w:rFonts w:ascii="Book Antiqua" w:eastAsia="Book Antiqua" w:hAnsi="Book Antiqua" w:cs="Book Antiqua"/>
          <w:color w:val="000000"/>
          <w:shd w:val="clear" w:color="auto" w:fill="FFFFFF"/>
        </w:rPr>
        <w:t xml:space="preserve">The upheaval of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COVID-19 pandemic, following economic turmoil and its far-flung social unrest caused tumultuous shifts in the way radiologists work and teach, even affecting their work life harmony. It should be noted that remote sessions for Radiology teaching may lead to difficulties for some participants, especially when there are hardware and software issues, poor internet connectivity</w:t>
      </w:r>
      <w:r w:rsidR="00506E36">
        <w:rPr>
          <w:rFonts w:ascii="Book Antiqua" w:eastAsia="Book Antiqua" w:hAnsi="Book Antiqua" w:cs="Book Antiqua"/>
          <w:color w:val="000000"/>
          <w:shd w:val="clear" w:color="auto" w:fill="FFFFFF"/>
        </w:rPr>
        <w:t>,</w:t>
      </w:r>
      <w:r w:rsidRPr="00CF2B97">
        <w:rPr>
          <w:rFonts w:ascii="Book Antiqua" w:eastAsia="Book Antiqua" w:hAnsi="Book Antiqua" w:cs="Book Antiqua"/>
          <w:color w:val="000000"/>
          <w:shd w:val="clear" w:color="auto" w:fill="FFFFFF"/>
        </w:rPr>
        <w:t xml:space="preserve"> and suboptimal interactions/</w:t>
      </w:r>
      <w:proofErr w:type="gramStart"/>
      <w:r w:rsidRPr="00CF2B97">
        <w:rPr>
          <w:rFonts w:ascii="Book Antiqua" w:eastAsia="Book Antiqua" w:hAnsi="Book Antiqua" w:cs="Book Antiqua"/>
          <w:color w:val="000000"/>
          <w:shd w:val="clear" w:color="auto" w:fill="FFFFFF"/>
        </w:rPr>
        <w:t>content</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9</w:t>
      </w:r>
      <w:r w:rsidR="0088471E">
        <w:rPr>
          <w:rFonts w:ascii="Book Antiqua" w:hAnsi="Book Antiqua" w:cs="Book Antiqua" w:hint="eastAsia"/>
          <w:color w:val="000000"/>
          <w:shd w:val="clear" w:color="auto" w:fill="FFFFFF"/>
          <w:vertAlign w:val="superscript"/>
          <w:lang w:eastAsia="zh-CN"/>
        </w:rPr>
        <w:t>0</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The set-up cost for these remote viewing systems can also be prohibitive. Additionally, there may be logistical and legal hurdles in the sharing of sensitive patient data </w:t>
      </w:r>
      <w:r w:rsidRPr="00CF2B97">
        <w:rPr>
          <w:rFonts w:ascii="Book Antiqua" w:eastAsia="Book Antiqua" w:hAnsi="Book Antiqua" w:cs="Book Antiqua"/>
          <w:i/>
          <w:iCs/>
          <w:color w:val="000000"/>
          <w:shd w:val="clear" w:color="auto" w:fill="FFFFFF"/>
        </w:rPr>
        <w:t>via</w:t>
      </w:r>
      <w:r w:rsidRPr="00CF2B97">
        <w:rPr>
          <w:rFonts w:ascii="Book Antiqua" w:eastAsia="Book Antiqua" w:hAnsi="Book Antiqua" w:cs="Book Antiqua"/>
          <w:color w:val="000000"/>
          <w:shd w:val="clear" w:color="auto" w:fill="FFFFFF"/>
        </w:rPr>
        <w:t xml:space="preserve"> online teaching platforms. Private practices, hospitals and educational institutions facing significant monetary constraints may resort to possible salary cuts, redeployment, furloughs, shift to part-time employment and remote works. Academic institutions face new challenges of modified resident schedules, transformation to virtual platforms for evaluating imaging studies, and teaching and assessing trainees due to remote </w:t>
      </w:r>
      <w:proofErr w:type="gramStart"/>
      <w:r w:rsidRPr="00CF2B97">
        <w:rPr>
          <w:rFonts w:ascii="Book Antiqua" w:eastAsia="Book Antiqua" w:hAnsi="Book Antiqua" w:cs="Book Antiqua"/>
          <w:color w:val="000000"/>
          <w:shd w:val="clear" w:color="auto" w:fill="FFFFFF"/>
        </w:rPr>
        <w:t>readouts</w:t>
      </w:r>
      <w:r w:rsidRPr="00CF2B97">
        <w:rPr>
          <w:rFonts w:ascii="Book Antiqua" w:eastAsia="Book Antiqua" w:hAnsi="Book Antiqua" w:cs="Book Antiqua"/>
          <w:color w:val="000000"/>
          <w:shd w:val="clear" w:color="auto" w:fill="FFFFFF"/>
          <w:vertAlign w:val="superscript"/>
        </w:rPr>
        <w:t>[</w:t>
      </w:r>
      <w:proofErr w:type="gramEnd"/>
      <w:r w:rsidR="0088471E">
        <w:rPr>
          <w:rFonts w:ascii="Book Antiqua" w:hAnsi="Book Antiqua" w:cs="Book Antiqua" w:hint="eastAsia"/>
          <w:color w:val="000000"/>
          <w:shd w:val="clear" w:color="auto" w:fill="FFFFFF"/>
          <w:vertAlign w:val="superscript"/>
          <w:lang w:eastAsia="zh-CN"/>
        </w:rPr>
        <w:t>89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Newly appointed junior trainees may be more significantly affected by technical challenges of remote image interpretation and readouts, busier rotations, limited in-person communication, unfamiliarity with team, exams and workflow, and the advent of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second wave in most countries may further worsen all factors to two</w:t>
      </w:r>
      <w:r w:rsidR="00552D3D">
        <w:rPr>
          <w:rFonts w:ascii="Book Antiqua" w:hAnsi="Book Antiqua" w:cs="Book Antiqua" w:hint="eastAsia"/>
          <w:color w:val="000000"/>
          <w:shd w:val="clear" w:color="auto" w:fill="FFFFFF"/>
          <w:lang w:eastAsia="zh-CN"/>
        </w:rPr>
        <w:t xml:space="preserve"> </w:t>
      </w:r>
      <w:r w:rsidRPr="00CF2B97">
        <w:rPr>
          <w:rFonts w:ascii="Book Antiqua" w:eastAsia="Book Antiqua" w:hAnsi="Book Antiqua" w:cs="Book Antiqua"/>
          <w:color w:val="000000"/>
          <w:shd w:val="clear" w:color="auto" w:fill="FFFFFF"/>
        </w:rPr>
        <w:t>fold.</w:t>
      </w:r>
    </w:p>
    <w:p w14:paraId="5E35E55C" w14:textId="04E6B292"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 xml:space="preserve">With reduced numbers of diagnostic imaging and interventions, radiology residents may face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dilemma of meeting the training requirements, such as those mandated by the Mammography Quality Standards Act or the Nuclear Regulatory </w:t>
      </w:r>
      <w:proofErr w:type="gramStart"/>
      <w:r w:rsidRPr="00CF2B97">
        <w:rPr>
          <w:rFonts w:ascii="Book Antiqua" w:eastAsia="Book Antiqua" w:hAnsi="Book Antiqua" w:cs="Book Antiqua"/>
          <w:color w:val="000000"/>
          <w:shd w:val="clear" w:color="auto" w:fill="FFFFFF"/>
        </w:rPr>
        <w:lastRenderedPageBreak/>
        <w:t>Commission</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9</w:t>
      </w:r>
      <w:r w:rsidR="0088471E">
        <w:rPr>
          <w:rFonts w:ascii="Book Antiqua" w:hAnsi="Book Antiqua" w:cs="Book Antiqua" w:hint="eastAsia"/>
          <w:color w:val="000000"/>
          <w:shd w:val="clear" w:color="auto" w:fill="FFFFFF"/>
          <w:vertAlign w:val="superscript"/>
          <w:lang w:eastAsia="zh-CN"/>
        </w:rPr>
        <w:t>8</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Significant reductions in hands-on training sessions for fellows in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shd w:val="clear" w:color="auto" w:fill="FFFFFF"/>
        </w:rPr>
        <w:t xml:space="preserve"> could have a negative impact. Although live virtual conferences and recorded lectures have replaced face-to-face senior supervision, feedback and pedagogy, unfortunately, gauging the effectiveness of studying diagnostic and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shd w:val="clear" w:color="auto" w:fill="FFFFFF"/>
        </w:rPr>
        <w:t xml:space="preserve"> by virtual mode still remains vague, especially without any substantial supporting evidence on validity of remote and simulated </w:t>
      </w:r>
      <w:proofErr w:type="gramStart"/>
      <w:r w:rsidRPr="00CF2B97">
        <w:rPr>
          <w:rFonts w:ascii="Book Antiqua" w:eastAsia="Book Antiqua" w:hAnsi="Book Antiqua" w:cs="Book Antiqua"/>
          <w:color w:val="000000"/>
          <w:shd w:val="clear" w:color="auto" w:fill="FFFFFF"/>
        </w:rPr>
        <w:t>learning</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2,</w:t>
      </w:r>
      <w:r w:rsidR="0088471E">
        <w:rPr>
          <w:rFonts w:ascii="Book Antiqua" w:hAnsi="Book Antiqua" w:cs="Book Antiqua" w:hint="eastAsia"/>
          <w:color w:val="000000"/>
          <w:shd w:val="clear" w:color="auto" w:fill="FFFFFF"/>
          <w:vertAlign w:val="superscript"/>
          <w:lang w:eastAsia="zh-CN"/>
        </w:rPr>
        <w:t>99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w:t>
      </w:r>
    </w:p>
    <w:p w14:paraId="54ACDCCD" w14:textId="290BF54A"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 xml:space="preserve">Review of the COVID-19 impact on academic output in medicine has recognized a gender gap in women’s first authorships which reduced to 23%, last authorships to 16% and there was a 16% drop in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general representation of women </w:t>
      </w:r>
      <w:r w:rsidRPr="00F56895">
        <w:rPr>
          <w:rFonts w:ascii="Book Antiqua" w:eastAsia="Book Antiqua" w:hAnsi="Book Antiqua" w:cs="Book Antiqua"/>
          <w:i/>
          <w:color w:val="000000"/>
          <w:shd w:val="clear" w:color="auto" w:fill="FFFFFF"/>
        </w:rPr>
        <w:t xml:space="preserve">per </w:t>
      </w:r>
      <w:r w:rsidRPr="00CF2B97">
        <w:rPr>
          <w:rFonts w:ascii="Book Antiqua" w:eastAsia="Book Antiqua" w:hAnsi="Book Antiqua" w:cs="Book Antiqua"/>
          <w:color w:val="000000"/>
          <w:shd w:val="clear" w:color="auto" w:fill="FFFFFF"/>
        </w:rPr>
        <w:t xml:space="preserve">author group in COVID-19 publications compared to publications in same journals last </w:t>
      </w:r>
      <w:proofErr w:type="gramStart"/>
      <w:r w:rsidRPr="00CF2B97">
        <w:rPr>
          <w:rFonts w:ascii="Book Antiqua" w:eastAsia="Book Antiqua" w:hAnsi="Book Antiqua" w:cs="Book Antiqua"/>
          <w:color w:val="000000"/>
          <w:shd w:val="clear" w:color="auto" w:fill="FFFFFF"/>
        </w:rPr>
        <w:t>year</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10</w:t>
      </w:r>
      <w:r w:rsidR="0088471E">
        <w:rPr>
          <w:rFonts w:ascii="Book Antiqua" w:hAnsi="Book Antiqua" w:cs="Book Antiqua" w:hint="eastAsia"/>
          <w:color w:val="000000"/>
          <w:shd w:val="clear" w:color="auto" w:fill="FFFFFF"/>
          <w:vertAlign w:val="superscript"/>
          <w:lang w:eastAsia="zh-CN"/>
        </w:rPr>
        <w:t>0</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This is a clear indication that women’s productivity has been exceedingly affected than of men. This gender disparity is a possible result of increased demands at home and family responsibilities, which may limit academic and research output. In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future,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anticipated increase in workload due to rescheduling, backlog</w:t>
      </w:r>
      <w:r w:rsidR="00506E36">
        <w:rPr>
          <w:rFonts w:ascii="Book Antiqua" w:eastAsia="Book Antiqua" w:hAnsi="Book Antiqua" w:cs="Book Antiqua"/>
          <w:color w:val="000000"/>
          <w:shd w:val="clear" w:color="auto" w:fill="FFFFFF"/>
        </w:rPr>
        <w:t xml:space="preserve"> </w:t>
      </w:r>
      <w:r w:rsidRPr="00CF2B97">
        <w:rPr>
          <w:rFonts w:ascii="Book Antiqua" w:eastAsia="Book Antiqua" w:hAnsi="Book Antiqua" w:cs="Book Antiqua"/>
          <w:color w:val="000000"/>
          <w:shd w:val="clear" w:color="auto" w:fill="FFFFFF"/>
        </w:rPr>
        <w:t xml:space="preserve">lists and procedures after COVID-19 may further widen the gender </w:t>
      </w:r>
      <w:proofErr w:type="gramStart"/>
      <w:r w:rsidRPr="00CF2B97">
        <w:rPr>
          <w:rFonts w:ascii="Book Antiqua" w:eastAsia="Book Antiqua" w:hAnsi="Book Antiqua" w:cs="Book Antiqua"/>
          <w:color w:val="000000"/>
          <w:shd w:val="clear" w:color="auto" w:fill="FFFFFF"/>
        </w:rPr>
        <w:t>gap</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10</w:t>
      </w:r>
      <w:r w:rsidR="0088471E">
        <w:rPr>
          <w:rFonts w:ascii="Book Antiqua" w:hAnsi="Book Antiqua" w:cs="Book Antiqua" w:hint="eastAsia"/>
          <w:color w:val="000000"/>
          <w:shd w:val="clear" w:color="auto" w:fill="FFFFFF"/>
          <w:vertAlign w:val="superscript"/>
          <w:lang w:eastAsia="zh-CN"/>
        </w:rPr>
        <w:t>0</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Studies reviewing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impact of COVID-19 show women work 20 more hours/week than men. With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major responsibility of childcare and domestic work, cancellations of child-care facilities and schools may affect women in radiology and radiation oncology more than </w:t>
      </w:r>
      <w:proofErr w:type="gramStart"/>
      <w:r w:rsidRPr="00CF2B97">
        <w:rPr>
          <w:rFonts w:ascii="Book Antiqua" w:eastAsia="Book Antiqua" w:hAnsi="Book Antiqua" w:cs="Book Antiqua"/>
          <w:color w:val="000000"/>
          <w:shd w:val="clear" w:color="auto" w:fill="FFFFFF"/>
        </w:rPr>
        <w:t>men</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10</w:t>
      </w:r>
      <w:r w:rsidR="0088471E">
        <w:rPr>
          <w:rFonts w:ascii="Book Antiqua" w:hAnsi="Book Antiqua" w:cs="Book Antiqua" w:hint="eastAsia"/>
          <w:color w:val="000000"/>
          <w:shd w:val="clear" w:color="auto" w:fill="FFFFFF"/>
          <w:vertAlign w:val="superscript"/>
          <w:lang w:eastAsia="zh-CN"/>
        </w:rPr>
        <w:t>1</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w:t>
      </w:r>
    </w:p>
    <w:p w14:paraId="069F9146" w14:textId="4ACDD7CC"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The reality of social distancing and working remotely have been recognized as potential stressors that have the potential to cause </w:t>
      </w:r>
      <w:r w:rsidR="00506E36">
        <w:rPr>
          <w:rFonts w:ascii="Book Antiqua" w:eastAsia="Book Antiqua" w:hAnsi="Book Antiqua" w:cs="Book Antiqua"/>
          <w:color w:val="000000"/>
        </w:rPr>
        <w:t xml:space="preserve">a </w:t>
      </w:r>
      <w:r w:rsidRPr="00CF2B97">
        <w:rPr>
          <w:rFonts w:ascii="Book Antiqua" w:eastAsia="Book Antiqua" w:hAnsi="Book Antiqua" w:cs="Book Antiqua"/>
          <w:color w:val="000000"/>
        </w:rPr>
        <w:t>negative psychological impact on the trainee, as they struggle to cope with an altered work and teaching environment and postponement of assessments/examinations while dealing with the realities of the pandemic</w:t>
      </w:r>
      <w:r w:rsidRPr="00CF2B97">
        <w:rPr>
          <w:rFonts w:ascii="Book Antiqua" w:eastAsia="Book Antiqua" w:hAnsi="Book Antiqua" w:cs="Book Antiqua"/>
          <w:color w:val="000000"/>
          <w:vertAlign w:val="superscript"/>
        </w:rPr>
        <w:t>[10</w:t>
      </w:r>
      <w:r w:rsidR="0088471E">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0088471E">
        <w:rPr>
          <w:rFonts w:ascii="Book Antiqua" w:eastAsia="Book Antiqua" w:hAnsi="Book Antiqua" w:cs="Book Antiqua"/>
          <w:color w:val="000000"/>
        </w:rPr>
        <w:t>.</w:t>
      </w:r>
      <w:r w:rsidRPr="00CF2B97">
        <w:rPr>
          <w:rFonts w:ascii="Book Antiqua" w:eastAsia="Book Antiqua" w:hAnsi="Book Antiqua" w:cs="Book Antiqua"/>
          <w:color w:val="000000"/>
        </w:rPr>
        <w:t xml:space="preserve"> Dedicated online psychological support for both the trainee and trainer is needed, in order to cope with these challenges to radiology education, so that solutions can be found to shared </w:t>
      </w:r>
      <w:proofErr w:type="gramStart"/>
      <w:r w:rsidRPr="00CF2B97">
        <w:rPr>
          <w:rFonts w:ascii="Book Antiqua" w:eastAsia="Book Antiqua" w:hAnsi="Book Antiqua" w:cs="Book Antiqua"/>
          <w:color w:val="000000"/>
        </w:rPr>
        <w:t>concerns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10</w:t>
      </w:r>
      <w:r w:rsidR="0088471E">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Human relations and interactions must be maintained so that the feeling of remoteness does not become overwhelming. </w:t>
      </w:r>
    </w:p>
    <w:p w14:paraId="3294D404" w14:textId="77777777" w:rsidR="00A77B3E" w:rsidRPr="00CF2B97" w:rsidRDefault="00A77B3E" w:rsidP="00CF2B97">
      <w:pPr>
        <w:spacing w:line="360" w:lineRule="auto"/>
        <w:jc w:val="both"/>
        <w:rPr>
          <w:rFonts w:ascii="Book Antiqua" w:hAnsi="Book Antiqua"/>
        </w:rPr>
      </w:pPr>
    </w:p>
    <w:p w14:paraId="12967007" w14:textId="77777777" w:rsidR="00A77B3E" w:rsidRPr="0088471E" w:rsidRDefault="005B31F7" w:rsidP="00CF2B97">
      <w:pPr>
        <w:spacing w:line="360" w:lineRule="auto"/>
        <w:jc w:val="both"/>
        <w:rPr>
          <w:rFonts w:ascii="Book Antiqua" w:hAnsi="Book Antiqua"/>
          <w:b/>
        </w:rPr>
      </w:pPr>
      <w:r w:rsidRPr="0088471E">
        <w:rPr>
          <w:rFonts w:ascii="Book Antiqua" w:eastAsia="Book Antiqua" w:hAnsi="Book Antiqua" w:cs="Book Antiqua"/>
          <w:b/>
          <w:i/>
          <w:iCs/>
          <w:color w:val="000000"/>
        </w:rPr>
        <w:t>Future directions</w:t>
      </w:r>
    </w:p>
    <w:p w14:paraId="30547677" w14:textId="2362160F"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Technological advances in the field of radiology training must rise to the challenge and be able to foster the remote or “off-site” radiology interpretive skills of the </w:t>
      </w:r>
      <w:r w:rsidR="00092353">
        <w:rPr>
          <w:rFonts w:ascii="Book Antiqua" w:eastAsia="Book Antiqua" w:hAnsi="Book Antiqua" w:cs="Book Antiqua"/>
          <w:color w:val="000000"/>
        </w:rPr>
        <w:t>r</w:t>
      </w:r>
      <w:r w:rsidRPr="00CF2B97">
        <w:rPr>
          <w:rFonts w:ascii="Book Antiqua" w:eastAsia="Book Antiqua" w:hAnsi="Book Antiqua" w:cs="Book Antiqua"/>
          <w:color w:val="000000"/>
        </w:rPr>
        <w:t xml:space="preserve">adiology </w:t>
      </w:r>
      <w:r w:rsidR="00092353">
        <w:rPr>
          <w:rFonts w:ascii="Book Antiqua" w:eastAsia="Book Antiqua" w:hAnsi="Book Antiqua" w:cs="Book Antiqua"/>
          <w:color w:val="000000"/>
        </w:rPr>
        <w:t>r</w:t>
      </w:r>
      <w:r w:rsidRPr="00CF2B97">
        <w:rPr>
          <w:rFonts w:ascii="Book Antiqua" w:eastAsia="Book Antiqua" w:hAnsi="Book Antiqua" w:cs="Book Antiqua"/>
          <w:color w:val="000000"/>
        </w:rPr>
        <w:t>esident</w:t>
      </w:r>
      <w:r w:rsidR="00092353">
        <w:rPr>
          <w:rFonts w:ascii="Book Antiqua" w:eastAsia="Book Antiqua" w:hAnsi="Book Antiqua" w:cs="Book Antiqua"/>
          <w:color w:val="000000"/>
        </w:rPr>
        <w:t>s</w:t>
      </w:r>
      <w:r w:rsidRPr="00CF2B97">
        <w:rPr>
          <w:rFonts w:ascii="Book Antiqua" w:eastAsia="Book Antiqua" w:hAnsi="Book Antiqua" w:cs="Book Antiqua"/>
          <w:color w:val="000000"/>
        </w:rPr>
        <w:t xml:space="preserve">, while promoting self-motivated </w:t>
      </w:r>
      <w:proofErr w:type="gramStart"/>
      <w:r w:rsidRPr="00CF2B97">
        <w:rPr>
          <w:rFonts w:ascii="Book Antiqua" w:eastAsia="Book Antiqua" w:hAnsi="Book Antiqua" w:cs="Book Antiqua"/>
          <w:color w:val="000000"/>
        </w:rPr>
        <w:t>study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10</w:t>
      </w:r>
      <w:r w:rsidR="0088471E">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Radiology Educators should also continue to increasingly integrate the use of recorded cases, enhance online lectures, digital repositories of educational cases, virtual journal clubs</w:t>
      </w:r>
      <w:r w:rsidR="00506E36">
        <w:rPr>
          <w:rFonts w:ascii="Book Antiqua" w:eastAsia="Book Antiqua" w:hAnsi="Book Antiqua" w:cs="Book Antiqua"/>
          <w:color w:val="000000"/>
        </w:rPr>
        <w:t>,</w:t>
      </w:r>
      <w:r w:rsidRPr="00CF2B97">
        <w:rPr>
          <w:rFonts w:ascii="Book Antiqua" w:eastAsia="Book Antiqua" w:hAnsi="Book Antiqua" w:cs="Book Antiqua"/>
          <w:color w:val="000000"/>
        </w:rPr>
        <w:t xml:space="preserve"> and also acquire simulator-based training equipment. Teaching institutions should invest in appropriate technology and incorporate the utilization of the dynamic capabilities of an actual Radiology viewing platform, which facilitates a better learning experience for the Radiology Resident, mimicking a real-life </w:t>
      </w:r>
      <w:proofErr w:type="gramStart"/>
      <w:r w:rsidRPr="00CF2B97">
        <w:rPr>
          <w:rFonts w:ascii="Book Antiqua" w:eastAsia="Book Antiqua" w:hAnsi="Book Antiqua" w:cs="Book Antiqua"/>
          <w:color w:val="000000"/>
        </w:rPr>
        <w:t>scenario</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88471E">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This is preferred to viewing static cases in film libraries, textbooks, and online databases, and will be a suitable substitute for the workstation learning experience. During the challenging time of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COVID-19 pandemic, it is paramount to utilize these strategies to maintain undergraduate and postgraduate radiology education in a safe but effective environment. </w:t>
      </w:r>
    </w:p>
    <w:p w14:paraId="3351765E" w14:textId="46102BA5"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Educational institutions should adopt e-learning, acquire new tools for teaching and digital transformation. Flipped classroom is a preferred model in medical education with small group interactions and instant feedback during in-class sessions. Integration of problem-solving scenarios and team-based learning in undergraduate curricula with appropriate use of imaging studies: simulating diagnostic reasoning, in a community-based design can improve imaging decision</w:t>
      </w:r>
      <w:r w:rsidR="00F56895">
        <w:rPr>
          <w:rFonts w:ascii="Book Antiqua" w:eastAsia="Book Antiqua" w:hAnsi="Book Antiqua" w:cs="Book Antiqua"/>
          <w:color w:val="000000"/>
        </w:rPr>
        <w:t xml:space="preserve">s and provide high-value care. </w:t>
      </w:r>
      <w:r w:rsidRPr="00CF2B97">
        <w:rPr>
          <w:rFonts w:ascii="Book Antiqua" w:eastAsia="Book Antiqua" w:hAnsi="Book Antiqua" w:cs="Book Antiqua"/>
          <w:color w:val="000000"/>
        </w:rPr>
        <w:t xml:space="preserve">Simulator-training models using Virtual Reality can be applied to ultrasonography and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rPr>
        <w:t xml:space="preserve"> for trainees and working teams to enhance knowledge, experience, and learning skills by deliberate practice without compromising patient safety. Proper documentation of dynamic modifications in the radiology department’s daily practices and learning experiences is crucial for handling current circumstances and in preparation for the second wave.</w:t>
      </w:r>
    </w:p>
    <w:p w14:paraId="5736C465" w14:textId="77777777" w:rsidR="00A77B3E" w:rsidRPr="00CF2B97" w:rsidRDefault="00A77B3E" w:rsidP="00CF2B97">
      <w:pPr>
        <w:spacing w:line="360" w:lineRule="auto"/>
        <w:jc w:val="both"/>
        <w:rPr>
          <w:rFonts w:ascii="Book Antiqua" w:hAnsi="Book Antiqua"/>
        </w:rPr>
      </w:pPr>
    </w:p>
    <w:p w14:paraId="6B19452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aps/>
          <w:color w:val="000000"/>
          <w:u w:val="single"/>
        </w:rPr>
        <w:t>CONCLUSION</w:t>
      </w:r>
    </w:p>
    <w:p w14:paraId="437E1F83" w14:textId="42CF8FEB"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The COVID-19 pandemic has had </w:t>
      </w:r>
      <w:r w:rsidR="00506E36">
        <w:rPr>
          <w:rFonts w:ascii="Book Antiqua" w:eastAsia="Book Antiqua" w:hAnsi="Book Antiqua" w:cs="Book Antiqua"/>
          <w:color w:val="000000"/>
        </w:rPr>
        <w:t xml:space="preserve">a </w:t>
      </w:r>
      <w:r w:rsidRPr="00CF2B97">
        <w:rPr>
          <w:rFonts w:ascii="Book Antiqua" w:eastAsia="Book Antiqua" w:hAnsi="Book Antiqua" w:cs="Book Antiqua"/>
          <w:color w:val="000000"/>
        </w:rPr>
        <w:t>tremendous impact on</w:t>
      </w:r>
      <w:r w:rsidR="0088471E">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undergraduate and postgraduate</w:t>
      </w:r>
      <w:r w:rsidR="0088471E">
        <w:rPr>
          <w:rFonts w:ascii="Book Antiqua" w:hAnsi="Book Antiqua" w:cs="Book Antiqua" w:hint="eastAsia"/>
          <w:color w:val="000000"/>
          <w:lang w:eastAsia="zh-CN"/>
        </w:rPr>
        <w:t xml:space="preserve"> </w:t>
      </w:r>
      <w:r w:rsidR="0088471E">
        <w:rPr>
          <w:rFonts w:ascii="Book Antiqua" w:eastAsia="Book Antiqua" w:hAnsi="Book Antiqua" w:cs="Book Antiqua"/>
          <w:color w:val="000000"/>
        </w:rPr>
        <w:t>radiology education.</w:t>
      </w:r>
      <w:r w:rsidRPr="00CF2B97">
        <w:rPr>
          <w:rFonts w:ascii="Book Antiqua" w:eastAsia="Book Antiqua" w:hAnsi="Book Antiqua" w:cs="Book Antiqua"/>
          <w:color w:val="000000"/>
        </w:rPr>
        <w:t xml:space="preserve"> Implementation of social distancing strategies </w:t>
      </w:r>
      <w:r w:rsidRPr="00CF2B97">
        <w:rPr>
          <w:rFonts w:ascii="Book Antiqua" w:eastAsia="Book Antiqua" w:hAnsi="Book Antiqua" w:cs="Book Antiqua"/>
          <w:color w:val="000000"/>
        </w:rPr>
        <w:lastRenderedPageBreak/>
        <w:t xml:space="preserve">resulted in infrastructural and human resource changes to the radiology department, resulting in a decreased physical presence/interaction and consequent limitation in face-to-face consultations and teaching exposure. Even before the COVID-19 pandemic, radiology educators often encountered many difficulties in delivering the radiology curriculum to undergraduate and postgraduate trainees, including limited teaching times, radiology education budgetary constraints and limited support in assessing/developing professional quality teaching. </w:t>
      </w:r>
    </w:p>
    <w:p w14:paraId="588BCFA9" w14:textId="50FFBE97"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During the pandemic, there was an almost complete transition of radiology education to a blended online platform, with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incorporation of didactic lectures, online interactive sessions and online participation in </w:t>
      </w:r>
      <w:r w:rsidR="00831EBF">
        <w:rPr>
          <w:rFonts w:ascii="Book Antiqua" w:hAnsi="Book Antiqua" w:cs="Book Antiqua" w:hint="eastAsia"/>
          <w:color w:val="000000"/>
          <w:lang w:eastAsia="zh-CN"/>
        </w:rPr>
        <w:t>MDT</w:t>
      </w:r>
      <w:r w:rsidRPr="00CF2B97">
        <w:rPr>
          <w:rFonts w:ascii="Book Antiqua" w:eastAsia="Book Antiqua" w:hAnsi="Book Antiqua" w:cs="Book Antiqua"/>
          <w:color w:val="000000"/>
        </w:rPr>
        <w:t>s and other radiology</w:t>
      </w:r>
      <w:r w:rsidR="0088471E">
        <w:rPr>
          <w:rFonts w:ascii="Book Antiqua" w:eastAsia="Book Antiqua" w:hAnsi="Book Antiqua" w:cs="Book Antiqua"/>
          <w:color w:val="000000"/>
        </w:rPr>
        <w:t xml:space="preserve"> </w:t>
      </w:r>
      <w:r w:rsidR="00506E36">
        <w:rPr>
          <w:rFonts w:ascii="Book Antiqua" w:eastAsia="Book Antiqua" w:hAnsi="Book Antiqua" w:cs="Book Antiqua"/>
          <w:color w:val="000000"/>
        </w:rPr>
        <w:t>department-</w:t>
      </w:r>
      <w:r w:rsidR="0088471E">
        <w:rPr>
          <w:rFonts w:ascii="Book Antiqua" w:eastAsia="Book Antiqua" w:hAnsi="Book Antiqua" w:cs="Book Antiqua"/>
          <w:color w:val="000000"/>
        </w:rPr>
        <w:t>related activities.</w:t>
      </w:r>
      <w:r w:rsidRPr="00CF2B97">
        <w:rPr>
          <w:rFonts w:ascii="Book Antiqua" w:eastAsia="Book Antiqua" w:hAnsi="Book Antiqua" w:cs="Book Antiqua"/>
          <w:color w:val="000000"/>
        </w:rPr>
        <w:t xml:space="preserve"> There were many hiccups in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implementation of online teaching activities, such as challenges with respect to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procurement of hardware/software and </w:t>
      </w:r>
      <w:r w:rsidR="0088471E">
        <w:rPr>
          <w:rFonts w:ascii="Book Antiqua" w:eastAsia="Book Antiqua" w:hAnsi="Book Antiqua" w:cs="Book Antiqua"/>
          <w:color w:val="000000"/>
        </w:rPr>
        <w:t>a reliable Internet connection.</w:t>
      </w:r>
      <w:r w:rsidRPr="00CF2B97">
        <w:rPr>
          <w:rFonts w:ascii="Book Antiqua" w:eastAsia="Book Antiqua" w:hAnsi="Book Antiqua" w:cs="Book Antiqua"/>
          <w:color w:val="000000"/>
        </w:rPr>
        <w:t xml:space="preserve"> Finding suitable innovative and interactive radiology teaching content proved to be another major challenge. Encouraging meaningful participation and interaction, while simulating the clinical environment was also particularly difficult, but not insurmountable. Technological advances in radiology education and training must continue to rise to </w:t>
      </w:r>
      <w:r w:rsidR="00092353">
        <w:rPr>
          <w:rFonts w:ascii="Book Antiqua" w:eastAsia="Book Antiqua" w:hAnsi="Book Antiqua" w:cs="Book Antiqua"/>
          <w:color w:val="000000"/>
        </w:rPr>
        <w:t>address</w:t>
      </w:r>
      <w:r w:rsidR="00092353"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the challenges </w:t>
      </w:r>
      <w:r w:rsidR="00731376">
        <w:rPr>
          <w:rFonts w:ascii="Book Antiqua" w:eastAsia="Book Antiqua" w:hAnsi="Book Antiqua" w:cs="Book Antiqua"/>
          <w:color w:val="000000"/>
        </w:rPr>
        <w:t xml:space="preserve">and </w:t>
      </w:r>
      <w:r w:rsidRPr="00CF2B97">
        <w:rPr>
          <w:rFonts w:ascii="Book Antiqua" w:eastAsia="Book Antiqua" w:hAnsi="Book Antiqua" w:cs="Book Antiqua"/>
          <w:color w:val="000000"/>
        </w:rPr>
        <w:t xml:space="preserve">meet the educational requirements </w:t>
      </w:r>
      <w:r w:rsidR="00731376">
        <w:rPr>
          <w:rFonts w:ascii="Book Antiqua" w:eastAsia="Book Antiqua" w:hAnsi="Book Antiqua" w:cs="Book Antiqua"/>
          <w:color w:val="000000"/>
        </w:rPr>
        <w:t>needed</w:t>
      </w:r>
      <w:r w:rsidR="00731376"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to aid in the development of the undergraduate and postgraduate radiology trainee</w:t>
      </w:r>
      <w:r w:rsidR="00731376">
        <w:rPr>
          <w:rFonts w:ascii="Book Antiqua" w:eastAsia="Book Antiqua" w:hAnsi="Book Antiqua" w:cs="Book Antiqua"/>
          <w:color w:val="000000"/>
        </w:rPr>
        <w:t>s</w:t>
      </w:r>
      <w:r w:rsidRPr="00CF2B97">
        <w:rPr>
          <w:rFonts w:ascii="Book Antiqua" w:eastAsia="Book Antiqua" w:hAnsi="Book Antiqua" w:cs="Book Antiqua"/>
          <w:color w:val="000000"/>
        </w:rPr>
        <w:t>. This is particularly important in the face of the trials COVID-19 has provided.</w:t>
      </w:r>
    </w:p>
    <w:p w14:paraId="06AA75E4" w14:textId="77777777" w:rsidR="00A77B3E" w:rsidRPr="00CF2B97" w:rsidRDefault="00A77B3E" w:rsidP="00CF2B97">
      <w:pPr>
        <w:spacing w:line="360" w:lineRule="auto"/>
        <w:jc w:val="both"/>
        <w:rPr>
          <w:rFonts w:ascii="Book Antiqua" w:hAnsi="Book Antiqua"/>
        </w:rPr>
      </w:pPr>
    </w:p>
    <w:p w14:paraId="54796A1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REFERENCES</w:t>
      </w:r>
    </w:p>
    <w:p w14:paraId="50E7F26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 </w:t>
      </w:r>
      <w:proofErr w:type="spellStart"/>
      <w:r w:rsidRPr="00CF2B97">
        <w:rPr>
          <w:rFonts w:ascii="Book Antiqua" w:eastAsia="Book Antiqua" w:hAnsi="Book Antiqua" w:cs="Book Antiqua"/>
          <w:b/>
          <w:bCs/>
          <w:color w:val="000000"/>
        </w:rPr>
        <w:t>Emin</w:t>
      </w:r>
      <w:proofErr w:type="spellEnd"/>
      <w:r w:rsidRPr="00CF2B97">
        <w:rPr>
          <w:rFonts w:ascii="Book Antiqua" w:eastAsia="Book Antiqua" w:hAnsi="Book Antiqua" w:cs="Book Antiqua"/>
          <w:b/>
          <w:bCs/>
          <w:color w:val="000000"/>
        </w:rPr>
        <w:t xml:space="preserve"> EI</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Ruhomauly</w:t>
      </w:r>
      <w:proofErr w:type="spellEnd"/>
      <w:r w:rsidRPr="00CF2B97">
        <w:rPr>
          <w:rFonts w:ascii="Book Antiqua" w:eastAsia="Book Antiqua" w:hAnsi="Book Antiqua" w:cs="Book Antiqua"/>
          <w:color w:val="000000"/>
        </w:rPr>
        <w:t xml:space="preserve"> Z, </w:t>
      </w:r>
      <w:proofErr w:type="spellStart"/>
      <w:r w:rsidRPr="00CF2B97">
        <w:rPr>
          <w:rFonts w:ascii="Book Antiqua" w:eastAsia="Book Antiqua" w:hAnsi="Book Antiqua" w:cs="Book Antiqua"/>
          <w:color w:val="000000"/>
        </w:rPr>
        <w:t>Theodoulou</w:t>
      </w:r>
      <w:proofErr w:type="spellEnd"/>
      <w:r w:rsidRPr="00CF2B97">
        <w:rPr>
          <w:rFonts w:ascii="Book Antiqua" w:eastAsia="Book Antiqua" w:hAnsi="Book Antiqua" w:cs="Book Antiqua"/>
          <w:color w:val="000000"/>
        </w:rPr>
        <w:t xml:space="preserve"> I, Hanrahan JG, </w:t>
      </w:r>
      <w:proofErr w:type="spellStart"/>
      <w:r w:rsidRPr="00CF2B97">
        <w:rPr>
          <w:rFonts w:ascii="Book Antiqua" w:eastAsia="Book Antiqua" w:hAnsi="Book Antiqua" w:cs="Book Antiqua"/>
          <w:color w:val="000000"/>
        </w:rPr>
        <w:t>Staikoglou</w:t>
      </w:r>
      <w:proofErr w:type="spellEnd"/>
      <w:r w:rsidRPr="00CF2B97">
        <w:rPr>
          <w:rFonts w:ascii="Book Antiqua" w:eastAsia="Book Antiqua" w:hAnsi="Book Antiqua" w:cs="Book Antiqua"/>
          <w:color w:val="000000"/>
        </w:rPr>
        <w:t xml:space="preserve"> N, Nicolaides M, </w:t>
      </w:r>
      <w:proofErr w:type="spellStart"/>
      <w:r w:rsidRPr="00CF2B97">
        <w:rPr>
          <w:rFonts w:ascii="Book Antiqua" w:eastAsia="Book Antiqua" w:hAnsi="Book Antiqua" w:cs="Book Antiqua"/>
          <w:color w:val="000000"/>
        </w:rPr>
        <w:t>Thulasidasan</w:t>
      </w:r>
      <w:proofErr w:type="spellEnd"/>
      <w:r w:rsidRPr="00CF2B97">
        <w:rPr>
          <w:rFonts w:ascii="Book Antiqua" w:eastAsia="Book Antiqua" w:hAnsi="Book Antiqua" w:cs="Book Antiqua"/>
          <w:color w:val="000000"/>
        </w:rPr>
        <w:t xml:space="preserve"> N, </w:t>
      </w:r>
      <w:proofErr w:type="spellStart"/>
      <w:r w:rsidRPr="00CF2B97">
        <w:rPr>
          <w:rFonts w:ascii="Book Antiqua" w:eastAsia="Book Antiqua" w:hAnsi="Book Antiqua" w:cs="Book Antiqua"/>
          <w:color w:val="000000"/>
        </w:rPr>
        <w:t>Papalois</w:t>
      </w:r>
      <w:proofErr w:type="spellEnd"/>
      <w:r w:rsidRPr="00CF2B97">
        <w:rPr>
          <w:rFonts w:ascii="Book Antiqua" w:eastAsia="Book Antiqua" w:hAnsi="Book Antiqua" w:cs="Book Antiqua"/>
          <w:color w:val="000000"/>
        </w:rPr>
        <w:t xml:space="preserve"> A, Sideris M. Are interventional radiology and allied </w:t>
      </w:r>
      <w:proofErr w:type="spellStart"/>
      <w:r w:rsidRPr="00CF2B97">
        <w:rPr>
          <w:rFonts w:ascii="Book Antiqua" w:eastAsia="Book Antiqua" w:hAnsi="Book Antiqua" w:cs="Book Antiqua"/>
          <w:color w:val="000000"/>
        </w:rPr>
        <w:t>specialities</w:t>
      </w:r>
      <w:proofErr w:type="spellEnd"/>
      <w:r w:rsidRPr="00CF2B97">
        <w:rPr>
          <w:rFonts w:ascii="Book Antiqua" w:eastAsia="Book Antiqua" w:hAnsi="Book Antiqua" w:cs="Book Antiqua"/>
          <w:color w:val="000000"/>
        </w:rPr>
        <w:t xml:space="preserve"> neglected in undergraduate medical education? A systematic review. </w:t>
      </w:r>
      <w:r w:rsidRPr="00CF2B97">
        <w:rPr>
          <w:rFonts w:ascii="Book Antiqua" w:eastAsia="Book Antiqua" w:hAnsi="Book Antiqua" w:cs="Book Antiqua"/>
          <w:i/>
          <w:iCs/>
          <w:color w:val="000000"/>
        </w:rPr>
        <w:t>Ann Med Surg (</w:t>
      </w:r>
      <w:proofErr w:type="spellStart"/>
      <w:r w:rsidRPr="00CF2B97">
        <w:rPr>
          <w:rFonts w:ascii="Book Antiqua" w:eastAsia="Book Antiqua" w:hAnsi="Book Antiqua" w:cs="Book Antiqua"/>
          <w:i/>
          <w:iCs/>
          <w:color w:val="000000"/>
        </w:rPr>
        <w:t>Lond</w:t>
      </w:r>
      <w:proofErr w:type="spellEnd"/>
      <w:r w:rsidRPr="00CF2B97">
        <w:rPr>
          <w:rFonts w:ascii="Book Antiqua" w:eastAsia="Book Antiqua" w:hAnsi="Book Antiqua" w:cs="Book Antiqua"/>
          <w:i/>
          <w:iCs/>
          <w:color w:val="000000"/>
        </w:rPr>
        <w:t>)</w:t>
      </w:r>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40</w:t>
      </w:r>
      <w:r w:rsidRPr="00CF2B97">
        <w:rPr>
          <w:rFonts w:ascii="Book Antiqua" w:eastAsia="Book Antiqua" w:hAnsi="Book Antiqua" w:cs="Book Antiqua"/>
          <w:color w:val="000000"/>
        </w:rPr>
        <w:t>: 22-30 [PMID: 30962927 DOI: 10.1016/j.amsu.2019.03.004]</w:t>
      </w:r>
    </w:p>
    <w:p w14:paraId="6D4A875E"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 </w:t>
      </w:r>
      <w:r w:rsidRPr="00CF2B97">
        <w:rPr>
          <w:rFonts w:ascii="Book Antiqua" w:eastAsia="Book Antiqua" w:hAnsi="Book Antiqua" w:cs="Book Antiqua"/>
          <w:b/>
          <w:bCs/>
          <w:color w:val="000000"/>
        </w:rPr>
        <w:t>Zafar S</w:t>
      </w:r>
      <w:r w:rsidRPr="00CF2B97">
        <w:rPr>
          <w:rFonts w:ascii="Book Antiqua" w:eastAsia="Book Antiqua" w:hAnsi="Book Antiqua" w:cs="Book Antiqua"/>
          <w:color w:val="000000"/>
        </w:rPr>
        <w:t xml:space="preserve">, Safdar S, Zafar AN. Evaluation of use of e-Learning in undergraduate radiology education: a review. </w:t>
      </w:r>
      <w:r w:rsidRPr="00CF2B97">
        <w:rPr>
          <w:rFonts w:ascii="Book Antiqua" w:eastAsia="Book Antiqua" w:hAnsi="Book Antiqua" w:cs="Book Antiqua"/>
          <w:i/>
          <w:iCs/>
          <w:color w:val="000000"/>
        </w:rPr>
        <w:t xml:space="preserve">Eur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83</w:t>
      </w:r>
      <w:r w:rsidRPr="00CF2B97">
        <w:rPr>
          <w:rFonts w:ascii="Book Antiqua" w:eastAsia="Book Antiqua" w:hAnsi="Book Antiqua" w:cs="Book Antiqua"/>
          <w:color w:val="000000"/>
        </w:rPr>
        <w:t>: 2277-2287 [PMID: 25242658 DOI: 10.1016/j.ejrad.2014.08.017]</w:t>
      </w:r>
    </w:p>
    <w:p w14:paraId="5F38255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3 </w:t>
      </w:r>
      <w:proofErr w:type="spellStart"/>
      <w:r w:rsidRPr="00CF2B97">
        <w:rPr>
          <w:rFonts w:ascii="Book Antiqua" w:eastAsia="Book Antiqua" w:hAnsi="Book Antiqua" w:cs="Book Antiqua"/>
          <w:b/>
          <w:bCs/>
          <w:color w:val="000000"/>
        </w:rPr>
        <w:t>Skochelak</w:t>
      </w:r>
      <w:proofErr w:type="spellEnd"/>
      <w:r w:rsidRPr="00CF2B97">
        <w:rPr>
          <w:rFonts w:ascii="Book Antiqua" w:eastAsia="Book Antiqua" w:hAnsi="Book Antiqua" w:cs="Book Antiqua"/>
          <w:b/>
          <w:bCs/>
          <w:color w:val="000000"/>
        </w:rPr>
        <w:t xml:space="preserve"> SE</w:t>
      </w:r>
      <w:r w:rsidRPr="00CF2B97">
        <w:rPr>
          <w:rFonts w:ascii="Book Antiqua" w:eastAsia="Book Antiqua" w:hAnsi="Book Antiqua" w:cs="Book Antiqua"/>
          <w:color w:val="000000"/>
        </w:rPr>
        <w:t xml:space="preserve">, Stack SJ. Creating the Medical Schools of the Future.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Med</w:t>
      </w:r>
      <w:r w:rsidRPr="00CF2B97">
        <w:rPr>
          <w:rFonts w:ascii="Book Antiqua" w:eastAsia="Book Antiqua" w:hAnsi="Book Antiqua" w:cs="Book Antiqua"/>
          <w:color w:val="000000"/>
        </w:rPr>
        <w:t xml:space="preserve"> 2017; </w:t>
      </w:r>
      <w:r w:rsidRPr="00CF2B97">
        <w:rPr>
          <w:rFonts w:ascii="Book Antiqua" w:eastAsia="Book Antiqua" w:hAnsi="Book Antiqua" w:cs="Book Antiqua"/>
          <w:b/>
          <w:bCs/>
          <w:color w:val="000000"/>
        </w:rPr>
        <w:t>92</w:t>
      </w:r>
      <w:r w:rsidRPr="00CF2B97">
        <w:rPr>
          <w:rFonts w:ascii="Book Antiqua" w:eastAsia="Book Antiqua" w:hAnsi="Book Antiqua" w:cs="Book Antiqua"/>
          <w:color w:val="000000"/>
        </w:rPr>
        <w:t>: 16-19 [PMID: 27008357 DOI: 10.1097/ACM.0000000000001160]</w:t>
      </w:r>
    </w:p>
    <w:p w14:paraId="07FCA48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 </w:t>
      </w:r>
      <w:proofErr w:type="spellStart"/>
      <w:r w:rsidRPr="00CF2B97">
        <w:rPr>
          <w:rFonts w:ascii="Book Antiqua" w:eastAsia="Book Antiqua" w:hAnsi="Book Antiqua" w:cs="Book Antiqua"/>
          <w:b/>
          <w:bCs/>
          <w:color w:val="000000"/>
        </w:rPr>
        <w:t>Guliato</w:t>
      </w:r>
      <w:proofErr w:type="spellEnd"/>
      <w:r w:rsidRPr="00CF2B97">
        <w:rPr>
          <w:rFonts w:ascii="Book Antiqua" w:eastAsia="Book Antiqua" w:hAnsi="Book Antiqua" w:cs="Book Antiqua"/>
          <w:b/>
          <w:bCs/>
          <w:color w:val="000000"/>
        </w:rPr>
        <w:t xml:space="preserve"> D</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Bôaventura</w:t>
      </w:r>
      <w:proofErr w:type="spellEnd"/>
      <w:r w:rsidRPr="00CF2B97">
        <w:rPr>
          <w:rFonts w:ascii="Book Antiqua" w:eastAsia="Book Antiqua" w:hAnsi="Book Antiqua" w:cs="Book Antiqua"/>
          <w:color w:val="000000"/>
        </w:rPr>
        <w:t xml:space="preserve"> RS, Maia MA, </w:t>
      </w:r>
      <w:proofErr w:type="spellStart"/>
      <w:r w:rsidRPr="00CF2B97">
        <w:rPr>
          <w:rFonts w:ascii="Book Antiqua" w:eastAsia="Book Antiqua" w:hAnsi="Book Antiqua" w:cs="Book Antiqua"/>
          <w:color w:val="000000"/>
        </w:rPr>
        <w:t>Rangayyan</w:t>
      </w:r>
      <w:proofErr w:type="spellEnd"/>
      <w:r w:rsidRPr="00CF2B97">
        <w:rPr>
          <w:rFonts w:ascii="Book Antiqua" w:eastAsia="Book Antiqua" w:hAnsi="Book Antiqua" w:cs="Book Antiqua"/>
          <w:color w:val="000000"/>
        </w:rPr>
        <w:t xml:space="preserve"> RM, </w:t>
      </w:r>
      <w:proofErr w:type="spellStart"/>
      <w:r w:rsidRPr="00CF2B97">
        <w:rPr>
          <w:rFonts w:ascii="Book Antiqua" w:eastAsia="Book Antiqua" w:hAnsi="Book Antiqua" w:cs="Book Antiqua"/>
          <w:color w:val="000000"/>
        </w:rPr>
        <w:t>Simedo</w:t>
      </w:r>
      <w:proofErr w:type="spellEnd"/>
      <w:r w:rsidRPr="00CF2B97">
        <w:rPr>
          <w:rFonts w:ascii="Book Antiqua" w:eastAsia="Book Antiqua" w:hAnsi="Book Antiqua" w:cs="Book Antiqua"/>
          <w:color w:val="000000"/>
        </w:rPr>
        <w:t xml:space="preserve"> MS, Macedo TA. INDIAM--an e-learning system for the interpretation of mammograms. </w:t>
      </w:r>
      <w:r w:rsidRPr="00CF2B97">
        <w:rPr>
          <w:rFonts w:ascii="Book Antiqua" w:eastAsia="Book Antiqua" w:hAnsi="Book Antiqua" w:cs="Book Antiqua"/>
          <w:i/>
          <w:iCs/>
          <w:color w:val="000000"/>
        </w:rPr>
        <w:t>J Digit Imaging</w:t>
      </w:r>
      <w:r w:rsidRPr="00CF2B97">
        <w:rPr>
          <w:rFonts w:ascii="Book Antiqua" w:eastAsia="Book Antiqua" w:hAnsi="Book Antiqua" w:cs="Book Antiqua"/>
          <w:color w:val="000000"/>
        </w:rPr>
        <w:t xml:space="preserve"> 2009; </w:t>
      </w:r>
      <w:r w:rsidRPr="00CF2B97">
        <w:rPr>
          <w:rFonts w:ascii="Book Antiqua" w:eastAsia="Book Antiqua" w:hAnsi="Book Antiqua" w:cs="Book Antiqua"/>
          <w:b/>
          <w:bCs/>
          <w:color w:val="000000"/>
        </w:rPr>
        <w:t>22</w:t>
      </w:r>
      <w:r w:rsidRPr="00CF2B97">
        <w:rPr>
          <w:rFonts w:ascii="Book Antiqua" w:eastAsia="Book Antiqua" w:hAnsi="Book Antiqua" w:cs="Book Antiqua"/>
          <w:color w:val="000000"/>
        </w:rPr>
        <w:t>: 405-420 [PMID: 18425550 DOI: 10.1007/s10278-008-9111-6]</w:t>
      </w:r>
    </w:p>
    <w:p w14:paraId="02401AB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 </w:t>
      </w:r>
      <w:r w:rsidRPr="00CF2B97">
        <w:rPr>
          <w:rFonts w:ascii="Book Antiqua" w:eastAsia="Book Antiqua" w:hAnsi="Book Antiqua" w:cs="Book Antiqua"/>
          <w:b/>
          <w:bCs/>
          <w:color w:val="000000"/>
        </w:rPr>
        <w:t>Al Qahtani F</w:t>
      </w:r>
      <w:r w:rsidRPr="00CF2B97">
        <w:rPr>
          <w:rFonts w:ascii="Book Antiqua" w:eastAsia="Book Antiqua" w:hAnsi="Book Antiqua" w:cs="Book Antiqua"/>
          <w:color w:val="000000"/>
        </w:rPr>
        <w:t xml:space="preserve">, Abdelaziz A. Integrating radiology vertically into an undergraduate medical education curriculum: a triphasic integration approach. </w:t>
      </w:r>
      <w:r w:rsidRPr="00CF2B97">
        <w:rPr>
          <w:rFonts w:ascii="Book Antiqua" w:eastAsia="Book Antiqua" w:hAnsi="Book Antiqua" w:cs="Book Antiqua"/>
          <w:i/>
          <w:iCs/>
          <w:color w:val="000000"/>
        </w:rPr>
        <w:t xml:space="preserve">Adv Med Educ </w:t>
      </w:r>
      <w:proofErr w:type="spellStart"/>
      <w:r w:rsidRPr="00CF2B97">
        <w:rPr>
          <w:rFonts w:ascii="Book Antiqua" w:eastAsia="Book Antiqua" w:hAnsi="Book Antiqua" w:cs="Book Antiqua"/>
          <w:i/>
          <w:iCs/>
          <w:color w:val="000000"/>
        </w:rPr>
        <w:t>Pract</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5</w:t>
      </w:r>
      <w:r w:rsidRPr="00CF2B97">
        <w:rPr>
          <w:rFonts w:ascii="Book Antiqua" w:eastAsia="Book Antiqua" w:hAnsi="Book Antiqua" w:cs="Book Antiqua"/>
          <w:color w:val="000000"/>
        </w:rPr>
        <w:t>: 185-189 [PMID: 24959094 DOI: 10.2147/AMEP.S58858]</w:t>
      </w:r>
    </w:p>
    <w:p w14:paraId="704ECD1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 </w:t>
      </w:r>
      <w:proofErr w:type="spellStart"/>
      <w:r w:rsidRPr="00CF2B97">
        <w:rPr>
          <w:rFonts w:ascii="Book Antiqua" w:eastAsia="Book Antiqua" w:hAnsi="Book Antiqua" w:cs="Book Antiqua"/>
          <w:b/>
          <w:bCs/>
          <w:color w:val="000000"/>
        </w:rPr>
        <w:t>Tshibwabwa</w:t>
      </w:r>
      <w:proofErr w:type="spellEnd"/>
      <w:r w:rsidRPr="00CF2B97">
        <w:rPr>
          <w:rFonts w:ascii="Book Antiqua" w:eastAsia="Book Antiqua" w:hAnsi="Book Antiqua" w:cs="Book Antiqua"/>
          <w:b/>
          <w:bCs/>
          <w:color w:val="000000"/>
        </w:rPr>
        <w:t xml:space="preserve"> E</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Mallin</w:t>
      </w:r>
      <w:proofErr w:type="spellEnd"/>
      <w:r w:rsidRPr="00CF2B97">
        <w:rPr>
          <w:rFonts w:ascii="Book Antiqua" w:eastAsia="Book Antiqua" w:hAnsi="Book Antiqua" w:cs="Book Antiqua"/>
          <w:color w:val="000000"/>
        </w:rPr>
        <w:t xml:space="preserve"> R, Fraser M, </w:t>
      </w:r>
      <w:proofErr w:type="spellStart"/>
      <w:r w:rsidRPr="00CF2B97">
        <w:rPr>
          <w:rFonts w:ascii="Book Antiqua" w:eastAsia="Book Antiqua" w:hAnsi="Book Antiqua" w:cs="Book Antiqua"/>
          <w:color w:val="000000"/>
        </w:rPr>
        <w:t>Tshibwabwa</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Sanii</w:t>
      </w:r>
      <w:proofErr w:type="spellEnd"/>
      <w:r w:rsidRPr="00CF2B97">
        <w:rPr>
          <w:rFonts w:ascii="Book Antiqua" w:eastAsia="Book Antiqua" w:hAnsi="Book Antiqua" w:cs="Book Antiqua"/>
          <w:color w:val="000000"/>
        </w:rPr>
        <w:t xml:space="preserve"> R, Rice J, Cannon J. An Integrated Interactive-Spaced Education Radiology Curriculum for Preclinical Students. </w:t>
      </w:r>
      <w:r w:rsidRPr="00CF2B97">
        <w:rPr>
          <w:rFonts w:ascii="Book Antiqua" w:eastAsia="Book Antiqua" w:hAnsi="Book Antiqua" w:cs="Book Antiqua"/>
          <w:i/>
          <w:iCs/>
          <w:color w:val="000000"/>
        </w:rPr>
        <w:t>J Clin Imaging Sci</w:t>
      </w:r>
      <w:r w:rsidRPr="00CF2B97">
        <w:rPr>
          <w:rFonts w:ascii="Book Antiqua" w:eastAsia="Book Antiqua" w:hAnsi="Book Antiqua" w:cs="Book Antiqua"/>
          <w:color w:val="000000"/>
        </w:rPr>
        <w:t xml:space="preserve"> 2017; </w:t>
      </w:r>
      <w:r w:rsidRPr="00CF2B97">
        <w:rPr>
          <w:rFonts w:ascii="Book Antiqua" w:eastAsia="Book Antiqua" w:hAnsi="Book Antiqua" w:cs="Book Antiqua"/>
          <w:b/>
          <w:bCs/>
          <w:color w:val="000000"/>
        </w:rPr>
        <w:t>7</w:t>
      </w:r>
      <w:r w:rsidRPr="00CF2B97">
        <w:rPr>
          <w:rFonts w:ascii="Book Antiqua" w:eastAsia="Book Antiqua" w:hAnsi="Book Antiqua" w:cs="Book Antiqua"/>
          <w:color w:val="000000"/>
        </w:rPr>
        <w:t>: 22 [PMID: 28584689 DOI: 10.4103/jcis.JCIS_1_17]</w:t>
      </w:r>
    </w:p>
    <w:p w14:paraId="1A1F55B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 </w:t>
      </w:r>
      <w:r w:rsidR="00EA7A12" w:rsidRPr="00EA7A12">
        <w:rPr>
          <w:rFonts w:ascii="Book Antiqua" w:eastAsia="Book Antiqua" w:hAnsi="Book Antiqua" w:cs="Book Antiqua"/>
          <w:b/>
          <w:color w:val="000000"/>
        </w:rPr>
        <w:t xml:space="preserve">Gaur U, </w:t>
      </w:r>
      <w:r w:rsidR="00EA7A12" w:rsidRPr="00EA7A12">
        <w:rPr>
          <w:rFonts w:ascii="Book Antiqua" w:eastAsia="Book Antiqua" w:hAnsi="Book Antiqua" w:cs="Book Antiqua"/>
          <w:color w:val="000000"/>
        </w:rPr>
        <w:t>Majumder MAA, Sa B, Sarkar S, Williams A, Singh K.</w:t>
      </w:r>
      <w:r w:rsidRPr="00CF2B97">
        <w:rPr>
          <w:rFonts w:ascii="Book Antiqua" w:eastAsia="Book Antiqua" w:hAnsi="Book Antiqua" w:cs="Book Antiqua"/>
          <w:color w:val="000000"/>
        </w:rPr>
        <w:t xml:space="preserve"> Challenges and Opportunities of Preclinical Medical Education: COVID-19 Crisi</w:t>
      </w:r>
      <w:r w:rsidR="00EA7A12">
        <w:rPr>
          <w:rFonts w:ascii="Book Antiqua" w:eastAsia="Book Antiqua" w:hAnsi="Book Antiqua" w:cs="Book Antiqua"/>
          <w:color w:val="000000"/>
        </w:rPr>
        <w:t xml:space="preserve">s and Beyond. </w:t>
      </w:r>
      <w:r w:rsidR="00EA7A12" w:rsidRPr="00EA7A12">
        <w:rPr>
          <w:rFonts w:ascii="Book Antiqua" w:eastAsia="Book Antiqua" w:hAnsi="Book Antiqua" w:cs="Book Antiqua"/>
          <w:i/>
          <w:color w:val="000000"/>
        </w:rPr>
        <w:t xml:space="preserve">SN </w:t>
      </w:r>
      <w:proofErr w:type="spellStart"/>
      <w:r w:rsidR="00EA7A12" w:rsidRPr="00EA7A12">
        <w:rPr>
          <w:rFonts w:ascii="Book Antiqua" w:eastAsia="Book Antiqua" w:hAnsi="Book Antiqua" w:cs="Book Antiqua"/>
          <w:i/>
          <w:color w:val="000000"/>
        </w:rPr>
        <w:t>Compr</w:t>
      </w:r>
      <w:proofErr w:type="spellEnd"/>
      <w:r w:rsidR="00EA7A12" w:rsidRPr="00EA7A12">
        <w:rPr>
          <w:rFonts w:ascii="Book Antiqua" w:eastAsia="Book Antiqua" w:hAnsi="Book Antiqua" w:cs="Book Antiqua"/>
          <w:i/>
          <w:color w:val="000000"/>
        </w:rPr>
        <w:t xml:space="preserve"> Clin Med</w:t>
      </w:r>
      <w:r w:rsidRPr="00CF2B97">
        <w:rPr>
          <w:rFonts w:ascii="Book Antiqua" w:eastAsia="Book Antiqua" w:hAnsi="Book Antiqua" w:cs="Book Antiqua"/>
          <w:color w:val="000000"/>
        </w:rPr>
        <w:t xml:space="preserve"> </w:t>
      </w:r>
      <w:r w:rsidRPr="00EA7A12">
        <w:rPr>
          <w:rFonts w:ascii="Book Antiqua" w:eastAsia="Book Antiqua" w:hAnsi="Book Antiqua" w:cs="Book Antiqua"/>
          <w:bCs/>
          <w:color w:val="000000"/>
        </w:rPr>
        <w:t>2020</w:t>
      </w:r>
      <w:r w:rsidR="00EA7A12">
        <w:rPr>
          <w:rFonts w:ascii="Book Antiqua" w:hAnsi="Book Antiqua" w:cs="Book Antiqua" w:hint="eastAsia"/>
          <w:color w:val="000000"/>
          <w:lang w:eastAsia="zh-CN"/>
        </w:rPr>
        <w:t xml:space="preserve">; </w:t>
      </w:r>
      <w:r w:rsidR="00EA7A12">
        <w:rPr>
          <w:rFonts w:ascii="Book Antiqua" w:eastAsia="Book Antiqua" w:hAnsi="Book Antiqua" w:cs="Book Antiqua"/>
          <w:color w:val="000000"/>
        </w:rPr>
        <w:t>1-6</w:t>
      </w:r>
      <w:r w:rsidRPr="00CF2B97">
        <w:rPr>
          <w:rFonts w:ascii="Book Antiqua" w:eastAsia="Book Antiqua" w:hAnsi="Book Antiqua" w:cs="Book Antiqua"/>
          <w:color w:val="000000"/>
        </w:rPr>
        <w:t xml:space="preserve"> [</w:t>
      </w:r>
      <w:r w:rsidR="00127252">
        <w:t>PMID: 32984766</w:t>
      </w:r>
      <w:r w:rsidR="00127252"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DOI:</w:t>
      </w:r>
      <w:r w:rsidR="00EA7A12">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10.1007/s42399-020-00528-1]</w:t>
      </w:r>
    </w:p>
    <w:p w14:paraId="3F28DE72" w14:textId="3EAF63F6"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 </w:t>
      </w:r>
      <w:r w:rsidRPr="00CF2B97">
        <w:rPr>
          <w:rFonts w:ascii="Book Antiqua" w:eastAsia="Book Antiqua" w:hAnsi="Book Antiqua" w:cs="Book Antiqua"/>
          <w:b/>
          <w:bCs/>
          <w:color w:val="000000"/>
        </w:rPr>
        <w:t>Singh K,</w:t>
      </w:r>
      <w:r w:rsidRPr="00CF2B97">
        <w:rPr>
          <w:rFonts w:ascii="Book Antiqua" w:eastAsia="Book Antiqua" w:hAnsi="Book Antiqua" w:cs="Book Antiqua"/>
          <w:color w:val="000000"/>
        </w:rPr>
        <w:t xml:space="preserve"> Gaur U, Hall K, Mascoll K, </w:t>
      </w:r>
      <w:proofErr w:type="spellStart"/>
      <w:r w:rsidRPr="00CF2B97">
        <w:rPr>
          <w:rFonts w:ascii="Book Antiqua" w:eastAsia="Book Antiqua" w:hAnsi="Book Antiqua" w:cs="Book Antiqua"/>
          <w:color w:val="000000"/>
        </w:rPr>
        <w:t>Cohall</w:t>
      </w:r>
      <w:proofErr w:type="spellEnd"/>
      <w:r w:rsidRPr="00CF2B97">
        <w:rPr>
          <w:rFonts w:ascii="Book Antiqua" w:eastAsia="Book Antiqua" w:hAnsi="Book Antiqua" w:cs="Book Antiqua"/>
          <w:color w:val="000000"/>
        </w:rPr>
        <w:t xml:space="preserve"> D, Majumder M</w:t>
      </w:r>
      <w:r w:rsidR="00B32971">
        <w:rPr>
          <w:rFonts w:ascii="Book Antiqua" w:eastAsia="Book Antiqua" w:hAnsi="Book Antiqua" w:cs="Book Antiqua"/>
          <w:color w:val="000000"/>
        </w:rPr>
        <w:t>AA</w:t>
      </w:r>
      <w:r w:rsidRPr="00CF2B97">
        <w:rPr>
          <w:rFonts w:ascii="Book Antiqua" w:eastAsia="Book Antiqua" w:hAnsi="Book Antiqua" w:cs="Book Antiqua"/>
          <w:color w:val="000000"/>
        </w:rPr>
        <w:t xml:space="preserve">. Teaching anatomy and dissection in an era of social distancing and remote learning. </w:t>
      </w:r>
      <w:r w:rsidRPr="00DB6CD8">
        <w:rPr>
          <w:rFonts w:ascii="Book Antiqua" w:eastAsia="Book Antiqua" w:hAnsi="Book Antiqua" w:cs="Book Antiqua"/>
          <w:i/>
          <w:color w:val="000000"/>
        </w:rPr>
        <w:t>Adv Hum Biol</w:t>
      </w:r>
      <w:r w:rsidRPr="00CF2B97">
        <w:rPr>
          <w:rFonts w:ascii="Book Antiqua" w:eastAsia="Book Antiqua" w:hAnsi="Book Antiqua" w:cs="Book Antiqua"/>
          <w:color w:val="000000"/>
        </w:rPr>
        <w:t xml:space="preserve"> 2020;</w:t>
      </w:r>
      <w:r w:rsidR="00DB6CD8">
        <w:rPr>
          <w:rFonts w:ascii="Book Antiqua" w:hAnsi="Book Antiqua" w:cs="Book Antiqua" w:hint="eastAsia"/>
          <w:color w:val="000000"/>
          <w:lang w:eastAsia="zh-CN"/>
        </w:rPr>
        <w:t xml:space="preserve"> </w:t>
      </w:r>
      <w:r w:rsidRPr="00CF2B97">
        <w:rPr>
          <w:rFonts w:ascii="Book Antiqua" w:eastAsia="Book Antiqua" w:hAnsi="Book Antiqua" w:cs="Book Antiqua"/>
          <w:b/>
          <w:bCs/>
          <w:color w:val="000000"/>
        </w:rPr>
        <w:t>10</w:t>
      </w:r>
      <w:r w:rsidRPr="00CF2B97">
        <w:rPr>
          <w:rFonts w:ascii="Book Antiqua" w:eastAsia="Book Antiqua" w:hAnsi="Book Antiqua" w:cs="Book Antiqua"/>
          <w:color w:val="000000"/>
        </w:rPr>
        <w:t>:</w:t>
      </w:r>
      <w:r w:rsidR="00DB6CD8">
        <w:rPr>
          <w:rFonts w:ascii="Book Antiqua" w:hAnsi="Book Antiqua" w:cs="Book Antiqua" w:hint="eastAsia"/>
          <w:color w:val="000000"/>
          <w:lang w:eastAsia="zh-CN"/>
        </w:rPr>
        <w:t xml:space="preserve"> </w:t>
      </w:r>
      <w:r w:rsidR="00DB6CD8">
        <w:rPr>
          <w:rFonts w:ascii="Book Antiqua" w:eastAsia="Book Antiqua" w:hAnsi="Book Antiqua" w:cs="Book Antiqua"/>
          <w:color w:val="000000"/>
        </w:rPr>
        <w:t>90-94</w:t>
      </w:r>
      <w:r w:rsidRPr="00CF2B97">
        <w:rPr>
          <w:rFonts w:ascii="Book Antiqua" w:eastAsia="Book Antiqua" w:hAnsi="Book Antiqua" w:cs="Book Antiqua"/>
          <w:color w:val="000000"/>
        </w:rPr>
        <w:t xml:space="preserve"> [DOI:</w:t>
      </w:r>
      <w:r w:rsidR="00DB6CD8">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10.4103/aihb.aihb_87_20]</w:t>
      </w:r>
    </w:p>
    <w:p w14:paraId="1DEA8A6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 </w:t>
      </w:r>
      <w:r w:rsidRPr="00DB6CD8">
        <w:rPr>
          <w:rFonts w:ascii="Book Antiqua" w:eastAsia="Book Antiqua" w:hAnsi="Book Antiqua" w:cs="Book Antiqua"/>
          <w:b/>
          <w:color w:val="000000"/>
        </w:rPr>
        <w:t xml:space="preserve">Majumder MAA. </w:t>
      </w:r>
      <w:r w:rsidRPr="00CF2B97">
        <w:rPr>
          <w:rFonts w:ascii="Book Antiqua" w:eastAsia="Book Antiqua" w:hAnsi="Book Antiqua" w:cs="Book Antiqua"/>
          <w:color w:val="000000"/>
        </w:rPr>
        <w:t xml:space="preserve">COVID-19 pandemic: Medical education is clinging on a knife's </w:t>
      </w:r>
      <w:r w:rsidR="00DB6CD8">
        <w:rPr>
          <w:rFonts w:ascii="Book Antiqua" w:eastAsia="Book Antiqua" w:hAnsi="Book Antiqua" w:cs="Book Antiqua"/>
          <w:color w:val="000000"/>
        </w:rPr>
        <w:t xml:space="preserve">edge! </w:t>
      </w:r>
      <w:r w:rsidR="00DB6CD8" w:rsidRPr="00DB6CD8">
        <w:rPr>
          <w:rFonts w:ascii="Book Antiqua" w:eastAsia="Book Antiqua" w:hAnsi="Book Antiqua" w:cs="Book Antiqua"/>
          <w:i/>
          <w:color w:val="000000"/>
        </w:rPr>
        <w:t>Adv Hum Biol</w:t>
      </w:r>
      <w:r w:rsidRPr="00CF2B97">
        <w:rPr>
          <w:rFonts w:ascii="Book Antiqua" w:eastAsia="Book Antiqua" w:hAnsi="Book Antiqua" w:cs="Book Antiqua"/>
          <w:color w:val="000000"/>
        </w:rPr>
        <w:t xml:space="preserve"> 2020;</w:t>
      </w:r>
      <w:r w:rsidR="00DB6CD8">
        <w:rPr>
          <w:rFonts w:ascii="Book Antiqua" w:hAnsi="Book Antiqua" w:cs="Book Antiqua" w:hint="eastAsia"/>
          <w:color w:val="000000"/>
          <w:lang w:eastAsia="zh-CN"/>
        </w:rPr>
        <w:t xml:space="preserve"> </w:t>
      </w:r>
      <w:r w:rsidRPr="00DB6CD8">
        <w:rPr>
          <w:rFonts w:ascii="Book Antiqua" w:eastAsia="Book Antiqua" w:hAnsi="Book Antiqua" w:cs="Book Antiqua"/>
          <w:b/>
          <w:color w:val="000000"/>
        </w:rPr>
        <w:t>10:</w:t>
      </w:r>
      <w:r w:rsidR="00DB6CD8">
        <w:rPr>
          <w:rFonts w:ascii="Book Antiqua" w:hAnsi="Book Antiqua" w:cs="Book Antiqua" w:hint="eastAsia"/>
          <w:color w:val="000000"/>
          <w:lang w:eastAsia="zh-CN"/>
        </w:rPr>
        <w:t xml:space="preserve"> </w:t>
      </w:r>
      <w:r w:rsidR="00DB6CD8">
        <w:rPr>
          <w:rFonts w:ascii="Book Antiqua" w:eastAsia="Book Antiqua" w:hAnsi="Book Antiqua" w:cs="Book Antiqua"/>
          <w:color w:val="000000"/>
        </w:rPr>
        <w:t>83</w:t>
      </w:r>
      <w:r w:rsidRPr="00CF2B97">
        <w:rPr>
          <w:rFonts w:ascii="Book Antiqua" w:eastAsia="Book Antiqua" w:hAnsi="Book Antiqua" w:cs="Book Antiqua"/>
          <w:color w:val="000000"/>
        </w:rPr>
        <w:t xml:space="preserve"> [DOI:</w:t>
      </w:r>
      <w:r w:rsidR="00DB6CD8">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10.4103/aihb.aihb_88_20]</w:t>
      </w:r>
    </w:p>
    <w:p w14:paraId="49CBE30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 </w:t>
      </w:r>
      <w:r w:rsidRPr="00CF2B97">
        <w:rPr>
          <w:rFonts w:ascii="Book Antiqua" w:eastAsia="Book Antiqua" w:hAnsi="Book Antiqua" w:cs="Book Antiqua"/>
          <w:b/>
          <w:bCs/>
          <w:color w:val="000000"/>
        </w:rPr>
        <w:t>Rose S</w:t>
      </w:r>
      <w:r w:rsidRPr="00CF2B97">
        <w:rPr>
          <w:rFonts w:ascii="Book Antiqua" w:eastAsia="Book Antiqua" w:hAnsi="Book Antiqua" w:cs="Book Antiqua"/>
          <w:color w:val="000000"/>
        </w:rPr>
        <w:t xml:space="preserve">. Medical Student Education in the Time of COVID-19. </w:t>
      </w:r>
      <w:r w:rsidRPr="00CF2B97">
        <w:rPr>
          <w:rFonts w:ascii="Book Antiqua" w:eastAsia="Book Antiqua" w:hAnsi="Book Antiqua" w:cs="Book Antiqua"/>
          <w:i/>
          <w:iCs/>
          <w:color w:val="000000"/>
        </w:rPr>
        <w:t>JAMA</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323</w:t>
      </w:r>
      <w:r w:rsidRPr="00CF2B97">
        <w:rPr>
          <w:rFonts w:ascii="Book Antiqua" w:eastAsia="Book Antiqua" w:hAnsi="Book Antiqua" w:cs="Book Antiqua"/>
          <w:color w:val="000000"/>
        </w:rPr>
        <w:t>: 2131-2132 [PMID: 32232420 DOI: 10.1001/jama.2020.5227]</w:t>
      </w:r>
    </w:p>
    <w:p w14:paraId="2DD1BFC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11 </w:t>
      </w:r>
      <w:proofErr w:type="spellStart"/>
      <w:r w:rsidRPr="00CF2B97">
        <w:rPr>
          <w:rFonts w:ascii="Book Antiqua" w:eastAsia="Book Antiqua" w:hAnsi="Book Antiqua" w:cs="Book Antiqua"/>
          <w:b/>
          <w:bCs/>
          <w:color w:val="000000"/>
        </w:rPr>
        <w:t>Dedeilia</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Sotiropoulos MG, Hanrahan JG, </w:t>
      </w:r>
      <w:proofErr w:type="spellStart"/>
      <w:r w:rsidRPr="00CF2B97">
        <w:rPr>
          <w:rFonts w:ascii="Book Antiqua" w:eastAsia="Book Antiqua" w:hAnsi="Book Antiqua" w:cs="Book Antiqua"/>
          <w:color w:val="000000"/>
        </w:rPr>
        <w:t>Janga</w:t>
      </w:r>
      <w:proofErr w:type="spellEnd"/>
      <w:r w:rsidRPr="00CF2B97">
        <w:rPr>
          <w:rFonts w:ascii="Book Antiqua" w:eastAsia="Book Antiqua" w:hAnsi="Book Antiqua" w:cs="Book Antiqua"/>
          <w:color w:val="000000"/>
        </w:rPr>
        <w:t xml:space="preserve"> D, </w:t>
      </w:r>
      <w:proofErr w:type="spellStart"/>
      <w:r w:rsidRPr="00CF2B97">
        <w:rPr>
          <w:rFonts w:ascii="Book Antiqua" w:eastAsia="Book Antiqua" w:hAnsi="Book Antiqua" w:cs="Book Antiqua"/>
          <w:color w:val="000000"/>
        </w:rPr>
        <w:t>Dedeilias</w:t>
      </w:r>
      <w:proofErr w:type="spellEnd"/>
      <w:r w:rsidRPr="00CF2B97">
        <w:rPr>
          <w:rFonts w:ascii="Book Antiqua" w:eastAsia="Book Antiqua" w:hAnsi="Book Antiqua" w:cs="Book Antiqua"/>
          <w:color w:val="000000"/>
        </w:rPr>
        <w:t xml:space="preserve"> P, Sideris M. Medical and Surgical Education Challenges and Innovations in the COVID-19 Era: A Systematic Review. </w:t>
      </w:r>
      <w:r w:rsidRPr="00CF2B97">
        <w:rPr>
          <w:rFonts w:ascii="Book Antiqua" w:eastAsia="Book Antiqua" w:hAnsi="Book Antiqua" w:cs="Book Antiqua"/>
          <w:i/>
          <w:iCs/>
          <w:color w:val="000000"/>
        </w:rPr>
        <w:t>In Vivo</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34</w:t>
      </w:r>
      <w:r w:rsidRPr="00CF2B97">
        <w:rPr>
          <w:rFonts w:ascii="Book Antiqua" w:eastAsia="Book Antiqua" w:hAnsi="Book Antiqua" w:cs="Book Antiqua"/>
          <w:color w:val="000000"/>
        </w:rPr>
        <w:t>: 1603-1611 [PMID: 32503818 DOI: 10.21873/invivo.11950]</w:t>
      </w:r>
    </w:p>
    <w:p w14:paraId="62B68077"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12 </w:t>
      </w:r>
      <w:r w:rsidRPr="00CF2B97">
        <w:rPr>
          <w:rFonts w:ascii="Book Antiqua" w:eastAsia="Book Antiqua" w:hAnsi="Book Antiqua" w:cs="Book Antiqua"/>
          <w:b/>
          <w:bCs/>
          <w:color w:val="000000"/>
        </w:rPr>
        <w:t>Vagal A</w:t>
      </w:r>
      <w:r w:rsidRPr="00CF2B97">
        <w:rPr>
          <w:rFonts w:ascii="Book Antiqua" w:eastAsia="Book Antiqua" w:hAnsi="Book Antiqua" w:cs="Book Antiqua"/>
          <w:color w:val="000000"/>
        </w:rPr>
        <w:t xml:space="preserve">, Reeder SB, </w:t>
      </w:r>
      <w:proofErr w:type="spellStart"/>
      <w:r w:rsidRPr="00CF2B97">
        <w:rPr>
          <w:rFonts w:ascii="Book Antiqua" w:eastAsia="Book Antiqua" w:hAnsi="Book Antiqua" w:cs="Book Antiqua"/>
          <w:color w:val="000000"/>
        </w:rPr>
        <w:t>Sodickson</w:t>
      </w:r>
      <w:proofErr w:type="spellEnd"/>
      <w:r w:rsidRPr="00CF2B97">
        <w:rPr>
          <w:rFonts w:ascii="Book Antiqua" w:eastAsia="Book Antiqua" w:hAnsi="Book Antiqua" w:cs="Book Antiqua"/>
          <w:color w:val="000000"/>
        </w:rPr>
        <w:t xml:space="preserve"> DK, Goh V, </w:t>
      </w:r>
      <w:proofErr w:type="spellStart"/>
      <w:r w:rsidRPr="00CF2B97">
        <w:rPr>
          <w:rFonts w:ascii="Book Antiqua" w:eastAsia="Book Antiqua" w:hAnsi="Book Antiqua" w:cs="Book Antiqua"/>
          <w:color w:val="000000"/>
        </w:rPr>
        <w:t>Bhujwalla</w:t>
      </w:r>
      <w:proofErr w:type="spellEnd"/>
      <w:r w:rsidRPr="00CF2B97">
        <w:rPr>
          <w:rFonts w:ascii="Book Antiqua" w:eastAsia="Book Antiqua" w:hAnsi="Book Antiqua" w:cs="Book Antiqua"/>
          <w:color w:val="000000"/>
        </w:rPr>
        <w:t xml:space="preserve"> ZM, </w:t>
      </w:r>
      <w:proofErr w:type="spellStart"/>
      <w:r w:rsidRPr="00CF2B97">
        <w:rPr>
          <w:rFonts w:ascii="Book Antiqua" w:eastAsia="Book Antiqua" w:hAnsi="Book Antiqua" w:cs="Book Antiqua"/>
          <w:color w:val="000000"/>
        </w:rPr>
        <w:t>Krupinski</w:t>
      </w:r>
      <w:proofErr w:type="spellEnd"/>
      <w:r w:rsidRPr="00CF2B97">
        <w:rPr>
          <w:rFonts w:ascii="Book Antiqua" w:eastAsia="Book Antiqua" w:hAnsi="Book Antiqua" w:cs="Book Antiqua"/>
          <w:color w:val="000000"/>
        </w:rPr>
        <w:t xml:space="preserve"> EA. The Impact of the COVID-19 Pandemic on the Radiology Research Enterprise: Radiology Scientific Expert Panel.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296</w:t>
      </w:r>
      <w:r w:rsidRPr="00CF2B97">
        <w:rPr>
          <w:rFonts w:ascii="Book Antiqua" w:eastAsia="Book Antiqua" w:hAnsi="Book Antiqua" w:cs="Book Antiqua"/>
          <w:color w:val="000000"/>
        </w:rPr>
        <w:t>: E134-E140 [PMID: 32293224 DOI: 10.1148/radiol.2020201393]</w:t>
      </w:r>
    </w:p>
    <w:p w14:paraId="0E6B534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13 </w:t>
      </w:r>
      <w:proofErr w:type="spellStart"/>
      <w:r w:rsidRPr="00CF2B97">
        <w:rPr>
          <w:rFonts w:ascii="Book Antiqua" w:eastAsia="Book Antiqua" w:hAnsi="Book Antiqua" w:cs="Book Antiqua"/>
          <w:b/>
          <w:bCs/>
          <w:color w:val="000000"/>
        </w:rPr>
        <w:t>Alsoufi</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Alsuyihili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Msherghi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Elhadi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Atiyah</w:t>
      </w:r>
      <w:proofErr w:type="spellEnd"/>
      <w:r w:rsidRPr="00CF2B97">
        <w:rPr>
          <w:rFonts w:ascii="Book Antiqua" w:eastAsia="Book Antiqua" w:hAnsi="Book Antiqua" w:cs="Book Antiqua"/>
          <w:color w:val="000000"/>
        </w:rPr>
        <w:t xml:space="preserve"> H, </w:t>
      </w:r>
      <w:proofErr w:type="spellStart"/>
      <w:r w:rsidRPr="00CF2B97">
        <w:rPr>
          <w:rFonts w:ascii="Book Antiqua" w:eastAsia="Book Antiqua" w:hAnsi="Book Antiqua" w:cs="Book Antiqua"/>
          <w:color w:val="000000"/>
        </w:rPr>
        <w:t>Ashini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Ashwieb</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Ghula</w:t>
      </w:r>
      <w:proofErr w:type="spellEnd"/>
      <w:r w:rsidRPr="00CF2B97">
        <w:rPr>
          <w:rFonts w:ascii="Book Antiqua" w:eastAsia="Book Antiqua" w:hAnsi="Book Antiqua" w:cs="Book Antiqua"/>
          <w:color w:val="000000"/>
        </w:rPr>
        <w:t xml:space="preserve"> M, Ben Hasan H, </w:t>
      </w:r>
      <w:proofErr w:type="spellStart"/>
      <w:r w:rsidRPr="00CF2B97">
        <w:rPr>
          <w:rFonts w:ascii="Book Antiqua" w:eastAsia="Book Antiqua" w:hAnsi="Book Antiqua" w:cs="Book Antiqua"/>
          <w:color w:val="000000"/>
        </w:rPr>
        <w:t>Abudabuos</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Alameen</w:t>
      </w:r>
      <w:proofErr w:type="spellEnd"/>
      <w:r w:rsidRPr="00CF2B97">
        <w:rPr>
          <w:rFonts w:ascii="Book Antiqua" w:eastAsia="Book Antiqua" w:hAnsi="Book Antiqua" w:cs="Book Antiqua"/>
          <w:color w:val="000000"/>
        </w:rPr>
        <w:t xml:space="preserve"> H, </w:t>
      </w:r>
      <w:proofErr w:type="spellStart"/>
      <w:r w:rsidRPr="00CF2B97">
        <w:rPr>
          <w:rFonts w:ascii="Book Antiqua" w:eastAsia="Book Antiqua" w:hAnsi="Book Antiqua" w:cs="Book Antiqua"/>
          <w:color w:val="000000"/>
        </w:rPr>
        <w:t>Abokhdhir</w:t>
      </w:r>
      <w:proofErr w:type="spellEnd"/>
      <w:r w:rsidRPr="00CF2B97">
        <w:rPr>
          <w:rFonts w:ascii="Book Antiqua" w:eastAsia="Book Antiqua" w:hAnsi="Book Antiqua" w:cs="Book Antiqua"/>
          <w:color w:val="000000"/>
        </w:rPr>
        <w:t xml:space="preserve"> T, </w:t>
      </w:r>
      <w:proofErr w:type="spellStart"/>
      <w:r w:rsidRPr="00CF2B97">
        <w:rPr>
          <w:rFonts w:ascii="Book Antiqua" w:eastAsia="Book Antiqua" w:hAnsi="Book Antiqua" w:cs="Book Antiqua"/>
          <w:color w:val="000000"/>
        </w:rPr>
        <w:t>Anaiba</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Nagib</w:t>
      </w:r>
      <w:proofErr w:type="spellEnd"/>
      <w:r w:rsidRPr="00CF2B97">
        <w:rPr>
          <w:rFonts w:ascii="Book Antiqua" w:eastAsia="Book Antiqua" w:hAnsi="Book Antiqua" w:cs="Book Antiqua"/>
          <w:color w:val="000000"/>
        </w:rPr>
        <w:t xml:space="preserve"> T, </w:t>
      </w:r>
      <w:proofErr w:type="spellStart"/>
      <w:r w:rsidRPr="00CF2B97">
        <w:rPr>
          <w:rFonts w:ascii="Book Antiqua" w:eastAsia="Book Antiqua" w:hAnsi="Book Antiqua" w:cs="Book Antiqua"/>
          <w:color w:val="000000"/>
        </w:rPr>
        <w:t>Shuwayyah</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Benothman</w:t>
      </w:r>
      <w:proofErr w:type="spellEnd"/>
      <w:r w:rsidRPr="00CF2B97">
        <w:rPr>
          <w:rFonts w:ascii="Book Antiqua" w:eastAsia="Book Antiqua" w:hAnsi="Book Antiqua" w:cs="Book Antiqua"/>
          <w:color w:val="000000"/>
        </w:rPr>
        <w:t xml:space="preserve"> R, </w:t>
      </w:r>
      <w:proofErr w:type="spellStart"/>
      <w:r w:rsidRPr="00CF2B97">
        <w:rPr>
          <w:rFonts w:ascii="Book Antiqua" w:eastAsia="Book Antiqua" w:hAnsi="Book Antiqua" w:cs="Book Antiqua"/>
          <w:color w:val="000000"/>
        </w:rPr>
        <w:t>Arrefae</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Alkhwayildi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Alhadi</w:t>
      </w:r>
      <w:proofErr w:type="spellEnd"/>
      <w:r w:rsidRPr="00CF2B97">
        <w:rPr>
          <w:rFonts w:ascii="Book Antiqua" w:eastAsia="Book Antiqua" w:hAnsi="Book Antiqua" w:cs="Book Antiqua"/>
          <w:color w:val="000000"/>
        </w:rPr>
        <w:t xml:space="preserve"> A, Zaid A, </w:t>
      </w:r>
      <w:proofErr w:type="spellStart"/>
      <w:r w:rsidRPr="00CF2B97">
        <w:rPr>
          <w:rFonts w:ascii="Book Antiqua" w:eastAsia="Book Antiqua" w:hAnsi="Book Antiqua" w:cs="Book Antiqua"/>
          <w:color w:val="000000"/>
        </w:rPr>
        <w:t>Elhadi</w:t>
      </w:r>
      <w:proofErr w:type="spellEnd"/>
      <w:r w:rsidRPr="00CF2B97">
        <w:rPr>
          <w:rFonts w:ascii="Book Antiqua" w:eastAsia="Book Antiqua" w:hAnsi="Book Antiqua" w:cs="Book Antiqua"/>
          <w:color w:val="000000"/>
        </w:rPr>
        <w:t xml:space="preserve"> M. Impact of the COVID-19 pandemic on medical education: Medical students' knowledge, attitudes, and practices regarding electronic learning. </w:t>
      </w:r>
      <w:proofErr w:type="spellStart"/>
      <w:r w:rsidRPr="00CF2B97">
        <w:rPr>
          <w:rFonts w:ascii="Book Antiqua" w:eastAsia="Book Antiqua" w:hAnsi="Book Antiqua" w:cs="Book Antiqua"/>
          <w:i/>
          <w:iCs/>
          <w:color w:val="000000"/>
        </w:rPr>
        <w:t>PLoS</w:t>
      </w:r>
      <w:proofErr w:type="spellEnd"/>
      <w:r w:rsidRPr="00CF2B97">
        <w:rPr>
          <w:rFonts w:ascii="Book Antiqua" w:eastAsia="Book Antiqua" w:hAnsi="Book Antiqua" w:cs="Book Antiqua"/>
          <w:i/>
          <w:iCs/>
          <w:color w:val="000000"/>
        </w:rPr>
        <w:t xml:space="preserve"> One</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15</w:t>
      </w:r>
      <w:r w:rsidRPr="00CF2B97">
        <w:rPr>
          <w:rFonts w:ascii="Book Antiqua" w:eastAsia="Book Antiqua" w:hAnsi="Book Antiqua" w:cs="Book Antiqua"/>
          <w:color w:val="000000"/>
        </w:rPr>
        <w:t>: e0242905 [PMID: 33237962 DOI: 10.1371/journal.pone.0242905]</w:t>
      </w:r>
    </w:p>
    <w:p w14:paraId="4665F8B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14 </w:t>
      </w:r>
      <w:r w:rsidRPr="00CF2B97">
        <w:rPr>
          <w:rFonts w:ascii="Book Antiqua" w:eastAsia="Book Antiqua" w:hAnsi="Book Antiqua" w:cs="Book Antiqua"/>
          <w:b/>
          <w:bCs/>
          <w:color w:val="000000"/>
        </w:rPr>
        <w:t>Gao H</w:t>
      </w:r>
      <w:r w:rsidRPr="00CF2B97">
        <w:rPr>
          <w:rFonts w:ascii="Book Antiqua" w:eastAsia="Book Antiqua" w:hAnsi="Book Antiqua" w:cs="Book Antiqua"/>
          <w:color w:val="000000"/>
        </w:rPr>
        <w:t xml:space="preserve">, Hu R, Yin L, Yuan X, Tang H, Luo L, Chen M, Huang D, Wang Y, Yu A, Jiang Z. Knowledge, attitudes and practices of the Chinese public with respect to coronavirus disease (COVID-19): an online cross-sectional survey. </w:t>
      </w:r>
      <w:r w:rsidRPr="00CF2B97">
        <w:rPr>
          <w:rFonts w:ascii="Book Antiqua" w:eastAsia="Book Antiqua" w:hAnsi="Book Antiqua" w:cs="Book Antiqua"/>
          <w:i/>
          <w:iCs/>
          <w:color w:val="000000"/>
        </w:rPr>
        <w:t>BMC Public Health</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20</w:t>
      </w:r>
      <w:r w:rsidRPr="00CF2B97">
        <w:rPr>
          <w:rFonts w:ascii="Book Antiqua" w:eastAsia="Book Antiqua" w:hAnsi="Book Antiqua" w:cs="Book Antiqua"/>
          <w:color w:val="000000"/>
        </w:rPr>
        <w:t>: 1816 [PMID: 33256707 DOI: 10.1186/s12889-020-09961-2]</w:t>
      </w:r>
    </w:p>
    <w:p w14:paraId="5104953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15 </w:t>
      </w:r>
      <w:r w:rsidRPr="00CF2B97">
        <w:rPr>
          <w:rFonts w:ascii="Book Antiqua" w:eastAsia="Book Antiqua" w:hAnsi="Book Antiqua" w:cs="Book Antiqua"/>
          <w:b/>
          <w:bCs/>
          <w:color w:val="000000"/>
        </w:rPr>
        <w:t>Mohammad S,</w:t>
      </w:r>
      <w:r w:rsidRPr="00CF2B97">
        <w:rPr>
          <w:rFonts w:ascii="Book Antiqua" w:eastAsia="Book Antiqua" w:hAnsi="Book Antiqua" w:cs="Book Antiqua"/>
          <w:color w:val="000000"/>
        </w:rPr>
        <w:t xml:space="preserve"> Osman A, Abd-</w:t>
      </w:r>
      <w:proofErr w:type="spellStart"/>
      <w:r w:rsidRPr="00CF2B97">
        <w:rPr>
          <w:rFonts w:ascii="Book Antiqua" w:eastAsia="Book Antiqua" w:hAnsi="Book Antiqua" w:cs="Book Antiqua"/>
          <w:color w:val="000000"/>
        </w:rPr>
        <w:t>Elhameed</w:t>
      </w:r>
      <w:proofErr w:type="spellEnd"/>
      <w:r w:rsidRPr="00CF2B97">
        <w:rPr>
          <w:rFonts w:ascii="Book Antiqua" w:eastAsia="Book Antiqua" w:hAnsi="Book Antiqua" w:cs="Book Antiqua"/>
          <w:color w:val="000000"/>
        </w:rPr>
        <w:t xml:space="preserve"> A,</w:t>
      </w:r>
      <w:r w:rsidR="00937B1B" w:rsidRPr="00937B1B">
        <w:rPr>
          <w:rFonts w:ascii="Book Antiqua" w:eastAsia="Book Antiqua" w:hAnsi="Book Antiqua" w:cs="Book Antiqua"/>
          <w:color w:val="000000"/>
        </w:rPr>
        <w:t xml:space="preserve"> Ahmed KA</w:t>
      </w:r>
      <w:r w:rsidR="00937B1B">
        <w:rPr>
          <w:rFonts w:ascii="Book Antiqua" w:hAnsi="Book Antiqua" w:cs="Book Antiqua" w:hint="eastAsia"/>
          <w:color w:val="000000"/>
          <w:lang w:eastAsia="zh-CN"/>
        </w:rPr>
        <w:t xml:space="preserve">, </w:t>
      </w:r>
      <w:r w:rsidR="00937B1B" w:rsidRPr="00937B1B">
        <w:rPr>
          <w:rFonts w:ascii="Book Antiqua" w:eastAsia="Book Antiqua" w:hAnsi="Book Antiqua" w:cs="Book Antiqua"/>
          <w:color w:val="000000"/>
        </w:rPr>
        <w:t>Mohamed</w:t>
      </w:r>
      <w:r w:rsidR="00430C5F" w:rsidRPr="00430C5F">
        <w:rPr>
          <w:rFonts w:ascii="Book Antiqua" w:eastAsia="Book Antiqua" w:hAnsi="Book Antiqua" w:cs="Book Antiqua"/>
          <w:color w:val="000000"/>
        </w:rPr>
        <w:t xml:space="preserve"> </w:t>
      </w:r>
      <w:r w:rsidR="00430C5F" w:rsidRPr="00937B1B">
        <w:rPr>
          <w:rFonts w:ascii="Book Antiqua" w:eastAsia="Book Antiqua" w:hAnsi="Book Antiqua" w:cs="Book Antiqua"/>
          <w:color w:val="000000"/>
        </w:rPr>
        <w:t>MA</w:t>
      </w:r>
      <w:r w:rsidR="00937B1B" w:rsidRPr="00937B1B">
        <w:rPr>
          <w:rFonts w:ascii="Book Antiqua" w:eastAsia="Book Antiqua" w:hAnsi="Book Antiqua" w:cs="Book Antiqua" w:hint="eastAsia"/>
          <w:color w:val="000000"/>
        </w:rPr>
        <w:t>.</w:t>
      </w:r>
      <w:r w:rsidR="00937B1B"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The battle against Covid-19: the experience of an Egyptian radiology department in a university setting. </w:t>
      </w:r>
      <w:r w:rsidRPr="00CB7AA8">
        <w:rPr>
          <w:rFonts w:ascii="Book Antiqua" w:eastAsia="Book Antiqua" w:hAnsi="Book Antiqua" w:cs="Book Antiqua"/>
          <w:i/>
          <w:color w:val="000000"/>
        </w:rPr>
        <w:t xml:space="preserve">Egypt J </w:t>
      </w:r>
      <w:proofErr w:type="spellStart"/>
      <w:r w:rsidRPr="00CB7AA8">
        <w:rPr>
          <w:rFonts w:ascii="Book Antiqua" w:eastAsia="Book Antiqua" w:hAnsi="Book Antiqua" w:cs="Book Antiqua"/>
          <w:i/>
          <w:color w:val="000000"/>
        </w:rPr>
        <w:t>Radiol</w:t>
      </w:r>
      <w:proofErr w:type="spellEnd"/>
      <w:r w:rsidRPr="00CB7AA8">
        <w:rPr>
          <w:rFonts w:ascii="Book Antiqua" w:eastAsia="Book Antiqua" w:hAnsi="Book Antiqua" w:cs="Book Antiqua"/>
          <w:i/>
          <w:color w:val="000000"/>
        </w:rPr>
        <w:t xml:space="preserve"> </w:t>
      </w:r>
      <w:proofErr w:type="spellStart"/>
      <w:r w:rsidRPr="00CB7AA8">
        <w:rPr>
          <w:rFonts w:ascii="Book Antiqua" w:eastAsia="Book Antiqua" w:hAnsi="Book Antiqua" w:cs="Book Antiqua"/>
          <w:i/>
          <w:color w:val="000000"/>
        </w:rPr>
        <w:t>Nucl</w:t>
      </w:r>
      <w:proofErr w:type="spellEnd"/>
      <w:r w:rsidRPr="00CB7AA8">
        <w:rPr>
          <w:rFonts w:ascii="Book Antiqua" w:eastAsia="Book Antiqua" w:hAnsi="Book Antiqua" w:cs="Book Antiqua"/>
          <w:i/>
          <w:color w:val="000000"/>
        </w:rPr>
        <w:t xml:space="preserve"> Med</w:t>
      </w:r>
      <w:r w:rsidRPr="00CF2B97">
        <w:rPr>
          <w:rFonts w:ascii="Book Antiqua" w:eastAsia="Book Antiqua" w:hAnsi="Book Antiqua" w:cs="Book Antiqua"/>
          <w:color w:val="000000"/>
        </w:rPr>
        <w:t xml:space="preserve"> 2020;</w:t>
      </w:r>
      <w:r w:rsidR="00CB7AA8" w:rsidRPr="00CB7AA8">
        <w:rPr>
          <w:rFonts w:ascii="Book Antiqua" w:hAnsi="Book Antiqua" w:cs="Book Antiqua" w:hint="eastAsia"/>
          <w:b/>
          <w:color w:val="000000"/>
          <w:lang w:eastAsia="zh-CN"/>
        </w:rPr>
        <w:t xml:space="preserve"> </w:t>
      </w:r>
      <w:r w:rsidRPr="00CB7AA8">
        <w:rPr>
          <w:rFonts w:ascii="Book Antiqua" w:eastAsia="Book Antiqua" w:hAnsi="Book Antiqua" w:cs="Book Antiqua"/>
          <w:b/>
          <w:color w:val="000000"/>
        </w:rPr>
        <w:t>51:</w:t>
      </w:r>
      <w:r w:rsidR="00CB7AA8">
        <w:rPr>
          <w:rFonts w:ascii="Book Antiqua" w:hAnsi="Book Antiqua" w:cs="Book Antiqua" w:hint="eastAsia"/>
          <w:color w:val="000000"/>
          <w:lang w:eastAsia="zh-CN"/>
        </w:rPr>
        <w:t xml:space="preserve"> </w:t>
      </w:r>
      <w:r w:rsidR="00CB7AA8">
        <w:rPr>
          <w:rFonts w:ascii="Book Antiqua" w:eastAsia="Book Antiqua" w:hAnsi="Book Antiqua" w:cs="Book Antiqua"/>
          <w:color w:val="000000"/>
        </w:rPr>
        <w:t>216</w:t>
      </w:r>
      <w:r w:rsidRPr="00CF2B97">
        <w:rPr>
          <w:rFonts w:ascii="Book Antiqua" w:eastAsia="Book Antiqua" w:hAnsi="Book Antiqua" w:cs="Book Antiqua"/>
          <w:color w:val="000000"/>
        </w:rPr>
        <w:t xml:space="preserve"> [DOI:</w:t>
      </w:r>
      <w:r w:rsidR="00CB7AA8">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10.1186/s43055-020-00335-7]</w:t>
      </w:r>
    </w:p>
    <w:p w14:paraId="37DC88E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16 </w:t>
      </w:r>
      <w:r w:rsidRPr="00CF2B97">
        <w:rPr>
          <w:rFonts w:ascii="Book Antiqua" w:eastAsia="Book Antiqua" w:hAnsi="Book Antiqua" w:cs="Book Antiqua"/>
          <w:b/>
          <w:bCs/>
          <w:color w:val="000000"/>
        </w:rPr>
        <w:t>England E</w:t>
      </w:r>
      <w:r w:rsidRPr="00CF2B97">
        <w:rPr>
          <w:rFonts w:ascii="Book Antiqua" w:eastAsia="Book Antiqua" w:hAnsi="Book Antiqua" w:cs="Book Antiqua"/>
          <w:color w:val="000000"/>
        </w:rPr>
        <w:t xml:space="preserve">, Jordan S, </w:t>
      </w:r>
      <w:proofErr w:type="spellStart"/>
      <w:r w:rsidRPr="00CF2B97">
        <w:rPr>
          <w:rFonts w:ascii="Book Antiqua" w:eastAsia="Book Antiqua" w:hAnsi="Book Antiqua" w:cs="Book Antiqua"/>
          <w:color w:val="000000"/>
        </w:rPr>
        <w:t>Kanfi</w:t>
      </w:r>
      <w:proofErr w:type="spellEnd"/>
      <w:r w:rsidRPr="00CF2B97">
        <w:rPr>
          <w:rFonts w:ascii="Book Antiqua" w:eastAsia="Book Antiqua" w:hAnsi="Book Antiqua" w:cs="Book Antiqua"/>
          <w:color w:val="000000"/>
        </w:rPr>
        <w:t xml:space="preserve"> A, Patel MD. Radiology residency program management post-pandemic-peak: looking down the curve and around the bend. </w:t>
      </w:r>
      <w:r w:rsidRPr="00CF2B97">
        <w:rPr>
          <w:rFonts w:ascii="Book Antiqua" w:eastAsia="Book Antiqua" w:hAnsi="Book Antiqua" w:cs="Book Antiqua"/>
          <w:i/>
          <w:iCs/>
          <w:color w:val="000000"/>
        </w:rPr>
        <w:t>Clin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69</w:t>
      </w:r>
      <w:r w:rsidRPr="00CF2B97">
        <w:rPr>
          <w:rFonts w:ascii="Book Antiqua" w:eastAsia="Book Antiqua" w:hAnsi="Book Antiqua" w:cs="Book Antiqua"/>
          <w:color w:val="000000"/>
        </w:rPr>
        <w:t>: 243-245 [PMID: 32979790 DOI: 10.1016/j.clinimag.2020.09.007]</w:t>
      </w:r>
    </w:p>
    <w:p w14:paraId="227C519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17 </w:t>
      </w:r>
      <w:r w:rsidRPr="00CF2B97">
        <w:rPr>
          <w:rFonts w:ascii="Book Antiqua" w:eastAsia="Book Antiqua" w:hAnsi="Book Antiqua" w:cs="Book Antiqua"/>
          <w:b/>
          <w:bCs/>
          <w:color w:val="000000"/>
        </w:rPr>
        <w:t>Rowell MR</w:t>
      </w:r>
      <w:r w:rsidRPr="00CF2B97">
        <w:rPr>
          <w:rFonts w:ascii="Book Antiqua" w:eastAsia="Book Antiqua" w:hAnsi="Book Antiqua" w:cs="Book Antiqua"/>
          <w:color w:val="000000"/>
        </w:rPr>
        <w:t xml:space="preserve">, Johnson PT, Fishman EK. Radiology education in 2005: world wide web practice patterns, perceptions, and preferences of radiologists. </w:t>
      </w:r>
      <w:proofErr w:type="spellStart"/>
      <w:r w:rsidRPr="00CF2B97">
        <w:rPr>
          <w:rFonts w:ascii="Book Antiqua" w:eastAsia="Book Antiqua" w:hAnsi="Book Antiqua" w:cs="Book Antiqua"/>
          <w:i/>
          <w:iCs/>
          <w:color w:val="000000"/>
        </w:rPr>
        <w:t>Radiographics</w:t>
      </w:r>
      <w:proofErr w:type="spellEnd"/>
      <w:r w:rsidRPr="00CF2B97">
        <w:rPr>
          <w:rFonts w:ascii="Book Antiqua" w:eastAsia="Book Antiqua" w:hAnsi="Book Antiqua" w:cs="Book Antiqua"/>
          <w:color w:val="000000"/>
        </w:rPr>
        <w:t xml:space="preserve"> 2007;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563-571 [PMID: 17374870 DOI: 10.1148/rg.272065049]</w:t>
      </w:r>
    </w:p>
    <w:p w14:paraId="1653FC7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18 </w:t>
      </w:r>
      <w:proofErr w:type="spellStart"/>
      <w:r w:rsidRPr="00CF2B97">
        <w:rPr>
          <w:rFonts w:ascii="Book Antiqua" w:eastAsia="Book Antiqua" w:hAnsi="Book Antiqua" w:cs="Book Antiqua"/>
          <w:b/>
          <w:bCs/>
          <w:color w:val="000000"/>
        </w:rPr>
        <w:t>Praschinger</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Stieger</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Kainberger</w:t>
      </w:r>
      <w:proofErr w:type="spellEnd"/>
      <w:r w:rsidRPr="00CF2B97">
        <w:rPr>
          <w:rFonts w:ascii="Book Antiqua" w:eastAsia="Book Antiqua" w:hAnsi="Book Antiqua" w:cs="Book Antiqua"/>
          <w:color w:val="000000"/>
        </w:rPr>
        <w:t xml:space="preserve"> F. Diagnostic grand rounds in undergraduate medical education. </w:t>
      </w:r>
      <w:r w:rsidRPr="00CF2B97">
        <w:rPr>
          <w:rFonts w:ascii="Book Antiqua" w:eastAsia="Book Antiqua" w:hAnsi="Book Antiqua" w:cs="Book Antiqua"/>
          <w:i/>
          <w:iCs/>
          <w:color w:val="000000"/>
        </w:rPr>
        <w:t>Med Educ</w:t>
      </w:r>
      <w:r w:rsidRPr="00CF2B97">
        <w:rPr>
          <w:rFonts w:ascii="Book Antiqua" w:eastAsia="Book Antiqua" w:hAnsi="Book Antiqua" w:cs="Book Antiqua"/>
          <w:color w:val="000000"/>
        </w:rPr>
        <w:t xml:space="preserve"> 2007; </w:t>
      </w:r>
      <w:r w:rsidRPr="00CF2B97">
        <w:rPr>
          <w:rFonts w:ascii="Book Antiqua" w:eastAsia="Book Antiqua" w:hAnsi="Book Antiqua" w:cs="Book Antiqua"/>
          <w:b/>
          <w:bCs/>
          <w:color w:val="000000"/>
        </w:rPr>
        <w:t>41</w:t>
      </w:r>
      <w:r w:rsidRPr="00CF2B97">
        <w:rPr>
          <w:rFonts w:ascii="Book Antiqua" w:eastAsia="Book Antiqua" w:hAnsi="Book Antiqua" w:cs="Book Antiqua"/>
          <w:color w:val="000000"/>
        </w:rPr>
        <w:t>: 1107-1108 [PMID: 17973777 DOI: 10.1111/j.1365-2923.2007.02888.x]</w:t>
      </w:r>
    </w:p>
    <w:p w14:paraId="2F09CB9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19 </w:t>
      </w:r>
      <w:r w:rsidRPr="00CF2B97">
        <w:rPr>
          <w:rFonts w:ascii="Book Antiqua" w:eastAsia="Book Antiqua" w:hAnsi="Book Antiqua" w:cs="Book Antiqua"/>
          <w:b/>
          <w:bCs/>
          <w:color w:val="000000"/>
        </w:rPr>
        <w:t>Darras KE</w:t>
      </w:r>
      <w:r w:rsidRPr="00CF2B97">
        <w:rPr>
          <w:rFonts w:ascii="Book Antiqua" w:eastAsia="Book Antiqua" w:hAnsi="Book Antiqua" w:cs="Book Antiqua"/>
          <w:color w:val="000000"/>
        </w:rPr>
        <w:t xml:space="preserve">, Spouge RJ, de Bruin ABH, </w:t>
      </w:r>
      <w:proofErr w:type="spellStart"/>
      <w:r w:rsidRPr="00CF2B97">
        <w:rPr>
          <w:rFonts w:ascii="Book Antiqua" w:eastAsia="Book Antiqua" w:hAnsi="Book Antiqua" w:cs="Book Antiqua"/>
          <w:color w:val="000000"/>
        </w:rPr>
        <w:t>Sedlic</w:t>
      </w:r>
      <w:proofErr w:type="spellEnd"/>
      <w:r w:rsidRPr="00CF2B97">
        <w:rPr>
          <w:rFonts w:ascii="Book Antiqua" w:eastAsia="Book Antiqua" w:hAnsi="Book Antiqua" w:cs="Book Antiqua"/>
          <w:color w:val="000000"/>
        </w:rPr>
        <w:t xml:space="preserve"> A, Hague C, Forster BB. Undergraduate Radiology Education During the COVID-19 Pandemic: A Review of Teaching and Learning Strategies [Formula: see text]. </w:t>
      </w:r>
      <w:r w:rsidRPr="00CF2B97">
        <w:rPr>
          <w:rFonts w:ascii="Book Antiqua" w:eastAsia="Book Antiqua" w:hAnsi="Book Antiqua" w:cs="Book Antiqua"/>
          <w:i/>
          <w:iCs/>
          <w:color w:val="000000"/>
        </w:rPr>
        <w:t xml:space="preserve">Can Assoc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72</w:t>
      </w:r>
      <w:r w:rsidRPr="00CF2B97">
        <w:rPr>
          <w:rFonts w:ascii="Book Antiqua" w:eastAsia="Book Antiqua" w:hAnsi="Book Antiqua" w:cs="Book Antiqua"/>
          <w:color w:val="000000"/>
        </w:rPr>
        <w:t>: 194-200 [PMID: 32749165 DOI: 10.1177/0846537120944821]</w:t>
      </w:r>
    </w:p>
    <w:p w14:paraId="25D4D9BE"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20 </w:t>
      </w:r>
      <w:r w:rsidRPr="00CF2B97">
        <w:rPr>
          <w:rFonts w:ascii="Book Antiqua" w:eastAsia="Book Antiqua" w:hAnsi="Book Antiqua" w:cs="Book Antiqua"/>
          <w:b/>
          <w:bCs/>
          <w:color w:val="000000"/>
        </w:rPr>
        <w:t>Nicholas JL</w:t>
      </w:r>
      <w:r w:rsidRPr="00CF2B97">
        <w:rPr>
          <w:rFonts w:ascii="Book Antiqua" w:eastAsia="Book Antiqua" w:hAnsi="Book Antiqua" w:cs="Book Antiqua"/>
          <w:color w:val="000000"/>
        </w:rPr>
        <w:t xml:space="preserve">, Bass EL, Otero HJ. Can lessons from the COVID-19 pandemic help define a strategy for global pediatric radiology education? </w:t>
      </w:r>
      <w:proofErr w:type="spellStart"/>
      <w:r w:rsidRPr="00CF2B97">
        <w:rPr>
          <w:rFonts w:ascii="Book Antiqua" w:eastAsia="Book Antiqua" w:hAnsi="Book Antiqua" w:cs="Book Antiqua"/>
          <w:i/>
          <w:iCs/>
          <w:color w:val="000000"/>
        </w:rPr>
        <w:t>Pediatr</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50</w:t>
      </w:r>
      <w:r w:rsidRPr="00CF2B97">
        <w:rPr>
          <w:rFonts w:ascii="Book Antiqua" w:eastAsia="Book Antiqua" w:hAnsi="Book Antiqua" w:cs="Book Antiqua"/>
          <w:color w:val="000000"/>
        </w:rPr>
        <w:t>: 1641-1644 [PMID: 32889584 DOI: 10.1007/s00247-020-04822-x]</w:t>
      </w:r>
    </w:p>
    <w:p w14:paraId="71B21F1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21 </w:t>
      </w:r>
      <w:proofErr w:type="spellStart"/>
      <w:r w:rsidRPr="00CF2B97">
        <w:rPr>
          <w:rFonts w:ascii="Book Antiqua" w:eastAsia="Book Antiqua" w:hAnsi="Book Antiqua" w:cs="Book Antiqua"/>
          <w:b/>
          <w:bCs/>
          <w:color w:val="000000"/>
        </w:rPr>
        <w:t>Mirsadraee</w:t>
      </w:r>
      <w:proofErr w:type="spellEnd"/>
      <w:r w:rsidRPr="00CF2B97">
        <w:rPr>
          <w:rFonts w:ascii="Book Antiqua" w:eastAsia="Book Antiqua" w:hAnsi="Book Antiqua" w:cs="Book Antiqua"/>
          <w:b/>
          <w:bCs/>
          <w:color w:val="000000"/>
        </w:rPr>
        <w:t xml:space="preserve"> S</w:t>
      </w:r>
      <w:r w:rsidRPr="00CF2B97">
        <w:rPr>
          <w:rFonts w:ascii="Book Antiqua" w:eastAsia="Book Antiqua" w:hAnsi="Book Antiqua" w:cs="Book Antiqua"/>
          <w:color w:val="000000"/>
        </w:rPr>
        <w:t xml:space="preserve">, Mankad K, </w:t>
      </w:r>
      <w:proofErr w:type="spellStart"/>
      <w:r w:rsidRPr="00CF2B97">
        <w:rPr>
          <w:rFonts w:ascii="Book Antiqua" w:eastAsia="Book Antiqua" w:hAnsi="Book Antiqua" w:cs="Book Antiqua"/>
          <w:color w:val="000000"/>
        </w:rPr>
        <w:t>McCoubrie</w:t>
      </w:r>
      <w:proofErr w:type="spellEnd"/>
      <w:r w:rsidRPr="00CF2B97">
        <w:rPr>
          <w:rFonts w:ascii="Book Antiqua" w:eastAsia="Book Antiqua" w:hAnsi="Book Antiqua" w:cs="Book Antiqua"/>
          <w:color w:val="000000"/>
        </w:rPr>
        <w:t xml:space="preserve"> P, Roberts T, Kessel D. Radiology curriculum for undergraduate medical studies--a consensus survey. </w:t>
      </w:r>
      <w:r w:rsidRPr="00CF2B97">
        <w:rPr>
          <w:rFonts w:ascii="Book Antiqua" w:eastAsia="Book Antiqua" w:hAnsi="Book Antiqua" w:cs="Book Antiqua"/>
          <w:i/>
          <w:iCs/>
          <w:color w:val="000000"/>
        </w:rPr>
        <w:t xml:space="preserve">Clin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2012; </w:t>
      </w:r>
      <w:r w:rsidRPr="00CF2B97">
        <w:rPr>
          <w:rFonts w:ascii="Book Antiqua" w:eastAsia="Book Antiqua" w:hAnsi="Book Antiqua" w:cs="Book Antiqua"/>
          <w:b/>
          <w:bCs/>
          <w:color w:val="000000"/>
        </w:rPr>
        <w:t>67</w:t>
      </w:r>
      <w:r w:rsidRPr="00CF2B97">
        <w:rPr>
          <w:rFonts w:ascii="Book Antiqua" w:eastAsia="Book Antiqua" w:hAnsi="Book Antiqua" w:cs="Book Antiqua"/>
          <w:color w:val="000000"/>
        </w:rPr>
        <w:t>: 1155-1161 [PMID: 22705185 DOI: 10.1016/j.crad.2012.03.017]</w:t>
      </w:r>
    </w:p>
    <w:p w14:paraId="595FCA1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22 </w:t>
      </w:r>
      <w:r w:rsidRPr="00CF2B97">
        <w:rPr>
          <w:rFonts w:ascii="Book Antiqua" w:eastAsia="Book Antiqua" w:hAnsi="Book Antiqua" w:cs="Book Antiqua"/>
          <w:b/>
          <w:bCs/>
          <w:color w:val="000000"/>
        </w:rPr>
        <w:t>Alexander AG</w:t>
      </w:r>
      <w:r w:rsidRPr="00CF2B97">
        <w:rPr>
          <w:rFonts w:ascii="Book Antiqua" w:eastAsia="Book Antiqua" w:hAnsi="Book Antiqua" w:cs="Book Antiqua"/>
          <w:color w:val="000000"/>
        </w:rPr>
        <w:t xml:space="preserve">, Deas D, Lyons PE. An Internet-Based Radiology Course in Medical School: Comparison of Academic Performance of Students on Campus Versus Those </w:t>
      </w:r>
      <w:proofErr w:type="gramStart"/>
      <w:r w:rsidRPr="00CF2B97">
        <w:rPr>
          <w:rFonts w:ascii="Book Antiqua" w:eastAsia="Book Antiqua" w:hAnsi="Book Antiqua" w:cs="Book Antiqua"/>
          <w:color w:val="000000"/>
        </w:rPr>
        <w:t>With</w:t>
      </w:r>
      <w:proofErr w:type="gramEnd"/>
      <w:r w:rsidRPr="00CF2B97">
        <w:rPr>
          <w:rFonts w:ascii="Book Antiqua" w:eastAsia="Book Antiqua" w:hAnsi="Book Antiqua" w:cs="Book Antiqua"/>
          <w:color w:val="000000"/>
        </w:rPr>
        <w:t xml:space="preserve"> Absenteeism Due to Residency Interviews. </w:t>
      </w:r>
      <w:r w:rsidRPr="00CF2B97">
        <w:rPr>
          <w:rFonts w:ascii="Book Antiqua" w:eastAsia="Book Antiqua" w:hAnsi="Book Antiqua" w:cs="Book Antiqua"/>
          <w:i/>
          <w:iCs/>
          <w:color w:val="000000"/>
        </w:rPr>
        <w:t>JMIR Med Educ</w:t>
      </w:r>
      <w:r w:rsidRPr="00CF2B97">
        <w:rPr>
          <w:rFonts w:ascii="Book Antiqua" w:eastAsia="Book Antiqua" w:hAnsi="Book Antiqua" w:cs="Book Antiqua"/>
          <w:color w:val="000000"/>
        </w:rPr>
        <w:t xml:space="preserve"> 2018;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e14 [PMID: 29776902 DOI: 10.2196/mededu.8747]</w:t>
      </w:r>
    </w:p>
    <w:p w14:paraId="4AD89D4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23 </w:t>
      </w:r>
      <w:r w:rsidRPr="00CF2B97">
        <w:rPr>
          <w:rFonts w:ascii="Book Antiqua" w:eastAsia="Book Antiqua" w:hAnsi="Book Antiqua" w:cs="Book Antiqua"/>
          <w:b/>
          <w:bCs/>
          <w:color w:val="000000"/>
        </w:rPr>
        <w:t>Chew C</w:t>
      </w:r>
      <w:r w:rsidRPr="00CF2B97">
        <w:rPr>
          <w:rFonts w:ascii="Book Antiqua" w:eastAsia="Book Antiqua" w:hAnsi="Book Antiqua" w:cs="Book Antiqua"/>
          <w:color w:val="000000"/>
        </w:rPr>
        <w:t xml:space="preserve">, Cannon P, </w:t>
      </w:r>
      <w:proofErr w:type="spellStart"/>
      <w:r w:rsidRPr="00CF2B97">
        <w:rPr>
          <w:rFonts w:ascii="Book Antiqua" w:eastAsia="Book Antiqua" w:hAnsi="Book Antiqua" w:cs="Book Antiqua"/>
          <w:color w:val="000000"/>
        </w:rPr>
        <w:t>O'Dwyer</w:t>
      </w:r>
      <w:proofErr w:type="spellEnd"/>
      <w:r w:rsidRPr="00CF2B97">
        <w:rPr>
          <w:rFonts w:ascii="Book Antiqua" w:eastAsia="Book Antiqua" w:hAnsi="Book Antiqua" w:cs="Book Antiqua"/>
          <w:color w:val="000000"/>
        </w:rPr>
        <w:t xml:space="preserve"> PJ. Radiology for medical students (1925-2018): an overview. </w:t>
      </w:r>
      <w:r w:rsidRPr="00CF2B97">
        <w:rPr>
          <w:rFonts w:ascii="Book Antiqua" w:eastAsia="Book Antiqua" w:hAnsi="Book Antiqua" w:cs="Book Antiqua"/>
          <w:i/>
          <w:iCs/>
          <w:color w:val="000000"/>
        </w:rPr>
        <w:t>BJR Open</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w:t>
      </w:r>
      <w:r w:rsidRPr="00CF2B97">
        <w:rPr>
          <w:rFonts w:ascii="Book Antiqua" w:eastAsia="Book Antiqua" w:hAnsi="Book Antiqua" w:cs="Book Antiqua"/>
          <w:color w:val="000000"/>
        </w:rPr>
        <w:t>: 20190050 [PMID: 33178968 DOI: 10.1259/bjro.20190050]</w:t>
      </w:r>
    </w:p>
    <w:p w14:paraId="7315E31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24 </w:t>
      </w:r>
      <w:proofErr w:type="spellStart"/>
      <w:r w:rsidRPr="00CF2B97">
        <w:rPr>
          <w:rFonts w:ascii="Book Antiqua" w:eastAsia="Book Antiqua" w:hAnsi="Book Antiqua" w:cs="Book Antiqua"/>
          <w:b/>
          <w:bCs/>
          <w:color w:val="000000"/>
        </w:rPr>
        <w:t>Friloux</w:t>
      </w:r>
      <w:proofErr w:type="spellEnd"/>
      <w:r w:rsidRPr="00CF2B97">
        <w:rPr>
          <w:rFonts w:ascii="Book Antiqua" w:eastAsia="Book Antiqua" w:hAnsi="Book Antiqua" w:cs="Book Antiqua"/>
          <w:b/>
          <w:bCs/>
          <w:color w:val="000000"/>
        </w:rPr>
        <w:t xml:space="preserve"> L</w:t>
      </w:r>
      <w:r w:rsidRPr="00CF2B97">
        <w:rPr>
          <w:rFonts w:ascii="Book Antiqua" w:eastAsia="Book Antiqua" w:hAnsi="Book Antiqua" w:cs="Book Antiqua"/>
          <w:color w:val="000000"/>
        </w:rPr>
        <w:t xml:space="preserve">. The vital role of radiology in the medical school curriculum. </w:t>
      </w:r>
      <w:r w:rsidRPr="003D53BE">
        <w:rPr>
          <w:rFonts w:ascii="Book Antiqua" w:eastAsia="Book Antiqua" w:hAnsi="Book Antiqua" w:cs="Book Antiqua"/>
          <w:i/>
          <w:color w:val="000000"/>
        </w:rPr>
        <w:t xml:space="preserve">AJR Am J </w:t>
      </w:r>
      <w:proofErr w:type="spellStart"/>
      <w:r w:rsidRPr="003D53BE">
        <w:rPr>
          <w:rFonts w:ascii="Book Antiqua" w:eastAsia="Book Antiqua" w:hAnsi="Book Antiqua" w:cs="Book Antiqua"/>
          <w:i/>
          <w:color w:val="000000"/>
        </w:rPr>
        <w:t>Roentgenol</w:t>
      </w:r>
      <w:proofErr w:type="spellEnd"/>
      <w:r w:rsidRPr="00CF2B97">
        <w:rPr>
          <w:rFonts w:ascii="Book Antiqua" w:eastAsia="Book Antiqua" w:hAnsi="Book Antiqua" w:cs="Book Antiqua"/>
          <w:color w:val="000000"/>
        </w:rPr>
        <w:t xml:space="preserve"> 2003;</w:t>
      </w:r>
      <w:r w:rsidR="003D53BE" w:rsidRPr="003D53BE">
        <w:rPr>
          <w:rFonts w:ascii="Book Antiqua" w:hAnsi="Book Antiqua" w:cs="Book Antiqua" w:hint="eastAsia"/>
          <w:b/>
          <w:color w:val="000000"/>
          <w:lang w:eastAsia="zh-CN"/>
        </w:rPr>
        <w:t xml:space="preserve"> </w:t>
      </w:r>
      <w:r w:rsidRPr="003D53BE">
        <w:rPr>
          <w:rFonts w:ascii="Book Antiqua" w:eastAsia="Book Antiqua" w:hAnsi="Book Antiqua" w:cs="Book Antiqua"/>
          <w:b/>
          <w:color w:val="000000"/>
        </w:rPr>
        <w:t>181:</w:t>
      </w:r>
      <w:r w:rsidR="003D53BE">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1428 [DOI:</w:t>
      </w:r>
      <w:r w:rsidR="003D53BE">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10.2214/ajr.181.5.1811428]</w:t>
      </w:r>
    </w:p>
    <w:p w14:paraId="29B4C0D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25 </w:t>
      </w:r>
      <w:proofErr w:type="spellStart"/>
      <w:r w:rsidRPr="00CF2B97">
        <w:rPr>
          <w:rFonts w:ascii="Book Antiqua" w:eastAsia="Book Antiqua" w:hAnsi="Book Antiqua" w:cs="Book Antiqua"/>
          <w:b/>
          <w:bCs/>
          <w:color w:val="000000"/>
        </w:rPr>
        <w:t>Dmytriw</w:t>
      </w:r>
      <w:proofErr w:type="spellEnd"/>
      <w:r w:rsidRPr="00CF2B97">
        <w:rPr>
          <w:rFonts w:ascii="Book Antiqua" w:eastAsia="Book Antiqua" w:hAnsi="Book Antiqua" w:cs="Book Antiqua"/>
          <w:b/>
          <w:bCs/>
          <w:color w:val="000000"/>
        </w:rPr>
        <w:t xml:space="preserve"> AA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Mok</w:t>
      </w:r>
      <w:proofErr w:type="spellEnd"/>
      <w:r w:rsidRPr="00CF2B97">
        <w:rPr>
          <w:rFonts w:ascii="Book Antiqua" w:eastAsia="Book Antiqua" w:hAnsi="Book Antiqua" w:cs="Book Antiqua"/>
          <w:color w:val="000000"/>
        </w:rPr>
        <w:t xml:space="preserve"> PS, Gorelik N, Kavanaugh J, Brown P. Radiology in the Undergraduate Medical Curriculum: Too Little, Too Late? </w:t>
      </w:r>
      <w:r w:rsidRPr="00CF2B97">
        <w:rPr>
          <w:rFonts w:ascii="Book Antiqua" w:eastAsia="Book Antiqua" w:hAnsi="Book Antiqua" w:cs="Book Antiqua"/>
          <w:i/>
          <w:iCs/>
          <w:color w:val="000000"/>
        </w:rPr>
        <w:t>Med Sci Educ</w:t>
      </w:r>
      <w:r w:rsidRPr="00CF2B97">
        <w:rPr>
          <w:rFonts w:ascii="Book Antiqua" w:eastAsia="Book Antiqua" w:hAnsi="Book Antiqua" w:cs="Book Antiqua"/>
          <w:color w:val="000000"/>
        </w:rPr>
        <w:t xml:space="preserve"> 2015; </w:t>
      </w:r>
      <w:r w:rsidRPr="00CF2B97">
        <w:rPr>
          <w:rFonts w:ascii="Book Antiqua" w:eastAsia="Book Antiqua" w:hAnsi="Book Antiqua" w:cs="Book Antiqua"/>
          <w:b/>
          <w:bCs/>
          <w:color w:val="000000"/>
        </w:rPr>
        <w:t>25</w:t>
      </w:r>
      <w:r w:rsidRPr="00CF2B97">
        <w:rPr>
          <w:rFonts w:ascii="Book Antiqua" w:eastAsia="Book Antiqua" w:hAnsi="Book Antiqua" w:cs="Book Antiqua"/>
          <w:color w:val="000000"/>
        </w:rPr>
        <w:t>: 223-227 [PMID: 28286696 DOI: 10.1007/s40670-015-0130-x]</w:t>
      </w:r>
    </w:p>
    <w:p w14:paraId="1656E4D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26 </w:t>
      </w:r>
      <w:r w:rsidRPr="00CF2B97">
        <w:rPr>
          <w:rFonts w:ascii="Book Antiqua" w:eastAsia="Book Antiqua" w:hAnsi="Book Antiqua" w:cs="Book Antiqua"/>
          <w:b/>
          <w:bCs/>
          <w:color w:val="000000"/>
        </w:rPr>
        <w:t>Holt NF</w:t>
      </w:r>
      <w:r w:rsidRPr="00CF2B97">
        <w:rPr>
          <w:rFonts w:ascii="Book Antiqua" w:eastAsia="Book Antiqua" w:hAnsi="Book Antiqua" w:cs="Book Antiqua"/>
          <w:color w:val="000000"/>
        </w:rPr>
        <w:t xml:space="preserve">. Medical students need more radiology education.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Med</w:t>
      </w:r>
      <w:r w:rsidRPr="00CF2B97">
        <w:rPr>
          <w:rFonts w:ascii="Book Antiqua" w:eastAsia="Book Antiqua" w:hAnsi="Book Antiqua" w:cs="Book Antiqua"/>
          <w:color w:val="000000"/>
        </w:rPr>
        <w:t xml:space="preserve"> 2001; </w:t>
      </w:r>
      <w:r w:rsidRPr="00CF2B97">
        <w:rPr>
          <w:rFonts w:ascii="Book Antiqua" w:eastAsia="Book Antiqua" w:hAnsi="Book Antiqua" w:cs="Book Antiqua"/>
          <w:b/>
          <w:bCs/>
          <w:color w:val="000000"/>
        </w:rPr>
        <w:t>76</w:t>
      </w:r>
      <w:r w:rsidRPr="00CF2B97">
        <w:rPr>
          <w:rFonts w:ascii="Book Antiqua" w:eastAsia="Book Antiqua" w:hAnsi="Book Antiqua" w:cs="Book Antiqua"/>
          <w:color w:val="000000"/>
        </w:rPr>
        <w:t>: 1 [PMID: 11154184 DOI: 10.1097/00001888-200101000-00001]</w:t>
      </w:r>
    </w:p>
    <w:p w14:paraId="1E95620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27 </w:t>
      </w:r>
      <w:proofErr w:type="spellStart"/>
      <w:r w:rsidRPr="00CF2B97">
        <w:rPr>
          <w:rFonts w:ascii="Book Antiqua" w:eastAsia="Book Antiqua" w:hAnsi="Book Antiqua" w:cs="Book Antiqua"/>
          <w:b/>
          <w:bCs/>
          <w:color w:val="000000"/>
        </w:rPr>
        <w:t>Barzansky</w:t>
      </w:r>
      <w:proofErr w:type="spellEnd"/>
      <w:r w:rsidRPr="00CF2B97">
        <w:rPr>
          <w:rFonts w:ascii="Book Antiqua" w:eastAsia="Book Antiqua" w:hAnsi="Book Antiqua" w:cs="Book Antiqua"/>
          <w:b/>
          <w:bCs/>
          <w:color w:val="000000"/>
        </w:rPr>
        <w:t xml:space="preserve"> B</w:t>
      </w:r>
      <w:r w:rsidRPr="00CF2B97">
        <w:rPr>
          <w:rFonts w:ascii="Book Antiqua" w:eastAsia="Book Antiqua" w:hAnsi="Book Antiqua" w:cs="Book Antiqua"/>
          <w:color w:val="000000"/>
        </w:rPr>
        <w:t xml:space="preserve">, Jonas HS, Etzel SI. Educational programs in US medical schools, 1998-1999. </w:t>
      </w:r>
      <w:r w:rsidRPr="00CF2B97">
        <w:rPr>
          <w:rFonts w:ascii="Book Antiqua" w:eastAsia="Book Antiqua" w:hAnsi="Book Antiqua" w:cs="Book Antiqua"/>
          <w:i/>
          <w:iCs/>
          <w:color w:val="000000"/>
        </w:rPr>
        <w:t>JAMA</w:t>
      </w:r>
      <w:r w:rsidRPr="00CF2B97">
        <w:rPr>
          <w:rFonts w:ascii="Book Antiqua" w:eastAsia="Book Antiqua" w:hAnsi="Book Antiqua" w:cs="Book Antiqua"/>
          <w:color w:val="000000"/>
        </w:rPr>
        <w:t xml:space="preserve"> 1999; </w:t>
      </w:r>
      <w:r w:rsidRPr="00CF2B97">
        <w:rPr>
          <w:rFonts w:ascii="Book Antiqua" w:eastAsia="Book Antiqua" w:hAnsi="Book Antiqua" w:cs="Book Antiqua"/>
          <w:b/>
          <w:bCs/>
          <w:color w:val="000000"/>
        </w:rPr>
        <w:t>282</w:t>
      </w:r>
      <w:r w:rsidRPr="00CF2B97">
        <w:rPr>
          <w:rFonts w:ascii="Book Antiqua" w:eastAsia="Book Antiqua" w:hAnsi="Book Antiqua" w:cs="Book Antiqua"/>
          <w:color w:val="000000"/>
        </w:rPr>
        <w:t>: 840-846 [PMID: 10478690 DOI: 10.1001/jama.282.9.840]</w:t>
      </w:r>
    </w:p>
    <w:p w14:paraId="63DD4A5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28 </w:t>
      </w:r>
      <w:proofErr w:type="spellStart"/>
      <w:r w:rsidRPr="00CF2B97">
        <w:rPr>
          <w:rFonts w:ascii="Book Antiqua" w:eastAsia="Book Antiqua" w:hAnsi="Book Antiqua" w:cs="Book Antiqua"/>
          <w:b/>
          <w:bCs/>
          <w:color w:val="000000"/>
        </w:rPr>
        <w:t>Rumack</w:t>
      </w:r>
      <w:proofErr w:type="spellEnd"/>
      <w:r w:rsidRPr="00CF2B97">
        <w:rPr>
          <w:rFonts w:ascii="Book Antiqua" w:eastAsia="Book Antiqua" w:hAnsi="Book Antiqua" w:cs="Book Antiqua"/>
          <w:b/>
          <w:bCs/>
          <w:color w:val="000000"/>
        </w:rPr>
        <w:t xml:space="preserve"> CM</w:t>
      </w:r>
      <w:r w:rsidRPr="00CF2B97">
        <w:rPr>
          <w:rFonts w:ascii="Book Antiqua" w:eastAsia="Book Antiqua" w:hAnsi="Book Antiqua" w:cs="Book Antiqua"/>
          <w:color w:val="000000"/>
        </w:rPr>
        <w:t xml:space="preserve">. American diagnostic radiology residency and fellowship </w:t>
      </w:r>
      <w:proofErr w:type="spellStart"/>
      <w:r w:rsidRPr="00CF2B97">
        <w:rPr>
          <w:rFonts w:ascii="Book Antiqua" w:eastAsia="Book Antiqua" w:hAnsi="Book Antiqua" w:cs="Book Antiqua"/>
          <w:color w:val="000000"/>
        </w:rPr>
        <w:t>programmes</w:t>
      </w:r>
      <w:proofErr w:type="spellEnd"/>
      <w:r w:rsidRPr="00CF2B97">
        <w:rPr>
          <w:rFonts w:ascii="Book Antiqua" w:eastAsia="Book Antiqua" w:hAnsi="Book Antiqua" w:cs="Book Antiqua"/>
          <w:color w:val="000000"/>
        </w:rPr>
        <w:t xml:space="preserve">. </w:t>
      </w:r>
      <w:r w:rsidRPr="00CF2B97">
        <w:rPr>
          <w:rFonts w:ascii="Book Antiqua" w:eastAsia="Book Antiqua" w:hAnsi="Book Antiqua" w:cs="Book Antiqua"/>
          <w:i/>
          <w:iCs/>
          <w:color w:val="000000"/>
        </w:rPr>
        <w:t xml:space="preserve">Ann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Med </w:t>
      </w:r>
      <w:proofErr w:type="spellStart"/>
      <w:r w:rsidRPr="00CF2B97">
        <w:rPr>
          <w:rFonts w:ascii="Book Antiqua" w:eastAsia="Book Antiqua" w:hAnsi="Book Antiqua" w:cs="Book Antiqua"/>
          <w:i/>
          <w:iCs/>
          <w:color w:val="000000"/>
        </w:rPr>
        <w:t>Singap</w:t>
      </w:r>
      <w:proofErr w:type="spellEnd"/>
      <w:r w:rsidRPr="00CF2B97">
        <w:rPr>
          <w:rFonts w:ascii="Book Antiqua" w:eastAsia="Book Antiqua" w:hAnsi="Book Antiqua" w:cs="Book Antiqua"/>
          <w:color w:val="000000"/>
        </w:rPr>
        <w:t xml:space="preserve"> 2011; </w:t>
      </w:r>
      <w:r w:rsidRPr="00CF2B97">
        <w:rPr>
          <w:rFonts w:ascii="Book Antiqua" w:eastAsia="Book Antiqua" w:hAnsi="Book Antiqua" w:cs="Book Antiqua"/>
          <w:b/>
          <w:bCs/>
          <w:color w:val="000000"/>
        </w:rPr>
        <w:t>40</w:t>
      </w:r>
      <w:r w:rsidRPr="00CF2B97">
        <w:rPr>
          <w:rFonts w:ascii="Book Antiqua" w:eastAsia="Book Antiqua" w:hAnsi="Book Antiqua" w:cs="Book Antiqua"/>
          <w:color w:val="000000"/>
        </w:rPr>
        <w:t>: 126-131 [PMID: 21603730]</w:t>
      </w:r>
    </w:p>
    <w:p w14:paraId="3B79586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29 </w:t>
      </w:r>
      <w:proofErr w:type="spellStart"/>
      <w:r w:rsidRPr="00CF2B97">
        <w:rPr>
          <w:rFonts w:ascii="Book Antiqua" w:eastAsia="Book Antiqua" w:hAnsi="Book Antiqua" w:cs="Book Antiqua"/>
          <w:b/>
          <w:bCs/>
          <w:color w:val="000000"/>
        </w:rPr>
        <w:t>Naeger</w:t>
      </w:r>
      <w:proofErr w:type="spellEnd"/>
      <w:r w:rsidRPr="00CF2B97">
        <w:rPr>
          <w:rFonts w:ascii="Book Antiqua" w:eastAsia="Book Antiqua" w:hAnsi="Book Antiqua" w:cs="Book Antiqua"/>
          <w:b/>
          <w:bCs/>
          <w:color w:val="000000"/>
        </w:rPr>
        <w:t xml:space="preserve"> DM</w:t>
      </w:r>
      <w:r w:rsidRPr="00CF2B97">
        <w:rPr>
          <w:rFonts w:ascii="Book Antiqua" w:eastAsia="Book Antiqua" w:hAnsi="Book Antiqua" w:cs="Book Antiqua"/>
          <w:color w:val="000000"/>
        </w:rPr>
        <w:t xml:space="preserve">, Webb EM, Zimmerman L, Elicker BM. Strategies for incorporating radiology into early medical school curricula. </w:t>
      </w:r>
      <w:r w:rsidRPr="00CF2B97">
        <w:rPr>
          <w:rFonts w:ascii="Book Antiqua" w:eastAsia="Book Antiqua" w:hAnsi="Book Antiqua" w:cs="Book Antiqua"/>
          <w:i/>
          <w:iCs/>
          <w:color w:val="000000"/>
        </w:rPr>
        <w:t xml:space="preserve">J Am Coll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11</w:t>
      </w:r>
      <w:r w:rsidRPr="00CF2B97">
        <w:rPr>
          <w:rFonts w:ascii="Book Antiqua" w:eastAsia="Book Antiqua" w:hAnsi="Book Antiqua" w:cs="Book Antiqua"/>
          <w:color w:val="000000"/>
        </w:rPr>
        <w:t>: 74-79 [PMID: 24161457 DOI: 10.1016/j.jacr.2013.07.013]</w:t>
      </w:r>
    </w:p>
    <w:p w14:paraId="3942144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30 </w:t>
      </w:r>
      <w:r w:rsidRPr="00CF2B97">
        <w:rPr>
          <w:rFonts w:ascii="Book Antiqua" w:eastAsia="Book Antiqua" w:hAnsi="Book Antiqua" w:cs="Book Antiqua"/>
          <w:b/>
          <w:bCs/>
          <w:color w:val="000000"/>
        </w:rPr>
        <w:t>Lindsell D</w:t>
      </w:r>
      <w:r w:rsidRPr="00CF2B97">
        <w:rPr>
          <w:rFonts w:ascii="Book Antiqua" w:eastAsia="Book Antiqua" w:hAnsi="Book Antiqua" w:cs="Book Antiqua"/>
          <w:color w:val="000000"/>
        </w:rPr>
        <w:t xml:space="preserve">. Changes in postgraduate medical education and training in clinical radiology. </w:t>
      </w:r>
      <w:r w:rsidRPr="00CF2B97">
        <w:rPr>
          <w:rFonts w:ascii="Book Antiqua" w:eastAsia="Book Antiqua" w:hAnsi="Book Antiqua" w:cs="Book Antiqua"/>
          <w:i/>
          <w:iCs/>
          <w:color w:val="000000"/>
        </w:rPr>
        <w:t xml:space="preserve">Biomed Imaging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2008;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e19 [PMID: 21614310 DOI: 10.2349/biij.4.1.e19]</w:t>
      </w:r>
    </w:p>
    <w:p w14:paraId="370FE67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31 </w:t>
      </w:r>
      <w:proofErr w:type="spellStart"/>
      <w:r w:rsidRPr="00CF2B97">
        <w:rPr>
          <w:rFonts w:ascii="Book Antiqua" w:eastAsia="Book Antiqua" w:hAnsi="Book Antiqua" w:cs="Book Antiqua"/>
          <w:b/>
          <w:bCs/>
          <w:color w:val="000000"/>
        </w:rPr>
        <w:t>Nanapragasam</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Mashar</w:t>
      </w:r>
      <w:proofErr w:type="spellEnd"/>
      <w:r w:rsidRPr="00CF2B97">
        <w:rPr>
          <w:rFonts w:ascii="Book Antiqua" w:eastAsia="Book Antiqua" w:hAnsi="Book Antiqua" w:cs="Book Antiqua"/>
          <w:color w:val="000000"/>
        </w:rPr>
        <w:t xml:space="preserve"> M. Postgraduate radiology education: what has Covid-19 changed? </w:t>
      </w:r>
      <w:r w:rsidRPr="00CF2B97">
        <w:rPr>
          <w:rFonts w:ascii="Book Antiqua" w:eastAsia="Book Antiqua" w:hAnsi="Book Antiqua" w:cs="Book Antiqua"/>
          <w:i/>
          <w:iCs/>
          <w:color w:val="000000"/>
        </w:rPr>
        <w:t>BJR Open</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3</w:t>
      </w:r>
      <w:r w:rsidRPr="00CF2B97">
        <w:rPr>
          <w:rFonts w:ascii="Book Antiqua" w:eastAsia="Book Antiqua" w:hAnsi="Book Antiqua" w:cs="Book Antiqua"/>
          <w:color w:val="000000"/>
        </w:rPr>
        <w:t>: 20200064 [PMID: 34381944 DOI: 10.1259/bjro.20200064]</w:t>
      </w:r>
    </w:p>
    <w:p w14:paraId="78094FC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32 </w:t>
      </w:r>
      <w:r w:rsidRPr="00CF2B97">
        <w:rPr>
          <w:rFonts w:ascii="Book Antiqua" w:eastAsia="Book Antiqua" w:hAnsi="Book Antiqua" w:cs="Book Antiqua"/>
          <w:b/>
          <w:bCs/>
          <w:color w:val="000000"/>
        </w:rPr>
        <w:t>Chew C</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O'Dwyer</w:t>
      </w:r>
      <w:proofErr w:type="spellEnd"/>
      <w:r w:rsidRPr="00CF2B97">
        <w:rPr>
          <w:rFonts w:ascii="Book Antiqua" w:eastAsia="Book Antiqua" w:hAnsi="Book Antiqua" w:cs="Book Antiqua"/>
          <w:color w:val="000000"/>
        </w:rPr>
        <w:t xml:space="preserve"> PJ, Sandilands E. Radiology for medical students: Do we teach enough? A national study. </w:t>
      </w:r>
      <w:r w:rsidRPr="00CF2B97">
        <w:rPr>
          <w:rFonts w:ascii="Book Antiqua" w:eastAsia="Book Antiqua" w:hAnsi="Book Antiqua" w:cs="Book Antiqua"/>
          <w:i/>
          <w:iCs/>
          <w:color w:val="000000"/>
        </w:rPr>
        <w:t xml:space="preserve">Br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94</w:t>
      </w:r>
      <w:r w:rsidRPr="00CF2B97">
        <w:rPr>
          <w:rFonts w:ascii="Book Antiqua" w:eastAsia="Book Antiqua" w:hAnsi="Book Antiqua" w:cs="Book Antiqua"/>
          <w:color w:val="000000"/>
        </w:rPr>
        <w:t>: 20201308 [PMID: 33560874 DOI: 10.1259/bjr.20201308]</w:t>
      </w:r>
    </w:p>
    <w:p w14:paraId="18474CE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33 </w:t>
      </w:r>
      <w:r w:rsidRPr="00CF2B97">
        <w:rPr>
          <w:rFonts w:ascii="Book Antiqua" w:eastAsia="Book Antiqua" w:hAnsi="Book Antiqua" w:cs="Book Antiqua"/>
          <w:b/>
          <w:bCs/>
          <w:color w:val="000000"/>
        </w:rPr>
        <w:t>Morrissey B</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Heilbrun</w:t>
      </w:r>
      <w:proofErr w:type="spellEnd"/>
      <w:r w:rsidRPr="00CF2B97">
        <w:rPr>
          <w:rFonts w:ascii="Book Antiqua" w:eastAsia="Book Antiqua" w:hAnsi="Book Antiqua" w:cs="Book Antiqua"/>
          <w:color w:val="000000"/>
        </w:rPr>
        <w:t xml:space="preserve"> ME. Teaching Critical Thinking in Graduate Medical Education: Lessons Learned in Diagnostic Radiology. </w:t>
      </w:r>
      <w:r w:rsidRPr="00CF2B97">
        <w:rPr>
          <w:rFonts w:ascii="Book Antiqua" w:eastAsia="Book Antiqua" w:hAnsi="Book Antiqua" w:cs="Book Antiqua"/>
          <w:i/>
          <w:iCs/>
          <w:color w:val="000000"/>
        </w:rPr>
        <w:t xml:space="preserve">J Med Educ </w:t>
      </w:r>
      <w:proofErr w:type="spellStart"/>
      <w:r w:rsidRPr="00CF2B97">
        <w:rPr>
          <w:rFonts w:ascii="Book Antiqua" w:eastAsia="Book Antiqua" w:hAnsi="Book Antiqua" w:cs="Book Antiqua"/>
          <w:i/>
          <w:iCs/>
          <w:color w:val="000000"/>
        </w:rPr>
        <w:t>Curric</w:t>
      </w:r>
      <w:proofErr w:type="spellEnd"/>
      <w:r w:rsidRPr="00CF2B97">
        <w:rPr>
          <w:rFonts w:ascii="Book Antiqua" w:eastAsia="Book Antiqua" w:hAnsi="Book Antiqua" w:cs="Book Antiqua"/>
          <w:i/>
          <w:iCs/>
          <w:color w:val="000000"/>
        </w:rPr>
        <w:t xml:space="preserve"> Dev</w:t>
      </w:r>
      <w:r w:rsidRPr="00CF2B97">
        <w:rPr>
          <w:rFonts w:ascii="Book Antiqua" w:eastAsia="Book Antiqua" w:hAnsi="Book Antiqua" w:cs="Book Antiqua"/>
          <w:color w:val="000000"/>
        </w:rPr>
        <w:t xml:space="preserve"> 2017;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2382120517696498 [PMID: 29349332 DOI: 10.1177/2382120517696498]</w:t>
      </w:r>
    </w:p>
    <w:p w14:paraId="025D32A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34 </w:t>
      </w:r>
      <w:r w:rsidRPr="00CF2B97">
        <w:rPr>
          <w:rFonts w:ascii="Book Antiqua" w:eastAsia="Book Antiqua" w:hAnsi="Book Antiqua" w:cs="Book Antiqua"/>
          <w:b/>
          <w:bCs/>
          <w:color w:val="000000"/>
        </w:rPr>
        <w:t>Commander CW</w:t>
      </w:r>
      <w:r w:rsidRPr="00CF2B97">
        <w:rPr>
          <w:rFonts w:ascii="Book Antiqua" w:eastAsia="Book Antiqua" w:hAnsi="Book Antiqua" w:cs="Book Antiqua"/>
          <w:color w:val="000000"/>
        </w:rPr>
        <w:t xml:space="preserve">, Pabon-Ramos WM, Isaacson AJ, Yu H, Burke CT, Dixon RG. Assessing medical students' knowledge of IR at two American medical schools.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Vasc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25</w:t>
      </w:r>
      <w:r w:rsidRPr="00CF2B97">
        <w:rPr>
          <w:rFonts w:ascii="Book Antiqua" w:eastAsia="Book Antiqua" w:hAnsi="Book Antiqua" w:cs="Book Antiqua"/>
          <w:color w:val="000000"/>
        </w:rPr>
        <w:t>: 1801-1806, 1807.e1-1807.e5 [PMID: 25066590 DOI: 10.1016/j.jvir.2014.06.008]</w:t>
      </w:r>
    </w:p>
    <w:p w14:paraId="4C6DCFA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35 </w:t>
      </w:r>
      <w:proofErr w:type="spellStart"/>
      <w:r w:rsidRPr="00CF2B97">
        <w:rPr>
          <w:rFonts w:ascii="Book Antiqua" w:eastAsia="Book Antiqua" w:hAnsi="Book Antiqua" w:cs="Book Antiqua"/>
          <w:b/>
          <w:bCs/>
          <w:color w:val="000000"/>
        </w:rPr>
        <w:t>Ghatan</w:t>
      </w:r>
      <w:proofErr w:type="spellEnd"/>
      <w:r w:rsidRPr="00CF2B97">
        <w:rPr>
          <w:rFonts w:ascii="Book Antiqua" w:eastAsia="Book Antiqua" w:hAnsi="Book Antiqua" w:cs="Book Antiqua"/>
          <w:b/>
          <w:bCs/>
          <w:color w:val="000000"/>
        </w:rPr>
        <w:t xml:space="preserve"> CE</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Kuo</w:t>
      </w:r>
      <w:proofErr w:type="spellEnd"/>
      <w:r w:rsidRPr="00CF2B97">
        <w:rPr>
          <w:rFonts w:ascii="Book Antiqua" w:eastAsia="Book Antiqua" w:hAnsi="Book Antiqua" w:cs="Book Antiqua"/>
          <w:color w:val="000000"/>
        </w:rPr>
        <w:t xml:space="preserve"> WT, Hofmann LV, </w:t>
      </w:r>
      <w:proofErr w:type="spellStart"/>
      <w:r w:rsidRPr="00CF2B97">
        <w:rPr>
          <w:rFonts w:ascii="Book Antiqua" w:eastAsia="Book Antiqua" w:hAnsi="Book Antiqua" w:cs="Book Antiqua"/>
          <w:color w:val="000000"/>
        </w:rPr>
        <w:t>Kothary</w:t>
      </w:r>
      <w:proofErr w:type="spellEnd"/>
      <w:r w:rsidRPr="00CF2B97">
        <w:rPr>
          <w:rFonts w:ascii="Book Antiqua" w:eastAsia="Book Antiqua" w:hAnsi="Book Antiqua" w:cs="Book Antiqua"/>
          <w:color w:val="000000"/>
        </w:rPr>
        <w:t xml:space="preserve"> N. Making the case for early medical student education in interventional radiology: a survey of 2nd-year students in a single U.S. institution.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Vasc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2010; </w:t>
      </w:r>
      <w:r w:rsidRPr="00CF2B97">
        <w:rPr>
          <w:rFonts w:ascii="Book Antiqua" w:eastAsia="Book Antiqua" w:hAnsi="Book Antiqua" w:cs="Book Antiqua"/>
          <w:b/>
          <w:bCs/>
          <w:color w:val="000000"/>
        </w:rPr>
        <w:t>21</w:t>
      </w:r>
      <w:r w:rsidRPr="00CF2B97">
        <w:rPr>
          <w:rFonts w:ascii="Book Antiqua" w:eastAsia="Book Antiqua" w:hAnsi="Book Antiqua" w:cs="Book Antiqua"/>
          <w:color w:val="000000"/>
        </w:rPr>
        <w:t>: 549-553 [PMID: 20189831 DOI: 10.1016/j.jvir.2009.12.397]</w:t>
      </w:r>
    </w:p>
    <w:p w14:paraId="2BC3BAA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36 </w:t>
      </w:r>
      <w:r w:rsidRPr="00CF2B97">
        <w:rPr>
          <w:rFonts w:ascii="Book Antiqua" w:eastAsia="Book Antiqua" w:hAnsi="Book Antiqua" w:cs="Book Antiqua"/>
          <w:b/>
          <w:bCs/>
          <w:color w:val="000000"/>
        </w:rPr>
        <w:t>Singh RK,</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McCoubrie</w:t>
      </w:r>
      <w:proofErr w:type="spellEnd"/>
      <w:r w:rsidRPr="00CF2B97">
        <w:rPr>
          <w:rFonts w:ascii="Book Antiqua" w:eastAsia="Book Antiqua" w:hAnsi="Book Antiqua" w:cs="Book Antiqua"/>
          <w:color w:val="000000"/>
        </w:rPr>
        <w:t xml:space="preserve"> P, Burney K, Miles JA. Teaching medical students about radiation protection--what do</w:t>
      </w:r>
      <w:r w:rsidR="00893B9C">
        <w:rPr>
          <w:rFonts w:ascii="Book Antiqua" w:eastAsia="Book Antiqua" w:hAnsi="Book Antiqua" w:cs="Book Antiqua"/>
          <w:color w:val="000000"/>
        </w:rPr>
        <w:t xml:space="preserve"> they need to know? </w:t>
      </w:r>
      <w:r w:rsidR="00893B9C" w:rsidRPr="00893B9C">
        <w:rPr>
          <w:rFonts w:ascii="Book Antiqua" w:eastAsia="Book Antiqua" w:hAnsi="Book Antiqua" w:cs="Book Antiqua"/>
          <w:i/>
          <w:color w:val="000000"/>
        </w:rPr>
        <w:t xml:space="preserve">Clin </w:t>
      </w:r>
      <w:proofErr w:type="spellStart"/>
      <w:r w:rsidR="00893B9C" w:rsidRPr="00893B9C">
        <w:rPr>
          <w:rFonts w:ascii="Book Antiqua" w:eastAsia="Book Antiqua" w:hAnsi="Book Antiqua" w:cs="Book Antiqua"/>
          <w:i/>
          <w:color w:val="000000"/>
        </w:rPr>
        <w:t>Radiol</w:t>
      </w:r>
      <w:proofErr w:type="spellEnd"/>
      <w:r w:rsidRPr="00CF2B97">
        <w:rPr>
          <w:rFonts w:ascii="Book Antiqua" w:eastAsia="Book Antiqua" w:hAnsi="Book Antiqua" w:cs="Book Antiqua"/>
          <w:color w:val="000000"/>
        </w:rPr>
        <w:t xml:space="preserve"> </w:t>
      </w:r>
      <w:r w:rsidRPr="00893B9C">
        <w:rPr>
          <w:rFonts w:ascii="Book Antiqua" w:eastAsia="Book Antiqua" w:hAnsi="Book Antiqua" w:cs="Book Antiqua"/>
          <w:bCs/>
          <w:color w:val="000000"/>
        </w:rPr>
        <w:t>2008</w:t>
      </w:r>
      <w:r w:rsidR="00893B9C">
        <w:rPr>
          <w:rFonts w:ascii="Book Antiqua" w:hAnsi="Book Antiqua" w:cs="Book Antiqua" w:hint="eastAsia"/>
          <w:color w:val="000000"/>
          <w:lang w:eastAsia="zh-CN"/>
        </w:rPr>
        <w:t xml:space="preserve">; 12: </w:t>
      </w:r>
      <w:r w:rsidRPr="00CF2B97">
        <w:rPr>
          <w:rFonts w:ascii="Book Antiqua" w:eastAsia="Book Antiqua" w:hAnsi="Book Antiqua" w:cs="Book Antiqua"/>
          <w:color w:val="000000"/>
        </w:rPr>
        <w:t>1344-1349 [DOI:</w:t>
      </w:r>
      <w:r w:rsidR="00893B9C">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10.1016/j.crad.2008.06.010]</w:t>
      </w:r>
    </w:p>
    <w:p w14:paraId="0EDC244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37 </w:t>
      </w:r>
      <w:r w:rsidRPr="00CF2B97">
        <w:rPr>
          <w:rFonts w:ascii="Book Antiqua" w:eastAsia="Book Antiqua" w:hAnsi="Book Antiqua" w:cs="Book Antiqua"/>
          <w:b/>
          <w:bCs/>
          <w:color w:val="000000"/>
        </w:rPr>
        <w:t>Agrawal D</w:t>
      </w:r>
      <w:r w:rsidRPr="00CF2B97">
        <w:rPr>
          <w:rFonts w:ascii="Book Antiqua" w:eastAsia="Book Antiqua" w:hAnsi="Book Antiqua" w:cs="Book Antiqua"/>
          <w:color w:val="000000"/>
        </w:rPr>
        <w:t xml:space="preserve">, Renfrew MA, Singhal S, Bhansali Y. Awareness and knowledge of interventional radiology among medical students at an Indian institution. </w:t>
      </w:r>
      <w:r w:rsidRPr="00CF2B97">
        <w:rPr>
          <w:rFonts w:ascii="Book Antiqua" w:eastAsia="Book Antiqua" w:hAnsi="Book Antiqua" w:cs="Book Antiqua"/>
          <w:i/>
          <w:iCs/>
          <w:color w:val="000000"/>
        </w:rPr>
        <w:t xml:space="preserve">CVIR </w:t>
      </w:r>
      <w:proofErr w:type="spellStart"/>
      <w:r w:rsidRPr="00CF2B97">
        <w:rPr>
          <w:rFonts w:ascii="Book Antiqua" w:eastAsia="Book Antiqua" w:hAnsi="Book Antiqua" w:cs="Book Antiqua"/>
          <w:i/>
          <w:iCs/>
          <w:color w:val="000000"/>
        </w:rPr>
        <w:t>Endovasc</w:t>
      </w:r>
      <w:proofErr w:type="spellEnd"/>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2</w:t>
      </w:r>
      <w:r w:rsidRPr="00CF2B97">
        <w:rPr>
          <w:rFonts w:ascii="Book Antiqua" w:eastAsia="Book Antiqua" w:hAnsi="Book Antiqua" w:cs="Book Antiqua"/>
          <w:color w:val="000000"/>
        </w:rPr>
        <w:t>: 45 [PMID: 32026159 DOI: 10.1186/s42155-019-0093-x]</w:t>
      </w:r>
    </w:p>
    <w:p w14:paraId="2E68BDE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38 </w:t>
      </w:r>
      <w:proofErr w:type="spellStart"/>
      <w:r w:rsidRPr="00CF2B97">
        <w:rPr>
          <w:rFonts w:ascii="Book Antiqua" w:eastAsia="Book Antiqua" w:hAnsi="Book Antiqua" w:cs="Book Antiqua"/>
          <w:b/>
          <w:bCs/>
          <w:color w:val="000000"/>
        </w:rPr>
        <w:t>Scarsbrook</w:t>
      </w:r>
      <w:proofErr w:type="spellEnd"/>
      <w:r w:rsidRPr="00CF2B97">
        <w:rPr>
          <w:rFonts w:ascii="Book Antiqua" w:eastAsia="Book Antiqua" w:hAnsi="Book Antiqua" w:cs="Book Antiqua"/>
          <w:b/>
          <w:bCs/>
          <w:color w:val="000000"/>
        </w:rPr>
        <w:t xml:space="preserve"> AF</w:t>
      </w:r>
      <w:r w:rsidRPr="00CF2B97">
        <w:rPr>
          <w:rFonts w:ascii="Book Antiqua" w:eastAsia="Book Antiqua" w:hAnsi="Book Antiqua" w:cs="Book Antiqua"/>
          <w:color w:val="000000"/>
        </w:rPr>
        <w:t xml:space="preserve">, Graham RN, </w:t>
      </w:r>
      <w:proofErr w:type="spellStart"/>
      <w:r w:rsidRPr="00CF2B97">
        <w:rPr>
          <w:rFonts w:ascii="Book Antiqua" w:eastAsia="Book Antiqua" w:hAnsi="Book Antiqua" w:cs="Book Antiqua"/>
          <w:color w:val="000000"/>
        </w:rPr>
        <w:t>Perriss</w:t>
      </w:r>
      <w:proofErr w:type="spellEnd"/>
      <w:r w:rsidRPr="00CF2B97">
        <w:rPr>
          <w:rFonts w:ascii="Book Antiqua" w:eastAsia="Book Antiqua" w:hAnsi="Book Antiqua" w:cs="Book Antiqua"/>
          <w:color w:val="000000"/>
        </w:rPr>
        <w:t xml:space="preserve"> RW. Radiology education: a glimpse into the future. </w:t>
      </w:r>
      <w:r w:rsidRPr="00CF2B97">
        <w:rPr>
          <w:rFonts w:ascii="Book Antiqua" w:eastAsia="Book Antiqua" w:hAnsi="Book Antiqua" w:cs="Book Antiqua"/>
          <w:i/>
          <w:iCs/>
          <w:color w:val="000000"/>
        </w:rPr>
        <w:t xml:space="preserve">Clin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2006; </w:t>
      </w:r>
      <w:r w:rsidRPr="00CF2B97">
        <w:rPr>
          <w:rFonts w:ascii="Book Antiqua" w:eastAsia="Book Antiqua" w:hAnsi="Book Antiqua" w:cs="Book Antiqua"/>
          <w:b/>
          <w:bCs/>
          <w:color w:val="000000"/>
        </w:rPr>
        <w:t>61</w:t>
      </w:r>
      <w:r w:rsidRPr="00CF2B97">
        <w:rPr>
          <w:rFonts w:ascii="Book Antiqua" w:eastAsia="Book Antiqua" w:hAnsi="Book Antiqua" w:cs="Book Antiqua"/>
          <w:color w:val="000000"/>
        </w:rPr>
        <w:t>: 640-648 [PMID: 16843746 DOI: 10.1016/j.crad.2006.04.005]</w:t>
      </w:r>
    </w:p>
    <w:p w14:paraId="034A991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39 </w:t>
      </w:r>
      <w:proofErr w:type="spellStart"/>
      <w:r w:rsidRPr="00CF2B97">
        <w:rPr>
          <w:rFonts w:ascii="Book Antiqua" w:eastAsia="Book Antiqua" w:hAnsi="Book Antiqua" w:cs="Book Antiqua"/>
          <w:b/>
          <w:bCs/>
          <w:color w:val="000000"/>
        </w:rPr>
        <w:t>Salajegheh</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Jahangiri</w:t>
      </w:r>
      <w:proofErr w:type="spellEnd"/>
      <w:r w:rsidRPr="00CF2B97">
        <w:rPr>
          <w:rFonts w:ascii="Book Antiqua" w:eastAsia="Book Antiqua" w:hAnsi="Book Antiqua" w:cs="Book Antiqua"/>
          <w:color w:val="000000"/>
        </w:rPr>
        <w:t xml:space="preserve"> A, Dolan-Evans E, </w:t>
      </w:r>
      <w:proofErr w:type="spellStart"/>
      <w:r w:rsidRPr="00CF2B97">
        <w:rPr>
          <w:rFonts w:ascii="Book Antiqua" w:eastAsia="Book Antiqua" w:hAnsi="Book Antiqua" w:cs="Book Antiqua"/>
          <w:color w:val="000000"/>
        </w:rPr>
        <w:t>Pakneshan</w:t>
      </w:r>
      <w:proofErr w:type="spellEnd"/>
      <w:r w:rsidRPr="00CF2B97">
        <w:rPr>
          <w:rFonts w:ascii="Book Antiqua" w:eastAsia="Book Antiqua" w:hAnsi="Book Antiqua" w:cs="Book Antiqua"/>
          <w:color w:val="000000"/>
        </w:rPr>
        <w:t xml:space="preserve"> S. A combination of traditional learning and e-learning can be more effective on radiological interpretation skills in medical students: a pre- and post-intervention study. </w:t>
      </w:r>
      <w:r w:rsidRPr="00CF2B97">
        <w:rPr>
          <w:rFonts w:ascii="Book Antiqua" w:eastAsia="Book Antiqua" w:hAnsi="Book Antiqua" w:cs="Book Antiqua"/>
          <w:i/>
          <w:iCs/>
          <w:color w:val="000000"/>
        </w:rPr>
        <w:t>BMC Med Educ</w:t>
      </w:r>
      <w:r w:rsidRPr="00CF2B97">
        <w:rPr>
          <w:rFonts w:ascii="Book Antiqua" w:eastAsia="Book Antiqua" w:hAnsi="Book Antiqua" w:cs="Book Antiqua"/>
          <w:color w:val="000000"/>
        </w:rPr>
        <w:t xml:space="preserve"> 2016; </w:t>
      </w:r>
      <w:r w:rsidRPr="00CF2B97">
        <w:rPr>
          <w:rFonts w:ascii="Book Antiqua" w:eastAsia="Book Antiqua" w:hAnsi="Book Antiqua" w:cs="Book Antiqua"/>
          <w:b/>
          <w:bCs/>
          <w:color w:val="000000"/>
        </w:rPr>
        <w:t>16</w:t>
      </w:r>
      <w:r w:rsidRPr="00CF2B97">
        <w:rPr>
          <w:rFonts w:ascii="Book Antiqua" w:eastAsia="Book Antiqua" w:hAnsi="Book Antiqua" w:cs="Book Antiqua"/>
          <w:color w:val="000000"/>
        </w:rPr>
        <w:t>: 46 [PMID: 26842495 DOI: 10.1186/s12909-016-0569-5]</w:t>
      </w:r>
    </w:p>
    <w:p w14:paraId="5FDFF47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40 </w:t>
      </w:r>
      <w:r w:rsidRPr="00CF2B97">
        <w:rPr>
          <w:rFonts w:ascii="Book Antiqua" w:eastAsia="Book Antiqua" w:hAnsi="Book Antiqua" w:cs="Book Antiqua"/>
          <w:b/>
          <w:bCs/>
          <w:color w:val="000000"/>
        </w:rPr>
        <w:t>Hamady M</w:t>
      </w:r>
      <w:r w:rsidRPr="00CF2B97">
        <w:rPr>
          <w:rFonts w:ascii="Book Antiqua" w:eastAsia="Book Antiqua" w:hAnsi="Book Antiqua" w:cs="Book Antiqua"/>
          <w:color w:val="000000"/>
        </w:rPr>
        <w:t xml:space="preserve">, McCafferty I. The rocky road to recognizing interventional radiology as a full clinical </w:t>
      </w:r>
      <w:proofErr w:type="spellStart"/>
      <w:r w:rsidRPr="00CF2B97">
        <w:rPr>
          <w:rFonts w:ascii="Book Antiqua" w:eastAsia="Book Antiqua" w:hAnsi="Book Antiqua" w:cs="Book Antiqua"/>
          <w:color w:val="000000"/>
        </w:rPr>
        <w:t>speciality</w:t>
      </w:r>
      <w:proofErr w:type="spellEnd"/>
      <w:r w:rsidRPr="00CF2B97">
        <w:rPr>
          <w:rFonts w:ascii="Book Antiqua" w:eastAsia="Book Antiqua" w:hAnsi="Book Antiqua" w:cs="Book Antiqua"/>
          <w:color w:val="000000"/>
        </w:rPr>
        <w:t xml:space="preserve">. </w:t>
      </w:r>
      <w:r w:rsidRPr="00CF2B97">
        <w:rPr>
          <w:rFonts w:ascii="Book Antiqua" w:eastAsia="Book Antiqua" w:hAnsi="Book Antiqua" w:cs="Book Antiqua"/>
          <w:i/>
          <w:iCs/>
          <w:color w:val="000000"/>
        </w:rPr>
        <w:t xml:space="preserve">CVIR </w:t>
      </w:r>
      <w:proofErr w:type="spellStart"/>
      <w:r w:rsidRPr="00CF2B97">
        <w:rPr>
          <w:rFonts w:ascii="Book Antiqua" w:eastAsia="Book Antiqua" w:hAnsi="Book Antiqua" w:cs="Book Antiqua"/>
          <w:i/>
          <w:iCs/>
          <w:color w:val="000000"/>
        </w:rPr>
        <w:t>Endovasc</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7 [PMID: 33409817 DOI: 10.1186/s42155-020-00202-6]</w:t>
      </w:r>
    </w:p>
    <w:p w14:paraId="2DB1CB9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41 </w:t>
      </w:r>
      <w:r w:rsidRPr="00CF2B97">
        <w:rPr>
          <w:rFonts w:ascii="Book Antiqua" w:eastAsia="Book Antiqua" w:hAnsi="Book Antiqua" w:cs="Book Antiqua"/>
          <w:b/>
          <w:bCs/>
          <w:color w:val="000000"/>
        </w:rPr>
        <w:t>Bulman JC</w:t>
      </w:r>
      <w:r w:rsidRPr="00CF2B97">
        <w:rPr>
          <w:rFonts w:ascii="Book Antiqua" w:eastAsia="Book Antiqua" w:hAnsi="Book Antiqua" w:cs="Book Antiqua"/>
          <w:color w:val="000000"/>
        </w:rPr>
        <w:t xml:space="preserve">, Moussa M, Lewis TK, Berkowitz S, Sarwar A, </w:t>
      </w:r>
      <w:proofErr w:type="spellStart"/>
      <w:r w:rsidRPr="00CF2B97">
        <w:rPr>
          <w:rFonts w:ascii="Book Antiqua" w:eastAsia="Book Antiqua" w:hAnsi="Book Antiqua" w:cs="Book Antiqua"/>
          <w:color w:val="000000"/>
        </w:rPr>
        <w:t>Faintuch</w:t>
      </w:r>
      <w:proofErr w:type="spellEnd"/>
      <w:r w:rsidRPr="00CF2B97">
        <w:rPr>
          <w:rFonts w:ascii="Book Antiqua" w:eastAsia="Book Antiqua" w:hAnsi="Book Antiqua" w:cs="Book Antiqua"/>
          <w:color w:val="000000"/>
        </w:rPr>
        <w:t xml:space="preserve"> S, Ahmed M. Transitioning the IR Clinic to Telehealth: A Single-Center Experience during the</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COVID-19 Pandemic.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Vasc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31</w:t>
      </w:r>
      <w:r w:rsidRPr="00CF2B97">
        <w:rPr>
          <w:rFonts w:ascii="Book Antiqua" w:eastAsia="Book Antiqua" w:hAnsi="Book Antiqua" w:cs="Book Antiqua"/>
          <w:color w:val="000000"/>
        </w:rPr>
        <w:t>: 1315-1319.e4 [PMID: 32620320 DOI: 10.1016/j.jvir.2020.05.008]</w:t>
      </w:r>
    </w:p>
    <w:p w14:paraId="18DCAC0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42 </w:t>
      </w:r>
      <w:r w:rsidRPr="00CF2B97">
        <w:rPr>
          <w:rFonts w:ascii="Book Antiqua" w:eastAsia="Book Antiqua" w:hAnsi="Book Antiqua" w:cs="Book Antiqua"/>
          <w:b/>
          <w:bCs/>
          <w:color w:val="000000"/>
        </w:rPr>
        <w:t>Cohen MD,</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Gunderman</w:t>
      </w:r>
      <w:proofErr w:type="spellEnd"/>
      <w:r w:rsidRPr="00CF2B97">
        <w:rPr>
          <w:rFonts w:ascii="Book Antiqua" w:eastAsia="Book Antiqua" w:hAnsi="Book Antiqua" w:cs="Book Antiqua"/>
          <w:color w:val="000000"/>
        </w:rPr>
        <w:t xml:space="preserve"> RB, Frank MS, Williamson KB. Re: commentary on "Challenges facing radiology educators". </w:t>
      </w:r>
      <w:r w:rsidRPr="00CB7B29">
        <w:rPr>
          <w:rFonts w:ascii="Book Antiqua" w:eastAsia="Book Antiqua" w:hAnsi="Book Antiqua" w:cs="Book Antiqua"/>
          <w:i/>
          <w:color w:val="000000"/>
        </w:rPr>
        <w:t xml:space="preserve">J Am Coll </w:t>
      </w:r>
      <w:proofErr w:type="spellStart"/>
      <w:r w:rsidRPr="00CB7B29">
        <w:rPr>
          <w:rFonts w:ascii="Book Antiqua" w:eastAsia="Book Antiqua" w:hAnsi="Book Antiqua" w:cs="Book Antiqua"/>
          <w:i/>
          <w:color w:val="000000"/>
        </w:rPr>
        <w:t>Radiol</w:t>
      </w:r>
      <w:proofErr w:type="spellEnd"/>
      <w:r w:rsidRPr="00CF2B97">
        <w:rPr>
          <w:rFonts w:ascii="Book Antiqua" w:eastAsia="Book Antiqua" w:hAnsi="Book Antiqua" w:cs="Book Antiqua"/>
          <w:color w:val="000000"/>
        </w:rPr>
        <w:t xml:space="preserve"> 2005:</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b/>
          <w:bCs/>
          <w:color w:val="000000"/>
        </w:rPr>
        <w:t>11</w:t>
      </w:r>
      <w:r w:rsidRPr="00CF2B97">
        <w:rPr>
          <w:rFonts w:ascii="Book Antiqua" w:eastAsia="Book Antiqua" w:hAnsi="Book Antiqua" w:cs="Book Antiqua"/>
          <w:color w:val="000000"/>
        </w:rPr>
        <w:t>:</w:t>
      </w:r>
      <w:r w:rsidR="00CB7B29">
        <w:rPr>
          <w:rFonts w:ascii="Book Antiqua" w:hAnsi="Book Antiqua" w:cs="Book Antiqua" w:hint="eastAsia"/>
          <w:color w:val="000000"/>
          <w:lang w:eastAsia="zh-CN"/>
        </w:rPr>
        <w:t xml:space="preserve"> </w:t>
      </w:r>
      <w:r w:rsidR="00CB7B29">
        <w:rPr>
          <w:rFonts w:ascii="Book Antiqua" w:eastAsia="Book Antiqua" w:hAnsi="Book Antiqua" w:cs="Book Antiqua"/>
          <w:color w:val="000000"/>
        </w:rPr>
        <w:t>961-962</w:t>
      </w:r>
      <w:r w:rsidRPr="00CF2B97">
        <w:rPr>
          <w:rFonts w:ascii="Book Antiqua" w:eastAsia="Book Antiqua" w:hAnsi="Book Antiqua" w:cs="Book Antiqua"/>
          <w:color w:val="000000"/>
        </w:rPr>
        <w:t xml:space="preserve"> [DOI:</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10.1016/j.jacr.2005.09.004]</w:t>
      </w:r>
    </w:p>
    <w:p w14:paraId="64C0ADF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43 </w:t>
      </w:r>
      <w:r w:rsidRPr="00CF2B97">
        <w:rPr>
          <w:rFonts w:ascii="Book Antiqua" w:eastAsia="Book Antiqua" w:hAnsi="Book Antiqua" w:cs="Book Antiqua"/>
          <w:b/>
          <w:bCs/>
          <w:color w:val="000000"/>
        </w:rPr>
        <w:t>Choudhary A</w:t>
      </w:r>
      <w:r w:rsidRPr="00CF2B97">
        <w:rPr>
          <w:rFonts w:ascii="Book Antiqua" w:eastAsia="Book Antiqua" w:hAnsi="Book Antiqua" w:cs="Book Antiqua"/>
          <w:color w:val="000000"/>
        </w:rPr>
        <w:t xml:space="preserve">, Tong L, Zhu Y, Wang MD. Advancing Medical Imaging Informatics by Deep Learning-Based Domain Adaptation. </w:t>
      </w:r>
      <w:proofErr w:type="spellStart"/>
      <w:r w:rsidRPr="00CF2B97">
        <w:rPr>
          <w:rFonts w:ascii="Book Antiqua" w:eastAsia="Book Antiqua" w:hAnsi="Book Antiqua" w:cs="Book Antiqua"/>
          <w:i/>
          <w:iCs/>
          <w:color w:val="000000"/>
        </w:rPr>
        <w:t>Yearb</w:t>
      </w:r>
      <w:proofErr w:type="spellEnd"/>
      <w:r w:rsidRPr="00CF2B97">
        <w:rPr>
          <w:rFonts w:ascii="Book Antiqua" w:eastAsia="Book Antiqua" w:hAnsi="Book Antiqua" w:cs="Book Antiqua"/>
          <w:i/>
          <w:iCs/>
          <w:color w:val="000000"/>
        </w:rPr>
        <w:t xml:space="preserve"> Med Inform</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w:t>
      </w:r>
      <w:r w:rsidRPr="00CF2B97">
        <w:rPr>
          <w:rFonts w:ascii="Book Antiqua" w:eastAsia="Book Antiqua" w:hAnsi="Book Antiqua" w:cs="Book Antiqua"/>
          <w:color w:val="000000"/>
        </w:rPr>
        <w:t>: 129-138 [PMID: 32823306 DOI: 10.1055/s-0040-1702009]</w:t>
      </w:r>
    </w:p>
    <w:p w14:paraId="4EDF78C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44 </w:t>
      </w:r>
      <w:proofErr w:type="spellStart"/>
      <w:r w:rsidRPr="00CB7B29">
        <w:rPr>
          <w:rFonts w:ascii="Book Antiqua" w:eastAsia="Book Antiqua" w:hAnsi="Book Antiqua" w:cs="Book Antiqua"/>
          <w:b/>
          <w:color w:val="000000"/>
        </w:rPr>
        <w:t>Pianykh</w:t>
      </w:r>
      <w:proofErr w:type="spellEnd"/>
      <w:r w:rsidRPr="00CB7B29">
        <w:rPr>
          <w:rFonts w:ascii="Book Antiqua" w:eastAsia="Book Antiqua" w:hAnsi="Book Antiqua" w:cs="Book Antiqua"/>
          <w:b/>
          <w:color w:val="000000"/>
        </w:rPr>
        <w:t xml:space="preserve"> O. </w:t>
      </w:r>
      <w:r w:rsidRPr="00CF2B97">
        <w:rPr>
          <w:rFonts w:ascii="Book Antiqua" w:eastAsia="Book Antiqua" w:hAnsi="Book Antiqua" w:cs="Book Antiqua"/>
          <w:color w:val="000000"/>
        </w:rPr>
        <w:t xml:space="preserve">Digital imaging and communications in medicine (DICOM): a practical introduction and survival guide. </w:t>
      </w:r>
      <w:r w:rsidRPr="00CB7B29">
        <w:rPr>
          <w:rFonts w:ascii="Book Antiqua" w:eastAsia="Book Antiqua" w:hAnsi="Book Antiqua" w:cs="Book Antiqua"/>
          <w:i/>
          <w:color w:val="000000"/>
        </w:rPr>
        <w:t>Springer</w:t>
      </w:r>
      <w:r w:rsidR="00CB7B29">
        <w:rPr>
          <w:rFonts w:ascii="Book Antiqua" w:eastAsia="Book Antiqua" w:hAnsi="Book Antiqua" w:cs="Book Antiqua"/>
          <w:color w:val="000000"/>
        </w:rPr>
        <w:t xml:space="preserve"> 2012</w:t>
      </w:r>
      <w:r w:rsidRPr="00CF2B97">
        <w:rPr>
          <w:rFonts w:ascii="Book Antiqua" w:eastAsia="Book Antiqua" w:hAnsi="Book Antiqua" w:cs="Book Antiqua"/>
          <w:color w:val="000000"/>
        </w:rPr>
        <w:t xml:space="preserve"> [DOI:</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10.1007/978-3-642-10850-1_1]</w:t>
      </w:r>
    </w:p>
    <w:p w14:paraId="6E29817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45 </w:t>
      </w:r>
      <w:r w:rsidRPr="00CF2B97">
        <w:rPr>
          <w:rFonts w:ascii="Book Antiqua" w:eastAsia="Book Antiqua" w:hAnsi="Book Antiqua" w:cs="Book Antiqua"/>
          <w:b/>
          <w:bCs/>
          <w:color w:val="000000"/>
        </w:rPr>
        <w:t>Duong MT</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Rauschecker</w:t>
      </w:r>
      <w:proofErr w:type="spellEnd"/>
      <w:r w:rsidRPr="00CF2B97">
        <w:rPr>
          <w:rFonts w:ascii="Book Antiqua" w:eastAsia="Book Antiqua" w:hAnsi="Book Antiqua" w:cs="Book Antiqua"/>
          <w:color w:val="000000"/>
        </w:rPr>
        <w:t xml:space="preserve"> AM, </w:t>
      </w:r>
      <w:proofErr w:type="spellStart"/>
      <w:r w:rsidRPr="00CF2B97">
        <w:rPr>
          <w:rFonts w:ascii="Book Antiqua" w:eastAsia="Book Antiqua" w:hAnsi="Book Antiqua" w:cs="Book Antiqua"/>
          <w:color w:val="000000"/>
        </w:rPr>
        <w:t>Rudie</w:t>
      </w:r>
      <w:proofErr w:type="spellEnd"/>
      <w:r w:rsidRPr="00CF2B97">
        <w:rPr>
          <w:rFonts w:ascii="Book Antiqua" w:eastAsia="Book Antiqua" w:hAnsi="Book Antiqua" w:cs="Book Antiqua"/>
          <w:color w:val="000000"/>
        </w:rPr>
        <w:t xml:space="preserve"> JD, Chen PH, Cook TS, Bryan RN, Mohan S. Artificial intelligence for precision education in radiology. </w:t>
      </w:r>
      <w:r w:rsidRPr="00CF2B97">
        <w:rPr>
          <w:rFonts w:ascii="Book Antiqua" w:eastAsia="Book Antiqua" w:hAnsi="Book Antiqua" w:cs="Book Antiqua"/>
          <w:i/>
          <w:iCs/>
          <w:color w:val="000000"/>
        </w:rPr>
        <w:t xml:space="preserve">Br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92</w:t>
      </w:r>
      <w:r w:rsidRPr="00CF2B97">
        <w:rPr>
          <w:rFonts w:ascii="Book Antiqua" w:eastAsia="Book Antiqua" w:hAnsi="Book Antiqua" w:cs="Book Antiqua"/>
          <w:color w:val="000000"/>
        </w:rPr>
        <w:t>: 20190389 [PMID: 31322909 DOI: 10.1259/bjr.20190389]</w:t>
      </w:r>
    </w:p>
    <w:p w14:paraId="4959D41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46 </w:t>
      </w:r>
      <w:proofErr w:type="spellStart"/>
      <w:r w:rsidRPr="00CF2B97">
        <w:rPr>
          <w:rFonts w:ascii="Book Antiqua" w:eastAsia="Book Antiqua" w:hAnsi="Book Antiqua" w:cs="Book Antiqua"/>
          <w:b/>
          <w:bCs/>
          <w:color w:val="000000"/>
        </w:rPr>
        <w:t>Dromain</w:t>
      </w:r>
      <w:proofErr w:type="spellEnd"/>
      <w:r w:rsidRPr="00CF2B97">
        <w:rPr>
          <w:rFonts w:ascii="Book Antiqua" w:eastAsia="Book Antiqua" w:hAnsi="Book Antiqua" w:cs="Book Antiqua"/>
          <w:b/>
          <w:bCs/>
          <w:color w:val="000000"/>
        </w:rPr>
        <w:t xml:space="preserve"> C</w:t>
      </w:r>
      <w:r w:rsidRPr="00CF2B97">
        <w:rPr>
          <w:rFonts w:ascii="Book Antiqua" w:eastAsia="Book Antiqua" w:hAnsi="Book Antiqua" w:cs="Book Antiqua"/>
          <w:color w:val="000000"/>
        </w:rPr>
        <w:t xml:space="preserve">, Boyer B, </w:t>
      </w:r>
      <w:proofErr w:type="spellStart"/>
      <w:r w:rsidRPr="00CF2B97">
        <w:rPr>
          <w:rFonts w:ascii="Book Antiqua" w:eastAsia="Book Antiqua" w:hAnsi="Book Antiqua" w:cs="Book Antiqua"/>
          <w:color w:val="000000"/>
        </w:rPr>
        <w:t>Ferré</w:t>
      </w:r>
      <w:proofErr w:type="spellEnd"/>
      <w:r w:rsidRPr="00CF2B97">
        <w:rPr>
          <w:rFonts w:ascii="Book Antiqua" w:eastAsia="Book Antiqua" w:hAnsi="Book Antiqua" w:cs="Book Antiqua"/>
          <w:color w:val="000000"/>
        </w:rPr>
        <w:t xml:space="preserve"> R, </w:t>
      </w:r>
      <w:proofErr w:type="spellStart"/>
      <w:r w:rsidRPr="00CF2B97">
        <w:rPr>
          <w:rFonts w:ascii="Book Antiqua" w:eastAsia="Book Antiqua" w:hAnsi="Book Antiqua" w:cs="Book Antiqua"/>
          <w:color w:val="000000"/>
        </w:rPr>
        <w:t>Canale</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Delaloge</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Balleyguier</w:t>
      </w:r>
      <w:proofErr w:type="spellEnd"/>
      <w:r w:rsidRPr="00CF2B97">
        <w:rPr>
          <w:rFonts w:ascii="Book Antiqua" w:eastAsia="Book Antiqua" w:hAnsi="Book Antiqua" w:cs="Book Antiqua"/>
          <w:color w:val="000000"/>
        </w:rPr>
        <w:t xml:space="preserve"> C. </w:t>
      </w:r>
      <w:proofErr w:type="spellStart"/>
      <w:r w:rsidRPr="00CF2B97">
        <w:rPr>
          <w:rFonts w:ascii="Book Antiqua" w:eastAsia="Book Antiqua" w:hAnsi="Book Antiqua" w:cs="Book Antiqua"/>
          <w:color w:val="000000"/>
        </w:rPr>
        <w:t>Computed</w:t>
      </w:r>
      <w:proofErr w:type="spellEnd"/>
      <w:r w:rsidRPr="00CF2B97">
        <w:rPr>
          <w:rFonts w:ascii="Book Antiqua" w:eastAsia="Book Antiqua" w:hAnsi="Book Antiqua" w:cs="Book Antiqua"/>
          <w:color w:val="000000"/>
        </w:rPr>
        <w:t xml:space="preserve">-aided diagnosis (CAD) in the detection of breast cancer. </w:t>
      </w:r>
      <w:r w:rsidRPr="00CF2B97">
        <w:rPr>
          <w:rFonts w:ascii="Book Antiqua" w:eastAsia="Book Antiqua" w:hAnsi="Book Antiqua" w:cs="Book Antiqua"/>
          <w:i/>
          <w:iCs/>
          <w:color w:val="000000"/>
        </w:rPr>
        <w:t xml:space="preserve">Eur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2013; </w:t>
      </w:r>
      <w:r w:rsidRPr="00CF2B97">
        <w:rPr>
          <w:rFonts w:ascii="Book Antiqua" w:eastAsia="Book Antiqua" w:hAnsi="Book Antiqua" w:cs="Book Antiqua"/>
          <w:b/>
          <w:bCs/>
          <w:color w:val="000000"/>
        </w:rPr>
        <w:t>82</w:t>
      </w:r>
      <w:r w:rsidRPr="00CF2B97">
        <w:rPr>
          <w:rFonts w:ascii="Book Antiqua" w:eastAsia="Book Antiqua" w:hAnsi="Book Antiqua" w:cs="Book Antiqua"/>
          <w:color w:val="000000"/>
        </w:rPr>
        <w:t>: 417-423 [PMID: 22939365 DOI: 10.1016/j.ejrad.2012.03.005]</w:t>
      </w:r>
    </w:p>
    <w:p w14:paraId="162AEA1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47 </w:t>
      </w:r>
      <w:r w:rsidRPr="00CF2B97">
        <w:rPr>
          <w:rFonts w:ascii="Book Antiqua" w:eastAsia="Book Antiqua" w:hAnsi="Book Antiqua" w:cs="Book Antiqua"/>
          <w:b/>
          <w:bCs/>
          <w:color w:val="000000"/>
        </w:rPr>
        <w:t>Flanders AE</w:t>
      </w:r>
      <w:r w:rsidRPr="00CF2B97">
        <w:rPr>
          <w:rFonts w:ascii="Book Antiqua" w:eastAsia="Book Antiqua" w:hAnsi="Book Antiqua" w:cs="Book Antiqua"/>
          <w:color w:val="000000"/>
        </w:rPr>
        <w:t xml:space="preserve">. Medical image and data sharing: are we there yet? </w:t>
      </w:r>
      <w:proofErr w:type="spellStart"/>
      <w:r w:rsidRPr="00CF2B97">
        <w:rPr>
          <w:rFonts w:ascii="Book Antiqua" w:eastAsia="Book Antiqua" w:hAnsi="Book Antiqua" w:cs="Book Antiqua"/>
          <w:i/>
          <w:iCs/>
          <w:color w:val="000000"/>
        </w:rPr>
        <w:t>Radiographics</w:t>
      </w:r>
      <w:proofErr w:type="spellEnd"/>
      <w:r w:rsidRPr="00CF2B97">
        <w:rPr>
          <w:rFonts w:ascii="Book Antiqua" w:eastAsia="Book Antiqua" w:hAnsi="Book Antiqua" w:cs="Book Antiqua"/>
          <w:color w:val="000000"/>
        </w:rPr>
        <w:t xml:space="preserve"> 2009; </w:t>
      </w:r>
      <w:r w:rsidRPr="00CF2B97">
        <w:rPr>
          <w:rFonts w:ascii="Book Antiqua" w:eastAsia="Book Antiqua" w:hAnsi="Book Antiqua" w:cs="Book Antiqua"/>
          <w:b/>
          <w:bCs/>
          <w:color w:val="000000"/>
        </w:rPr>
        <w:t>29</w:t>
      </w:r>
      <w:r w:rsidRPr="00CF2B97">
        <w:rPr>
          <w:rFonts w:ascii="Book Antiqua" w:eastAsia="Book Antiqua" w:hAnsi="Book Antiqua" w:cs="Book Antiqua"/>
          <w:color w:val="000000"/>
        </w:rPr>
        <w:t>: 1247-1251 [PMID: 19755594 DOI: 10.1148/rg.295095151]</w:t>
      </w:r>
    </w:p>
    <w:p w14:paraId="0763963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48 </w:t>
      </w:r>
      <w:proofErr w:type="spellStart"/>
      <w:r w:rsidRPr="00CF2B97">
        <w:rPr>
          <w:rFonts w:ascii="Book Antiqua" w:eastAsia="Book Antiqua" w:hAnsi="Book Antiqua" w:cs="Book Antiqua"/>
          <w:b/>
          <w:bCs/>
          <w:color w:val="000000"/>
        </w:rPr>
        <w:t>Xiberta</w:t>
      </w:r>
      <w:proofErr w:type="spellEnd"/>
      <w:r w:rsidRPr="00CF2B97">
        <w:rPr>
          <w:rFonts w:ascii="Book Antiqua" w:eastAsia="Book Antiqua" w:hAnsi="Book Antiqua" w:cs="Book Antiqua"/>
          <w:b/>
          <w:bCs/>
          <w:color w:val="000000"/>
        </w:rPr>
        <w:t xml:space="preserve"> P</w:t>
      </w:r>
      <w:r w:rsidRPr="00CF2B97">
        <w:rPr>
          <w:rFonts w:ascii="Book Antiqua" w:eastAsia="Book Antiqua" w:hAnsi="Book Antiqua" w:cs="Book Antiqua"/>
          <w:color w:val="000000"/>
        </w:rPr>
        <w:t>, Boada I. A new e-learning platform for radiology education (</w:t>
      </w:r>
      <w:proofErr w:type="spellStart"/>
      <w:r w:rsidRPr="00CF2B97">
        <w:rPr>
          <w:rFonts w:ascii="Book Antiqua" w:eastAsia="Book Antiqua" w:hAnsi="Book Antiqua" w:cs="Book Antiqua"/>
          <w:color w:val="000000"/>
        </w:rPr>
        <w:t>RadEd</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i/>
          <w:iCs/>
          <w:color w:val="000000"/>
        </w:rPr>
        <w:t>Comput</w:t>
      </w:r>
      <w:proofErr w:type="spellEnd"/>
      <w:r w:rsidRPr="00CF2B97">
        <w:rPr>
          <w:rFonts w:ascii="Book Antiqua" w:eastAsia="Book Antiqua" w:hAnsi="Book Antiqua" w:cs="Book Antiqua"/>
          <w:i/>
          <w:iCs/>
          <w:color w:val="000000"/>
        </w:rPr>
        <w:t xml:space="preserve"> Methods Programs Biomed</w:t>
      </w:r>
      <w:r w:rsidRPr="00CF2B97">
        <w:rPr>
          <w:rFonts w:ascii="Book Antiqua" w:eastAsia="Book Antiqua" w:hAnsi="Book Antiqua" w:cs="Book Antiqua"/>
          <w:color w:val="000000"/>
        </w:rPr>
        <w:t xml:space="preserve"> 2016; </w:t>
      </w:r>
      <w:r w:rsidRPr="00CF2B97">
        <w:rPr>
          <w:rFonts w:ascii="Book Antiqua" w:eastAsia="Book Antiqua" w:hAnsi="Book Antiqua" w:cs="Book Antiqua"/>
          <w:b/>
          <w:bCs/>
          <w:color w:val="000000"/>
        </w:rPr>
        <w:t>126</w:t>
      </w:r>
      <w:r w:rsidRPr="00CF2B97">
        <w:rPr>
          <w:rFonts w:ascii="Book Antiqua" w:eastAsia="Book Antiqua" w:hAnsi="Book Antiqua" w:cs="Book Antiqua"/>
          <w:color w:val="000000"/>
        </w:rPr>
        <w:t>: 63-75 [PMID: 26774237 DOI: 10.1016/j.cmpb.2015.12.022]</w:t>
      </w:r>
    </w:p>
    <w:p w14:paraId="1286098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49 </w:t>
      </w:r>
      <w:r w:rsidRPr="00CF2B97">
        <w:rPr>
          <w:rFonts w:ascii="Book Antiqua" w:eastAsia="Book Antiqua" w:hAnsi="Book Antiqua" w:cs="Book Antiqua"/>
          <w:b/>
          <w:bCs/>
          <w:color w:val="000000"/>
        </w:rPr>
        <w:t>Min Q</w:t>
      </w:r>
      <w:r w:rsidRPr="00CF2B97">
        <w:rPr>
          <w:rFonts w:ascii="Book Antiqua" w:eastAsia="Book Antiqua" w:hAnsi="Book Antiqua" w:cs="Book Antiqua"/>
          <w:color w:val="000000"/>
        </w:rPr>
        <w:t xml:space="preserve">, Wang X, Huang B, Xu L. Web-Based Technology for Remote Viewing of Radiological Images: App Validation. </w:t>
      </w:r>
      <w:r w:rsidRPr="00CF2B97">
        <w:rPr>
          <w:rFonts w:ascii="Book Antiqua" w:eastAsia="Book Antiqua" w:hAnsi="Book Antiqua" w:cs="Book Antiqua"/>
          <w:i/>
          <w:iCs/>
          <w:color w:val="000000"/>
        </w:rPr>
        <w:t>J Med Internet Res</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22</w:t>
      </w:r>
      <w:r w:rsidRPr="00CF2B97">
        <w:rPr>
          <w:rFonts w:ascii="Book Antiqua" w:eastAsia="Book Antiqua" w:hAnsi="Book Antiqua" w:cs="Book Antiqua"/>
          <w:color w:val="000000"/>
        </w:rPr>
        <w:t>: e16224 [PMID: 32975520 DOI: 10.2196/16224]</w:t>
      </w:r>
    </w:p>
    <w:p w14:paraId="3B295D0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50 </w:t>
      </w:r>
      <w:r w:rsidRPr="00CF2B97">
        <w:rPr>
          <w:rFonts w:ascii="Book Antiqua" w:eastAsia="Book Antiqua" w:hAnsi="Book Antiqua" w:cs="Book Antiqua"/>
          <w:b/>
          <w:bCs/>
          <w:color w:val="000000"/>
        </w:rPr>
        <w:t>Applegate JS</w:t>
      </w:r>
      <w:r w:rsidRPr="00CF2B97">
        <w:rPr>
          <w:rFonts w:ascii="Book Antiqua" w:eastAsia="Book Antiqua" w:hAnsi="Book Antiqua" w:cs="Book Antiqua"/>
          <w:color w:val="000000"/>
        </w:rPr>
        <w:t xml:space="preserve">. The role of mobile electronic devices in radiographer education.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Technol</w:t>
      </w:r>
      <w:r w:rsidRPr="00CF2B97">
        <w:rPr>
          <w:rFonts w:ascii="Book Antiqua" w:eastAsia="Book Antiqua" w:hAnsi="Book Antiqua" w:cs="Book Antiqua"/>
          <w:color w:val="000000"/>
        </w:rPr>
        <w:t xml:space="preserve"> 2010; </w:t>
      </w:r>
      <w:r w:rsidRPr="00CF2B97">
        <w:rPr>
          <w:rFonts w:ascii="Book Antiqua" w:eastAsia="Book Antiqua" w:hAnsi="Book Antiqua" w:cs="Book Antiqua"/>
          <w:b/>
          <w:bCs/>
          <w:color w:val="000000"/>
        </w:rPr>
        <w:t>82</w:t>
      </w:r>
      <w:r w:rsidRPr="00CF2B97">
        <w:rPr>
          <w:rFonts w:ascii="Book Antiqua" w:eastAsia="Book Antiqua" w:hAnsi="Book Antiqua" w:cs="Book Antiqua"/>
          <w:color w:val="000000"/>
        </w:rPr>
        <w:t>: 124-131 [PMID: 21048063]</w:t>
      </w:r>
    </w:p>
    <w:p w14:paraId="3CE3E57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51 </w:t>
      </w:r>
      <w:proofErr w:type="spellStart"/>
      <w:r w:rsidRPr="00CF2B97">
        <w:rPr>
          <w:rFonts w:ascii="Book Antiqua" w:eastAsia="Book Antiqua" w:hAnsi="Book Antiqua" w:cs="Book Antiqua"/>
          <w:b/>
          <w:bCs/>
          <w:color w:val="000000"/>
        </w:rPr>
        <w:t>Bedi</w:t>
      </w:r>
      <w:proofErr w:type="spellEnd"/>
      <w:r w:rsidRPr="00CF2B97">
        <w:rPr>
          <w:rFonts w:ascii="Book Antiqua" w:eastAsia="Book Antiqua" w:hAnsi="Book Antiqua" w:cs="Book Antiqua"/>
          <w:b/>
          <w:bCs/>
          <w:color w:val="000000"/>
        </w:rPr>
        <w:t xml:space="preserve"> HS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Yucel</w:t>
      </w:r>
      <w:proofErr w:type="spellEnd"/>
      <w:r w:rsidRPr="00CF2B97">
        <w:rPr>
          <w:rFonts w:ascii="Book Antiqua" w:eastAsia="Book Antiqua" w:hAnsi="Book Antiqua" w:cs="Book Antiqua"/>
          <w:color w:val="000000"/>
        </w:rPr>
        <w:t xml:space="preserve"> EK. "I Just bought my residents iPads… now what?" The integration of mobile devices into radiology resident education. </w:t>
      </w:r>
      <w:r w:rsidRPr="00CF2B97">
        <w:rPr>
          <w:rFonts w:ascii="Book Antiqua" w:eastAsia="Book Antiqua" w:hAnsi="Book Antiqua" w:cs="Book Antiqua"/>
          <w:i/>
          <w:iCs/>
          <w:color w:val="000000"/>
        </w:rPr>
        <w:t xml:space="preserve">AJR Am J </w:t>
      </w:r>
      <w:proofErr w:type="spellStart"/>
      <w:r w:rsidRPr="00CF2B97">
        <w:rPr>
          <w:rFonts w:ascii="Book Antiqua" w:eastAsia="Book Antiqua" w:hAnsi="Book Antiqua" w:cs="Book Antiqua"/>
          <w:i/>
          <w:iCs/>
          <w:color w:val="000000"/>
        </w:rPr>
        <w:t>Roentgenol</w:t>
      </w:r>
      <w:proofErr w:type="spellEnd"/>
      <w:r w:rsidRPr="00CF2B97">
        <w:rPr>
          <w:rFonts w:ascii="Book Antiqua" w:eastAsia="Book Antiqua" w:hAnsi="Book Antiqua" w:cs="Book Antiqua"/>
          <w:color w:val="000000"/>
        </w:rPr>
        <w:t xml:space="preserve"> 2013; </w:t>
      </w:r>
      <w:r w:rsidRPr="00CF2B97">
        <w:rPr>
          <w:rFonts w:ascii="Book Antiqua" w:eastAsia="Book Antiqua" w:hAnsi="Book Antiqua" w:cs="Book Antiqua"/>
          <w:b/>
          <w:bCs/>
          <w:color w:val="000000"/>
        </w:rPr>
        <w:t>201</w:t>
      </w:r>
      <w:r w:rsidRPr="00CF2B97">
        <w:rPr>
          <w:rFonts w:ascii="Book Antiqua" w:eastAsia="Book Antiqua" w:hAnsi="Book Antiqua" w:cs="Book Antiqua"/>
          <w:color w:val="000000"/>
        </w:rPr>
        <w:t>: 704-709 [PMID: 24059358 DOI: 10.2214/AJR.13.10674]</w:t>
      </w:r>
    </w:p>
    <w:p w14:paraId="0DE5BD2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52 </w:t>
      </w:r>
      <w:r w:rsidRPr="00CF2B97">
        <w:rPr>
          <w:rFonts w:ascii="Book Antiqua" w:eastAsia="Book Antiqua" w:hAnsi="Book Antiqua" w:cs="Book Antiqua"/>
          <w:b/>
          <w:bCs/>
          <w:color w:val="000000"/>
        </w:rPr>
        <w:t>Marshall NL</w:t>
      </w:r>
      <w:r w:rsidRPr="00CF2B97">
        <w:rPr>
          <w:rFonts w:ascii="Book Antiqua" w:eastAsia="Book Antiqua" w:hAnsi="Book Antiqua" w:cs="Book Antiqua"/>
          <w:color w:val="000000"/>
        </w:rPr>
        <w:t xml:space="preserve">, Spooner M, Galvin PL, </w:t>
      </w:r>
      <w:proofErr w:type="spellStart"/>
      <w:r w:rsidRPr="00CF2B97">
        <w:rPr>
          <w:rFonts w:ascii="Book Antiqua" w:eastAsia="Book Antiqua" w:hAnsi="Book Antiqua" w:cs="Book Antiqua"/>
          <w:color w:val="000000"/>
        </w:rPr>
        <w:t>Ti</w:t>
      </w:r>
      <w:proofErr w:type="spellEnd"/>
      <w:r w:rsidRPr="00CF2B97">
        <w:rPr>
          <w:rFonts w:ascii="Book Antiqua" w:eastAsia="Book Antiqua" w:hAnsi="Book Antiqua" w:cs="Book Antiqua"/>
          <w:color w:val="000000"/>
        </w:rPr>
        <w:t xml:space="preserve"> JP, </w:t>
      </w:r>
      <w:proofErr w:type="spellStart"/>
      <w:r w:rsidRPr="00CF2B97">
        <w:rPr>
          <w:rFonts w:ascii="Book Antiqua" w:eastAsia="Book Antiqua" w:hAnsi="Book Antiqua" w:cs="Book Antiqua"/>
          <w:color w:val="000000"/>
        </w:rPr>
        <w:t>McElvaney</w:t>
      </w:r>
      <w:proofErr w:type="spellEnd"/>
      <w:r w:rsidRPr="00CF2B97">
        <w:rPr>
          <w:rFonts w:ascii="Book Antiqua" w:eastAsia="Book Antiqua" w:hAnsi="Book Antiqua" w:cs="Book Antiqua"/>
          <w:color w:val="000000"/>
        </w:rPr>
        <w:t xml:space="preserve"> NG, Lee MJ. Informatics in radiology: evaluation of an e-learning platform for teaching medical students competency in ordering radiologic examinations. </w:t>
      </w:r>
      <w:proofErr w:type="spellStart"/>
      <w:r w:rsidRPr="00CF2B97">
        <w:rPr>
          <w:rFonts w:ascii="Book Antiqua" w:eastAsia="Book Antiqua" w:hAnsi="Book Antiqua" w:cs="Book Antiqua"/>
          <w:i/>
          <w:iCs/>
          <w:color w:val="000000"/>
        </w:rPr>
        <w:t>Radiographics</w:t>
      </w:r>
      <w:proofErr w:type="spellEnd"/>
      <w:r w:rsidRPr="00CF2B97">
        <w:rPr>
          <w:rFonts w:ascii="Book Antiqua" w:eastAsia="Book Antiqua" w:hAnsi="Book Antiqua" w:cs="Book Antiqua"/>
          <w:color w:val="000000"/>
        </w:rPr>
        <w:t xml:space="preserve"> 2011; </w:t>
      </w:r>
      <w:r w:rsidRPr="00CF2B97">
        <w:rPr>
          <w:rFonts w:ascii="Book Antiqua" w:eastAsia="Book Antiqua" w:hAnsi="Book Antiqua" w:cs="Book Antiqua"/>
          <w:b/>
          <w:bCs/>
          <w:color w:val="000000"/>
        </w:rPr>
        <w:t>31</w:t>
      </w:r>
      <w:r w:rsidRPr="00CF2B97">
        <w:rPr>
          <w:rFonts w:ascii="Book Antiqua" w:eastAsia="Book Antiqua" w:hAnsi="Book Antiqua" w:cs="Book Antiqua"/>
          <w:color w:val="000000"/>
        </w:rPr>
        <w:t>: 1463-1474 [PMID: 21775674 DOI: 10.1148/rg.315105081]</w:t>
      </w:r>
    </w:p>
    <w:p w14:paraId="41953A6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53 </w:t>
      </w:r>
      <w:r w:rsidRPr="00CF2B97">
        <w:rPr>
          <w:rFonts w:ascii="Book Antiqua" w:eastAsia="Book Antiqua" w:hAnsi="Book Antiqua" w:cs="Book Antiqua"/>
          <w:b/>
          <w:bCs/>
          <w:color w:val="000000"/>
        </w:rPr>
        <w:t>Gupta S</w:t>
      </w:r>
      <w:r w:rsidRPr="00CF2B97">
        <w:rPr>
          <w:rFonts w:ascii="Book Antiqua" w:eastAsia="Book Antiqua" w:hAnsi="Book Antiqua" w:cs="Book Antiqua"/>
          <w:color w:val="000000"/>
        </w:rPr>
        <w:t xml:space="preserve">, Johnson EM, Peacock JG, Jiang L, </w:t>
      </w:r>
      <w:proofErr w:type="spellStart"/>
      <w:r w:rsidRPr="00CF2B97">
        <w:rPr>
          <w:rFonts w:ascii="Book Antiqua" w:eastAsia="Book Antiqua" w:hAnsi="Book Antiqua" w:cs="Book Antiqua"/>
          <w:color w:val="000000"/>
        </w:rPr>
        <w:t>McBee</w:t>
      </w:r>
      <w:proofErr w:type="spellEnd"/>
      <w:r w:rsidRPr="00CF2B97">
        <w:rPr>
          <w:rFonts w:ascii="Book Antiqua" w:eastAsia="Book Antiqua" w:hAnsi="Book Antiqua" w:cs="Book Antiqua"/>
          <w:color w:val="000000"/>
        </w:rPr>
        <w:t xml:space="preserve"> MP, </w:t>
      </w:r>
      <w:proofErr w:type="spellStart"/>
      <w:r w:rsidRPr="00CF2B97">
        <w:rPr>
          <w:rFonts w:ascii="Book Antiqua" w:eastAsia="Book Antiqua" w:hAnsi="Book Antiqua" w:cs="Book Antiqua"/>
          <w:color w:val="000000"/>
        </w:rPr>
        <w:t>Sneider</w:t>
      </w:r>
      <w:proofErr w:type="spellEnd"/>
      <w:r w:rsidRPr="00CF2B97">
        <w:rPr>
          <w:rFonts w:ascii="Book Antiqua" w:eastAsia="Book Antiqua" w:hAnsi="Book Antiqua" w:cs="Book Antiqua"/>
          <w:color w:val="000000"/>
        </w:rPr>
        <w:t xml:space="preserve"> MB, </w:t>
      </w:r>
      <w:proofErr w:type="spellStart"/>
      <w:r w:rsidRPr="00CF2B97">
        <w:rPr>
          <w:rFonts w:ascii="Book Antiqua" w:eastAsia="Book Antiqua" w:hAnsi="Book Antiqua" w:cs="Book Antiqua"/>
          <w:color w:val="000000"/>
        </w:rPr>
        <w:t>Krupinski</w:t>
      </w:r>
      <w:proofErr w:type="spellEnd"/>
      <w:r w:rsidRPr="00CF2B97">
        <w:rPr>
          <w:rFonts w:ascii="Book Antiqua" w:eastAsia="Book Antiqua" w:hAnsi="Book Antiqua" w:cs="Book Antiqua"/>
          <w:color w:val="000000"/>
        </w:rPr>
        <w:t xml:space="preserve"> EA. Radiology, Mobile Devices, and Internet of Things (IoT). </w:t>
      </w:r>
      <w:r w:rsidRPr="00CF2B97">
        <w:rPr>
          <w:rFonts w:ascii="Book Antiqua" w:eastAsia="Book Antiqua" w:hAnsi="Book Antiqua" w:cs="Book Antiqua"/>
          <w:i/>
          <w:iCs/>
          <w:color w:val="000000"/>
        </w:rPr>
        <w:t>J Digit Imaging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33</w:t>
      </w:r>
      <w:r w:rsidRPr="00CF2B97">
        <w:rPr>
          <w:rFonts w:ascii="Book Antiqua" w:eastAsia="Book Antiqua" w:hAnsi="Book Antiqua" w:cs="Book Antiqua"/>
          <w:color w:val="000000"/>
        </w:rPr>
        <w:t>: 735-746 [PMID: 31898039 DOI: 10.1007/s10278-019-00311-2]</w:t>
      </w:r>
    </w:p>
    <w:p w14:paraId="14ED9F9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54 </w:t>
      </w:r>
      <w:r w:rsidRPr="00CF2B97">
        <w:rPr>
          <w:rFonts w:ascii="Book Antiqua" w:eastAsia="Book Antiqua" w:hAnsi="Book Antiqua" w:cs="Book Antiqua"/>
          <w:b/>
          <w:bCs/>
          <w:color w:val="000000"/>
        </w:rPr>
        <w:t>Botelho MG</w:t>
      </w:r>
      <w:r w:rsidRPr="00CF2B97">
        <w:rPr>
          <w:rFonts w:ascii="Book Antiqua" w:eastAsia="Book Antiqua" w:hAnsi="Book Antiqua" w:cs="Book Antiqua"/>
          <w:color w:val="000000"/>
        </w:rPr>
        <w:t xml:space="preserve">, Agrawal KR, Bornstein MM. </w:t>
      </w:r>
      <w:proofErr w:type="gramStart"/>
      <w:r w:rsidRPr="00CF2B97">
        <w:rPr>
          <w:rFonts w:ascii="Book Antiqua" w:eastAsia="Book Antiqua" w:hAnsi="Book Antiqua" w:cs="Book Antiqua"/>
          <w:color w:val="000000"/>
        </w:rPr>
        <w:t>An</w:t>
      </w:r>
      <w:proofErr w:type="gramEnd"/>
      <w:r w:rsidRPr="00CF2B97">
        <w:rPr>
          <w:rFonts w:ascii="Book Antiqua" w:eastAsia="Book Antiqua" w:hAnsi="Book Antiqua" w:cs="Book Antiqua"/>
          <w:color w:val="000000"/>
        </w:rPr>
        <w:t xml:space="preserve"> systematic review of e-learning outcomes in undergraduate dental radiology curricula-levels of learning and implications for researchers and curriculum planners. </w:t>
      </w:r>
      <w:proofErr w:type="spellStart"/>
      <w:r w:rsidRPr="00CF2B97">
        <w:rPr>
          <w:rFonts w:ascii="Book Antiqua" w:eastAsia="Book Antiqua" w:hAnsi="Book Antiqua" w:cs="Book Antiqua"/>
          <w:i/>
          <w:iCs/>
          <w:color w:val="000000"/>
        </w:rPr>
        <w:t>Dentomaxillofac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48</w:t>
      </w:r>
      <w:r w:rsidRPr="00CF2B97">
        <w:rPr>
          <w:rFonts w:ascii="Book Antiqua" w:eastAsia="Book Antiqua" w:hAnsi="Book Antiqua" w:cs="Book Antiqua"/>
          <w:color w:val="000000"/>
        </w:rPr>
        <w:t>: 20180027 [PMID: 30028185 DOI: 10.1259/dmfr.20180027]</w:t>
      </w:r>
    </w:p>
    <w:p w14:paraId="7B0F289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55 </w:t>
      </w:r>
      <w:r w:rsidRPr="00CF2B97">
        <w:rPr>
          <w:rFonts w:ascii="Book Antiqua" w:eastAsia="Book Antiqua" w:hAnsi="Book Antiqua" w:cs="Book Antiqua"/>
          <w:b/>
          <w:bCs/>
          <w:color w:val="000000"/>
        </w:rPr>
        <w:t>Donnelly P,</w:t>
      </w:r>
      <w:r w:rsidRPr="00CF2B97">
        <w:rPr>
          <w:rFonts w:ascii="Book Antiqua" w:eastAsia="Book Antiqua" w:hAnsi="Book Antiqua" w:cs="Book Antiqua"/>
          <w:color w:val="000000"/>
        </w:rPr>
        <w:t xml:space="preserve"> Kirk P, Benson J. How to succeed at e-learning. 12th </w:t>
      </w:r>
      <w:r w:rsidR="00CF7747">
        <w:rPr>
          <w:rFonts w:ascii="Book Antiqua" w:eastAsia="Book Antiqua" w:hAnsi="Book Antiqua" w:cs="Book Antiqua"/>
          <w:color w:val="000000"/>
        </w:rPr>
        <w:t xml:space="preserve">ed. </w:t>
      </w:r>
      <w:r w:rsidR="00766602">
        <w:rPr>
          <w:rFonts w:ascii="Book Antiqua" w:hAnsi="Book Antiqua" w:cs="Book Antiqua" w:hint="eastAsia"/>
          <w:color w:val="000000"/>
          <w:lang w:eastAsia="zh-CN"/>
        </w:rPr>
        <w:t xml:space="preserve">New York: </w:t>
      </w:r>
      <w:r w:rsidR="00CF7747">
        <w:rPr>
          <w:rFonts w:ascii="Book Antiqua" w:eastAsia="Book Antiqua" w:hAnsi="Book Antiqua" w:cs="Book Antiqua"/>
          <w:color w:val="000000"/>
        </w:rPr>
        <w:t>John Wiley &amp; Sons</w:t>
      </w:r>
      <w:r w:rsidR="00384F7D">
        <w:rPr>
          <w:rFonts w:ascii="Book Antiqua" w:hAnsi="Book Antiqua" w:cs="Book Antiqua" w:hint="eastAsia"/>
          <w:color w:val="000000"/>
          <w:lang w:eastAsia="zh-CN"/>
        </w:rPr>
        <w:t>,</w:t>
      </w:r>
      <w:r w:rsidR="00CF7747">
        <w:rPr>
          <w:rFonts w:ascii="Book Antiqua" w:eastAsia="Book Antiqua" w:hAnsi="Book Antiqua" w:cs="Book Antiqua"/>
          <w:color w:val="000000"/>
        </w:rPr>
        <w:t xml:space="preserve"> 2012</w:t>
      </w:r>
    </w:p>
    <w:p w14:paraId="0F95C59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56 </w:t>
      </w:r>
      <w:r w:rsidRPr="00CF2B97">
        <w:rPr>
          <w:rFonts w:ascii="Book Antiqua" w:eastAsia="Book Antiqua" w:hAnsi="Book Antiqua" w:cs="Book Antiqua"/>
          <w:b/>
          <w:bCs/>
          <w:color w:val="000000"/>
        </w:rPr>
        <w:t>Cruz AD,</w:t>
      </w:r>
      <w:r w:rsidRPr="00CF2B97">
        <w:rPr>
          <w:rFonts w:ascii="Book Antiqua" w:eastAsia="Book Antiqua" w:hAnsi="Book Antiqua" w:cs="Book Antiqua"/>
          <w:color w:val="000000"/>
        </w:rPr>
        <w:t xml:space="preserve"> Costa JJ, SM A. Distance learning in dental radiology: Immediate impact of t</w:t>
      </w:r>
      <w:r w:rsidR="004D18EF">
        <w:rPr>
          <w:rFonts w:ascii="Book Antiqua" w:eastAsia="Book Antiqua" w:hAnsi="Book Antiqua" w:cs="Book Antiqua"/>
          <w:color w:val="000000"/>
        </w:rPr>
        <w:t xml:space="preserve">he implementation. </w:t>
      </w:r>
      <w:proofErr w:type="spellStart"/>
      <w:r w:rsidR="004D18EF" w:rsidRPr="004D18EF">
        <w:rPr>
          <w:rFonts w:ascii="Book Antiqua" w:eastAsia="Book Antiqua" w:hAnsi="Book Antiqua" w:cs="Book Antiqua"/>
          <w:i/>
          <w:color w:val="000000"/>
        </w:rPr>
        <w:t>Braz</w:t>
      </w:r>
      <w:proofErr w:type="spellEnd"/>
      <w:r w:rsidR="004D18EF" w:rsidRPr="004D18EF">
        <w:rPr>
          <w:rFonts w:ascii="Book Antiqua" w:eastAsia="Book Antiqua" w:hAnsi="Book Antiqua" w:cs="Book Antiqua"/>
          <w:i/>
          <w:color w:val="000000"/>
        </w:rPr>
        <w:t xml:space="preserve"> Den Sci</w:t>
      </w:r>
      <w:r w:rsidRPr="00CF2B97">
        <w:rPr>
          <w:rFonts w:ascii="Book Antiqua" w:eastAsia="Book Antiqua" w:hAnsi="Book Antiqua" w:cs="Book Antiqua"/>
          <w:color w:val="000000"/>
        </w:rPr>
        <w:t xml:space="preserve"> 2014;</w:t>
      </w:r>
      <w:r w:rsidR="004D18EF">
        <w:rPr>
          <w:rFonts w:ascii="Book Antiqua" w:hAnsi="Book Antiqua" w:cs="Book Antiqua" w:hint="eastAsia"/>
          <w:color w:val="000000"/>
          <w:lang w:eastAsia="zh-CN"/>
        </w:rPr>
        <w:t xml:space="preserve"> </w:t>
      </w:r>
      <w:r w:rsidRPr="004D18EF">
        <w:rPr>
          <w:rFonts w:ascii="Book Antiqua" w:eastAsia="Book Antiqua" w:hAnsi="Book Antiqua" w:cs="Book Antiqua"/>
          <w:b/>
          <w:color w:val="000000"/>
        </w:rPr>
        <w:t>17:</w:t>
      </w:r>
      <w:r w:rsidR="004D18EF">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9</w:t>
      </w:r>
      <w:r w:rsidR="004D18EF">
        <w:rPr>
          <w:rFonts w:ascii="Book Antiqua" w:eastAsia="Book Antiqua" w:hAnsi="Book Antiqua" w:cs="Book Antiqua"/>
          <w:color w:val="000000"/>
        </w:rPr>
        <w:t>0</w:t>
      </w:r>
      <w:r w:rsidRPr="00CF2B97">
        <w:rPr>
          <w:rFonts w:ascii="Book Antiqua" w:eastAsia="Book Antiqua" w:hAnsi="Book Antiqua" w:cs="Book Antiqua"/>
          <w:color w:val="000000"/>
        </w:rPr>
        <w:t xml:space="preserve"> [DOI:</w:t>
      </w:r>
      <w:r w:rsidR="004D18EF">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10.14295/bds.2014.v17i4.930]</w:t>
      </w:r>
    </w:p>
    <w:p w14:paraId="7FC9C7F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57 </w:t>
      </w:r>
      <w:proofErr w:type="spellStart"/>
      <w:r w:rsidRPr="00CF2B97">
        <w:rPr>
          <w:rFonts w:ascii="Book Antiqua" w:eastAsia="Book Antiqua" w:hAnsi="Book Antiqua" w:cs="Book Antiqua"/>
          <w:b/>
          <w:bCs/>
          <w:color w:val="000000"/>
        </w:rPr>
        <w:t>Busanello</w:t>
      </w:r>
      <w:proofErr w:type="spellEnd"/>
      <w:r w:rsidRPr="00CF2B97">
        <w:rPr>
          <w:rFonts w:ascii="Book Antiqua" w:eastAsia="Book Antiqua" w:hAnsi="Book Antiqua" w:cs="Book Antiqua"/>
          <w:b/>
          <w:bCs/>
          <w:color w:val="000000"/>
        </w:rPr>
        <w:t xml:space="preserve"> FH</w:t>
      </w:r>
      <w:r w:rsidRPr="00CF2B97">
        <w:rPr>
          <w:rFonts w:ascii="Book Antiqua" w:eastAsia="Book Antiqua" w:hAnsi="Book Antiqua" w:cs="Book Antiqua"/>
          <w:color w:val="000000"/>
        </w:rPr>
        <w:t xml:space="preserve">, da Silveira PF, </w:t>
      </w:r>
      <w:proofErr w:type="spellStart"/>
      <w:r w:rsidRPr="00CF2B97">
        <w:rPr>
          <w:rFonts w:ascii="Book Antiqua" w:eastAsia="Book Antiqua" w:hAnsi="Book Antiqua" w:cs="Book Antiqua"/>
          <w:color w:val="000000"/>
        </w:rPr>
        <w:t>Liedke</w:t>
      </w:r>
      <w:proofErr w:type="spellEnd"/>
      <w:r w:rsidRPr="00CF2B97">
        <w:rPr>
          <w:rFonts w:ascii="Book Antiqua" w:eastAsia="Book Antiqua" w:hAnsi="Book Antiqua" w:cs="Book Antiqua"/>
          <w:color w:val="000000"/>
        </w:rPr>
        <w:t xml:space="preserve"> GS, </w:t>
      </w:r>
      <w:proofErr w:type="spellStart"/>
      <w:r w:rsidRPr="00CF2B97">
        <w:rPr>
          <w:rFonts w:ascii="Book Antiqua" w:eastAsia="Book Antiqua" w:hAnsi="Book Antiqua" w:cs="Book Antiqua"/>
          <w:color w:val="000000"/>
        </w:rPr>
        <w:t>Arús</w:t>
      </w:r>
      <w:proofErr w:type="spellEnd"/>
      <w:r w:rsidRPr="00CF2B97">
        <w:rPr>
          <w:rFonts w:ascii="Book Antiqua" w:eastAsia="Book Antiqua" w:hAnsi="Book Antiqua" w:cs="Book Antiqua"/>
          <w:color w:val="000000"/>
        </w:rPr>
        <w:t xml:space="preserve"> NA, </w:t>
      </w:r>
      <w:proofErr w:type="spellStart"/>
      <w:r w:rsidRPr="00CF2B97">
        <w:rPr>
          <w:rFonts w:ascii="Book Antiqua" w:eastAsia="Book Antiqua" w:hAnsi="Book Antiqua" w:cs="Book Antiqua"/>
          <w:color w:val="000000"/>
        </w:rPr>
        <w:t>Vizzotto</w:t>
      </w:r>
      <w:proofErr w:type="spellEnd"/>
      <w:r w:rsidRPr="00CF2B97">
        <w:rPr>
          <w:rFonts w:ascii="Book Antiqua" w:eastAsia="Book Antiqua" w:hAnsi="Book Antiqua" w:cs="Book Antiqua"/>
          <w:color w:val="000000"/>
        </w:rPr>
        <w:t xml:space="preserve"> MB, Silveira HE, Silveira HL. Evaluation of a digital learning object (DLO) to support the learning process in radiographic dental diagnosis. </w:t>
      </w:r>
      <w:r w:rsidRPr="00CF2B97">
        <w:rPr>
          <w:rFonts w:ascii="Book Antiqua" w:eastAsia="Book Antiqua" w:hAnsi="Book Antiqua" w:cs="Book Antiqua"/>
          <w:i/>
          <w:iCs/>
          <w:color w:val="000000"/>
        </w:rPr>
        <w:t>Eur J Dent Educ</w:t>
      </w:r>
      <w:r w:rsidRPr="00CF2B97">
        <w:rPr>
          <w:rFonts w:ascii="Book Antiqua" w:eastAsia="Book Antiqua" w:hAnsi="Book Antiqua" w:cs="Book Antiqua"/>
          <w:color w:val="000000"/>
        </w:rPr>
        <w:t xml:space="preserve"> 2015; </w:t>
      </w:r>
      <w:r w:rsidRPr="00CF2B97">
        <w:rPr>
          <w:rFonts w:ascii="Book Antiqua" w:eastAsia="Book Antiqua" w:hAnsi="Book Antiqua" w:cs="Book Antiqua"/>
          <w:b/>
          <w:bCs/>
          <w:color w:val="000000"/>
        </w:rPr>
        <w:t>19</w:t>
      </w:r>
      <w:r w:rsidRPr="00CF2B97">
        <w:rPr>
          <w:rFonts w:ascii="Book Antiqua" w:eastAsia="Book Antiqua" w:hAnsi="Book Antiqua" w:cs="Book Antiqua"/>
          <w:color w:val="000000"/>
        </w:rPr>
        <w:t>: 222-228 [PMID: 25393811 DOI: 10.1111/eje.12125]</w:t>
      </w:r>
    </w:p>
    <w:p w14:paraId="7B08F23E"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58 </w:t>
      </w:r>
      <w:r w:rsidRPr="00CF2B97">
        <w:rPr>
          <w:rFonts w:ascii="Book Antiqua" w:eastAsia="Book Antiqua" w:hAnsi="Book Antiqua" w:cs="Book Antiqua"/>
          <w:b/>
          <w:bCs/>
          <w:color w:val="000000"/>
        </w:rPr>
        <w:t>Al-</w:t>
      </w:r>
      <w:proofErr w:type="spellStart"/>
      <w:r w:rsidRPr="00CF2B97">
        <w:rPr>
          <w:rFonts w:ascii="Book Antiqua" w:eastAsia="Book Antiqua" w:hAnsi="Book Antiqua" w:cs="Book Antiqua"/>
          <w:b/>
          <w:bCs/>
          <w:color w:val="000000"/>
        </w:rPr>
        <w:t>Rawi</w:t>
      </w:r>
      <w:proofErr w:type="spellEnd"/>
      <w:r w:rsidRPr="00CF2B97">
        <w:rPr>
          <w:rFonts w:ascii="Book Antiqua" w:eastAsia="Book Antiqua" w:hAnsi="Book Antiqua" w:cs="Book Antiqua"/>
          <w:b/>
          <w:bCs/>
          <w:color w:val="000000"/>
        </w:rPr>
        <w:t xml:space="preserve"> WT</w:t>
      </w:r>
      <w:r w:rsidRPr="00CF2B97">
        <w:rPr>
          <w:rFonts w:ascii="Book Antiqua" w:eastAsia="Book Antiqua" w:hAnsi="Book Antiqua" w:cs="Book Antiqua"/>
          <w:color w:val="000000"/>
        </w:rPr>
        <w:t xml:space="preserve">, Jacobs R, Hassan BA, </w:t>
      </w:r>
      <w:proofErr w:type="spellStart"/>
      <w:r w:rsidRPr="00CF2B97">
        <w:rPr>
          <w:rFonts w:ascii="Book Antiqua" w:eastAsia="Book Antiqua" w:hAnsi="Book Antiqua" w:cs="Book Antiqua"/>
          <w:color w:val="000000"/>
        </w:rPr>
        <w:t>Sanderink</w:t>
      </w:r>
      <w:proofErr w:type="spellEnd"/>
      <w:r w:rsidRPr="00CF2B97">
        <w:rPr>
          <w:rFonts w:ascii="Book Antiqua" w:eastAsia="Book Antiqua" w:hAnsi="Book Antiqua" w:cs="Book Antiqua"/>
          <w:color w:val="000000"/>
        </w:rPr>
        <w:t xml:space="preserve"> G, Scarfe WC. Evaluation of web-based instruction for anatomical interpretation in maxillofacial cone beam computed tomography. </w:t>
      </w:r>
      <w:proofErr w:type="spellStart"/>
      <w:r w:rsidRPr="00CF2B97">
        <w:rPr>
          <w:rFonts w:ascii="Book Antiqua" w:eastAsia="Book Antiqua" w:hAnsi="Book Antiqua" w:cs="Book Antiqua"/>
          <w:i/>
          <w:iCs/>
          <w:color w:val="000000"/>
        </w:rPr>
        <w:t>Dentomaxillofac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2007; </w:t>
      </w:r>
      <w:r w:rsidRPr="00CF2B97">
        <w:rPr>
          <w:rFonts w:ascii="Book Antiqua" w:eastAsia="Book Antiqua" w:hAnsi="Book Antiqua" w:cs="Book Antiqua"/>
          <w:b/>
          <w:bCs/>
          <w:color w:val="000000"/>
        </w:rPr>
        <w:t>36</w:t>
      </w:r>
      <w:r w:rsidRPr="00CF2B97">
        <w:rPr>
          <w:rFonts w:ascii="Book Antiqua" w:eastAsia="Book Antiqua" w:hAnsi="Book Antiqua" w:cs="Book Antiqua"/>
          <w:color w:val="000000"/>
        </w:rPr>
        <w:t>: 459-464 [PMID: 18033941 DOI: 10.1259/</w:t>
      </w:r>
      <w:proofErr w:type="spellStart"/>
      <w:r w:rsidRPr="00CF2B97">
        <w:rPr>
          <w:rFonts w:ascii="Book Antiqua" w:eastAsia="Book Antiqua" w:hAnsi="Book Antiqua" w:cs="Book Antiqua"/>
          <w:color w:val="000000"/>
        </w:rPr>
        <w:t>dmfr</w:t>
      </w:r>
      <w:proofErr w:type="spellEnd"/>
      <w:r w:rsidRPr="00CF2B97">
        <w:rPr>
          <w:rFonts w:ascii="Book Antiqua" w:eastAsia="Book Antiqua" w:hAnsi="Book Antiqua" w:cs="Book Antiqua"/>
          <w:color w:val="000000"/>
        </w:rPr>
        <w:t>/25560514]</w:t>
      </w:r>
    </w:p>
    <w:p w14:paraId="214238A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59 </w:t>
      </w:r>
      <w:proofErr w:type="spellStart"/>
      <w:r w:rsidRPr="00CF2B97">
        <w:rPr>
          <w:rFonts w:ascii="Book Antiqua" w:eastAsia="Book Antiqua" w:hAnsi="Book Antiqua" w:cs="Book Antiqua"/>
          <w:b/>
          <w:bCs/>
          <w:color w:val="000000"/>
        </w:rPr>
        <w:t>Kavadella</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Tsiklakis</w:t>
      </w:r>
      <w:proofErr w:type="spellEnd"/>
      <w:r w:rsidRPr="00CF2B97">
        <w:rPr>
          <w:rFonts w:ascii="Book Antiqua" w:eastAsia="Book Antiqua" w:hAnsi="Book Antiqua" w:cs="Book Antiqua"/>
          <w:color w:val="000000"/>
        </w:rPr>
        <w:t xml:space="preserve"> K, </w:t>
      </w:r>
      <w:proofErr w:type="spellStart"/>
      <w:r w:rsidRPr="00CF2B97">
        <w:rPr>
          <w:rFonts w:ascii="Book Antiqua" w:eastAsia="Book Antiqua" w:hAnsi="Book Antiqua" w:cs="Book Antiqua"/>
          <w:color w:val="000000"/>
        </w:rPr>
        <w:t>Vougiouklakis</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Lionarakis</w:t>
      </w:r>
      <w:proofErr w:type="spellEnd"/>
      <w:r w:rsidRPr="00CF2B97">
        <w:rPr>
          <w:rFonts w:ascii="Book Antiqua" w:eastAsia="Book Antiqua" w:hAnsi="Book Antiqua" w:cs="Book Antiqua"/>
          <w:color w:val="000000"/>
        </w:rPr>
        <w:t xml:space="preserve"> A. Evaluation of a blended learning course for teaching oral radiology to undergraduate dental students. </w:t>
      </w:r>
      <w:r w:rsidRPr="00CF2B97">
        <w:rPr>
          <w:rFonts w:ascii="Book Antiqua" w:eastAsia="Book Antiqua" w:hAnsi="Book Antiqua" w:cs="Book Antiqua"/>
          <w:i/>
          <w:iCs/>
          <w:color w:val="000000"/>
        </w:rPr>
        <w:t>Eur J Dent Educ</w:t>
      </w:r>
      <w:r w:rsidRPr="00CF2B97">
        <w:rPr>
          <w:rFonts w:ascii="Book Antiqua" w:eastAsia="Book Antiqua" w:hAnsi="Book Antiqua" w:cs="Book Antiqua"/>
          <w:color w:val="000000"/>
        </w:rPr>
        <w:t xml:space="preserve"> 2012; </w:t>
      </w:r>
      <w:r w:rsidRPr="00CF2B97">
        <w:rPr>
          <w:rFonts w:ascii="Book Antiqua" w:eastAsia="Book Antiqua" w:hAnsi="Book Antiqua" w:cs="Book Antiqua"/>
          <w:b/>
          <w:bCs/>
          <w:color w:val="000000"/>
        </w:rPr>
        <w:t>16</w:t>
      </w:r>
      <w:r w:rsidRPr="00CF2B97">
        <w:rPr>
          <w:rFonts w:ascii="Book Antiqua" w:eastAsia="Book Antiqua" w:hAnsi="Book Antiqua" w:cs="Book Antiqua"/>
          <w:color w:val="000000"/>
        </w:rPr>
        <w:t>: e88-e95 [PMID: 22251359 DOI: 10.1111/j.1600-0579.2011.00680.x]</w:t>
      </w:r>
    </w:p>
    <w:p w14:paraId="04830E9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60 </w:t>
      </w:r>
      <w:r w:rsidRPr="00CF2B97">
        <w:rPr>
          <w:rFonts w:ascii="Book Antiqua" w:eastAsia="Book Antiqua" w:hAnsi="Book Antiqua" w:cs="Book Antiqua"/>
          <w:b/>
          <w:bCs/>
          <w:color w:val="000000"/>
        </w:rPr>
        <w:t>Girard N</w:t>
      </w:r>
      <w:r w:rsidRPr="00CF2B97">
        <w:rPr>
          <w:rFonts w:ascii="Book Antiqua" w:eastAsia="Book Antiqua" w:hAnsi="Book Antiqua" w:cs="Book Antiqua"/>
          <w:color w:val="000000"/>
        </w:rPr>
        <w:t xml:space="preserve">. Evidence appraisal of Wang R, Shi N, Bai J, Zheng Y, </w:t>
      </w:r>
      <w:proofErr w:type="spellStart"/>
      <w:r w:rsidRPr="00CF2B97">
        <w:rPr>
          <w:rFonts w:ascii="Book Antiqua" w:eastAsia="Book Antiqua" w:hAnsi="Book Antiqua" w:cs="Book Antiqua"/>
          <w:color w:val="000000"/>
        </w:rPr>
        <w:t>Zhau</w:t>
      </w:r>
      <w:proofErr w:type="spellEnd"/>
      <w:r w:rsidRPr="00CF2B97">
        <w:rPr>
          <w:rFonts w:ascii="Book Antiqua" w:eastAsia="Book Antiqua" w:hAnsi="Book Antiqua" w:cs="Book Antiqua"/>
          <w:color w:val="000000"/>
        </w:rPr>
        <w:t xml:space="preserve"> Y. Implementation and evaluation of an interprofessional simulation-based education program for undergraduate nursing students in operating room nursing education: a randomized controlled trial. BMC Med Educ. </w:t>
      </w:r>
      <w:proofErr w:type="gramStart"/>
      <w:r w:rsidRPr="00CF2B97">
        <w:rPr>
          <w:rFonts w:ascii="Book Antiqua" w:eastAsia="Book Antiqua" w:hAnsi="Book Antiqua" w:cs="Book Antiqua"/>
          <w:color w:val="000000"/>
        </w:rPr>
        <w:t>2015;15:115</w:t>
      </w:r>
      <w:proofErr w:type="gramEnd"/>
      <w:r w:rsidRPr="00CF2B97">
        <w:rPr>
          <w:rFonts w:ascii="Book Antiqua" w:eastAsia="Book Antiqua" w:hAnsi="Book Antiqua" w:cs="Book Antiqua"/>
          <w:color w:val="000000"/>
        </w:rPr>
        <w:t xml:space="preserve">. Published online July 9, 2015. </w:t>
      </w:r>
      <w:r w:rsidRPr="00CF2B97">
        <w:rPr>
          <w:rFonts w:ascii="Book Antiqua" w:eastAsia="Book Antiqua" w:hAnsi="Book Antiqua" w:cs="Book Antiqua"/>
          <w:i/>
          <w:iCs/>
          <w:color w:val="000000"/>
        </w:rPr>
        <w:t>AORN J</w:t>
      </w:r>
      <w:r w:rsidRPr="00CF2B97">
        <w:rPr>
          <w:rFonts w:ascii="Book Antiqua" w:eastAsia="Book Antiqua" w:hAnsi="Book Antiqua" w:cs="Book Antiqua"/>
          <w:color w:val="000000"/>
        </w:rPr>
        <w:t xml:space="preserve"> 2016; </w:t>
      </w:r>
      <w:r w:rsidRPr="00CF2B97">
        <w:rPr>
          <w:rFonts w:ascii="Book Antiqua" w:eastAsia="Book Antiqua" w:hAnsi="Book Antiqua" w:cs="Book Antiqua"/>
          <w:b/>
          <w:bCs/>
          <w:color w:val="000000"/>
        </w:rPr>
        <w:t>103</w:t>
      </w:r>
      <w:r w:rsidRPr="00CF2B97">
        <w:rPr>
          <w:rFonts w:ascii="Book Antiqua" w:eastAsia="Book Antiqua" w:hAnsi="Book Antiqua" w:cs="Book Antiqua"/>
          <w:color w:val="000000"/>
        </w:rPr>
        <w:t>: 448-454 [PMID: 27455541 DOI: 10.1016/j.aorn.2016.02.009]</w:t>
      </w:r>
    </w:p>
    <w:p w14:paraId="32D3A71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61 </w:t>
      </w:r>
      <w:r w:rsidRPr="00CF2B97">
        <w:rPr>
          <w:rFonts w:ascii="Book Antiqua" w:eastAsia="Book Antiqua" w:hAnsi="Book Antiqua" w:cs="Book Antiqua"/>
          <w:b/>
          <w:bCs/>
          <w:color w:val="000000"/>
        </w:rPr>
        <w:t>Adams CC,</w:t>
      </w:r>
      <w:r w:rsidRPr="00CF2B97">
        <w:rPr>
          <w:rFonts w:ascii="Book Antiqua" w:eastAsia="Book Antiqua" w:hAnsi="Book Antiqua" w:cs="Book Antiqua"/>
          <w:color w:val="000000"/>
        </w:rPr>
        <w:t xml:space="preserve"> Shih R, Peterson PG, Lee MH, </w:t>
      </w:r>
      <w:proofErr w:type="spellStart"/>
      <w:r w:rsidRPr="00CF2B97">
        <w:rPr>
          <w:rFonts w:ascii="Book Antiqua" w:eastAsia="Book Antiqua" w:hAnsi="Book Antiqua" w:cs="Book Antiqua"/>
          <w:color w:val="000000"/>
        </w:rPr>
        <w:t>Heltzel</w:t>
      </w:r>
      <w:proofErr w:type="spellEnd"/>
      <w:r w:rsidRPr="00CF2B97">
        <w:rPr>
          <w:rFonts w:ascii="Book Antiqua" w:eastAsia="Book Antiqua" w:hAnsi="Book Antiqua" w:cs="Book Antiqua"/>
          <w:color w:val="000000"/>
        </w:rPr>
        <w:t xml:space="preserve"> DA, Lattin GE. The Impact of a Virtual Radiology Medical Student Rotation: Maintaining Engagement During COVID-19 Mitigation. </w:t>
      </w:r>
      <w:r w:rsidRPr="00220A07">
        <w:rPr>
          <w:rFonts w:ascii="Book Antiqua" w:eastAsia="Book Antiqua" w:hAnsi="Book Antiqua" w:cs="Book Antiqua"/>
          <w:i/>
          <w:color w:val="000000"/>
        </w:rPr>
        <w:t>Mil Med</w:t>
      </w:r>
      <w:r w:rsidRPr="00CF2B97">
        <w:rPr>
          <w:rFonts w:ascii="Book Antiqua" w:eastAsia="Book Antiqua" w:hAnsi="Book Antiqua" w:cs="Book Antiqua"/>
          <w:color w:val="000000"/>
        </w:rPr>
        <w:t xml:space="preserve"> 2020 [DOI:</w:t>
      </w:r>
      <w:r w:rsidR="00220A07">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10.1093/</w:t>
      </w:r>
      <w:proofErr w:type="spellStart"/>
      <w:r w:rsidRPr="00CF2B97">
        <w:rPr>
          <w:rFonts w:ascii="Book Antiqua" w:eastAsia="Book Antiqua" w:hAnsi="Book Antiqua" w:cs="Book Antiqua"/>
          <w:color w:val="000000"/>
        </w:rPr>
        <w:t>milmed</w:t>
      </w:r>
      <w:proofErr w:type="spellEnd"/>
      <w:r w:rsidRPr="00CF2B97">
        <w:rPr>
          <w:rFonts w:ascii="Book Antiqua" w:eastAsia="Book Antiqua" w:hAnsi="Book Antiqua" w:cs="Book Antiqua"/>
          <w:color w:val="000000"/>
        </w:rPr>
        <w:t>/usaa293]</w:t>
      </w:r>
    </w:p>
    <w:p w14:paraId="7CBE47A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62 </w:t>
      </w:r>
      <w:proofErr w:type="spellStart"/>
      <w:r w:rsidRPr="00CF2B97">
        <w:rPr>
          <w:rFonts w:ascii="Book Antiqua" w:eastAsia="Book Antiqua" w:hAnsi="Book Antiqua" w:cs="Book Antiqua"/>
          <w:b/>
          <w:bCs/>
          <w:color w:val="000000"/>
        </w:rPr>
        <w:t>Alamer</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Alharbi F. Synchronous distance teaching of radiology clerkship promotes medical students' learning and engagement. </w:t>
      </w:r>
      <w:r w:rsidRPr="00CF2B97">
        <w:rPr>
          <w:rFonts w:ascii="Book Antiqua" w:eastAsia="Book Antiqua" w:hAnsi="Book Antiqua" w:cs="Book Antiqua"/>
          <w:i/>
          <w:iCs/>
          <w:color w:val="000000"/>
        </w:rPr>
        <w:t>Insights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12</w:t>
      </w:r>
      <w:r w:rsidRPr="00CF2B97">
        <w:rPr>
          <w:rFonts w:ascii="Book Antiqua" w:eastAsia="Book Antiqua" w:hAnsi="Book Antiqua" w:cs="Book Antiqua"/>
          <w:color w:val="000000"/>
        </w:rPr>
        <w:t>: 41 [PMID: 33765254 DOI: 10.1186/s13244-021-00984-w]</w:t>
      </w:r>
    </w:p>
    <w:p w14:paraId="2AD03FF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63 </w:t>
      </w:r>
      <w:r w:rsidRPr="00CF2B97">
        <w:rPr>
          <w:rFonts w:ascii="Book Antiqua" w:eastAsia="Book Antiqua" w:hAnsi="Book Antiqua" w:cs="Book Antiqua"/>
          <w:b/>
          <w:bCs/>
          <w:color w:val="000000"/>
        </w:rPr>
        <w:t>Durfee SM</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Goldenson</w:t>
      </w:r>
      <w:proofErr w:type="spellEnd"/>
      <w:r w:rsidRPr="00CF2B97">
        <w:rPr>
          <w:rFonts w:ascii="Book Antiqua" w:eastAsia="Book Antiqua" w:hAnsi="Book Antiqua" w:cs="Book Antiqua"/>
          <w:color w:val="000000"/>
        </w:rPr>
        <w:t xml:space="preserve"> RP, Gill RR, Rincon SP, Flower E, Avery LL. Medical Student Education Roadblock Due to COVID-19: Virtual Radiology Core Clerkship to the Rescue.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1461-1466 [PMID: 32747181 DOI: 10.1016/j.acra.2020.07.020]</w:t>
      </w:r>
    </w:p>
    <w:p w14:paraId="1231CBB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64 </w:t>
      </w:r>
      <w:proofErr w:type="spellStart"/>
      <w:r w:rsidRPr="00CF2B97">
        <w:rPr>
          <w:rFonts w:ascii="Book Antiqua" w:eastAsia="Book Antiqua" w:hAnsi="Book Antiqua" w:cs="Book Antiqua"/>
          <w:b/>
          <w:bCs/>
          <w:color w:val="000000"/>
        </w:rPr>
        <w:t>McRoy</w:t>
      </w:r>
      <w:proofErr w:type="spellEnd"/>
      <w:r w:rsidRPr="00CF2B97">
        <w:rPr>
          <w:rFonts w:ascii="Book Antiqua" w:eastAsia="Book Antiqua" w:hAnsi="Book Antiqua" w:cs="Book Antiqua"/>
          <w:b/>
          <w:bCs/>
          <w:color w:val="000000"/>
        </w:rPr>
        <w:t xml:space="preserve"> C</w:t>
      </w:r>
      <w:r w:rsidRPr="00CF2B97">
        <w:rPr>
          <w:rFonts w:ascii="Book Antiqua" w:eastAsia="Book Antiqua" w:hAnsi="Book Antiqua" w:cs="Book Antiqua"/>
          <w:color w:val="000000"/>
        </w:rPr>
        <w:t xml:space="preserve">, Patel L, </w:t>
      </w:r>
      <w:proofErr w:type="spellStart"/>
      <w:r w:rsidRPr="00CF2B97">
        <w:rPr>
          <w:rFonts w:ascii="Book Antiqua" w:eastAsia="Book Antiqua" w:hAnsi="Book Antiqua" w:cs="Book Antiqua"/>
          <w:color w:val="000000"/>
        </w:rPr>
        <w:t>Gaddam</w:t>
      </w:r>
      <w:proofErr w:type="spellEnd"/>
      <w:r w:rsidRPr="00CF2B97">
        <w:rPr>
          <w:rFonts w:ascii="Book Antiqua" w:eastAsia="Book Antiqua" w:hAnsi="Book Antiqua" w:cs="Book Antiqua"/>
          <w:color w:val="000000"/>
        </w:rPr>
        <w:t xml:space="preserve"> DS, Rothenberg S, Herring A, Hamm J, </w:t>
      </w:r>
      <w:proofErr w:type="spellStart"/>
      <w:r w:rsidRPr="00CF2B97">
        <w:rPr>
          <w:rFonts w:ascii="Book Antiqua" w:eastAsia="Book Antiqua" w:hAnsi="Book Antiqua" w:cs="Book Antiqua"/>
          <w:color w:val="000000"/>
        </w:rPr>
        <w:t>Chelala</w:t>
      </w:r>
      <w:proofErr w:type="spellEnd"/>
      <w:r w:rsidRPr="00CF2B97">
        <w:rPr>
          <w:rFonts w:ascii="Book Antiqua" w:eastAsia="Book Antiqua" w:hAnsi="Book Antiqua" w:cs="Book Antiqua"/>
          <w:color w:val="000000"/>
        </w:rPr>
        <w:t xml:space="preserve"> L, Weinstein J, Smith E, Awan O. Radiology Education in the Time of COVID-19: A Novel Distance Learning Workstation Experience for Residents.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1467-1474 [PMID: 32800692 DOI: 10.1016/j.acra.2020.08.001]</w:t>
      </w:r>
    </w:p>
    <w:p w14:paraId="1B60995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65 </w:t>
      </w:r>
      <w:proofErr w:type="spellStart"/>
      <w:r w:rsidRPr="00CF2B97">
        <w:rPr>
          <w:rFonts w:ascii="Book Antiqua" w:eastAsia="Book Antiqua" w:hAnsi="Book Antiqua" w:cs="Book Antiqua"/>
          <w:b/>
          <w:bCs/>
          <w:color w:val="000000"/>
        </w:rPr>
        <w:t>Veerasuri</w:t>
      </w:r>
      <w:proofErr w:type="spellEnd"/>
      <w:r w:rsidRPr="00CF2B97">
        <w:rPr>
          <w:rFonts w:ascii="Book Antiqua" w:eastAsia="Book Antiqua" w:hAnsi="Book Antiqua" w:cs="Book Antiqua"/>
          <w:b/>
          <w:bCs/>
          <w:color w:val="000000"/>
        </w:rPr>
        <w:t xml:space="preserve"> 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Vekeria</w:t>
      </w:r>
      <w:proofErr w:type="spellEnd"/>
      <w:r w:rsidRPr="00CF2B97">
        <w:rPr>
          <w:rFonts w:ascii="Book Antiqua" w:eastAsia="Book Antiqua" w:hAnsi="Book Antiqua" w:cs="Book Antiqua"/>
          <w:color w:val="000000"/>
        </w:rPr>
        <w:t xml:space="preserve"> M, Davies SE, Graham R, Rodrigues JCL. Impact of COVID-19 on UK radiology training: a questionnaire study. </w:t>
      </w:r>
      <w:r w:rsidRPr="00CF2B97">
        <w:rPr>
          <w:rFonts w:ascii="Book Antiqua" w:eastAsia="Book Antiqua" w:hAnsi="Book Antiqua" w:cs="Book Antiqua"/>
          <w:i/>
          <w:iCs/>
          <w:color w:val="000000"/>
        </w:rPr>
        <w:t xml:space="preserve">Clin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75</w:t>
      </w:r>
      <w:r w:rsidRPr="00CF2B97">
        <w:rPr>
          <w:rFonts w:ascii="Book Antiqua" w:eastAsia="Book Antiqua" w:hAnsi="Book Antiqua" w:cs="Book Antiqua"/>
          <w:color w:val="000000"/>
        </w:rPr>
        <w:t>: 877.e7-877.e14 [PMID: 32847684 DOI: 10.1016/j.crad.2020.07.022]</w:t>
      </w:r>
    </w:p>
    <w:p w14:paraId="63E7C6D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66 </w:t>
      </w:r>
      <w:proofErr w:type="spellStart"/>
      <w:r w:rsidRPr="00CF2B97">
        <w:rPr>
          <w:rFonts w:ascii="Book Antiqua" w:eastAsia="Book Antiqua" w:hAnsi="Book Antiqua" w:cs="Book Antiqua"/>
          <w:b/>
          <w:bCs/>
          <w:color w:val="000000"/>
        </w:rPr>
        <w:t>Odedra</w:t>
      </w:r>
      <w:proofErr w:type="spellEnd"/>
      <w:r w:rsidRPr="00CF2B97">
        <w:rPr>
          <w:rFonts w:ascii="Book Antiqua" w:eastAsia="Book Antiqua" w:hAnsi="Book Antiqua" w:cs="Book Antiqua"/>
          <w:b/>
          <w:bCs/>
          <w:color w:val="000000"/>
        </w:rPr>
        <w:t xml:space="preserve"> D</w:t>
      </w:r>
      <w:r w:rsidRPr="00CF2B97">
        <w:rPr>
          <w:rFonts w:ascii="Book Antiqua" w:eastAsia="Book Antiqua" w:hAnsi="Book Antiqua" w:cs="Book Antiqua"/>
          <w:color w:val="000000"/>
        </w:rPr>
        <w:t xml:space="preserve">, Chahal BS, </w:t>
      </w:r>
      <w:proofErr w:type="spellStart"/>
      <w:r w:rsidRPr="00CF2B97">
        <w:rPr>
          <w:rFonts w:ascii="Book Antiqua" w:eastAsia="Book Antiqua" w:hAnsi="Book Antiqua" w:cs="Book Antiqua"/>
          <w:color w:val="000000"/>
        </w:rPr>
        <w:t>Patlas</w:t>
      </w:r>
      <w:proofErr w:type="spellEnd"/>
      <w:r w:rsidRPr="00CF2B97">
        <w:rPr>
          <w:rFonts w:ascii="Book Antiqua" w:eastAsia="Book Antiqua" w:hAnsi="Book Antiqua" w:cs="Book Antiqua"/>
          <w:color w:val="000000"/>
        </w:rPr>
        <w:t xml:space="preserve"> MN. Impact of COVID-19 on Canadian Radiology Residency Training Programs. </w:t>
      </w:r>
      <w:r w:rsidRPr="00CF2B97">
        <w:rPr>
          <w:rFonts w:ascii="Book Antiqua" w:eastAsia="Book Antiqua" w:hAnsi="Book Antiqua" w:cs="Book Antiqua"/>
          <w:i/>
          <w:iCs/>
          <w:color w:val="000000"/>
        </w:rPr>
        <w:t xml:space="preserve">Can Assoc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71</w:t>
      </w:r>
      <w:r w:rsidRPr="00CF2B97">
        <w:rPr>
          <w:rFonts w:ascii="Book Antiqua" w:eastAsia="Book Antiqua" w:hAnsi="Book Antiqua" w:cs="Book Antiqua"/>
          <w:color w:val="000000"/>
        </w:rPr>
        <w:t>: 482-489 [PMID: 32522010 DOI: 10.1177/0846537120933215]</w:t>
      </w:r>
    </w:p>
    <w:p w14:paraId="4DC337C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67 </w:t>
      </w:r>
      <w:r w:rsidRPr="00CF2B97">
        <w:rPr>
          <w:rFonts w:ascii="Book Antiqua" w:eastAsia="Book Antiqua" w:hAnsi="Book Antiqua" w:cs="Book Antiqua"/>
          <w:b/>
          <w:bCs/>
          <w:color w:val="000000"/>
        </w:rPr>
        <w:t>Rainford LA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Zanardo</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Buissink</w:t>
      </w:r>
      <w:proofErr w:type="spellEnd"/>
      <w:r w:rsidRPr="00CF2B97">
        <w:rPr>
          <w:rFonts w:ascii="Book Antiqua" w:eastAsia="Book Antiqua" w:hAnsi="Book Antiqua" w:cs="Book Antiqua"/>
          <w:color w:val="000000"/>
        </w:rPr>
        <w:t xml:space="preserve"> C, Decoster R, Hennessy W, Knapp K, Kraus B, </w:t>
      </w:r>
      <w:proofErr w:type="spellStart"/>
      <w:r w:rsidRPr="00CF2B97">
        <w:rPr>
          <w:rFonts w:ascii="Book Antiqua" w:eastAsia="Book Antiqua" w:hAnsi="Book Antiqua" w:cs="Book Antiqua"/>
          <w:color w:val="000000"/>
        </w:rPr>
        <w:t>Lanca</w:t>
      </w:r>
      <w:proofErr w:type="spellEnd"/>
      <w:r w:rsidRPr="00CF2B97">
        <w:rPr>
          <w:rFonts w:ascii="Book Antiqua" w:eastAsia="Book Antiqua" w:hAnsi="Book Antiqua" w:cs="Book Antiqua"/>
          <w:color w:val="000000"/>
        </w:rPr>
        <w:t xml:space="preserve"> L, Lewis S, </w:t>
      </w:r>
      <w:proofErr w:type="spellStart"/>
      <w:r w:rsidRPr="00CF2B97">
        <w:rPr>
          <w:rFonts w:ascii="Book Antiqua" w:eastAsia="Book Antiqua" w:hAnsi="Book Antiqua" w:cs="Book Antiqua"/>
          <w:color w:val="000000"/>
        </w:rPr>
        <w:t>Mahlaola</w:t>
      </w:r>
      <w:proofErr w:type="spellEnd"/>
      <w:r w:rsidRPr="00CF2B97">
        <w:rPr>
          <w:rFonts w:ascii="Book Antiqua" w:eastAsia="Book Antiqua" w:hAnsi="Book Antiqua" w:cs="Book Antiqua"/>
          <w:color w:val="000000"/>
        </w:rPr>
        <w:t xml:space="preserve"> TB, McEntee M, O'Leary D, Precht H, </w:t>
      </w:r>
      <w:proofErr w:type="spellStart"/>
      <w:r w:rsidRPr="00CF2B97">
        <w:rPr>
          <w:rFonts w:ascii="Book Antiqua" w:eastAsia="Book Antiqua" w:hAnsi="Book Antiqua" w:cs="Book Antiqua"/>
          <w:color w:val="000000"/>
        </w:rPr>
        <w:t>Starc</w:t>
      </w:r>
      <w:proofErr w:type="spellEnd"/>
      <w:r w:rsidRPr="00CF2B97">
        <w:rPr>
          <w:rFonts w:ascii="Book Antiqua" w:eastAsia="Book Antiqua" w:hAnsi="Book Antiqua" w:cs="Book Antiqua"/>
          <w:color w:val="000000"/>
        </w:rPr>
        <w:t xml:space="preserve"> T, McNulty JP. The impact of COVID-19 upon student radiographers and clinical training. </w:t>
      </w:r>
      <w:r w:rsidRPr="00CF2B97">
        <w:rPr>
          <w:rFonts w:ascii="Book Antiqua" w:eastAsia="Book Antiqua" w:hAnsi="Book Antiqua" w:cs="Book Antiqua"/>
          <w:i/>
          <w:iCs/>
          <w:color w:val="000000"/>
        </w:rPr>
        <w:t>Radiography (</w:t>
      </w:r>
      <w:proofErr w:type="spellStart"/>
      <w:r w:rsidRPr="00CF2B97">
        <w:rPr>
          <w:rFonts w:ascii="Book Antiqua" w:eastAsia="Book Antiqua" w:hAnsi="Book Antiqua" w:cs="Book Antiqua"/>
          <w:i/>
          <w:iCs/>
          <w:color w:val="000000"/>
        </w:rPr>
        <w:t>Lond</w:t>
      </w:r>
      <w:proofErr w:type="spellEnd"/>
      <w:r w:rsidRPr="00CF2B97">
        <w:rPr>
          <w:rFonts w:ascii="Book Antiqua" w:eastAsia="Book Antiqua" w:hAnsi="Book Antiqua" w:cs="Book Antiqua"/>
          <w:i/>
          <w:iCs/>
          <w:color w:val="000000"/>
        </w:rPr>
        <w:t>)</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464-474 [PMID: 33223416 DOI: 10.1016/j.radi.2020.10.015]</w:t>
      </w:r>
    </w:p>
    <w:p w14:paraId="5540F20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68 </w:t>
      </w:r>
      <w:r w:rsidRPr="00CF2B97">
        <w:rPr>
          <w:rFonts w:ascii="Book Antiqua" w:eastAsia="Book Antiqua" w:hAnsi="Book Antiqua" w:cs="Book Antiqua"/>
          <w:b/>
          <w:bCs/>
          <w:color w:val="000000"/>
        </w:rPr>
        <w:t>Shanahan MC</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Akudjedu</w:t>
      </w:r>
      <w:proofErr w:type="spellEnd"/>
      <w:r w:rsidRPr="00CF2B97">
        <w:rPr>
          <w:rFonts w:ascii="Book Antiqua" w:eastAsia="Book Antiqua" w:hAnsi="Book Antiqua" w:cs="Book Antiqua"/>
          <w:color w:val="000000"/>
        </w:rPr>
        <w:t xml:space="preserve"> TN. Australian radiographers' and radiation therapists' experiences during the COVID-19 pandemic. </w:t>
      </w:r>
      <w:r w:rsidRPr="00CF2B97">
        <w:rPr>
          <w:rFonts w:ascii="Book Antiqua" w:eastAsia="Book Antiqua" w:hAnsi="Book Antiqua" w:cs="Book Antiqua"/>
          <w:i/>
          <w:iCs/>
          <w:color w:val="000000"/>
        </w:rPr>
        <w:t xml:space="preserve">J Med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Sci</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68</w:t>
      </w:r>
      <w:r w:rsidRPr="00CF2B97">
        <w:rPr>
          <w:rFonts w:ascii="Book Antiqua" w:eastAsia="Book Antiqua" w:hAnsi="Book Antiqua" w:cs="Book Antiqua"/>
          <w:color w:val="000000"/>
        </w:rPr>
        <w:t>: 111-120 [PMID: 33590670 DOI: 10.1002/jmrs.462]</w:t>
      </w:r>
    </w:p>
    <w:p w14:paraId="379159E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69 </w:t>
      </w:r>
      <w:proofErr w:type="spellStart"/>
      <w:r w:rsidRPr="00CF2B97">
        <w:rPr>
          <w:rFonts w:ascii="Book Antiqua" w:eastAsia="Book Antiqua" w:hAnsi="Book Antiqua" w:cs="Book Antiqua"/>
          <w:b/>
          <w:bCs/>
          <w:color w:val="000000"/>
        </w:rPr>
        <w:t>Hoegger</w:t>
      </w:r>
      <w:proofErr w:type="spellEnd"/>
      <w:r w:rsidRPr="00CF2B97">
        <w:rPr>
          <w:rFonts w:ascii="Book Antiqua" w:eastAsia="Book Antiqua" w:hAnsi="Book Antiqua" w:cs="Book Antiqua"/>
          <w:b/>
          <w:bCs/>
          <w:color w:val="000000"/>
        </w:rPr>
        <w:t xml:space="preserve"> MJ</w:t>
      </w:r>
      <w:r w:rsidRPr="00CF2B97">
        <w:rPr>
          <w:rFonts w:ascii="Book Antiqua" w:eastAsia="Book Antiqua" w:hAnsi="Book Antiqua" w:cs="Book Antiqua"/>
          <w:color w:val="000000"/>
        </w:rPr>
        <w:t xml:space="preserve">, Shetty AS, </w:t>
      </w:r>
      <w:proofErr w:type="spellStart"/>
      <w:r w:rsidRPr="00CF2B97">
        <w:rPr>
          <w:rFonts w:ascii="Book Antiqua" w:eastAsia="Book Antiqua" w:hAnsi="Book Antiqua" w:cs="Book Antiqua"/>
          <w:color w:val="000000"/>
        </w:rPr>
        <w:t>Denner</w:t>
      </w:r>
      <w:proofErr w:type="spellEnd"/>
      <w:r w:rsidRPr="00CF2B97">
        <w:rPr>
          <w:rFonts w:ascii="Book Antiqua" w:eastAsia="Book Antiqua" w:hAnsi="Book Antiqua" w:cs="Book Antiqua"/>
          <w:color w:val="000000"/>
        </w:rPr>
        <w:t xml:space="preserve"> DR, Gould JE, Wahl RL, </w:t>
      </w:r>
      <w:proofErr w:type="spellStart"/>
      <w:r w:rsidRPr="00CF2B97">
        <w:rPr>
          <w:rFonts w:ascii="Book Antiqua" w:eastAsia="Book Antiqua" w:hAnsi="Book Antiqua" w:cs="Book Antiqua"/>
          <w:color w:val="000000"/>
        </w:rPr>
        <w:t>Raptis</w:t>
      </w:r>
      <w:proofErr w:type="spellEnd"/>
      <w:r w:rsidRPr="00CF2B97">
        <w:rPr>
          <w:rFonts w:ascii="Book Antiqua" w:eastAsia="Book Antiqua" w:hAnsi="Book Antiqua" w:cs="Book Antiqua"/>
          <w:color w:val="000000"/>
        </w:rPr>
        <w:t xml:space="preserve"> CA, Ballard DH. A Snapshot of Radiology Training During the Early COVID-19 Pandemic. </w:t>
      </w:r>
      <w:proofErr w:type="spellStart"/>
      <w:r w:rsidRPr="00CF2B97">
        <w:rPr>
          <w:rFonts w:ascii="Book Antiqua" w:eastAsia="Book Antiqua" w:hAnsi="Book Antiqua" w:cs="Book Antiqua"/>
          <w:i/>
          <w:iCs/>
          <w:color w:val="000000"/>
        </w:rPr>
        <w:t>Curr</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Probl</w:t>
      </w:r>
      <w:proofErr w:type="spellEnd"/>
      <w:r w:rsidRPr="00CF2B97">
        <w:rPr>
          <w:rFonts w:ascii="Book Antiqua" w:eastAsia="Book Antiqua" w:hAnsi="Book Antiqua" w:cs="Book Antiqua"/>
          <w:i/>
          <w:iCs/>
          <w:color w:val="000000"/>
        </w:rPr>
        <w:t xml:space="preserve"> Diagn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50</w:t>
      </w:r>
      <w:r w:rsidRPr="00CF2B97">
        <w:rPr>
          <w:rFonts w:ascii="Book Antiqua" w:eastAsia="Book Antiqua" w:hAnsi="Book Antiqua" w:cs="Book Antiqua"/>
          <w:color w:val="000000"/>
        </w:rPr>
        <w:t>: 607-613 [PMID: 32690337 DOI: 10.1067/j.cpradiol.2020.06.012]</w:t>
      </w:r>
    </w:p>
    <w:p w14:paraId="5E337DB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70 </w:t>
      </w:r>
      <w:r w:rsidRPr="00CF2B97">
        <w:rPr>
          <w:rFonts w:ascii="Book Antiqua" w:eastAsia="Book Antiqua" w:hAnsi="Book Antiqua" w:cs="Book Antiqua"/>
          <w:b/>
          <w:bCs/>
          <w:color w:val="000000"/>
        </w:rPr>
        <w:t>Robbins JB</w:t>
      </w:r>
      <w:r w:rsidRPr="00CF2B97">
        <w:rPr>
          <w:rFonts w:ascii="Book Antiqua" w:eastAsia="Book Antiqua" w:hAnsi="Book Antiqua" w:cs="Book Antiqua"/>
          <w:color w:val="000000"/>
        </w:rPr>
        <w:t xml:space="preserve">, England E, Patel MD, </w:t>
      </w:r>
      <w:proofErr w:type="spellStart"/>
      <w:r w:rsidRPr="00CF2B97">
        <w:rPr>
          <w:rFonts w:ascii="Book Antiqua" w:eastAsia="Book Antiqua" w:hAnsi="Book Antiqua" w:cs="Book Antiqua"/>
          <w:color w:val="000000"/>
        </w:rPr>
        <w:t>DeBenedectis</w:t>
      </w:r>
      <w:proofErr w:type="spellEnd"/>
      <w:r w:rsidRPr="00CF2B97">
        <w:rPr>
          <w:rFonts w:ascii="Book Antiqua" w:eastAsia="Book Antiqua" w:hAnsi="Book Antiqua" w:cs="Book Antiqua"/>
          <w:color w:val="000000"/>
        </w:rPr>
        <w:t xml:space="preserve"> CM, </w:t>
      </w:r>
      <w:proofErr w:type="spellStart"/>
      <w:r w:rsidRPr="00CF2B97">
        <w:rPr>
          <w:rFonts w:ascii="Book Antiqua" w:eastAsia="Book Antiqua" w:hAnsi="Book Antiqua" w:cs="Book Antiqua"/>
          <w:color w:val="000000"/>
        </w:rPr>
        <w:t>Sarkany</w:t>
      </w:r>
      <w:proofErr w:type="spellEnd"/>
      <w:r w:rsidRPr="00CF2B97">
        <w:rPr>
          <w:rFonts w:ascii="Book Antiqua" w:eastAsia="Book Antiqua" w:hAnsi="Book Antiqua" w:cs="Book Antiqua"/>
          <w:color w:val="000000"/>
        </w:rPr>
        <w:t xml:space="preserve"> DS, Heitkamp DE, Milburn JM, Kalia V, Ali K, Gaviola GC, Ho CP, Jay AK, Ong S, Jordan SG. COVID-19 Impact on Well-Being and Education in Radiology Residencies: A Survey of the Association of Program Directors in Radiology.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1162-1172 [PMID: 32571648 DOI: 10.1016/j.acra.2020.06.002]</w:t>
      </w:r>
    </w:p>
    <w:p w14:paraId="786B8EA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71 </w:t>
      </w:r>
      <w:r w:rsidRPr="00CF2B97">
        <w:rPr>
          <w:rFonts w:ascii="Book Antiqua" w:eastAsia="Book Antiqua" w:hAnsi="Book Antiqua" w:cs="Book Antiqua"/>
          <w:b/>
          <w:bCs/>
          <w:color w:val="000000"/>
        </w:rPr>
        <w:t>Foley SJ</w:t>
      </w:r>
      <w:r w:rsidRPr="00CF2B97">
        <w:rPr>
          <w:rFonts w:ascii="Book Antiqua" w:eastAsia="Book Antiqua" w:hAnsi="Book Antiqua" w:cs="Book Antiqua"/>
          <w:color w:val="000000"/>
        </w:rPr>
        <w:t xml:space="preserve">, O'Loughlin A, </w:t>
      </w:r>
      <w:proofErr w:type="spellStart"/>
      <w:r w:rsidRPr="00CF2B97">
        <w:rPr>
          <w:rFonts w:ascii="Book Antiqua" w:eastAsia="Book Antiqua" w:hAnsi="Book Antiqua" w:cs="Book Antiqua"/>
          <w:color w:val="000000"/>
        </w:rPr>
        <w:t>Creedon</w:t>
      </w:r>
      <w:proofErr w:type="spellEnd"/>
      <w:r w:rsidRPr="00CF2B97">
        <w:rPr>
          <w:rFonts w:ascii="Book Antiqua" w:eastAsia="Book Antiqua" w:hAnsi="Book Antiqua" w:cs="Book Antiqua"/>
          <w:color w:val="000000"/>
        </w:rPr>
        <w:t xml:space="preserve"> J. Early experiences of radiographers in Ireland during the COVID-19 crisis. </w:t>
      </w:r>
      <w:r w:rsidRPr="00CF2B97">
        <w:rPr>
          <w:rFonts w:ascii="Book Antiqua" w:eastAsia="Book Antiqua" w:hAnsi="Book Antiqua" w:cs="Book Antiqua"/>
          <w:i/>
          <w:iCs/>
          <w:color w:val="000000"/>
        </w:rPr>
        <w:t>Insights Imaging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11</w:t>
      </w:r>
      <w:r w:rsidRPr="00CF2B97">
        <w:rPr>
          <w:rFonts w:ascii="Book Antiqua" w:eastAsia="Book Antiqua" w:hAnsi="Book Antiqua" w:cs="Book Antiqua"/>
          <w:color w:val="000000"/>
        </w:rPr>
        <w:t>: 104 [PMID: 32986225 DOI: 10.1186/s13244-020-00910-6]</w:t>
      </w:r>
    </w:p>
    <w:p w14:paraId="514D8CF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72 </w:t>
      </w:r>
      <w:proofErr w:type="spellStart"/>
      <w:r w:rsidRPr="00CF2B97">
        <w:rPr>
          <w:rFonts w:ascii="Book Antiqua" w:eastAsia="Book Antiqua" w:hAnsi="Book Antiqua" w:cs="Book Antiqua"/>
          <w:b/>
          <w:bCs/>
          <w:color w:val="000000"/>
        </w:rPr>
        <w:t>Alhasan</w:t>
      </w:r>
      <w:proofErr w:type="spellEnd"/>
      <w:r w:rsidRPr="00CF2B97">
        <w:rPr>
          <w:rFonts w:ascii="Book Antiqua" w:eastAsia="Book Antiqua" w:hAnsi="Book Antiqua" w:cs="Book Antiqua"/>
          <w:b/>
          <w:bCs/>
          <w:color w:val="000000"/>
        </w:rPr>
        <w:t xml:space="preserve"> AS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Alahmadi</w:t>
      </w:r>
      <w:proofErr w:type="spellEnd"/>
      <w:r w:rsidRPr="00CF2B97">
        <w:rPr>
          <w:rFonts w:ascii="Book Antiqua" w:eastAsia="Book Antiqua" w:hAnsi="Book Antiqua" w:cs="Book Antiqua"/>
          <w:color w:val="000000"/>
        </w:rPr>
        <w:t xml:space="preserve"> SM, </w:t>
      </w:r>
      <w:proofErr w:type="spellStart"/>
      <w:r w:rsidRPr="00CF2B97">
        <w:rPr>
          <w:rFonts w:ascii="Book Antiqua" w:eastAsia="Book Antiqua" w:hAnsi="Book Antiqua" w:cs="Book Antiqua"/>
          <w:color w:val="000000"/>
        </w:rPr>
        <w:t>Altayeb</w:t>
      </w:r>
      <w:proofErr w:type="spellEnd"/>
      <w:r w:rsidRPr="00CF2B97">
        <w:rPr>
          <w:rFonts w:ascii="Book Antiqua" w:eastAsia="Book Antiqua" w:hAnsi="Book Antiqua" w:cs="Book Antiqua"/>
          <w:color w:val="000000"/>
        </w:rPr>
        <w:t xml:space="preserve"> YA, </w:t>
      </w:r>
      <w:proofErr w:type="spellStart"/>
      <w:r w:rsidRPr="00CF2B97">
        <w:rPr>
          <w:rFonts w:ascii="Book Antiqua" w:eastAsia="Book Antiqua" w:hAnsi="Book Antiqua" w:cs="Book Antiqua"/>
          <w:color w:val="000000"/>
        </w:rPr>
        <w:t>Daqqaq</w:t>
      </w:r>
      <w:proofErr w:type="spellEnd"/>
      <w:r w:rsidRPr="00CF2B97">
        <w:rPr>
          <w:rFonts w:ascii="Book Antiqua" w:eastAsia="Book Antiqua" w:hAnsi="Book Antiqua" w:cs="Book Antiqua"/>
          <w:color w:val="000000"/>
        </w:rPr>
        <w:t xml:space="preserve"> TS. Impact of COVID-19 Pandemic on Training and Well-Being in Radiology Residency: A National Survey of Diagnostic Radiology Trainees in Saudi Arabia.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28</w:t>
      </w:r>
      <w:r w:rsidRPr="00CF2B97">
        <w:rPr>
          <w:rFonts w:ascii="Book Antiqua" w:eastAsia="Book Antiqua" w:hAnsi="Book Antiqua" w:cs="Book Antiqua"/>
          <w:color w:val="000000"/>
        </w:rPr>
        <w:t>: 1002-1009 [DOI: 10.1016/j.acra.2021.03.019]</w:t>
      </w:r>
    </w:p>
    <w:p w14:paraId="2724CA6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73 </w:t>
      </w:r>
      <w:r w:rsidRPr="00CF2B97">
        <w:rPr>
          <w:rFonts w:ascii="Book Antiqua" w:eastAsia="Book Antiqua" w:hAnsi="Book Antiqua" w:cs="Book Antiqua"/>
          <w:b/>
          <w:bCs/>
          <w:color w:val="000000"/>
        </w:rPr>
        <w:t>Coppola F</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Faggioni</w:t>
      </w:r>
      <w:proofErr w:type="spellEnd"/>
      <w:r w:rsidRPr="00CF2B97">
        <w:rPr>
          <w:rFonts w:ascii="Book Antiqua" w:eastAsia="Book Antiqua" w:hAnsi="Book Antiqua" w:cs="Book Antiqua"/>
          <w:color w:val="000000"/>
        </w:rPr>
        <w:t xml:space="preserve"> L, </w:t>
      </w:r>
      <w:proofErr w:type="spellStart"/>
      <w:r w:rsidRPr="00CF2B97">
        <w:rPr>
          <w:rFonts w:ascii="Book Antiqua" w:eastAsia="Book Antiqua" w:hAnsi="Book Antiqua" w:cs="Book Antiqua"/>
          <w:color w:val="000000"/>
        </w:rPr>
        <w:t>Neri</w:t>
      </w:r>
      <w:proofErr w:type="spellEnd"/>
      <w:r w:rsidRPr="00CF2B97">
        <w:rPr>
          <w:rFonts w:ascii="Book Antiqua" w:eastAsia="Book Antiqua" w:hAnsi="Book Antiqua" w:cs="Book Antiqua"/>
          <w:color w:val="000000"/>
        </w:rPr>
        <w:t xml:space="preserve"> E, Grassi R, Miele V. Impact of the COVID-19 outbreak on the profession and psychological wellbeing of radiologists: a nationwide online survey. </w:t>
      </w:r>
      <w:r w:rsidRPr="00CF2B97">
        <w:rPr>
          <w:rFonts w:ascii="Book Antiqua" w:eastAsia="Book Antiqua" w:hAnsi="Book Antiqua" w:cs="Book Antiqua"/>
          <w:i/>
          <w:iCs/>
          <w:color w:val="000000"/>
        </w:rPr>
        <w:t>Insights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12</w:t>
      </w:r>
      <w:r w:rsidRPr="00CF2B97">
        <w:rPr>
          <w:rFonts w:ascii="Book Antiqua" w:eastAsia="Book Antiqua" w:hAnsi="Book Antiqua" w:cs="Book Antiqua"/>
          <w:color w:val="000000"/>
        </w:rPr>
        <w:t>: 23 [PMID: 33595747 DOI: 10.1186/s13244-021-00962-2]</w:t>
      </w:r>
    </w:p>
    <w:p w14:paraId="4975848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74 </w:t>
      </w:r>
      <w:r w:rsidRPr="00CF2B97">
        <w:rPr>
          <w:rFonts w:ascii="Book Antiqua" w:eastAsia="Book Antiqua" w:hAnsi="Book Antiqua" w:cs="Book Antiqua"/>
          <w:b/>
          <w:bCs/>
          <w:color w:val="000000"/>
        </w:rPr>
        <w:t>Patel NR</w:t>
      </w:r>
      <w:r w:rsidRPr="00CF2B97">
        <w:rPr>
          <w:rFonts w:ascii="Book Antiqua" w:eastAsia="Book Antiqua" w:hAnsi="Book Antiqua" w:cs="Book Antiqua"/>
          <w:color w:val="000000"/>
        </w:rPr>
        <w:t xml:space="preserve">, El-Karim GA, </w:t>
      </w:r>
      <w:proofErr w:type="spellStart"/>
      <w:r w:rsidRPr="00CF2B97">
        <w:rPr>
          <w:rFonts w:ascii="Book Antiqua" w:eastAsia="Book Antiqua" w:hAnsi="Book Antiqua" w:cs="Book Antiqua"/>
          <w:color w:val="000000"/>
        </w:rPr>
        <w:t>Mujoomdar</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Mafeld</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Jaberi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Kachura</w:t>
      </w:r>
      <w:proofErr w:type="spellEnd"/>
      <w:r w:rsidRPr="00CF2B97">
        <w:rPr>
          <w:rFonts w:ascii="Book Antiqua" w:eastAsia="Book Antiqua" w:hAnsi="Book Antiqua" w:cs="Book Antiqua"/>
          <w:color w:val="000000"/>
        </w:rPr>
        <w:t xml:space="preserve"> JR, Tan KT, </w:t>
      </w:r>
      <w:proofErr w:type="spellStart"/>
      <w:r w:rsidRPr="00CF2B97">
        <w:rPr>
          <w:rFonts w:ascii="Book Antiqua" w:eastAsia="Book Antiqua" w:hAnsi="Book Antiqua" w:cs="Book Antiqua"/>
          <w:color w:val="000000"/>
        </w:rPr>
        <w:t>Oreopoulos</w:t>
      </w:r>
      <w:proofErr w:type="spellEnd"/>
      <w:r w:rsidRPr="00CF2B97">
        <w:rPr>
          <w:rFonts w:ascii="Book Antiqua" w:eastAsia="Book Antiqua" w:hAnsi="Book Antiqua" w:cs="Book Antiqua"/>
          <w:color w:val="000000"/>
        </w:rPr>
        <w:t xml:space="preserve"> GD. Overall Impact of the COVID-19 Pandemic on Interventional Radiology Services: A Canadian Perspective. </w:t>
      </w:r>
      <w:r w:rsidRPr="00CF2B97">
        <w:rPr>
          <w:rFonts w:ascii="Book Antiqua" w:eastAsia="Book Antiqua" w:hAnsi="Book Antiqua" w:cs="Book Antiqua"/>
          <w:i/>
          <w:iCs/>
          <w:color w:val="000000"/>
        </w:rPr>
        <w:t xml:space="preserve">Can Assoc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72</w:t>
      </w:r>
      <w:r w:rsidRPr="00CF2B97">
        <w:rPr>
          <w:rFonts w:ascii="Book Antiqua" w:eastAsia="Book Antiqua" w:hAnsi="Book Antiqua" w:cs="Book Antiqua"/>
          <w:color w:val="000000"/>
        </w:rPr>
        <w:t>: 564-570 [PMID: 32864995 DOI: 10.1177/0846537120951960]</w:t>
      </w:r>
    </w:p>
    <w:p w14:paraId="3C69B78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75 </w:t>
      </w:r>
      <w:r w:rsidRPr="00CF2B97">
        <w:rPr>
          <w:rFonts w:ascii="Book Antiqua" w:eastAsia="Book Antiqua" w:hAnsi="Book Antiqua" w:cs="Book Antiqua"/>
          <w:b/>
          <w:bCs/>
          <w:color w:val="000000"/>
        </w:rPr>
        <w:t>Rizvi T</w:t>
      </w:r>
      <w:r w:rsidRPr="00CF2B97">
        <w:rPr>
          <w:rFonts w:ascii="Book Antiqua" w:eastAsia="Book Antiqua" w:hAnsi="Book Antiqua" w:cs="Book Antiqua"/>
          <w:color w:val="000000"/>
        </w:rPr>
        <w:t xml:space="preserve">, Borges NJ. "Virtual Radiology Workstation": Improving Medical Students' Radiology Rotation. </w:t>
      </w:r>
      <w:r w:rsidRPr="00CF2B97">
        <w:rPr>
          <w:rFonts w:ascii="Book Antiqua" w:eastAsia="Book Antiqua" w:hAnsi="Book Antiqua" w:cs="Book Antiqua"/>
          <w:i/>
          <w:iCs/>
          <w:color w:val="000000"/>
        </w:rPr>
        <w:t>Med Sci Educ</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30</w:t>
      </w:r>
      <w:r w:rsidRPr="00CF2B97">
        <w:rPr>
          <w:rFonts w:ascii="Book Antiqua" w:eastAsia="Book Antiqua" w:hAnsi="Book Antiqua" w:cs="Book Antiqua"/>
          <w:color w:val="000000"/>
        </w:rPr>
        <w:t>: 117-121 [PMID: 34457649 DOI: 10.1007/s40670-020-00920-5]</w:t>
      </w:r>
    </w:p>
    <w:p w14:paraId="3EB1E439" w14:textId="25230882" w:rsidR="00A77B3E" w:rsidRPr="0037194A"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76 </w:t>
      </w:r>
      <w:r w:rsidRPr="00CF2B97">
        <w:rPr>
          <w:rFonts w:ascii="Book Antiqua" w:eastAsia="Book Antiqua" w:hAnsi="Book Antiqua" w:cs="Book Antiqua"/>
          <w:b/>
          <w:bCs/>
          <w:color w:val="000000"/>
        </w:rPr>
        <w:t xml:space="preserve">CDC. </w:t>
      </w:r>
      <w:r w:rsidRPr="007A2F48">
        <w:rPr>
          <w:rFonts w:ascii="Book Antiqua" w:eastAsia="Book Antiqua" w:hAnsi="Book Antiqua" w:cs="Book Antiqua"/>
          <w:bCs/>
          <w:color w:val="000000"/>
        </w:rPr>
        <w:t>How to Protect Yourself &amp; Others. CDC.</w:t>
      </w:r>
      <w:r w:rsidRPr="00CF2B97">
        <w:rPr>
          <w:rFonts w:ascii="Book Antiqua" w:eastAsia="Book Antiqua" w:hAnsi="Book Antiqua" w:cs="Book Antiqua"/>
          <w:b/>
          <w:bCs/>
          <w:color w:val="000000"/>
        </w:rPr>
        <w:t xml:space="preserve"> </w:t>
      </w:r>
      <w:r w:rsidR="007A2F48" w:rsidRPr="007A2F48">
        <w:rPr>
          <w:rFonts w:ascii="Book Antiqua" w:hAnsi="Book Antiqua" w:cs="Book Antiqua" w:hint="eastAsia"/>
          <w:bCs/>
          <w:color w:val="000000"/>
          <w:lang w:eastAsia="zh-CN"/>
        </w:rPr>
        <w:t>[cit</w:t>
      </w:r>
      <w:r w:rsidRPr="007A2F48">
        <w:rPr>
          <w:rFonts w:ascii="Book Antiqua" w:eastAsia="Book Antiqua" w:hAnsi="Book Antiqua" w:cs="Book Antiqua"/>
          <w:bCs/>
          <w:color w:val="000000"/>
        </w:rPr>
        <w:t>ed 2</w:t>
      </w:r>
      <w:r w:rsidR="00B32971">
        <w:rPr>
          <w:rFonts w:ascii="Book Antiqua" w:eastAsia="Book Antiqua" w:hAnsi="Book Antiqua" w:cs="Book Antiqua"/>
          <w:bCs/>
          <w:color w:val="000000"/>
        </w:rPr>
        <w:t>1</w:t>
      </w:r>
      <w:r w:rsidRPr="007A2F48">
        <w:rPr>
          <w:rFonts w:ascii="Book Antiqua" w:eastAsia="Book Antiqua" w:hAnsi="Book Antiqua" w:cs="Book Antiqua"/>
          <w:bCs/>
          <w:color w:val="000000"/>
        </w:rPr>
        <w:t xml:space="preserve"> </w:t>
      </w:r>
      <w:r w:rsidR="009204CE">
        <w:rPr>
          <w:rFonts w:ascii="Book Antiqua" w:eastAsia="Book Antiqua" w:hAnsi="Book Antiqua" w:cs="Book Antiqua"/>
          <w:bCs/>
          <w:color w:val="000000"/>
        </w:rPr>
        <w:t>October</w:t>
      </w:r>
      <w:r w:rsidR="009204CE" w:rsidRPr="007A2F48">
        <w:rPr>
          <w:rFonts w:ascii="Book Antiqua" w:eastAsia="Book Antiqua" w:hAnsi="Book Antiqua" w:cs="Book Antiqua"/>
          <w:color w:val="000000"/>
        </w:rPr>
        <w:t xml:space="preserve"> </w:t>
      </w:r>
      <w:r w:rsidRPr="007A2F48">
        <w:rPr>
          <w:rFonts w:ascii="Book Antiqua" w:eastAsia="Book Antiqua" w:hAnsi="Book Antiqua" w:cs="Book Antiqua"/>
          <w:color w:val="000000"/>
        </w:rPr>
        <w:t>2021</w:t>
      </w:r>
      <w:r w:rsidR="007A2F48" w:rsidRPr="007A2F48">
        <w:rPr>
          <w:rFonts w:ascii="Book Antiqua" w:hAnsi="Book Antiqua" w:cs="Book Antiqua" w:hint="eastAsia"/>
          <w:color w:val="000000"/>
          <w:lang w:eastAsia="zh-CN"/>
        </w:rPr>
        <w:t>]</w:t>
      </w:r>
      <w:r w:rsidRPr="007A2F48">
        <w:rPr>
          <w:rFonts w:ascii="Book Antiqua" w:eastAsia="Book Antiqua" w:hAnsi="Book Antiqua" w:cs="Book Antiqua"/>
          <w:color w:val="000000"/>
        </w:rPr>
        <w:t xml:space="preserve">. </w:t>
      </w:r>
      <w:r w:rsidR="007A2F48">
        <w:rPr>
          <w:rFonts w:ascii="Book Antiqua" w:hAnsi="Book Antiqua" w:cs="Book Antiqua" w:hint="eastAsia"/>
          <w:color w:val="000000"/>
          <w:lang w:eastAsia="zh-CN"/>
        </w:rPr>
        <w:t xml:space="preserve">Available from: </w:t>
      </w:r>
      <w:hyperlink r:id="rId9" w:history="1">
        <w:r w:rsidR="00B32971" w:rsidRPr="0037194A">
          <w:rPr>
            <w:rStyle w:val="aa"/>
            <w:rFonts w:ascii="Book Antiqua" w:eastAsia="Book Antiqua" w:hAnsi="Book Antiqua" w:cs="Book Antiqua"/>
            <w:color w:val="auto"/>
            <w:u w:val="none"/>
          </w:rPr>
          <w:t>https://www.cdc.gov/coronavirus/2019-ncov/prevent-getting-sick/prevention.html</w:t>
        </w:r>
      </w:hyperlink>
      <w:r w:rsidR="00B32971" w:rsidRPr="0037194A">
        <w:rPr>
          <w:rFonts w:ascii="Book Antiqua" w:eastAsia="Book Antiqua" w:hAnsi="Book Antiqua" w:cs="Book Antiqua"/>
        </w:rPr>
        <w:t xml:space="preserve"> </w:t>
      </w:r>
    </w:p>
    <w:p w14:paraId="498D2B0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77 </w:t>
      </w:r>
      <w:proofErr w:type="spellStart"/>
      <w:r w:rsidRPr="00CF2B97">
        <w:rPr>
          <w:rFonts w:ascii="Book Antiqua" w:eastAsia="Book Antiqua" w:hAnsi="Book Antiqua" w:cs="Book Antiqua"/>
          <w:b/>
          <w:bCs/>
          <w:color w:val="000000"/>
        </w:rPr>
        <w:t>Virarkar</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xml:space="preserve">, Jensen C, </w:t>
      </w:r>
      <w:proofErr w:type="spellStart"/>
      <w:r w:rsidRPr="00CF2B97">
        <w:rPr>
          <w:rFonts w:ascii="Book Antiqua" w:eastAsia="Book Antiqua" w:hAnsi="Book Antiqua" w:cs="Book Antiqua"/>
          <w:color w:val="000000"/>
        </w:rPr>
        <w:t>Javadi</w:t>
      </w:r>
      <w:proofErr w:type="spellEnd"/>
      <w:r w:rsidRPr="00CF2B97">
        <w:rPr>
          <w:rFonts w:ascii="Book Antiqua" w:eastAsia="Book Antiqua" w:hAnsi="Book Antiqua" w:cs="Book Antiqua"/>
          <w:color w:val="000000"/>
        </w:rPr>
        <w:t xml:space="preserve"> S, Saleh M, Bhosale PR. Radiology Education Amid COVID-19 Pandemic and Possible Solutions.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Comput</w:t>
      </w:r>
      <w:proofErr w:type="spellEnd"/>
      <w:r w:rsidRPr="00CF2B97">
        <w:rPr>
          <w:rFonts w:ascii="Book Antiqua" w:eastAsia="Book Antiqua" w:hAnsi="Book Antiqua" w:cs="Book Antiqua"/>
          <w:i/>
          <w:iCs/>
          <w:color w:val="000000"/>
        </w:rPr>
        <w:t xml:space="preserve"> Assist </w:t>
      </w:r>
      <w:proofErr w:type="spellStart"/>
      <w:r w:rsidRPr="00CF2B97">
        <w:rPr>
          <w:rFonts w:ascii="Book Antiqua" w:eastAsia="Book Antiqua" w:hAnsi="Book Antiqua" w:cs="Book Antiqua"/>
          <w:i/>
          <w:iCs/>
          <w:color w:val="000000"/>
        </w:rPr>
        <w:t>Tomogr</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44</w:t>
      </w:r>
      <w:r w:rsidRPr="00CF2B97">
        <w:rPr>
          <w:rFonts w:ascii="Book Antiqua" w:eastAsia="Book Antiqua" w:hAnsi="Book Antiqua" w:cs="Book Antiqua"/>
          <w:color w:val="000000"/>
        </w:rPr>
        <w:t>: 472-478 [PMID: 32649427 DOI: 10.1097/RCT.0000000000001061]</w:t>
      </w:r>
    </w:p>
    <w:p w14:paraId="47B9BBC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78 </w:t>
      </w:r>
      <w:proofErr w:type="spellStart"/>
      <w:r w:rsidRPr="00CF2B97">
        <w:rPr>
          <w:rFonts w:ascii="Book Antiqua" w:eastAsia="Book Antiqua" w:hAnsi="Book Antiqua" w:cs="Book Antiqua"/>
          <w:b/>
          <w:bCs/>
          <w:color w:val="000000"/>
        </w:rPr>
        <w:t>Mossa</w:t>
      </w:r>
      <w:proofErr w:type="spellEnd"/>
      <w:r w:rsidRPr="00CF2B97">
        <w:rPr>
          <w:rFonts w:ascii="Book Antiqua" w:eastAsia="Book Antiqua" w:hAnsi="Book Antiqua" w:cs="Book Antiqua"/>
          <w:b/>
          <w:bCs/>
          <w:color w:val="000000"/>
        </w:rPr>
        <w:t>-Basha M</w:t>
      </w:r>
      <w:r w:rsidRPr="00CF2B97">
        <w:rPr>
          <w:rFonts w:ascii="Book Antiqua" w:eastAsia="Book Antiqua" w:hAnsi="Book Antiqua" w:cs="Book Antiqua"/>
          <w:color w:val="000000"/>
        </w:rPr>
        <w:t xml:space="preserve">, Meltzer CC, Kim DC, Tuite MJ, </w:t>
      </w:r>
      <w:proofErr w:type="spellStart"/>
      <w:r w:rsidRPr="00CF2B97">
        <w:rPr>
          <w:rFonts w:ascii="Book Antiqua" w:eastAsia="Book Antiqua" w:hAnsi="Book Antiqua" w:cs="Book Antiqua"/>
          <w:color w:val="000000"/>
        </w:rPr>
        <w:t>Kolli</w:t>
      </w:r>
      <w:proofErr w:type="spellEnd"/>
      <w:r w:rsidRPr="00CF2B97">
        <w:rPr>
          <w:rFonts w:ascii="Book Antiqua" w:eastAsia="Book Antiqua" w:hAnsi="Book Antiqua" w:cs="Book Antiqua"/>
          <w:color w:val="000000"/>
        </w:rPr>
        <w:t xml:space="preserve"> KP, Tan BS. Radiology Department Preparedness for COVID-19: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Scientific Expert Review Panel.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296</w:t>
      </w:r>
      <w:r w:rsidRPr="00CF2B97">
        <w:rPr>
          <w:rFonts w:ascii="Book Antiqua" w:eastAsia="Book Antiqua" w:hAnsi="Book Antiqua" w:cs="Book Antiqua"/>
          <w:color w:val="000000"/>
        </w:rPr>
        <w:t>: E106-E112 [PMID: 32175814 DOI: 10.1148/radiol.2020200988]</w:t>
      </w:r>
    </w:p>
    <w:p w14:paraId="3B66DA7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79 </w:t>
      </w:r>
      <w:r w:rsidRPr="00CF2B97">
        <w:rPr>
          <w:rFonts w:ascii="Book Antiqua" w:eastAsia="Book Antiqua" w:hAnsi="Book Antiqua" w:cs="Book Antiqua"/>
          <w:b/>
          <w:bCs/>
          <w:color w:val="000000"/>
        </w:rPr>
        <w:t>Alvin MD</w:t>
      </w:r>
      <w:r w:rsidRPr="00CF2B97">
        <w:rPr>
          <w:rFonts w:ascii="Book Antiqua" w:eastAsia="Book Antiqua" w:hAnsi="Book Antiqua" w:cs="Book Antiqua"/>
          <w:color w:val="000000"/>
        </w:rPr>
        <w:t xml:space="preserve">, George E, Deng F, </w:t>
      </w:r>
      <w:proofErr w:type="spellStart"/>
      <w:r w:rsidRPr="00CF2B97">
        <w:rPr>
          <w:rFonts w:ascii="Book Antiqua" w:eastAsia="Book Antiqua" w:hAnsi="Book Antiqua" w:cs="Book Antiqua"/>
          <w:color w:val="000000"/>
        </w:rPr>
        <w:t>Warhadpande</w:t>
      </w:r>
      <w:proofErr w:type="spellEnd"/>
      <w:r w:rsidRPr="00CF2B97">
        <w:rPr>
          <w:rFonts w:ascii="Book Antiqua" w:eastAsia="Book Antiqua" w:hAnsi="Book Antiqua" w:cs="Book Antiqua"/>
          <w:color w:val="000000"/>
        </w:rPr>
        <w:t xml:space="preserve"> S, Lee SI. The Impact of COVID-19 on Radiology Trainees.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296</w:t>
      </w:r>
      <w:r w:rsidRPr="00CF2B97">
        <w:rPr>
          <w:rFonts w:ascii="Book Antiqua" w:eastAsia="Book Antiqua" w:hAnsi="Book Antiqua" w:cs="Book Antiqua"/>
          <w:color w:val="000000"/>
        </w:rPr>
        <w:t>: 246-248 [PMID: 32216719 DOI: 10.1148/radiol.2020201222]</w:t>
      </w:r>
    </w:p>
    <w:p w14:paraId="73D851D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80 </w:t>
      </w:r>
      <w:proofErr w:type="spellStart"/>
      <w:r w:rsidRPr="00CF2B97">
        <w:rPr>
          <w:rFonts w:ascii="Book Antiqua" w:eastAsia="Book Antiqua" w:hAnsi="Book Antiqua" w:cs="Book Antiqua"/>
          <w:b/>
          <w:bCs/>
          <w:color w:val="000000"/>
        </w:rPr>
        <w:t>Warnica</w:t>
      </w:r>
      <w:proofErr w:type="spellEnd"/>
      <w:r w:rsidRPr="00CF2B97">
        <w:rPr>
          <w:rFonts w:ascii="Book Antiqua" w:eastAsia="Book Antiqua" w:hAnsi="Book Antiqua" w:cs="Book Antiqua"/>
          <w:b/>
          <w:bCs/>
          <w:color w:val="000000"/>
        </w:rPr>
        <w:t xml:space="preserve"> W,</w:t>
      </w:r>
      <w:r w:rsidRPr="00CF2B97">
        <w:rPr>
          <w:rFonts w:ascii="Book Antiqua" w:eastAsia="Book Antiqua" w:hAnsi="Book Antiqua" w:cs="Book Antiqua"/>
          <w:color w:val="000000"/>
        </w:rPr>
        <w:t xml:space="preserve"> Moody A, </w:t>
      </w:r>
      <w:proofErr w:type="spellStart"/>
      <w:r w:rsidRPr="00CF2B97">
        <w:rPr>
          <w:rFonts w:ascii="Book Antiqua" w:eastAsia="Book Antiqua" w:hAnsi="Book Antiqua" w:cs="Book Antiqua"/>
          <w:color w:val="000000"/>
        </w:rPr>
        <w:t>Probyn</w:t>
      </w:r>
      <w:proofErr w:type="spellEnd"/>
      <w:r w:rsidRPr="00CF2B97">
        <w:rPr>
          <w:rFonts w:ascii="Book Antiqua" w:eastAsia="Book Antiqua" w:hAnsi="Book Antiqua" w:cs="Book Antiqua"/>
          <w:color w:val="000000"/>
        </w:rPr>
        <w:t xml:space="preserve"> L, Bartlett E, Singh N, </w:t>
      </w:r>
      <w:proofErr w:type="spellStart"/>
      <w:r w:rsidRPr="00CF2B97">
        <w:rPr>
          <w:rFonts w:ascii="Book Antiqua" w:eastAsia="Book Antiqua" w:hAnsi="Book Antiqua" w:cs="Book Antiqua"/>
          <w:color w:val="000000"/>
        </w:rPr>
        <w:t>Pakkal</w:t>
      </w:r>
      <w:proofErr w:type="spellEnd"/>
      <w:r w:rsidRPr="00CF2B97">
        <w:rPr>
          <w:rFonts w:ascii="Book Antiqua" w:eastAsia="Book Antiqua" w:hAnsi="Book Antiqua" w:cs="Book Antiqua"/>
          <w:color w:val="000000"/>
        </w:rPr>
        <w:t xml:space="preserve"> M. Lessons Learned from the Effects of COVID-19 on the Training and Education Workflow of Radiology Residents-A Time for Reflection: Perspectives of Residency Program Directors and Resident</w:t>
      </w:r>
      <w:r w:rsidR="003A0129">
        <w:rPr>
          <w:rFonts w:ascii="Book Antiqua" w:eastAsia="Book Antiqua" w:hAnsi="Book Antiqua" w:cs="Book Antiqua"/>
          <w:color w:val="000000"/>
        </w:rPr>
        <w:t xml:space="preserve">s in Canada. </w:t>
      </w:r>
      <w:r w:rsidR="003A0129" w:rsidRPr="003A0129">
        <w:rPr>
          <w:rFonts w:ascii="Book Antiqua" w:eastAsia="Book Antiqua" w:hAnsi="Book Antiqua" w:cs="Book Antiqua"/>
          <w:i/>
          <w:color w:val="000000"/>
        </w:rPr>
        <w:t xml:space="preserve">Can Assoc </w:t>
      </w:r>
      <w:proofErr w:type="spellStart"/>
      <w:r w:rsidR="003A0129" w:rsidRPr="003A0129">
        <w:rPr>
          <w:rFonts w:ascii="Book Antiqua" w:eastAsia="Book Antiqua" w:hAnsi="Book Antiqua" w:cs="Book Antiqua"/>
          <w:i/>
          <w:color w:val="000000"/>
        </w:rPr>
        <w:t>Radiol</w:t>
      </w:r>
      <w:proofErr w:type="spellEnd"/>
      <w:r w:rsidR="003A0129" w:rsidRPr="003A0129">
        <w:rPr>
          <w:rFonts w:ascii="Book Antiqua" w:eastAsia="Book Antiqua" w:hAnsi="Book Antiqua" w:cs="Book Antiqua"/>
          <w:i/>
          <w:color w:val="000000"/>
        </w:rPr>
        <w:t xml:space="preserve"> J</w:t>
      </w:r>
      <w:r w:rsidRPr="003A0129">
        <w:rPr>
          <w:rFonts w:ascii="Book Antiqua" w:eastAsia="Book Antiqua" w:hAnsi="Book Antiqua" w:cs="Book Antiqua"/>
          <w:i/>
          <w:color w:val="000000"/>
        </w:rPr>
        <w:t xml:space="preserve"> </w:t>
      </w:r>
      <w:r w:rsidRPr="00CF2B97">
        <w:rPr>
          <w:rFonts w:ascii="Book Antiqua" w:eastAsia="Book Antiqua" w:hAnsi="Book Antiqua" w:cs="Book Antiqua"/>
          <w:color w:val="000000"/>
        </w:rPr>
        <w:t>2020</w:t>
      </w:r>
      <w:r w:rsidR="003A0129">
        <w:rPr>
          <w:rFonts w:ascii="Book Antiqua" w:hAnsi="Book Antiqua" w:cs="Book Antiqua" w:hint="eastAsia"/>
          <w:color w:val="000000"/>
          <w:lang w:eastAsia="zh-CN"/>
        </w:rPr>
        <w:t xml:space="preserve">; </w:t>
      </w:r>
      <w:r w:rsidR="00872514">
        <w:rPr>
          <w:rFonts w:ascii="Book Antiqua" w:eastAsia="Book Antiqua" w:hAnsi="Book Antiqua" w:cs="Book Antiqua"/>
          <w:color w:val="000000"/>
        </w:rPr>
        <w:t>846537120963649</w:t>
      </w:r>
      <w:r w:rsidRPr="00CF2B97">
        <w:rPr>
          <w:rFonts w:ascii="Book Antiqua" w:eastAsia="Book Antiqua" w:hAnsi="Book Antiqua" w:cs="Book Antiqua"/>
          <w:color w:val="000000"/>
        </w:rPr>
        <w:t xml:space="preserve"> [DOI:</w:t>
      </w:r>
      <w:r w:rsidR="003A01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10.1177/0846537120963649]</w:t>
      </w:r>
    </w:p>
    <w:p w14:paraId="4CC85E9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81 </w:t>
      </w:r>
      <w:r w:rsidRPr="00CF2B97">
        <w:rPr>
          <w:rFonts w:ascii="Book Antiqua" w:eastAsia="Book Antiqua" w:hAnsi="Book Antiqua" w:cs="Book Antiqua"/>
          <w:b/>
          <w:bCs/>
          <w:color w:val="000000"/>
        </w:rPr>
        <w:t>Freer PE</w:t>
      </w:r>
      <w:r w:rsidRPr="00CF2B97">
        <w:rPr>
          <w:rFonts w:ascii="Book Antiqua" w:eastAsia="Book Antiqua" w:hAnsi="Book Antiqua" w:cs="Book Antiqua"/>
          <w:color w:val="000000"/>
        </w:rPr>
        <w:t xml:space="preserve">. The Impact of the COVID-19 Pandemic on Breast Imaging.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Clin North Am</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59</w:t>
      </w:r>
      <w:r w:rsidRPr="00CF2B97">
        <w:rPr>
          <w:rFonts w:ascii="Book Antiqua" w:eastAsia="Book Antiqua" w:hAnsi="Book Antiqua" w:cs="Book Antiqua"/>
          <w:color w:val="000000"/>
        </w:rPr>
        <w:t>: 1-11 [PMID: 33222992 DOI: 10.1016/j.rcl.2020.09.008]</w:t>
      </w:r>
    </w:p>
    <w:p w14:paraId="3DE1138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82 </w:t>
      </w:r>
      <w:r w:rsidRPr="00CF2B97">
        <w:rPr>
          <w:rFonts w:ascii="Book Antiqua" w:eastAsia="Book Antiqua" w:hAnsi="Book Antiqua" w:cs="Book Antiqua"/>
          <w:b/>
          <w:bCs/>
          <w:color w:val="000000"/>
        </w:rPr>
        <w:t>Tsai HY</w:t>
      </w:r>
      <w:r w:rsidRPr="00CF2B97">
        <w:rPr>
          <w:rFonts w:ascii="Book Antiqua" w:eastAsia="Book Antiqua" w:hAnsi="Book Antiqua" w:cs="Book Antiqua"/>
          <w:color w:val="000000"/>
        </w:rPr>
        <w:t xml:space="preserve">, Chang YL, Shen CT, Chung WS, Tsai HJ, Chen FM. Effects of the COVID-19 pandemic on breast cancer screening in Taiwan. </w:t>
      </w:r>
      <w:r w:rsidRPr="00CF2B97">
        <w:rPr>
          <w:rFonts w:ascii="Book Antiqua" w:eastAsia="Book Antiqua" w:hAnsi="Book Antiqua" w:cs="Book Antiqua"/>
          <w:i/>
          <w:iCs/>
          <w:color w:val="000000"/>
        </w:rPr>
        <w:t>Breast</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54</w:t>
      </w:r>
      <w:r w:rsidRPr="00CF2B97">
        <w:rPr>
          <w:rFonts w:ascii="Book Antiqua" w:eastAsia="Book Antiqua" w:hAnsi="Book Antiqua" w:cs="Book Antiqua"/>
          <w:color w:val="000000"/>
        </w:rPr>
        <w:t>: 52-55 [PMID: 32919172 DOI: 10.1016/j.breast.2020.08.014]</w:t>
      </w:r>
    </w:p>
    <w:p w14:paraId="7EB711F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83 </w:t>
      </w:r>
      <w:proofErr w:type="spellStart"/>
      <w:r w:rsidRPr="00CF2B97">
        <w:rPr>
          <w:rFonts w:ascii="Book Antiqua" w:eastAsia="Book Antiqua" w:hAnsi="Book Antiqua" w:cs="Book Antiqua"/>
          <w:b/>
          <w:bCs/>
          <w:color w:val="000000"/>
        </w:rPr>
        <w:t>Naidich</w:t>
      </w:r>
      <w:proofErr w:type="spellEnd"/>
      <w:r w:rsidRPr="00CF2B97">
        <w:rPr>
          <w:rFonts w:ascii="Book Antiqua" w:eastAsia="Book Antiqua" w:hAnsi="Book Antiqua" w:cs="Book Antiqua"/>
          <w:b/>
          <w:bCs/>
          <w:color w:val="000000"/>
        </w:rPr>
        <w:t xml:space="preserve"> JJ</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Boltyenkov</w:t>
      </w:r>
      <w:proofErr w:type="spellEnd"/>
      <w:r w:rsidRPr="00CF2B97">
        <w:rPr>
          <w:rFonts w:ascii="Book Antiqua" w:eastAsia="Book Antiqua" w:hAnsi="Book Antiqua" w:cs="Book Antiqua"/>
          <w:color w:val="000000"/>
        </w:rPr>
        <w:t xml:space="preserve"> A, Wang JJ, </w:t>
      </w:r>
      <w:proofErr w:type="spellStart"/>
      <w:r w:rsidRPr="00CF2B97">
        <w:rPr>
          <w:rFonts w:ascii="Book Antiqua" w:eastAsia="Book Antiqua" w:hAnsi="Book Antiqua" w:cs="Book Antiqua"/>
          <w:color w:val="000000"/>
        </w:rPr>
        <w:t>Chusid</w:t>
      </w:r>
      <w:proofErr w:type="spellEnd"/>
      <w:r w:rsidRPr="00CF2B97">
        <w:rPr>
          <w:rFonts w:ascii="Book Antiqua" w:eastAsia="Book Antiqua" w:hAnsi="Book Antiqua" w:cs="Book Antiqua"/>
          <w:color w:val="000000"/>
        </w:rPr>
        <w:t xml:space="preserve"> J, Hughes D, </w:t>
      </w:r>
      <w:proofErr w:type="spellStart"/>
      <w:r w:rsidRPr="00CF2B97">
        <w:rPr>
          <w:rFonts w:ascii="Book Antiqua" w:eastAsia="Book Antiqua" w:hAnsi="Book Antiqua" w:cs="Book Antiqua"/>
          <w:color w:val="000000"/>
        </w:rPr>
        <w:t>Sanelli</w:t>
      </w:r>
      <w:proofErr w:type="spellEnd"/>
      <w:r w:rsidRPr="00CF2B97">
        <w:rPr>
          <w:rFonts w:ascii="Book Antiqua" w:eastAsia="Book Antiqua" w:hAnsi="Book Antiqua" w:cs="Book Antiqua"/>
          <w:color w:val="000000"/>
        </w:rPr>
        <w:t xml:space="preserve"> PC. Impact of the Coronavirus Disease 2019</w:t>
      </w:r>
      <w:r w:rsidR="00CC64FD">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(COVID-19) Pandemic on Imaging Case</w:t>
      </w:r>
      <w:r w:rsidR="00CC64FD">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Volumes. </w:t>
      </w:r>
      <w:r w:rsidRPr="00CF2B97">
        <w:rPr>
          <w:rFonts w:ascii="Book Antiqua" w:eastAsia="Book Antiqua" w:hAnsi="Book Antiqua" w:cs="Book Antiqua"/>
          <w:i/>
          <w:iCs/>
          <w:color w:val="000000"/>
        </w:rPr>
        <w:t xml:space="preserve">J Am Coll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17</w:t>
      </w:r>
      <w:r w:rsidRPr="00CF2B97">
        <w:rPr>
          <w:rFonts w:ascii="Book Antiqua" w:eastAsia="Book Antiqua" w:hAnsi="Book Antiqua" w:cs="Book Antiqua"/>
          <w:color w:val="000000"/>
        </w:rPr>
        <w:t>: 865-872 [PMID: 32425710 DOI: 10.1016/j.jacr.2020.05.004]</w:t>
      </w:r>
    </w:p>
    <w:p w14:paraId="5039D89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84 </w:t>
      </w:r>
      <w:proofErr w:type="spellStart"/>
      <w:r w:rsidRPr="00CF2B97">
        <w:rPr>
          <w:rFonts w:ascii="Book Antiqua" w:eastAsia="Book Antiqua" w:hAnsi="Book Antiqua" w:cs="Book Antiqua"/>
          <w:b/>
          <w:bCs/>
          <w:color w:val="000000"/>
        </w:rPr>
        <w:t>Sreedharan</w:t>
      </w:r>
      <w:proofErr w:type="spellEnd"/>
      <w:r w:rsidRPr="00CF2B97">
        <w:rPr>
          <w:rFonts w:ascii="Book Antiqua" w:eastAsia="Book Antiqua" w:hAnsi="Book Antiqua" w:cs="Book Antiqua"/>
          <w:b/>
          <w:bCs/>
          <w:color w:val="000000"/>
        </w:rPr>
        <w:t xml:space="preserve"> S</w:t>
      </w:r>
      <w:r w:rsidRPr="00CF2B97">
        <w:rPr>
          <w:rFonts w:ascii="Book Antiqua" w:eastAsia="Book Antiqua" w:hAnsi="Book Antiqua" w:cs="Book Antiqua"/>
          <w:color w:val="000000"/>
        </w:rPr>
        <w:t xml:space="preserve">, Mian M, McArdle DJT, Rhodes A. The impact of the COVID-19 pandemic on diagnostic imaging services in Australia. </w:t>
      </w:r>
      <w:r w:rsidRPr="00CF2B97">
        <w:rPr>
          <w:rFonts w:ascii="Book Antiqua" w:eastAsia="Book Antiqua" w:hAnsi="Book Antiqua" w:cs="Book Antiqua"/>
          <w:i/>
          <w:iCs/>
          <w:color w:val="000000"/>
        </w:rPr>
        <w:t xml:space="preserve">J Med Imaging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Oncol</w:t>
      </w:r>
      <w:r w:rsidRPr="00CF2B97">
        <w:rPr>
          <w:rFonts w:ascii="Book Antiqua" w:eastAsia="Book Antiqua" w:hAnsi="Book Antiqua" w:cs="Book Antiqua"/>
          <w:color w:val="000000"/>
        </w:rPr>
        <w:t xml:space="preserve"> 2021 [PMID: 34288493 DOI: 10.1111/1754-9485.13291]</w:t>
      </w:r>
    </w:p>
    <w:p w14:paraId="5638312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85 </w:t>
      </w:r>
      <w:proofErr w:type="spellStart"/>
      <w:r w:rsidRPr="00CF2B97">
        <w:rPr>
          <w:rFonts w:ascii="Book Antiqua" w:eastAsia="Book Antiqua" w:hAnsi="Book Antiqua" w:cs="Book Antiqua"/>
          <w:b/>
          <w:bCs/>
          <w:color w:val="000000"/>
        </w:rPr>
        <w:t>Alhasan</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Al-</w:t>
      </w:r>
      <w:proofErr w:type="spellStart"/>
      <w:r w:rsidRPr="00CF2B97">
        <w:rPr>
          <w:rFonts w:ascii="Book Antiqua" w:eastAsia="Book Antiqua" w:hAnsi="Book Antiqua" w:cs="Book Antiqua"/>
          <w:color w:val="000000"/>
        </w:rPr>
        <w:t>Horani</w:t>
      </w:r>
      <w:proofErr w:type="spellEnd"/>
      <w:r w:rsidRPr="00CF2B97">
        <w:rPr>
          <w:rFonts w:ascii="Book Antiqua" w:eastAsia="Book Antiqua" w:hAnsi="Book Antiqua" w:cs="Book Antiqua"/>
          <w:color w:val="000000"/>
        </w:rPr>
        <w:t xml:space="preserve"> Q. Students' perspective on the online delivery of radiography &amp; medical imaging program during COVID-19 pandemic. </w:t>
      </w:r>
      <w:r w:rsidRPr="00CF2B97">
        <w:rPr>
          <w:rFonts w:ascii="Book Antiqua" w:eastAsia="Book Antiqua" w:hAnsi="Book Antiqua" w:cs="Book Antiqua"/>
          <w:i/>
          <w:iCs/>
          <w:color w:val="000000"/>
        </w:rPr>
        <w:t xml:space="preserve">J Med Imaging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Sci</w:t>
      </w:r>
      <w:r w:rsidRPr="00CF2B97">
        <w:rPr>
          <w:rFonts w:ascii="Book Antiqua" w:eastAsia="Book Antiqua" w:hAnsi="Book Antiqua" w:cs="Book Antiqua"/>
          <w:color w:val="000000"/>
        </w:rPr>
        <w:t xml:space="preserve"> 2021 [PMID: 34483086 DOI: 10.1016/j.jmir.2021.07.009]</w:t>
      </w:r>
    </w:p>
    <w:p w14:paraId="44C202B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86 </w:t>
      </w:r>
      <w:r w:rsidRPr="00CF2B97">
        <w:rPr>
          <w:rFonts w:ascii="Book Antiqua" w:eastAsia="Book Antiqua" w:hAnsi="Book Antiqua" w:cs="Book Antiqua"/>
          <w:b/>
          <w:bCs/>
          <w:color w:val="000000"/>
        </w:rPr>
        <w:t>Currie G</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Hewis</w:t>
      </w:r>
      <w:proofErr w:type="spellEnd"/>
      <w:r w:rsidRPr="00CF2B97">
        <w:rPr>
          <w:rFonts w:ascii="Book Antiqua" w:eastAsia="Book Antiqua" w:hAnsi="Book Antiqua" w:cs="Book Antiqua"/>
          <w:color w:val="000000"/>
        </w:rPr>
        <w:t xml:space="preserve"> J, Nelson T, Chandler A, </w:t>
      </w:r>
      <w:proofErr w:type="spellStart"/>
      <w:r w:rsidRPr="00CF2B97">
        <w:rPr>
          <w:rFonts w:ascii="Book Antiqua" w:eastAsia="Book Antiqua" w:hAnsi="Book Antiqua" w:cs="Book Antiqua"/>
          <w:color w:val="000000"/>
        </w:rPr>
        <w:t>Nabasenja</w:t>
      </w:r>
      <w:proofErr w:type="spellEnd"/>
      <w:r w:rsidRPr="00CF2B97">
        <w:rPr>
          <w:rFonts w:ascii="Book Antiqua" w:eastAsia="Book Antiqua" w:hAnsi="Book Antiqua" w:cs="Book Antiqua"/>
          <w:color w:val="000000"/>
        </w:rPr>
        <w:t xml:space="preserve"> C, </w:t>
      </w:r>
      <w:proofErr w:type="spellStart"/>
      <w:r w:rsidRPr="00CF2B97">
        <w:rPr>
          <w:rFonts w:ascii="Book Antiqua" w:eastAsia="Book Antiqua" w:hAnsi="Book Antiqua" w:cs="Book Antiqua"/>
          <w:color w:val="000000"/>
        </w:rPr>
        <w:t>Spuur</w:t>
      </w:r>
      <w:proofErr w:type="spellEnd"/>
      <w:r w:rsidRPr="00CF2B97">
        <w:rPr>
          <w:rFonts w:ascii="Book Antiqua" w:eastAsia="Book Antiqua" w:hAnsi="Book Antiqua" w:cs="Book Antiqua"/>
          <w:color w:val="000000"/>
        </w:rPr>
        <w:t xml:space="preserve"> K, Barry K, Frame N, Kilgour A. COVID-19 impact on undergraduate teaching: Medical radiation science teaching team experience. </w:t>
      </w:r>
      <w:r w:rsidRPr="00CF2B97">
        <w:rPr>
          <w:rFonts w:ascii="Book Antiqua" w:eastAsia="Book Antiqua" w:hAnsi="Book Antiqua" w:cs="Book Antiqua"/>
          <w:i/>
          <w:iCs/>
          <w:color w:val="000000"/>
        </w:rPr>
        <w:t xml:space="preserve">J Med Imaging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Sci</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51</w:t>
      </w:r>
      <w:r w:rsidRPr="00CF2B97">
        <w:rPr>
          <w:rFonts w:ascii="Book Antiqua" w:eastAsia="Book Antiqua" w:hAnsi="Book Antiqua" w:cs="Book Antiqua"/>
          <w:color w:val="000000"/>
        </w:rPr>
        <w:t>: 518-527 [PMID: 32981889 DOI: 10.1016/j.jmir.2020.09.002]</w:t>
      </w:r>
    </w:p>
    <w:p w14:paraId="61EE77F3" w14:textId="44E6BBFB"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87 </w:t>
      </w:r>
      <w:r w:rsidRPr="00CF2B97">
        <w:rPr>
          <w:rFonts w:ascii="Book Antiqua" w:eastAsia="Book Antiqua" w:hAnsi="Book Antiqua" w:cs="Book Antiqua"/>
          <w:b/>
          <w:bCs/>
          <w:color w:val="000000"/>
        </w:rPr>
        <w:t xml:space="preserve">Radiology </w:t>
      </w:r>
      <w:proofErr w:type="spellStart"/>
      <w:r w:rsidRPr="00CF2B97">
        <w:rPr>
          <w:rFonts w:ascii="Book Antiqua" w:eastAsia="Book Antiqua" w:hAnsi="Book Antiqua" w:cs="Book Antiqua"/>
          <w:b/>
          <w:bCs/>
          <w:color w:val="000000"/>
        </w:rPr>
        <w:t>ABo</w:t>
      </w:r>
      <w:proofErr w:type="spellEnd"/>
      <w:r w:rsidRPr="00CF2B97">
        <w:rPr>
          <w:rFonts w:ascii="Book Antiqua" w:eastAsia="Book Antiqua" w:hAnsi="Book Antiqua" w:cs="Book Antiqua"/>
          <w:b/>
          <w:bCs/>
          <w:color w:val="000000"/>
        </w:rPr>
        <w:t xml:space="preserve">. </w:t>
      </w:r>
      <w:r w:rsidRPr="00CC64FD">
        <w:rPr>
          <w:rFonts w:ascii="Book Antiqua" w:eastAsia="Book Antiqua" w:hAnsi="Book Antiqua" w:cs="Book Antiqua"/>
          <w:bCs/>
          <w:color w:val="000000"/>
        </w:rPr>
        <w:t xml:space="preserve">ABR statement on COVID-19 Impact on ACGME Residency Training. American Board on Radiology. </w:t>
      </w:r>
      <w:r w:rsidR="00CC64FD">
        <w:rPr>
          <w:rFonts w:ascii="Book Antiqua" w:hAnsi="Book Antiqua" w:cs="Book Antiqua" w:hint="eastAsia"/>
          <w:bCs/>
          <w:color w:val="000000"/>
          <w:lang w:eastAsia="zh-CN"/>
        </w:rPr>
        <w:t>[cit</w:t>
      </w:r>
      <w:r w:rsidRPr="00CC64FD">
        <w:rPr>
          <w:rFonts w:ascii="Book Antiqua" w:eastAsia="Book Antiqua" w:hAnsi="Book Antiqua" w:cs="Book Antiqua"/>
          <w:bCs/>
          <w:color w:val="000000"/>
        </w:rPr>
        <w:t xml:space="preserve">ed </w:t>
      </w:r>
      <w:r w:rsidR="009204CE">
        <w:rPr>
          <w:rFonts w:ascii="Book Antiqua" w:hAnsi="Book Antiqua" w:cs="Book Antiqua"/>
          <w:bCs/>
          <w:color w:val="000000"/>
          <w:lang w:eastAsia="zh-CN"/>
        </w:rPr>
        <w:t>21</w:t>
      </w:r>
      <w:r w:rsidR="009204CE">
        <w:rPr>
          <w:rFonts w:ascii="Book Antiqua" w:hAnsi="Book Antiqua" w:cs="Book Antiqua" w:hint="eastAsia"/>
          <w:bCs/>
          <w:color w:val="000000"/>
          <w:lang w:eastAsia="zh-CN"/>
        </w:rPr>
        <w:t xml:space="preserve"> </w:t>
      </w:r>
      <w:r w:rsidR="009204CE">
        <w:rPr>
          <w:rFonts w:ascii="Book Antiqua" w:eastAsia="Book Antiqua" w:hAnsi="Book Antiqua" w:cs="Book Antiqua"/>
          <w:bCs/>
          <w:color w:val="000000"/>
        </w:rPr>
        <w:t>October</w:t>
      </w:r>
      <w:r w:rsidR="009204CE" w:rsidRPr="00CC64FD">
        <w:rPr>
          <w:rFonts w:ascii="Book Antiqua" w:eastAsia="Book Antiqua" w:hAnsi="Book Antiqua" w:cs="Book Antiqua"/>
          <w:bCs/>
          <w:color w:val="000000"/>
        </w:rPr>
        <w:t xml:space="preserve"> </w:t>
      </w:r>
      <w:r w:rsidRPr="00CC64FD">
        <w:rPr>
          <w:rFonts w:ascii="Book Antiqua" w:eastAsia="Book Antiqua" w:hAnsi="Book Antiqua" w:cs="Book Antiqua"/>
          <w:color w:val="000000"/>
        </w:rPr>
        <w:t>202</w:t>
      </w:r>
      <w:r w:rsidR="009204CE">
        <w:rPr>
          <w:rFonts w:ascii="Book Antiqua" w:eastAsia="Book Antiqua" w:hAnsi="Book Antiqua" w:cs="Book Antiqua"/>
          <w:color w:val="000000"/>
        </w:rPr>
        <w:t>1</w:t>
      </w:r>
      <w:r w:rsidR="00CC64FD">
        <w:rPr>
          <w:rFonts w:ascii="Book Antiqua" w:hAnsi="Book Antiqua" w:cs="Book Antiqua" w:hint="eastAsia"/>
          <w:color w:val="000000"/>
          <w:lang w:eastAsia="zh-CN"/>
        </w:rPr>
        <w:t>]</w:t>
      </w:r>
      <w:r w:rsidRPr="00CC64FD">
        <w:rPr>
          <w:rFonts w:ascii="Book Antiqua" w:eastAsia="Book Antiqua" w:hAnsi="Book Antiqua" w:cs="Book Antiqua"/>
          <w:color w:val="000000"/>
        </w:rPr>
        <w:t xml:space="preserve">. </w:t>
      </w:r>
      <w:r w:rsidR="00E95A7E">
        <w:rPr>
          <w:rFonts w:ascii="Book Antiqua" w:hAnsi="Book Antiqua" w:cs="Book Antiqua" w:hint="eastAsia"/>
          <w:color w:val="000000"/>
          <w:lang w:eastAsia="zh-CN"/>
        </w:rPr>
        <w:t xml:space="preserve">Available from: </w:t>
      </w:r>
      <w:hyperlink r:id="rId10" w:anchor="residents" w:history="1">
        <w:r w:rsidR="009204CE" w:rsidRPr="0037194A">
          <w:rPr>
            <w:rStyle w:val="aa"/>
            <w:rFonts w:ascii="Book Antiqua" w:eastAsia="Book Antiqua" w:hAnsi="Book Antiqua" w:cs="Book Antiqua"/>
            <w:color w:val="auto"/>
            <w:u w:val="none"/>
          </w:rPr>
          <w:t>https://www.theabr.org/announcements/coronavirus-updates#residents</w:t>
        </w:r>
      </w:hyperlink>
      <w:r w:rsidR="009204CE" w:rsidRPr="0037194A">
        <w:rPr>
          <w:rFonts w:ascii="Book Antiqua" w:eastAsia="Book Antiqua" w:hAnsi="Book Antiqua" w:cs="Book Antiqua"/>
        </w:rPr>
        <w:t xml:space="preserve"> </w:t>
      </w:r>
      <w:r w:rsidRPr="00CF2B97">
        <w:rPr>
          <w:rFonts w:ascii="Book Antiqua" w:eastAsia="Book Antiqua" w:hAnsi="Book Antiqua" w:cs="Book Antiqua"/>
          <w:color w:val="000000"/>
        </w:rPr>
        <w:t xml:space="preserve"> </w:t>
      </w:r>
    </w:p>
    <w:p w14:paraId="147C86D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88 </w:t>
      </w:r>
      <w:proofErr w:type="spellStart"/>
      <w:r w:rsidRPr="00CF2B97">
        <w:rPr>
          <w:rFonts w:ascii="Book Antiqua" w:eastAsia="Book Antiqua" w:hAnsi="Book Antiqua" w:cs="Book Antiqua"/>
          <w:b/>
          <w:bCs/>
          <w:color w:val="000000"/>
        </w:rPr>
        <w:t>Iezzi</w:t>
      </w:r>
      <w:proofErr w:type="spellEnd"/>
      <w:r w:rsidRPr="00CF2B97">
        <w:rPr>
          <w:rFonts w:ascii="Book Antiqua" w:eastAsia="Book Antiqua" w:hAnsi="Book Antiqua" w:cs="Book Antiqua"/>
          <w:b/>
          <w:bCs/>
          <w:color w:val="000000"/>
        </w:rPr>
        <w:t xml:space="preserve"> R</w:t>
      </w:r>
      <w:r w:rsidRPr="00CF2B97">
        <w:rPr>
          <w:rFonts w:ascii="Book Antiqua" w:eastAsia="Book Antiqua" w:hAnsi="Book Antiqua" w:cs="Book Antiqua"/>
          <w:color w:val="000000"/>
        </w:rPr>
        <w:t xml:space="preserve">, Valente I, </w:t>
      </w:r>
      <w:proofErr w:type="spellStart"/>
      <w:r w:rsidRPr="00CF2B97">
        <w:rPr>
          <w:rFonts w:ascii="Book Antiqua" w:eastAsia="Book Antiqua" w:hAnsi="Book Antiqua" w:cs="Book Antiqua"/>
          <w:color w:val="000000"/>
        </w:rPr>
        <w:t>Cina</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Posa</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Contegiacomo</w:t>
      </w:r>
      <w:proofErr w:type="spellEnd"/>
      <w:r w:rsidRPr="00CF2B97">
        <w:rPr>
          <w:rFonts w:ascii="Book Antiqua" w:eastAsia="Book Antiqua" w:hAnsi="Book Antiqua" w:cs="Book Antiqua"/>
          <w:color w:val="000000"/>
        </w:rPr>
        <w:t xml:space="preserve"> A, Alexandre A, </w:t>
      </w:r>
      <w:proofErr w:type="spellStart"/>
      <w:r w:rsidRPr="00CF2B97">
        <w:rPr>
          <w:rFonts w:ascii="Book Antiqua" w:eastAsia="Book Antiqua" w:hAnsi="Book Antiqua" w:cs="Book Antiqua"/>
          <w:color w:val="000000"/>
        </w:rPr>
        <w:t>D'Argento</w:t>
      </w:r>
      <w:proofErr w:type="spellEnd"/>
      <w:r w:rsidRPr="00CF2B97">
        <w:rPr>
          <w:rFonts w:ascii="Book Antiqua" w:eastAsia="Book Antiqua" w:hAnsi="Book Antiqua" w:cs="Book Antiqua"/>
          <w:color w:val="000000"/>
        </w:rPr>
        <w:t xml:space="preserve"> F, </w:t>
      </w:r>
      <w:proofErr w:type="spellStart"/>
      <w:r w:rsidRPr="00CF2B97">
        <w:rPr>
          <w:rFonts w:ascii="Book Antiqua" w:eastAsia="Book Antiqua" w:hAnsi="Book Antiqua" w:cs="Book Antiqua"/>
          <w:color w:val="000000"/>
        </w:rPr>
        <w:t>Lozupone</w:t>
      </w:r>
      <w:proofErr w:type="spellEnd"/>
      <w:r w:rsidRPr="00CF2B97">
        <w:rPr>
          <w:rFonts w:ascii="Book Antiqua" w:eastAsia="Book Antiqua" w:hAnsi="Book Antiqua" w:cs="Book Antiqua"/>
          <w:color w:val="000000"/>
        </w:rPr>
        <w:t xml:space="preserve"> E, Barone M, </w:t>
      </w:r>
      <w:proofErr w:type="spellStart"/>
      <w:r w:rsidRPr="00CF2B97">
        <w:rPr>
          <w:rFonts w:ascii="Book Antiqua" w:eastAsia="Book Antiqua" w:hAnsi="Book Antiqua" w:cs="Book Antiqua"/>
          <w:color w:val="000000"/>
        </w:rPr>
        <w:t>Giubbolini</w:t>
      </w:r>
      <w:proofErr w:type="spellEnd"/>
      <w:r w:rsidRPr="00CF2B97">
        <w:rPr>
          <w:rFonts w:ascii="Book Antiqua" w:eastAsia="Book Antiqua" w:hAnsi="Book Antiqua" w:cs="Book Antiqua"/>
          <w:color w:val="000000"/>
        </w:rPr>
        <w:t xml:space="preserve"> F, </w:t>
      </w:r>
      <w:proofErr w:type="spellStart"/>
      <w:r w:rsidRPr="00CF2B97">
        <w:rPr>
          <w:rFonts w:ascii="Book Antiqua" w:eastAsia="Book Antiqua" w:hAnsi="Book Antiqua" w:cs="Book Antiqua"/>
          <w:color w:val="000000"/>
        </w:rPr>
        <w:t>Milonia</w:t>
      </w:r>
      <w:proofErr w:type="spellEnd"/>
      <w:r w:rsidRPr="00CF2B97">
        <w:rPr>
          <w:rFonts w:ascii="Book Antiqua" w:eastAsia="Book Antiqua" w:hAnsi="Book Antiqua" w:cs="Book Antiqua"/>
          <w:color w:val="000000"/>
        </w:rPr>
        <w:t xml:space="preserve"> L, </w:t>
      </w:r>
      <w:proofErr w:type="spellStart"/>
      <w:r w:rsidRPr="00CF2B97">
        <w:rPr>
          <w:rFonts w:ascii="Book Antiqua" w:eastAsia="Book Antiqua" w:hAnsi="Book Antiqua" w:cs="Book Antiqua"/>
          <w:color w:val="000000"/>
        </w:rPr>
        <w:t>Romi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Scrofani</w:t>
      </w:r>
      <w:proofErr w:type="spellEnd"/>
      <w:r w:rsidRPr="00CF2B97">
        <w:rPr>
          <w:rFonts w:ascii="Book Antiqua" w:eastAsia="Book Antiqua" w:hAnsi="Book Antiqua" w:cs="Book Antiqua"/>
          <w:color w:val="000000"/>
        </w:rPr>
        <w:t xml:space="preserve"> AR, </w:t>
      </w:r>
      <w:proofErr w:type="spellStart"/>
      <w:r w:rsidRPr="00CF2B97">
        <w:rPr>
          <w:rFonts w:ascii="Book Antiqua" w:eastAsia="Book Antiqua" w:hAnsi="Book Antiqua" w:cs="Book Antiqua"/>
          <w:color w:val="000000"/>
        </w:rPr>
        <w:t>Pedicelli</w:t>
      </w:r>
      <w:proofErr w:type="spellEnd"/>
      <w:r w:rsidRPr="00CF2B97">
        <w:rPr>
          <w:rFonts w:ascii="Book Antiqua" w:eastAsia="Book Antiqua" w:hAnsi="Book Antiqua" w:cs="Book Antiqua"/>
          <w:color w:val="000000"/>
        </w:rPr>
        <w:t xml:space="preserve"> A, Manfredi R, </w:t>
      </w:r>
      <w:proofErr w:type="spellStart"/>
      <w:r w:rsidRPr="00CF2B97">
        <w:rPr>
          <w:rFonts w:ascii="Book Antiqua" w:eastAsia="Book Antiqua" w:hAnsi="Book Antiqua" w:cs="Book Antiqua"/>
          <w:color w:val="000000"/>
        </w:rPr>
        <w:t>Colosimo</w:t>
      </w:r>
      <w:proofErr w:type="spellEnd"/>
      <w:r w:rsidRPr="00CF2B97">
        <w:rPr>
          <w:rFonts w:ascii="Book Antiqua" w:eastAsia="Book Antiqua" w:hAnsi="Book Antiqua" w:cs="Book Antiqua"/>
          <w:color w:val="000000"/>
        </w:rPr>
        <w:t xml:space="preserve"> C. Longitudinal study of interventional radiology activity in a large metropolitan Italian tertiary care hospital: how the COVID-19 pandemic emergency has changed our activity. </w:t>
      </w:r>
      <w:r w:rsidRPr="00CF2B97">
        <w:rPr>
          <w:rFonts w:ascii="Book Antiqua" w:eastAsia="Book Antiqua" w:hAnsi="Book Antiqua" w:cs="Book Antiqua"/>
          <w:i/>
          <w:iCs/>
          <w:color w:val="000000"/>
        </w:rPr>
        <w:t xml:space="preserve">Eur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30</w:t>
      </w:r>
      <w:r w:rsidRPr="00CF2B97">
        <w:rPr>
          <w:rFonts w:ascii="Book Antiqua" w:eastAsia="Book Antiqua" w:hAnsi="Book Antiqua" w:cs="Book Antiqua"/>
          <w:color w:val="000000"/>
        </w:rPr>
        <w:t>: 6940-6949 [PMID: 32607633 DOI: 10.1007/s00330-020-07041-y]</w:t>
      </w:r>
    </w:p>
    <w:p w14:paraId="084D8641" w14:textId="77777777" w:rsidR="00A77B3E" w:rsidRPr="00E97512" w:rsidRDefault="005B31F7" w:rsidP="00CF2B97">
      <w:pPr>
        <w:spacing w:line="360" w:lineRule="auto"/>
        <w:jc w:val="both"/>
        <w:rPr>
          <w:rFonts w:ascii="Book Antiqua" w:hAnsi="Book Antiqua" w:cs="Book Antiqua"/>
          <w:color w:val="000000"/>
          <w:lang w:eastAsia="zh-CN"/>
        </w:rPr>
      </w:pPr>
      <w:r w:rsidRPr="00CF2B97">
        <w:rPr>
          <w:rFonts w:ascii="Book Antiqua" w:eastAsia="Book Antiqua" w:hAnsi="Book Antiqua" w:cs="Book Antiqua"/>
          <w:color w:val="000000"/>
        </w:rPr>
        <w:t>89</w:t>
      </w:r>
      <w:r w:rsidRPr="00E97512">
        <w:rPr>
          <w:rFonts w:ascii="Book Antiqua" w:eastAsia="Book Antiqua" w:hAnsi="Book Antiqua" w:cs="Book Antiqua"/>
          <w:b/>
          <w:color w:val="000000"/>
        </w:rPr>
        <w:t xml:space="preserve"> </w:t>
      </w:r>
      <w:proofErr w:type="spellStart"/>
      <w:r w:rsidR="00E97512" w:rsidRPr="00E97512">
        <w:rPr>
          <w:rFonts w:ascii="Book Antiqua" w:eastAsia="Book Antiqua" w:hAnsi="Book Antiqua" w:cs="Book Antiqua"/>
          <w:b/>
          <w:color w:val="000000"/>
        </w:rPr>
        <w:t>Esfahani</w:t>
      </w:r>
      <w:proofErr w:type="spellEnd"/>
      <w:r w:rsidR="00E97512" w:rsidRPr="00E97512">
        <w:rPr>
          <w:rFonts w:ascii="Book Antiqua" w:eastAsia="Book Antiqua" w:hAnsi="Book Antiqua" w:cs="Book Antiqua"/>
          <w:b/>
          <w:color w:val="000000"/>
        </w:rPr>
        <w:t xml:space="preserve"> SA, </w:t>
      </w:r>
      <w:r w:rsidR="00E97512" w:rsidRPr="00E97512">
        <w:rPr>
          <w:rFonts w:ascii="Book Antiqua" w:eastAsia="Book Antiqua" w:hAnsi="Book Antiqua" w:cs="Book Antiqua"/>
          <w:color w:val="000000"/>
        </w:rPr>
        <w:t xml:space="preserve">Lee A, Hu JY, Kelly M, </w:t>
      </w:r>
      <w:proofErr w:type="spellStart"/>
      <w:r w:rsidR="00E97512" w:rsidRPr="00E97512">
        <w:rPr>
          <w:rFonts w:ascii="Book Antiqua" w:eastAsia="Book Antiqua" w:hAnsi="Book Antiqua" w:cs="Book Antiqua"/>
          <w:color w:val="000000"/>
        </w:rPr>
        <w:t>Magudia</w:t>
      </w:r>
      <w:proofErr w:type="spellEnd"/>
      <w:r w:rsidR="00E97512" w:rsidRPr="00E97512">
        <w:rPr>
          <w:rFonts w:ascii="Book Antiqua" w:eastAsia="Book Antiqua" w:hAnsi="Book Antiqua" w:cs="Book Antiqua"/>
          <w:color w:val="000000"/>
        </w:rPr>
        <w:t xml:space="preserve"> K, Everett C, </w:t>
      </w:r>
      <w:proofErr w:type="spellStart"/>
      <w:r w:rsidR="00E97512" w:rsidRPr="00E97512">
        <w:rPr>
          <w:rFonts w:ascii="Book Antiqua" w:eastAsia="Book Antiqua" w:hAnsi="Book Antiqua" w:cs="Book Antiqua"/>
          <w:color w:val="000000"/>
        </w:rPr>
        <w:t>Szabunio</w:t>
      </w:r>
      <w:proofErr w:type="spellEnd"/>
      <w:r w:rsidR="00E97512" w:rsidRPr="00E97512">
        <w:rPr>
          <w:rFonts w:ascii="Book Antiqua" w:eastAsia="Book Antiqua" w:hAnsi="Book Antiqua" w:cs="Book Antiqua"/>
          <w:color w:val="000000"/>
        </w:rPr>
        <w:t xml:space="preserve"> M, Ackerman S, </w:t>
      </w:r>
      <w:proofErr w:type="spellStart"/>
      <w:r w:rsidR="00E97512" w:rsidRPr="00E97512">
        <w:rPr>
          <w:rFonts w:ascii="Book Antiqua" w:eastAsia="Book Antiqua" w:hAnsi="Book Antiqua" w:cs="Book Antiqua"/>
          <w:color w:val="000000"/>
        </w:rPr>
        <w:t>Spalluto</w:t>
      </w:r>
      <w:proofErr w:type="spellEnd"/>
      <w:r w:rsidR="00E97512" w:rsidRPr="00E97512">
        <w:rPr>
          <w:rFonts w:ascii="Book Antiqua" w:eastAsia="Book Antiqua" w:hAnsi="Book Antiqua" w:cs="Book Antiqua"/>
          <w:color w:val="000000"/>
        </w:rPr>
        <w:t xml:space="preserve"> LB. Challenges faced by women in radiology during the pandemic - A summary of the AAWR Women's Caucus at the ACR 20</w:t>
      </w:r>
      <w:r w:rsidR="00E97512">
        <w:rPr>
          <w:rFonts w:ascii="Book Antiqua" w:eastAsia="Book Antiqua" w:hAnsi="Book Antiqua" w:cs="Book Antiqua"/>
          <w:color w:val="000000"/>
        </w:rPr>
        <w:t xml:space="preserve">20 annual meeting. </w:t>
      </w:r>
      <w:r w:rsidR="00E97512" w:rsidRPr="00E97512">
        <w:rPr>
          <w:rFonts w:ascii="Book Antiqua" w:eastAsia="Book Antiqua" w:hAnsi="Book Antiqua" w:cs="Book Antiqua"/>
          <w:i/>
          <w:color w:val="000000"/>
        </w:rPr>
        <w:t>Clin Imaging</w:t>
      </w:r>
      <w:r w:rsidR="00E97512" w:rsidRPr="00E97512">
        <w:rPr>
          <w:rFonts w:ascii="Book Antiqua" w:eastAsia="Book Antiqua" w:hAnsi="Book Antiqua" w:cs="Book Antiqua"/>
          <w:color w:val="000000"/>
        </w:rPr>
        <w:t xml:space="preserve"> 2020</w:t>
      </w:r>
      <w:r w:rsidR="00E97512">
        <w:rPr>
          <w:rFonts w:ascii="Book Antiqua" w:hAnsi="Book Antiqua" w:cs="Book Antiqua" w:hint="eastAsia"/>
          <w:color w:val="000000"/>
          <w:lang w:eastAsia="zh-CN"/>
        </w:rPr>
        <w:t xml:space="preserve">; </w:t>
      </w:r>
      <w:r w:rsidR="00E97512" w:rsidRPr="00E97512">
        <w:rPr>
          <w:rFonts w:ascii="Book Antiqua" w:eastAsia="Book Antiqua" w:hAnsi="Book Antiqua" w:cs="Book Antiqua"/>
          <w:b/>
          <w:color w:val="000000"/>
        </w:rPr>
        <w:t>68:</w:t>
      </w:r>
      <w:r w:rsidR="00E97512" w:rsidRPr="00E97512">
        <w:rPr>
          <w:rFonts w:ascii="Book Antiqua" w:hAnsi="Book Antiqua" w:cs="Book Antiqua" w:hint="eastAsia"/>
          <w:b/>
          <w:color w:val="000000"/>
          <w:lang w:eastAsia="zh-CN"/>
        </w:rPr>
        <w:t xml:space="preserve"> </w:t>
      </w:r>
      <w:r w:rsidR="00E97512" w:rsidRPr="00E97512">
        <w:rPr>
          <w:rFonts w:ascii="Book Antiqua" w:eastAsia="Book Antiqua" w:hAnsi="Book Antiqua" w:cs="Book Antiqua"/>
          <w:color w:val="000000"/>
        </w:rPr>
        <w:t xml:space="preserve">291-294 </w:t>
      </w:r>
      <w:r w:rsidR="00E97512">
        <w:rPr>
          <w:rFonts w:ascii="Book Antiqua" w:hAnsi="Book Antiqua" w:cs="Book Antiqua" w:hint="eastAsia"/>
          <w:color w:val="000000"/>
          <w:lang w:eastAsia="zh-CN"/>
        </w:rPr>
        <w:t>[DOI</w:t>
      </w:r>
      <w:r w:rsidR="00E97512" w:rsidRPr="00E97512">
        <w:rPr>
          <w:rFonts w:ascii="Book Antiqua" w:eastAsia="Book Antiqua" w:hAnsi="Book Antiqua" w:cs="Book Antiqua"/>
          <w:color w:val="000000"/>
        </w:rPr>
        <w:t>: 10.1016/j.clinimag.2020.08.016</w:t>
      </w:r>
      <w:r w:rsidR="00E97512">
        <w:rPr>
          <w:rFonts w:ascii="Book Antiqua" w:hAnsi="Book Antiqua" w:cs="Book Antiqua" w:hint="eastAsia"/>
          <w:color w:val="000000"/>
          <w:lang w:eastAsia="zh-CN"/>
        </w:rPr>
        <w:t>]</w:t>
      </w:r>
    </w:p>
    <w:p w14:paraId="21241C2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90 </w:t>
      </w:r>
      <w:proofErr w:type="spellStart"/>
      <w:r w:rsidRPr="00CF2B97">
        <w:rPr>
          <w:rFonts w:ascii="Book Antiqua" w:eastAsia="Book Antiqua" w:hAnsi="Book Antiqua" w:cs="Book Antiqua"/>
          <w:b/>
          <w:bCs/>
          <w:color w:val="000000"/>
        </w:rPr>
        <w:t>Belfi</w:t>
      </w:r>
      <w:proofErr w:type="spellEnd"/>
      <w:r w:rsidRPr="00CF2B97">
        <w:rPr>
          <w:rFonts w:ascii="Book Antiqua" w:eastAsia="Book Antiqua" w:hAnsi="Book Antiqua" w:cs="Book Antiqua"/>
          <w:b/>
          <w:bCs/>
          <w:color w:val="000000"/>
        </w:rPr>
        <w:t xml:space="preserve"> LM</w:t>
      </w:r>
      <w:r w:rsidRPr="00CF2B97">
        <w:rPr>
          <w:rFonts w:ascii="Book Antiqua" w:eastAsia="Book Antiqua" w:hAnsi="Book Antiqua" w:cs="Book Antiqua"/>
          <w:color w:val="000000"/>
        </w:rPr>
        <w:t xml:space="preserve">, Dean KE, </w:t>
      </w:r>
      <w:proofErr w:type="spellStart"/>
      <w:r w:rsidRPr="00CF2B97">
        <w:rPr>
          <w:rFonts w:ascii="Book Antiqua" w:eastAsia="Book Antiqua" w:hAnsi="Book Antiqua" w:cs="Book Antiqua"/>
          <w:color w:val="000000"/>
        </w:rPr>
        <w:t>Bartolotta</w:t>
      </w:r>
      <w:proofErr w:type="spellEnd"/>
      <w:r w:rsidRPr="00CF2B97">
        <w:rPr>
          <w:rFonts w:ascii="Book Antiqua" w:eastAsia="Book Antiqua" w:hAnsi="Book Antiqua" w:cs="Book Antiqua"/>
          <w:color w:val="000000"/>
        </w:rPr>
        <w:t xml:space="preserve"> RJ, Shih G, Min RJ. Medical student education in the time of COVID-19: A virtual solution to the introductory radiology elective. </w:t>
      </w:r>
      <w:r w:rsidRPr="00CF2B97">
        <w:rPr>
          <w:rFonts w:ascii="Book Antiqua" w:eastAsia="Book Antiqua" w:hAnsi="Book Antiqua" w:cs="Book Antiqua"/>
          <w:i/>
          <w:iCs/>
          <w:color w:val="000000"/>
        </w:rPr>
        <w:t>Clin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75</w:t>
      </w:r>
      <w:r w:rsidRPr="00CF2B97">
        <w:rPr>
          <w:rFonts w:ascii="Book Antiqua" w:eastAsia="Book Antiqua" w:hAnsi="Book Antiqua" w:cs="Book Antiqua"/>
          <w:color w:val="000000"/>
        </w:rPr>
        <w:t>: 67-74 [PMID: 33497880 DOI: 10.1016/j.clinimag.2021.01.013]</w:t>
      </w:r>
    </w:p>
    <w:p w14:paraId="01596C13" w14:textId="52BEF75C"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91 </w:t>
      </w:r>
      <w:r w:rsidRPr="00CF2B97">
        <w:rPr>
          <w:rFonts w:ascii="Book Antiqua" w:eastAsia="Book Antiqua" w:hAnsi="Book Antiqua" w:cs="Book Antiqua"/>
          <w:b/>
          <w:bCs/>
          <w:color w:val="000000"/>
        </w:rPr>
        <w:t>Aziz J,</w:t>
      </w:r>
      <w:r w:rsidRPr="00CF2B97">
        <w:rPr>
          <w:rFonts w:ascii="Book Antiqua" w:eastAsia="Book Antiqua" w:hAnsi="Book Antiqua" w:cs="Book Antiqua"/>
          <w:color w:val="000000"/>
        </w:rPr>
        <w:t xml:space="preserve"> Madhusudan</w:t>
      </w:r>
      <w:r w:rsidR="001C18F8">
        <w:rPr>
          <w:rFonts w:ascii="Book Antiqua" w:hAnsi="Book Antiqua" w:cs="Book Antiqua" w:hint="eastAsia"/>
          <w:color w:val="000000"/>
          <w:lang w:eastAsia="zh-CN"/>
        </w:rPr>
        <w:t xml:space="preserve"> V</w:t>
      </w:r>
      <w:r w:rsidRPr="00CF2B97">
        <w:rPr>
          <w:rFonts w:ascii="Book Antiqua" w:eastAsia="Book Antiqua" w:hAnsi="Book Antiqua" w:cs="Book Antiqua"/>
          <w:color w:val="000000"/>
        </w:rPr>
        <w:t>, Joanna</w:t>
      </w:r>
      <w:r w:rsidR="001C18F8">
        <w:rPr>
          <w:rFonts w:ascii="Book Antiqua" w:hAnsi="Book Antiqua" w:cs="Book Antiqua" w:hint="eastAsia"/>
          <w:color w:val="000000"/>
          <w:lang w:eastAsia="zh-CN"/>
        </w:rPr>
        <w:t xml:space="preserve"> T</w:t>
      </w:r>
      <w:r w:rsidRPr="00CF2B97">
        <w:rPr>
          <w:rFonts w:ascii="Book Antiqua" w:eastAsia="Book Antiqua" w:hAnsi="Book Antiqua" w:cs="Book Antiqua"/>
          <w:color w:val="000000"/>
        </w:rPr>
        <w:t xml:space="preserve">. A journey on an unknown path: the unexpected experience of online simulation-based teaching to medical imaging students under COVID-19 Lockdown. presented at: the simulation-based education in MRS/radiography: a response to Covid19, </w:t>
      </w:r>
      <w:proofErr w:type="gramStart"/>
      <w:r w:rsidRPr="00CF2B97">
        <w:rPr>
          <w:rFonts w:ascii="Book Antiqua" w:eastAsia="Book Antiqua" w:hAnsi="Book Antiqua" w:cs="Book Antiqua"/>
          <w:color w:val="000000"/>
        </w:rPr>
        <w:t>Online</w:t>
      </w:r>
      <w:proofErr w:type="gramEnd"/>
      <w:r w:rsidRPr="00CF2B97">
        <w:rPr>
          <w:rFonts w:ascii="Book Antiqua" w:eastAsia="Book Antiqua" w:hAnsi="Book Antiqua" w:cs="Book Antiqua"/>
          <w:color w:val="000000"/>
        </w:rPr>
        <w:t xml:space="preserve">; June, 2020; Liverpool. </w:t>
      </w:r>
      <w:r w:rsidR="00575BA6">
        <w:rPr>
          <w:rFonts w:ascii="Book Antiqua" w:hAnsi="Book Antiqua" w:cs="Book Antiqua" w:hint="eastAsia"/>
          <w:bCs/>
          <w:color w:val="000000"/>
          <w:lang w:eastAsia="zh-CN"/>
        </w:rPr>
        <w:t>[cit</w:t>
      </w:r>
      <w:r w:rsidR="00575BA6" w:rsidRPr="00CC64FD">
        <w:rPr>
          <w:rFonts w:ascii="Book Antiqua" w:eastAsia="Book Antiqua" w:hAnsi="Book Antiqua" w:cs="Book Antiqua"/>
          <w:bCs/>
          <w:color w:val="000000"/>
        </w:rPr>
        <w:t xml:space="preserve">ed </w:t>
      </w:r>
      <w:r w:rsidR="009204CE">
        <w:rPr>
          <w:rFonts w:ascii="Book Antiqua" w:hAnsi="Book Antiqua" w:cs="Book Antiqua"/>
          <w:bCs/>
          <w:color w:val="000000"/>
          <w:lang w:eastAsia="zh-CN"/>
        </w:rPr>
        <w:t>21 October</w:t>
      </w:r>
      <w:r w:rsidR="00575BA6" w:rsidRPr="00CC64FD">
        <w:rPr>
          <w:rFonts w:ascii="Book Antiqua" w:eastAsia="Book Antiqua" w:hAnsi="Book Antiqua" w:cs="Book Antiqua"/>
          <w:bCs/>
          <w:color w:val="000000"/>
        </w:rPr>
        <w:t xml:space="preserve"> </w:t>
      </w:r>
      <w:r w:rsidR="00575BA6" w:rsidRPr="00CC64FD">
        <w:rPr>
          <w:rFonts w:ascii="Book Antiqua" w:eastAsia="Book Antiqua" w:hAnsi="Book Antiqua" w:cs="Book Antiqua"/>
          <w:color w:val="000000"/>
        </w:rPr>
        <w:t>202</w:t>
      </w:r>
      <w:r w:rsidR="009204CE">
        <w:rPr>
          <w:rFonts w:ascii="Book Antiqua" w:eastAsia="Book Antiqua" w:hAnsi="Book Antiqua" w:cs="Book Antiqua"/>
          <w:color w:val="000000"/>
        </w:rPr>
        <w:t>1</w:t>
      </w:r>
      <w:r w:rsidR="00575BA6">
        <w:rPr>
          <w:rFonts w:ascii="Book Antiqua" w:hAnsi="Book Antiqua" w:cs="Book Antiqua" w:hint="eastAsia"/>
          <w:color w:val="000000"/>
          <w:lang w:eastAsia="zh-CN"/>
        </w:rPr>
        <w:t>]</w:t>
      </w:r>
      <w:r w:rsidR="00575BA6" w:rsidRPr="00CC64FD">
        <w:rPr>
          <w:rFonts w:ascii="Book Antiqua" w:eastAsia="Book Antiqua" w:hAnsi="Book Antiqua" w:cs="Book Antiqua"/>
          <w:color w:val="000000"/>
        </w:rPr>
        <w:t xml:space="preserve">. </w:t>
      </w:r>
      <w:r w:rsidR="00575BA6">
        <w:rPr>
          <w:rFonts w:ascii="Book Antiqua" w:hAnsi="Book Antiqua" w:cs="Book Antiqua" w:hint="eastAsia"/>
          <w:color w:val="000000"/>
          <w:lang w:eastAsia="zh-CN"/>
        </w:rPr>
        <w:t xml:space="preserve">Available from: </w:t>
      </w:r>
      <w:hyperlink r:id="rId11" w:history="1">
        <w:r w:rsidR="009204CE" w:rsidRPr="0037194A">
          <w:rPr>
            <w:rStyle w:val="aa"/>
            <w:rFonts w:ascii="Book Antiqua" w:eastAsia="Book Antiqua" w:hAnsi="Book Antiqua" w:cs="Book Antiqua"/>
            <w:color w:val="auto"/>
            <w:u w:val="none"/>
          </w:rPr>
          <w:t>https://hdl.handle.net/10652/4960</w:t>
        </w:r>
      </w:hyperlink>
      <w:r w:rsidR="009204CE">
        <w:rPr>
          <w:rFonts w:ascii="Book Antiqua" w:eastAsia="Book Antiqua" w:hAnsi="Book Antiqua" w:cs="Book Antiqua"/>
          <w:color w:val="000000"/>
        </w:rPr>
        <w:t xml:space="preserve"> </w:t>
      </w:r>
    </w:p>
    <w:p w14:paraId="5E93CF3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92 </w:t>
      </w:r>
      <w:proofErr w:type="spellStart"/>
      <w:r w:rsidRPr="00CF2B97">
        <w:rPr>
          <w:rFonts w:ascii="Book Antiqua" w:eastAsia="Book Antiqua" w:hAnsi="Book Antiqua" w:cs="Book Antiqua"/>
          <w:b/>
          <w:bCs/>
          <w:color w:val="000000"/>
        </w:rPr>
        <w:t>Orsbon</w:t>
      </w:r>
      <w:proofErr w:type="spellEnd"/>
      <w:r w:rsidRPr="00CF2B97">
        <w:rPr>
          <w:rFonts w:ascii="Book Antiqua" w:eastAsia="Book Antiqua" w:hAnsi="Book Antiqua" w:cs="Book Antiqua"/>
          <w:b/>
          <w:bCs/>
          <w:color w:val="000000"/>
        </w:rPr>
        <w:t xml:space="preserve"> CP</w:t>
      </w:r>
      <w:r w:rsidRPr="00CF2B97">
        <w:rPr>
          <w:rFonts w:ascii="Book Antiqua" w:eastAsia="Book Antiqua" w:hAnsi="Book Antiqua" w:cs="Book Antiqua"/>
          <w:color w:val="000000"/>
        </w:rPr>
        <w:t xml:space="preserve">, Kaiser RS, Ross CF. Physician opinions about an anatomy core curriculum: a case for medical imaging and vertical integration. </w:t>
      </w:r>
      <w:proofErr w:type="spellStart"/>
      <w:r w:rsidRPr="00CF2B97">
        <w:rPr>
          <w:rFonts w:ascii="Book Antiqua" w:eastAsia="Book Antiqua" w:hAnsi="Book Antiqua" w:cs="Book Antiqua"/>
          <w:i/>
          <w:iCs/>
          <w:color w:val="000000"/>
        </w:rPr>
        <w:t>Anat</w:t>
      </w:r>
      <w:proofErr w:type="spellEnd"/>
      <w:r w:rsidRPr="00CF2B97">
        <w:rPr>
          <w:rFonts w:ascii="Book Antiqua" w:eastAsia="Book Antiqua" w:hAnsi="Book Antiqua" w:cs="Book Antiqua"/>
          <w:i/>
          <w:iCs/>
          <w:color w:val="000000"/>
        </w:rPr>
        <w:t xml:space="preserve"> Sci Educ</w:t>
      </w:r>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7</w:t>
      </w:r>
      <w:r w:rsidRPr="00CF2B97">
        <w:rPr>
          <w:rFonts w:ascii="Book Antiqua" w:eastAsia="Book Antiqua" w:hAnsi="Book Antiqua" w:cs="Book Antiqua"/>
          <w:color w:val="000000"/>
        </w:rPr>
        <w:t>: 251-261 [PMID: 24022941 DOI: 10.1002/ase.1401]</w:t>
      </w:r>
    </w:p>
    <w:p w14:paraId="6780972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93 </w:t>
      </w:r>
      <w:r w:rsidRPr="00CF2B97">
        <w:rPr>
          <w:rFonts w:ascii="Book Antiqua" w:eastAsia="Book Antiqua" w:hAnsi="Book Antiqua" w:cs="Book Antiqua"/>
          <w:b/>
          <w:bCs/>
          <w:color w:val="000000"/>
        </w:rPr>
        <w:t>Darras KE</w:t>
      </w:r>
      <w:r w:rsidRPr="00CF2B97">
        <w:rPr>
          <w:rFonts w:ascii="Book Antiqua" w:eastAsia="Book Antiqua" w:hAnsi="Book Antiqua" w:cs="Book Antiqua"/>
          <w:color w:val="000000"/>
        </w:rPr>
        <w:t xml:space="preserve">, Spouge R, </w:t>
      </w:r>
      <w:proofErr w:type="spellStart"/>
      <w:r w:rsidRPr="00CF2B97">
        <w:rPr>
          <w:rFonts w:ascii="Book Antiqua" w:eastAsia="Book Antiqua" w:hAnsi="Book Antiqua" w:cs="Book Antiqua"/>
          <w:color w:val="000000"/>
        </w:rPr>
        <w:t>Hatala</w:t>
      </w:r>
      <w:proofErr w:type="spellEnd"/>
      <w:r w:rsidRPr="00CF2B97">
        <w:rPr>
          <w:rFonts w:ascii="Book Antiqua" w:eastAsia="Book Antiqua" w:hAnsi="Book Antiqua" w:cs="Book Antiqua"/>
          <w:color w:val="000000"/>
        </w:rPr>
        <w:t xml:space="preserve"> R, Nicolaou S, Hu J, Worthington A, Krebs C, Forster BB. Integrated virtual and cadaveric dissection laboratories enhance first year medical students' anatomy experience: a pilot study. </w:t>
      </w:r>
      <w:r w:rsidRPr="00CF2B97">
        <w:rPr>
          <w:rFonts w:ascii="Book Antiqua" w:eastAsia="Book Antiqua" w:hAnsi="Book Antiqua" w:cs="Book Antiqua"/>
          <w:i/>
          <w:iCs/>
          <w:color w:val="000000"/>
        </w:rPr>
        <w:t>BMC Med Educ</w:t>
      </w:r>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19</w:t>
      </w:r>
      <w:r w:rsidRPr="00CF2B97">
        <w:rPr>
          <w:rFonts w:ascii="Book Antiqua" w:eastAsia="Book Antiqua" w:hAnsi="Book Antiqua" w:cs="Book Antiqua"/>
          <w:color w:val="000000"/>
        </w:rPr>
        <w:t>: 366 [PMID: 31590672 DOI: 10.1186/s12909-019-1806-5]</w:t>
      </w:r>
    </w:p>
    <w:p w14:paraId="4B332D8C" w14:textId="77777777" w:rsidR="00A77B3E" w:rsidRPr="00CF2B97" w:rsidRDefault="004D3F36" w:rsidP="00CF2B97">
      <w:pPr>
        <w:spacing w:line="360" w:lineRule="auto"/>
        <w:jc w:val="both"/>
        <w:rPr>
          <w:rFonts w:ascii="Book Antiqua" w:hAnsi="Book Antiqua"/>
        </w:rPr>
      </w:pPr>
      <w:r>
        <w:rPr>
          <w:rFonts w:ascii="Book Antiqua" w:eastAsia="Book Antiqua" w:hAnsi="Book Antiqua" w:cs="Book Antiqua"/>
          <w:color w:val="000000"/>
        </w:rPr>
        <w:t>94</w:t>
      </w:r>
      <w:r w:rsidR="005B31F7" w:rsidRPr="00CF2B97">
        <w:rPr>
          <w:rFonts w:ascii="Book Antiqua" w:eastAsia="Book Antiqua" w:hAnsi="Book Antiqua" w:cs="Book Antiqua"/>
          <w:color w:val="000000"/>
        </w:rPr>
        <w:t xml:space="preserve"> </w:t>
      </w:r>
      <w:r w:rsidR="005B31F7" w:rsidRPr="004D3F36">
        <w:rPr>
          <w:rFonts w:ascii="Book Antiqua" w:eastAsia="Book Antiqua" w:hAnsi="Book Antiqua" w:cs="Book Antiqua"/>
          <w:b/>
          <w:color w:val="000000"/>
        </w:rPr>
        <w:t>Srinivasan DK.</w:t>
      </w:r>
      <w:r w:rsidR="005B31F7" w:rsidRPr="00CF2B97">
        <w:rPr>
          <w:rFonts w:ascii="Book Antiqua" w:eastAsia="Book Antiqua" w:hAnsi="Book Antiqua" w:cs="Book Antiqua"/>
          <w:color w:val="000000"/>
        </w:rPr>
        <w:t xml:space="preserve"> Medical Students' Perceptions and an Anatomy Teacher's Personal Experience Using an e-Learning Platform for Tutorials During the Covid-19 Crisis. </w:t>
      </w:r>
      <w:proofErr w:type="spellStart"/>
      <w:r w:rsidR="005B31F7" w:rsidRPr="004D3F36">
        <w:rPr>
          <w:rFonts w:ascii="Book Antiqua" w:eastAsia="Book Antiqua" w:hAnsi="Book Antiqua" w:cs="Book Antiqua"/>
          <w:i/>
          <w:color w:val="000000"/>
        </w:rPr>
        <w:t>Anat</w:t>
      </w:r>
      <w:proofErr w:type="spellEnd"/>
      <w:r w:rsidR="005B31F7" w:rsidRPr="004D3F36">
        <w:rPr>
          <w:rFonts w:ascii="Book Antiqua" w:eastAsia="Book Antiqua" w:hAnsi="Book Antiqua" w:cs="Book Antiqua"/>
          <w:i/>
          <w:color w:val="000000"/>
        </w:rPr>
        <w:t xml:space="preserve"> Sci Educ</w:t>
      </w:r>
      <w:r w:rsidR="005B31F7" w:rsidRPr="00CF2B97">
        <w:rPr>
          <w:rFonts w:ascii="Book Antiqua" w:eastAsia="Book Antiqua" w:hAnsi="Book Antiqua" w:cs="Book Antiqua"/>
          <w:color w:val="000000"/>
        </w:rPr>
        <w:t xml:space="preserve"> 2020;</w:t>
      </w:r>
      <w:r w:rsidRPr="004D3F36">
        <w:rPr>
          <w:rFonts w:ascii="Book Antiqua" w:hAnsi="Book Antiqua" w:cs="Book Antiqua" w:hint="eastAsia"/>
          <w:b/>
          <w:color w:val="000000"/>
          <w:lang w:eastAsia="zh-CN"/>
        </w:rPr>
        <w:t xml:space="preserve"> </w:t>
      </w:r>
      <w:r w:rsidR="005B31F7" w:rsidRPr="004D3F36">
        <w:rPr>
          <w:rFonts w:ascii="Book Antiqua" w:eastAsia="Book Antiqua" w:hAnsi="Book Antiqua" w:cs="Book Antiqua"/>
          <w:b/>
          <w:color w:val="000000"/>
        </w:rPr>
        <w:t>13:</w:t>
      </w:r>
      <w:r>
        <w:rPr>
          <w:rFonts w:ascii="Book Antiqua" w:hAnsi="Book Antiqua" w:cs="Book Antiqua" w:hint="eastAsia"/>
          <w:color w:val="000000"/>
          <w:lang w:eastAsia="zh-CN"/>
        </w:rPr>
        <w:t xml:space="preserve"> </w:t>
      </w:r>
      <w:r w:rsidR="005B31F7" w:rsidRPr="00CF2B97">
        <w:rPr>
          <w:rFonts w:ascii="Book Antiqua" w:eastAsia="Book Antiqua" w:hAnsi="Book Antiqua" w:cs="Book Antiqua"/>
          <w:color w:val="000000"/>
        </w:rPr>
        <w:t>318-319 [DOI:10.1002/ase.1970]</w:t>
      </w:r>
    </w:p>
    <w:p w14:paraId="05673C2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95 </w:t>
      </w:r>
      <w:r w:rsidRPr="00CF2B97">
        <w:rPr>
          <w:rFonts w:ascii="Book Antiqua" w:eastAsia="Book Antiqua" w:hAnsi="Book Antiqua" w:cs="Book Antiqua"/>
          <w:b/>
          <w:bCs/>
          <w:color w:val="000000"/>
        </w:rPr>
        <w:t>De Ponti R</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Marazzato</w:t>
      </w:r>
      <w:proofErr w:type="spellEnd"/>
      <w:r w:rsidRPr="00CF2B97">
        <w:rPr>
          <w:rFonts w:ascii="Book Antiqua" w:eastAsia="Book Antiqua" w:hAnsi="Book Antiqua" w:cs="Book Antiqua"/>
          <w:color w:val="000000"/>
        </w:rPr>
        <w:t xml:space="preserve"> J, </w:t>
      </w:r>
      <w:proofErr w:type="spellStart"/>
      <w:r w:rsidRPr="00CF2B97">
        <w:rPr>
          <w:rFonts w:ascii="Book Antiqua" w:eastAsia="Book Antiqua" w:hAnsi="Book Antiqua" w:cs="Book Antiqua"/>
          <w:color w:val="000000"/>
        </w:rPr>
        <w:t>Maresca</w:t>
      </w:r>
      <w:proofErr w:type="spellEnd"/>
      <w:r w:rsidRPr="00CF2B97">
        <w:rPr>
          <w:rFonts w:ascii="Book Antiqua" w:eastAsia="Book Antiqua" w:hAnsi="Book Antiqua" w:cs="Book Antiqua"/>
          <w:color w:val="000000"/>
        </w:rPr>
        <w:t xml:space="preserve"> AM, </w:t>
      </w:r>
      <w:proofErr w:type="spellStart"/>
      <w:r w:rsidRPr="00CF2B97">
        <w:rPr>
          <w:rFonts w:ascii="Book Antiqua" w:eastAsia="Book Antiqua" w:hAnsi="Book Antiqua" w:cs="Book Antiqua"/>
          <w:color w:val="000000"/>
        </w:rPr>
        <w:t>Rovera</w:t>
      </w:r>
      <w:proofErr w:type="spellEnd"/>
      <w:r w:rsidRPr="00CF2B97">
        <w:rPr>
          <w:rFonts w:ascii="Book Antiqua" w:eastAsia="Book Antiqua" w:hAnsi="Book Antiqua" w:cs="Book Antiqua"/>
          <w:color w:val="000000"/>
        </w:rPr>
        <w:t xml:space="preserve"> F, </w:t>
      </w:r>
      <w:proofErr w:type="spellStart"/>
      <w:r w:rsidRPr="00CF2B97">
        <w:rPr>
          <w:rFonts w:ascii="Book Antiqua" w:eastAsia="Book Antiqua" w:hAnsi="Book Antiqua" w:cs="Book Antiqua"/>
          <w:color w:val="000000"/>
        </w:rPr>
        <w:t>Carcano</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Ferrario</w:t>
      </w:r>
      <w:proofErr w:type="spellEnd"/>
      <w:r w:rsidRPr="00CF2B97">
        <w:rPr>
          <w:rFonts w:ascii="Book Antiqua" w:eastAsia="Book Antiqua" w:hAnsi="Book Antiqua" w:cs="Book Antiqua"/>
          <w:color w:val="000000"/>
        </w:rPr>
        <w:t xml:space="preserve"> MM. Pre-graduation medical training including virtual reality during COVID-19 pandemic: a report on students' perception. </w:t>
      </w:r>
      <w:r w:rsidRPr="00CF2B97">
        <w:rPr>
          <w:rFonts w:ascii="Book Antiqua" w:eastAsia="Book Antiqua" w:hAnsi="Book Antiqua" w:cs="Book Antiqua"/>
          <w:i/>
          <w:iCs/>
          <w:color w:val="000000"/>
        </w:rPr>
        <w:t>BMC Med Educ</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20</w:t>
      </w:r>
      <w:r w:rsidRPr="00CF2B97">
        <w:rPr>
          <w:rFonts w:ascii="Book Antiqua" w:eastAsia="Book Antiqua" w:hAnsi="Book Antiqua" w:cs="Book Antiqua"/>
          <w:color w:val="000000"/>
        </w:rPr>
        <w:t>: 332 [PMID: 32977781 DOI: 10.1186/s12909-020-02245-8]</w:t>
      </w:r>
    </w:p>
    <w:p w14:paraId="647BC4B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96 </w:t>
      </w:r>
      <w:r w:rsidRPr="00CF2B97">
        <w:rPr>
          <w:rFonts w:ascii="Book Antiqua" w:eastAsia="Book Antiqua" w:hAnsi="Book Antiqua" w:cs="Book Antiqua"/>
          <w:b/>
          <w:bCs/>
          <w:color w:val="000000"/>
        </w:rPr>
        <w:t>O'Connor M</w:t>
      </w:r>
      <w:r w:rsidRPr="00CF2B97">
        <w:rPr>
          <w:rFonts w:ascii="Book Antiqua" w:eastAsia="Book Antiqua" w:hAnsi="Book Antiqua" w:cs="Book Antiqua"/>
          <w:color w:val="000000"/>
        </w:rPr>
        <w:t xml:space="preserve">, Stowe J, </w:t>
      </w:r>
      <w:proofErr w:type="spellStart"/>
      <w:r w:rsidRPr="00CF2B97">
        <w:rPr>
          <w:rFonts w:ascii="Book Antiqua" w:eastAsia="Book Antiqua" w:hAnsi="Book Antiqua" w:cs="Book Antiqua"/>
          <w:color w:val="000000"/>
        </w:rPr>
        <w:t>Potocnik</w:t>
      </w:r>
      <w:proofErr w:type="spellEnd"/>
      <w:r w:rsidRPr="00CF2B97">
        <w:rPr>
          <w:rFonts w:ascii="Book Antiqua" w:eastAsia="Book Antiqua" w:hAnsi="Book Antiqua" w:cs="Book Antiqua"/>
          <w:color w:val="000000"/>
        </w:rPr>
        <w:t xml:space="preserve"> J, Giannotti N, Murphy S, Rainford L. 3D virtual reality simulation in radiography education: The students' experience. </w:t>
      </w:r>
      <w:r w:rsidRPr="00CF2B97">
        <w:rPr>
          <w:rFonts w:ascii="Book Antiqua" w:eastAsia="Book Antiqua" w:hAnsi="Book Antiqua" w:cs="Book Antiqua"/>
          <w:i/>
          <w:iCs/>
          <w:color w:val="000000"/>
        </w:rPr>
        <w:t>Radiography (</w:t>
      </w:r>
      <w:proofErr w:type="spellStart"/>
      <w:r w:rsidRPr="00CF2B97">
        <w:rPr>
          <w:rFonts w:ascii="Book Antiqua" w:eastAsia="Book Antiqua" w:hAnsi="Book Antiqua" w:cs="Book Antiqua"/>
          <w:i/>
          <w:iCs/>
          <w:color w:val="000000"/>
        </w:rPr>
        <w:t>Lond</w:t>
      </w:r>
      <w:proofErr w:type="spellEnd"/>
      <w:r w:rsidRPr="00CF2B97">
        <w:rPr>
          <w:rFonts w:ascii="Book Antiqua" w:eastAsia="Book Antiqua" w:hAnsi="Book Antiqua" w:cs="Book Antiqua"/>
          <w:i/>
          <w:iCs/>
          <w:color w:val="000000"/>
        </w:rPr>
        <w:t>)</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208-214 [PMID: 32800641 DOI: 10.1016/j.radi.2020.07.017]</w:t>
      </w:r>
    </w:p>
    <w:p w14:paraId="7B376A5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97 </w:t>
      </w:r>
      <w:r w:rsidRPr="00CF2B97">
        <w:rPr>
          <w:rFonts w:ascii="Book Antiqua" w:eastAsia="Book Antiqua" w:hAnsi="Book Antiqua" w:cs="Book Antiqua"/>
          <w:b/>
          <w:bCs/>
          <w:color w:val="000000"/>
        </w:rPr>
        <w:t>Sutherland DEK</w:t>
      </w:r>
      <w:r w:rsidRPr="00CF2B97">
        <w:rPr>
          <w:rFonts w:ascii="Book Antiqua" w:eastAsia="Book Antiqua" w:hAnsi="Book Antiqua" w:cs="Book Antiqua"/>
          <w:color w:val="000000"/>
        </w:rPr>
        <w:t xml:space="preserve">. It's a small world after all: A Canadian resident's perspective on COVID-19.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Nucl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Cardiol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2283-2286 [PMID: 32596790 DOI: 10.1007/s12350-020-02222-0]</w:t>
      </w:r>
    </w:p>
    <w:p w14:paraId="17F66F3C" w14:textId="3F0E9941"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98 </w:t>
      </w:r>
      <w:r w:rsidRPr="00CF2B97">
        <w:rPr>
          <w:rFonts w:ascii="Book Antiqua" w:eastAsia="Book Antiqua" w:hAnsi="Book Antiqua" w:cs="Book Antiqua"/>
          <w:b/>
          <w:bCs/>
          <w:color w:val="000000"/>
        </w:rPr>
        <w:t xml:space="preserve">American College of Radiology. </w:t>
      </w:r>
      <w:r w:rsidRPr="00F0756D">
        <w:rPr>
          <w:rFonts w:ascii="Book Antiqua" w:eastAsia="Book Antiqua" w:hAnsi="Book Antiqua" w:cs="Book Antiqua"/>
          <w:bCs/>
          <w:color w:val="000000"/>
        </w:rPr>
        <w:t xml:space="preserve">Mammography Quality Standards Act. American College of Radiology. </w:t>
      </w:r>
      <w:r w:rsidR="00F0756D">
        <w:rPr>
          <w:rFonts w:ascii="Book Antiqua" w:hAnsi="Book Antiqua" w:cs="Book Antiqua" w:hint="eastAsia"/>
          <w:bCs/>
          <w:color w:val="000000"/>
          <w:lang w:eastAsia="zh-CN"/>
        </w:rPr>
        <w:t>[cit</w:t>
      </w:r>
      <w:r w:rsidR="00F0756D" w:rsidRPr="00CC64FD">
        <w:rPr>
          <w:rFonts w:ascii="Book Antiqua" w:eastAsia="Book Antiqua" w:hAnsi="Book Antiqua" w:cs="Book Antiqua"/>
          <w:bCs/>
          <w:color w:val="000000"/>
        </w:rPr>
        <w:t xml:space="preserve">ed </w:t>
      </w:r>
      <w:r w:rsidR="009204CE">
        <w:rPr>
          <w:rFonts w:ascii="Book Antiqua" w:hAnsi="Book Antiqua" w:cs="Book Antiqua"/>
          <w:bCs/>
          <w:color w:val="000000"/>
          <w:lang w:eastAsia="zh-CN"/>
        </w:rPr>
        <w:t>21 October 2021</w:t>
      </w:r>
      <w:r w:rsidR="00F0756D">
        <w:rPr>
          <w:rFonts w:ascii="Book Antiqua" w:hAnsi="Book Antiqua" w:cs="Book Antiqua" w:hint="eastAsia"/>
          <w:color w:val="000000"/>
          <w:lang w:eastAsia="zh-CN"/>
        </w:rPr>
        <w:t>]</w:t>
      </w:r>
      <w:r w:rsidR="00F0756D" w:rsidRPr="00CC64FD">
        <w:rPr>
          <w:rFonts w:ascii="Book Antiqua" w:eastAsia="Book Antiqua" w:hAnsi="Book Antiqua" w:cs="Book Antiqua"/>
          <w:color w:val="000000"/>
        </w:rPr>
        <w:t xml:space="preserve">. </w:t>
      </w:r>
      <w:r w:rsidR="00F0756D">
        <w:rPr>
          <w:rFonts w:ascii="Book Antiqua" w:hAnsi="Book Antiqua" w:cs="Book Antiqua" w:hint="eastAsia"/>
          <w:color w:val="000000"/>
          <w:lang w:eastAsia="zh-CN"/>
        </w:rPr>
        <w:t xml:space="preserve">Available from: </w:t>
      </w:r>
      <w:hyperlink r:id="rId12" w:history="1">
        <w:r w:rsidR="009204CE" w:rsidRPr="000D0F60">
          <w:rPr>
            <w:rStyle w:val="aa"/>
            <w:rFonts w:ascii="Book Antiqua" w:eastAsia="Book Antiqua" w:hAnsi="Book Antiqua" w:cs="Book Antiqua"/>
          </w:rPr>
          <w:t>https://www.acr.org/Advocacy-and-Economics/Legislative-Issues/MQSA</w:t>
        </w:r>
      </w:hyperlink>
      <w:r w:rsidR="009204CE">
        <w:rPr>
          <w:rFonts w:ascii="Book Antiqua" w:eastAsia="Book Antiqua" w:hAnsi="Book Antiqua" w:cs="Book Antiqua"/>
          <w:color w:val="000000"/>
        </w:rPr>
        <w:t xml:space="preserve"> </w:t>
      </w:r>
    </w:p>
    <w:p w14:paraId="64160120" w14:textId="77777777" w:rsidR="00A77B3E" w:rsidRPr="0074101C" w:rsidRDefault="005B31F7" w:rsidP="00CF2B97">
      <w:pPr>
        <w:spacing w:line="360" w:lineRule="auto"/>
        <w:jc w:val="both"/>
        <w:rPr>
          <w:rFonts w:ascii="Book Antiqua" w:eastAsia="Book Antiqua" w:hAnsi="Book Antiqua" w:cs="Book Antiqua"/>
          <w:color w:val="000000"/>
        </w:rPr>
      </w:pPr>
      <w:r w:rsidRPr="00CF2B97">
        <w:rPr>
          <w:rFonts w:ascii="Book Antiqua" w:eastAsia="Book Antiqua" w:hAnsi="Book Antiqua" w:cs="Book Antiqua"/>
          <w:color w:val="000000"/>
        </w:rPr>
        <w:t xml:space="preserve">99 </w:t>
      </w:r>
      <w:r w:rsidR="0074101C" w:rsidRPr="0074101C">
        <w:rPr>
          <w:rFonts w:ascii="Book Antiqua" w:eastAsia="Book Antiqua" w:hAnsi="Book Antiqua" w:cs="Book Antiqua"/>
          <w:b/>
          <w:color w:val="000000"/>
        </w:rPr>
        <w:t>Zhong J,</w:t>
      </w:r>
      <w:r w:rsidR="0074101C" w:rsidRPr="0074101C">
        <w:rPr>
          <w:rFonts w:ascii="Book Antiqua" w:eastAsia="Book Antiqua" w:hAnsi="Book Antiqua" w:cs="Book Antiqua"/>
          <w:color w:val="000000"/>
        </w:rPr>
        <w:t xml:space="preserve"> Datta A, Gordon T, Adams S, Guo T, Abdelaziz M, Barbour F, </w:t>
      </w:r>
      <w:proofErr w:type="spellStart"/>
      <w:r w:rsidR="0074101C" w:rsidRPr="0074101C">
        <w:rPr>
          <w:rFonts w:ascii="Book Antiqua" w:eastAsia="Book Antiqua" w:hAnsi="Book Antiqua" w:cs="Book Antiqua"/>
          <w:color w:val="000000"/>
        </w:rPr>
        <w:t>Palkhi</w:t>
      </w:r>
      <w:proofErr w:type="spellEnd"/>
      <w:r w:rsidR="0074101C" w:rsidRPr="0074101C">
        <w:rPr>
          <w:rFonts w:ascii="Book Antiqua" w:eastAsia="Book Antiqua" w:hAnsi="Book Antiqua" w:cs="Book Antiqua"/>
          <w:color w:val="000000"/>
        </w:rPr>
        <w:t xml:space="preserve"> E, </w:t>
      </w:r>
      <w:proofErr w:type="spellStart"/>
      <w:r w:rsidR="0074101C" w:rsidRPr="0074101C">
        <w:rPr>
          <w:rFonts w:ascii="Book Antiqua" w:eastAsia="Book Antiqua" w:hAnsi="Book Antiqua" w:cs="Book Antiqua"/>
          <w:color w:val="000000"/>
        </w:rPr>
        <w:t>Adusumilli</w:t>
      </w:r>
      <w:proofErr w:type="spellEnd"/>
      <w:r w:rsidR="0074101C" w:rsidRPr="0074101C">
        <w:rPr>
          <w:rFonts w:ascii="Book Antiqua" w:eastAsia="Book Antiqua" w:hAnsi="Book Antiqua" w:cs="Book Antiqua"/>
          <w:color w:val="000000"/>
        </w:rPr>
        <w:t xml:space="preserve"> P, </w:t>
      </w:r>
      <w:proofErr w:type="spellStart"/>
      <w:r w:rsidR="0074101C" w:rsidRPr="0074101C">
        <w:rPr>
          <w:rFonts w:ascii="Book Antiqua" w:eastAsia="Book Antiqua" w:hAnsi="Book Antiqua" w:cs="Book Antiqua"/>
          <w:color w:val="000000"/>
        </w:rPr>
        <w:t>Oomerjee</w:t>
      </w:r>
      <w:proofErr w:type="spellEnd"/>
      <w:r w:rsidR="0074101C" w:rsidRPr="0074101C">
        <w:rPr>
          <w:rFonts w:ascii="Book Antiqua" w:eastAsia="Book Antiqua" w:hAnsi="Book Antiqua" w:cs="Book Antiqua"/>
          <w:color w:val="000000"/>
        </w:rPr>
        <w:t xml:space="preserve"> M, Lake E, Walker P. The Impact of COVID-19 on Interventional Radiology Services in the </w:t>
      </w:r>
      <w:r w:rsidR="0074101C">
        <w:rPr>
          <w:rFonts w:ascii="Book Antiqua" w:eastAsia="Book Antiqua" w:hAnsi="Book Antiqua" w:cs="Book Antiqua"/>
          <w:color w:val="000000"/>
        </w:rPr>
        <w:t xml:space="preserve">UK. </w:t>
      </w:r>
      <w:r w:rsidR="0074101C" w:rsidRPr="00025977">
        <w:rPr>
          <w:rFonts w:ascii="Book Antiqua" w:eastAsia="Book Antiqua" w:hAnsi="Book Antiqua" w:cs="Book Antiqua"/>
          <w:i/>
          <w:color w:val="000000"/>
        </w:rPr>
        <w:t xml:space="preserve">Cardiovasc </w:t>
      </w:r>
      <w:proofErr w:type="spellStart"/>
      <w:r w:rsidR="0074101C" w:rsidRPr="00025977">
        <w:rPr>
          <w:rFonts w:ascii="Book Antiqua" w:eastAsia="Book Antiqua" w:hAnsi="Book Antiqua" w:cs="Book Antiqua"/>
          <w:i/>
          <w:color w:val="000000"/>
        </w:rPr>
        <w:t>Intervent</w:t>
      </w:r>
      <w:proofErr w:type="spellEnd"/>
      <w:r w:rsidR="0074101C" w:rsidRPr="00025977">
        <w:rPr>
          <w:rFonts w:ascii="Book Antiqua" w:eastAsia="Book Antiqua" w:hAnsi="Book Antiqua" w:cs="Book Antiqua"/>
          <w:i/>
          <w:color w:val="000000"/>
        </w:rPr>
        <w:t xml:space="preserve"> </w:t>
      </w:r>
      <w:proofErr w:type="spellStart"/>
      <w:r w:rsidR="0074101C" w:rsidRPr="00025977">
        <w:rPr>
          <w:rFonts w:ascii="Book Antiqua" w:eastAsia="Book Antiqua" w:hAnsi="Book Antiqua" w:cs="Book Antiqua"/>
          <w:i/>
          <w:color w:val="000000"/>
        </w:rPr>
        <w:t>Radiol</w:t>
      </w:r>
      <w:proofErr w:type="spellEnd"/>
      <w:r w:rsidR="0074101C" w:rsidRPr="0074101C">
        <w:rPr>
          <w:rFonts w:ascii="Book Antiqua" w:eastAsia="Book Antiqua" w:hAnsi="Book Antiqua" w:cs="Book Antiqua"/>
          <w:color w:val="000000"/>
        </w:rPr>
        <w:t xml:space="preserve"> 2021;</w:t>
      </w:r>
      <w:r w:rsidR="0074101C">
        <w:rPr>
          <w:rFonts w:ascii="Book Antiqua" w:hAnsi="Book Antiqua" w:cs="Book Antiqua" w:hint="eastAsia"/>
          <w:color w:val="000000"/>
          <w:lang w:eastAsia="zh-CN"/>
        </w:rPr>
        <w:t xml:space="preserve"> </w:t>
      </w:r>
      <w:r w:rsidR="0074101C" w:rsidRPr="0074101C">
        <w:rPr>
          <w:rFonts w:ascii="Book Antiqua" w:eastAsia="Book Antiqua" w:hAnsi="Book Antiqua" w:cs="Book Antiqua"/>
          <w:b/>
          <w:color w:val="000000"/>
        </w:rPr>
        <w:t>44:</w:t>
      </w:r>
      <w:r w:rsidR="0074101C">
        <w:rPr>
          <w:rFonts w:ascii="Book Antiqua" w:hAnsi="Book Antiqua" w:cs="Book Antiqua" w:hint="eastAsia"/>
          <w:color w:val="000000"/>
          <w:lang w:eastAsia="zh-CN"/>
        </w:rPr>
        <w:t xml:space="preserve"> </w:t>
      </w:r>
      <w:r w:rsidR="0074101C" w:rsidRPr="0074101C">
        <w:rPr>
          <w:rFonts w:ascii="Book Antiqua" w:eastAsia="Book Antiqua" w:hAnsi="Book Antiqua" w:cs="Book Antiqua"/>
          <w:color w:val="000000"/>
        </w:rPr>
        <w:t>134-140</w:t>
      </w:r>
      <w:r w:rsidR="0074101C">
        <w:rPr>
          <w:rFonts w:ascii="Book Antiqua" w:hAnsi="Book Antiqua" w:cs="Book Antiqua" w:hint="eastAsia"/>
          <w:color w:val="000000"/>
          <w:lang w:eastAsia="zh-CN"/>
        </w:rPr>
        <w:t xml:space="preserve"> [</w:t>
      </w:r>
      <w:r w:rsidR="0074101C" w:rsidRPr="0074101C">
        <w:rPr>
          <w:rFonts w:ascii="Book Antiqua" w:eastAsia="Book Antiqua" w:hAnsi="Book Antiqua" w:cs="Book Antiqua"/>
          <w:color w:val="000000"/>
        </w:rPr>
        <w:t>PMID: 33145699</w:t>
      </w:r>
      <w:r w:rsidR="0074101C">
        <w:rPr>
          <w:rFonts w:ascii="Book Antiqua" w:hAnsi="Book Antiqua" w:cs="Book Antiqua" w:hint="eastAsia"/>
          <w:color w:val="000000"/>
          <w:lang w:eastAsia="zh-CN"/>
        </w:rPr>
        <w:t xml:space="preserve"> DOI</w:t>
      </w:r>
      <w:r w:rsidR="0074101C" w:rsidRPr="0074101C">
        <w:rPr>
          <w:rFonts w:ascii="Book Antiqua" w:eastAsia="Book Antiqua" w:hAnsi="Book Antiqua" w:cs="Book Antiqua"/>
          <w:color w:val="000000"/>
        </w:rPr>
        <w:t>: 10.1007/s00270-020-02692-2</w:t>
      </w:r>
      <w:r w:rsidR="0074101C">
        <w:rPr>
          <w:rFonts w:ascii="Book Antiqua" w:hAnsi="Book Antiqua" w:cs="Book Antiqua" w:hint="eastAsia"/>
          <w:color w:val="000000"/>
          <w:lang w:eastAsia="zh-CN"/>
        </w:rPr>
        <w:t>]</w:t>
      </w:r>
      <w:r w:rsidR="0074101C" w:rsidRPr="0074101C">
        <w:rPr>
          <w:rFonts w:ascii="Book Antiqua" w:eastAsia="Book Antiqua" w:hAnsi="Book Antiqua" w:cs="Book Antiqua"/>
          <w:color w:val="000000"/>
        </w:rPr>
        <w:t xml:space="preserve"> </w:t>
      </w:r>
    </w:p>
    <w:p w14:paraId="3B36088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100 </w:t>
      </w:r>
      <w:r w:rsidRPr="00CF2B97">
        <w:rPr>
          <w:rFonts w:ascii="Book Antiqua" w:eastAsia="Book Antiqua" w:hAnsi="Book Antiqua" w:cs="Book Antiqua"/>
          <w:b/>
          <w:bCs/>
          <w:color w:val="000000"/>
        </w:rPr>
        <w:t>Andersen JP</w:t>
      </w:r>
      <w:r w:rsidRPr="00CF2B97">
        <w:rPr>
          <w:rFonts w:ascii="Book Antiqua" w:eastAsia="Book Antiqua" w:hAnsi="Book Antiqua" w:cs="Book Antiqua"/>
          <w:color w:val="000000"/>
        </w:rPr>
        <w:t xml:space="preserve">, Nielsen MW, Simone NL, </w:t>
      </w:r>
      <w:proofErr w:type="spellStart"/>
      <w:r w:rsidRPr="00CF2B97">
        <w:rPr>
          <w:rFonts w:ascii="Book Antiqua" w:eastAsia="Book Antiqua" w:hAnsi="Book Antiqua" w:cs="Book Antiqua"/>
          <w:color w:val="000000"/>
        </w:rPr>
        <w:t>Lewiss</w:t>
      </w:r>
      <w:proofErr w:type="spellEnd"/>
      <w:r w:rsidRPr="00CF2B97">
        <w:rPr>
          <w:rFonts w:ascii="Book Antiqua" w:eastAsia="Book Antiqua" w:hAnsi="Book Antiqua" w:cs="Book Antiqua"/>
          <w:color w:val="000000"/>
        </w:rPr>
        <w:t xml:space="preserve"> RE, </w:t>
      </w:r>
      <w:proofErr w:type="spellStart"/>
      <w:r w:rsidRPr="00CF2B97">
        <w:rPr>
          <w:rFonts w:ascii="Book Antiqua" w:eastAsia="Book Antiqua" w:hAnsi="Book Antiqua" w:cs="Book Antiqua"/>
          <w:color w:val="000000"/>
        </w:rPr>
        <w:t>Jagsi</w:t>
      </w:r>
      <w:proofErr w:type="spellEnd"/>
      <w:r w:rsidRPr="00CF2B97">
        <w:rPr>
          <w:rFonts w:ascii="Book Antiqua" w:eastAsia="Book Antiqua" w:hAnsi="Book Antiqua" w:cs="Book Antiqua"/>
          <w:color w:val="000000"/>
        </w:rPr>
        <w:t xml:space="preserve"> R. COVID-19 medical papers have fewer women first authors than expected. </w:t>
      </w:r>
      <w:proofErr w:type="spellStart"/>
      <w:r w:rsidRPr="00CF2B97">
        <w:rPr>
          <w:rFonts w:ascii="Book Antiqua" w:eastAsia="Book Antiqua" w:hAnsi="Book Antiqua" w:cs="Book Antiqua"/>
          <w:i/>
          <w:iCs/>
          <w:color w:val="000000"/>
        </w:rPr>
        <w:t>Elife</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9</w:t>
      </w:r>
      <w:r w:rsidRPr="00CF2B97">
        <w:rPr>
          <w:rFonts w:ascii="Book Antiqua" w:eastAsia="Book Antiqua" w:hAnsi="Book Antiqua" w:cs="Book Antiqua"/>
          <w:color w:val="000000"/>
        </w:rPr>
        <w:t xml:space="preserve"> [PMID: 32538780 DOI: 10.7554/eLife.58807]</w:t>
      </w:r>
    </w:p>
    <w:p w14:paraId="22F2366E" w14:textId="7D48656D"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101 </w:t>
      </w:r>
      <w:proofErr w:type="spellStart"/>
      <w:r w:rsidRPr="00CF2B97">
        <w:rPr>
          <w:rFonts w:ascii="Book Antiqua" w:eastAsia="Book Antiqua" w:hAnsi="Book Antiqua" w:cs="Book Antiqua"/>
          <w:b/>
          <w:bCs/>
          <w:color w:val="000000"/>
        </w:rPr>
        <w:t>Tertilt</w:t>
      </w:r>
      <w:proofErr w:type="spellEnd"/>
      <w:r w:rsidRPr="00CF2B97">
        <w:rPr>
          <w:rFonts w:ascii="Book Antiqua" w:eastAsia="Book Antiqua" w:hAnsi="Book Antiqua" w:cs="Book Antiqua"/>
          <w:b/>
          <w:bCs/>
          <w:color w:val="000000"/>
        </w:rPr>
        <w:t xml:space="preserve"> TAMDJO-RM. </w:t>
      </w:r>
      <w:r w:rsidRPr="0070706C">
        <w:rPr>
          <w:rFonts w:ascii="Book Antiqua" w:eastAsia="Book Antiqua" w:hAnsi="Book Antiqua" w:cs="Book Antiqua"/>
          <w:bCs/>
          <w:color w:val="000000"/>
        </w:rPr>
        <w:t>"The Impact of COVID-19 on Gender Equality". CRC TR 224 Discussion Paper Series crctr224_2020_163. University of Bonn and University of Mannheim,</w:t>
      </w:r>
      <w:r w:rsidR="00420AF4">
        <w:rPr>
          <w:rFonts w:ascii="Book Antiqua" w:eastAsia="Book Antiqua" w:hAnsi="Book Antiqua" w:cs="Book Antiqua"/>
          <w:color w:val="000000"/>
        </w:rPr>
        <w:t xml:space="preserve"> Germany</w:t>
      </w:r>
      <w:r w:rsidR="009204CE">
        <w:rPr>
          <w:rFonts w:ascii="Book Antiqua" w:eastAsia="Book Antiqua" w:hAnsi="Book Antiqua" w:cs="Book Antiqua"/>
          <w:color w:val="000000"/>
        </w:rPr>
        <w:t>, 2020</w:t>
      </w:r>
    </w:p>
    <w:p w14:paraId="411ED87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102 </w:t>
      </w:r>
      <w:proofErr w:type="spellStart"/>
      <w:r w:rsidRPr="00CF2B97">
        <w:rPr>
          <w:rFonts w:ascii="Book Antiqua" w:eastAsia="Book Antiqua" w:hAnsi="Book Antiqua" w:cs="Book Antiqua"/>
          <w:b/>
          <w:bCs/>
          <w:color w:val="000000"/>
        </w:rPr>
        <w:t>Barral</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xml:space="preserve">, Dohan A, Marcelin C, Carteret T, </w:t>
      </w:r>
      <w:proofErr w:type="spellStart"/>
      <w:r w:rsidRPr="00CF2B97">
        <w:rPr>
          <w:rFonts w:ascii="Book Antiqua" w:eastAsia="Book Antiqua" w:hAnsi="Book Antiqua" w:cs="Book Antiqua"/>
          <w:color w:val="000000"/>
        </w:rPr>
        <w:t>Zurlinden</w:t>
      </w:r>
      <w:proofErr w:type="spellEnd"/>
      <w:r w:rsidRPr="00CF2B97">
        <w:rPr>
          <w:rFonts w:ascii="Book Antiqua" w:eastAsia="Book Antiqua" w:hAnsi="Book Antiqua" w:cs="Book Antiqua"/>
          <w:color w:val="000000"/>
        </w:rPr>
        <w:t xml:space="preserve"> O, </w:t>
      </w:r>
      <w:proofErr w:type="spellStart"/>
      <w:r w:rsidRPr="00CF2B97">
        <w:rPr>
          <w:rFonts w:ascii="Book Antiqua" w:eastAsia="Book Antiqua" w:hAnsi="Book Antiqua" w:cs="Book Antiqua"/>
          <w:color w:val="000000"/>
        </w:rPr>
        <w:t>Pialat</w:t>
      </w:r>
      <w:proofErr w:type="spellEnd"/>
      <w:r w:rsidRPr="00CF2B97">
        <w:rPr>
          <w:rFonts w:ascii="Book Antiqua" w:eastAsia="Book Antiqua" w:hAnsi="Book Antiqua" w:cs="Book Antiqua"/>
          <w:color w:val="000000"/>
        </w:rPr>
        <w:t xml:space="preserve"> JB, Kastler A, Cornelis FH. COVID-19 pandemic: A stress test for interventional radiology. </w:t>
      </w:r>
      <w:r w:rsidRPr="00CF2B97">
        <w:rPr>
          <w:rFonts w:ascii="Book Antiqua" w:eastAsia="Book Antiqua" w:hAnsi="Book Antiqua" w:cs="Book Antiqua"/>
          <w:i/>
          <w:iCs/>
          <w:color w:val="000000"/>
        </w:rPr>
        <w:t xml:space="preserve">Diagn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Imaging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101</w:t>
      </w:r>
      <w:r w:rsidRPr="00CF2B97">
        <w:rPr>
          <w:rFonts w:ascii="Book Antiqua" w:eastAsia="Book Antiqua" w:hAnsi="Book Antiqua" w:cs="Book Antiqua"/>
          <w:color w:val="000000"/>
        </w:rPr>
        <w:t>: 333-334 [PMID: 32359930 DOI: 10.1016/j.diii.2020.04.008]</w:t>
      </w:r>
    </w:p>
    <w:p w14:paraId="5762A05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103 </w:t>
      </w:r>
      <w:r w:rsidRPr="00CF2B97">
        <w:rPr>
          <w:rFonts w:ascii="Book Antiqua" w:eastAsia="Book Antiqua" w:hAnsi="Book Antiqua" w:cs="Book Antiqua"/>
          <w:b/>
          <w:bCs/>
          <w:color w:val="000000"/>
        </w:rPr>
        <w:t>Ricciardi G</w:t>
      </w:r>
      <w:r w:rsidRPr="00CF2B97">
        <w:rPr>
          <w:rFonts w:ascii="Book Antiqua" w:eastAsia="Book Antiqua" w:hAnsi="Book Antiqua" w:cs="Book Antiqua"/>
          <w:color w:val="000000"/>
        </w:rPr>
        <w:t xml:space="preserve">, Biondi R, </w:t>
      </w:r>
      <w:proofErr w:type="spellStart"/>
      <w:r w:rsidRPr="00CF2B97">
        <w:rPr>
          <w:rFonts w:ascii="Book Antiqua" w:eastAsia="Book Antiqua" w:hAnsi="Book Antiqua" w:cs="Book Antiqua"/>
          <w:color w:val="000000"/>
        </w:rPr>
        <w:t>Tamagnini</w:t>
      </w:r>
      <w:proofErr w:type="spellEnd"/>
      <w:r w:rsidRPr="00CF2B97">
        <w:rPr>
          <w:rFonts w:ascii="Book Antiqua" w:eastAsia="Book Antiqua" w:hAnsi="Book Antiqua" w:cs="Book Antiqua"/>
          <w:color w:val="000000"/>
        </w:rPr>
        <w:t xml:space="preserve"> G. Go back to the basics: Cardiac surgery residents at the time of COVID-19. </w:t>
      </w:r>
      <w:r w:rsidRPr="00CF2B97">
        <w:rPr>
          <w:rFonts w:ascii="Book Antiqua" w:eastAsia="Book Antiqua" w:hAnsi="Book Antiqua" w:cs="Book Antiqua"/>
          <w:i/>
          <w:iCs/>
          <w:color w:val="000000"/>
        </w:rPr>
        <w:t>J Card Surg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35</w:t>
      </w:r>
      <w:r w:rsidRPr="00CF2B97">
        <w:rPr>
          <w:rFonts w:ascii="Book Antiqua" w:eastAsia="Book Antiqua" w:hAnsi="Book Antiqua" w:cs="Book Antiqua"/>
          <w:color w:val="000000"/>
        </w:rPr>
        <w:t>: 1400-1402 [PMID: 32500923 DOI: 10.1111/jocs.14680]</w:t>
      </w:r>
    </w:p>
    <w:p w14:paraId="7DAE57BC" w14:textId="77777777" w:rsidR="00A77B3E" w:rsidRPr="00F52CC3" w:rsidRDefault="005B31F7" w:rsidP="00CF2B97">
      <w:pPr>
        <w:spacing w:line="360" w:lineRule="auto"/>
        <w:jc w:val="both"/>
        <w:rPr>
          <w:rFonts w:ascii="Book Antiqua" w:eastAsia="Book Antiqua" w:hAnsi="Book Antiqua" w:cs="Book Antiqua"/>
          <w:color w:val="000000"/>
        </w:rPr>
      </w:pPr>
      <w:r w:rsidRPr="00CF2B97">
        <w:rPr>
          <w:rFonts w:ascii="Book Antiqua" w:eastAsia="Book Antiqua" w:hAnsi="Book Antiqua" w:cs="Book Antiqua"/>
          <w:color w:val="000000"/>
        </w:rPr>
        <w:t xml:space="preserve">104 </w:t>
      </w:r>
      <w:r w:rsidRPr="00CF2B97">
        <w:rPr>
          <w:rFonts w:ascii="Book Antiqua" w:eastAsia="Book Antiqua" w:hAnsi="Book Antiqua" w:cs="Book Antiqua"/>
          <w:b/>
          <w:bCs/>
          <w:color w:val="000000"/>
        </w:rPr>
        <w:t>Singh CS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Sethuraman</w:t>
      </w:r>
      <w:proofErr w:type="spellEnd"/>
      <w:r w:rsidRPr="00CF2B97">
        <w:rPr>
          <w:rFonts w:ascii="Book Antiqua" w:eastAsia="Book Antiqua" w:hAnsi="Book Antiqua" w:cs="Book Antiqua"/>
          <w:color w:val="000000"/>
        </w:rPr>
        <w:t xml:space="preserve"> KR, </w:t>
      </w:r>
      <w:proofErr w:type="spellStart"/>
      <w:r w:rsidRPr="00CF2B97">
        <w:rPr>
          <w:rFonts w:ascii="Book Antiqua" w:eastAsia="Book Antiqua" w:hAnsi="Book Antiqua" w:cs="Book Antiqua"/>
          <w:color w:val="000000"/>
        </w:rPr>
        <w:t>Ehzumalai</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Adkoli</w:t>
      </w:r>
      <w:proofErr w:type="spellEnd"/>
      <w:r w:rsidRPr="00CF2B97">
        <w:rPr>
          <w:rFonts w:ascii="Book Antiqua" w:eastAsia="Book Antiqua" w:hAnsi="Book Antiqua" w:cs="Book Antiqua"/>
          <w:color w:val="000000"/>
        </w:rPr>
        <w:t xml:space="preserve"> BV. Effectiveness of problem-solving exercises in radiology education for undergraduates. </w:t>
      </w:r>
      <w:r w:rsidRPr="00CF2B97">
        <w:rPr>
          <w:rFonts w:ascii="Book Antiqua" w:eastAsia="Book Antiqua" w:hAnsi="Book Antiqua" w:cs="Book Antiqua"/>
          <w:i/>
          <w:iCs/>
          <w:color w:val="000000"/>
        </w:rPr>
        <w:t>Natl Med J India</w:t>
      </w:r>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32</w:t>
      </w:r>
      <w:r w:rsidRPr="00CF2B97">
        <w:rPr>
          <w:rFonts w:ascii="Book Antiqua" w:eastAsia="Book Antiqua" w:hAnsi="Book Antiqua" w:cs="Book Antiqua"/>
          <w:color w:val="000000"/>
        </w:rPr>
        <w:t xml:space="preserve">: 103-106 [PMID: 31939409 DOI: </w:t>
      </w:r>
      <w:r w:rsidR="00F52CC3" w:rsidRPr="00F52CC3">
        <w:rPr>
          <w:rFonts w:ascii="Book Antiqua" w:eastAsia="Book Antiqua" w:hAnsi="Book Antiqua" w:cs="Book Antiqua"/>
          <w:color w:val="000000"/>
        </w:rPr>
        <w:t>10.4103/0970-258X.275353</w:t>
      </w:r>
      <w:r w:rsidRPr="00CF2B97">
        <w:rPr>
          <w:rFonts w:ascii="Book Antiqua" w:eastAsia="Book Antiqua" w:hAnsi="Book Antiqua" w:cs="Book Antiqua"/>
          <w:color w:val="000000"/>
        </w:rPr>
        <w:t>]</w:t>
      </w:r>
    </w:p>
    <w:p w14:paraId="2468CC99" w14:textId="77777777" w:rsidR="0088471E" w:rsidRDefault="0088471E" w:rsidP="00CF2B97">
      <w:pPr>
        <w:spacing w:line="360" w:lineRule="auto"/>
        <w:jc w:val="both"/>
        <w:rPr>
          <w:rFonts w:ascii="Book Antiqua" w:hAnsi="Book Antiqua"/>
          <w:lang w:eastAsia="zh-CN"/>
        </w:rPr>
      </w:pPr>
    </w:p>
    <w:p w14:paraId="637DC27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Footnotes</w:t>
      </w:r>
    </w:p>
    <w:p w14:paraId="6A99B0C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Conflict-of-interest statement: </w:t>
      </w:r>
      <w:r w:rsidRPr="00CF2B97">
        <w:rPr>
          <w:rFonts w:ascii="Book Antiqua" w:eastAsia="Book Antiqua" w:hAnsi="Book Antiqua" w:cs="Book Antiqua"/>
          <w:color w:val="000000"/>
        </w:rPr>
        <w:t>No conflict of interest for this work.</w:t>
      </w:r>
    </w:p>
    <w:p w14:paraId="2520D8C8" w14:textId="77777777" w:rsidR="00A77B3E" w:rsidRPr="00CF2B97" w:rsidRDefault="00A77B3E" w:rsidP="00CF2B97">
      <w:pPr>
        <w:spacing w:line="360" w:lineRule="auto"/>
        <w:jc w:val="both"/>
        <w:rPr>
          <w:rFonts w:ascii="Book Antiqua" w:hAnsi="Book Antiqua"/>
        </w:rPr>
      </w:pPr>
    </w:p>
    <w:p w14:paraId="7829337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Open-Access: </w:t>
      </w:r>
      <w:r w:rsidRPr="00CF2B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2B97">
        <w:rPr>
          <w:rFonts w:ascii="Book Antiqua" w:eastAsia="Book Antiqua" w:hAnsi="Book Antiqua" w:cs="Book Antiqua"/>
          <w:color w:val="000000"/>
        </w:rPr>
        <w:t>NonCommercial</w:t>
      </w:r>
      <w:proofErr w:type="spellEnd"/>
      <w:r w:rsidRPr="00CF2B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A94383" w14:textId="77777777" w:rsidR="00A77B3E" w:rsidRPr="00CF2B97" w:rsidRDefault="00A77B3E" w:rsidP="00CF2B97">
      <w:pPr>
        <w:spacing w:line="360" w:lineRule="auto"/>
        <w:jc w:val="both"/>
        <w:rPr>
          <w:rFonts w:ascii="Book Antiqua" w:hAnsi="Book Antiqua"/>
        </w:rPr>
      </w:pPr>
    </w:p>
    <w:p w14:paraId="7B8FD13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Manuscript source: </w:t>
      </w:r>
      <w:r w:rsidRPr="00CF2B97">
        <w:rPr>
          <w:rFonts w:ascii="Book Antiqua" w:eastAsia="Book Antiqua" w:hAnsi="Book Antiqua" w:cs="Book Antiqua"/>
          <w:color w:val="000000"/>
        </w:rPr>
        <w:t xml:space="preserve">Invited </w:t>
      </w:r>
      <w:r w:rsidR="003121AB">
        <w:rPr>
          <w:rFonts w:ascii="Book Antiqua" w:hAnsi="Book Antiqua" w:cs="Book Antiqua" w:hint="eastAsia"/>
          <w:color w:val="000000"/>
          <w:lang w:eastAsia="zh-CN"/>
        </w:rPr>
        <w:t>m</w:t>
      </w:r>
      <w:r w:rsidRPr="00CF2B97">
        <w:rPr>
          <w:rFonts w:ascii="Book Antiqua" w:eastAsia="Book Antiqua" w:hAnsi="Book Antiqua" w:cs="Book Antiqua"/>
          <w:color w:val="000000"/>
        </w:rPr>
        <w:t>anuscript</w:t>
      </w:r>
    </w:p>
    <w:p w14:paraId="575A99B3" w14:textId="77777777" w:rsidR="00A77B3E" w:rsidRPr="00CF2B97" w:rsidRDefault="00A77B3E" w:rsidP="00CF2B97">
      <w:pPr>
        <w:spacing w:line="360" w:lineRule="auto"/>
        <w:jc w:val="both"/>
        <w:rPr>
          <w:rFonts w:ascii="Book Antiqua" w:hAnsi="Book Antiqua"/>
        </w:rPr>
      </w:pPr>
    </w:p>
    <w:p w14:paraId="49C75D2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lastRenderedPageBreak/>
        <w:t xml:space="preserve">Peer-review started: </w:t>
      </w:r>
      <w:r w:rsidRPr="00CF2B97">
        <w:rPr>
          <w:rFonts w:ascii="Book Antiqua" w:eastAsia="Book Antiqua" w:hAnsi="Book Antiqua" w:cs="Book Antiqua"/>
          <w:color w:val="000000"/>
        </w:rPr>
        <w:t>May 30, 2021</w:t>
      </w:r>
    </w:p>
    <w:p w14:paraId="004D044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First decision: </w:t>
      </w:r>
      <w:r w:rsidRPr="00CF2B97">
        <w:rPr>
          <w:rFonts w:ascii="Book Antiqua" w:eastAsia="Book Antiqua" w:hAnsi="Book Antiqua" w:cs="Book Antiqua"/>
          <w:color w:val="000000"/>
        </w:rPr>
        <w:t>July 31, 2021</w:t>
      </w:r>
    </w:p>
    <w:p w14:paraId="25A8BA6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Article in press: </w:t>
      </w:r>
    </w:p>
    <w:p w14:paraId="5502FEBE" w14:textId="77777777" w:rsidR="00A77B3E" w:rsidRPr="00CF2B97" w:rsidRDefault="00A77B3E" w:rsidP="00CF2B97">
      <w:pPr>
        <w:spacing w:line="360" w:lineRule="auto"/>
        <w:jc w:val="both"/>
        <w:rPr>
          <w:rFonts w:ascii="Book Antiqua" w:hAnsi="Book Antiqua"/>
        </w:rPr>
      </w:pPr>
    </w:p>
    <w:p w14:paraId="6EF3AFA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Specialty type: </w:t>
      </w:r>
      <w:r w:rsidR="006245B1">
        <w:rPr>
          <w:rFonts w:ascii="Book Antiqua" w:eastAsia="微软雅黑" w:hAnsi="Book Antiqua" w:cs="宋体"/>
        </w:rPr>
        <w:t>Radiology, nuclear medicine and medical imaging</w:t>
      </w:r>
    </w:p>
    <w:p w14:paraId="15A600A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Country/Territory of origin: </w:t>
      </w:r>
      <w:r w:rsidRPr="00CF2B97">
        <w:rPr>
          <w:rFonts w:ascii="Book Antiqua" w:eastAsia="Book Antiqua" w:hAnsi="Book Antiqua" w:cs="Book Antiqua"/>
          <w:color w:val="000000"/>
        </w:rPr>
        <w:t>Barbados</w:t>
      </w:r>
    </w:p>
    <w:p w14:paraId="1C737A4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Peer-review report’s scientific quality classification</w:t>
      </w:r>
    </w:p>
    <w:p w14:paraId="1527DD4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A (Excellent): 0</w:t>
      </w:r>
    </w:p>
    <w:p w14:paraId="35619A1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B (Very good): 0</w:t>
      </w:r>
    </w:p>
    <w:p w14:paraId="7C60D99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C (Good): 0</w:t>
      </w:r>
    </w:p>
    <w:p w14:paraId="2A87638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D (Fair): D</w:t>
      </w:r>
    </w:p>
    <w:p w14:paraId="2701C90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E (Poor): 0</w:t>
      </w:r>
    </w:p>
    <w:p w14:paraId="0A8AA223" w14:textId="77777777" w:rsidR="00A77B3E" w:rsidRPr="00CF2B97" w:rsidRDefault="00A77B3E" w:rsidP="00CF2B97">
      <w:pPr>
        <w:spacing w:line="360" w:lineRule="auto"/>
        <w:jc w:val="both"/>
        <w:rPr>
          <w:rFonts w:ascii="Book Antiqua" w:hAnsi="Book Antiqua"/>
        </w:rPr>
      </w:pPr>
    </w:p>
    <w:p w14:paraId="037AC4DA" w14:textId="77777777" w:rsidR="00CF2B97" w:rsidRPr="00CF2B97"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color w:val="000000"/>
        </w:rPr>
        <w:t xml:space="preserve">P-Reviewer: </w:t>
      </w:r>
      <w:r w:rsidRPr="00CF2B97">
        <w:rPr>
          <w:rFonts w:ascii="Book Antiqua" w:eastAsia="Book Antiqua" w:hAnsi="Book Antiqua" w:cs="Book Antiqua"/>
          <w:color w:val="000000"/>
        </w:rPr>
        <w:t>Shrestha DB</w:t>
      </w:r>
      <w:r w:rsidRPr="00CF2B97">
        <w:rPr>
          <w:rFonts w:ascii="Book Antiqua" w:eastAsia="Book Antiqua" w:hAnsi="Book Antiqua" w:cs="Book Antiqua"/>
          <w:b/>
          <w:color w:val="000000"/>
        </w:rPr>
        <w:t xml:space="preserve"> S-Editor: </w:t>
      </w:r>
      <w:r w:rsidRPr="00CF2B97">
        <w:rPr>
          <w:rFonts w:ascii="Book Antiqua" w:eastAsia="Book Antiqua" w:hAnsi="Book Antiqua" w:cs="Book Antiqua"/>
          <w:color w:val="000000"/>
        </w:rPr>
        <w:t>Fan JR</w:t>
      </w:r>
      <w:r w:rsidRPr="00CF2B97">
        <w:rPr>
          <w:rFonts w:ascii="Book Antiqua" w:eastAsia="Book Antiqua" w:hAnsi="Book Antiqua" w:cs="Book Antiqua"/>
          <w:b/>
          <w:color w:val="000000"/>
        </w:rPr>
        <w:t xml:space="preserve"> L-Editor:  P-Editor: </w:t>
      </w:r>
    </w:p>
    <w:p w14:paraId="17DE9226" w14:textId="77777777" w:rsidR="00CF2B97" w:rsidRPr="00CF2B97" w:rsidRDefault="00CF2B97" w:rsidP="00CF2B97">
      <w:pPr>
        <w:spacing w:line="360" w:lineRule="auto"/>
        <w:jc w:val="both"/>
        <w:rPr>
          <w:rFonts w:ascii="Book Antiqua" w:hAnsi="Book Antiqua"/>
        </w:rPr>
        <w:sectPr w:rsidR="00CF2B97" w:rsidRPr="00CF2B97">
          <w:pgSz w:w="12240" w:h="15840"/>
          <w:pgMar w:top="1440" w:right="1440" w:bottom="1440" w:left="1440" w:header="720" w:footer="720" w:gutter="0"/>
          <w:cols w:space="720"/>
          <w:docGrid w:linePitch="360"/>
        </w:sectPr>
      </w:pPr>
    </w:p>
    <w:p w14:paraId="50998310" w14:textId="0DD09A48" w:rsidR="00CF2B97" w:rsidRPr="005C5A3A" w:rsidRDefault="00CF2B97" w:rsidP="00CF2B97">
      <w:pPr>
        <w:pStyle w:val="a7"/>
        <w:spacing w:line="360" w:lineRule="auto"/>
        <w:jc w:val="both"/>
        <w:rPr>
          <w:rFonts w:ascii="Book Antiqua" w:hAnsi="Book Antiqua" w:cs="Arial"/>
          <w:b/>
          <w:sz w:val="24"/>
          <w:szCs w:val="24"/>
        </w:rPr>
      </w:pPr>
      <w:r w:rsidRPr="005C5A3A">
        <w:rPr>
          <w:rFonts w:ascii="Book Antiqua" w:hAnsi="Book Antiqua" w:cs="Arial"/>
          <w:b/>
          <w:sz w:val="24"/>
          <w:szCs w:val="24"/>
        </w:rPr>
        <w:lastRenderedPageBreak/>
        <w:t xml:space="preserve">Table 1 Impact of </w:t>
      </w:r>
      <w:r w:rsidR="00984A62" w:rsidRPr="00984A62">
        <w:rPr>
          <w:rFonts w:ascii="Book Antiqua" w:eastAsia="Book Antiqua" w:hAnsi="Book Antiqua" w:cs="Book Antiqua"/>
          <w:b/>
          <w:color w:val="000000"/>
        </w:rPr>
        <w:t>COVID-19</w:t>
      </w:r>
      <w:r w:rsidRPr="005C5A3A">
        <w:rPr>
          <w:rFonts w:ascii="Book Antiqua" w:hAnsi="Book Antiqua" w:cs="Arial"/>
          <w:b/>
          <w:sz w:val="24"/>
          <w:szCs w:val="24"/>
        </w:rPr>
        <w:t xml:space="preserve"> on radiology education, training, and service</w:t>
      </w:r>
    </w:p>
    <w:tbl>
      <w:tblPr>
        <w:tblW w:w="14978" w:type="dxa"/>
        <w:jc w:val="center"/>
        <w:tblBorders>
          <w:top w:val="single" w:sz="4" w:space="0" w:color="auto"/>
          <w:bottom w:val="single" w:sz="4" w:space="0" w:color="auto"/>
        </w:tblBorders>
        <w:tblLayout w:type="fixed"/>
        <w:tblLook w:val="04A0" w:firstRow="1" w:lastRow="0" w:firstColumn="1" w:lastColumn="0" w:noHBand="0" w:noVBand="1"/>
      </w:tblPr>
      <w:tblGrid>
        <w:gridCol w:w="1653"/>
        <w:gridCol w:w="916"/>
        <w:gridCol w:w="1842"/>
        <w:gridCol w:w="2268"/>
        <w:gridCol w:w="1418"/>
        <w:gridCol w:w="992"/>
        <w:gridCol w:w="5889"/>
      </w:tblGrid>
      <w:tr w:rsidR="00F80F7F" w:rsidRPr="00EA1432" w14:paraId="1C437B56" w14:textId="77777777" w:rsidTr="00B3119E">
        <w:trPr>
          <w:jc w:val="center"/>
        </w:trPr>
        <w:tc>
          <w:tcPr>
            <w:tcW w:w="1653" w:type="dxa"/>
            <w:tcBorders>
              <w:top w:val="single" w:sz="4" w:space="0" w:color="auto"/>
              <w:bottom w:val="single" w:sz="4" w:space="0" w:color="auto"/>
            </w:tcBorders>
            <w:shd w:val="clear" w:color="auto" w:fill="auto"/>
          </w:tcPr>
          <w:p w14:paraId="2C45CCB0" w14:textId="77777777" w:rsidR="00CF2B97" w:rsidRPr="00EA1432" w:rsidRDefault="00273FBD" w:rsidP="008C7605">
            <w:pPr>
              <w:spacing w:line="360" w:lineRule="auto"/>
              <w:jc w:val="both"/>
              <w:rPr>
                <w:rFonts w:ascii="Book Antiqua" w:hAnsi="Book Antiqua" w:cs="Arial"/>
                <w:b/>
                <w:bCs/>
                <w:lang w:eastAsia="zh-CN"/>
              </w:rPr>
            </w:pPr>
            <w:r>
              <w:rPr>
                <w:rFonts w:ascii="Book Antiqua" w:hAnsi="Book Antiqua" w:cs="Arial" w:hint="eastAsia"/>
                <w:b/>
                <w:bCs/>
                <w:lang w:eastAsia="zh-CN"/>
              </w:rPr>
              <w:t>Ref.</w:t>
            </w:r>
          </w:p>
        </w:tc>
        <w:tc>
          <w:tcPr>
            <w:tcW w:w="916" w:type="dxa"/>
            <w:tcBorders>
              <w:top w:val="single" w:sz="4" w:space="0" w:color="auto"/>
              <w:bottom w:val="single" w:sz="4" w:space="0" w:color="auto"/>
            </w:tcBorders>
            <w:shd w:val="clear" w:color="auto" w:fill="auto"/>
          </w:tcPr>
          <w:p w14:paraId="0CCA478B"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Country</w:t>
            </w:r>
          </w:p>
        </w:tc>
        <w:tc>
          <w:tcPr>
            <w:tcW w:w="1842" w:type="dxa"/>
            <w:tcBorders>
              <w:top w:val="single" w:sz="4" w:space="0" w:color="auto"/>
              <w:bottom w:val="single" w:sz="4" w:space="0" w:color="auto"/>
            </w:tcBorders>
            <w:shd w:val="clear" w:color="auto" w:fill="auto"/>
          </w:tcPr>
          <w:p w14:paraId="47275D89"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Institute</w:t>
            </w:r>
          </w:p>
        </w:tc>
        <w:tc>
          <w:tcPr>
            <w:tcW w:w="2268" w:type="dxa"/>
            <w:tcBorders>
              <w:top w:val="single" w:sz="4" w:space="0" w:color="auto"/>
              <w:bottom w:val="single" w:sz="4" w:space="0" w:color="auto"/>
            </w:tcBorders>
            <w:shd w:val="clear" w:color="auto" w:fill="auto"/>
          </w:tcPr>
          <w:p w14:paraId="4C3C39E5" w14:textId="77777777" w:rsidR="00CF2B97" w:rsidRPr="00EA1432" w:rsidRDefault="00CF2B97" w:rsidP="00C824C4">
            <w:pPr>
              <w:spacing w:line="360" w:lineRule="auto"/>
              <w:jc w:val="both"/>
              <w:rPr>
                <w:rFonts w:ascii="Book Antiqua" w:hAnsi="Book Antiqua" w:cs="Arial"/>
                <w:b/>
                <w:bCs/>
              </w:rPr>
            </w:pPr>
            <w:r w:rsidRPr="00EA1432">
              <w:rPr>
                <w:rFonts w:ascii="Book Antiqua" w:hAnsi="Book Antiqua" w:cs="Arial"/>
                <w:b/>
                <w:bCs/>
              </w:rPr>
              <w:t>Study population</w:t>
            </w:r>
            <w:r w:rsidR="00C824C4">
              <w:rPr>
                <w:rFonts w:ascii="Book Antiqua" w:hAnsi="Book Antiqua" w:cs="Arial" w:hint="eastAsia"/>
                <w:b/>
                <w:bCs/>
                <w:lang w:eastAsia="zh-CN"/>
              </w:rPr>
              <w:t>,</w:t>
            </w:r>
            <w:r w:rsidRPr="00EA1432">
              <w:rPr>
                <w:rFonts w:ascii="Book Antiqua" w:hAnsi="Book Antiqua" w:cs="Arial"/>
                <w:b/>
                <w:bCs/>
              </w:rPr>
              <w:t xml:space="preserve"> </w:t>
            </w:r>
            <w:r w:rsidR="00C824C4" w:rsidRPr="00C824C4">
              <w:rPr>
                <w:rFonts w:ascii="Book Antiqua" w:hAnsi="Book Antiqua" w:cs="Arial" w:hint="eastAsia"/>
                <w:b/>
                <w:bCs/>
                <w:i/>
                <w:lang w:eastAsia="zh-CN"/>
              </w:rPr>
              <w:t>n</w:t>
            </w:r>
            <w:r w:rsidR="00C824C4" w:rsidRPr="00EA1432">
              <w:rPr>
                <w:rFonts w:ascii="Book Antiqua" w:hAnsi="Book Antiqua" w:cs="Arial"/>
                <w:b/>
                <w:bCs/>
              </w:rPr>
              <w:t xml:space="preserve"> </w:t>
            </w:r>
            <w:r w:rsidRPr="00EA1432">
              <w:rPr>
                <w:rFonts w:ascii="Book Antiqua" w:hAnsi="Book Antiqua" w:cs="Arial"/>
                <w:b/>
                <w:bCs/>
              </w:rPr>
              <w:t>(</w:t>
            </w:r>
            <w:r w:rsidR="00C824C4">
              <w:rPr>
                <w:rFonts w:ascii="Book Antiqua" w:hAnsi="Book Antiqua" w:cs="Arial" w:hint="eastAsia"/>
                <w:b/>
                <w:bCs/>
                <w:lang w:eastAsia="zh-CN"/>
              </w:rPr>
              <w:t>%</w:t>
            </w:r>
            <w:r w:rsidRPr="00EA1432">
              <w:rPr>
                <w:rFonts w:ascii="Book Antiqua" w:hAnsi="Book Antiqua" w:cs="Arial"/>
                <w:b/>
                <w:bCs/>
              </w:rPr>
              <w:t>)</w:t>
            </w:r>
          </w:p>
        </w:tc>
        <w:tc>
          <w:tcPr>
            <w:tcW w:w="1418" w:type="dxa"/>
            <w:tcBorders>
              <w:top w:val="single" w:sz="4" w:space="0" w:color="auto"/>
              <w:bottom w:val="single" w:sz="4" w:space="0" w:color="auto"/>
            </w:tcBorders>
            <w:shd w:val="clear" w:color="auto" w:fill="auto"/>
          </w:tcPr>
          <w:p w14:paraId="3D85D9F6"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Time of the study</w:t>
            </w:r>
          </w:p>
        </w:tc>
        <w:tc>
          <w:tcPr>
            <w:tcW w:w="992" w:type="dxa"/>
            <w:tcBorders>
              <w:top w:val="single" w:sz="4" w:space="0" w:color="auto"/>
              <w:bottom w:val="single" w:sz="4" w:space="0" w:color="auto"/>
            </w:tcBorders>
            <w:shd w:val="clear" w:color="auto" w:fill="auto"/>
          </w:tcPr>
          <w:p w14:paraId="53078F0D"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Survey tools</w:t>
            </w:r>
          </w:p>
        </w:tc>
        <w:tc>
          <w:tcPr>
            <w:tcW w:w="5889" w:type="dxa"/>
            <w:tcBorders>
              <w:top w:val="single" w:sz="4" w:space="0" w:color="auto"/>
              <w:bottom w:val="single" w:sz="4" w:space="0" w:color="auto"/>
            </w:tcBorders>
            <w:shd w:val="clear" w:color="auto" w:fill="auto"/>
          </w:tcPr>
          <w:p w14:paraId="6407DA02"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Findings</w:t>
            </w:r>
          </w:p>
        </w:tc>
      </w:tr>
      <w:tr w:rsidR="00EA76D0" w:rsidRPr="00EA1432" w14:paraId="08E951D0" w14:textId="77777777" w:rsidTr="00B3119E">
        <w:trPr>
          <w:jc w:val="center"/>
        </w:trPr>
        <w:tc>
          <w:tcPr>
            <w:tcW w:w="1653" w:type="dxa"/>
            <w:vMerge w:val="restart"/>
            <w:tcBorders>
              <w:top w:val="single" w:sz="4" w:space="0" w:color="auto"/>
            </w:tcBorders>
            <w:shd w:val="clear" w:color="auto" w:fill="auto"/>
          </w:tcPr>
          <w:p w14:paraId="63DF4857" w14:textId="77777777" w:rsidR="00EA76D0" w:rsidRPr="00EA1432" w:rsidRDefault="00EA76D0" w:rsidP="002A64B1">
            <w:pPr>
              <w:spacing w:line="360" w:lineRule="auto"/>
              <w:jc w:val="both"/>
              <w:rPr>
                <w:rFonts w:ascii="Book Antiqua" w:hAnsi="Book Antiqua" w:cs="Arial"/>
                <w:b/>
                <w:bCs/>
                <w:lang w:eastAsia="zh-CN"/>
              </w:rPr>
            </w:pPr>
            <w:proofErr w:type="spellStart"/>
            <w:r w:rsidRPr="00EA1432">
              <w:rPr>
                <w:rFonts w:ascii="Book Antiqua" w:hAnsi="Book Antiqua" w:cs="Arial"/>
                <w:shd w:val="clear" w:color="auto" w:fill="FFFFFF"/>
              </w:rPr>
              <w:t>Alamer</w:t>
            </w:r>
            <w:proofErr w:type="spellEnd"/>
            <w:r w:rsidRPr="00EA1432">
              <w:rPr>
                <w:rFonts w:ascii="Book Antiqua" w:hAnsi="Book Antiqua" w:cs="Arial"/>
                <w:shd w:val="clear" w:color="auto" w:fill="FFFFFF"/>
              </w:rPr>
              <w:t xml:space="preserve"> </w:t>
            </w:r>
            <w:r>
              <w:rPr>
                <w:rFonts w:ascii="Book Antiqua" w:hAnsi="Book Antiqua" w:cs="Arial" w:hint="eastAsia"/>
                <w:shd w:val="clear" w:color="auto" w:fill="FFFFFF"/>
                <w:lang w:eastAsia="zh-CN"/>
              </w:rPr>
              <w:t>and</w:t>
            </w:r>
            <w:r w:rsidRPr="00EA1432">
              <w:rPr>
                <w:rFonts w:ascii="Book Antiqua" w:hAnsi="Book Antiqua" w:cs="Arial"/>
                <w:shd w:val="clear" w:color="auto" w:fill="FFFFFF"/>
              </w:rPr>
              <w:t xml:space="preserve"> Alharbi</w:t>
            </w:r>
            <w:r w:rsidRPr="00EA1432">
              <w:rPr>
                <w:rFonts w:ascii="Book Antiqua" w:hAnsi="Book Antiqua" w:cs="Arial"/>
                <w:shd w:val="clear" w:color="auto" w:fill="FFFFFF"/>
                <w:vertAlign w:val="superscript"/>
              </w:rPr>
              <w:t>[6</w:t>
            </w:r>
            <w:r>
              <w:rPr>
                <w:rFonts w:ascii="Book Antiqua" w:hAnsi="Book Antiqua" w:cs="Arial" w:hint="eastAsia"/>
                <w:shd w:val="clear" w:color="auto" w:fill="FFFFFF"/>
                <w:vertAlign w:val="superscript"/>
                <w:lang w:eastAsia="zh-CN"/>
              </w:rPr>
              <w:t>2</w:t>
            </w:r>
            <w:r w:rsidRPr="00EA1432">
              <w:rPr>
                <w:rFonts w:ascii="Book Antiqua" w:hAnsi="Book Antiqua" w:cs="Arial"/>
                <w:shd w:val="clear" w:color="auto" w:fill="FFFFFF"/>
                <w:vertAlign w:val="superscript"/>
              </w:rPr>
              <w:t>]</w:t>
            </w:r>
            <w:r w:rsidRPr="002A64B1">
              <w:rPr>
                <w:rFonts w:ascii="Book Antiqua" w:hAnsi="Book Antiqua" w:cs="Arial" w:hint="eastAsia"/>
                <w:shd w:val="clear" w:color="auto" w:fill="FFFFFF"/>
                <w:lang w:eastAsia="zh-CN"/>
              </w:rPr>
              <w:t>,</w:t>
            </w:r>
            <w:r w:rsidRPr="00EA1432">
              <w:rPr>
                <w:rFonts w:ascii="Book Antiqua" w:hAnsi="Book Antiqua" w:cs="Arial"/>
                <w:shd w:val="clear" w:color="auto" w:fill="FFFFFF"/>
                <w:vertAlign w:val="superscript"/>
              </w:rPr>
              <w:t xml:space="preserve"> </w:t>
            </w:r>
            <w:r w:rsidRPr="00EA1432">
              <w:rPr>
                <w:rFonts w:ascii="Book Antiqua" w:hAnsi="Book Antiqua" w:cs="Arial"/>
                <w:shd w:val="clear" w:color="auto" w:fill="FFFFFF"/>
              </w:rPr>
              <w:t>2021</w:t>
            </w:r>
          </w:p>
        </w:tc>
        <w:tc>
          <w:tcPr>
            <w:tcW w:w="916" w:type="dxa"/>
            <w:vMerge w:val="restart"/>
            <w:tcBorders>
              <w:top w:val="single" w:sz="4" w:space="0" w:color="auto"/>
            </w:tcBorders>
            <w:shd w:val="clear" w:color="auto" w:fill="auto"/>
          </w:tcPr>
          <w:p w14:paraId="07E710FE" w14:textId="77777777" w:rsidR="00EA76D0" w:rsidRPr="00EA1432" w:rsidRDefault="00EA76D0" w:rsidP="008C7605">
            <w:pPr>
              <w:spacing w:line="360" w:lineRule="auto"/>
              <w:jc w:val="both"/>
              <w:rPr>
                <w:rFonts w:ascii="Book Antiqua" w:hAnsi="Book Antiqua" w:cs="Arial"/>
              </w:rPr>
            </w:pPr>
            <w:r w:rsidRPr="00EA1432">
              <w:rPr>
                <w:rFonts w:ascii="Book Antiqua" w:hAnsi="Book Antiqua" w:cs="Arial"/>
              </w:rPr>
              <w:t>Saudi Arabia</w:t>
            </w:r>
          </w:p>
        </w:tc>
        <w:tc>
          <w:tcPr>
            <w:tcW w:w="1842" w:type="dxa"/>
            <w:vMerge w:val="restart"/>
            <w:tcBorders>
              <w:top w:val="single" w:sz="4" w:space="0" w:color="auto"/>
            </w:tcBorders>
            <w:shd w:val="clear" w:color="auto" w:fill="auto"/>
          </w:tcPr>
          <w:p w14:paraId="46839C84" w14:textId="77777777" w:rsidR="00EA76D0" w:rsidRPr="00EA1432" w:rsidRDefault="00EA76D0" w:rsidP="008C7605">
            <w:pPr>
              <w:spacing w:line="360" w:lineRule="auto"/>
              <w:jc w:val="both"/>
              <w:rPr>
                <w:rFonts w:ascii="Book Antiqua" w:hAnsi="Book Antiqua" w:cs="Arial"/>
              </w:rPr>
            </w:pPr>
            <w:r w:rsidRPr="00EA1432">
              <w:rPr>
                <w:rFonts w:ascii="Book Antiqua" w:hAnsi="Book Antiqua" w:cs="Arial"/>
              </w:rPr>
              <w:t>Department of Radiology, College of Medicine, Qassim University</w:t>
            </w:r>
          </w:p>
        </w:tc>
        <w:tc>
          <w:tcPr>
            <w:tcW w:w="2268" w:type="dxa"/>
            <w:vMerge w:val="restart"/>
            <w:tcBorders>
              <w:top w:val="single" w:sz="4" w:space="0" w:color="auto"/>
            </w:tcBorders>
            <w:shd w:val="clear" w:color="auto" w:fill="auto"/>
          </w:tcPr>
          <w:p w14:paraId="42184F4A" w14:textId="77777777" w:rsidR="00EA76D0" w:rsidRPr="00EA1432" w:rsidRDefault="00EA76D0" w:rsidP="008C7605">
            <w:pPr>
              <w:spacing w:line="360" w:lineRule="auto"/>
              <w:jc w:val="both"/>
              <w:rPr>
                <w:rFonts w:ascii="Book Antiqua" w:hAnsi="Book Antiqua" w:cs="Arial"/>
              </w:rPr>
            </w:pPr>
            <w:r w:rsidRPr="00EA1432">
              <w:rPr>
                <w:rFonts w:ascii="Book Antiqua" w:hAnsi="Book Antiqua" w:cs="Arial"/>
              </w:rPr>
              <w:t xml:space="preserve">Medical student </w:t>
            </w:r>
            <w:r w:rsidRPr="00EA1432">
              <w:rPr>
                <w:rFonts w:ascii="Book Antiqua" w:hAnsi="Book Antiqua" w:cs="Arial"/>
                <w:shd w:val="clear" w:color="auto" w:fill="FFFFFF"/>
              </w:rPr>
              <w:t>(</w:t>
            </w:r>
            <w:r w:rsidRPr="00C824C4">
              <w:rPr>
                <w:rFonts w:ascii="Book Antiqua" w:hAnsi="Book Antiqua" w:cs="Arial"/>
                <w:i/>
                <w:shd w:val="clear" w:color="auto" w:fill="FFFFFF"/>
              </w:rPr>
              <w:t>n</w:t>
            </w:r>
            <w:r w:rsidR="00C824C4">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w:t>
            </w:r>
            <w:r w:rsidR="00C824C4">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145)</w:t>
            </w:r>
          </w:p>
        </w:tc>
        <w:tc>
          <w:tcPr>
            <w:tcW w:w="1418" w:type="dxa"/>
            <w:vMerge w:val="restart"/>
            <w:tcBorders>
              <w:top w:val="single" w:sz="4" w:space="0" w:color="auto"/>
            </w:tcBorders>
            <w:shd w:val="clear" w:color="auto" w:fill="auto"/>
          </w:tcPr>
          <w:p w14:paraId="39A6B3D5" w14:textId="77777777" w:rsidR="00EA76D0" w:rsidRPr="00EA76D0" w:rsidRDefault="00EA76D0" w:rsidP="008C7605">
            <w:pPr>
              <w:spacing w:line="360" w:lineRule="auto"/>
              <w:jc w:val="both"/>
              <w:rPr>
                <w:rFonts w:ascii="Book Antiqua" w:hAnsi="Book Antiqua" w:cs="Arial"/>
              </w:rPr>
            </w:pPr>
            <w:r w:rsidRPr="00EA1432">
              <w:rPr>
                <w:rFonts w:ascii="Book Antiqua" w:hAnsi="Book Antiqua" w:cs="Arial"/>
              </w:rPr>
              <w:t>2019-2020</w:t>
            </w:r>
            <w:r>
              <w:rPr>
                <w:rFonts w:ascii="Book Antiqua" w:hAnsi="Book Antiqua" w:cs="Arial" w:hint="eastAsia"/>
                <w:lang w:eastAsia="zh-CN"/>
              </w:rPr>
              <w:t xml:space="preserve"> </w:t>
            </w:r>
            <w:r w:rsidRPr="00EA1432">
              <w:rPr>
                <w:rFonts w:ascii="Book Antiqua" w:hAnsi="Book Antiqua" w:cs="Arial"/>
              </w:rPr>
              <w:t>Academic session</w:t>
            </w:r>
          </w:p>
        </w:tc>
        <w:tc>
          <w:tcPr>
            <w:tcW w:w="992" w:type="dxa"/>
            <w:vMerge w:val="restart"/>
            <w:tcBorders>
              <w:top w:val="single" w:sz="4" w:space="0" w:color="auto"/>
            </w:tcBorders>
            <w:shd w:val="clear" w:color="auto" w:fill="auto"/>
          </w:tcPr>
          <w:p w14:paraId="4B4DC613" w14:textId="77777777" w:rsidR="00EA76D0" w:rsidRPr="00EA1432" w:rsidRDefault="00EA76D0" w:rsidP="008C7605">
            <w:pPr>
              <w:spacing w:line="360" w:lineRule="auto"/>
              <w:jc w:val="both"/>
              <w:rPr>
                <w:rFonts w:ascii="Book Antiqua" w:hAnsi="Book Antiqua" w:cs="Arial"/>
                <w:b/>
                <w:bCs/>
              </w:rPr>
            </w:pPr>
            <w:r w:rsidRPr="00EA1432">
              <w:rPr>
                <w:rFonts w:ascii="Book Antiqua" w:hAnsi="Book Antiqua" w:cs="Arial"/>
                <w:shd w:val="clear" w:color="auto" w:fill="FFFFFF"/>
              </w:rPr>
              <w:t>On-line questionnaire</w:t>
            </w:r>
          </w:p>
        </w:tc>
        <w:tc>
          <w:tcPr>
            <w:tcW w:w="5889" w:type="dxa"/>
            <w:tcBorders>
              <w:top w:val="single" w:sz="4" w:space="0" w:color="auto"/>
            </w:tcBorders>
            <w:shd w:val="clear" w:color="auto" w:fill="auto"/>
          </w:tcPr>
          <w:p w14:paraId="01B49CA0" w14:textId="77777777" w:rsidR="00EA76D0" w:rsidRPr="007940D0" w:rsidRDefault="00EA76D0" w:rsidP="007940D0">
            <w:pPr>
              <w:pStyle w:val="a7"/>
              <w:spacing w:line="360" w:lineRule="auto"/>
              <w:jc w:val="both"/>
              <w:rPr>
                <w:rFonts w:ascii="Book Antiqua" w:hAnsi="Book Antiqua" w:cs="Arial"/>
                <w:sz w:val="24"/>
                <w:szCs w:val="24"/>
              </w:rPr>
            </w:pPr>
            <w:r w:rsidRPr="00EA1432">
              <w:rPr>
                <w:rFonts w:ascii="Book Antiqua" w:hAnsi="Book Antiqua" w:cs="Arial"/>
                <w:sz w:val="24"/>
                <w:szCs w:val="24"/>
              </w:rPr>
              <w:t>The sudden transition to completely distance learning was well received</w:t>
            </w:r>
          </w:p>
        </w:tc>
      </w:tr>
      <w:tr w:rsidR="00EA76D0" w:rsidRPr="00EA1432" w14:paraId="3358B76D" w14:textId="77777777" w:rsidTr="00B3119E">
        <w:trPr>
          <w:jc w:val="center"/>
        </w:trPr>
        <w:tc>
          <w:tcPr>
            <w:tcW w:w="1653" w:type="dxa"/>
            <w:vMerge/>
            <w:shd w:val="clear" w:color="auto" w:fill="auto"/>
          </w:tcPr>
          <w:p w14:paraId="79F44811"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2B7DAB27"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0F1BD2F5"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3978C809"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699EE299"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0F6805EA"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24B79EED" w14:textId="77777777" w:rsidR="00EA76D0" w:rsidRPr="00EA1432" w:rsidRDefault="00EA76D0"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Synchronous learning was the preferred mode of delivery</w:t>
            </w:r>
          </w:p>
        </w:tc>
      </w:tr>
      <w:tr w:rsidR="00EA76D0" w:rsidRPr="00EA1432" w14:paraId="78D31BEF" w14:textId="77777777" w:rsidTr="00B3119E">
        <w:trPr>
          <w:jc w:val="center"/>
        </w:trPr>
        <w:tc>
          <w:tcPr>
            <w:tcW w:w="1653" w:type="dxa"/>
            <w:vMerge/>
            <w:shd w:val="clear" w:color="auto" w:fill="auto"/>
          </w:tcPr>
          <w:p w14:paraId="6D819574"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1F4F8093"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48043D93"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65BB16C1"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5564C899"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1670714C"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72B730AC" w14:textId="77777777" w:rsidR="00EA76D0" w:rsidRPr="00EA1432" w:rsidRDefault="00EA76D0"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Student attendance in the synchronous sessions was high</w:t>
            </w:r>
          </w:p>
        </w:tc>
      </w:tr>
      <w:tr w:rsidR="00EA76D0" w:rsidRPr="00EA1432" w14:paraId="0BDC4D4B" w14:textId="77777777" w:rsidTr="00B3119E">
        <w:trPr>
          <w:jc w:val="center"/>
        </w:trPr>
        <w:tc>
          <w:tcPr>
            <w:tcW w:w="1653" w:type="dxa"/>
            <w:vMerge/>
            <w:shd w:val="clear" w:color="auto" w:fill="auto"/>
          </w:tcPr>
          <w:p w14:paraId="55E39DED"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182E81EA"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4B3AA84D"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245777F4"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4AA18749"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31CFC57A"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0AD79784" w14:textId="77777777" w:rsidR="00EA76D0" w:rsidRPr="00EA1432" w:rsidRDefault="00EA76D0"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Synchronous interaction was found to be as effective as on-campus face-to-face learning</w:t>
            </w:r>
          </w:p>
        </w:tc>
      </w:tr>
      <w:tr w:rsidR="00EA76D0" w:rsidRPr="00EA1432" w14:paraId="0E826C46" w14:textId="77777777" w:rsidTr="00B3119E">
        <w:trPr>
          <w:jc w:val="center"/>
        </w:trPr>
        <w:tc>
          <w:tcPr>
            <w:tcW w:w="1653" w:type="dxa"/>
            <w:vMerge/>
            <w:shd w:val="clear" w:color="auto" w:fill="auto"/>
          </w:tcPr>
          <w:p w14:paraId="1D8DDB6A"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66272894"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074CA304"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22167D7D"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53D8DE41"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41D34625"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6136CDCF" w14:textId="77777777" w:rsidR="00EA76D0" w:rsidRPr="00EA1432" w:rsidRDefault="00EA76D0"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The use of recorded sessions proved to be a source for knowledge gain and a solution for technical difficulties</w:t>
            </w:r>
          </w:p>
        </w:tc>
      </w:tr>
      <w:tr w:rsidR="004C71CB" w:rsidRPr="00EA1432" w14:paraId="0F0D4056" w14:textId="77777777" w:rsidTr="00B3119E">
        <w:trPr>
          <w:jc w:val="center"/>
        </w:trPr>
        <w:tc>
          <w:tcPr>
            <w:tcW w:w="1653" w:type="dxa"/>
            <w:vMerge w:val="restart"/>
            <w:shd w:val="clear" w:color="auto" w:fill="auto"/>
          </w:tcPr>
          <w:p w14:paraId="3C806663" w14:textId="77777777" w:rsidR="004C71CB" w:rsidRPr="00EA1432" w:rsidRDefault="004C71CB" w:rsidP="004C71CB">
            <w:pPr>
              <w:spacing w:line="360" w:lineRule="auto"/>
              <w:jc w:val="both"/>
              <w:rPr>
                <w:rFonts w:ascii="Book Antiqua" w:hAnsi="Book Antiqua" w:cs="Arial"/>
                <w:shd w:val="clear" w:color="auto" w:fill="FFFFFF"/>
                <w:lang w:eastAsia="zh-CN"/>
              </w:rPr>
            </w:pPr>
            <w:r w:rsidRPr="00EA1432">
              <w:rPr>
                <w:rFonts w:ascii="Book Antiqua" w:hAnsi="Book Antiqua" w:cs="Arial"/>
              </w:rPr>
              <w:t xml:space="preserve">Durfee </w:t>
            </w:r>
            <w:r w:rsidRPr="004C71CB">
              <w:rPr>
                <w:rFonts w:ascii="Book Antiqua" w:hAnsi="Book Antiqua" w:cs="Arial"/>
                <w:i/>
              </w:rPr>
              <w:t>et al</w:t>
            </w:r>
            <w:r w:rsidRPr="00EA1432">
              <w:rPr>
                <w:rFonts w:ascii="Book Antiqua" w:hAnsi="Book Antiqua" w:cs="Arial"/>
                <w:vertAlign w:val="superscript"/>
              </w:rPr>
              <w:t>[6</w:t>
            </w:r>
            <w:r>
              <w:rPr>
                <w:rFonts w:ascii="Book Antiqua" w:hAnsi="Book Antiqua" w:cs="Arial" w:hint="eastAsia"/>
                <w:vertAlign w:val="superscript"/>
                <w:lang w:eastAsia="zh-CN"/>
              </w:rPr>
              <w:t>3</w:t>
            </w:r>
            <w:r w:rsidRPr="00EA1432">
              <w:rPr>
                <w:rFonts w:ascii="Book Antiqua" w:hAnsi="Book Antiqua" w:cs="Arial"/>
                <w:vertAlign w:val="superscript"/>
              </w:rPr>
              <w:t>]</w:t>
            </w:r>
            <w:r>
              <w:rPr>
                <w:rFonts w:ascii="Book Antiqua" w:hAnsi="Book Antiqua" w:cs="Arial" w:hint="eastAsia"/>
                <w:lang w:eastAsia="zh-CN"/>
              </w:rPr>
              <w:t xml:space="preserve">, </w:t>
            </w:r>
            <w:r w:rsidRPr="00EA1432">
              <w:rPr>
                <w:rFonts w:ascii="Book Antiqua" w:hAnsi="Book Antiqua" w:cs="Arial"/>
              </w:rPr>
              <w:t>2020</w:t>
            </w:r>
          </w:p>
        </w:tc>
        <w:tc>
          <w:tcPr>
            <w:tcW w:w="916" w:type="dxa"/>
            <w:vMerge w:val="restart"/>
            <w:shd w:val="clear" w:color="auto" w:fill="auto"/>
          </w:tcPr>
          <w:p w14:paraId="24E4BD35" w14:textId="77777777" w:rsidR="004C71CB" w:rsidRPr="00EA1432" w:rsidRDefault="004C71CB" w:rsidP="004C71CB">
            <w:pPr>
              <w:spacing w:line="360" w:lineRule="auto"/>
              <w:jc w:val="both"/>
              <w:rPr>
                <w:rFonts w:ascii="Book Antiqua" w:hAnsi="Book Antiqua" w:cs="Arial"/>
                <w:lang w:eastAsia="zh-CN"/>
              </w:rPr>
            </w:pPr>
            <w:r w:rsidRPr="00EA1432">
              <w:rPr>
                <w:rFonts w:ascii="Book Antiqua" w:hAnsi="Book Antiqua" w:cs="Arial"/>
              </w:rPr>
              <w:t>U</w:t>
            </w:r>
            <w:r>
              <w:rPr>
                <w:rFonts w:ascii="Book Antiqua" w:hAnsi="Book Antiqua" w:cs="Arial" w:hint="eastAsia"/>
                <w:lang w:eastAsia="zh-CN"/>
              </w:rPr>
              <w:t>nited States</w:t>
            </w:r>
          </w:p>
        </w:tc>
        <w:tc>
          <w:tcPr>
            <w:tcW w:w="1842" w:type="dxa"/>
            <w:vMerge w:val="restart"/>
            <w:shd w:val="clear" w:color="auto" w:fill="auto"/>
          </w:tcPr>
          <w:p w14:paraId="763B5A8A" w14:textId="77777777" w:rsidR="004C71CB" w:rsidRPr="00EA1432" w:rsidRDefault="004C71CB" w:rsidP="008C7605">
            <w:pPr>
              <w:spacing w:line="360" w:lineRule="auto"/>
              <w:jc w:val="both"/>
              <w:rPr>
                <w:rFonts w:ascii="Book Antiqua" w:hAnsi="Book Antiqua" w:cs="Arial"/>
              </w:rPr>
            </w:pPr>
            <w:r w:rsidRPr="00EA1432">
              <w:rPr>
                <w:rFonts w:ascii="Book Antiqua" w:hAnsi="Book Antiqua" w:cs="Arial"/>
              </w:rPr>
              <w:t xml:space="preserve">Department of Radiology, Brigham and Women’s Hospital, Harvard </w:t>
            </w:r>
            <w:r w:rsidRPr="00EA1432">
              <w:rPr>
                <w:rFonts w:ascii="Book Antiqua" w:hAnsi="Book Antiqua" w:cs="Arial"/>
              </w:rPr>
              <w:lastRenderedPageBreak/>
              <w:t>Medical School</w:t>
            </w:r>
          </w:p>
        </w:tc>
        <w:tc>
          <w:tcPr>
            <w:tcW w:w="2268" w:type="dxa"/>
            <w:vMerge w:val="restart"/>
            <w:shd w:val="clear" w:color="auto" w:fill="auto"/>
          </w:tcPr>
          <w:p w14:paraId="5E0D5A7D" w14:textId="77777777" w:rsidR="004C71CB" w:rsidRPr="00EA1432" w:rsidRDefault="004C71CB" w:rsidP="008C7605">
            <w:pPr>
              <w:spacing w:line="360" w:lineRule="auto"/>
              <w:jc w:val="both"/>
              <w:rPr>
                <w:rFonts w:ascii="Book Antiqua" w:hAnsi="Book Antiqua" w:cs="Arial"/>
              </w:rPr>
            </w:pPr>
            <w:r w:rsidRPr="00EA1432">
              <w:rPr>
                <w:rFonts w:ascii="Book Antiqua" w:hAnsi="Book Antiqua" w:cs="Arial"/>
              </w:rPr>
              <w:lastRenderedPageBreak/>
              <w:t xml:space="preserve">Medical student </w:t>
            </w:r>
            <w:r w:rsidRPr="00EA1432">
              <w:rPr>
                <w:rFonts w:ascii="Book Antiqua" w:hAnsi="Book Antiqua" w:cs="Arial"/>
                <w:shd w:val="clear" w:color="auto" w:fill="FFFFFF"/>
              </w:rPr>
              <w:t>(</w:t>
            </w:r>
            <w:r w:rsidRPr="004C71CB">
              <w:rPr>
                <w:rFonts w:ascii="Book Antiqua" w:hAnsi="Book Antiqua" w:cs="Arial"/>
                <w:i/>
                <w:shd w:val="clear" w:color="auto" w:fill="FFFFFF"/>
              </w:rPr>
              <w:t>n</w:t>
            </w:r>
            <w:r>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w:t>
            </w:r>
            <w:r>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111)</w:t>
            </w:r>
          </w:p>
        </w:tc>
        <w:tc>
          <w:tcPr>
            <w:tcW w:w="1418" w:type="dxa"/>
            <w:vMerge w:val="restart"/>
            <w:shd w:val="clear" w:color="auto" w:fill="auto"/>
          </w:tcPr>
          <w:p w14:paraId="41555F14" w14:textId="77777777" w:rsidR="004C71CB" w:rsidRPr="00EA1432" w:rsidRDefault="004C71CB" w:rsidP="008C7605">
            <w:pPr>
              <w:spacing w:line="360" w:lineRule="auto"/>
              <w:jc w:val="both"/>
              <w:rPr>
                <w:rFonts w:ascii="Book Antiqua" w:hAnsi="Book Antiqua" w:cs="Arial"/>
              </w:rPr>
            </w:pPr>
            <w:r w:rsidRPr="00EA1432">
              <w:rPr>
                <w:rFonts w:ascii="Book Antiqua" w:hAnsi="Book Antiqua" w:cs="Arial"/>
              </w:rPr>
              <w:t>April 2020</w:t>
            </w:r>
          </w:p>
        </w:tc>
        <w:tc>
          <w:tcPr>
            <w:tcW w:w="992" w:type="dxa"/>
            <w:vMerge w:val="restart"/>
            <w:shd w:val="clear" w:color="auto" w:fill="auto"/>
          </w:tcPr>
          <w:p w14:paraId="032D4ACD" w14:textId="77777777" w:rsidR="004C71CB" w:rsidRPr="00EA1432" w:rsidRDefault="004C71CB"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final exam</w:t>
            </w:r>
            <w:r w:rsidR="00A85AA5">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On-line questio</w:t>
            </w:r>
            <w:r w:rsidRPr="00EA1432">
              <w:rPr>
                <w:rFonts w:ascii="Book Antiqua" w:hAnsi="Book Antiqua" w:cs="Arial"/>
                <w:shd w:val="clear" w:color="auto" w:fill="FFFFFF"/>
              </w:rPr>
              <w:lastRenderedPageBreak/>
              <w:t>nnaire</w:t>
            </w:r>
          </w:p>
        </w:tc>
        <w:tc>
          <w:tcPr>
            <w:tcW w:w="5889" w:type="dxa"/>
            <w:shd w:val="clear" w:color="auto" w:fill="auto"/>
          </w:tcPr>
          <w:p w14:paraId="7B9B475A" w14:textId="77777777" w:rsidR="004C71CB" w:rsidRPr="00EA6469" w:rsidRDefault="004C71CB"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lastRenderedPageBreak/>
              <w:t>Virtual radiology clerkship was a successful educational experience</w:t>
            </w:r>
          </w:p>
        </w:tc>
      </w:tr>
      <w:tr w:rsidR="004C71CB" w:rsidRPr="00EA1432" w14:paraId="2BD30F37" w14:textId="77777777" w:rsidTr="00B3119E">
        <w:trPr>
          <w:jc w:val="center"/>
        </w:trPr>
        <w:tc>
          <w:tcPr>
            <w:tcW w:w="1653" w:type="dxa"/>
            <w:vMerge/>
            <w:shd w:val="clear" w:color="auto" w:fill="auto"/>
          </w:tcPr>
          <w:p w14:paraId="0A69D85F" w14:textId="77777777" w:rsidR="004C71CB" w:rsidRPr="00EA1432" w:rsidRDefault="004C71CB" w:rsidP="008C7605">
            <w:pPr>
              <w:spacing w:line="360" w:lineRule="auto"/>
              <w:jc w:val="both"/>
              <w:rPr>
                <w:rFonts w:ascii="Book Antiqua" w:hAnsi="Book Antiqua" w:cs="Arial"/>
              </w:rPr>
            </w:pPr>
          </w:p>
        </w:tc>
        <w:tc>
          <w:tcPr>
            <w:tcW w:w="916" w:type="dxa"/>
            <w:vMerge/>
            <w:shd w:val="clear" w:color="auto" w:fill="auto"/>
          </w:tcPr>
          <w:p w14:paraId="199E5FAC" w14:textId="77777777" w:rsidR="004C71CB" w:rsidRPr="00EA1432" w:rsidRDefault="004C71CB" w:rsidP="008C7605">
            <w:pPr>
              <w:spacing w:line="360" w:lineRule="auto"/>
              <w:jc w:val="both"/>
              <w:rPr>
                <w:rFonts w:ascii="Book Antiqua" w:hAnsi="Book Antiqua" w:cs="Arial"/>
              </w:rPr>
            </w:pPr>
          </w:p>
        </w:tc>
        <w:tc>
          <w:tcPr>
            <w:tcW w:w="1842" w:type="dxa"/>
            <w:vMerge/>
            <w:shd w:val="clear" w:color="auto" w:fill="auto"/>
          </w:tcPr>
          <w:p w14:paraId="6BC914EF" w14:textId="77777777" w:rsidR="004C71CB" w:rsidRPr="00EA1432" w:rsidRDefault="004C71CB" w:rsidP="008C7605">
            <w:pPr>
              <w:spacing w:line="360" w:lineRule="auto"/>
              <w:jc w:val="both"/>
              <w:rPr>
                <w:rFonts w:ascii="Book Antiqua" w:hAnsi="Book Antiqua" w:cs="Arial"/>
              </w:rPr>
            </w:pPr>
          </w:p>
        </w:tc>
        <w:tc>
          <w:tcPr>
            <w:tcW w:w="2268" w:type="dxa"/>
            <w:vMerge/>
            <w:shd w:val="clear" w:color="auto" w:fill="auto"/>
          </w:tcPr>
          <w:p w14:paraId="1C3511A8" w14:textId="77777777" w:rsidR="004C71CB" w:rsidRPr="00EA1432" w:rsidRDefault="004C71CB" w:rsidP="008C7605">
            <w:pPr>
              <w:spacing w:line="360" w:lineRule="auto"/>
              <w:jc w:val="both"/>
              <w:rPr>
                <w:rFonts w:ascii="Book Antiqua" w:hAnsi="Book Antiqua" w:cs="Arial"/>
              </w:rPr>
            </w:pPr>
          </w:p>
        </w:tc>
        <w:tc>
          <w:tcPr>
            <w:tcW w:w="1418" w:type="dxa"/>
            <w:vMerge/>
            <w:shd w:val="clear" w:color="auto" w:fill="auto"/>
          </w:tcPr>
          <w:p w14:paraId="3AF3252F" w14:textId="77777777" w:rsidR="004C71CB" w:rsidRPr="00EA1432" w:rsidRDefault="004C71CB" w:rsidP="008C7605">
            <w:pPr>
              <w:spacing w:line="360" w:lineRule="auto"/>
              <w:jc w:val="both"/>
              <w:rPr>
                <w:rFonts w:ascii="Book Antiqua" w:hAnsi="Book Antiqua" w:cs="Arial"/>
              </w:rPr>
            </w:pPr>
          </w:p>
        </w:tc>
        <w:tc>
          <w:tcPr>
            <w:tcW w:w="992" w:type="dxa"/>
            <w:vMerge/>
            <w:shd w:val="clear" w:color="auto" w:fill="auto"/>
          </w:tcPr>
          <w:p w14:paraId="1CE65D09" w14:textId="77777777" w:rsidR="004C71CB" w:rsidRPr="00EA1432" w:rsidRDefault="004C71CB" w:rsidP="008C7605">
            <w:pPr>
              <w:spacing w:line="360" w:lineRule="auto"/>
              <w:jc w:val="both"/>
              <w:rPr>
                <w:rFonts w:ascii="Book Antiqua" w:hAnsi="Book Antiqua" w:cs="Arial"/>
                <w:shd w:val="clear" w:color="auto" w:fill="FFFFFF"/>
              </w:rPr>
            </w:pPr>
          </w:p>
        </w:tc>
        <w:tc>
          <w:tcPr>
            <w:tcW w:w="5889" w:type="dxa"/>
            <w:shd w:val="clear" w:color="auto" w:fill="auto"/>
          </w:tcPr>
          <w:p w14:paraId="4C8BD765" w14:textId="77777777" w:rsidR="004C71CB" w:rsidRPr="00EA1432" w:rsidRDefault="004C71CB"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Final exam scores were similar to the in-person clerkship</w:t>
            </w:r>
          </w:p>
        </w:tc>
      </w:tr>
      <w:tr w:rsidR="004C71CB" w:rsidRPr="00EA1432" w14:paraId="27DB3EDC" w14:textId="77777777" w:rsidTr="00B3119E">
        <w:trPr>
          <w:jc w:val="center"/>
        </w:trPr>
        <w:tc>
          <w:tcPr>
            <w:tcW w:w="1653" w:type="dxa"/>
            <w:vMerge/>
            <w:shd w:val="clear" w:color="auto" w:fill="auto"/>
          </w:tcPr>
          <w:p w14:paraId="5AFB7C6F" w14:textId="77777777" w:rsidR="004C71CB" w:rsidRPr="00EA1432" w:rsidRDefault="004C71CB" w:rsidP="008C7605">
            <w:pPr>
              <w:spacing w:line="360" w:lineRule="auto"/>
              <w:jc w:val="both"/>
              <w:rPr>
                <w:rFonts w:ascii="Book Antiqua" w:hAnsi="Book Antiqua" w:cs="Arial"/>
              </w:rPr>
            </w:pPr>
          </w:p>
        </w:tc>
        <w:tc>
          <w:tcPr>
            <w:tcW w:w="916" w:type="dxa"/>
            <w:vMerge/>
            <w:shd w:val="clear" w:color="auto" w:fill="auto"/>
          </w:tcPr>
          <w:p w14:paraId="7CE184CA" w14:textId="77777777" w:rsidR="004C71CB" w:rsidRPr="00EA1432" w:rsidRDefault="004C71CB" w:rsidP="008C7605">
            <w:pPr>
              <w:spacing w:line="360" w:lineRule="auto"/>
              <w:jc w:val="both"/>
              <w:rPr>
                <w:rFonts w:ascii="Book Antiqua" w:hAnsi="Book Antiqua" w:cs="Arial"/>
              </w:rPr>
            </w:pPr>
          </w:p>
        </w:tc>
        <w:tc>
          <w:tcPr>
            <w:tcW w:w="1842" w:type="dxa"/>
            <w:vMerge/>
            <w:shd w:val="clear" w:color="auto" w:fill="auto"/>
          </w:tcPr>
          <w:p w14:paraId="72B02ABF" w14:textId="77777777" w:rsidR="004C71CB" w:rsidRPr="00EA1432" w:rsidRDefault="004C71CB" w:rsidP="008C7605">
            <w:pPr>
              <w:spacing w:line="360" w:lineRule="auto"/>
              <w:jc w:val="both"/>
              <w:rPr>
                <w:rFonts w:ascii="Book Antiqua" w:hAnsi="Book Antiqua" w:cs="Arial"/>
              </w:rPr>
            </w:pPr>
          </w:p>
        </w:tc>
        <w:tc>
          <w:tcPr>
            <w:tcW w:w="2268" w:type="dxa"/>
            <w:vMerge/>
            <w:shd w:val="clear" w:color="auto" w:fill="auto"/>
          </w:tcPr>
          <w:p w14:paraId="6B64DAD8" w14:textId="77777777" w:rsidR="004C71CB" w:rsidRPr="00EA1432" w:rsidRDefault="004C71CB" w:rsidP="008C7605">
            <w:pPr>
              <w:spacing w:line="360" w:lineRule="auto"/>
              <w:jc w:val="both"/>
              <w:rPr>
                <w:rFonts w:ascii="Book Antiqua" w:hAnsi="Book Antiqua" w:cs="Arial"/>
              </w:rPr>
            </w:pPr>
          </w:p>
        </w:tc>
        <w:tc>
          <w:tcPr>
            <w:tcW w:w="1418" w:type="dxa"/>
            <w:vMerge/>
            <w:shd w:val="clear" w:color="auto" w:fill="auto"/>
          </w:tcPr>
          <w:p w14:paraId="172C7B3F" w14:textId="77777777" w:rsidR="004C71CB" w:rsidRPr="00EA1432" w:rsidRDefault="004C71CB" w:rsidP="008C7605">
            <w:pPr>
              <w:spacing w:line="360" w:lineRule="auto"/>
              <w:jc w:val="both"/>
              <w:rPr>
                <w:rFonts w:ascii="Book Antiqua" w:hAnsi="Book Antiqua" w:cs="Arial"/>
              </w:rPr>
            </w:pPr>
          </w:p>
        </w:tc>
        <w:tc>
          <w:tcPr>
            <w:tcW w:w="992" w:type="dxa"/>
            <w:vMerge/>
            <w:shd w:val="clear" w:color="auto" w:fill="auto"/>
          </w:tcPr>
          <w:p w14:paraId="2080CD38" w14:textId="77777777" w:rsidR="004C71CB" w:rsidRPr="00EA1432" w:rsidRDefault="004C71CB" w:rsidP="008C7605">
            <w:pPr>
              <w:spacing w:line="360" w:lineRule="auto"/>
              <w:jc w:val="both"/>
              <w:rPr>
                <w:rFonts w:ascii="Book Antiqua" w:hAnsi="Book Antiqua" w:cs="Arial"/>
                <w:shd w:val="clear" w:color="auto" w:fill="FFFFFF"/>
              </w:rPr>
            </w:pPr>
          </w:p>
        </w:tc>
        <w:tc>
          <w:tcPr>
            <w:tcW w:w="5889" w:type="dxa"/>
            <w:shd w:val="clear" w:color="auto" w:fill="auto"/>
          </w:tcPr>
          <w:p w14:paraId="084DB311" w14:textId="77777777" w:rsidR="004C71CB" w:rsidRPr="00EA1432" w:rsidRDefault="004C71CB"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Students expressed their satisfaction with small group homerooms learning activities</w:t>
            </w:r>
          </w:p>
        </w:tc>
      </w:tr>
      <w:tr w:rsidR="004C71CB" w:rsidRPr="00EA1432" w14:paraId="695338C6" w14:textId="77777777" w:rsidTr="00B3119E">
        <w:trPr>
          <w:jc w:val="center"/>
        </w:trPr>
        <w:tc>
          <w:tcPr>
            <w:tcW w:w="1653" w:type="dxa"/>
            <w:vMerge/>
            <w:shd w:val="clear" w:color="auto" w:fill="auto"/>
          </w:tcPr>
          <w:p w14:paraId="210753CB" w14:textId="77777777" w:rsidR="004C71CB" w:rsidRPr="00EA1432" w:rsidRDefault="004C71CB" w:rsidP="008C7605">
            <w:pPr>
              <w:spacing w:line="360" w:lineRule="auto"/>
              <w:jc w:val="both"/>
              <w:rPr>
                <w:rFonts w:ascii="Book Antiqua" w:hAnsi="Book Antiqua" w:cs="Arial"/>
              </w:rPr>
            </w:pPr>
          </w:p>
        </w:tc>
        <w:tc>
          <w:tcPr>
            <w:tcW w:w="916" w:type="dxa"/>
            <w:vMerge/>
            <w:shd w:val="clear" w:color="auto" w:fill="auto"/>
          </w:tcPr>
          <w:p w14:paraId="31264C5E" w14:textId="77777777" w:rsidR="004C71CB" w:rsidRPr="00EA1432" w:rsidRDefault="004C71CB" w:rsidP="008C7605">
            <w:pPr>
              <w:spacing w:line="360" w:lineRule="auto"/>
              <w:jc w:val="both"/>
              <w:rPr>
                <w:rFonts w:ascii="Book Antiqua" w:hAnsi="Book Antiqua" w:cs="Arial"/>
              </w:rPr>
            </w:pPr>
          </w:p>
        </w:tc>
        <w:tc>
          <w:tcPr>
            <w:tcW w:w="1842" w:type="dxa"/>
            <w:vMerge/>
            <w:shd w:val="clear" w:color="auto" w:fill="auto"/>
          </w:tcPr>
          <w:p w14:paraId="254C7FC7" w14:textId="77777777" w:rsidR="004C71CB" w:rsidRPr="00EA1432" w:rsidRDefault="004C71CB" w:rsidP="008C7605">
            <w:pPr>
              <w:spacing w:line="360" w:lineRule="auto"/>
              <w:jc w:val="both"/>
              <w:rPr>
                <w:rFonts w:ascii="Book Antiqua" w:hAnsi="Book Antiqua" w:cs="Arial"/>
              </w:rPr>
            </w:pPr>
          </w:p>
        </w:tc>
        <w:tc>
          <w:tcPr>
            <w:tcW w:w="2268" w:type="dxa"/>
            <w:vMerge/>
            <w:shd w:val="clear" w:color="auto" w:fill="auto"/>
          </w:tcPr>
          <w:p w14:paraId="02CEAFAB" w14:textId="77777777" w:rsidR="004C71CB" w:rsidRPr="00EA1432" w:rsidRDefault="004C71CB" w:rsidP="008C7605">
            <w:pPr>
              <w:spacing w:line="360" w:lineRule="auto"/>
              <w:jc w:val="both"/>
              <w:rPr>
                <w:rFonts w:ascii="Book Antiqua" w:hAnsi="Book Antiqua" w:cs="Arial"/>
              </w:rPr>
            </w:pPr>
          </w:p>
        </w:tc>
        <w:tc>
          <w:tcPr>
            <w:tcW w:w="1418" w:type="dxa"/>
            <w:vMerge/>
            <w:shd w:val="clear" w:color="auto" w:fill="auto"/>
          </w:tcPr>
          <w:p w14:paraId="4E35D357" w14:textId="77777777" w:rsidR="004C71CB" w:rsidRPr="00EA1432" w:rsidRDefault="004C71CB" w:rsidP="008C7605">
            <w:pPr>
              <w:spacing w:line="360" w:lineRule="auto"/>
              <w:jc w:val="both"/>
              <w:rPr>
                <w:rFonts w:ascii="Book Antiqua" w:hAnsi="Book Antiqua" w:cs="Arial"/>
              </w:rPr>
            </w:pPr>
          </w:p>
        </w:tc>
        <w:tc>
          <w:tcPr>
            <w:tcW w:w="992" w:type="dxa"/>
            <w:vMerge/>
            <w:shd w:val="clear" w:color="auto" w:fill="auto"/>
          </w:tcPr>
          <w:p w14:paraId="01F98E7F" w14:textId="77777777" w:rsidR="004C71CB" w:rsidRPr="00EA1432" w:rsidRDefault="004C71CB" w:rsidP="008C7605">
            <w:pPr>
              <w:spacing w:line="360" w:lineRule="auto"/>
              <w:jc w:val="both"/>
              <w:rPr>
                <w:rFonts w:ascii="Book Antiqua" w:hAnsi="Book Antiqua" w:cs="Arial"/>
                <w:shd w:val="clear" w:color="auto" w:fill="FFFFFF"/>
              </w:rPr>
            </w:pPr>
          </w:p>
        </w:tc>
        <w:tc>
          <w:tcPr>
            <w:tcW w:w="5889" w:type="dxa"/>
            <w:shd w:val="clear" w:color="auto" w:fill="auto"/>
          </w:tcPr>
          <w:p w14:paraId="5DDC591B" w14:textId="77777777" w:rsidR="004C71CB" w:rsidRPr="00EA1432" w:rsidRDefault="004C71CB" w:rsidP="00EA6469">
            <w:pPr>
              <w:pStyle w:val="a7"/>
              <w:spacing w:line="360" w:lineRule="auto"/>
              <w:jc w:val="both"/>
              <w:rPr>
                <w:rFonts w:ascii="Book Antiqua" w:hAnsi="Book Antiqua" w:cs="Arial"/>
                <w:sz w:val="24"/>
                <w:szCs w:val="24"/>
              </w:rPr>
            </w:pPr>
            <w:r w:rsidRPr="00EA1432">
              <w:rPr>
                <w:rFonts w:ascii="Book Antiqua" w:hAnsi="Book Antiqua" w:cs="Arial"/>
                <w:sz w:val="24"/>
                <w:szCs w:val="24"/>
              </w:rPr>
              <w:t>Lack of personal connections between faculty and students</w:t>
            </w:r>
          </w:p>
        </w:tc>
      </w:tr>
      <w:tr w:rsidR="00F80F7F" w:rsidRPr="00EA1432" w14:paraId="089AF57A" w14:textId="77777777" w:rsidTr="00B3119E">
        <w:trPr>
          <w:jc w:val="center"/>
        </w:trPr>
        <w:tc>
          <w:tcPr>
            <w:tcW w:w="1653" w:type="dxa"/>
            <w:shd w:val="clear" w:color="auto" w:fill="auto"/>
          </w:tcPr>
          <w:p w14:paraId="38B5FE37" w14:textId="77777777" w:rsidR="00CF2B97" w:rsidRPr="00EA1432" w:rsidRDefault="00CF2B97" w:rsidP="00C26E5E">
            <w:pPr>
              <w:spacing w:line="360" w:lineRule="auto"/>
              <w:jc w:val="both"/>
              <w:rPr>
                <w:rFonts w:ascii="Book Antiqua" w:hAnsi="Book Antiqua" w:cs="Arial"/>
                <w:lang w:eastAsia="zh-CN"/>
              </w:rPr>
            </w:pPr>
            <w:proofErr w:type="spellStart"/>
            <w:r w:rsidRPr="00EA1432">
              <w:rPr>
                <w:rFonts w:ascii="Book Antiqua" w:hAnsi="Book Antiqua" w:cs="Arial"/>
              </w:rPr>
              <w:t>McRoy</w:t>
            </w:r>
            <w:proofErr w:type="spellEnd"/>
            <w:r w:rsidRPr="00EA1432">
              <w:rPr>
                <w:rFonts w:ascii="Book Antiqua" w:hAnsi="Book Antiqua" w:cs="Arial"/>
              </w:rPr>
              <w:t xml:space="preserve"> </w:t>
            </w:r>
            <w:r w:rsidRPr="00C26E5E">
              <w:rPr>
                <w:rFonts w:ascii="Book Antiqua" w:hAnsi="Book Antiqua" w:cs="Arial"/>
                <w:i/>
              </w:rPr>
              <w:t>et al</w:t>
            </w:r>
            <w:r w:rsidRPr="00EA1432">
              <w:rPr>
                <w:rFonts w:ascii="Book Antiqua" w:hAnsi="Book Antiqua" w:cs="Arial"/>
                <w:vertAlign w:val="superscript"/>
              </w:rPr>
              <w:t>[6</w:t>
            </w:r>
            <w:r w:rsidR="00C26E5E">
              <w:rPr>
                <w:rFonts w:ascii="Book Antiqua" w:hAnsi="Book Antiqua" w:cs="Arial" w:hint="eastAsia"/>
                <w:vertAlign w:val="superscript"/>
                <w:lang w:eastAsia="zh-CN"/>
              </w:rPr>
              <w:t>4</w:t>
            </w:r>
            <w:r w:rsidRPr="00EA1432">
              <w:rPr>
                <w:rFonts w:ascii="Book Antiqua" w:hAnsi="Book Antiqua" w:cs="Arial"/>
                <w:vertAlign w:val="superscript"/>
              </w:rPr>
              <w:t>]</w:t>
            </w:r>
            <w:r w:rsidR="00C26E5E">
              <w:rPr>
                <w:rFonts w:ascii="Book Antiqua" w:hAnsi="Book Antiqua" w:cs="Arial" w:hint="eastAsia"/>
                <w:lang w:eastAsia="zh-CN"/>
              </w:rPr>
              <w:t xml:space="preserve">, </w:t>
            </w:r>
            <w:r w:rsidRPr="00EA1432">
              <w:rPr>
                <w:rFonts w:ascii="Book Antiqua" w:hAnsi="Book Antiqua" w:cs="Arial"/>
              </w:rPr>
              <w:t>2020</w:t>
            </w:r>
          </w:p>
        </w:tc>
        <w:tc>
          <w:tcPr>
            <w:tcW w:w="916" w:type="dxa"/>
            <w:shd w:val="clear" w:color="auto" w:fill="auto"/>
          </w:tcPr>
          <w:p w14:paraId="38E6483E" w14:textId="77777777" w:rsidR="00CF2B97" w:rsidRPr="00EA1432" w:rsidRDefault="00CF2B97" w:rsidP="00C26E5E">
            <w:pPr>
              <w:spacing w:line="360" w:lineRule="auto"/>
              <w:jc w:val="both"/>
              <w:rPr>
                <w:rFonts w:ascii="Book Antiqua" w:hAnsi="Book Antiqua" w:cs="Arial"/>
                <w:lang w:eastAsia="zh-CN"/>
              </w:rPr>
            </w:pPr>
            <w:r w:rsidRPr="00EA1432">
              <w:rPr>
                <w:rFonts w:ascii="Book Antiqua" w:hAnsi="Book Antiqua" w:cs="Arial"/>
              </w:rPr>
              <w:t>U</w:t>
            </w:r>
            <w:r w:rsidR="00C26E5E">
              <w:rPr>
                <w:rFonts w:ascii="Book Antiqua" w:hAnsi="Book Antiqua" w:cs="Arial" w:hint="eastAsia"/>
                <w:lang w:eastAsia="zh-CN"/>
              </w:rPr>
              <w:t>nited States</w:t>
            </w:r>
          </w:p>
        </w:tc>
        <w:tc>
          <w:tcPr>
            <w:tcW w:w="1842" w:type="dxa"/>
            <w:shd w:val="clear" w:color="auto" w:fill="auto"/>
          </w:tcPr>
          <w:p w14:paraId="756E3834"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shd w:val="clear" w:color="auto" w:fill="FFFFFF"/>
              </w:rPr>
              <w:t>Department of Diagnostic Radiology and Nuclear Medicine, University of Maryland School of Medicine</w:t>
            </w:r>
          </w:p>
        </w:tc>
        <w:tc>
          <w:tcPr>
            <w:tcW w:w="2268" w:type="dxa"/>
            <w:shd w:val="clear" w:color="auto" w:fill="auto"/>
          </w:tcPr>
          <w:p w14:paraId="206F203F"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shd w:val="clear" w:color="auto" w:fill="FFFFFF"/>
              </w:rPr>
              <w:t>Radiology residents (</w:t>
            </w:r>
            <w:r w:rsidRPr="00C26E5E">
              <w:rPr>
                <w:rFonts w:ascii="Book Antiqua" w:hAnsi="Book Antiqua" w:cs="Arial"/>
                <w:i/>
                <w:shd w:val="clear" w:color="auto" w:fill="FFFFFF"/>
              </w:rPr>
              <w:t>n</w:t>
            </w:r>
            <w:r w:rsidR="00C26E5E">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w:t>
            </w:r>
            <w:r w:rsidR="00C26E5E">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16)</w:t>
            </w:r>
          </w:p>
        </w:tc>
        <w:tc>
          <w:tcPr>
            <w:tcW w:w="1418" w:type="dxa"/>
            <w:shd w:val="clear" w:color="auto" w:fill="auto"/>
          </w:tcPr>
          <w:p w14:paraId="6234E661" w14:textId="77777777" w:rsidR="00CF2B97" w:rsidRPr="00EA1432" w:rsidRDefault="00225DB7" w:rsidP="008C7605">
            <w:pPr>
              <w:spacing w:line="360" w:lineRule="auto"/>
              <w:jc w:val="both"/>
              <w:rPr>
                <w:rFonts w:ascii="Book Antiqua" w:hAnsi="Book Antiqua" w:cs="Arial"/>
              </w:rPr>
            </w:pPr>
            <w:r>
              <w:rPr>
                <w:rFonts w:ascii="Book Antiqua" w:hAnsi="Book Antiqua" w:cs="Arial"/>
                <w:shd w:val="clear" w:color="auto" w:fill="FFFFFF"/>
              </w:rPr>
              <w:t>March 15-</w:t>
            </w:r>
            <w:r w:rsidR="00CF2B97" w:rsidRPr="00EA1432">
              <w:rPr>
                <w:rFonts w:ascii="Book Antiqua" w:hAnsi="Book Antiqua" w:cs="Arial"/>
                <w:shd w:val="clear" w:color="auto" w:fill="FFFFFF"/>
              </w:rPr>
              <w:t>May 15</w:t>
            </w:r>
            <w:r>
              <w:rPr>
                <w:rFonts w:ascii="Book Antiqua" w:hAnsi="Book Antiqua" w:cs="Arial" w:hint="eastAsia"/>
                <w:shd w:val="clear" w:color="auto" w:fill="FFFFFF"/>
                <w:lang w:eastAsia="zh-CN"/>
              </w:rPr>
              <w:t>,</w:t>
            </w:r>
            <w:r w:rsidR="00273FBD">
              <w:rPr>
                <w:rFonts w:ascii="Book Antiqua" w:hAnsi="Book Antiqua" w:cs="Arial" w:hint="eastAsia"/>
                <w:shd w:val="clear" w:color="auto" w:fill="FFFFFF"/>
                <w:lang w:eastAsia="zh-CN"/>
              </w:rPr>
              <w:t xml:space="preserve"> </w:t>
            </w:r>
            <w:r w:rsidR="00CF2B97" w:rsidRPr="00EA1432">
              <w:rPr>
                <w:rFonts w:ascii="Book Antiqua" w:hAnsi="Book Antiqua" w:cs="Arial"/>
                <w:shd w:val="clear" w:color="auto" w:fill="FFFFFF"/>
              </w:rPr>
              <w:t>2020</w:t>
            </w:r>
          </w:p>
        </w:tc>
        <w:tc>
          <w:tcPr>
            <w:tcW w:w="992" w:type="dxa"/>
            <w:shd w:val="clear" w:color="auto" w:fill="auto"/>
          </w:tcPr>
          <w:p w14:paraId="2276FABF"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Novel cloud-based Distance Learning Workstation</w:t>
            </w:r>
          </w:p>
        </w:tc>
        <w:tc>
          <w:tcPr>
            <w:tcW w:w="5889" w:type="dxa"/>
            <w:shd w:val="clear" w:color="auto" w:fill="auto"/>
          </w:tcPr>
          <w:p w14:paraId="497E2D41" w14:textId="77777777" w:rsidR="00CF2B97" w:rsidRPr="00EA1432" w:rsidRDefault="00CF2B97" w:rsidP="00F3177F">
            <w:pPr>
              <w:pStyle w:val="a7"/>
              <w:spacing w:line="360" w:lineRule="auto"/>
              <w:jc w:val="both"/>
              <w:rPr>
                <w:rFonts w:ascii="Book Antiqua" w:hAnsi="Book Antiqua" w:cs="Arial"/>
                <w:sz w:val="24"/>
                <w:szCs w:val="24"/>
              </w:rPr>
            </w:pPr>
            <w:r w:rsidRPr="00EA1432">
              <w:rPr>
                <w:rFonts w:ascii="Book Antiqua" w:hAnsi="Book Antiqua" w:cs="Arial"/>
                <w:sz w:val="24"/>
                <w:szCs w:val="24"/>
                <w:shd w:val="clear" w:color="auto" w:fill="FFFFFF"/>
              </w:rPr>
              <w:t xml:space="preserve">The model improved residents’ confidence and knowledge to take the independent call. </w:t>
            </w:r>
          </w:p>
        </w:tc>
      </w:tr>
      <w:tr w:rsidR="00724883" w:rsidRPr="00EA1432" w14:paraId="11C51E4C" w14:textId="77777777" w:rsidTr="00B3119E">
        <w:trPr>
          <w:jc w:val="center"/>
        </w:trPr>
        <w:tc>
          <w:tcPr>
            <w:tcW w:w="1653" w:type="dxa"/>
            <w:vMerge w:val="restart"/>
            <w:shd w:val="clear" w:color="auto" w:fill="auto"/>
          </w:tcPr>
          <w:p w14:paraId="3BC7FB26" w14:textId="77777777" w:rsidR="00724883" w:rsidRPr="00EA1432" w:rsidRDefault="00724883" w:rsidP="00AA110F">
            <w:pPr>
              <w:spacing w:line="360" w:lineRule="auto"/>
              <w:jc w:val="both"/>
              <w:rPr>
                <w:rFonts w:ascii="Book Antiqua" w:hAnsi="Book Antiqua" w:cs="Arial"/>
                <w:lang w:eastAsia="zh-CN"/>
              </w:rPr>
            </w:pPr>
            <w:proofErr w:type="spellStart"/>
            <w:r w:rsidRPr="00EA1432">
              <w:rPr>
                <w:rFonts w:ascii="Book Antiqua" w:hAnsi="Book Antiqua" w:cs="Arial"/>
              </w:rPr>
              <w:t>Veerasuri</w:t>
            </w:r>
            <w:proofErr w:type="spellEnd"/>
            <w:r w:rsidRPr="00EA1432">
              <w:rPr>
                <w:rFonts w:ascii="Book Antiqua" w:hAnsi="Book Antiqua" w:cs="Arial"/>
              </w:rPr>
              <w:t xml:space="preserve"> </w:t>
            </w:r>
            <w:r w:rsidRPr="00AA110F">
              <w:rPr>
                <w:rFonts w:ascii="Book Antiqua" w:hAnsi="Book Antiqua" w:cs="Arial"/>
                <w:i/>
              </w:rPr>
              <w:t>et al</w:t>
            </w:r>
            <w:r w:rsidRPr="00EA1432">
              <w:rPr>
                <w:rFonts w:ascii="Book Antiqua" w:hAnsi="Book Antiqua" w:cs="Arial"/>
                <w:vertAlign w:val="superscript"/>
              </w:rPr>
              <w:t>[6</w:t>
            </w:r>
            <w:r w:rsidR="00AA110F">
              <w:rPr>
                <w:rFonts w:ascii="Book Antiqua" w:hAnsi="Book Antiqua" w:cs="Arial" w:hint="eastAsia"/>
                <w:vertAlign w:val="superscript"/>
                <w:lang w:eastAsia="zh-CN"/>
              </w:rPr>
              <w:t>5</w:t>
            </w:r>
            <w:r w:rsidRPr="00EA1432">
              <w:rPr>
                <w:rFonts w:ascii="Book Antiqua" w:hAnsi="Book Antiqua" w:cs="Arial"/>
                <w:vertAlign w:val="superscript"/>
              </w:rPr>
              <w:t>]</w:t>
            </w:r>
            <w:r w:rsidR="00AA110F" w:rsidRPr="00AA110F">
              <w:rPr>
                <w:rFonts w:ascii="Book Antiqua" w:hAnsi="Book Antiqua" w:cs="Arial" w:hint="eastAsia"/>
                <w:lang w:eastAsia="zh-CN"/>
              </w:rPr>
              <w:t>,</w:t>
            </w:r>
            <w:r w:rsidRPr="00EA1432">
              <w:rPr>
                <w:rFonts w:ascii="Book Antiqua" w:hAnsi="Book Antiqua" w:cs="Arial"/>
                <w:vertAlign w:val="superscript"/>
              </w:rPr>
              <w:t xml:space="preserve"> </w:t>
            </w:r>
            <w:r w:rsidRPr="00EA1432">
              <w:rPr>
                <w:rFonts w:ascii="Book Antiqua" w:hAnsi="Book Antiqua" w:cs="Arial"/>
              </w:rPr>
              <w:t>2020</w:t>
            </w:r>
          </w:p>
        </w:tc>
        <w:tc>
          <w:tcPr>
            <w:tcW w:w="916" w:type="dxa"/>
            <w:vMerge w:val="restart"/>
            <w:shd w:val="clear" w:color="auto" w:fill="auto"/>
          </w:tcPr>
          <w:p w14:paraId="01FAB2A1" w14:textId="77777777" w:rsidR="00724883" w:rsidRPr="00EA1432" w:rsidRDefault="00724883" w:rsidP="008C7605">
            <w:pPr>
              <w:spacing w:line="360" w:lineRule="auto"/>
              <w:jc w:val="both"/>
              <w:rPr>
                <w:rFonts w:ascii="Book Antiqua" w:hAnsi="Book Antiqua" w:cs="Arial"/>
                <w:lang w:eastAsia="zh-CN"/>
              </w:rPr>
            </w:pPr>
            <w:r w:rsidRPr="00EA1432">
              <w:rPr>
                <w:rFonts w:ascii="Book Antiqua" w:hAnsi="Book Antiqua" w:cs="Arial"/>
              </w:rPr>
              <w:t>U</w:t>
            </w:r>
            <w:r>
              <w:rPr>
                <w:rFonts w:ascii="Book Antiqua" w:hAnsi="Book Antiqua" w:cs="Arial" w:hint="eastAsia"/>
                <w:lang w:eastAsia="zh-CN"/>
              </w:rPr>
              <w:t xml:space="preserve">nited </w:t>
            </w:r>
            <w:r w:rsidRPr="00EA1432">
              <w:rPr>
                <w:rFonts w:ascii="Book Antiqua" w:hAnsi="Book Antiqua" w:cs="Arial"/>
              </w:rPr>
              <w:t>K</w:t>
            </w:r>
            <w:r>
              <w:rPr>
                <w:rFonts w:ascii="Book Antiqua" w:hAnsi="Book Antiqua" w:cs="Arial" w:hint="eastAsia"/>
                <w:lang w:eastAsia="zh-CN"/>
              </w:rPr>
              <w:t>ingdom</w:t>
            </w:r>
          </w:p>
        </w:tc>
        <w:tc>
          <w:tcPr>
            <w:tcW w:w="1842" w:type="dxa"/>
            <w:vMerge w:val="restart"/>
            <w:shd w:val="clear" w:color="auto" w:fill="auto"/>
          </w:tcPr>
          <w:p w14:paraId="09A38B74" w14:textId="77777777" w:rsidR="00724883" w:rsidRPr="00EA1432" w:rsidRDefault="00724883"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 xml:space="preserve">A regional </w:t>
            </w:r>
            <w:r w:rsidR="00EF759D" w:rsidRPr="00EA1432">
              <w:rPr>
                <w:rFonts w:ascii="Book Antiqua" w:hAnsi="Book Antiqua" w:cs="Arial"/>
              </w:rPr>
              <w:t>U</w:t>
            </w:r>
            <w:r w:rsidR="00EF759D">
              <w:rPr>
                <w:rFonts w:ascii="Book Antiqua" w:hAnsi="Book Antiqua" w:cs="Arial" w:hint="eastAsia"/>
                <w:lang w:eastAsia="zh-CN"/>
              </w:rPr>
              <w:t xml:space="preserve">nited </w:t>
            </w:r>
            <w:r w:rsidR="00EF759D" w:rsidRPr="00EA1432">
              <w:rPr>
                <w:rFonts w:ascii="Book Antiqua" w:hAnsi="Book Antiqua" w:cs="Arial"/>
              </w:rPr>
              <w:t>K</w:t>
            </w:r>
            <w:r w:rsidR="00EF759D">
              <w:rPr>
                <w:rFonts w:ascii="Book Antiqua" w:hAnsi="Book Antiqua" w:cs="Arial" w:hint="eastAsia"/>
                <w:lang w:eastAsia="zh-CN"/>
              </w:rPr>
              <w:t>ingdom</w:t>
            </w:r>
            <w:r w:rsidRPr="00EA1432">
              <w:rPr>
                <w:rFonts w:ascii="Book Antiqua" w:hAnsi="Book Antiqua" w:cs="Arial"/>
                <w:shd w:val="clear" w:color="auto" w:fill="FFFFFF"/>
              </w:rPr>
              <w:t xml:space="preserve"> radiology school</w:t>
            </w:r>
          </w:p>
        </w:tc>
        <w:tc>
          <w:tcPr>
            <w:tcW w:w="2268" w:type="dxa"/>
            <w:vMerge w:val="restart"/>
            <w:shd w:val="clear" w:color="auto" w:fill="auto"/>
          </w:tcPr>
          <w:p w14:paraId="6229A720" w14:textId="77777777" w:rsidR="00724883" w:rsidRPr="00EA1432" w:rsidRDefault="00724883" w:rsidP="008C7605">
            <w:pPr>
              <w:spacing w:line="360" w:lineRule="auto"/>
              <w:jc w:val="both"/>
              <w:rPr>
                <w:rFonts w:ascii="Book Antiqua" w:hAnsi="Book Antiqua" w:cs="Arial"/>
              </w:rPr>
            </w:pPr>
            <w:r w:rsidRPr="00EA1432">
              <w:rPr>
                <w:rFonts w:ascii="Book Antiqua" w:hAnsi="Book Antiqua" w:cs="Arial"/>
                <w:shd w:val="clear" w:color="auto" w:fill="FFFFFF"/>
              </w:rPr>
              <w:t xml:space="preserve">All specialty trainees </w:t>
            </w:r>
          </w:p>
        </w:tc>
        <w:tc>
          <w:tcPr>
            <w:tcW w:w="1418" w:type="dxa"/>
            <w:vMerge w:val="restart"/>
            <w:shd w:val="clear" w:color="auto" w:fill="auto"/>
          </w:tcPr>
          <w:p w14:paraId="72FD5A1E" w14:textId="77777777" w:rsidR="00724883" w:rsidRPr="00EA1432" w:rsidRDefault="00724883" w:rsidP="008C7605">
            <w:pPr>
              <w:spacing w:line="360" w:lineRule="auto"/>
              <w:jc w:val="both"/>
              <w:rPr>
                <w:rFonts w:ascii="Book Antiqua" w:hAnsi="Book Antiqua" w:cs="Arial"/>
              </w:rPr>
            </w:pPr>
            <w:r w:rsidRPr="00EA1432">
              <w:rPr>
                <w:rFonts w:ascii="Book Antiqua" w:hAnsi="Book Antiqua" w:cs="Arial"/>
              </w:rPr>
              <w:t xml:space="preserve">May </w:t>
            </w:r>
            <w:r w:rsidR="00AA110F">
              <w:rPr>
                <w:rFonts w:ascii="Book Antiqua" w:hAnsi="Book Antiqua" w:cs="Arial" w:hint="eastAsia"/>
                <w:lang w:eastAsia="zh-CN"/>
              </w:rPr>
              <w:t>5-</w:t>
            </w:r>
            <w:r w:rsidRPr="00EA1432">
              <w:rPr>
                <w:rFonts w:ascii="Book Antiqua" w:hAnsi="Book Antiqua" w:cs="Arial"/>
              </w:rPr>
              <w:t>May</w:t>
            </w:r>
            <w:r w:rsidR="00AA110F">
              <w:rPr>
                <w:rFonts w:ascii="Book Antiqua" w:hAnsi="Book Antiqua" w:cs="Arial" w:hint="eastAsia"/>
                <w:lang w:eastAsia="zh-CN"/>
              </w:rPr>
              <w:t xml:space="preserve"> 19,</w:t>
            </w:r>
            <w:r w:rsidRPr="00EA1432">
              <w:rPr>
                <w:rFonts w:ascii="Book Antiqua" w:hAnsi="Book Antiqua" w:cs="Arial"/>
              </w:rPr>
              <w:t xml:space="preserve"> 2020</w:t>
            </w:r>
          </w:p>
        </w:tc>
        <w:tc>
          <w:tcPr>
            <w:tcW w:w="992" w:type="dxa"/>
            <w:vMerge w:val="restart"/>
            <w:shd w:val="clear" w:color="auto" w:fill="auto"/>
          </w:tcPr>
          <w:p w14:paraId="7C772A34" w14:textId="77777777" w:rsidR="00724883" w:rsidRPr="00EA1432" w:rsidRDefault="00724883" w:rsidP="008C7605">
            <w:pPr>
              <w:spacing w:line="360" w:lineRule="auto"/>
              <w:jc w:val="both"/>
              <w:rPr>
                <w:rFonts w:ascii="Book Antiqua" w:hAnsi="Book Antiqua" w:cs="Arial"/>
              </w:rPr>
            </w:pPr>
            <w:r w:rsidRPr="00EA1432">
              <w:rPr>
                <w:rFonts w:ascii="Book Antiqua" w:hAnsi="Book Antiqua" w:cs="Arial"/>
                <w:shd w:val="clear" w:color="auto" w:fill="FFFFFF"/>
              </w:rPr>
              <w:t>On-line questionnaire</w:t>
            </w:r>
          </w:p>
        </w:tc>
        <w:tc>
          <w:tcPr>
            <w:tcW w:w="5889" w:type="dxa"/>
            <w:shd w:val="clear" w:color="auto" w:fill="auto"/>
          </w:tcPr>
          <w:p w14:paraId="029B1018" w14:textId="77777777" w:rsidR="00724883" w:rsidRPr="00724883" w:rsidRDefault="00724883" w:rsidP="00724883">
            <w:pPr>
              <w:pStyle w:val="a8"/>
              <w:spacing w:after="0" w:line="360" w:lineRule="auto"/>
              <w:ind w:left="0"/>
              <w:jc w:val="both"/>
              <w:rPr>
                <w:rFonts w:ascii="Book Antiqua" w:eastAsiaTheme="minorEastAsia" w:hAnsi="Book Antiqua" w:cs="Arial"/>
                <w:sz w:val="24"/>
                <w:szCs w:val="24"/>
                <w:lang w:eastAsia="zh-CN"/>
              </w:rPr>
            </w:pPr>
            <w:r w:rsidRPr="00EA1432">
              <w:rPr>
                <w:rFonts w:ascii="Book Antiqua" w:hAnsi="Book Antiqua" w:cs="Arial"/>
                <w:sz w:val="24"/>
                <w:szCs w:val="24"/>
                <w:shd w:val="clear" w:color="auto" w:fill="FFFFFF"/>
              </w:rPr>
              <w:t>Overall radiology workload had decreased in response to COVID-19</w:t>
            </w:r>
          </w:p>
        </w:tc>
      </w:tr>
      <w:tr w:rsidR="00724883" w:rsidRPr="00EA1432" w14:paraId="0A3941B5" w14:textId="77777777" w:rsidTr="00B3119E">
        <w:trPr>
          <w:jc w:val="center"/>
        </w:trPr>
        <w:tc>
          <w:tcPr>
            <w:tcW w:w="1653" w:type="dxa"/>
            <w:vMerge/>
            <w:shd w:val="clear" w:color="auto" w:fill="auto"/>
          </w:tcPr>
          <w:p w14:paraId="5227F837" w14:textId="77777777" w:rsidR="00724883" w:rsidRPr="00EA1432" w:rsidRDefault="00724883" w:rsidP="008C7605">
            <w:pPr>
              <w:spacing w:line="360" w:lineRule="auto"/>
              <w:jc w:val="both"/>
              <w:rPr>
                <w:rFonts w:ascii="Book Antiqua" w:hAnsi="Book Antiqua" w:cs="Arial"/>
              </w:rPr>
            </w:pPr>
          </w:p>
        </w:tc>
        <w:tc>
          <w:tcPr>
            <w:tcW w:w="916" w:type="dxa"/>
            <w:vMerge/>
            <w:shd w:val="clear" w:color="auto" w:fill="auto"/>
          </w:tcPr>
          <w:p w14:paraId="626A4612" w14:textId="77777777" w:rsidR="00724883" w:rsidRPr="00EA1432" w:rsidRDefault="00724883" w:rsidP="008C7605">
            <w:pPr>
              <w:spacing w:line="360" w:lineRule="auto"/>
              <w:jc w:val="both"/>
              <w:rPr>
                <w:rFonts w:ascii="Book Antiqua" w:hAnsi="Book Antiqua" w:cs="Arial"/>
              </w:rPr>
            </w:pPr>
          </w:p>
        </w:tc>
        <w:tc>
          <w:tcPr>
            <w:tcW w:w="1842" w:type="dxa"/>
            <w:vMerge/>
            <w:shd w:val="clear" w:color="auto" w:fill="auto"/>
          </w:tcPr>
          <w:p w14:paraId="220F168E" w14:textId="77777777" w:rsidR="00724883" w:rsidRPr="00EA1432" w:rsidRDefault="00724883" w:rsidP="008C7605">
            <w:pPr>
              <w:spacing w:line="360" w:lineRule="auto"/>
              <w:jc w:val="both"/>
              <w:rPr>
                <w:rFonts w:ascii="Book Antiqua" w:hAnsi="Book Antiqua" w:cs="Arial"/>
                <w:shd w:val="clear" w:color="auto" w:fill="FFFFFF"/>
              </w:rPr>
            </w:pPr>
          </w:p>
        </w:tc>
        <w:tc>
          <w:tcPr>
            <w:tcW w:w="2268" w:type="dxa"/>
            <w:vMerge/>
            <w:shd w:val="clear" w:color="auto" w:fill="auto"/>
          </w:tcPr>
          <w:p w14:paraId="37E0FC49" w14:textId="77777777" w:rsidR="00724883" w:rsidRPr="00EA1432" w:rsidRDefault="00724883" w:rsidP="008C7605">
            <w:pPr>
              <w:spacing w:line="360" w:lineRule="auto"/>
              <w:jc w:val="both"/>
              <w:rPr>
                <w:rFonts w:ascii="Book Antiqua" w:hAnsi="Book Antiqua" w:cs="Arial"/>
                <w:shd w:val="clear" w:color="auto" w:fill="FFFFFF"/>
              </w:rPr>
            </w:pPr>
          </w:p>
        </w:tc>
        <w:tc>
          <w:tcPr>
            <w:tcW w:w="1418" w:type="dxa"/>
            <w:vMerge/>
            <w:shd w:val="clear" w:color="auto" w:fill="auto"/>
          </w:tcPr>
          <w:p w14:paraId="4D3B46EC" w14:textId="77777777" w:rsidR="00724883" w:rsidRPr="00EA1432" w:rsidRDefault="00724883" w:rsidP="008C7605">
            <w:pPr>
              <w:spacing w:line="360" w:lineRule="auto"/>
              <w:jc w:val="both"/>
              <w:rPr>
                <w:rFonts w:ascii="Book Antiqua" w:hAnsi="Book Antiqua" w:cs="Arial"/>
              </w:rPr>
            </w:pPr>
          </w:p>
        </w:tc>
        <w:tc>
          <w:tcPr>
            <w:tcW w:w="992" w:type="dxa"/>
            <w:vMerge/>
            <w:shd w:val="clear" w:color="auto" w:fill="auto"/>
          </w:tcPr>
          <w:p w14:paraId="761CB3BB" w14:textId="77777777" w:rsidR="00724883" w:rsidRPr="00EA1432" w:rsidRDefault="00724883" w:rsidP="008C7605">
            <w:pPr>
              <w:spacing w:line="360" w:lineRule="auto"/>
              <w:jc w:val="both"/>
              <w:rPr>
                <w:rFonts w:ascii="Book Antiqua" w:hAnsi="Book Antiqua" w:cs="Arial"/>
                <w:shd w:val="clear" w:color="auto" w:fill="FFFFFF"/>
              </w:rPr>
            </w:pPr>
          </w:p>
        </w:tc>
        <w:tc>
          <w:tcPr>
            <w:tcW w:w="5889" w:type="dxa"/>
            <w:shd w:val="clear" w:color="auto" w:fill="auto"/>
          </w:tcPr>
          <w:p w14:paraId="462811A2" w14:textId="77777777" w:rsidR="00724883" w:rsidRPr="00EA1432" w:rsidRDefault="00724883" w:rsidP="00724883">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Decreased subspecialty experience</w:t>
            </w:r>
          </w:p>
        </w:tc>
      </w:tr>
      <w:tr w:rsidR="00724883" w:rsidRPr="00EA1432" w14:paraId="6D1B5916" w14:textId="77777777" w:rsidTr="00B3119E">
        <w:trPr>
          <w:jc w:val="center"/>
        </w:trPr>
        <w:tc>
          <w:tcPr>
            <w:tcW w:w="1653" w:type="dxa"/>
            <w:vMerge/>
            <w:shd w:val="clear" w:color="auto" w:fill="auto"/>
          </w:tcPr>
          <w:p w14:paraId="519A65AA" w14:textId="77777777" w:rsidR="00724883" w:rsidRPr="00EA1432" w:rsidRDefault="00724883" w:rsidP="008C7605">
            <w:pPr>
              <w:spacing w:line="360" w:lineRule="auto"/>
              <w:jc w:val="both"/>
              <w:rPr>
                <w:rFonts w:ascii="Book Antiqua" w:hAnsi="Book Antiqua" w:cs="Arial"/>
              </w:rPr>
            </w:pPr>
          </w:p>
        </w:tc>
        <w:tc>
          <w:tcPr>
            <w:tcW w:w="916" w:type="dxa"/>
            <w:vMerge/>
            <w:shd w:val="clear" w:color="auto" w:fill="auto"/>
          </w:tcPr>
          <w:p w14:paraId="2B3B0B58" w14:textId="77777777" w:rsidR="00724883" w:rsidRPr="00EA1432" w:rsidRDefault="00724883" w:rsidP="008C7605">
            <w:pPr>
              <w:spacing w:line="360" w:lineRule="auto"/>
              <w:jc w:val="both"/>
              <w:rPr>
                <w:rFonts w:ascii="Book Antiqua" w:hAnsi="Book Antiqua" w:cs="Arial"/>
              </w:rPr>
            </w:pPr>
          </w:p>
        </w:tc>
        <w:tc>
          <w:tcPr>
            <w:tcW w:w="1842" w:type="dxa"/>
            <w:vMerge/>
            <w:shd w:val="clear" w:color="auto" w:fill="auto"/>
          </w:tcPr>
          <w:p w14:paraId="132EE79E" w14:textId="77777777" w:rsidR="00724883" w:rsidRPr="00EA1432" w:rsidRDefault="00724883" w:rsidP="008C7605">
            <w:pPr>
              <w:spacing w:line="360" w:lineRule="auto"/>
              <w:jc w:val="both"/>
              <w:rPr>
                <w:rFonts w:ascii="Book Antiqua" w:hAnsi="Book Antiqua" w:cs="Arial"/>
                <w:shd w:val="clear" w:color="auto" w:fill="FFFFFF"/>
              </w:rPr>
            </w:pPr>
          </w:p>
        </w:tc>
        <w:tc>
          <w:tcPr>
            <w:tcW w:w="2268" w:type="dxa"/>
            <w:vMerge/>
            <w:shd w:val="clear" w:color="auto" w:fill="auto"/>
          </w:tcPr>
          <w:p w14:paraId="0978582B" w14:textId="77777777" w:rsidR="00724883" w:rsidRPr="00EA1432" w:rsidRDefault="00724883" w:rsidP="008C7605">
            <w:pPr>
              <w:spacing w:line="360" w:lineRule="auto"/>
              <w:jc w:val="both"/>
              <w:rPr>
                <w:rFonts w:ascii="Book Antiqua" w:hAnsi="Book Antiqua" w:cs="Arial"/>
                <w:shd w:val="clear" w:color="auto" w:fill="FFFFFF"/>
              </w:rPr>
            </w:pPr>
          </w:p>
        </w:tc>
        <w:tc>
          <w:tcPr>
            <w:tcW w:w="1418" w:type="dxa"/>
            <w:vMerge/>
            <w:shd w:val="clear" w:color="auto" w:fill="auto"/>
          </w:tcPr>
          <w:p w14:paraId="68DB0CD6" w14:textId="77777777" w:rsidR="00724883" w:rsidRPr="00EA1432" w:rsidRDefault="00724883" w:rsidP="008C7605">
            <w:pPr>
              <w:spacing w:line="360" w:lineRule="auto"/>
              <w:jc w:val="both"/>
              <w:rPr>
                <w:rFonts w:ascii="Book Antiqua" w:hAnsi="Book Antiqua" w:cs="Arial"/>
              </w:rPr>
            </w:pPr>
          </w:p>
        </w:tc>
        <w:tc>
          <w:tcPr>
            <w:tcW w:w="992" w:type="dxa"/>
            <w:vMerge/>
            <w:shd w:val="clear" w:color="auto" w:fill="auto"/>
          </w:tcPr>
          <w:p w14:paraId="368855D2" w14:textId="77777777" w:rsidR="00724883" w:rsidRPr="00EA1432" w:rsidRDefault="00724883" w:rsidP="008C7605">
            <w:pPr>
              <w:spacing w:line="360" w:lineRule="auto"/>
              <w:jc w:val="both"/>
              <w:rPr>
                <w:rFonts w:ascii="Book Antiqua" w:hAnsi="Book Antiqua" w:cs="Arial"/>
                <w:shd w:val="clear" w:color="auto" w:fill="FFFFFF"/>
              </w:rPr>
            </w:pPr>
          </w:p>
        </w:tc>
        <w:tc>
          <w:tcPr>
            <w:tcW w:w="5889" w:type="dxa"/>
            <w:shd w:val="clear" w:color="auto" w:fill="auto"/>
          </w:tcPr>
          <w:p w14:paraId="2751183B" w14:textId="77777777" w:rsidR="00724883" w:rsidRPr="00EA1432" w:rsidRDefault="00724883" w:rsidP="00724883">
            <w:pPr>
              <w:pStyle w:val="a8"/>
              <w:spacing w:after="0" w:line="360" w:lineRule="auto"/>
              <w:ind w:left="0"/>
              <w:jc w:val="both"/>
              <w:rPr>
                <w:rFonts w:ascii="Book Antiqua" w:hAnsi="Book Antiqua" w:cs="Arial"/>
                <w:sz w:val="24"/>
                <w:szCs w:val="24"/>
                <w:shd w:val="clear" w:color="auto" w:fill="FFFFFF"/>
              </w:rPr>
            </w:pPr>
            <w:r>
              <w:rPr>
                <w:rFonts w:ascii="Book Antiqua" w:eastAsiaTheme="minorEastAsia" w:hAnsi="Book Antiqua" w:cs="Arial" w:hint="eastAsia"/>
                <w:sz w:val="24"/>
                <w:szCs w:val="24"/>
                <w:shd w:val="clear" w:color="auto" w:fill="FFFFFF"/>
                <w:lang w:eastAsia="zh-CN"/>
              </w:rPr>
              <w:t>C</w:t>
            </w:r>
            <w:r w:rsidRPr="00EA1432">
              <w:rPr>
                <w:rFonts w:ascii="Book Antiqua" w:hAnsi="Book Antiqua" w:cs="Arial"/>
                <w:sz w:val="24"/>
                <w:szCs w:val="24"/>
                <w:shd w:val="clear" w:color="auto" w:fill="FFFFFF"/>
              </w:rPr>
              <w:t>omplete lack of subspecialty training</w:t>
            </w:r>
          </w:p>
        </w:tc>
      </w:tr>
      <w:tr w:rsidR="00724883" w:rsidRPr="00EA1432" w14:paraId="2838A56D" w14:textId="77777777" w:rsidTr="00B3119E">
        <w:trPr>
          <w:jc w:val="center"/>
        </w:trPr>
        <w:tc>
          <w:tcPr>
            <w:tcW w:w="1653" w:type="dxa"/>
            <w:vMerge/>
            <w:shd w:val="clear" w:color="auto" w:fill="auto"/>
          </w:tcPr>
          <w:p w14:paraId="4D359009" w14:textId="77777777" w:rsidR="00724883" w:rsidRPr="00EA1432" w:rsidRDefault="00724883" w:rsidP="008C7605">
            <w:pPr>
              <w:spacing w:line="360" w:lineRule="auto"/>
              <w:jc w:val="both"/>
              <w:rPr>
                <w:rFonts w:ascii="Book Antiqua" w:hAnsi="Book Antiqua" w:cs="Arial"/>
              </w:rPr>
            </w:pPr>
          </w:p>
        </w:tc>
        <w:tc>
          <w:tcPr>
            <w:tcW w:w="916" w:type="dxa"/>
            <w:vMerge/>
            <w:shd w:val="clear" w:color="auto" w:fill="auto"/>
          </w:tcPr>
          <w:p w14:paraId="1AE38A9B" w14:textId="77777777" w:rsidR="00724883" w:rsidRPr="00EA1432" w:rsidRDefault="00724883" w:rsidP="008C7605">
            <w:pPr>
              <w:spacing w:line="360" w:lineRule="auto"/>
              <w:jc w:val="both"/>
              <w:rPr>
                <w:rFonts w:ascii="Book Antiqua" w:hAnsi="Book Antiqua" w:cs="Arial"/>
              </w:rPr>
            </w:pPr>
          </w:p>
        </w:tc>
        <w:tc>
          <w:tcPr>
            <w:tcW w:w="1842" w:type="dxa"/>
            <w:vMerge/>
            <w:shd w:val="clear" w:color="auto" w:fill="auto"/>
          </w:tcPr>
          <w:p w14:paraId="26490DEA" w14:textId="77777777" w:rsidR="00724883" w:rsidRPr="00EA1432" w:rsidRDefault="00724883" w:rsidP="008C7605">
            <w:pPr>
              <w:spacing w:line="360" w:lineRule="auto"/>
              <w:jc w:val="both"/>
              <w:rPr>
                <w:rFonts w:ascii="Book Antiqua" w:hAnsi="Book Antiqua" w:cs="Arial"/>
                <w:shd w:val="clear" w:color="auto" w:fill="FFFFFF"/>
              </w:rPr>
            </w:pPr>
          </w:p>
        </w:tc>
        <w:tc>
          <w:tcPr>
            <w:tcW w:w="2268" w:type="dxa"/>
            <w:vMerge/>
            <w:shd w:val="clear" w:color="auto" w:fill="auto"/>
          </w:tcPr>
          <w:p w14:paraId="5BA786EC" w14:textId="77777777" w:rsidR="00724883" w:rsidRPr="00EA1432" w:rsidRDefault="00724883" w:rsidP="008C7605">
            <w:pPr>
              <w:spacing w:line="360" w:lineRule="auto"/>
              <w:jc w:val="both"/>
              <w:rPr>
                <w:rFonts w:ascii="Book Antiqua" w:hAnsi="Book Antiqua" w:cs="Arial"/>
                <w:shd w:val="clear" w:color="auto" w:fill="FFFFFF"/>
              </w:rPr>
            </w:pPr>
          </w:p>
        </w:tc>
        <w:tc>
          <w:tcPr>
            <w:tcW w:w="1418" w:type="dxa"/>
            <w:vMerge/>
            <w:shd w:val="clear" w:color="auto" w:fill="auto"/>
          </w:tcPr>
          <w:p w14:paraId="44EFFF6C" w14:textId="77777777" w:rsidR="00724883" w:rsidRPr="00EA1432" w:rsidRDefault="00724883" w:rsidP="008C7605">
            <w:pPr>
              <w:spacing w:line="360" w:lineRule="auto"/>
              <w:jc w:val="both"/>
              <w:rPr>
                <w:rFonts w:ascii="Book Antiqua" w:hAnsi="Book Antiqua" w:cs="Arial"/>
              </w:rPr>
            </w:pPr>
          </w:p>
        </w:tc>
        <w:tc>
          <w:tcPr>
            <w:tcW w:w="992" w:type="dxa"/>
            <w:vMerge/>
            <w:shd w:val="clear" w:color="auto" w:fill="auto"/>
          </w:tcPr>
          <w:p w14:paraId="4626BD75" w14:textId="77777777" w:rsidR="00724883" w:rsidRPr="00EA1432" w:rsidRDefault="00724883" w:rsidP="008C7605">
            <w:pPr>
              <w:spacing w:line="360" w:lineRule="auto"/>
              <w:jc w:val="both"/>
              <w:rPr>
                <w:rFonts w:ascii="Book Antiqua" w:hAnsi="Book Antiqua" w:cs="Arial"/>
                <w:shd w:val="clear" w:color="auto" w:fill="FFFFFF"/>
              </w:rPr>
            </w:pPr>
          </w:p>
        </w:tc>
        <w:tc>
          <w:tcPr>
            <w:tcW w:w="5889" w:type="dxa"/>
            <w:shd w:val="clear" w:color="auto" w:fill="auto"/>
          </w:tcPr>
          <w:p w14:paraId="573F0892" w14:textId="77777777" w:rsidR="00724883" w:rsidRPr="00EA1432" w:rsidRDefault="00724883" w:rsidP="00724883">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Decrease well-being compared to before the pandemic</w:t>
            </w:r>
          </w:p>
        </w:tc>
      </w:tr>
      <w:tr w:rsidR="000B279D" w:rsidRPr="00EA1432" w14:paraId="1EA6910F" w14:textId="77777777" w:rsidTr="00B3119E">
        <w:trPr>
          <w:jc w:val="center"/>
        </w:trPr>
        <w:tc>
          <w:tcPr>
            <w:tcW w:w="1653" w:type="dxa"/>
            <w:vMerge w:val="restart"/>
            <w:shd w:val="clear" w:color="auto" w:fill="auto"/>
          </w:tcPr>
          <w:p w14:paraId="202F1F04" w14:textId="77777777" w:rsidR="000B279D" w:rsidRPr="00EA1432" w:rsidRDefault="000B279D" w:rsidP="009E74D2">
            <w:pPr>
              <w:spacing w:line="360" w:lineRule="auto"/>
              <w:jc w:val="both"/>
              <w:rPr>
                <w:rFonts w:ascii="Book Antiqua" w:hAnsi="Book Antiqua" w:cs="Arial"/>
                <w:lang w:eastAsia="zh-CN"/>
              </w:rPr>
            </w:pPr>
            <w:proofErr w:type="spellStart"/>
            <w:r w:rsidRPr="00EA1432">
              <w:rPr>
                <w:rFonts w:ascii="Book Antiqua" w:hAnsi="Book Antiqua" w:cs="Arial"/>
              </w:rPr>
              <w:t>Odedra</w:t>
            </w:r>
            <w:proofErr w:type="spellEnd"/>
            <w:r w:rsidRPr="00EA1432">
              <w:rPr>
                <w:rFonts w:ascii="Book Antiqua" w:hAnsi="Book Antiqua" w:cs="Arial"/>
              </w:rPr>
              <w:t xml:space="preserve"> </w:t>
            </w:r>
            <w:r w:rsidRPr="009E74D2">
              <w:rPr>
                <w:rFonts w:ascii="Book Antiqua" w:hAnsi="Book Antiqua" w:cs="Arial"/>
                <w:i/>
              </w:rPr>
              <w:t>et al</w:t>
            </w:r>
            <w:r w:rsidRPr="00EA1432">
              <w:rPr>
                <w:rFonts w:ascii="Book Antiqua" w:hAnsi="Book Antiqua" w:cs="Arial"/>
                <w:vertAlign w:val="superscript"/>
              </w:rPr>
              <w:t>[6</w:t>
            </w:r>
            <w:r w:rsidR="009E74D2">
              <w:rPr>
                <w:rFonts w:ascii="Book Antiqua" w:hAnsi="Book Antiqua" w:cs="Arial" w:hint="eastAsia"/>
                <w:vertAlign w:val="superscript"/>
                <w:lang w:eastAsia="zh-CN"/>
              </w:rPr>
              <w:t>6</w:t>
            </w:r>
            <w:r w:rsidRPr="00EA1432">
              <w:rPr>
                <w:rFonts w:ascii="Book Antiqua" w:hAnsi="Book Antiqua" w:cs="Arial"/>
                <w:vertAlign w:val="superscript"/>
              </w:rPr>
              <w:t>]</w:t>
            </w:r>
            <w:r w:rsidR="009E74D2">
              <w:rPr>
                <w:rFonts w:ascii="Book Antiqua" w:hAnsi="Book Antiqua" w:cs="Arial" w:hint="eastAsia"/>
                <w:lang w:eastAsia="zh-CN"/>
              </w:rPr>
              <w:t xml:space="preserve">, </w:t>
            </w:r>
            <w:r w:rsidRPr="00EA1432">
              <w:rPr>
                <w:rFonts w:ascii="Book Antiqua" w:hAnsi="Book Antiqua" w:cs="Arial"/>
              </w:rPr>
              <w:t>2020</w:t>
            </w:r>
          </w:p>
        </w:tc>
        <w:tc>
          <w:tcPr>
            <w:tcW w:w="916" w:type="dxa"/>
            <w:vMerge w:val="restart"/>
            <w:shd w:val="clear" w:color="auto" w:fill="auto"/>
          </w:tcPr>
          <w:p w14:paraId="4AC59CD1" w14:textId="77777777" w:rsidR="000B279D" w:rsidRPr="00EA1432" w:rsidRDefault="000B279D" w:rsidP="008C7605">
            <w:pPr>
              <w:spacing w:line="360" w:lineRule="auto"/>
              <w:jc w:val="both"/>
              <w:rPr>
                <w:rFonts w:ascii="Book Antiqua" w:hAnsi="Book Antiqua" w:cs="Arial"/>
              </w:rPr>
            </w:pPr>
            <w:r w:rsidRPr="00EA1432">
              <w:rPr>
                <w:rFonts w:ascii="Book Antiqua" w:hAnsi="Book Antiqua" w:cs="Arial"/>
              </w:rPr>
              <w:t>Canada</w:t>
            </w:r>
          </w:p>
        </w:tc>
        <w:tc>
          <w:tcPr>
            <w:tcW w:w="1842" w:type="dxa"/>
            <w:vMerge w:val="restart"/>
            <w:shd w:val="clear" w:color="auto" w:fill="auto"/>
          </w:tcPr>
          <w:p w14:paraId="1A1DD8E4" w14:textId="77777777" w:rsidR="000B279D" w:rsidRPr="00EA1432" w:rsidRDefault="000B279D" w:rsidP="008C7605">
            <w:pPr>
              <w:spacing w:line="360" w:lineRule="auto"/>
              <w:jc w:val="both"/>
              <w:rPr>
                <w:rFonts w:ascii="Book Antiqua" w:hAnsi="Book Antiqua" w:cs="Arial"/>
                <w:shd w:val="clear" w:color="auto" w:fill="FFFFFF"/>
              </w:rPr>
            </w:pPr>
            <w:r w:rsidRPr="00EA1432">
              <w:rPr>
                <w:rFonts w:ascii="Book Antiqua" w:hAnsi="Book Antiqua" w:cs="Arial"/>
              </w:rPr>
              <w:t>Canadian Association of Radiologists</w:t>
            </w:r>
          </w:p>
        </w:tc>
        <w:tc>
          <w:tcPr>
            <w:tcW w:w="2268" w:type="dxa"/>
            <w:vMerge w:val="restart"/>
            <w:shd w:val="clear" w:color="auto" w:fill="auto"/>
          </w:tcPr>
          <w:p w14:paraId="061669F0" w14:textId="77777777" w:rsidR="000B279D" w:rsidRPr="00EA1432" w:rsidRDefault="000B279D" w:rsidP="008C7605">
            <w:pPr>
              <w:spacing w:line="360" w:lineRule="auto"/>
              <w:jc w:val="both"/>
              <w:rPr>
                <w:rFonts w:ascii="Book Antiqua" w:hAnsi="Book Antiqua" w:cs="Arial"/>
                <w:shd w:val="clear" w:color="auto" w:fill="FFFFFF"/>
              </w:rPr>
            </w:pPr>
            <w:r w:rsidRPr="00EA1432">
              <w:rPr>
                <w:rFonts w:ascii="Book Antiqua" w:hAnsi="Book Antiqua" w:cs="Arial"/>
              </w:rPr>
              <w:t xml:space="preserve">Resident members of the Canadian Association of </w:t>
            </w:r>
            <w:r w:rsidRPr="00EA1432">
              <w:rPr>
                <w:rFonts w:ascii="Book Antiqua" w:hAnsi="Book Antiqua" w:cs="Arial"/>
              </w:rPr>
              <w:lastRenderedPageBreak/>
              <w:t>Radiologists (</w:t>
            </w:r>
            <w:r w:rsidRPr="009E74D2">
              <w:rPr>
                <w:rFonts w:ascii="Book Antiqua" w:hAnsi="Book Antiqua" w:cs="Arial"/>
                <w:i/>
              </w:rPr>
              <w:t>n</w:t>
            </w:r>
            <w:r w:rsidR="009E74D2">
              <w:rPr>
                <w:rFonts w:ascii="Book Antiqua" w:hAnsi="Book Antiqua" w:cs="Arial" w:hint="eastAsia"/>
                <w:lang w:eastAsia="zh-CN"/>
              </w:rPr>
              <w:t xml:space="preserve"> </w:t>
            </w:r>
            <w:r w:rsidRPr="00EA1432">
              <w:rPr>
                <w:rFonts w:ascii="Book Antiqua" w:hAnsi="Book Antiqua" w:cs="Arial"/>
              </w:rPr>
              <w:t>=</w:t>
            </w:r>
            <w:r w:rsidR="009E74D2">
              <w:rPr>
                <w:rFonts w:ascii="Book Antiqua" w:hAnsi="Book Antiqua" w:cs="Arial" w:hint="eastAsia"/>
                <w:lang w:eastAsia="zh-CN"/>
              </w:rPr>
              <w:t xml:space="preserve"> </w:t>
            </w:r>
            <w:r w:rsidRPr="00EA1432">
              <w:rPr>
                <w:rFonts w:ascii="Book Antiqua" w:hAnsi="Book Antiqua" w:cs="Arial"/>
              </w:rPr>
              <w:t>96)</w:t>
            </w:r>
          </w:p>
        </w:tc>
        <w:tc>
          <w:tcPr>
            <w:tcW w:w="1418" w:type="dxa"/>
            <w:vMerge w:val="restart"/>
            <w:shd w:val="clear" w:color="auto" w:fill="auto"/>
          </w:tcPr>
          <w:p w14:paraId="24EADE20" w14:textId="77777777" w:rsidR="000B279D" w:rsidRPr="00EA1432" w:rsidRDefault="000B279D" w:rsidP="000B279D">
            <w:pPr>
              <w:spacing w:line="360" w:lineRule="auto"/>
              <w:jc w:val="both"/>
              <w:rPr>
                <w:rFonts w:ascii="Book Antiqua" w:hAnsi="Book Antiqua" w:cs="Arial"/>
                <w:shd w:val="clear" w:color="auto" w:fill="FFFFFF"/>
                <w:lang w:eastAsia="zh-CN"/>
              </w:rPr>
            </w:pPr>
            <w:r w:rsidRPr="00EA1432">
              <w:rPr>
                <w:rFonts w:ascii="Book Antiqua" w:hAnsi="Book Antiqua" w:cs="Arial"/>
                <w:shd w:val="clear" w:color="auto" w:fill="FFFFFF"/>
              </w:rPr>
              <w:lastRenderedPageBreak/>
              <w:t>May 1</w:t>
            </w:r>
            <w:r>
              <w:rPr>
                <w:rFonts w:ascii="Book Antiqua" w:hAnsi="Book Antiqua" w:cs="Arial"/>
                <w:shd w:val="clear" w:color="auto" w:fill="FFFFFF"/>
              </w:rPr>
              <w:t>-</w:t>
            </w:r>
            <w:r w:rsidRPr="00EA1432">
              <w:rPr>
                <w:rFonts w:ascii="Book Antiqua" w:hAnsi="Book Antiqua" w:cs="Arial"/>
                <w:shd w:val="clear" w:color="auto" w:fill="FFFFFF"/>
              </w:rPr>
              <w:t>May 15, 2020</w:t>
            </w:r>
          </w:p>
        </w:tc>
        <w:tc>
          <w:tcPr>
            <w:tcW w:w="992" w:type="dxa"/>
            <w:vMerge w:val="restart"/>
            <w:shd w:val="clear" w:color="auto" w:fill="auto"/>
          </w:tcPr>
          <w:p w14:paraId="61584578" w14:textId="77777777" w:rsidR="000B279D" w:rsidRPr="00EA1432" w:rsidRDefault="000B279D"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w:t>
            </w:r>
            <w:r w:rsidRPr="00EA1432">
              <w:rPr>
                <w:rFonts w:ascii="Book Antiqua" w:hAnsi="Book Antiqua" w:cs="Arial"/>
                <w:shd w:val="clear" w:color="auto" w:fill="FFFFFF"/>
              </w:rPr>
              <w:lastRenderedPageBreak/>
              <w:t>nnaire</w:t>
            </w:r>
          </w:p>
        </w:tc>
        <w:tc>
          <w:tcPr>
            <w:tcW w:w="5889" w:type="dxa"/>
            <w:shd w:val="clear" w:color="auto" w:fill="auto"/>
          </w:tcPr>
          <w:p w14:paraId="126DF040" w14:textId="77777777" w:rsidR="000B279D" w:rsidRPr="000B279D" w:rsidRDefault="000B279D" w:rsidP="000B279D">
            <w:pPr>
              <w:pStyle w:val="a8"/>
              <w:spacing w:after="0" w:line="360" w:lineRule="auto"/>
              <w:ind w:left="0"/>
              <w:jc w:val="both"/>
              <w:rPr>
                <w:rFonts w:ascii="Book Antiqua" w:eastAsiaTheme="minorEastAsia" w:hAnsi="Book Antiqua" w:cs="Arial"/>
                <w:sz w:val="24"/>
                <w:szCs w:val="24"/>
                <w:shd w:val="clear" w:color="auto" w:fill="FFFFFF"/>
                <w:lang w:eastAsia="zh-CN"/>
              </w:rPr>
            </w:pPr>
            <w:r w:rsidRPr="00EA1432">
              <w:rPr>
                <w:rFonts w:ascii="Book Antiqua" w:hAnsi="Book Antiqua" w:cs="Arial"/>
                <w:sz w:val="24"/>
                <w:szCs w:val="24"/>
                <w:shd w:val="clear" w:color="auto" w:fill="FFFFFF"/>
              </w:rPr>
              <w:lastRenderedPageBreak/>
              <w:t>COVID-19 pandemic has had a significant impact on radiology residency programs</w:t>
            </w:r>
          </w:p>
        </w:tc>
      </w:tr>
      <w:tr w:rsidR="000B279D" w:rsidRPr="00EA1432" w14:paraId="6FC50FF3" w14:textId="77777777" w:rsidTr="00B3119E">
        <w:trPr>
          <w:trHeight w:val="561"/>
          <w:jc w:val="center"/>
        </w:trPr>
        <w:tc>
          <w:tcPr>
            <w:tcW w:w="1653" w:type="dxa"/>
            <w:vMerge/>
            <w:shd w:val="clear" w:color="auto" w:fill="auto"/>
          </w:tcPr>
          <w:p w14:paraId="77179CB3"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5FE37E54"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35724DBC"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7D1CEA61"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59587735"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31E222B7"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4B5AA6FD" w14:textId="77777777" w:rsidR="000B279D" w:rsidRPr="00EA1432" w:rsidRDefault="000B279D" w:rsidP="00D70A97">
            <w:pPr>
              <w:pStyle w:val="a8"/>
              <w:spacing w:after="0" w:line="360" w:lineRule="auto"/>
              <w:ind w:left="0"/>
              <w:jc w:val="both"/>
              <w:rPr>
                <w:rFonts w:ascii="Book Antiqua" w:hAnsi="Book Antiqua" w:cs="Arial"/>
                <w:sz w:val="24"/>
                <w:szCs w:val="24"/>
              </w:rPr>
            </w:pPr>
            <w:r w:rsidRPr="00EA1432">
              <w:rPr>
                <w:rFonts w:ascii="Book Antiqua" w:hAnsi="Book Antiqua" w:cs="Arial"/>
                <w:sz w:val="24"/>
                <w:szCs w:val="24"/>
                <w:shd w:val="clear" w:color="auto" w:fill="FFFFFF"/>
              </w:rPr>
              <w:t xml:space="preserve">Experienced an overall higher disruption in daytime </w:t>
            </w:r>
            <w:r w:rsidRPr="00EA1432">
              <w:rPr>
                <w:rFonts w:ascii="Book Antiqua" w:hAnsi="Book Antiqua" w:cs="Arial"/>
                <w:sz w:val="24"/>
                <w:szCs w:val="24"/>
                <w:shd w:val="clear" w:color="auto" w:fill="FFFFFF"/>
              </w:rPr>
              <w:lastRenderedPageBreak/>
              <w:t>schedules and case volumes</w:t>
            </w:r>
          </w:p>
        </w:tc>
      </w:tr>
      <w:tr w:rsidR="000B279D" w:rsidRPr="00EA1432" w14:paraId="4FD59022" w14:textId="77777777" w:rsidTr="00B3119E">
        <w:trPr>
          <w:jc w:val="center"/>
        </w:trPr>
        <w:tc>
          <w:tcPr>
            <w:tcW w:w="1653" w:type="dxa"/>
            <w:vMerge/>
            <w:shd w:val="clear" w:color="auto" w:fill="auto"/>
          </w:tcPr>
          <w:p w14:paraId="7601C786"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3D504F66"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4D02CF4D"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7FD78F3E"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0B9F284D"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73D9BF4D"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038CE90F" w14:textId="77777777" w:rsidR="000B279D" w:rsidRDefault="000B279D" w:rsidP="00D70A97">
            <w:pPr>
              <w:pStyle w:val="a8"/>
              <w:spacing w:after="0" w:line="360" w:lineRule="auto"/>
              <w:ind w:left="0"/>
              <w:jc w:val="both"/>
              <w:rPr>
                <w:rFonts w:ascii="Book Antiqua" w:eastAsiaTheme="minorEastAsia" w:hAnsi="Book Antiqua" w:cs="Arial"/>
                <w:sz w:val="24"/>
                <w:szCs w:val="24"/>
                <w:lang w:eastAsia="zh-CN"/>
              </w:rPr>
            </w:pPr>
            <w:r w:rsidRPr="00EA1432">
              <w:rPr>
                <w:rFonts w:ascii="Book Antiqua" w:hAnsi="Book Antiqua" w:cs="Arial"/>
                <w:sz w:val="24"/>
                <w:szCs w:val="24"/>
              </w:rPr>
              <w:t>Teaching rounds were moderately affected</w:t>
            </w:r>
          </w:p>
        </w:tc>
      </w:tr>
      <w:tr w:rsidR="000B279D" w:rsidRPr="00EA1432" w14:paraId="7A36ED7F" w14:textId="77777777" w:rsidTr="00B3119E">
        <w:trPr>
          <w:jc w:val="center"/>
        </w:trPr>
        <w:tc>
          <w:tcPr>
            <w:tcW w:w="1653" w:type="dxa"/>
            <w:vMerge/>
            <w:shd w:val="clear" w:color="auto" w:fill="auto"/>
          </w:tcPr>
          <w:p w14:paraId="4F073E38"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63EACA53"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4160C624"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389E33D0"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28367926"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4CD25E53"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3D7986D8" w14:textId="77777777" w:rsidR="000B279D" w:rsidRPr="00EA1432" w:rsidRDefault="000B279D" w:rsidP="00D70A97">
            <w:pPr>
              <w:pStyle w:val="a8"/>
              <w:spacing w:after="0" w:line="360" w:lineRule="auto"/>
              <w:ind w:left="0"/>
              <w:jc w:val="both"/>
              <w:rPr>
                <w:rFonts w:ascii="Book Antiqua" w:hAnsi="Book Antiqua" w:cs="Arial"/>
                <w:sz w:val="24"/>
                <w:szCs w:val="24"/>
              </w:rPr>
            </w:pPr>
            <w:r>
              <w:rPr>
                <w:rFonts w:ascii="Book Antiqua" w:eastAsiaTheme="minorEastAsia" w:hAnsi="Book Antiqua" w:cs="Arial" w:hint="eastAsia"/>
                <w:sz w:val="24"/>
                <w:szCs w:val="24"/>
                <w:lang w:eastAsia="zh-CN"/>
              </w:rPr>
              <w:t>V</w:t>
            </w:r>
            <w:r w:rsidRPr="00EA1432">
              <w:rPr>
                <w:rFonts w:ascii="Book Antiqua" w:hAnsi="Book Antiqua" w:cs="Arial"/>
                <w:sz w:val="24"/>
                <w:szCs w:val="24"/>
              </w:rPr>
              <w:t>irtual interviews for fellowship have been proposed</w:t>
            </w:r>
          </w:p>
        </w:tc>
      </w:tr>
      <w:tr w:rsidR="000B279D" w:rsidRPr="00EA1432" w14:paraId="585AF102" w14:textId="77777777" w:rsidTr="00B3119E">
        <w:trPr>
          <w:jc w:val="center"/>
        </w:trPr>
        <w:tc>
          <w:tcPr>
            <w:tcW w:w="1653" w:type="dxa"/>
            <w:vMerge/>
            <w:shd w:val="clear" w:color="auto" w:fill="auto"/>
          </w:tcPr>
          <w:p w14:paraId="284229F5"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0D50698F"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60EE4659"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300DB566"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18F4E791"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06647388"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56B0D151" w14:textId="77777777" w:rsidR="000B279D" w:rsidRDefault="000B279D" w:rsidP="00D70A97">
            <w:pPr>
              <w:pStyle w:val="a8"/>
              <w:spacing w:after="0" w:line="360" w:lineRule="auto"/>
              <w:ind w:left="0"/>
              <w:jc w:val="both"/>
              <w:rPr>
                <w:rFonts w:ascii="Book Antiqua" w:eastAsiaTheme="minorEastAsia" w:hAnsi="Book Antiqua" w:cs="Arial"/>
                <w:sz w:val="24"/>
                <w:szCs w:val="24"/>
                <w:lang w:eastAsia="zh-CN"/>
              </w:rPr>
            </w:pPr>
            <w:r w:rsidRPr="00EA1432">
              <w:rPr>
                <w:rFonts w:ascii="Book Antiqua" w:hAnsi="Book Antiqua" w:cs="Arial"/>
                <w:sz w:val="24"/>
                <w:szCs w:val="24"/>
              </w:rPr>
              <w:t>Internal and external assessments were heavily affected</w:t>
            </w:r>
          </w:p>
        </w:tc>
      </w:tr>
      <w:tr w:rsidR="000B279D" w:rsidRPr="00EA1432" w14:paraId="732E42FE" w14:textId="77777777" w:rsidTr="00B3119E">
        <w:trPr>
          <w:jc w:val="center"/>
        </w:trPr>
        <w:tc>
          <w:tcPr>
            <w:tcW w:w="1653" w:type="dxa"/>
            <w:vMerge/>
            <w:shd w:val="clear" w:color="auto" w:fill="auto"/>
          </w:tcPr>
          <w:p w14:paraId="33DCB8BD"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35A7EA6D"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05D9212E"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75DAA36C"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5FBC4B89"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55AAB6C9"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11332C11" w14:textId="77777777" w:rsidR="000B279D" w:rsidRPr="00EA1432" w:rsidRDefault="000B279D" w:rsidP="00D70A97">
            <w:pPr>
              <w:pStyle w:val="a8"/>
              <w:spacing w:after="0" w:line="360" w:lineRule="auto"/>
              <w:ind w:left="0"/>
              <w:jc w:val="both"/>
              <w:rPr>
                <w:rFonts w:ascii="Book Antiqua" w:hAnsi="Book Antiqua" w:cs="Arial"/>
                <w:sz w:val="24"/>
                <w:szCs w:val="24"/>
                <w:shd w:val="clear" w:color="auto" w:fill="FFFFFF"/>
              </w:rPr>
            </w:pPr>
            <w:r>
              <w:rPr>
                <w:rFonts w:ascii="Book Antiqua" w:eastAsiaTheme="minorEastAsia" w:hAnsi="Book Antiqua" w:cs="Arial" w:hint="eastAsia"/>
                <w:sz w:val="24"/>
                <w:szCs w:val="24"/>
                <w:lang w:eastAsia="zh-CN"/>
              </w:rPr>
              <w:t>I</w:t>
            </w:r>
            <w:r w:rsidRPr="00EA1432">
              <w:rPr>
                <w:rFonts w:ascii="Book Antiqua" w:hAnsi="Book Antiqua" w:cs="Arial"/>
                <w:sz w:val="24"/>
                <w:szCs w:val="24"/>
              </w:rPr>
              <w:t>mpact on the psychological well-being of the trainees</w:t>
            </w:r>
          </w:p>
        </w:tc>
      </w:tr>
      <w:tr w:rsidR="00F80F7F" w:rsidRPr="00EA1432" w14:paraId="2D5E78D8" w14:textId="77777777" w:rsidTr="00B3119E">
        <w:trPr>
          <w:jc w:val="center"/>
        </w:trPr>
        <w:tc>
          <w:tcPr>
            <w:tcW w:w="1653" w:type="dxa"/>
            <w:shd w:val="clear" w:color="auto" w:fill="auto"/>
          </w:tcPr>
          <w:p w14:paraId="50CCFAAA" w14:textId="77777777" w:rsidR="00CF2B97" w:rsidRPr="00EA1432" w:rsidRDefault="00CF2B97" w:rsidP="00A2690B">
            <w:pPr>
              <w:spacing w:line="360" w:lineRule="auto"/>
              <w:jc w:val="both"/>
              <w:rPr>
                <w:rFonts w:ascii="Book Antiqua" w:hAnsi="Book Antiqua" w:cs="Arial"/>
                <w:lang w:eastAsia="zh-CN"/>
              </w:rPr>
            </w:pPr>
            <w:r w:rsidRPr="00EA1432">
              <w:rPr>
                <w:rFonts w:ascii="Book Antiqua" w:hAnsi="Book Antiqua" w:cs="Arial"/>
              </w:rPr>
              <w:t xml:space="preserve">Rainford </w:t>
            </w:r>
            <w:r w:rsidRPr="00A2690B">
              <w:rPr>
                <w:rFonts w:ascii="Book Antiqua" w:hAnsi="Book Antiqua" w:cs="Arial"/>
                <w:i/>
              </w:rPr>
              <w:t>et al</w:t>
            </w:r>
            <w:r w:rsidRPr="00EA1432">
              <w:rPr>
                <w:rFonts w:ascii="Book Antiqua" w:hAnsi="Book Antiqua" w:cs="Arial"/>
                <w:vertAlign w:val="superscript"/>
              </w:rPr>
              <w:t>[6</w:t>
            </w:r>
            <w:r w:rsidR="00A2690B">
              <w:rPr>
                <w:rFonts w:ascii="Book Antiqua" w:hAnsi="Book Antiqua" w:cs="Arial" w:hint="eastAsia"/>
                <w:vertAlign w:val="superscript"/>
                <w:lang w:eastAsia="zh-CN"/>
              </w:rPr>
              <w:t>7</w:t>
            </w:r>
            <w:r w:rsidRPr="00EA1432">
              <w:rPr>
                <w:rFonts w:ascii="Book Antiqua" w:hAnsi="Book Antiqua" w:cs="Arial"/>
                <w:vertAlign w:val="superscript"/>
              </w:rPr>
              <w:t>]</w:t>
            </w:r>
            <w:r w:rsidR="00A2690B">
              <w:rPr>
                <w:rFonts w:ascii="Book Antiqua" w:hAnsi="Book Antiqua" w:cs="Arial" w:hint="eastAsia"/>
                <w:lang w:eastAsia="zh-CN"/>
              </w:rPr>
              <w:t>,</w:t>
            </w:r>
            <w:r w:rsidR="00A2690B">
              <w:rPr>
                <w:rFonts w:ascii="Book Antiqua" w:hAnsi="Book Antiqua" w:cs="Arial"/>
              </w:rPr>
              <w:t xml:space="preserve"> </w:t>
            </w:r>
            <w:r w:rsidRPr="00EA1432">
              <w:rPr>
                <w:rFonts w:ascii="Book Antiqua" w:hAnsi="Book Antiqua" w:cs="Arial"/>
              </w:rPr>
              <w:t>202</w:t>
            </w:r>
            <w:r w:rsidR="00A2690B">
              <w:rPr>
                <w:rFonts w:ascii="Book Antiqua" w:hAnsi="Book Antiqua" w:cs="Arial" w:hint="eastAsia"/>
                <w:lang w:eastAsia="zh-CN"/>
              </w:rPr>
              <w:t>1</w:t>
            </w:r>
          </w:p>
        </w:tc>
        <w:tc>
          <w:tcPr>
            <w:tcW w:w="916" w:type="dxa"/>
            <w:shd w:val="clear" w:color="auto" w:fill="auto"/>
          </w:tcPr>
          <w:p w14:paraId="62B93747"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12 countries</w:t>
            </w:r>
          </w:p>
        </w:tc>
        <w:tc>
          <w:tcPr>
            <w:tcW w:w="1842" w:type="dxa"/>
            <w:shd w:val="clear" w:color="auto" w:fill="auto"/>
          </w:tcPr>
          <w:p w14:paraId="768A91BB"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Selected Radiography training institutions (</w:t>
            </w:r>
            <w:r w:rsidRPr="000B43A6">
              <w:rPr>
                <w:rFonts w:ascii="Book Antiqua" w:hAnsi="Book Antiqua" w:cs="Arial"/>
                <w:i/>
              </w:rPr>
              <w:t>n</w:t>
            </w:r>
            <w:r w:rsidR="000B43A6">
              <w:rPr>
                <w:rFonts w:ascii="Book Antiqua" w:hAnsi="Book Antiqua" w:cs="Arial" w:hint="eastAsia"/>
                <w:lang w:eastAsia="zh-CN"/>
              </w:rPr>
              <w:t xml:space="preserve"> </w:t>
            </w:r>
            <w:r w:rsidRPr="00EA1432">
              <w:rPr>
                <w:rFonts w:ascii="Book Antiqua" w:hAnsi="Book Antiqua" w:cs="Arial"/>
              </w:rPr>
              <w:t>=</w:t>
            </w:r>
            <w:r w:rsidR="000B43A6">
              <w:rPr>
                <w:rFonts w:ascii="Book Antiqua" w:hAnsi="Book Antiqua" w:cs="Arial" w:hint="eastAsia"/>
                <w:lang w:eastAsia="zh-CN"/>
              </w:rPr>
              <w:t xml:space="preserve"> </w:t>
            </w:r>
            <w:r w:rsidRPr="00EA1432">
              <w:rPr>
                <w:rFonts w:ascii="Book Antiqua" w:hAnsi="Book Antiqua" w:cs="Arial"/>
              </w:rPr>
              <w:t>14)</w:t>
            </w:r>
          </w:p>
        </w:tc>
        <w:tc>
          <w:tcPr>
            <w:tcW w:w="2268" w:type="dxa"/>
            <w:shd w:val="clear" w:color="auto" w:fill="auto"/>
          </w:tcPr>
          <w:p w14:paraId="3D05A533"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Student radiographer, including final year students (</w:t>
            </w:r>
            <w:r w:rsidRPr="000B43A6">
              <w:rPr>
                <w:rFonts w:ascii="Book Antiqua" w:hAnsi="Book Antiqua" w:cs="Arial"/>
                <w:i/>
              </w:rPr>
              <w:t>n</w:t>
            </w:r>
            <w:r w:rsidR="000B43A6">
              <w:rPr>
                <w:rFonts w:ascii="Book Antiqua" w:hAnsi="Book Antiqua" w:cs="Arial" w:hint="eastAsia"/>
                <w:lang w:eastAsia="zh-CN"/>
              </w:rPr>
              <w:t xml:space="preserve"> </w:t>
            </w:r>
            <w:r w:rsidRPr="00EA1432">
              <w:rPr>
                <w:rFonts w:ascii="Book Antiqua" w:hAnsi="Book Antiqua" w:cs="Arial"/>
              </w:rPr>
              <w:t>=</w:t>
            </w:r>
            <w:r w:rsidR="000B43A6">
              <w:rPr>
                <w:rFonts w:ascii="Book Antiqua" w:hAnsi="Book Antiqua" w:cs="Arial" w:hint="eastAsia"/>
                <w:lang w:eastAsia="zh-CN"/>
              </w:rPr>
              <w:t xml:space="preserve"> </w:t>
            </w:r>
            <w:r w:rsidRPr="00EA1432">
              <w:rPr>
                <w:rFonts w:ascii="Book Antiqua" w:hAnsi="Book Antiqua" w:cs="Arial"/>
              </w:rPr>
              <w:t>592)</w:t>
            </w:r>
          </w:p>
        </w:tc>
        <w:tc>
          <w:tcPr>
            <w:tcW w:w="1418" w:type="dxa"/>
            <w:shd w:val="clear" w:color="auto" w:fill="auto"/>
          </w:tcPr>
          <w:p w14:paraId="1C9F6F85" w14:textId="77777777" w:rsidR="00CF2B97" w:rsidRPr="00EA1432" w:rsidRDefault="000B43A6" w:rsidP="008C7605">
            <w:pPr>
              <w:spacing w:line="360" w:lineRule="auto"/>
              <w:jc w:val="both"/>
              <w:rPr>
                <w:rFonts w:ascii="Book Antiqua" w:hAnsi="Book Antiqua" w:cs="Arial"/>
                <w:shd w:val="clear" w:color="auto" w:fill="FFFFFF"/>
              </w:rPr>
            </w:pPr>
            <w:r>
              <w:rPr>
                <w:rFonts w:ascii="Book Antiqua" w:hAnsi="Book Antiqua" w:cs="Arial"/>
                <w:shd w:val="clear" w:color="auto" w:fill="FFFFFF"/>
              </w:rPr>
              <w:t>Mid-June-</w:t>
            </w:r>
            <w:r w:rsidR="00CF2B97" w:rsidRPr="00EA1432">
              <w:rPr>
                <w:rFonts w:ascii="Book Antiqua" w:hAnsi="Book Antiqua" w:cs="Arial"/>
                <w:shd w:val="clear" w:color="auto" w:fill="FFFFFF"/>
              </w:rPr>
              <w:t>Mid-July 2020</w:t>
            </w:r>
          </w:p>
        </w:tc>
        <w:tc>
          <w:tcPr>
            <w:tcW w:w="992" w:type="dxa"/>
            <w:shd w:val="clear" w:color="auto" w:fill="auto"/>
          </w:tcPr>
          <w:p w14:paraId="2B85FA90"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4DEA3776" w14:textId="77777777" w:rsidR="00CF2B97" w:rsidRPr="008419E5" w:rsidRDefault="00CF2B97" w:rsidP="00D70A97">
            <w:pPr>
              <w:pStyle w:val="a8"/>
              <w:spacing w:after="0" w:line="360" w:lineRule="auto"/>
              <w:ind w:left="0"/>
              <w:jc w:val="both"/>
              <w:rPr>
                <w:rFonts w:ascii="Book Antiqua" w:eastAsiaTheme="minorEastAsia" w:hAnsi="Book Antiqua" w:cs="Arial"/>
                <w:sz w:val="24"/>
                <w:szCs w:val="24"/>
                <w:shd w:val="clear" w:color="auto" w:fill="FFFFFF"/>
                <w:lang w:eastAsia="zh-CN"/>
              </w:rPr>
            </w:pPr>
            <w:r w:rsidRPr="00EA1432">
              <w:rPr>
                <w:rFonts w:ascii="Book Antiqua" w:hAnsi="Book Antiqua" w:cs="Arial"/>
                <w:sz w:val="24"/>
                <w:szCs w:val="24"/>
                <w:shd w:val="clear" w:color="auto" w:fill="FFFFFF"/>
              </w:rPr>
              <w:t xml:space="preserve">Highlighted challenges related to clinical placements </w:t>
            </w:r>
            <w:r w:rsidRPr="00D70A97">
              <w:rPr>
                <w:rFonts w:ascii="Book Antiqua" w:hAnsi="Book Antiqua" w:cs="Arial"/>
                <w:i/>
                <w:sz w:val="24"/>
                <w:szCs w:val="24"/>
                <w:shd w:val="clear" w:color="auto" w:fill="FFFFFF"/>
              </w:rPr>
              <w:t>e.g.</w:t>
            </w:r>
            <w:r w:rsidRPr="00EA1432">
              <w:rPr>
                <w:rFonts w:ascii="Book Antiqua" w:hAnsi="Book Antiqua" w:cs="Arial"/>
                <w:sz w:val="24"/>
                <w:szCs w:val="24"/>
                <w:shd w:val="clear" w:color="auto" w:fill="FFFFFF"/>
              </w:rPr>
              <w:t>, accommodation, travel, childcare. finance</w:t>
            </w:r>
          </w:p>
        </w:tc>
      </w:tr>
      <w:tr w:rsidR="008F28FC" w:rsidRPr="00EA1432" w14:paraId="1DEB2893" w14:textId="77777777" w:rsidTr="00B3119E">
        <w:trPr>
          <w:jc w:val="center"/>
        </w:trPr>
        <w:tc>
          <w:tcPr>
            <w:tcW w:w="1653" w:type="dxa"/>
            <w:vMerge w:val="restart"/>
            <w:shd w:val="clear" w:color="auto" w:fill="auto"/>
          </w:tcPr>
          <w:p w14:paraId="1C4EBB2E" w14:textId="77777777" w:rsidR="008F28FC" w:rsidRPr="00EA1432" w:rsidRDefault="008F28FC" w:rsidP="00E90BCF">
            <w:pPr>
              <w:spacing w:line="360" w:lineRule="auto"/>
              <w:jc w:val="both"/>
              <w:rPr>
                <w:rFonts w:ascii="Book Antiqua" w:hAnsi="Book Antiqua" w:cs="Arial"/>
                <w:lang w:eastAsia="zh-CN"/>
              </w:rPr>
            </w:pPr>
            <w:r w:rsidRPr="00EA1432">
              <w:rPr>
                <w:rFonts w:ascii="Book Antiqua" w:hAnsi="Book Antiqua" w:cs="Arial"/>
              </w:rPr>
              <w:t xml:space="preserve">Shanahan </w:t>
            </w:r>
            <w:r>
              <w:rPr>
                <w:rFonts w:ascii="Book Antiqua" w:hAnsi="Book Antiqua" w:cs="Arial" w:hint="eastAsia"/>
                <w:lang w:eastAsia="zh-CN"/>
              </w:rPr>
              <w:t>and</w:t>
            </w:r>
            <w:r w:rsidRPr="00EA1432">
              <w:rPr>
                <w:rFonts w:ascii="Book Antiqua" w:hAnsi="Book Antiqua" w:cs="Arial"/>
              </w:rPr>
              <w:t xml:space="preserve"> </w:t>
            </w:r>
            <w:proofErr w:type="spellStart"/>
            <w:r w:rsidRPr="00EA1432">
              <w:rPr>
                <w:rFonts w:ascii="Book Antiqua" w:hAnsi="Book Antiqua" w:cs="Arial"/>
              </w:rPr>
              <w:t>Akudjedu</w:t>
            </w:r>
            <w:proofErr w:type="spellEnd"/>
            <w:r w:rsidRPr="00EA1432">
              <w:rPr>
                <w:rFonts w:ascii="Book Antiqua" w:hAnsi="Book Antiqua" w:cs="Arial"/>
                <w:vertAlign w:val="superscript"/>
              </w:rPr>
              <w:t>[6</w:t>
            </w:r>
            <w:r>
              <w:rPr>
                <w:rFonts w:ascii="Book Antiqua" w:hAnsi="Book Antiqua" w:cs="Arial" w:hint="eastAsia"/>
                <w:vertAlign w:val="superscript"/>
                <w:lang w:eastAsia="zh-CN"/>
              </w:rPr>
              <w:t>8</w:t>
            </w:r>
            <w:r w:rsidRPr="00EA1432">
              <w:rPr>
                <w:rFonts w:ascii="Book Antiqua" w:hAnsi="Book Antiqua" w:cs="Arial"/>
                <w:vertAlign w:val="superscript"/>
              </w:rPr>
              <w:t>]</w:t>
            </w:r>
            <w:r w:rsidRPr="00E90BCF">
              <w:rPr>
                <w:rFonts w:ascii="Book Antiqua" w:hAnsi="Book Antiqua" w:cs="Arial" w:hint="eastAsia"/>
                <w:lang w:eastAsia="zh-CN"/>
              </w:rPr>
              <w:t>,</w:t>
            </w:r>
            <w:r w:rsidRPr="00EA1432">
              <w:rPr>
                <w:rFonts w:ascii="Book Antiqua" w:hAnsi="Book Antiqua" w:cs="Arial"/>
                <w:vertAlign w:val="superscript"/>
              </w:rPr>
              <w:t xml:space="preserve"> </w:t>
            </w:r>
            <w:r w:rsidRPr="00EA1432">
              <w:rPr>
                <w:rFonts w:ascii="Book Antiqua" w:hAnsi="Book Antiqua" w:cs="Arial"/>
              </w:rPr>
              <w:t>2021</w:t>
            </w:r>
          </w:p>
        </w:tc>
        <w:tc>
          <w:tcPr>
            <w:tcW w:w="916" w:type="dxa"/>
            <w:vMerge w:val="restart"/>
            <w:shd w:val="clear" w:color="auto" w:fill="auto"/>
          </w:tcPr>
          <w:p w14:paraId="136F9CD8" w14:textId="77777777" w:rsidR="008F28FC" w:rsidRPr="00EA1432" w:rsidRDefault="008F28FC" w:rsidP="008C7605">
            <w:pPr>
              <w:spacing w:line="360" w:lineRule="auto"/>
              <w:jc w:val="both"/>
              <w:rPr>
                <w:rFonts w:ascii="Book Antiqua" w:hAnsi="Book Antiqua" w:cs="Arial"/>
              </w:rPr>
            </w:pPr>
            <w:r w:rsidRPr="00EA1432">
              <w:rPr>
                <w:rFonts w:ascii="Book Antiqua" w:hAnsi="Book Antiqua" w:cs="Arial"/>
              </w:rPr>
              <w:t xml:space="preserve">Australia </w:t>
            </w:r>
          </w:p>
        </w:tc>
        <w:tc>
          <w:tcPr>
            <w:tcW w:w="1842" w:type="dxa"/>
            <w:vMerge w:val="restart"/>
            <w:shd w:val="clear" w:color="auto" w:fill="auto"/>
          </w:tcPr>
          <w:p w14:paraId="3BE0C8BC" w14:textId="77777777" w:rsidR="008F28FC" w:rsidRPr="00EA1432" w:rsidRDefault="008F28FC" w:rsidP="00030685">
            <w:pPr>
              <w:autoSpaceDE w:val="0"/>
              <w:autoSpaceDN w:val="0"/>
              <w:adjustRightInd w:val="0"/>
              <w:spacing w:line="360" w:lineRule="auto"/>
              <w:jc w:val="both"/>
              <w:rPr>
                <w:rFonts w:ascii="Book Antiqua" w:hAnsi="Book Antiqua" w:cs="Arial"/>
              </w:rPr>
            </w:pPr>
            <w:r w:rsidRPr="00EA1432">
              <w:rPr>
                <w:rFonts w:ascii="Book Antiqua" w:hAnsi="Book Antiqua" w:cs="Arial"/>
                <w:lang w:val="en-GB"/>
              </w:rPr>
              <w:t xml:space="preserve">Members of the Australian Society of Medical Imaging and Radiation Therapy </w:t>
            </w:r>
          </w:p>
        </w:tc>
        <w:tc>
          <w:tcPr>
            <w:tcW w:w="2268" w:type="dxa"/>
            <w:vMerge w:val="restart"/>
            <w:shd w:val="clear" w:color="auto" w:fill="auto"/>
          </w:tcPr>
          <w:p w14:paraId="3981ABF7" w14:textId="77777777" w:rsidR="008F28FC" w:rsidRPr="00EA1432" w:rsidRDefault="008F28FC" w:rsidP="008C7605">
            <w:pPr>
              <w:spacing w:line="360" w:lineRule="auto"/>
              <w:jc w:val="both"/>
              <w:rPr>
                <w:rFonts w:ascii="Book Antiqua" w:hAnsi="Book Antiqua" w:cs="Arial"/>
              </w:rPr>
            </w:pPr>
            <w:r w:rsidRPr="00EA1432">
              <w:rPr>
                <w:rFonts w:ascii="Book Antiqua" w:hAnsi="Book Antiqua" w:cs="Arial"/>
                <w:lang w:val="en-GB"/>
              </w:rPr>
              <w:t xml:space="preserve">Radiographers and radiation therapists </w:t>
            </w:r>
            <w:r w:rsidRPr="00EA1432">
              <w:rPr>
                <w:rFonts w:ascii="Book Antiqua" w:hAnsi="Book Antiqua" w:cs="Arial"/>
              </w:rPr>
              <w:t>(</w:t>
            </w:r>
            <w:r w:rsidRPr="00A72A93">
              <w:rPr>
                <w:rFonts w:ascii="Book Antiqua" w:hAnsi="Book Antiqua" w:cs="Arial"/>
                <w:i/>
              </w:rPr>
              <w:t>n</w:t>
            </w:r>
            <w:r>
              <w:rPr>
                <w:rFonts w:ascii="Book Antiqua" w:hAnsi="Book Antiqua" w:cs="Arial" w:hint="eastAsia"/>
                <w:lang w:eastAsia="zh-CN"/>
              </w:rPr>
              <w:t xml:space="preserve"> </w:t>
            </w:r>
            <w:r w:rsidRPr="00EA1432">
              <w:rPr>
                <w:rFonts w:ascii="Book Antiqua" w:hAnsi="Book Antiqua" w:cs="Arial"/>
              </w:rPr>
              <w:t>=</w:t>
            </w:r>
            <w:r>
              <w:rPr>
                <w:rFonts w:ascii="Book Antiqua" w:hAnsi="Book Antiqua" w:cs="Arial" w:hint="eastAsia"/>
                <w:lang w:eastAsia="zh-CN"/>
              </w:rPr>
              <w:t xml:space="preserve"> </w:t>
            </w:r>
            <w:r w:rsidRPr="00EA1432">
              <w:rPr>
                <w:rFonts w:ascii="Book Antiqua" w:hAnsi="Book Antiqua" w:cs="Arial"/>
              </w:rPr>
              <w:t>218)</w:t>
            </w:r>
          </w:p>
        </w:tc>
        <w:tc>
          <w:tcPr>
            <w:tcW w:w="1418" w:type="dxa"/>
            <w:vMerge w:val="restart"/>
            <w:shd w:val="clear" w:color="auto" w:fill="auto"/>
          </w:tcPr>
          <w:p w14:paraId="3EAEEA23" w14:textId="77777777" w:rsidR="008F28FC" w:rsidRPr="00EA1432" w:rsidRDefault="008F28FC" w:rsidP="00A72A93">
            <w:pPr>
              <w:spacing w:line="360" w:lineRule="auto"/>
              <w:jc w:val="both"/>
              <w:rPr>
                <w:rFonts w:ascii="Book Antiqua" w:hAnsi="Book Antiqua" w:cs="Arial"/>
                <w:shd w:val="clear" w:color="auto" w:fill="FFFFFF"/>
              </w:rPr>
            </w:pPr>
            <w:r>
              <w:rPr>
                <w:rFonts w:ascii="Book Antiqua" w:hAnsi="Book Antiqua" w:cs="Arial"/>
                <w:shd w:val="clear" w:color="auto" w:fill="FFFFFF"/>
              </w:rPr>
              <w:t>June</w:t>
            </w:r>
            <w:r>
              <w:rPr>
                <w:rFonts w:ascii="Book Antiqua" w:hAnsi="Book Antiqua" w:cs="Arial" w:hint="eastAsia"/>
                <w:shd w:val="clear" w:color="auto" w:fill="FFFFFF"/>
                <w:lang w:eastAsia="zh-CN"/>
              </w:rPr>
              <w:t xml:space="preserve"> 24</w:t>
            </w:r>
            <w:r>
              <w:rPr>
                <w:rFonts w:ascii="Book Antiqua" w:hAnsi="Book Antiqua" w:cs="Arial"/>
                <w:shd w:val="clear" w:color="auto" w:fill="FFFFFF"/>
              </w:rPr>
              <w:t>-</w:t>
            </w:r>
            <w:r w:rsidRPr="00EA1432">
              <w:rPr>
                <w:rFonts w:ascii="Book Antiqua" w:hAnsi="Book Antiqua" w:cs="Arial"/>
                <w:shd w:val="clear" w:color="auto" w:fill="FFFFFF"/>
              </w:rPr>
              <w:t>July</w:t>
            </w:r>
            <w:r>
              <w:rPr>
                <w:rFonts w:ascii="Book Antiqua" w:hAnsi="Book Antiqua" w:cs="Arial" w:hint="eastAsia"/>
                <w:shd w:val="clear" w:color="auto" w:fill="FFFFFF"/>
                <w:lang w:eastAsia="zh-CN"/>
              </w:rPr>
              <w:t xml:space="preserve"> 15,</w:t>
            </w:r>
            <w:r w:rsidRPr="00EA1432">
              <w:rPr>
                <w:rFonts w:ascii="Book Antiqua" w:hAnsi="Book Antiqua" w:cs="Arial"/>
                <w:shd w:val="clear" w:color="auto" w:fill="FFFFFF"/>
              </w:rPr>
              <w:t xml:space="preserve"> 2020 </w:t>
            </w:r>
          </w:p>
        </w:tc>
        <w:tc>
          <w:tcPr>
            <w:tcW w:w="992" w:type="dxa"/>
            <w:vMerge w:val="restart"/>
            <w:shd w:val="clear" w:color="auto" w:fill="auto"/>
          </w:tcPr>
          <w:p w14:paraId="57591E86" w14:textId="77777777" w:rsidR="008F28FC" w:rsidRPr="00EA1432" w:rsidRDefault="008F28FC"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10F4E468" w14:textId="77777777" w:rsidR="008F28FC" w:rsidRPr="008F28FC" w:rsidRDefault="008F28FC" w:rsidP="008F28FC">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Changes in work hours and workload were experienced due to COVID-19</w:t>
            </w:r>
          </w:p>
        </w:tc>
      </w:tr>
      <w:tr w:rsidR="008F28FC" w:rsidRPr="00EA1432" w14:paraId="28556668" w14:textId="77777777" w:rsidTr="00B3119E">
        <w:trPr>
          <w:jc w:val="center"/>
        </w:trPr>
        <w:tc>
          <w:tcPr>
            <w:tcW w:w="1653" w:type="dxa"/>
            <w:vMerge/>
            <w:shd w:val="clear" w:color="auto" w:fill="auto"/>
          </w:tcPr>
          <w:p w14:paraId="61804B1E" w14:textId="77777777" w:rsidR="008F28FC" w:rsidRPr="00EA1432" w:rsidRDefault="008F28FC" w:rsidP="00E90BCF">
            <w:pPr>
              <w:spacing w:line="360" w:lineRule="auto"/>
              <w:jc w:val="both"/>
              <w:rPr>
                <w:rFonts w:ascii="Book Antiqua" w:hAnsi="Book Antiqua" w:cs="Arial"/>
              </w:rPr>
            </w:pPr>
          </w:p>
        </w:tc>
        <w:tc>
          <w:tcPr>
            <w:tcW w:w="916" w:type="dxa"/>
            <w:vMerge/>
            <w:shd w:val="clear" w:color="auto" w:fill="auto"/>
          </w:tcPr>
          <w:p w14:paraId="11CEB530" w14:textId="77777777" w:rsidR="008F28FC" w:rsidRPr="00EA1432" w:rsidRDefault="008F28FC" w:rsidP="008C7605">
            <w:pPr>
              <w:spacing w:line="360" w:lineRule="auto"/>
              <w:jc w:val="both"/>
              <w:rPr>
                <w:rFonts w:ascii="Book Antiqua" w:hAnsi="Book Antiqua" w:cs="Arial"/>
              </w:rPr>
            </w:pPr>
          </w:p>
        </w:tc>
        <w:tc>
          <w:tcPr>
            <w:tcW w:w="1842" w:type="dxa"/>
            <w:vMerge/>
            <w:shd w:val="clear" w:color="auto" w:fill="auto"/>
          </w:tcPr>
          <w:p w14:paraId="4209AC82" w14:textId="77777777" w:rsidR="008F28FC" w:rsidRPr="00EA1432" w:rsidRDefault="008F28FC" w:rsidP="0003068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082BC84D" w14:textId="77777777" w:rsidR="008F28FC" w:rsidRPr="00EA1432" w:rsidRDefault="008F28FC" w:rsidP="008C7605">
            <w:pPr>
              <w:spacing w:line="360" w:lineRule="auto"/>
              <w:jc w:val="both"/>
              <w:rPr>
                <w:rFonts w:ascii="Book Antiqua" w:hAnsi="Book Antiqua" w:cs="Arial"/>
                <w:lang w:val="en-GB"/>
              </w:rPr>
            </w:pPr>
          </w:p>
        </w:tc>
        <w:tc>
          <w:tcPr>
            <w:tcW w:w="1418" w:type="dxa"/>
            <w:vMerge/>
            <w:shd w:val="clear" w:color="auto" w:fill="auto"/>
          </w:tcPr>
          <w:p w14:paraId="12AFF9FB" w14:textId="77777777" w:rsidR="008F28FC" w:rsidRDefault="008F28FC" w:rsidP="00A72A93">
            <w:pPr>
              <w:spacing w:line="360" w:lineRule="auto"/>
              <w:jc w:val="both"/>
              <w:rPr>
                <w:rFonts w:ascii="Book Antiqua" w:hAnsi="Book Antiqua" w:cs="Arial"/>
                <w:shd w:val="clear" w:color="auto" w:fill="FFFFFF"/>
              </w:rPr>
            </w:pPr>
          </w:p>
        </w:tc>
        <w:tc>
          <w:tcPr>
            <w:tcW w:w="992" w:type="dxa"/>
            <w:vMerge/>
            <w:shd w:val="clear" w:color="auto" w:fill="auto"/>
          </w:tcPr>
          <w:p w14:paraId="0415DB05" w14:textId="77777777" w:rsidR="008F28FC" w:rsidRPr="00EA1432" w:rsidRDefault="008F28FC" w:rsidP="008C7605">
            <w:pPr>
              <w:spacing w:line="360" w:lineRule="auto"/>
              <w:jc w:val="both"/>
              <w:rPr>
                <w:rFonts w:ascii="Book Antiqua" w:hAnsi="Book Antiqua" w:cs="Arial"/>
                <w:shd w:val="clear" w:color="auto" w:fill="FFFFFF"/>
              </w:rPr>
            </w:pPr>
          </w:p>
        </w:tc>
        <w:tc>
          <w:tcPr>
            <w:tcW w:w="5889" w:type="dxa"/>
            <w:shd w:val="clear" w:color="auto" w:fill="auto"/>
          </w:tcPr>
          <w:p w14:paraId="557FF135" w14:textId="77777777" w:rsidR="008F28FC" w:rsidRPr="00EA1432" w:rsidRDefault="008F28FC" w:rsidP="008F28FC">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PPE was in short supply</w:t>
            </w:r>
          </w:p>
        </w:tc>
      </w:tr>
      <w:tr w:rsidR="008F28FC" w:rsidRPr="00EA1432" w14:paraId="0DA0067A" w14:textId="77777777" w:rsidTr="00B3119E">
        <w:trPr>
          <w:jc w:val="center"/>
        </w:trPr>
        <w:tc>
          <w:tcPr>
            <w:tcW w:w="1653" w:type="dxa"/>
            <w:vMerge/>
            <w:shd w:val="clear" w:color="auto" w:fill="auto"/>
          </w:tcPr>
          <w:p w14:paraId="6F4669B0" w14:textId="77777777" w:rsidR="008F28FC" w:rsidRPr="00EA1432" w:rsidRDefault="008F28FC" w:rsidP="00E90BCF">
            <w:pPr>
              <w:spacing w:line="360" w:lineRule="auto"/>
              <w:jc w:val="both"/>
              <w:rPr>
                <w:rFonts w:ascii="Book Antiqua" w:hAnsi="Book Antiqua" w:cs="Arial"/>
              </w:rPr>
            </w:pPr>
          </w:p>
        </w:tc>
        <w:tc>
          <w:tcPr>
            <w:tcW w:w="916" w:type="dxa"/>
            <w:vMerge/>
            <w:shd w:val="clear" w:color="auto" w:fill="auto"/>
          </w:tcPr>
          <w:p w14:paraId="7B5170D5" w14:textId="77777777" w:rsidR="008F28FC" w:rsidRPr="00EA1432" w:rsidRDefault="008F28FC" w:rsidP="008C7605">
            <w:pPr>
              <w:spacing w:line="360" w:lineRule="auto"/>
              <w:jc w:val="both"/>
              <w:rPr>
                <w:rFonts w:ascii="Book Antiqua" w:hAnsi="Book Antiqua" w:cs="Arial"/>
              </w:rPr>
            </w:pPr>
          </w:p>
        </w:tc>
        <w:tc>
          <w:tcPr>
            <w:tcW w:w="1842" w:type="dxa"/>
            <w:vMerge/>
            <w:shd w:val="clear" w:color="auto" w:fill="auto"/>
          </w:tcPr>
          <w:p w14:paraId="7E628ACB" w14:textId="77777777" w:rsidR="008F28FC" w:rsidRPr="00EA1432" w:rsidRDefault="008F28FC" w:rsidP="0003068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57391D9" w14:textId="77777777" w:rsidR="008F28FC" w:rsidRPr="00EA1432" w:rsidRDefault="008F28FC" w:rsidP="008C7605">
            <w:pPr>
              <w:spacing w:line="360" w:lineRule="auto"/>
              <w:jc w:val="both"/>
              <w:rPr>
                <w:rFonts w:ascii="Book Antiqua" w:hAnsi="Book Antiqua" w:cs="Arial"/>
                <w:lang w:val="en-GB"/>
              </w:rPr>
            </w:pPr>
          </w:p>
        </w:tc>
        <w:tc>
          <w:tcPr>
            <w:tcW w:w="1418" w:type="dxa"/>
            <w:vMerge/>
            <w:shd w:val="clear" w:color="auto" w:fill="auto"/>
          </w:tcPr>
          <w:p w14:paraId="5DAEEE4C" w14:textId="77777777" w:rsidR="008F28FC" w:rsidRDefault="008F28FC" w:rsidP="00A72A93">
            <w:pPr>
              <w:spacing w:line="360" w:lineRule="auto"/>
              <w:jc w:val="both"/>
              <w:rPr>
                <w:rFonts w:ascii="Book Antiqua" w:hAnsi="Book Antiqua" w:cs="Arial"/>
                <w:shd w:val="clear" w:color="auto" w:fill="FFFFFF"/>
              </w:rPr>
            </w:pPr>
          </w:p>
        </w:tc>
        <w:tc>
          <w:tcPr>
            <w:tcW w:w="992" w:type="dxa"/>
            <w:vMerge/>
            <w:shd w:val="clear" w:color="auto" w:fill="auto"/>
          </w:tcPr>
          <w:p w14:paraId="1AF8C9DB" w14:textId="77777777" w:rsidR="008F28FC" w:rsidRPr="00EA1432" w:rsidRDefault="008F28FC" w:rsidP="008C7605">
            <w:pPr>
              <w:spacing w:line="360" w:lineRule="auto"/>
              <w:jc w:val="both"/>
              <w:rPr>
                <w:rFonts w:ascii="Book Antiqua" w:hAnsi="Book Antiqua" w:cs="Arial"/>
                <w:shd w:val="clear" w:color="auto" w:fill="FFFFFF"/>
              </w:rPr>
            </w:pPr>
          </w:p>
        </w:tc>
        <w:tc>
          <w:tcPr>
            <w:tcW w:w="5889" w:type="dxa"/>
            <w:shd w:val="clear" w:color="auto" w:fill="auto"/>
          </w:tcPr>
          <w:p w14:paraId="55648DC8" w14:textId="77777777" w:rsidR="008F28FC" w:rsidRPr="00EA1432" w:rsidRDefault="008F28FC" w:rsidP="008F28FC">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Increased personal stress and anxiety at work</w:t>
            </w:r>
          </w:p>
        </w:tc>
      </w:tr>
      <w:tr w:rsidR="008F28FC" w:rsidRPr="00EA1432" w14:paraId="77826CBB" w14:textId="77777777" w:rsidTr="00B3119E">
        <w:trPr>
          <w:jc w:val="center"/>
        </w:trPr>
        <w:tc>
          <w:tcPr>
            <w:tcW w:w="1653" w:type="dxa"/>
            <w:vMerge/>
            <w:shd w:val="clear" w:color="auto" w:fill="auto"/>
          </w:tcPr>
          <w:p w14:paraId="4F254179" w14:textId="77777777" w:rsidR="008F28FC" w:rsidRPr="00EA1432" w:rsidRDefault="008F28FC" w:rsidP="00E90BCF">
            <w:pPr>
              <w:spacing w:line="360" w:lineRule="auto"/>
              <w:jc w:val="both"/>
              <w:rPr>
                <w:rFonts w:ascii="Book Antiqua" w:hAnsi="Book Antiqua" w:cs="Arial"/>
              </w:rPr>
            </w:pPr>
          </w:p>
        </w:tc>
        <w:tc>
          <w:tcPr>
            <w:tcW w:w="916" w:type="dxa"/>
            <w:vMerge/>
            <w:shd w:val="clear" w:color="auto" w:fill="auto"/>
          </w:tcPr>
          <w:p w14:paraId="634D9FEA" w14:textId="77777777" w:rsidR="008F28FC" w:rsidRPr="00EA1432" w:rsidRDefault="008F28FC" w:rsidP="008C7605">
            <w:pPr>
              <w:spacing w:line="360" w:lineRule="auto"/>
              <w:jc w:val="both"/>
              <w:rPr>
                <w:rFonts w:ascii="Book Antiqua" w:hAnsi="Book Antiqua" w:cs="Arial"/>
              </w:rPr>
            </w:pPr>
          </w:p>
        </w:tc>
        <w:tc>
          <w:tcPr>
            <w:tcW w:w="1842" w:type="dxa"/>
            <w:vMerge/>
            <w:shd w:val="clear" w:color="auto" w:fill="auto"/>
          </w:tcPr>
          <w:p w14:paraId="33FCAF7F" w14:textId="77777777" w:rsidR="008F28FC" w:rsidRPr="00EA1432" w:rsidRDefault="008F28FC" w:rsidP="0003068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7FE56CA8" w14:textId="77777777" w:rsidR="008F28FC" w:rsidRPr="00EA1432" w:rsidRDefault="008F28FC" w:rsidP="008C7605">
            <w:pPr>
              <w:spacing w:line="360" w:lineRule="auto"/>
              <w:jc w:val="both"/>
              <w:rPr>
                <w:rFonts w:ascii="Book Antiqua" w:hAnsi="Book Antiqua" w:cs="Arial"/>
                <w:lang w:val="en-GB"/>
              </w:rPr>
            </w:pPr>
          </w:p>
        </w:tc>
        <w:tc>
          <w:tcPr>
            <w:tcW w:w="1418" w:type="dxa"/>
            <w:vMerge/>
            <w:shd w:val="clear" w:color="auto" w:fill="auto"/>
          </w:tcPr>
          <w:p w14:paraId="1F865ADA" w14:textId="77777777" w:rsidR="008F28FC" w:rsidRDefault="008F28FC" w:rsidP="00A72A93">
            <w:pPr>
              <w:spacing w:line="360" w:lineRule="auto"/>
              <w:jc w:val="both"/>
              <w:rPr>
                <w:rFonts w:ascii="Book Antiqua" w:hAnsi="Book Antiqua" w:cs="Arial"/>
                <w:shd w:val="clear" w:color="auto" w:fill="FFFFFF"/>
              </w:rPr>
            </w:pPr>
          </w:p>
        </w:tc>
        <w:tc>
          <w:tcPr>
            <w:tcW w:w="992" w:type="dxa"/>
            <w:vMerge/>
            <w:shd w:val="clear" w:color="auto" w:fill="auto"/>
          </w:tcPr>
          <w:p w14:paraId="00580D61" w14:textId="77777777" w:rsidR="008F28FC" w:rsidRPr="00EA1432" w:rsidRDefault="008F28FC" w:rsidP="008C7605">
            <w:pPr>
              <w:spacing w:line="360" w:lineRule="auto"/>
              <w:jc w:val="both"/>
              <w:rPr>
                <w:rFonts w:ascii="Book Antiqua" w:hAnsi="Book Antiqua" w:cs="Arial"/>
                <w:shd w:val="clear" w:color="auto" w:fill="FFFFFF"/>
              </w:rPr>
            </w:pPr>
          </w:p>
        </w:tc>
        <w:tc>
          <w:tcPr>
            <w:tcW w:w="5889" w:type="dxa"/>
            <w:shd w:val="clear" w:color="auto" w:fill="auto"/>
          </w:tcPr>
          <w:p w14:paraId="4D05EDD9" w14:textId="77777777" w:rsidR="008F28FC" w:rsidRPr="00EA1432" w:rsidRDefault="008F28FC" w:rsidP="008F28FC">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In addition, their work caused increased stress to their family, partners, or friends</w:t>
            </w:r>
          </w:p>
        </w:tc>
      </w:tr>
      <w:tr w:rsidR="00F22898" w:rsidRPr="00EA1432" w14:paraId="01A3E15B" w14:textId="77777777" w:rsidTr="00B3119E">
        <w:trPr>
          <w:jc w:val="center"/>
        </w:trPr>
        <w:tc>
          <w:tcPr>
            <w:tcW w:w="1653" w:type="dxa"/>
            <w:vMerge w:val="restart"/>
            <w:shd w:val="clear" w:color="auto" w:fill="auto"/>
          </w:tcPr>
          <w:p w14:paraId="6192346C" w14:textId="77777777" w:rsidR="00F22898" w:rsidRPr="00EA1432" w:rsidRDefault="00F22898" w:rsidP="00A827E6">
            <w:pPr>
              <w:spacing w:line="360" w:lineRule="auto"/>
              <w:jc w:val="both"/>
              <w:rPr>
                <w:rFonts w:ascii="Book Antiqua" w:hAnsi="Book Antiqua" w:cs="Arial"/>
                <w:lang w:eastAsia="zh-CN"/>
              </w:rPr>
            </w:pPr>
            <w:proofErr w:type="spellStart"/>
            <w:r w:rsidRPr="00EA1432">
              <w:rPr>
                <w:rFonts w:ascii="Book Antiqua" w:hAnsi="Book Antiqua" w:cs="Arial"/>
              </w:rPr>
              <w:lastRenderedPageBreak/>
              <w:t>Hoegger</w:t>
            </w:r>
            <w:proofErr w:type="spellEnd"/>
            <w:r w:rsidRPr="00EA1432">
              <w:rPr>
                <w:rFonts w:ascii="Book Antiqua" w:hAnsi="Book Antiqua" w:cs="Arial"/>
              </w:rPr>
              <w:t xml:space="preserve"> </w:t>
            </w:r>
            <w:r w:rsidRPr="00A827E6">
              <w:rPr>
                <w:rFonts w:ascii="Book Antiqua" w:hAnsi="Book Antiqua" w:cs="Arial"/>
                <w:i/>
              </w:rPr>
              <w:t>et al</w:t>
            </w:r>
            <w:r w:rsidRPr="00EA1432">
              <w:rPr>
                <w:rFonts w:ascii="Book Antiqua" w:hAnsi="Book Antiqua" w:cs="Arial"/>
                <w:vertAlign w:val="superscript"/>
              </w:rPr>
              <w:t>[</w:t>
            </w:r>
            <w:r w:rsidR="00A827E6">
              <w:rPr>
                <w:rFonts w:ascii="Book Antiqua" w:hAnsi="Book Antiqua" w:cs="Arial" w:hint="eastAsia"/>
                <w:vertAlign w:val="superscript"/>
                <w:lang w:eastAsia="zh-CN"/>
              </w:rPr>
              <w:t>69</w:t>
            </w:r>
            <w:r w:rsidRPr="00EA1432">
              <w:rPr>
                <w:rFonts w:ascii="Book Antiqua" w:hAnsi="Book Antiqua" w:cs="Arial"/>
                <w:vertAlign w:val="superscript"/>
              </w:rPr>
              <w:t>]</w:t>
            </w:r>
            <w:r w:rsidR="00A827E6" w:rsidRPr="00A827E6">
              <w:rPr>
                <w:rFonts w:ascii="Book Antiqua" w:hAnsi="Book Antiqua" w:cs="Arial" w:hint="eastAsia"/>
                <w:lang w:eastAsia="zh-CN"/>
              </w:rPr>
              <w:t>,</w:t>
            </w:r>
            <w:r w:rsidR="00A827E6">
              <w:rPr>
                <w:rFonts w:ascii="Book Antiqua" w:hAnsi="Book Antiqua" w:cs="Arial"/>
              </w:rPr>
              <w:t xml:space="preserve"> </w:t>
            </w:r>
            <w:r w:rsidRPr="00EA1432">
              <w:rPr>
                <w:rFonts w:ascii="Book Antiqua" w:hAnsi="Book Antiqua" w:cs="Arial"/>
              </w:rPr>
              <w:t>202</w:t>
            </w:r>
            <w:r w:rsidR="00A827E6">
              <w:rPr>
                <w:rFonts w:ascii="Book Antiqua" w:hAnsi="Book Antiqua" w:cs="Arial" w:hint="eastAsia"/>
                <w:lang w:eastAsia="zh-CN"/>
              </w:rPr>
              <w:t>1</w:t>
            </w:r>
          </w:p>
        </w:tc>
        <w:tc>
          <w:tcPr>
            <w:tcW w:w="916" w:type="dxa"/>
            <w:vMerge w:val="restart"/>
            <w:shd w:val="clear" w:color="auto" w:fill="auto"/>
          </w:tcPr>
          <w:p w14:paraId="40F2020E" w14:textId="77777777" w:rsidR="00F22898" w:rsidRPr="00EA1432" w:rsidRDefault="00F22898" w:rsidP="008C7605">
            <w:pPr>
              <w:spacing w:line="360" w:lineRule="auto"/>
              <w:jc w:val="both"/>
              <w:rPr>
                <w:rFonts w:ascii="Book Antiqua" w:hAnsi="Book Antiqua" w:cs="Arial"/>
              </w:rPr>
            </w:pPr>
            <w:r w:rsidRPr="00EA1432">
              <w:rPr>
                <w:rFonts w:ascii="Book Antiqua" w:hAnsi="Book Antiqua" w:cs="Arial"/>
                <w:lang w:val="en-GB"/>
              </w:rPr>
              <w:t>North America</w:t>
            </w:r>
          </w:p>
        </w:tc>
        <w:tc>
          <w:tcPr>
            <w:tcW w:w="1842" w:type="dxa"/>
            <w:vMerge w:val="restart"/>
            <w:shd w:val="clear" w:color="auto" w:fill="auto"/>
          </w:tcPr>
          <w:p w14:paraId="1F459F5E" w14:textId="77777777" w:rsidR="00F22898" w:rsidRPr="00EA1432" w:rsidRDefault="00F22898" w:rsidP="008C7605">
            <w:pPr>
              <w:autoSpaceDE w:val="0"/>
              <w:autoSpaceDN w:val="0"/>
              <w:adjustRightInd w:val="0"/>
              <w:spacing w:line="360" w:lineRule="auto"/>
              <w:jc w:val="both"/>
              <w:rPr>
                <w:rFonts w:ascii="Book Antiqua" w:hAnsi="Book Antiqua" w:cs="Arial"/>
                <w:lang w:val="en-GB"/>
              </w:rPr>
            </w:pPr>
            <w:r w:rsidRPr="00EA1432">
              <w:rPr>
                <w:rFonts w:ascii="Book Antiqua" w:hAnsi="Book Antiqua" w:cs="Arial"/>
                <w:lang w:val="en-GB"/>
              </w:rPr>
              <w:t>86 institutions</w:t>
            </w:r>
          </w:p>
        </w:tc>
        <w:tc>
          <w:tcPr>
            <w:tcW w:w="2268" w:type="dxa"/>
            <w:vMerge w:val="restart"/>
            <w:shd w:val="clear" w:color="auto" w:fill="auto"/>
          </w:tcPr>
          <w:p w14:paraId="4CFF892D" w14:textId="77777777" w:rsidR="00F22898" w:rsidRPr="00EA1432" w:rsidRDefault="00F22898" w:rsidP="008C7605">
            <w:pPr>
              <w:spacing w:line="360" w:lineRule="auto"/>
              <w:jc w:val="both"/>
              <w:rPr>
                <w:rFonts w:ascii="Book Antiqua" w:hAnsi="Book Antiqua" w:cs="Arial"/>
                <w:lang w:val="en-GB"/>
              </w:rPr>
            </w:pPr>
            <w:r w:rsidRPr="00EA1432">
              <w:rPr>
                <w:rFonts w:ascii="Book Antiqua" w:hAnsi="Book Antiqua" w:cs="Arial"/>
                <w:lang w:val="en-GB"/>
              </w:rPr>
              <w:t xml:space="preserve">Radiology chief residents </w:t>
            </w:r>
            <w:r w:rsidRPr="00EA1432">
              <w:rPr>
                <w:rFonts w:ascii="Book Antiqua" w:hAnsi="Book Antiqua" w:cs="Arial"/>
              </w:rPr>
              <w:t>(</w:t>
            </w:r>
            <w:r w:rsidRPr="00470D8C">
              <w:rPr>
                <w:rFonts w:ascii="Book Antiqua" w:hAnsi="Book Antiqua" w:cs="Arial"/>
                <w:i/>
              </w:rPr>
              <w:t>n</w:t>
            </w:r>
            <w:r w:rsidR="00470D8C">
              <w:rPr>
                <w:rFonts w:ascii="Book Antiqua" w:hAnsi="Book Antiqua" w:cs="Arial" w:hint="eastAsia"/>
                <w:lang w:eastAsia="zh-CN"/>
              </w:rPr>
              <w:t xml:space="preserve"> </w:t>
            </w:r>
            <w:r w:rsidRPr="00EA1432">
              <w:rPr>
                <w:rFonts w:ascii="Book Antiqua" w:hAnsi="Book Antiqua" w:cs="Arial"/>
              </w:rPr>
              <w:t>=</w:t>
            </w:r>
            <w:r w:rsidR="00470D8C">
              <w:rPr>
                <w:rFonts w:ascii="Book Antiqua" w:hAnsi="Book Antiqua" w:cs="Arial" w:hint="eastAsia"/>
                <w:lang w:eastAsia="zh-CN"/>
              </w:rPr>
              <w:t xml:space="preserve"> </w:t>
            </w:r>
            <w:r w:rsidRPr="00EA1432">
              <w:rPr>
                <w:rFonts w:ascii="Book Antiqua" w:hAnsi="Book Antiqua" w:cs="Arial"/>
              </w:rPr>
              <w:t>140)</w:t>
            </w:r>
          </w:p>
        </w:tc>
        <w:tc>
          <w:tcPr>
            <w:tcW w:w="1418" w:type="dxa"/>
            <w:vMerge w:val="restart"/>
            <w:shd w:val="clear" w:color="auto" w:fill="auto"/>
          </w:tcPr>
          <w:p w14:paraId="023E6DC0" w14:textId="77777777" w:rsidR="00F22898" w:rsidRPr="00EA1432" w:rsidRDefault="00F22898" w:rsidP="00312D67">
            <w:pPr>
              <w:spacing w:line="360" w:lineRule="auto"/>
              <w:jc w:val="both"/>
              <w:rPr>
                <w:rFonts w:ascii="Book Antiqua" w:hAnsi="Book Antiqua" w:cs="Arial"/>
                <w:shd w:val="clear" w:color="auto" w:fill="FFFFFF"/>
              </w:rPr>
            </w:pPr>
            <w:r>
              <w:rPr>
                <w:rFonts w:ascii="Book Antiqua" w:hAnsi="Book Antiqua" w:cs="Arial"/>
                <w:shd w:val="clear" w:color="auto" w:fill="FFFFFF"/>
              </w:rPr>
              <w:t>March</w:t>
            </w:r>
            <w:r w:rsidR="00312D67">
              <w:rPr>
                <w:rFonts w:ascii="Book Antiqua" w:hAnsi="Book Antiqua" w:cs="Arial" w:hint="eastAsia"/>
                <w:shd w:val="clear" w:color="auto" w:fill="FFFFFF"/>
                <w:lang w:eastAsia="zh-CN"/>
              </w:rPr>
              <w:t xml:space="preserve"> </w:t>
            </w:r>
            <w:r w:rsidR="00312D67">
              <w:rPr>
                <w:rFonts w:ascii="Book Antiqua" w:hAnsi="Book Antiqua" w:cs="Arial"/>
                <w:shd w:val="clear" w:color="auto" w:fill="FFFFFF"/>
              </w:rPr>
              <w:t>20</w:t>
            </w:r>
            <w:r>
              <w:rPr>
                <w:rFonts w:ascii="Book Antiqua" w:hAnsi="Book Antiqua" w:cs="Arial"/>
                <w:shd w:val="clear" w:color="auto" w:fill="FFFFFF"/>
              </w:rPr>
              <w:t>-</w:t>
            </w:r>
            <w:r w:rsidRPr="00EA1432">
              <w:rPr>
                <w:rFonts w:ascii="Book Antiqua" w:hAnsi="Book Antiqua" w:cs="Arial"/>
                <w:shd w:val="clear" w:color="auto" w:fill="FFFFFF"/>
              </w:rPr>
              <w:t>May</w:t>
            </w:r>
            <w:r w:rsidR="00312D67">
              <w:rPr>
                <w:rFonts w:ascii="Book Antiqua" w:hAnsi="Book Antiqua" w:cs="Arial" w:hint="eastAsia"/>
                <w:shd w:val="clear" w:color="auto" w:fill="FFFFFF"/>
                <w:lang w:eastAsia="zh-CN"/>
              </w:rPr>
              <w:t xml:space="preserve"> </w:t>
            </w:r>
            <w:r w:rsidR="00312D67" w:rsidRPr="00EA1432">
              <w:rPr>
                <w:rFonts w:ascii="Book Antiqua" w:hAnsi="Book Antiqua" w:cs="Arial"/>
                <w:shd w:val="clear" w:color="auto" w:fill="FFFFFF"/>
              </w:rPr>
              <w:t>15</w:t>
            </w:r>
            <w:r w:rsidR="00312D67">
              <w:rPr>
                <w:rFonts w:ascii="Book Antiqua" w:hAnsi="Book Antiqua" w:cs="Arial" w:hint="eastAsia"/>
                <w:shd w:val="clear" w:color="auto" w:fill="FFFFFF"/>
                <w:lang w:eastAsia="zh-CN"/>
              </w:rPr>
              <w:t>,</w:t>
            </w:r>
            <w:r w:rsidR="000E3903">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2020</w:t>
            </w:r>
          </w:p>
        </w:tc>
        <w:tc>
          <w:tcPr>
            <w:tcW w:w="992" w:type="dxa"/>
            <w:vMerge w:val="restart"/>
            <w:shd w:val="clear" w:color="auto" w:fill="auto"/>
          </w:tcPr>
          <w:p w14:paraId="30050F88" w14:textId="77777777" w:rsidR="00F22898" w:rsidRPr="00EA1432" w:rsidRDefault="00F22898"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4D319166" w14:textId="77777777" w:rsidR="00F22898" w:rsidRPr="00F22898" w:rsidRDefault="00F22898" w:rsidP="00F22898">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59% of residents reported increased stress</w:t>
            </w:r>
          </w:p>
        </w:tc>
      </w:tr>
      <w:tr w:rsidR="00F22898" w:rsidRPr="00EA1432" w14:paraId="7E6BA707" w14:textId="77777777" w:rsidTr="00B3119E">
        <w:trPr>
          <w:jc w:val="center"/>
        </w:trPr>
        <w:tc>
          <w:tcPr>
            <w:tcW w:w="1653" w:type="dxa"/>
            <w:vMerge/>
            <w:shd w:val="clear" w:color="auto" w:fill="auto"/>
          </w:tcPr>
          <w:p w14:paraId="070917BC" w14:textId="77777777" w:rsidR="00F22898" w:rsidRPr="00EA1432" w:rsidRDefault="00F22898" w:rsidP="008C7605">
            <w:pPr>
              <w:spacing w:line="360" w:lineRule="auto"/>
              <w:jc w:val="both"/>
              <w:rPr>
                <w:rFonts w:ascii="Book Antiqua" w:hAnsi="Book Antiqua" w:cs="Arial"/>
              </w:rPr>
            </w:pPr>
          </w:p>
        </w:tc>
        <w:tc>
          <w:tcPr>
            <w:tcW w:w="916" w:type="dxa"/>
            <w:vMerge/>
            <w:shd w:val="clear" w:color="auto" w:fill="auto"/>
          </w:tcPr>
          <w:p w14:paraId="02E03934" w14:textId="77777777" w:rsidR="00F22898" w:rsidRPr="00EA1432" w:rsidRDefault="00F22898" w:rsidP="008C7605">
            <w:pPr>
              <w:spacing w:line="360" w:lineRule="auto"/>
              <w:jc w:val="both"/>
              <w:rPr>
                <w:rFonts w:ascii="Book Antiqua" w:hAnsi="Book Antiqua" w:cs="Arial"/>
                <w:lang w:val="en-GB"/>
              </w:rPr>
            </w:pPr>
          </w:p>
        </w:tc>
        <w:tc>
          <w:tcPr>
            <w:tcW w:w="1842" w:type="dxa"/>
            <w:vMerge/>
            <w:shd w:val="clear" w:color="auto" w:fill="auto"/>
          </w:tcPr>
          <w:p w14:paraId="6EFF3DD1" w14:textId="77777777" w:rsidR="00F22898" w:rsidRPr="00EA1432" w:rsidRDefault="00F22898"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50F36CC8" w14:textId="77777777" w:rsidR="00F22898" w:rsidRPr="00EA1432" w:rsidRDefault="00F22898" w:rsidP="008C7605">
            <w:pPr>
              <w:spacing w:line="360" w:lineRule="auto"/>
              <w:jc w:val="both"/>
              <w:rPr>
                <w:rFonts w:ascii="Book Antiqua" w:hAnsi="Book Antiqua" w:cs="Arial"/>
                <w:lang w:val="en-GB"/>
              </w:rPr>
            </w:pPr>
          </w:p>
        </w:tc>
        <w:tc>
          <w:tcPr>
            <w:tcW w:w="1418" w:type="dxa"/>
            <w:vMerge/>
            <w:shd w:val="clear" w:color="auto" w:fill="auto"/>
          </w:tcPr>
          <w:p w14:paraId="25A1128B" w14:textId="77777777" w:rsidR="00F22898" w:rsidRDefault="00F22898" w:rsidP="008C7605">
            <w:pPr>
              <w:spacing w:line="360" w:lineRule="auto"/>
              <w:jc w:val="both"/>
              <w:rPr>
                <w:rFonts w:ascii="Book Antiqua" w:hAnsi="Book Antiqua" w:cs="Arial"/>
                <w:shd w:val="clear" w:color="auto" w:fill="FFFFFF"/>
              </w:rPr>
            </w:pPr>
          </w:p>
        </w:tc>
        <w:tc>
          <w:tcPr>
            <w:tcW w:w="992" w:type="dxa"/>
            <w:vMerge/>
            <w:shd w:val="clear" w:color="auto" w:fill="auto"/>
          </w:tcPr>
          <w:p w14:paraId="2F5128D4" w14:textId="77777777" w:rsidR="00F22898" w:rsidRPr="00EA1432" w:rsidRDefault="00F22898" w:rsidP="008C7605">
            <w:pPr>
              <w:spacing w:line="360" w:lineRule="auto"/>
              <w:jc w:val="both"/>
              <w:rPr>
                <w:rFonts w:ascii="Book Antiqua" w:hAnsi="Book Antiqua" w:cs="Arial"/>
                <w:shd w:val="clear" w:color="auto" w:fill="FFFFFF"/>
              </w:rPr>
            </w:pPr>
          </w:p>
        </w:tc>
        <w:tc>
          <w:tcPr>
            <w:tcW w:w="5889" w:type="dxa"/>
            <w:shd w:val="clear" w:color="auto" w:fill="auto"/>
          </w:tcPr>
          <w:p w14:paraId="579807AF" w14:textId="77777777" w:rsidR="00F22898" w:rsidRPr="00EA1432" w:rsidRDefault="00F22898" w:rsidP="00F22898">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93% of programs had fewer residents on service</w:t>
            </w:r>
          </w:p>
        </w:tc>
      </w:tr>
      <w:tr w:rsidR="00E16B3A" w:rsidRPr="00EA1432" w14:paraId="7435802A" w14:textId="77777777" w:rsidTr="00B3119E">
        <w:trPr>
          <w:trHeight w:val="738"/>
          <w:jc w:val="center"/>
        </w:trPr>
        <w:tc>
          <w:tcPr>
            <w:tcW w:w="1653" w:type="dxa"/>
            <w:vMerge w:val="restart"/>
            <w:shd w:val="clear" w:color="auto" w:fill="auto"/>
          </w:tcPr>
          <w:p w14:paraId="02F3AB50" w14:textId="77777777" w:rsidR="00E16B3A" w:rsidRPr="00EA1432" w:rsidRDefault="00E16B3A" w:rsidP="00B64292">
            <w:pPr>
              <w:spacing w:line="360" w:lineRule="auto"/>
              <w:jc w:val="both"/>
              <w:rPr>
                <w:rFonts w:ascii="Book Antiqua" w:hAnsi="Book Antiqua" w:cs="Arial"/>
                <w:lang w:eastAsia="zh-CN"/>
              </w:rPr>
            </w:pPr>
            <w:r w:rsidRPr="00EA1432">
              <w:rPr>
                <w:rFonts w:ascii="Book Antiqua" w:hAnsi="Book Antiqua" w:cs="Arial"/>
              </w:rPr>
              <w:t xml:space="preserve">Robbins </w:t>
            </w:r>
            <w:r w:rsidRPr="00B64292">
              <w:rPr>
                <w:rFonts w:ascii="Book Antiqua" w:hAnsi="Book Antiqua" w:cs="Arial"/>
                <w:i/>
              </w:rPr>
              <w:t>et al</w:t>
            </w:r>
            <w:r w:rsidR="00B64292">
              <w:rPr>
                <w:rFonts w:ascii="Book Antiqua" w:hAnsi="Book Antiqua" w:cs="Arial" w:hint="eastAsia"/>
                <w:vertAlign w:val="superscript"/>
                <w:lang w:eastAsia="zh-CN"/>
              </w:rPr>
              <w:t>[</w:t>
            </w:r>
            <w:r w:rsidRPr="00EA1432">
              <w:rPr>
                <w:rFonts w:ascii="Book Antiqua" w:hAnsi="Book Antiqua" w:cs="Arial"/>
                <w:vertAlign w:val="superscript"/>
              </w:rPr>
              <w:t>7</w:t>
            </w:r>
            <w:r w:rsidR="00B64292">
              <w:rPr>
                <w:rFonts w:ascii="Book Antiqua" w:hAnsi="Book Antiqua" w:cs="Arial" w:hint="eastAsia"/>
                <w:vertAlign w:val="superscript"/>
                <w:lang w:eastAsia="zh-CN"/>
              </w:rPr>
              <w:t>0</w:t>
            </w:r>
            <w:r w:rsidRPr="00EA1432">
              <w:rPr>
                <w:rFonts w:ascii="Book Antiqua" w:hAnsi="Book Antiqua" w:cs="Arial"/>
                <w:vertAlign w:val="superscript"/>
              </w:rPr>
              <w:t>]</w:t>
            </w:r>
            <w:r w:rsidR="00B64292" w:rsidRPr="00B64292">
              <w:rPr>
                <w:rFonts w:ascii="Book Antiqua" w:hAnsi="Book Antiqua" w:cs="Arial" w:hint="eastAsia"/>
                <w:lang w:eastAsia="zh-CN"/>
              </w:rPr>
              <w:t>,</w:t>
            </w:r>
            <w:r w:rsidR="00B64292">
              <w:rPr>
                <w:rFonts w:ascii="Book Antiqua" w:hAnsi="Book Antiqua" w:cs="Arial"/>
              </w:rPr>
              <w:t xml:space="preserve"> </w:t>
            </w:r>
            <w:r w:rsidRPr="00EA1432">
              <w:rPr>
                <w:rFonts w:ascii="Book Antiqua" w:hAnsi="Book Antiqua" w:cs="Arial"/>
              </w:rPr>
              <w:t>2020</w:t>
            </w:r>
          </w:p>
        </w:tc>
        <w:tc>
          <w:tcPr>
            <w:tcW w:w="916" w:type="dxa"/>
            <w:vMerge w:val="restart"/>
            <w:shd w:val="clear" w:color="auto" w:fill="auto"/>
          </w:tcPr>
          <w:p w14:paraId="58FFC19A" w14:textId="77777777" w:rsidR="00E16B3A" w:rsidRPr="00EA1432" w:rsidRDefault="00E16B3A" w:rsidP="003E6FD8">
            <w:pPr>
              <w:spacing w:line="360" w:lineRule="auto"/>
              <w:jc w:val="both"/>
              <w:rPr>
                <w:rFonts w:ascii="Book Antiqua" w:hAnsi="Book Antiqua" w:cs="Arial"/>
                <w:lang w:val="en-GB" w:eastAsia="zh-CN"/>
              </w:rPr>
            </w:pPr>
            <w:r w:rsidRPr="00EA1432">
              <w:rPr>
                <w:rFonts w:ascii="Book Antiqua" w:hAnsi="Book Antiqua" w:cs="Arial"/>
                <w:lang w:val="en-GB"/>
              </w:rPr>
              <w:t>U</w:t>
            </w:r>
            <w:r w:rsidR="003E6FD8">
              <w:rPr>
                <w:rFonts w:ascii="Book Antiqua" w:hAnsi="Book Antiqua" w:cs="Arial" w:hint="eastAsia"/>
                <w:lang w:val="en-GB" w:eastAsia="zh-CN"/>
              </w:rPr>
              <w:t>nited States</w:t>
            </w:r>
          </w:p>
        </w:tc>
        <w:tc>
          <w:tcPr>
            <w:tcW w:w="1842" w:type="dxa"/>
            <w:vMerge w:val="restart"/>
            <w:shd w:val="clear" w:color="auto" w:fill="auto"/>
          </w:tcPr>
          <w:p w14:paraId="66B30ADC" w14:textId="77777777" w:rsidR="00E16B3A" w:rsidRPr="00EA1432" w:rsidRDefault="00E16B3A" w:rsidP="00B64292">
            <w:pPr>
              <w:autoSpaceDE w:val="0"/>
              <w:autoSpaceDN w:val="0"/>
              <w:adjustRightInd w:val="0"/>
              <w:spacing w:line="360" w:lineRule="auto"/>
              <w:jc w:val="both"/>
              <w:rPr>
                <w:rFonts w:ascii="Book Antiqua" w:hAnsi="Book Antiqua" w:cs="Arial"/>
                <w:lang w:val="en-GB"/>
              </w:rPr>
            </w:pPr>
            <w:r w:rsidRPr="00EA1432">
              <w:rPr>
                <w:rFonts w:ascii="Book Antiqua" w:hAnsi="Book Antiqua" w:cs="Arial"/>
                <w:lang w:val="en-GB"/>
              </w:rPr>
              <w:t xml:space="preserve">Members of Association of Program Directors in Radiology </w:t>
            </w:r>
          </w:p>
        </w:tc>
        <w:tc>
          <w:tcPr>
            <w:tcW w:w="2268" w:type="dxa"/>
            <w:vMerge w:val="restart"/>
            <w:shd w:val="clear" w:color="auto" w:fill="auto"/>
          </w:tcPr>
          <w:p w14:paraId="7DB48990" w14:textId="77777777" w:rsidR="00E16B3A" w:rsidRPr="00EA1432" w:rsidRDefault="00E16B3A" w:rsidP="008C7605">
            <w:pPr>
              <w:spacing w:line="360" w:lineRule="auto"/>
              <w:jc w:val="both"/>
              <w:rPr>
                <w:rFonts w:ascii="Book Antiqua" w:hAnsi="Book Antiqua" w:cs="Arial"/>
                <w:lang w:val="en-GB"/>
              </w:rPr>
            </w:pPr>
            <w:r w:rsidRPr="00EA1432">
              <w:rPr>
                <w:rFonts w:ascii="Book Antiqua" w:hAnsi="Book Antiqua" w:cs="Arial"/>
                <w:lang w:val="en-GB"/>
              </w:rPr>
              <w:t>Program directors, Associate program directors, department chairs, Ed</w:t>
            </w:r>
            <w:r w:rsidR="00B64292">
              <w:rPr>
                <w:rFonts w:ascii="Book Antiqua" w:hAnsi="Book Antiqua" w:cs="Arial"/>
                <w:lang w:val="en-GB"/>
              </w:rPr>
              <w:t>ucation vice-chair, and Faculty</w:t>
            </w:r>
            <w:r w:rsidR="00B64292">
              <w:rPr>
                <w:rFonts w:ascii="Book Antiqua" w:hAnsi="Book Antiqua" w:cs="Arial" w:hint="eastAsia"/>
                <w:lang w:val="en-GB" w:eastAsia="zh-CN"/>
              </w:rPr>
              <w:t xml:space="preserve"> </w:t>
            </w:r>
            <w:r w:rsidRPr="00EA1432">
              <w:rPr>
                <w:rFonts w:ascii="Book Antiqua" w:hAnsi="Book Antiqua" w:cs="Arial"/>
              </w:rPr>
              <w:t>(</w:t>
            </w:r>
            <w:r w:rsidRPr="00B64292">
              <w:rPr>
                <w:rFonts w:ascii="Book Antiqua" w:hAnsi="Book Antiqua" w:cs="Arial"/>
                <w:i/>
              </w:rPr>
              <w:t>n</w:t>
            </w:r>
            <w:r w:rsidR="00B64292">
              <w:rPr>
                <w:rFonts w:ascii="Book Antiqua" w:hAnsi="Book Antiqua" w:cs="Arial" w:hint="eastAsia"/>
                <w:lang w:eastAsia="zh-CN"/>
              </w:rPr>
              <w:t xml:space="preserve"> </w:t>
            </w:r>
            <w:r w:rsidRPr="00EA1432">
              <w:rPr>
                <w:rFonts w:ascii="Book Antiqua" w:hAnsi="Book Antiqua" w:cs="Arial"/>
              </w:rPr>
              <w:t>=</w:t>
            </w:r>
            <w:r w:rsidR="00B64292">
              <w:rPr>
                <w:rFonts w:ascii="Book Antiqua" w:hAnsi="Book Antiqua" w:cs="Arial" w:hint="eastAsia"/>
                <w:lang w:eastAsia="zh-CN"/>
              </w:rPr>
              <w:t xml:space="preserve"> </w:t>
            </w:r>
            <w:r w:rsidRPr="00EA1432">
              <w:rPr>
                <w:rFonts w:ascii="Book Antiqua" w:hAnsi="Book Antiqua" w:cs="Arial"/>
              </w:rPr>
              <w:t>108)</w:t>
            </w:r>
          </w:p>
        </w:tc>
        <w:tc>
          <w:tcPr>
            <w:tcW w:w="1418" w:type="dxa"/>
            <w:vMerge w:val="restart"/>
            <w:shd w:val="clear" w:color="auto" w:fill="auto"/>
          </w:tcPr>
          <w:p w14:paraId="120E4BE2" w14:textId="77777777" w:rsidR="00E16B3A" w:rsidRPr="00EA1432" w:rsidRDefault="00DB6FAF" w:rsidP="000E3903">
            <w:pPr>
              <w:spacing w:line="360" w:lineRule="auto"/>
              <w:jc w:val="both"/>
              <w:rPr>
                <w:rFonts w:ascii="Book Antiqua" w:hAnsi="Book Antiqua" w:cs="Arial"/>
                <w:shd w:val="clear" w:color="auto" w:fill="FFFFFF"/>
              </w:rPr>
            </w:pPr>
            <w:r>
              <w:rPr>
                <w:rFonts w:ascii="Book Antiqua" w:hAnsi="Book Antiqua" w:cs="Arial"/>
                <w:shd w:val="clear" w:color="auto" w:fill="FFFFFF"/>
              </w:rPr>
              <w:t>April</w:t>
            </w:r>
            <w:r w:rsidR="000E3903">
              <w:rPr>
                <w:rFonts w:ascii="Book Antiqua" w:hAnsi="Book Antiqua" w:cs="Arial" w:hint="eastAsia"/>
                <w:shd w:val="clear" w:color="auto" w:fill="FFFFFF"/>
                <w:lang w:eastAsia="zh-CN"/>
              </w:rPr>
              <w:t xml:space="preserve"> </w:t>
            </w:r>
            <w:r w:rsidR="000E3903">
              <w:rPr>
                <w:rFonts w:ascii="Book Antiqua" w:hAnsi="Book Antiqua" w:cs="Arial"/>
                <w:shd w:val="clear" w:color="auto" w:fill="FFFFFF"/>
              </w:rPr>
              <w:t>16</w:t>
            </w:r>
            <w:r>
              <w:rPr>
                <w:rFonts w:ascii="Book Antiqua" w:hAnsi="Book Antiqua" w:cs="Arial"/>
                <w:shd w:val="clear" w:color="auto" w:fill="FFFFFF"/>
              </w:rPr>
              <w:t>–</w:t>
            </w:r>
            <w:r w:rsidR="00E16B3A" w:rsidRPr="00EA1432">
              <w:rPr>
                <w:rFonts w:ascii="Book Antiqua" w:hAnsi="Book Antiqua" w:cs="Arial"/>
                <w:shd w:val="clear" w:color="auto" w:fill="FFFFFF"/>
              </w:rPr>
              <w:t>May</w:t>
            </w:r>
            <w:r w:rsidR="000E3903">
              <w:rPr>
                <w:rFonts w:ascii="Book Antiqua" w:hAnsi="Book Antiqua" w:cs="Arial" w:hint="eastAsia"/>
                <w:shd w:val="clear" w:color="auto" w:fill="FFFFFF"/>
                <w:lang w:eastAsia="zh-CN"/>
              </w:rPr>
              <w:t xml:space="preserve"> </w:t>
            </w:r>
            <w:r w:rsidR="000E3903" w:rsidRPr="00EA1432">
              <w:rPr>
                <w:rFonts w:ascii="Book Antiqua" w:hAnsi="Book Antiqua" w:cs="Arial"/>
                <w:shd w:val="clear" w:color="auto" w:fill="FFFFFF"/>
              </w:rPr>
              <w:t>14</w:t>
            </w:r>
            <w:r w:rsidR="000E3903">
              <w:rPr>
                <w:rFonts w:ascii="Book Antiqua" w:hAnsi="Book Antiqua" w:cs="Arial" w:hint="eastAsia"/>
                <w:shd w:val="clear" w:color="auto" w:fill="FFFFFF"/>
                <w:lang w:eastAsia="zh-CN"/>
              </w:rPr>
              <w:t xml:space="preserve">, </w:t>
            </w:r>
            <w:r w:rsidR="00E16B3A" w:rsidRPr="00EA1432">
              <w:rPr>
                <w:rFonts w:ascii="Book Antiqua" w:hAnsi="Book Antiqua" w:cs="Arial"/>
                <w:shd w:val="clear" w:color="auto" w:fill="FFFFFF"/>
              </w:rPr>
              <w:t>2020</w:t>
            </w:r>
          </w:p>
        </w:tc>
        <w:tc>
          <w:tcPr>
            <w:tcW w:w="992" w:type="dxa"/>
            <w:vMerge w:val="restart"/>
            <w:shd w:val="clear" w:color="auto" w:fill="auto"/>
          </w:tcPr>
          <w:p w14:paraId="4981C63D" w14:textId="77777777" w:rsidR="00E16B3A" w:rsidRPr="00EA1432" w:rsidRDefault="00E16B3A"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129EE14A" w14:textId="77777777" w:rsidR="00E16B3A" w:rsidRPr="00B91EE6" w:rsidRDefault="00E16B3A" w:rsidP="00B91EE6">
            <w:pPr>
              <w:pStyle w:val="a8"/>
              <w:spacing w:after="0" w:line="360" w:lineRule="auto"/>
              <w:ind w:left="0"/>
              <w:jc w:val="both"/>
              <w:rPr>
                <w:rFonts w:ascii="Book Antiqua" w:hAnsi="Book Antiqua" w:cs="Arial"/>
                <w:sz w:val="24"/>
                <w:szCs w:val="24"/>
                <w:shd w:val="clear" w:color="auto" w:fill="FFFFFF"/>
              </w:rPr>
            </w:pPr>
            <w:r>
              <w:rPr>
                <w:rFonts w:ascii="Book Antiqua" w:hAnsi="Book Antiqua" w:cs="Arial"/>
                <w:sz w:val="24"/>
                <w:szCs w:val="24"/>
                <w:shd w:val="clear" w:color="auto" w:fill="FFFFFF"/>
              </w:rPr>
              <w:t>Educational mission–</w:t>
            </w:r>
            <w:r w:rsidRPr="00EA1432">
              <w:rPr>
                <w:rFonts w:ascii="Book Antiqua" w:hAnsi="Book Antiqua" w:cs="Arial"/>
                <w:sz w:val="24"/>
                <w:szCs w:val="24"/>
                <w:shd w:val="clear" w:color="auto" w:fill="FFFFFF"/>
              </w:rPr>
              <w:t>moderate/marked negative impact (70.1%)</w:t>
            </w:r>
          </w:p>
        </w:tc>
      </w:tr>
      <w:tr w:rsidR="00E16B3A" w:rsidRPr="00EA1432" w14:paraId="343CB8DF" w14:textId="77777777" w:rsidTr="00B3119E">
        <w:trPr>
          <w:trHeight w:val="776"/>
          <w:jc w:val="center"/>
        </w:trPr>
        <w:tc>
          <w:tcPr>
            <w:tcW w:w="1653" w:type="dxa"/>
            <w:vMerge/>
            <w:shd w:val="clear" w:color="auto" w:fill="auto"/>
          </w:tcPr>
          <w:p w14:paraId="4382B282" w14:textId="77777777" w:rsidR="00E16B3A" w:rsidRPr="00EA1432" w:rsidRDefault="00E16B3A" w:rsidP="008C7605">
            <w:pPr>
              <w:spacing w:line="360" w:lineRule="auto"/>
              <w:jc w:val="both"/>
              <w:rPr>
                <w:rFonts w:ascii="Book Antiqua" w:hAnsi="Book Antiqua" w:cs="Arial"/>
              </w:rPr>
            </w:pPr>
          </w:p>
        </w:tc>
        <w:tc>
          <w:tcPr>
            <w:tcW w:w="916" w:type="dxa"/>
            <w:vMerge/>
            <w:shd w:val="clear" w:color="auto" w:fill="auto"/>
          </w:tcPr>
          <w:p w14:paraId="08070AC2" w14:textId="77777777" w:rsidR="00E16B3A" w:rsidRPr="00EA1432" w:rsidRDefault="00E16B3A" w:rsidP="008C7605">
            <w:pPr>
              <w:spacing w:line="360" w:lineRule="auto"/>
              <w:jc w:val="both"/>
              <w:rPr>
                <w:rFonts w:ascii="Book Antiqua" w:hAnsi="Book Antiqua" w:cs="Arial"/>
                <w:lang w:val="en-GB"/>
              </w:rPr>
            </w:pPr>
          </w:p>
        </w:tc>
        <w:tc>
          <w:tcPr>
            <w:tcW w:w="1842" w:type="dxa"/>
            <w:vMerge/>
            <w:shd w:val="clear" w:color="auto" w:fill="auto"/>
          </w:tcPr>
          <w:p w14:paraId="11346CAD" w14:textId="77777777" w:rsidR="00E16B3A" w:rsidRPr="00EA1432" w:rsidRDefault="00E16B3A"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339E52B" w14:textId="77777777" w:rsidR="00E16B3A" w:rsidRPr="00EA1432" w:rsidRDefault="00E16B3A" w:rsidP="008C7605">
            <w:pPr>
              <w:spacing w:line="360" w:lineRule="auto"/>
              <w:jc w:val="both"/>
              <w:rPr>
                <w:rFonts w:ascii="Book Antiqua" w:hAnsi="Book Antiqua" w:cs="Arial"/>
                <w:lang w:val="en-GB"/>
              </w:rPr>
            </w:pPr>
          </w:p>
        </w:tc>
        <w:tc>
          <w:tcPr>
            <w:tcW w:w="1418" w:type="dxa"/>
            <w:vMerge/>
            <w:shd w:val="clear" w:color="auto" w:fill="auto"/>
          </w:tcPr>
          <w:p w14:paraId="7F195E8F" w14:textId="77777777" w:rsidR="00E16B3A" w:rsidRPr="00EA1432" w:rsidRDefault="00E16B3A" w:rsidP="008C7605">
            <w:pPr>
              <w:spacing w:line="360" w:lineRule="auto"/>
              <w:jc w:val="both"/>
              <w:rPr>
                <w:rFonts w:ascii="Book Antiqua" w:hAnsi="Book Antiqua" w:cs="Arial"/>
                <w:shd w:val="clear" w:color="auto" w:fill="FFFFFF"/>
              </w:rPr>
            </w:pPr>
          </w:p>
        </w:tc>
        <w:tc>
          <w:tcPr>
            <w:tcW w:w="992" w:type="dxa"/>
            <w:vMerge/>
            <w:shd w:val="clear" w:color="auto" w:fill="auto"/>
          </w:tcPr>
          <w:p w14:paraId="0B4DA025" w14:textId="77777777" w:rsidR="00E16B3A" w:rsidRPr="00EA1432" w:rsidRDefault="00E16B3A" w:rsidP="008C7605">
            <w:pPr>
              <w:spacing w:line="360" w:lineRule="auto"/>
              <w:jc w:val="both"/>
              <w:rPr>
                <w:rFonts w:ascii="Book Antiqua" w:hAnsi="Book Antiqua" w:cs="Arial"/>
                <w:shd w:val="clear" w:color="auto" w:fill="FFFFFF"/>
              </w:rPr>
            </w:pPr>
          </w:p>
        </w:tc>
        <w:tc>
          <w:tcPr>
            <w:tcW w:w="5889" w:type="dxa"/>
            <w:shd w:val="clear" w:color="auto" w:fill="auto"/>
          </w:tcPr>
          <w:p w14:paraId="3C055939" w14:textId="77777777" w:rsidR="00E16B3A" w:rsidRPr="00EA1432" w:rsidRDefault="00E16B3A" w:rsidP="00B91EE6">
            <w:pPr>
              <w:pStyle w:val="a8"/>
              <w:spacing w:after="0" w:line="360" w:lineRule="auto"/>
              <w:ind w:left="0"/>
              <w:jc w:val="both"/>
              <w:rPr>
                <w:rFonts w:ascii="Book Antiqua" w:hAnsi="Book Antiqua" w:cs="Arial"/>
                <w:sz w:val="24"/>
                <w:szCs w:val="24"/>
                <w:shd w:val="clear" w:color="auto" w:fill="FFFFFF"/>
              </w:rPr>
            </w:pPr>
            <w:r>
              <w:rPr>
                <w:rFonts w:ascii="Book Antiqua" w:hAnsi="Book Antiqua" w:cs="Arial"/>
                <w:sz w:val="24"/>
                <w:szCs w:val="24"/>
                <w:shd w:val="clear" w:color="auto" w:fill="FFFFFF"/>
              </w:rPr>
              <w:t>Resident morale–</w:t>
            </w:r>
            <w:r w:rsidRPr="00EA1432">
              <w:rPr>
                <w:rFonts w:ascii="Book Antiqua" w:hAnsi="Book Antiqua" w:cs="Arial"/>
                <w:sz w:val="24"/>
                <w:szCs w:val="24"/>
                <w:shd w:val="clear" w:color="auto" w:fill="FFFFFF"/>
              </w:rPr>
              <w:t>moderate/marked negative impact (44.8%</w:t>
            </w:r>
            <w:r>
              <w:rPr>
                <w:rFonts w:ascii="Book Antiqua" w:eastAsiaTheme="minorEastAsia" w:hAnsi="Book Antiqua" w:cs="Arial" w:hint="eastAsia"/>
                <w:sz w:val="24"/>
                <w:szCs w:val="24"/>
                <w:shd w:val="clear" w:color="auto" w:fill="FFFFFF"/>
                <w:lang w:eastAsia="zh-CN"/>
              </w:rPr>
              <w:t>)</w:t>
            </w:r>
          </w:p>
        </w:tc>
      </w:tr>
      <w:tr w:rsidR="00E16B3A" w:rsidRPr="00EA1432" w14:paraId="25D53888" w14:textId="77777777" w:rsidTr="00B3119E">
        <w:trPr>
          <w:trHeight w:val="776"/>
          <w:jc w:val="center"/>
        </w:trPr>
        <w:tc>
          <w:tcPr>
            <w:tcW w:w="1653" w:type="dxa"/>
            <w:vMerge/>
            <w:shd w:val="clear" w:color="auto" w:fill="auto"/>
          </w:tcPr>
          <w:p w14:paraId="188D22B3" w14:textId="77777777" w:rsidR="00E16B3A" w:rsidRPr="00EA1432" w:rsidRDefault="00E16B3A" w:rsidP="008C7605">
            <w:pPr>
              <w:spacing w:line="360" w:lineRule="auto"/>
              <w:jc w:val="both"/>
              <w:rPr>
                <w:rFonts w:ascii="Book Antiqua" w:hAnsi="Book Antiqua" w:cs="Arial"/>
              </w:rPr>
            </w:pPr>
          </w:p>
        </w:tc>
        <w:tc>
          <w:tcPr>
            <w:tcW w:w="916" w:type="dxa"/>
            <w:vMerge/>
            <w:shd w:val="clear" w:color="auto" w:fill="auto"/>
          </w:tcPr>
          <w:p w14:paraId="7978DEC7" w14:textId="77777777" w:rsidR="00E16B3A" w:rsidRPr="00EA1432" w:rsidRDefault="00E16B3A" w:rsidP="008C7605">
            <w:pPr>
              <w:spacing w:line="360" w:lineRule="auto"/>
              <w:jc w:val="both"/>
              <w:rPr>
                <w:rFonts w:ascii="Book Antiqua" w:hAnsi="Book Antiqua" w:cs="Arial"/>
                <w:lang w:val="en-GB"/>
              </w:rPr>
            </w:pPr>
          </w:p>
        </w:tc>
        <w:tc>
          <w:tcPr>
            <w:tcW w:w="1842" w:type="dxa"/>
            <w:vMerge/>
            <w:shd w:val="clear" w:color="auto" w:fill="auto"/>
          </w:tcPr>
          <w:p w14:paraId="2D076983" w14:textId="77777777" w:rsidR="00E16B3A" w:rsidRPr="00EA1432" w:rsidRDefault="00E16B3A"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10678BC0" w14:textId="77777777" w:rsidR="00E16B3A" w:rsidRPr="00EA1432" w:rsidRDefault="00E16B3A" w:rsidP="008C7605">
            <w:pPr>
              <w:spacing w:line="360" w:lineRule="auto"/>
              <w:jc w:val="both"/>
              <w:rPr>
                <w:rFonts w:ascii="Book Antiqua" w:hAnsi="Book Antiqua" w:cs="Arial"/>
                <w:lang w:val="en-GB"/>
              </w:rPr>
            </w:pPr>
          </w:p>
        </w:tc>
        <w:tc>
          <w:tcPr>
            <w:tcW w:w="1418" w:type="dxa"/>
            <w:vMerge/>
            <w:shd w:val="clear" w:color="auto" w:fill="auto"/>
          </w:tcPr>
          <w:p w14:paraId="6F691153" w14:textId="77777777" w:rsidR="00E16B3A" w:rsidRPr="00EA1432" w:rsidRDefault="00E16B3A" w:rsidP="008C7605">
            <w:pPr>
              <w:spacing w:line="360" w:lineRule="auto"/>
              <w:jc w:val="both"/>
              <w:rPr>
                <w:rFonts w:ascii="Book Antiqua" w:hAnsi="Book Antiqua" w:cs="Arial"/>
                <w:shd w:val="clear" w:color="auto" w:fill="FFFFFF"/>
              </w:rPr>
            </w:pPr>
          </w:p>
        </w:tc>
        <w:tc>
          <w:tcPr>
            <w:tcW w:w="992" w:type="dxa"/>
            <w:vMerge/>
            <w:shd w:val="clear" w:color="auto" w:fill="auto"/>
          </w:tcPr>
          <w:p w14:paraId="2CCA8F6B" w14:textId="77777777" w:rsidR="00E16B3A" w:rsidRPr="00EA1432" w:rsidRDefault="00E16B3A" w:rsidP="008C7605">
            <w:pPr>
              <w:spacing w:line="360" w:lineRule="auto"/>
              <w:jc w:val="both"/>
              <w:rPr>
                <w:rFonts w:ascii="Book Antiqua" w:hAnsi="Book Antiqua" w:cs="Arial"/>
                <w:shd w:val="clear" w:color="auto" w:fill="FFFFFF"/>
              </w:rPr>
            </w:pPr>
          </w:p>
        </w:tc>
        <w:tc>
          <w:tcPr>
            <w:tcW w:w="5889" w:type="dxa"/>
            <w:shd w:val="clear" w:color="auto" w:fill="auto"/>
          </w:tcPr>
          <w:p w14:paraId="71ECD5DB" w14:textId="77777777" w:rsidR="00E16B3A" w:rsidRPr="00EA1432" w:rsidRDefault="00E16B3A" w:rsidP="00B91EE6">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Adequate resident access to mental health resources during the acute phase of the pandemic (88.8%)</w:t>
            </w:r>
          </w:p>
        </w:tc>
      </w:tr>
      <w:tr w:rsidR="00E16B3A" w:rsidRPr="00EA1432" w14:paraId="437CDD4F" w14:textId="77777777" w:rsidTr="00B3119E">
        <w:trPr>
          <w:trHeight w:val="776"/>
          <w:jc w:val="center"/>
        </w:trPr>
        <w:tc>
          <w:tcPr>
            <w:tcW w:w="1653" w:type="dxa"/>
            <w:vMerge/>
            <w:shd w:val="clear" w:color="auto" w:fill="auto"/>
          </w:tcPr>
          <w:p w14:paraId="7FE68A8D" w14:textId="77777777" w:rsidR="00E16B3A" w:rsidRPr="00EA1432" w:rsidRDefault="00E16B3A" w:rsidP="008C7605">
            <w:pPr>
              <w:spacing w:line="360" w:lineRule="auto"/>
              <w:jc w:val="both"/>
              <w:rPr>
                <w:rFonts w:ascii="Book Antiqua" w:hAnsi="Book Antiqua" w:cs="Arial"/>
              </w:rPr>
            </w:pPr>
          </w:p>
        </w:tc>
        <w:tc>
          <w:tcPr>
            <w:tcW w:w="916" w:type="dxa"/>
            <w:vMerge/>
            <w:shd w:val="clear" w:color="auto" w:fill="auto"/>
          </w:tcPr>
          <w:p w14:paraId="4A5E388F" w14:textId="77777777" w:rsidR="00E16B3A" w:rsidRPr="00EA1432" w:rsidRDefault="00E16B3A" w:rsidP="008C7605">
            <w:pPr>
              <w:spacing w:line="360" w:lineRule="auto"/>
              <w:jc w:val="both"/>
              <w:rPr>
                <w:rFonts w:ascii="Book Antiqua" w:hAnsi="Book Antiqua" w:cs="Arial"/>
                <w:lang w:val="en-GB"/>
              </w:rPr>
            </w:pPr>
          </w:p>
        </w:tc>
        <w:tc>
          <w:tcPr>
            <w:tcW w:w="1842" w:type="dxa"/>
            <w:vMerge/>
            <w:shd w:val="clear" w:color="auto" w:fill="auto"/>
          </w:tcPr>
          <w:p w14:paraId="1BACB12D" w14:textId="77777777" w:rsidR="00E16B3A" w:rsidRPr="00EA1432" w:rsidRDefault="00E16B3A"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4B15BC0D" w14:textId="77777777" w:rsidR="00E16B3A" w:rsidRPr="00EA1432" w:rsidRDefault="00E16B3A" w:rsidP="008C7605">
            <w:pPr>
              <w:spacing w:line="360" w:lineRule="auto"/>
              <w:jc w:val="both"/>
              <w:rPr>
                <w:rFonts w:ascii="Book Antiqua" w:hAnsi="Book Antiqua" w:cs="Arial"/>
                <w:lang w:val="en-GB"/>
              </w:rPr>
            </w:pPr>
          </w:p>
        </w:tc>
        <w:tc>
          <w:tcPr>
            <w:tcW w:w="1418" w:type="dxa"/>
            <w:vMerge/>
            <w:shd w:val="clear" w:color="auto" w:fill="auto"/>
          </w:tcPr>
          <w:p w14:paraId="1BDC1B1D" w14:textId="77777777" w:rsidR="00E16B3A" w:rsidRPr="00EA1432" w:rsidRDefault="00E16B3A" w:rsidP="008C7605">
            <w:pPr>
              <w:spacing w:line="360" w:lineRule="auto"/>
              <w:jc w:val="both"/>
              <w:rPr>
                <w:rFonts w:ascii="Book Antiqua" w:hAnsi="Book Antiqua" w:cs="Arial"/>
                <w:shd w:val="clear" w:color="auto" w:fill="FFFFFF"/>
              </w:rPr>
            </w:pPr>
          </w:p>
        </w:tc>
        <w:tc>
          <w:tcPr>
            <w:tcW w:w="992" w:type="dxa"/>
            <w:vMerge/>
            <w:shd w:val="clear" w:color="auto" w:fill="auto"/>
          </w:tcPr>
          <w:p w14:paraId="6608D996" w14:textId="77777777" w:rsidR="00E16B3A" w:rsidRPr="00EA1432" w:rsidRDefault="00E16B3A" w:rsidP="008C7605">
            <w:pPr>
              <w:spacing w:line="360" w:lineRule="auto"/>
              <w:jc w:val="both"/>
              <w:rPr>
                <w:rFonts w:ascii="Book Antiqua" w:hAnsi="Book Antiqua" w:cs="Arial"/>
                <w:shd w:val="clear" w:color="auto" w:fill="FFFFFF"/>
              </w:rPr>
            </w:pPr>
          </w:p>
        </w:tc>
        <w:tc>
          <w:tcPr>
            <w:tcW w:w="5889" w:type="dxa"/>
            <w:shd w:val="clear" w:color="auto" w:fill="auto"/>
          </w:tcPr>
          <w:p w14:paraId="7C903637" w14:textId="77777777" w:rsidR="00E16B3A" w:rsidRPr="00EA1432" w:rsidRDefault="00E16B3A" w:rsidP="00B91EE6">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The</w:t>
            </w:r>
            <w:r>
              <w:rPr>
                <w:rFonts w:ascii="Book Antiqua" w:hAnsi="Book Antiqua" w:cs="Arial"/>
                <w:sz w:val="24"/>
                <w:szCs w:val="24"/>
                <w:shd w:val="clear" w:color="auto" w:fill="FFFFFF"/>
              </w:rPr>
              <w:t xml:space="preserve"> morale of program directors–</w:t>
            </w:r>
            <w:r w:rsidRPr="00EA1432">
              <w:rPr>
                <w:rFonts w:ascii="Book Antiqua" w:hAnsi="Book Antiqua" w:cs="Arial"/>
                <w:sz w:val="24"/>
                <w:szCs w:val="24"/>
                <w:shd w:val="clear" w:color="auto" w:fill="FFFFFF"/>
              </w:rPr>
              <w:t>mild or marked decreased (61%)</w:t>
            </w:r>
          </w:p>
        </w:tc>
      </w:tr>
      <w:tr w:rsidR="00AF237E" w:rsidRPr="00EA1432" w14:paraId="7A467689" w14:textId="77777777" w:rsidTr="00B3119E">
        <w:trPr>
          <w:jc w:val="center"/>
        </w:trPr>
        <w:tc>
          <w:tcPr>
            <w:tcW w:w="1653" w:type="dxa"/>
            <w:vMerge w:val="restart"/>
            <w:shd w:val="clear" w:color="auto" w:fill="auto"/>
          </w:tcPr>
          <w:p w14:paraId="2842E6F5" w14:textId="77777777" w:rsidR="00AF237E" w:rsidRPr="00EA1432" w:rsidRDefault="00AF237E" w:rsidP="00AF237E">
            <w:pPr>
              <w:spacing w:line="360" w:lineRule="auto"/>
              <w:jc w:val="both"/>
              <w:rPr>
                <w:rFonts w:ascii="Book Antiqua" w:hAnsi="Book Antiqua" w:cs="Arial"/>
                <w:lang w:eastAsia="zh-CN"/>
              </w:rPr>
            </w:pPr>
            <w:r w:rsidRPr="00EA1432">
              <w:rPr>
                <w:rFonts w:ascii="Book Antiqua" w:hAnsi="Book Antiqua" w:cs="Arial"/>
              </w:rPr>
              <w:t xml:space="preserve">Foley </w:t>
            </w:r>
            <w:r w:rsidRPr="00AF237E">
              <w:rPr>
                <w:rFonts w:ascii="Book Antiqua" w:hAnsi="Book Antiqua" w:cs="Arial"/>
                <w:i/>
              </w:rPr>
              <w:t>et al</w:t>
            </w:r>
            <w:r w:rsidRPr="00EA1432">
              <w:rPr>
                <w:rFonts w:ascii="Book Antiqua" w:hAnsi="Book Antiqua" w:cs="Arial"/>
                <w:vertAlign w:val="superscript"/>
              </w:rPr>
              <w:t>[7</w:t>
            </w:r>
            <w:r>
              <w:rPr>
                <w:rFonts w:ascii="Book Antiqua" w:hAnsi="Book Antiqua" w:cs="Arial" w:hint="eastAsia"/>
                <w:vertAlign w:val="superscript"/>
                <w:lang w:eastAsia="zh-CN"/>
              </w:rPr>
              <w:t>1</w:t>
            </w:r>
            <w:r w:rsidRPr="00EA1432">
              <w:rPr>
                <w:rFonts w:ascii="Book Antiqua" w:hAnsi="Book Antiqua" w:cs="Arial"/>
                <w:vertAlign w:val="superscript"/>
              </w:rPr>
              <w:t>]</w:t>
            </w:r>
            <w:r>
              <w:rPr>
                <w:rFonts w:ascii="Book Antiqua" w:hAnsi="Book Antiqua" w:cs="Arial" w:hint="eastAsia"/>
                <w:lang w:eastAsia="zh-CN"/>
              </w:rPr>
              <w:t>,</w:t>
            </w:r>
            <w:r>
              <w:rPr>
                <w:rFonts w:ascii="Book Antiqua" w:hAnsi="Book Antiqua" w:cs="Arial"/>
              </w:rPr>
              <w:t xml:space="preserve"> </w:t>
            </w:r>
            <w:r w:rsidRPr="00EA1432">
              <w:rPr>
                <w:rFonts w:ascii="Book Antiqua" w:hAnsi="Book Antiqua" w:cs="Arial"/>
              </w:rPr>
              <w:t>2020</w:t>
            </w:r>
          </w:p>
        </w:tc>
        <w:tc>
          <w:tcPr>
            <w:tcW w:w="916" w:type="dxa"/>
            <w:vMerge w:val="restart"/>
            <w:shd w:val="clear" w:color="auto" w:fill="auto"/>
          </w:tcPr>
          <w:p w14:paraId="29A314E1" w14:textId="77777777" w:rsidR="00AF237E" w:rsidRPr="00EA1432" w:rsidRDefault="00AF237E" w:rsidP="008C7605">
            <w:pPr>
              <w:spacing w:line="360" w:lineRule="auto"/>
              <w:jc w:val="both"/>
              <w:rPr>
                <w:rFonts w:ascii="Book Antiqua" w:hAnsi="Book Antiqua" w:cs="Arial"/>
                <w:lang w:val="en-GB"/>
              </w:rPr>
            </w:pPr>
            <w:r w:rsidRPr="00EA1432">
              <w:rPr>
                <w:rFonts w:ascii="Book Antiqua" w:hAnsi="Book Antiqua" w:cs="Arial"/>
                <w:shd w:val="clear" w:color="auto" w:fill="FFFFFF"/>
              </w:rPr>
              <w:t>Ireland</w:t>
            </w:r>
          </w:p>
        </w:tc>
        <w:tc>
          <w:tcPr>
            <w:tcW w:w="1842" w:type="dxa"/>
            <w:vMerge w:val="restart"/>
            <w:shd w:val="clear" w:color="auto" w:fill="auto"/>
          </w:tcPr>
          <w:p w14:paraId="7064C757"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r w:rsidRPr="00EA1432">
              <w:rPr>
                <w:rFonts w:ascii="Book Antiqua" w:hAnsi="Book Antiqua" w:cs="Arial"/>
                <w:lang w:val="en-GB"/>
              </w:rPr>
              <w:t>All six Irish healthcare regions</w:t>
            </w:r>
          </w:p>
        </w:tc>
        <w:tc>
          <w:tcPr>
            <w:tcW w:w="2268" w:type="dxa"/>
            <w:vMerge w:val="restart"/>
            <w:shd w:val="clear" w:color="auto" w:fill="auto"/>
          </w:tcPr>
          <w:p w14:paraId="65403902" w14:textId="77777777" w:rsidR="00AF237E" w:rsidRPr="00EA1432" w:rsidRDefault="00AF237E" w:rsidP="00A10364">
            <w:pPr>
              <w:spacing w:line="360" w:lineRule="auto"/>
              <w:jc w:val="both"/>
              <w:rPr>
                <w:rFonts w:ascii="Book Antiqua" w:hAnsi="Book Antiqua" w:cs="Arial"/>
                <w:lang w:val="en-GB"/>
              </w:rPr>
            </w:pPr>
            <w:r w:rsidRPr="00EA1432">
              <w:rPr>
                <w:rFonts w:ascii="Book Antiqua" w:hAnsi="Book Antiqua" w:cs="Arial"/>
                <w:lang w:val="en-GB"/>
              </w:rPr>
              <w:t>Radiographers (</w:t>
            </w:r>
            <w:r w:rsidR="00A10364" w:rsidRPr="00A10364">
              <w:rPr>
                <w:rFonts w:ascii="Book Antiqua" w:hAnsi="Book Antiqua" w:cs="Arial" w:hint="eastAsia"/>
                <w:i/>
                <w:lang w:val="en-GB" w:eastAsia="zh-CN"/>
              </w:rPr>
              <w:t>n</w:t>
            </w:r>
            <w:r w:rsidR="00A10364">
              <w:rPr>
                <w:rFonts w:ascii="Book Antiqua" w:hAnsi="Book Antiqua" w:cs="Arial" w:hint="eastAsia"/>
                <w:lang w:val="en-GB" w:eastAsia="zh-CN"/>
              </w:rPr>
              <w:t xml:space="preserve"> </w:t>
            </w:r>
            <w:r w:rsidRPr="00EA1432">
              <w:rPr>
                <w:rFonts w:ascii="Book Antiqua" w:hAnsi="Book Antiqua" w:cs="Arial"/>
                <w:lang w:val="en-GB"/>
              </w:rPr>
              <w:t>=</w:t>
            </w:r>
            <w:r w:rsidR="00A10364">
              <w:rPr>
                <w:rFonts w:ascii="Book Antiqua" w:hAnsi="Book Antiqua" w:cs="Arial" w:hint="eastAsia"/>
                <w:lang w:val="en-GB" w:eastAsia="zh-CN"/>
              </w:rPr>
              <w:t xml:space="preserve"> </w:t>
            </w:r>
            <w:r w:rsidRPr="00EA1432">
              <w:rPr>
                <w:rFonts w:ascii="Book Antiqua" w:hAnsi="Book Antiqua" w:cs="Arial"/>
                <w:lang w:val="en-GB"/>
              </w:rPr>
              <w:t>370 first survey, and 266 second survey)</w:t>
            </w:r>
          </w:p>
        </w:tc>
        <w:tc>
          <w:tcPr>
            <w:tcW w:w="1418" w:type="dxa"/>
            <w:vMerge w:val="restart"/>
            <w:shd w:val="clear" w:color="auto" w:fill="auto"/>
          </w:tcPr>
          <w:p w14:paraId="6BD7EAD9" w14:textId="77777777" w:rsidR="00AF237E" w:rsidRPr="00EA1432" w:rsidRDefault="00AF237E" w:rsidP="008C7605">
            <w:pPr>
              <w:spacing w:line="360" w:lineRule="auto"/>
              <w:jc w:val="both"/>
              <w:rPr>
                <w:rFonts w:ascii="Book Antiqua" w:hAnsi="Book Antiqua" w:cs="Arial"/>
                <w:lang w:val="en-GB"/>
              </w:rPr>
            </w:pPr>
            <w:r w:rsidRPr="00EA1432">
              <w:rPr>
                <w:rFonts w:ascii="Book Antiqua" w:hAnsi="Book Antiqua" w:cs="Arial"/>
                <w:lang w:val="en-GB"/>
              </w:rPr>
              <w:t>March 2020 (first survey)</w:t>
            </w:r>
            <w:r>
              <w:rPr>
                <w:rFonts w:ascii="Book Antiqua" w:hAnsi="Book Antiqua" w:cs="Arial" w:hint="eastAsia"/>
                <w:lang w:val="en-GB" w:eastAsia="zh-CN"/>
              </w:rPr>
              <w:t xml:space="preserve">. </w:t>
            </w:r>
            <w:r w:rsidRPr="00EA1432">
              <w:rPr>
                <w:rFonts w:ascii="Book Antiqua" w:hAnsi="Book Antiqua" w:cs="Arial"/>
                <w:lang w:val="en-GB"/>
              </w:rPr>
              <w:t>Late May 2020 (second survey)</w:t>
            </w:r>
          </w:p>
        </w:tc>
        <w:tc>
          <w:tcPr>
            <w:tcW w:w="992" w:type="dxa"/>
            <w:vMerge w:val="restart"/>
            <w:shd w:val="clear" w:color="auto" w:fill="auto"/>
          </w:tcPr>
          <w:p w14:paraId="555980F7" w14:textId="77777777" w:rsidR="00AF237E" w:rsidRPr="00EA1432" w:rsidRDefault="00AF237E"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65B56091" w14:textId="77777777" w:rsidR="00AF237E" w:rsidRPr="00AF237E" w:rsidRDefault="00AF237E" w:rsidP="00AF237E">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Almost 50% of the radiographers were exposed to COVID-19-positive patients without appropriate PPE</w:t>
            </w:r>
          </w:p>
        </w:tc>
      </w:tr>
      <w:tr w:rsidR="00AF237E" w:rsidRPr="00EA1432" w14:paraId="2075826A" w14:textId="77777777" w:rsidTr="00B3119E">
        <w:trPr>
          <w:jc w:val="center"/>
        </w:trPr>
        <w:tc>
          <w:tcPr>
            <w:tcW w:w="1653" w:type="dxa"/>
            <w:vMerge/>
            <w:shd w:val="clear" w:color="auto" w:fill="auto"/>
          </w:tcPr>
          <w:p w14:paraId="7C3E5A21" w14:textId="77777777" w:rsidR="00AF237E" w:rsidRPr="00EA1432" w:rsidRDefault="00AF237E" w:rsidP="008C7605">
            <w:pPr>
              <w:spacing w:line="360" w:lineRule="auto"/>
              <w:jc w:val="both"/>
              <w:rPr>
                <w:rFonts w:ascii="Book Antiqua" w:hAnsi="Book Antiqua" w:cs="Arial"/>
              </w:rPr>
            </w:pPr>
          </w:p>
        </w:tc>
        <w:tc>
          <w:tcPr>
            <w:tcW w:w="916" w:type="dxa"/>
            <w:vMerge/>
            <w:shd w:val="clear" w:color="auto" w:fill="auto"/>
          </w:tcPr>
          <w:p w14:paraId="7F14A7A2" w14:textId="77777777" w:rsidR="00AF237E" w:rsidRPr="00EA1432" w:rsidRDefault="00AF237E" w:rsidP="008C7605">
            <w:pPr>
              <w:spacing w:line="360" w:lineRule="auto"/>
              <w:jc w:val="both"/>
              <w:rPr>
                <w:rFonts w:ascii="Book Antiqua" w:hAnsi="Book Antiqua" w:cs="Arial"/>
                <w:shd w:val="clear" w:color="auto" w:fill="FFFFFF"/>
              </w:rPr>
            </w:pPr>
          </w:p>
        </w:tc>
        <w:tc>
          <w:tcPr>
            <w:tcW w:w="1842" w:type="dxa"/>
            <w:vMerge/>
            <w:shd w:val="clear" w:color="auto" w:fill="auto"/>
          </w:tcPr>
          <w:p w14:paraId="566FF799"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07A8B44" w14:textId="77777777" w:rsidR="00AF237E" w:rsidRPr="00EA1432" w:rsidRDefault="00AF237E" w:rsidP="008C7605">
            <w:pPr>
              <w:spacing w:line="360" w:lineRule="auto"/>
              <w:jc w:val="both"/>
              <w:rPr>
                <w:rFonts w:ascii="Book Antiqua" w:hAnsi="Book Antiqua" w:cs="Arial"/>
                <w:lang w:val="en-GB"/>
              </w:rPr>
            </w:pPr>
          </w:p>
        </w:tc>
        <w:tc>
          <w:tcPr>
            <w:tcW w:w="1418" w:type="dxa"/>
            <w:vMerge/>
            <w:shd w:val="clear" w:color="auto" w:fill="auto"/>
          </w:tcPr>
          <w:p w14:paraId="183D6BA6" w14:textId="77777777" w:rsidR="00AF237E" w:rsidRPr="00EA1432" w:rsidRDefault="00AF237E" w:rsidP="008C7605">
            <w:pPr>
              <w:spacing w:line="360" w:lineRule="auto"/>
              <w:jc w:val="both"/>
              <w:rPr>
                <w:rFonts w:ascii="Book Antiqua" w:hAnsi="Book Antiqua" w:cs="Arial"/>
                <w:lang w:val="en-GB"/>
              </w:rPr>
            </w:pPr>
          </w:p>
        </w:tc>
        <w:tc>
          <w:tcPr>
            <w:tcW w:w="992" w:type="dxa"/>
            <w:vMerge/>
            <w:shd w:val="clear" w:color="auto" w:fill="auto"/>
          </w:tcPr>
          <w:p w14:paraId="07577EC6" w14:textId="77777777" w:rsidR="00AF237E" w:rsidRPr="00EA1432" w:rsidRDefault="00AF237E" w:rsidP="008C7605">
            <w:pPr>
              <w:spacing w:line="360" w:lineRule="auto"/>
              <w:jc w:val="both"/>
              <w:rPr>
                <w:rFonts w:ascii="Book Antiqua" w:hAnsi="Book Antiqua" w:cs="Arial"/>
                <w:shd w:val="clear" w:color="auto" w:fill="FFFFFF"/>
              </w:rPr>
            </w:pPr>
          </w:p>
        </w:tc>
        <w:tc>
          <w:tcPr>
            <w:tcW w:w="5889" w:type="dxa"/>
            <w:shd w:val="clear" w:color="auto" w:fill="auto"/>
          </w:tcPr>
          <w:p w14:paraId="42A71FA3" w14:textId="77777777" w:rsidR="00AF237E" w:rsidRPr="00EA1432" w:rsidRDefault="00AF237E" w:rsidP="00AF237E">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Anxiety levels reduced substantially 6 weeks into the crisis period</w:t>
            </w:r>
          </w:p>
        </w:tc>
      </w:tr>
      <w:tr w:rsidR="00AF237E" w:rsidRPr="00EA1432" w14:paraId="10DAD6CB" w14:textId="77777777" w:rsidTr="00B3119E">
        <w:trPr>
          <w:jc w:val="center"/>
        </w:trPr>
        <w:tc>
          <w:tcPr>
            <w:tcW w:w="1653" w:type="dxa"/>
            <w:vMerge/>
            <w:shd w:val="clear" w:color="auto" w:fill="auto"/>
          </w:tcPr>
          <w:p w14:paraId="5718D9F3" w14:textId="77777777" w:rsidR="00AF237E" w:rsidRPr="00EA1432" w:rsidRDefault="00AF237E" w:rsidP="008C7605">
            <w:pPr>
              <w:spacing w:line="360" w:lineRule="auto"/>
              <w:jc w:val="both"/>
              <w:rPr>
                <w:rFonts w:ascii="Book Antiqua" w:hAnsi="Book Antiqua" w:cs="Arial"/>
              </w:rPr>
            </w:pPr>
          </w:p>
        </w:tc>
        <w:tc>
          <w:tcPr>
            <w:tcW w:w="916" w:type="dxa"/>
            <w:vMerge/>
            <w:shd w:val="clear" w:color="auto" w:fill="auto"/>
          </w:tcPr>
          <w:p w14:paraId="6F6E1704" w14:textId="77777777" w:rsidR="00AF237E" w:rsidRPr="00EA1432" w:rsidRDefault="00AF237E" w:rsidP="008C7605">
            <w:pPr>
              <w:spacing w:line="360" w:lineRule="auto"/>
              <w:jc w:val="both"/>
              <w:rPr>
                <w:rFonts w:ascii="Book Antiqua" w:hAnsi="Book Antiqua" w:cs="Arial"/>
                <w:shd w:val="clear" w:color="auto" w:fill="FFFFFF"/>
              </w:rPr>
            </w:pPr>
          </w:p>
        </w:tc>
        <w:tc>
          <w:tcPr>
            <w:tcW w:w="1842" w:type="dxa"/>
            <w:vMerge/>
            <w:shd w:val="clear" w:color="auto" w:fill="auto"/>
          </w:tcPr>
          <w:p w14:paraId="6D75E930"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5F7FD6A3" w14:textId="77777777" w:rsidR="00AF237E" w:rsidRPr="00EA1432" w:rsidRDefault="00AF237E" w:rsidP="008C7605">
            <w:pPr>
              <w:spacing w:line="360" w:lineRule="auto"/>
              <w:jc w:val="both"/>
              <w:rPr>
                <w:rFonts w:ascii="Book Antiqua" w:hAnsi="Book Antiqua" w:cs="Arial"/>
                <w:lang w:val="en-GB"/>
              </w:rPr>
            </w:pPr>
          </w:p>
        </w:tc>
        <w:tc>
          <w:tcPr>
            <w:tcW w:w="1418" w:type="dxa"/>
            <w:vMerge/>
            <w:shd w:val="clear" w:color="auto" w:fill="auto"/>
          </w:tcPr>
          <w:p w14:paraId="465A2353" w14:textId="77777777" w:rsidR="00AF237E" w:rsidRPr="00EA1432" w:rsidRDefault="00AF237E" w:rsidP="008C7605">
            <w:pPr>
              <w:spacing w:line="360" w:lineRule="auto"/>
              <w:jc w:val="both"/>
              <w:rPr>
                <w:rFonts w:ascii="Book Antiqua" w:hAnsi="Book Antiqua" w:cs="Arial"/>
                <w:lang w:val="en-GB"/>
              </w:rPr>
            </w:pPr>
          </w:p>
        </w:tc>
        <w:tc>
          <w:tcPr>
            <w:tcW w:w="992" w:type="dxa"/>
            <w:vMerge/>
            <w:shd w:val="clear" w:color="auto" w:fill="auto"/>
          </w:tcPr>
          <w:p w14:paraId="0B0A0784" w14:textId="77777777" w:rsidR="00AF237E" w:rsidRPr="00EA1432" w:rsidRDefault="00AF237E" w:rsidP="008C7605">
            <w:pPr>
              <w:spacing w:line="360" w:lineRule="auto"/>
              <w:jc w:val="both"/>
              <w:rPr>
                <w:rFonts w:ascii="Book Antiqua" w:hAnsi="Book Antiqua" w:cs="Arial"/>
                <w:shd w:val="clear" w:color="auto" w:fill="FFFFFF"/>
              </w:rPr>
            </w:pPr>
          </w:p>
        </w:tc>
        <w:tc>
          <w:tcPr>
            <w:tcW w:w="5889" w:type="dxa"/>
            <w:shd w:val="clear" w:color="auto" w:fill="auto"/>
          </w:tcPr>
          <w:p w14:paraId="1ACEF6B2" w14:textId="77777777" w:rsidR="00AF237E" w:rsidRPr="00EA1432" w:rsidRDefault="00AF237E" w:rsidP="00AF237E">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40% of the radiographers reported burnout symptoms</w:t>
            </w:r>
          </w:p>
        </w:tc>
      </w:tr>
      <w:tr w:rsidR="00AF237E" w:rsidRPr="00EA1432" w14:paraId="5DF20C8D" w14:textId="77777777" w:rsidTr="00B3119E">
        <w:trPr>
          <w:jc w:val="center"/>
        </w:trPr>
        <w:tc>
          <w:tcPr>
            <w:tcW w:w="1653" w:type="dxa"/>
            <w:vMerge/>
            <w:shd w:val="clear" w:color="auto" w:fill="auto"/>
          </w:tcPr>
          <w:p w14:paraId="366EF234" w14:textId="77777777" w:rsidR="00AF237E" w:rsidRPr="00EA1432" w:rsidRDefault="00AF237E" w:rsidP="008C7605">
            <w:pPr>
              <w:spacing w:line="360" w:lineRule="auto"/>
              <w:jc w:val="both"/>
              <w:rPr>
                <w:rFonts w:ascii="Book Antiqua" w:hAnsi="Book Antiqua" w:cs="Arial"/>
              </w:rPr>
            </w:pPr>
          </w:p>
        </w:tc>
        <w:tc>
          <w:tcPr>
            <w:tcW w:w="916" w:type="dxa"/>
            <w:vMerge/>
            <w:shd w:val="clear" w:color="auto" w:fill="auto"/>
          </w:tcPr>
          <w:p w14:paraId="594E812B" w14:textId="77777777" w:rsidR="00AF237E" w:rsidRPr="00EA1432" w:rsidRDefault="00AF237E" w:rsidP="008C7605">
            <w:pPr>
              <w:spacing w:line="360" w:lineRule="auto"/>
              <w:jc w:val="both"/>
              <w:rPr>
                <w:rFonts w:ascii="Book Antiqua" w:hAnsi="Book Antiqua" w:cs="Arial"/>
                <w:shd w:val="clear" w:color="auto" w:fill="FFFFFF"/>
              </w:rPr>
            </w:pPr>
          </w:p>
        </w:tc>
        <w:tc>
          <w:tcPr>
            <w:tcW w:w="1842" w:type="dxa"/>
            <w:vMerge/>
            <w:shd w:val="clear" w:color="auto" w:fill="auto"/>
          </w:tcPr>
          <w:p w14:paraId="33BE2504"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09ECE7E" w14:textId="77777777" w:rsidR="00AF237E" w:rsidRPr="00EA1432" w:rsidRDefault="00AF237E" w:rsidP="008C7605">
            <w:pPr>
              <w:spacing w:line="360" w:lineRule="auto"/>
              <w:jc w:val="both"/>
              <w:rPr>
                <w:rFonts w:ascii="Book Antiqua" w:hAnsi="Book Antiqua" w:cs="Arial"/>
                <w:lang w:val="en-GB"/>
              </w:rPr>
            </w:pPr>
          </w:p>
        </w:tc>
        <w:tc>
          <w:tcPr>
            <w:tcW w:w="1418" w:type="dxa"/>
            <w:vMerge/>
            <w:shd w:val="clear" w:color="auto" w:fill="auto"/>
          </w:tcPr>
          <w:p w14:paraId="0764688E" w14:textId="77777777" w:rsidR="00AF237E" w:rsidRPr="00EA1432" w:rsidRDefault="00AF237E" w:rsidP="008C7605">
            <w:pPr>
              <w:spacing w:line="360" w:lineRule="auto"/>
              <w:jc w:val="both"/>
              <w:rPr>
                <w:rFonts w:ascii="Book Antiqua" w:hAnsi="Book Antiqua" w:cs="Arial"/>
                <w:lang w:val="en-GB"/>
              </w:rPr>
            </w:pPr>
          </w:p>
        </w:tc>
        <w:tc>
          <w:tcPr>
            <w:tcW w:w="992" w:type="dxa"/>
            <w:vMerge/>
            <w:shd w:val="clear" w:color="auto" w:fill="auto"/>
          </w:tcPr>
          <w:p w14:paraId="320BCC94" w14:textId="77777777" w:rsidR="00AF237E" w:rsidRPr="00EA1432" w:rsidRDefault="00AF237E" w:rsidP="008C7605">
            <w:pPr>
              <w:spacing w:line="360" w:lineRule="auto"/>
              <w:jc w:val="both"/>
              <w:rPr>
                <w:rFonts w:ascii="Book Antiqua" w:hAnsi="Book Antiqua" w:cs="Arial"/>
                <w:shd w:val="clear" w:color="auto" w:fill="FFFFFF"/>
              </w:rPr>
            </w:pPr>
          </w:p>
        </w:tc>
        <w:tc>
          <w:tcPr>
            <w:tcW w:w="5889" w:type="dxa"/>
            <w:shd w:val="clear" w:color="auto" w:fill="auto"/>
          </w:tcPr>
          <w:p w14:paraId="09B41E10" w14:textId="77777777" w:rsidR="00AF237E" w:rsidRPr="00EA1432" w:rsidRDefault="00AF237E" w:rsidP="00AF237E">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30% reported considering changing jobs or retiring since the pandemic</w:t>
            </w:r>
          </w:p>
        </w:tc>
      </w:tr>
      <w:tr w:rsidR="00F80F7F" w:rsidRPr="00EA1432" w14:paraId="483B5B6B" w14:textId="77777777" w:rsidTr="00B3119E">
        <w:trPr>
          <w:jc w:val="center"/>
        </w:trPr>
        <w:tc>
          <w:tcPr>
            <w:tcW w:w="1653" w:type="dxa"/>
            <w:shd w:val="clear" w:color="auto" w:fill="auto"/>
          </w:tcPr>
          <w:p w14:paraId="29D854AA" w14:textId="77777777" w:rsidR="00CF2B97" w:rsidRPr="00EA1432" w:rsidRDefault="00CF2B97" w:rsidP="00AF237E">
            <w:pPr>
              <w:spacing w:line="360" w:lineRule="auto"/>
              <w:jc w:val="both"/>
              <w:rPr>
                <w:rFonts w:ascii="Book Antiqua" w:hAnsi="Book Antiqua" w:cs="Arial"/>
                <w:shd w:val="clear" w:color="auto" w:fill="FFFFFF"/>
                <w:lang w:eastAsia="zh-CN"/>
              </w:rPr>
            </w:pPr>
            <w:proofErr w:type="spellStart"/>
            <w:r w:rsidRPr="00EA1432">
              <w:rPr>
                <w:rFonts w:ascii="Book Antiqua" w:hAnsi="Book Antiqua" w:cs="Arial"/>
                <w:shd w:val="clear" w:color="auto" w:fill="FFFFFF"/>
              </w:rPr>
              <w:lastRenderedPageBreak/>
              <w:t>Alhasan</w:t>
            </w:r>
            <w:proofErr w:type="spellEnd"/>
            <w:r w:rsidRPr="00EA1432">
              <w:rPr>
                <w:rFonts w:ascii="Book Antiqua" w:hAnsi="Book Antiqua" w:cs="Arial"/>
                <w:shd w:val="clear" w:color="auto" w:fill="FFFFFF"/>
              </w:rPr>
              <w:t xml:space="preserve"> </w:t>
            </w:r>
            <w:r w:rsidRPr="00AF237E">
              <w:rPr>
                <w:rFonts w:ascii="Book Antiqua" w:hAnsi="Book Antiqua" w:cs="Arial"/>
                <w:i/>
                <w:shd w:val="clear" w:color="auto" w:fill="FFFFFF"/>
              </w:rPr>
              <w:t>et al</w:t>
            </w:r>
            <w:r w:rsidRPr="00EA1432">
              <w:rPr>
                <w:rFonts w:ascii="Book Antiqua" w:hAnsi="Book Antiqua" w:cs="Arial"/>
                <w:shd w:val="clear" w:color="auto" w:fill="FFFFFF"/>
                <w:vertAlign w:val="superscript"/>
              </w:rPr>
              <w:t>[7</w:t>
            </w:r>
            <w:r w:rsidR="00AF237E">
              <w:rPr>
                <w:rFonts w:ascii="Book Antiqua" w:hAnsi="Book Antiqua" w:cs="Arial" w:hint="eastAsia"/>
                <w:shd w:val="clear" w:color="auto" w:fill="FFFFFF"/>
                <w:vertAlign w:val="superscript"/>
                <w:lang w:eastAsia="zh-CN"/>
              </w:rPr>
              <w:t>2</w:t>
            </w:r>
            <w:r w:rsidRPr="00EA1432">
              <w:rPr>
                <w:rFonts w:ascii="Book Antiqua" w:hAnsi="Book Antiqua" w:cs="Arial"/>
                <w:shd w:val="clear" w:color="auto" w:fill="FFFFFF"/>
                <w:vertAlign w:val="superscript"/>
              </w:rPr>
              <w:t>]</w:t>
            </w:r>
            <w:r w:rsidR="00AF237E">
              <w:rPr>
                <w:rFonts w:ascii="Book Antiqua" w:hAnsi="Book Antiqua" w:cs="Arial" w:hint="eastAsia"/>
                <w:shd w:val="clear" w:color="auto" w:fill="FFFFFF"/>
                <w:lang w:eastAsia="zh-CN"/>
              </w:rPr>
              <w:t>,</w:t>
            </w:r>
            <w:r w:rsidR="00AF237E">
              <w:rPr>
                <w:rFonts w:ascii="Book Antiqua" w:hAnsi="Book Antiqua" w:cs="Arial"/>
                <w:shd w:val="clear" w:color="auto" w:fill="FFFFFF"/>
              </w:rPr>
              <w:t xml:space="preserve"> </w:t>
            </w:r>
            <w:r w:rsidRPr="00EA1432">
              <w:rPr>
                <w:rFonts w:ascii="Book Antiqua" w:hAnsi="Book Antiqua" w:cs="Arial"/>
                <w:shd w:val="clear" w:color="auto" w:fill="FFFFFF"/>
              </w:rPr>
              <w:t>2021</w:t>
            </w:r>
          </w:p>
        </w:tc>
        <w:tc>
          <w:tcPr>
            <w:tcW w:w="916" w:type="dxa"/>
            <w:shd w:val="clear" w:color="auto" w:fill="auto"/>
          </w:tcPr>
          <w:p w14:paraId="6B34D69F"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Saudi Arabia</w:t>
            </w:r>
          </w:p>
        </w:tc>
        <w:tc>
          <w:tcPr>
            <w:tcW w:w="1842" w:type="dxa"/>
            <w:shd w:val="clear" w:color="auto" w:fill="auto"/>
          </w:tcPr>
          <w:p w14:paraId="651A7BEF"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National survey</w:t>
            </w:r>
          </w:p>
        </w:tc>
        <w:tc>
          <w:tcPr>
            <w:tcW w:w="2268" w:type="dxa"/>
            <w:shd w:val="clear" w:color="auto" w:fill="auto"/>
          </w:tcPr>
          <w:p w14:paraId="44116880" w14:textId="77777777" w:rsidR="00CF2B97" w:rsidRPr="00AF237E"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 xml:space="preserve">Radiology residents </w:t>
            </w:r>
            <w:r w:rsidRPr="00EA1432">
              <w:rPr>
                <w:rFonts w:ascii="Book Antiqua" w:hAnsi="Book Antiqua" w:cs="Arial"/>
              </w:rPr>
              <w:t>(</w:t>
            </w:r>
            <w:r w:rsidR="00AF237E" w:rsidRPr="00AF237E">
              <w:rPr>
                <w:rFonts w:ascii="Book Antiqua" w:hAnsi="Book Antiqua" w:cs="Arial"/>
                <w:i/>
                <w:lang w:val="en-GB"/>
              </w:rPr>
              <w:t>n</w:t>
            </w:r>
            <w:r w:rsidR="00AF237E">
              <w:rPr>
                <w:rFonts w:ascii="Book Antiqua" w:hAnsi="Book Antiqua" w:cs="Arial" w:hint="eastAsia"/>
                <w:lang w:eastAsia="zh-CN"/>
              </w:rPr>
              <w:t xml:space="preserve"> </w:t>
            </w:r>
            <w:r w:rsidRPr="00EA1432">
              <w:rPr>
                <w:rFonts w:ascii="Book Antiqua" w:hAnsi="Book Antiqua" w:cs="Arial"/>
              </w:rPr>
              <w:t>=</w:t>
            </w:r>
            <w:r w:rsidR="00AF237E">
              <w:rPr>
                <w:rFonts w:ascii="Book Antiqua" w:hAnsi="Book Antiqua" w:cs="Arial" w:hint="eastAsia"/>
                <w:lang w:eastAsia="zh-CN"/>
              </w:rPr>
              <w:t xml:space="preserve"> </w:t>
            </w:r>
            <w:r w:rsidRPr="00EA1432">
              <w:rPr>
                <w:rFonts w:ascii="Book Antiqua" w:hAnsi="Book Antiqua" w:cs="Arial"/>
              </w:rPr>
              <w:t>109)</w:t>
            </w:r>
          </w:p>
        </w:tc>
        <w:tc>
          <w:tcPr>
            <w:tcW w:w="1418" w:type="dxa"/>
            <w:shd w:val="clear" w:color="auto" w:fill="auto"/>
          </w:tcPr>
          <w:p w14:paraId="6AE2C6D2"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Academic year 2019-2020</w:t>
            </w:r>
          </w:p>
        </w:tc>
        <w:tc>
          <w:tcPr>
            <w:tcW w:w="992" w:type="dxa"/>
            <w:shd w:val="clear" w:color="auto" w:fill="auto"/>
          </w:tcPr>
          <w:p w14:paraId="18F25BB4"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24B4D425" w14:textId="77777777" w:rsidR="00CF2B97" w:rsidRPr="00AF237E" w:rsidRDefault="00CF2B97" w:rsidP="00AF237E">
            <w:pPr>
              <w:pStyle w:val="a7"/>
              <w:spacing w:line="360" w:lineRule="auto"/>
              <w:jc w:val="both"/>
              <w:rPr>
                <w:rFonts w:ascii="Book Antiqua" w:eastAsiaTheme="minorEastAsia" w:hAnsi="Book Antiqua" w:cs="Arial"/>
                <w:sz w:val="24"/>
                <w:szCs w:val="24"/>
                <w:lang w:eastAsia="zh-CN"/>
              </w:rPr>
            </w:pPr>
            <w:r w:rsidRPr="00EA1432">
              <w:rPr>
                <w:rFonts w:ascii="Book Antiqua" w:hAnsi="Book Antiqua" w:cs="Arial"/>
                <w:sz w:val="24"/>
                <w:szCs w:val="24"/>
              </w:rPr>
              <w:t>Most residents reported a negative impact of the pandemic on their educational and clinical activities, and personal well-being</w:t>
            </w:r>
          </w:p>
        </w:tc>
      </w:tr>
      <w:tr w:rsidR="00F80F7F" w:rsidRPr="00EA1432" w14:paraId="39BB4A83" w14:textId="77777777" w:rsidTr="00B3119E">
        <w:trPr>
          <w:jc w:val="center"/>
        </w:trPr>
        <w:tc>
          <w:tcPr>
            <w:tcW w:w="1653" w:type="dxa"/>
            <w:shd w:val="clear" w:color="auto" w:fill="auto"/>
          </w:tcPr>
          <w:p w14:paraId="282EF8C1" w14:textId="77777777" w:rsidR="00CF2B97" w:rsidRPr="00EA1432" w:rsidRDefault="00CF2B97" w:rsidP="00AF237E">
            <w:pPr>
              <w:spacing w:line="360" w:lineRule="auto"/>
              <w:jc w:val="both"/>
              <w:rPr>
                <w:rFonts w:ascii="Book Antiqua" w:hAnsi="Book Antiqua" w:cs="Arial"/>
                <w:lang w:eastAsia="zh-CN"/>
              </w:rPr>
            </w:pPr>
            <w:r w:rsidRPr="00EA1432">
              <w:rPr>
                <w:rFonts w:ascii="Book Antiqua" w:hAnsi="Book Antiqua" w:cs="Arial"/>
              </w:rPr>
              <w:t xml:space="preserve">Coppola </w:t>
            </w:r>
            <w:r w:rsidRPr="00AF237E">
              <w:rPr>
                <w:rFonts w:ascii="Book Antiqua" w:hAnsi="Book Antiqua" w:cs="Arial"/>
                <w:i/>
              </w:rPr>
              <w:t>et al</w:t>
            </w:r>
            <w:r w:rsidRPr="00EA1432">
              <w:rPr>
                <w:rFonts w:ascii="Book Antiqua" w:hAnsi="Book Antiqua" w:cs="Arial"/>
                <w:vertAlign w:val="superscript"/>
              </w:rPr>
              <w:t>[7</w:t>
            </w:r>
            <w:r w:rsidR="00AF237E">
              <w:rPr>
                <w:rFonts w:ascii="Book Antiqua" w:hAnsi="Book Antiqua" w:cs="Arial" w:hint="eastAsia"/>
                <w:vertAlign w:val="superscript"/>
                <w:lang w:eastAsia="zh-CN"/>
              </w:rPr>
              <w:t>3</w:t>
            </w:r>
            <w:r w:rsidRPr="00EA1432">
              <w:rPr>
                <w:rFonts w:ascii="Book Antiqua" w:hAnsi="Book Antiqua" w:cs="Arial"/>
                <w:vertAlign w:val="superscript"/>
              </w:rPr>
              <w:t>]</w:t>
            </w:r>
            <w:r w:rsidR="00AF237E">
              <w:rPr>
                <w:rFonts w:ascii="Book Antiqua" w:hAnsi="Book Antiqua" w:cs="Arial" w:hint="eastAsia"/>
                <w:lang w:eastAsia="zh-CN"/>
              </w:rPr>
              <w:t>,</w:t>
            </w:r>
            <w:r w:rsidR="00AF237E">
              <w:rPr>
                <w:rFonts w:ascii="Book Antiqua" w:hAnsi="Book Antiqua" w:cs="Arial"/>
              </w:rPr>
              <w:t xml:space="preserve"> </w:t>
            </w:r>
            <w:r w:rsidRPr="00EA1432">
              <w:rPr>
                <w:rFonts w:ascii="Book Antiqua" w:hAnsi="Book Antiqua" w:cs="Arial"/>
              </w:rPr>
              <w:t>2021</w:t>
            </w:r>
          </w:p>
        </w:tc>
        <w:tc>
          <w:tcPr>
            <w:tcW w:w="916" w:type="dxa"/>
            <w:shd w:val="clear" w:color="auto" w:fill="auto"/>
          </w:tcPr>
          <w:p w14:paraId="2D09D8A2"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Italy</w:t>
            </w:r>
          </w:p>
        </w:tc>
        <w:tc>
          <w:tcPr>
            <w:tcW w:w="1842" w:type="dxa"/>
            <w:shd w:val="clear" w:color="auto" w:fill="auto"/>
          </w:tcPr>
          <w:p w14:paraId="6DC8947E" w14:textId="77777777" w:rsidR="00CF2B97" w:rsidRPr="00EA1432" w:rsidRDefault="00CF2B97" w:rsidP="008C7605">
            <w:pPr>
              <w:autoSpaceDE w:val="0"/>
              <w:autoSpaceDN w:val="0"/>
              <w:adjustRightInd w:val="0"/>
              <w:spacing w:line="360" w:lineRule="auto"/>
              <w:jc w:val="both"/>
              <w:rPr>
                <w:rFonts w:ascii="Book Antiqua" w:hAnsi="Book Antiqua" w:cs="Arial"/>
                <w:lang w:val="en-GB"/>
              </w:rPr>
            </w:pPr>
            <w:r w:rsidRPr="00EA1432">
              <w:rPr>
                <w:rFonts w:ascii="Book Antiqua" w:hAnsi="Book Antiqua" w:cs="Arial"/>
              </w:rPr>
              <w:t>National survey</w:t>
            </w:r>
          </w:p>
        </w:tc>
        <w:tc>
          <w:tcPr>
            <w:tcW w:w="2268" w:type="dxa"/>
            <w:shd w:val="clear" w:color="auto" w:fill="auto"/>
          </w:tcPr>
          <w:p w14:paraId="42F59737" w14:textId="77777777" w:rsidR="00CF2B97" w:rsidRPr="00EA1432" w:rsidRDefault="00CF2B97" w:rsidP="00AF237E">
            <w:pPr>
              <w:spacing w:line="360" w:lineRule="auto"/>
              <w:jc w:val="both"/>
              <w:rPr>
                <w:rFonts w:ascii="Book Antiqua" w:hAnsi="Book Antiqua" w:cs="Arial"/>
                <w:lang w:val="en-GB"/>
              </w:rPr>
            </w:pPr>
            <w:r w:rsidRPr="00EA1432">
              <w:rPr>
                <w:rFonts w:ascii="Book Antiqua" w:hAnsi="Book Antiqua" w:cs="Arial"/>
                <w:lang w:val="en-GB"/>
              </w:rPr>
              <w:t xml:space="preserve">Members of the Italian Society of Medical and </w:t>
            </w:r>
            <w:r w:rsidR="00AF237E">
              <w:rPr>
                <w:rFonts w:ascii="Book Antiqua" w:hAnsi="Book Antiqua" w:cs="Arial"/>
                <w:lang w:val="en-GB"/>
              </w:rPr>
              <w:t>Interventional Radiology</w:t>
            </w:r>
            <w:r w:rsidR="00AF237E">
              <w:rPr>
                <w:rFonts w:ascii="Book Antiqua" w:hAnsi="Book Antiqua" w:cs="Arial" w:hint="eastAsia"/>
                <w:lang w:val="en-GB" w:eastAsia="zh-CN"/>
              </w:rPr>
              <w:t xml:space="preserve"> </w:t>
            </w:r>
            <w:r w:rsidRPr="00EA1432">
              <w:rPr>
                <w:rFonts w:ascii="Book Antiqua" w:hAnsi="Book Antiqua" w:cs="Arial"/>
                <w:lang w:val="en-GB"/>
              </w:rPr>
              <w:t>(</w:t>
            </w:r>
            <w:r w:rsidRPr="00AF237E">
              <w:rPr>
                <w:rFonts w:ascii="Book Antiqua" w:hAnsi="Book Antiqua" w:cs="Arial"/>
                <w:i/>
                <w:lang w:val="en-GB"/>
              </w:rPr>
              <w:t>n</w:t>
            </w:r>
            <w:r w:rsidR="00AF237E">
              <w:rPr>
                <w:rFonts w:ascii="Book Antiqua" w:hAnsi="Book Antiqua" w:cs="Arial" w:hint="eastAsia"/>
                <w:lang w:val="en-GB" w:eastAsia="zh-CN"/>
              </w:rPr>
              <w:t xml:space="preserve"> </w:t>
            </w:r>
            <w:r w:rsidRPr="00EA1432">
              <w:rPr>
                <w:rFonts w:ascii="Book Antiqua" w:hAnsi="Book Antiqua" w:cs="Arial"/>
                <w:lang w:val="en-GB"/>
              </w:rPr>
              <w:t>=</w:t>
            </w:r>
            <w:r w:rsidR="00AF237E">
              <w:rPr>
                <w:rFonts w:ascii="Book Antiqua" w:hAnsi="Book Antiqua" w:cs="Arial" w:hint="eastAsia"/>
                <w:lang w:val="en-GB" w:eastAsia="zh-CN"/>
              </w:rPr>
              <w:t xml:space="preserve"> </w:t>
            </w:r>
            <w:r w:rsidRPr="00EA1432">
              <w:rPr>
                <w:rFonts w:ascii="Book Antiqua" w:hAnsi="Book Antiqua" w:cs="Arial"/>
                <w:lang w:val="en-GB"/>
              </w:rPr>
              <w:t>2150)</w:t>
            </w:r>
          </w:p>
        </w:tc>
        <w:tc>
          <w:tcPr>
            <w:tcW w:w="1418" w:type="dxa"/>
            <w:shd w:val="clear" w:color="auto" w:fill="auto"/>
          </w:tcPr>
          <w:p w14:paraId="62B6F31E" w14:textId="77777777" w:rsidR="00CF2B97" w:rsidRPr="00EA1432" w:rsidRDefault="00CF2B97" w:rsidP="008C7605">
            <w:pPr>
              <w:spacing w:line="360" w:lineRule="auto"/>
              <w:jc w:val="both"/>
              <w:rPr>
                <w:rFonts w:ascii="Book Antiqua" w:hAnsi="Book Antiqua" w:cs="Arial"/>
                <w:lang w:val="en-GB"/>
              </w:rPr>
            </w:pPr>
            <w:r w:rsidRPr="00EA1432">
              <w:rPr>
                <w:rFonts w:ascii="Book Antiqua" w:hAnsi="Book Antiqua" w:cs="Arial"/>
                <w:lang w:val="en-GB"/>
              </w:rPr>
              <w:t>2020</w:t>
            </w:r>
          </w:p>
        </w:tc>
        <w:tc>
          <w:tcPr>
            <w:tcW w:w="992" w:type="dxa"/>
            <w:shd w:val="clear" w:color="auto" w:fill="auto"/>
          </w:tcPr>
          <w:p w14:paraId="1F99B372"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6685E551" w14:textId="77777777" w:rsidR="00CF2B97" w:rsidRPr="00EA1432" w:rsidRDefault="00CF2B97" w:rsidP="00AF237E">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Working and personal life of the respondents was impacted by the pandemic</w:t>
            </w:r>
          </w:p>
        </w:tc>
      </w:tr>
      <w:tr w:rsidR="00057279" w:rsidRPr="00EA1432" w14:paraId="5E3EA6F8" w14:textId="77777777" w:rsidTr="00B3119E">
        <w:trPr>
          <w:jc w:val="center"/>
        </w:trPr>
        <w:tc>
          <w:tcPr>
            <w:tcW w:w="1653" w:type="dxa"/>
            <w:vMerge w:val="restart"/>
            <w:shd w:val="clear" w:color="auto" w:fill="auto"/>
          </w:tcPr>
          <w:p w14:paraId="6126679E" w14:textId="77777777" w:rsidR="00057279" w:rsidRPr="00EA1432" w:rsidRDefault="00057279" w:rsidP="00057279">
            <w:pPr>
              <w:spacing w:line="360" w:lineRule="auto"/>
              <w:jc w:val="both"/>
              <w:rPr>
                <w:rFonts w:ascii="Book Antiqua" w:hAnsi="Book Antiqua" w:cs="Arial"/>
                <w:lang w:eastAsia="zh-CN"/>
              </w:rPr>
            </w:pPr>
            <w:r w:rsidRPr="00EA1432">
              <w:rPr>
                <w:rFonts w:ascii="Book Antiqua" w:hAnsi="Book Antiqua" w:cs="Arial"/>
              </w:rPr>
              <w:t xml:space="preserve">Patel </w:t>
            </w:r>
            <w:r w:rsidRPr="00057279">
              <w:rPr>
                <w:rFonts w:ascii="Book Antiqua" w:hAnsi="Book Antiqua" w:cs="Arial"/>
                <w:i/>
              </w:rPr>
              <w:t>et al</w:t>
            </w:r>
            <w:r w:rsidRPr="00EA1432">
              <w:rPr>
                <w:rFonts w:ascii="Book Antiqua" w:hAnsi="Book Antiqua" w:cs="Arial"/>
                <w:vertAlign w:val="superscript"/>
              </w:rPr>
              <w:t>[7</w:t>
            </w:r>
            <w:r>
              <w:rPr>
                <w:rFonts w:ascii="Book Antiqua" w:hAnsi="Book Antiqua" w:cs="Arial" w:hint="eastAsia"/>
                <w:vertAlign w:val="superscript"/>
                <w:lang w:eastAsia="zh-CN"/>
              </w:rPr>
              <w:t>4</w:t>
            </w:r>
            <w:r w:rsidRPr="00EA1432">
              <w:rPr>
                <w:rFonts w:ascii="Book Antiqua" w:hAnsi="Book Antiqua" w:cs="Arial"/>
                <w:vertAlign w:val="superscript"/>
              </w:rPr>
              <w:t>]</w:t>
            </w:r>
            <w:r>
              <w:rPr>
                <w:rFonts w:ascii="Book Antiqua" w:hAnsi="Book Antiqua" w:cs="Arial" w:hint="eastAsia"/>
                <w:lang w:eastAsia="zh-CN"/>
              </w:rPr>
              <w:t>,</w:t>
            </w:r>
            <w:r w:rsidRPr="00EA1432">
              <w:rPr>
                <w:rFonts w:ascii="Book Antiqua" w:hAnsi="Book Antiqua" w:cs="Arial"/>
              </w:rPr>
              <w:t xml:space="preserve"> 202</w:t>
            </w:r>
            <w:r>
              <w:rPr>
                <w:rFonts w:ascii="Book Antiqua" w:hAnsi="Book Antiqua" w:cs="Arial" w:hint="eastAsia"/>
                <w:lang w:eastAsia="zh-CN"/>
              </w:rPr>
              <w:t>1</w:t>
            </w:r>
          </w:p>
        </w:tc>
        <w:tc>
          <w:tcPr>
            <w:tcW w:w="916" w:type="dxa"/>
            <w:vMerge w:val="restart"/>
            <w:shd w:val="clear" w:color="auto" w:fill="auto"/>
          </w:tcPr>
          <w:p w14:paraId="1962050C" w14:textId="77777777" w:rsidR="00057279" w:rsidRPr="00EA1432" w:rsidRDefault="00057279"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Canada</w:t>
            </w:r>
          </w:p>
        </w:tc>
        <w:tc>
          <w:tcPr>
            <w:tcW w:w="1842" w:type="dxa"/>
            <w:vMerge w:val="restart"/>
            <w:shd w:val="clear" w:color="auto" w:fill="auto"/>
          </w:tcPr>
          <w:p w14:paraId="60685F5F" w14:textId="77777777" w:rsidR="00057279" w:rsidRPr="00EA1432" w:rsidRDefault="00057279" w:rsidP="008C7605">
            <w:pPr>
              <w:autoSpaceDE w:val="0"/>
              <w:autoSpaceDN w:val="0"/>
              <w:adjustRightInd w:val="0"/>
              <w:spacing w:line="360" w:lineRule="auto"/>
              <w:jc w:val="both"/>
              <w:rPr>
                <w:rFonts w:ascii="Book Antiqua" w:hAnsi="Book Antiqua" w:cs="Arial"/>
              </w:rPr>
            </w:pPr>
            <w:r w:rsidRPr="00EA1432">
              <w:rPr>
                <w:rFonts w:ascii="Book Antiqua" w:hAnsi="Book Antiqua" w:cs="Arial"/>
              </w:rPr>
              <w:t>National survey</w:t>
            </w:r>
          </w:p>
        </w:tc>
        <w:tc>
          <w:tcPr>
            <w:tcW w:w="2268" w:type="dxa"/>
            <w:vMerge w:val="restart"/>
            <w:shd w:val="clear" w:color="auto" w:fill="auto"/>
          </w:tcPr>
          <w:p w14:paraId="1F1F9A54" w14:textId="77777777" w:rsidR="00057279" w:rsidRPr="00EA1432" w:rsidRDefault="00057279" w:rsidP="008C7605">
            <w:pPr>
              <w:spacing w:line="360" w:lineRule="auto"/>
              <w:jc w:val="both"/>
              <w:rPr>
                <w:rFonts w:ascii="Book Antiqua" w:hAnsi="Book Antiqua" w:cs="Arial"/>
                <w:lang w:val="en-GB"/>
              </w:rPr>
            </w:pPr>
            <w:r w:rsidRPr="00EA1432">
              <w:rPr>
                <w:rFonts w:ascii="Book Antiqua" w:hAnsi="Book Antiqua" w:cs="Arial"/>
                <w:lang w:val="en-GB"/>
              </w:rPr>
              <w:t>Interventional radiologists</w:t>
            </w:r>
            <w:r>
              <w:rPr>
                <w:rFonts w:ascii="Book Antiqua" w:hAnsi="Book Antiqua" w:cs="Arial" w:hint="eastAsia"/>
                <w:lang w:val="en-GB" w:eastAsia="zh-CN"/>
              </w:rPr>
              <w:t xml:space="preserve"> </w:t>
            </w:r>
            <w:r w:rsidRPr="00EA1432">
              <w:rPr>
                <w:rFonts w:ascii="Book Antiqua" w:hAnsi="Book Antiqua" w:cs="Arial"/>
                <w:lang w:val="en-GB"/>
              </w:rPr>
              <w:t>(</w:t>
            </w:r>
            <w:r w:rsidRPr="00057279">
              <w:rPr>
                <w:rFonts w:ascii="Book Antiqua" w:hAnsi="Book Antiqua" w:cs="Arial"/>
                <w:i/>
                <w:lang w:val="en-GB"/>
              </w:rPr>
              <w:t>n</w:t>
            </w:r>
            <w:r>
              <w:rPr>
                <w:rFonts w:ascii="Book Antiqua" w:hAnsi="Book Antiqua" w:cs="Arial" w:hint="eastAsia"/>
                <w:lang w:val="en-GB" w:eastAsia="zh-CN"/>
              </w:rPr>
              <w:t xml:space="preserve"> </w:t>
            </w:r>
            <w:r w:rsidRPr="00EA1432">
              <w:rPr>
                <w:rFonts w:ascii="Book Antiqua" w:hAnsi="Book Antiqua" w:cs="Arial"/>
                <w:lang w:val="en-GB"/>
              </w:rPr>
              <w:t>=</w:t>
            </w:r>
            <w:r>
              <w:rPr>
                <w:rFonts w:ascii="Book Antiqua" w:hAnsi="Book Antiqua" w:cs="Arial" w:hint="eastAsia"/>
                <w:lang w:val="en-GB" w:eastAsia="zh-CN"/>
              </w:rPr>
              <w:t xml:space="preserve"> </w:t>
            </w:r>
            <w:r w:rsidRPr="00EA1432">
              <w:rPr>
                <w:rFonts w:ascii="Book Antiqua" w:hAnsi="Book Antiqua" w:cs="Arial"/>
                <w:lang w:val="en-GB"/>
              </w:rPr>
              <w:t>142)</w:t>
            </w:r>
          </w:p>
        </w:tc>
        <w:tc>
          <w:tcPr>
            <w:tcW w:w="1418" w:type="dxa"/>
            <w:vMerge w:val="restart"/>
            <w:shd w:val="clear" w:color="auto" w:fill="auto"/>
          </w:tcPr>
          <w:p w14:paraId="1A7041B0" w14:textId="77777777" w:rsidR="00057279" w:rsidRPr="00EA1432" w:rsidRDefault="00057279" w:rsidP="008C7605">
            <w:pPr>
              <w:spacing w:line="360" w:lineRule="auto"/>
              <w:jc w:val="both"/>
              <w:rPr>
                <w:rFonts w:ascii="Book Antiqua" w:hAnsi="Book Antiqua" w:cs="Arial"/>
                <w:lang w:val="en-GB"/>
              </w:rPr>
            </w:pPr>
            <w:r w:rsidRPr="00EA1432">
              <w:rPr>
                <w:rFonts w:ascii="Book Antiqua" w:hAnsi="Book Antiqua" w:cs="Arial"/>
                <w:lang w:val="en-GB"/>
              </w:rPr>
              <w:t>May 5-28, 2020</w:t>
            </w:r>
          </w:p>
        </w:tc>
        <w:tc>
          <w:tcPr>
            <w:tcW w:w="992" w:type="dxa"/>
            <w:vMerge w:val="restart"/>
            <w:shd w:val="clear" w:color="auto" w:fill="auto"/>
          </w:tcPr>
          <w:p w14:paraId="5F94C71D" w14:textId="77777777" w:rsidR="00057279" w:rsidRPr="00EA1432" w:rsidRDefault="00057279"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69A79CFE" w14:textId="77777777" w:rsidR="00057279" w:rsidRPr="00057279" w:rsidRDefault="00057279" w:rsidP="00057279">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Pandemic had a profound impact on IR services, particularly for elective cases</w:t>
            </w:r>
          </w:p>
        </w:tc>
      </w:tr>
      <w:tr w:rsidR="00057279" w:rsidRPr="00EA1432" w14:paraId="1ECA9D2E" w14:textId="77777777" w:rsidTr="00B3119E">
        <w:trPr>
          <w:jc w:val="center"/>
        </w:trPr>
        <w:tc>
          <w:tcPr>
            <w:tcW w:w="1653" w:type="dxa"/>
            <w:vMerge/>
            <w:shd w:val="clear" w:color="auto" w:fill="auto"/>
          </w:tcPr>
          <w:p w14:paraId="24986B1C" w14:textId="77777777" w:rsidR="00057279" w:rsidRPr="00EA1432" w:rsidRDefault="00057279" w:rsidP="008C7605">
            <w:pPr>
              <w:spacing w:line="360" w:lineRule="auto"/>
              <w:jc w:val="both"/>
              <w:rPr>
                <w:rFonts w:ascii="Book Antiqua" w:hAnsi="Book Antiqua" w:cs="Arial"/>
              </w:rPr>
            </w:pPr>
          </w:p>
        </w:tc>
        <w:tc>
          <w:tcPr>
            <w:tcW w:w="916" w:type="dxa"/>
            <w:vMerge/>
            <w:shd w:val="clear" w:color="auto" w:fill="auto"/>
          </w:tcPr>
          <w:p w14:paraId="0651E40C" w14:textId="77777777" w:rsidR="00057279" w:rsidRPr="00EA1432" w:rsidRDefault="00057279" w:rsidP="008C7605">
            <w:pPr>
              <w:spacing w:line="360" w:lineRule="auto"/>
              <w:jc w:val="both"/>
              <w:rPr>
                <w:rFonts w:ascii="Book Antiqua" w:hAnsi="Book Antiqua" w:cs="Arial"/>
                <w:shd w:val="clear" w:color="auto" w:fill="FFFFFF"/>
              </w:rPr>
            </w:pPr>
          </w:p>
        </w:tc>
        <w:tc>
          <w:tcPr>
            <w:tcW w:w="1842" w:type="dxa"/>
            <w:vMerge/>
            <w:shd w:val="clear" w:color="auto" w:fill="auto"/>
          </w:tcPr>
          <w:p w14:paraId="0EA64FCB" w14:textId="77777777" w:rsidR="00057279" w:rsidRPr="00EA1432" w:rsidRDefault="00057279" w:rsidP="008C7605">
            <w:pPr>
              <w:autoSpaceDE w:val="0"/>
              <w:autoSpaceDN w:val="0"/>
              <w:adjustRightInd w:val="0"/>
              <w:spacing w:line="360" w:lineRule="auto"/>
              <w:jc w:val="both"/>
              <w:rPr>
                <w:rFonts w:ascii="Book Antiqua" w:hAnsi="Book Antiqua" w:cs="Arial"/>
              </w:rPr>
            </w:pPr>
          </w:p>
        </w:tc>
        <w:tc>
          <w:tcPr>
            <w:tcW w:w="2268" w:type="dxa"/>
            <w:vMerge/>
            <w:shd w:val="clear" w:color="auto" w:fill="auto"/>
          </w:tcPr>
          <w:p w14:paraId="1D4FD166" w14:textId="77777777" w:rsidR="00057279" w:rsidRPr="00EA1432" w:rsidRDefault="00057279" w:rsidP="008C7605">
            <w:pPr>
              <w:spacing w:line="360" w:lineRule="auto"/>
              <w:jc w:val="both"/>
              <w:rPr>
                <w:rFonts w:ascii="Book Antiqua" w:hAnsi="Book Antiqua" w:cs="Arial"/>
                <w:lang w:val="en-GB"/>
              </w:rPr>
            </w:pPr>
          </w:p>
        </w:tc>
        <w:tc>
          <w:tcPr>
            <w:tcW w:w="1418" w:type="dxa"/>
            <w:vMerge/>
            <w:shd w:val="clear" w:color="auto" w:fill="auto"/>
          </w:tcPr>
          <w:p w14:paraId="1A2107CE" w14:textId="77777777" w:rsidR="00057279" w:rsidRPr="00EA1432" w:rsidRDefault="00057279" w:rsidP="008C7605">
            <w:pPr>
              <w:spacing w:line="360" w:lineRule="auto"/>
              <w:jc w:val="both"/>
              <w:rPr>
                <w:rFonts w:ascii="Book Antiqua" w:hAnsi="Book Antiqua" w:cs="Arial"/>
                <w:lang w:val="en-GB"/>
              </w:rPr>
            </w:pPr>
          </w:p>
        </w:tc>
        <w:tc>
          <w:tcPr>
            <w:tcW w:w="992" w:type="dxa"/>
            <w:vMerge/>
            <w:shd w:val="clear" w:color="auto" w:fill="auto"/>
          </w:tcPr>
          <w:p w14:paraId="003523D6" w14:textId="77777777" w:rsidR="00057279" w:rsidRPr="00EA1432" w:rsidRDefault="00057279" w:rsidP="008C7605">
            <w:pPr>
              <w:spacing w:line="360" w:lineRule="auto"/>
              <w:jc w:val="both"/>
              <w:rPr>
                <w:rFonts w:ascii="Book Antiqua" w:hAnsi="Book Antiqua" w:cs="Arial"/>
                <w:shd w:val="clear" w:color="auto" w:fill="FFFFFF"/>
              </w:rPr>
            </w:pPr>
          </w:p>
        </w:tc>
        <w:tc>
          <w:tcPr>
            <w:tcW w:w="5889" w:type="dxa"/>
            <w:shd w:val="clear" w:color="auto" w:fill="auto"/>
          </w:tcPr>
          <w:p w14:paraId="11AC6C7C" w14:textId="77777777" w:rsidR="00057279" w:rsidRPr="00EA1432" w:rsidRDefault="00057279" w:rsidP="00057279">
            <w:pPr>
              <w:pStyle w:val="a8"/>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Considerable percentage of trainees would have a delay in starting their careers</w:t>
            </w:r>
          </w:p>
        </w:tc>
      </w:tr>
    </w:tbl>
    <w:p w14:paraId="5DFC9E2B" w14:textId="16BB7AE0" w:rsidR="00A77B3E" w:rsidRPr="00E03A50" w:rsidRDefault="00E03A50" w:rsidP="00CF2B97">
      <w:pPr>
        <w:spacing w:line="360" w:lineRule="auto"/>
        <w:jc w:val="both"/>
        <w:rPr>
          <w:rFonts w:ascii="Book Antiqua" w:hAnsi="Book Antiqua" w:cs="Arial"/>
        </w:rPr>
      </w:pPr>
      <w:r>
        <w:rPr>
          <w:rFonts w:ascii="Book Antiqua" w:hAnsi="Book Antiqua" w:cs="Arial" w:hint="eastAsia"/>
          <w:lang w:eastAsia="zh-CN"/>
        </w:rPr>
        <w:t>P</w:t>
      </w:r>
      <w:r>
        <w:rPr>
          <w:rFonts w:ascii="Book Antiqua" w:hAnsi="Book Antiqua" w:cs="Arial" w:hint="eastAsia"/>
        </w:rPr>
        <w:t xml:space="preserve">PE: </w:t>
      </w:r>
      <w:r w:rsidRPr="00E03A50">
        <w:rPr>
          <w:rFonts w:ascii="Book Antiqua" w:hAnsi="Book Antiqua" w:cs="Arial" w:hint="eastAsia"/>
        </w:rPr>
        <w:t>P</w:t>
      </w:r>
      <w:r w:rsidRPr="00E03A50">
        <w:rPr>
          <w:rFonts w:ascii="Book Antiqua" w:hAnsi="Book Antiqua" w:cs="Arial"/>
        </w:rPr>
        <w:t>ersonal protective equipment</w:t>
      </w:r>
      <w:r>
        <w:rPr>
          <w:rFonts w:ascii="Book Antiqua" w:hAnsi="Book Antiqua" w:cs="Arial" w:hint="eastAsia"/>
        </w:rPr>
        <w:t>.</w:t>
      </w:r>
    </w:p>
    <w:sectPr w:rsidR="00A77B3E" w:rsidRPr="00E03A50" w:rsidSect="00CF2B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6D73" w14:textId="77777777" w:rsidR="00874B56" w:rsidRDefault="00874B56" w:rsidP="007C5DD7">
      <w:r>
        <w:separator/>
      </w:r>
    </w:p>
  </w:endnote>
  <w:endnote w:type="continuationSeparator" w:id="0">
    <w:p w14:paraId="536F0802" w14:textId="77777777" w:rsidR="00874B56" w:rsidRDefault="00874B56" w:rsidP="007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861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53CAA0" w14:textId="77777777" w:rsidR="007C5DD7" w:rsidRPr="007C5DD7" w:rsidRDefault="007C5DD7">
            <w:pPr>
              <w:pStyle w:val="a5"/>
              <w:jc w:val="right"/>
              <w:rPr>
                <w:rFonts w:ascii="Book Antiqua" w:hAnsi="Book Antiqua"/>
                <w:sz w:val="24"/>
                <w:szCs w:val="24"/>
              </w:rPr>
            </w:pPr>
            <w:r w:rsidRPr="007C5DD7">
              <w:rPr>
                <w:rFonts w:ascii="Book Antiqua" w:hAnsi="Book Antiqua"/>
                <w:sz w:val="24"/>
                <w:szCs w:val="24"/>
                <w:lang w:val="zh-CN" w:eastAsia="zh-CN"/>
              </w:rPr>
              <w:t xml:space="preserve"> </w:t>
            </w:r>
            <w:r w:rsidRPr="007C5DD7">
              <w:rPr>
                <w:rFonts w:ascii="Book Antiqua" w:hAnsi="Book Antiqua"/>
                <w:b/>
                <w:bCs/>
                <w:sz w:val="24"/>
                <w:szCs w:val="24"/>
              </w:rPr>
              <w:fldChar w:fldCharType="begin"/>
            </w:r>
            <w:r w:rsidRPr="007C5DD7">
              <w:rPr>
                <w:rFonts w:ascii="Book Antiqua" w:hAnsi="Book Antiqua"/>
                <w:b/>
                <w:bCs/>
                <w:sz w:val="24"/>
                <w:szCs w:val="24"/>
              </w:rPr>
              <w:instrText>PAGE</w:instrText>
            </w:r>
            <w:r w:rsidRPr="007C5DD7">
              <w:rPr>
                <w:rFonts w:ascii="Book Antiqua" w:hAnsi="Book Antiqua"/>
                <w:b/>
                <w:bCs/>
                <w:sz w:val="24"/>
                <w:szCs w:val="24"/>
              </w:rPr>
              <w:fldChar w:fldCharType="separate"/>
            </w:r>
            <w:r w:rsidR="00552D3D">
              <w:rPr>
                <w:rFonts w:ascii="Book Antiqua" w:hAnsi="Book Antiqua"/>
                <w:b/>
                <w:bCs/>
                <w:noProof/>
                <w:sz w:val="24"/>
                <w:szCs w:val="24"/>
              </w:rPr>
              <w:t>19</w:t>
            </w:r>
            <w:r w:rsidRPr="007C5DD7">
              <w:rPr>
                <w:rFonts w:ascii="Book Antiqua" w:hAnsi="Book Antiqua"/>
                <w:b/>
                <w:bCs/>
                <w:sz w:val="24"/>
                <w:szCs w:val="24"/>
              </w:rPr>
              <w:fldChar w:fldCharType="end"/>
            </w:r>
            <w:r w:rsidRPr="007C5DD7">
              <w:rPr>
                <w:rFonts w:ascii="Book Antiqua" w:hAnsi="Book Antiqua"/>
                <w:sz w:val="24"/>
                <w:szCs w:val="24"/>
                <w:lang w:val="zh-CN" w:eastAsia="zh-CN"/>
              </w:rPr>
              <w:t xml:space="preserve"> / </w:t>
            </w:r>
            <w:r w:rsidRPr="007C5DD7">
              <w:rPr>
                <w:rFonts w:ascii="Book Antiqua" w:hAnsi="Book Antiqua"/>
                <w:b/>
                <w:bCs/>
                <w:sz w:val="24"/>
                <w:szCs w:val="24"/>
              </w:rPr>
              <w:fldChar w:fldCharType="begin"/>
            </w:r>
            <w:r w:rsidRPr="007C5DD7">
              <w:rPr>
                <w:rFonts w:ascii="Book Antiqua" w:hAnsi="Book Antiqua"/>
                <w:b/>
                <w:bCs/>
                <w:sz w:val="24"/>
                <w:szCs w:val="24"/>
              </w:rPr>
              <w:instrText>NUMPAGES</w:instrText>
            </w:r>
            <w:r w:rsidRPr="007C5DD7">
              <w:rPr>
                <w:rFonts w:ascii="Book Antiqua" w:hAnsi="Book Antiqua"/>
                <w:b/>
                <w:bCs/>
                <w:sz w:val="24"/>
                <w:szCs w:val="24"/>
              </w:rPr>
              <w:fldChar w:fldCharType="separate"/>
            </w:r>
            <w:r w:rsidR="00552D3D">
              <w:rPr>
                <w:rFonts w:ascii="Book Antiqua" w:hAnsi="Book Antiqua"/>
                <w:b/>
                <w:bCs/>
                <w:noProof/>
                <w:sz w:val="24"/>
                <w:szCs w:val="24"/>
              </w:rPr>
              <w:t>40</w:t>
            </w:r>
            <w:r w:rsidRPr="007C5DD7">
              <w:rPr>
                <w:rFonts w:ascii="Book Antiqua" w:hAnsi="Book Antiqua"/>
                <w:b/>
                <w:bCs/>
                <w:sz w:val="24"/>
                <w:szCs w:val="24"/>
              </w:rPr>
              <w:fldChar w:fldCharType="end"/>
            </w:r>
          </w:p>
        </w:sdtContent>
      </w:sdt>
    </w:sdtContent>
  </w:sdt>
  <w:p w14:paraId="6191222E" w14:textId="77777777" w:rsidR="007C5DD7" w:rsidRDefault="007C5D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7D1A" w14:textId="77777777" w:rsidR="00874B56" w:rsidRDefault="00874B56" w:rsidP="007C5DD7">
      <w:r>
        <w:separator/>
      </w:r>
    </w:p>
  </w:footnote>
  <w:footnote w:type="continuationSeparator" w:id="0">
    <w:p w14:paraId="382E1FB7" w14:textId="77777777" w:rsidR="00874B56" w:rsidRDefault="00874B56" w:rsidP="007C5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76D"/>
    <w:multiLevelType w:val="hybridMultilevel"/>
    <w:tmpl w:val="357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B4545"/>
    <w:multiLevelType w:val="hybridMultilevel"/>
    <w:tmpl w:val="56904270"/>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 w15:restartNumberingAfterBreak="0">
    <w:nsid w:val="5DB06B37"/>
    <w:multiLevelType w:val="hybridMultilevel"/>
    <w:tmpl w:val="E0B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sjA0MjUyMzSxtDRT0lEKTi0uzszPAykwqQUA/UUIriwAAAA="/>
  </w:docVars>
  <w:rsids>
    <w:rsidRoot w:val="00A77B3E"/>
    <w:rsid w:val="00002738"/>
    <w:rsid w:val="00020E1C"/>
    <w:rsid w:val="00025977"/>
    <w:rsid w:val="00030685"/>
    <w:rsid w:val="00032A02"/>
    <w:rsid w:val="00057279"/>
    <w:rsid w:val="0007000B"/>
    <w:rsid w:val="00092353"/>
    <w:rsid w:val="000B279D"/>
    <w:rsid w:val="000B43A6"/>
    <w:rsid w:val="000E376A"/>
    <w:rsid w:val="000E3903"/>
    <w:rsid w:val="00105E09"/>
    <w:rsid w:val="00127252"/>
    <w:rsid w:val="001437A3"/>
    <w:rsid w:val="00182FE2"/>
    <w:rsid w:val="001A6CBF"/>
    <w:rsid w:val="001B072B"/>
    <w:rsid w:val="001C0F0F"/>
    <w:rsid w:val="001C18F8"/>
    <w:rsid w:val="001C4FAC"/>
    <w:rsid w:val="00220A07"/>
    <w:rsid w:val="00225DB7"/>
    <w:rsid w:val="0024558E"/>
    <w:rsid w:val="00273FBD"/>
    <w:rsid w:val="00282A65"/>
    <w:rsid w:val="00287681"/>
    <w:rsid w:val="002A4F21"/>
    <w:rsid w:val="002A64B1"/>
    <w:rsid w:val="002A7E2F"/>
    <w:rsid w:val="002C5CCF"/>
    <w:rsid w:val="003121AB"/>
    <w:rsid w:val="00312D67"/>
    <w:rsid w:val="00354536"/>
    <w:rsid w:val="0037000C"/>
    <w:rsid w:val="0037194A"/>
    <w:rsid w:val="00381EA9"/>
    <w:rsid w:val="00384F7D"/>
    <w:rsid w:val="003A0129"/>
    <w:rsid w:val="003D53BE"/>
    <w:rsid w:val="003E6FD8"/>
    <w:rsid w:val="00402518"/>
    <w:rsid w:val="00405319"/>
    <w:rsid w:val="00410685"/>
    <w:rsid w:val="00412204"/>
    <w:rsid w:val="00420AF4"/>
    <w:rsid w:val="00424845"/>
    <w:rsid w:val="00430C5F"/>
    <w:rsid w:val="00447AF0"/>
    <w:rsid w:val="00452687"/>
    <w:rsid w:val="004606F2"/>
    <w:rsid w:val="0046168D"/>
    <w:rsid w:val="00470D8C"/>
    <w:rsid w:val="0048179E"/>
    <w:rsid w:val="004C71CB"/>
    <w:rsid w:val="004D18EF"/>
    <w:rsid w:val="004D3F36"/>
    <w:rsid w:val="004D6761"/>
    <w:rsid w:val="005029E7"/>
    <w:rsid w:val="005054C6"/>
    <w:rsid w:val="00506E36"/>
    <w:rsid w:val="00551738"/>
    <w:rsid w:val="00552D3D"/>
    <w:rsid w:val="0055482C"/>
    <w:rsid w:val="00562CD2"/>
    <w:rsid w:val="0056784D"/>
    <w:rsid w:val="00575BA6"/>
    <w:rsid w:val="005A2E34"/>
    <w:rsid w:val="005B31F7"/>
    <w:rsid w:val="005C5A3A"/>
    <w:rsid w:val="005D3E8A"/>
    <w:rsid w:val="00617610"/>
    <w:rsid w:val="006245B1"/>
    <w:rsid w:val="00646FB5"/>
    <w:rsid w:val="00653ACA"/>
    <w:rsid w:val="00657B6E"/>
    <w:rsid w:val="006613D0"/>
    <w:rsid w:val="00665EE6"/>
    <w:rsid w:val="00684D2C"/>
    <w:rsid w:val="006C31F6"/>
    <w:rsid w:val="007019EC"/>
    <w:rsid w:val="0070706C"/>
    <w:rsid w:val="00724883"/>
    <w:rsid w:val="00731376"/>
    <w:rsid w:val="00734F73"/>
    <w:rsid w:val="0074101C"/>
    <w:rsid w:val="007411A6"/>
    <w:rsid w:val="007630F7"/>
    <w:rsid w:val="00766602"/>
    <w:rsid w:val="007940D0"/>
    <w:rsid w:val="007A2F48"/>
    <w:rsid w:val="007C5DD7"/>
    <w:rsid w:val="007C6C71"/>
    <w:rsid w:val="007D23BD"/>
    <w:rsid w:val="007F1218"/>
    <w:rsid w:val="0081162E"/>
    <w:rsid w:val="00831EBF"/>
    <w:rsid w:val="008419E5"/>
    <w:rsid w:val="0084659E"/>
    <w:rsid w:val="00872514"/>
    <w:rsid w:val="00874B56"/>
    <w:rsid w:val="0088471E"/>
    <w:rsid w:val="00886EC3"/>
    <w:rsid w:val="00893B9C"/>
    <w:rsid w:val="008A4037"/>
    <w:rsid w:val="008C7605"/>
    <w:rsid w:val="008F28FC"/>
    <w:rsid w:val="009204CE"/>
    <w:rsid w:val="00937B1B"/>
    <w:rsid w:val="0094373E"/>
    <w:rsid w:val="009459C5"/>
    <w:rsid w:val="009572DB"/>
    <w:rsid w:val="00984A62"/>
    <w:rsid w:val="009B0A71"/>
    <w:rsid w:val="009C4031"/>
    <w:rsid w:val="009D6C60"/>
    <w:rsid w:val="009E74D2"/>
    <w:rsid w:val="009F5445"/>
    <w:rsid w:val="00A10364"/>
    <w:rsid w:val="00A2690B"/>
    <w:rsid w:val="00A35C37"/>
    <w:rsid w:val="00A4432E"/>
    <w:rsid w:val="00A55024"/>
    <w:rsid w:val="00A55E36"/>
    <w:rsid w:val="00A66EFB"/>
    <w:rsid w:val="00A72A93"/>
    <w:rsid w:val="00A77B3E"/>
    <w:rsid w:val="00A827E6"/>
    <w:rsid w:val="00A85AA5"/>
    <w:rsid w:val="00AA110F"/>
    <w:rsid w:val="00AA2A35"/>
    <w:rsid w:val="00AF237E"/>
    <w:rsid w:val="00B07A3C"/>
    <w:rsid w:val="00B26484"/>
    <w:rsid w:val="00B3119E"/>
    <w:rsid w:val="00B32971"/>
    <w:rsid w:val="00B42EC8"/>
    <w:rsid w:val="00B64292"/>
    <w:rsid w:val="00B91EE6"/>
    <w:rsid w:val="00BB2F4A"/>
    <w:rsid w:val="00BF1AEF"/>
    <w:rsid w:val="00C04114"/>
    <w:rsid w:val="00C04192"/>
    <w:rsid w:val="00C046E4"/>
    <w:rsid w:val="00C2246E"/>
    <w:rsid w:val="00C26E5E"/>
    <w:rsid w:val="00C66482"/>
    <w:rsid w:val="00C824C4"/>
    <w:rsid w:val="00C9542A"/>
    <w:rsid w:val="00CA2A55"/>
    <w:rsid w:val="00CB6CBF"/>
    <w:rsid w:val="00CB7AA8"/>
    <w:rsid w:val="00CB7B29"/>
    <w:rsid w:val="00CC64FD"/>
    <w:rsid w:val="00CF2B97"/>
    <w:rsid w:val="00CF7747"/>
    <w:rsid w:val="00D226F0"/>
    <w:rsid w:val="00D26FA9"/>
    <w:rsid w:val="00D6203F"/>
    <w:rsid w:val="00D70A97"/>
    <w:rsid w:val="00D73CEC"/>
    <w:rsid w:val="00D922DD"/>
    <w:rsid w:val="00DA746F"/>
    <w:rsid w:val="00DB6CD8"/>
    <w:rsid w:val="00DB6FAF"/>
    <w:rsid w:val="00E03A50"/>
    <w:rsid w:val="00E16B3A"/>
    <w:rsid w:val="00E36426"/>
    <w:rsid w:val="00E618C4"/>
    <w:rsid w:val="00E751B1"/>
    <w:rsid w:val="00E90BCF"/>
    <w:rsid w:val="00E95A7E"/>
    <w:rsid w:val="00E97512"/>
    <w:rsid w:val="00EA6469"/>
    <w:rsid w:val="00EA76D0"/>
    <w:rsid w:val="00EA7A12"/>
    <w:rsid w:val="00EC3B61"/>
    <w:rsid w:val="00ED3FEB"/>
    <w:rsid w:val="00EE5050"/>
    <w:rsid w:val="00EF759D"/>
    <w:rsid w:val="00F0756D"/>
    <w:rsid w:val="00F12378"/>
    <w:rsid w:val="00F22898"/>
    <w:rsid w:val="00F3177F"/>
    <w:rsid w:val="00F50E06"/>
    <w:rsid w:val="00F52CC3"/>
    <w:rsid w:val="00F56895"/>
    <w:rsid w:val="00F571A9"/>
    <w:rsid w:val="00F80F7F"/>
    <w:rsid w:val="00F911CA"/>
    <w:rsid w:val="00FD2643"/>
    <w:rsid w:val="00FF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A4F0"/>
  <w15:docId w15:val="{94DE7834-2CE0-4C42-A9D2-137412B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DD7"/>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C5DD7"/>
    <w:rPr>
      <w:sz w:val="18"/>
      <w:szCs w:val="18"/>
    </w:rPr>
  </w:style>
  <w:style w:type="paragraph" w:styleId="a5">
    <w:name w:val="footer"/>
    <w:basedOn w:val="a"/>
    <w:link w:val="a6"/>
    <w:uiPriority w:val="99"/>
    <w:rsid w:val="007C5DD7"/>
    <w:pPr>
      <w:tabs>
        <w:tab w:val="center" w:pos="4320"/>
        <w:tab w:val="right" w:pos="8640"/>
      </w:tabs>
      <w:snapToGrid w:val="0"/>
    </w:pPr>
    <w:rPr>
      <w:sz w:val="18"/>
      <w:szCs w:val="18"/>
    </w:rPr>
  </w:style>
  <w:style w:type="character" w:customStyle="1" w:styleId="a6">
    <w:name w:val="页脚 字符"/>
    <w:basedOn w:val="a0"/>
    <w:link w:val="a5"/>
    <w:uiPriority w:val="99"/>
    <w:rsid w:val="007C5DD7"/>
    <w:rPr>
      <w:sz w:val="18"/>
      <w:szCs w:val="18"/>
    </w:rPr>
  </w:style>
  <w:style w:type="paragraph" w:styleId="a7">
    <w:name w:val="No Spacing"/>
    <w:uiPriority w:val="1"/>
    <w:qFormat/>
    <w:rsid w:val="00CF2B97"/>
    <w:rPr>
      <w:rFonts w:ascii="Calibri" w:eastAsia="Calibri" w:hAnsi="Calibri"/>
      <w:sz w:val="22"/>
      <w:szCs w:val="22"/>
    </w:rPr>
  </w:style>
  <w:style w:type="paragraph" w:styleId="a8">
    <w:name w:val="List Paragraph"/>
    <w:basedOn w:val="a"/>
    <w:link w:val="a9"/>
    <w:uiPriority w:val="34"/>
    <w:qFormat/>
    <w:rsid w:val="00CF2B97"/>
    <w:pPr>
      <w:spacing w:after="160" w:line="259" w:lineRule="auto"/>
      <w:ind w:left="720"/>
      <w:contextualSpacing/>
    </w:pPr>
    <w:rPr>
      <w:rFonts w:ascii="Calibri" w:eastAsia="Calibri" w:hAnsi="Calibri"/>
      <w:sz w:val="22"/>
      <w:szCs w:val="22"/>
    </w:rPr>
  </w:style>
  <w:style w:type="character" w:customStyle="1" w:styleId="a9">
    <w:name w:val="列表段落 字符"/>
    <w:link w:val="a8"/>
    <w:uiPriority w:val="34"/>
    <w:locked/>
    <w:rsid w:val="00CF2B97"/>
    <w:rPr>
      <w:rFonts w:ascii="Calibri" w:eastAsia="Calibri" w:hAnsi="Calibri"/>
      <w:sz w:val="22"/>
      <w:szCs w:val="22"/>
    </w:rPr>
  </w:style>
  <w:style w:type="character" w:styleId="aa">
    <w:name w:val="Hyperlink"/>
    <w:basedOn w:val="a0"/>
    <w:uiPriority w:val="99"/>
    <w:unhideWhenUsed/>
    <w:rsid w:val="00937B1B"/>
    <w:rPr>
      <w:color w:val="0000FF"/>
      <w:u w:val="single"/>
    </w:rPr>
  </w:style>
  <w:style w:type="character" w:customStyle="1" w:styleId="1">
    <w:name w:val="未处理的提及1"/>
    <w:basedOn w:val="a0"/>
    <w:uiPriority w:val="99"/>
    <w:semiHidden/>
    <w:unhideWhenUsed/>
    <w:rsid w:val="00402518"/>
    <w:rPr>
      <w:color w:val="605E5C"/>
      <w:shd w:val="clear" w:color="auto" w:fill="E1DFDD"/>
    </w:rPr>
  </w:style>
  <w:style w:type="character" w:styleId="ab">
    <w:name w:val="FollowedHyperlink"/>
    <w:basedOn w:val="a0"/>
    <w:semiHidden/>
    <w:unhideWhenUsed/>
    <w:rsid w:val="00B3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im.majumder@cavehill.uwi.edu" TargetMode="External"/><Relationship Id="rId12" Type="http://schemas.openxmlformats.org/officeDocument/2006/relationships/hyperlink" Target="https://www.acr.org/Advocacy-and-Economics/Legislative-Issues/MQ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dl.handle.net/10652/49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abr.org/announcements/coronavirus-updates"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11453</Words>
  <Characters>65287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Azim Majumder</dc:creator>
  <cp:keywords/>
  <dc:description/>
  <cp:lastModifiedBy>Liansheng Ma</cp:lastModifiedBy>
  <cp:revision>2</cp:revision>
  <dcterms:created xsi:type="dcterms:W3CDTF">2021-10-27T19:16:00Z</dcterms:created>
  <dcterms:modified xsi:type="dcterms:W3CDTF">2021-10-27T19:16:00Z</dcterms:modified>
</cp:coreProperties>
</file>