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94BC0" w14:textId="77777777" w:rsidR="00A77B3E" w:rsidRDefault="003D78A7">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Diabetes</w:t>
      </w:r>
    </w:p>
    <w:p w14:paraId="6E2BCEB4" w14:textId="77777777" w:rsidR="00A77B3E" w:rsidRDefault="003D78A7">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68698</w:t>
      </w:r>
    </w:p>
    <w:p w14:paraId="21A5B3F2" w14:textId="77777777" w:rsidR="00A77B3E" w:rsidRDefault="003D78A7">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6CF51BC2" w14:textId="77777777" w:rsidR="00A77B3E" w:rsidRDefault="00A77B3E">
      <w:pPr>
        <w:spacing w:line="360" w:lineRule="auto"/>
        <w:jc w:val="both"/>
      </w:pPr>
    </w:p>
    <w:p w14:paraId="1236E14F" w14:textId="55762186" w:rsidR="00A77B3E" w:rsidRDefault="003D78A7">
      <w:pPr>
        <w:spacing w:line="360" w:lineRule="auto"/>
        <w:jc w:val="both"/>
      </w:pPr>
      <w:r>
        <w:rPr>
          <w:rFonts w:ascii="Book Antiqua" w:eastAsia="Book Antiqua" w:hAnsi="Book Antiqua" w:cs="Book Antiqua"/>
          <w:b/>
          <w:bCs/>
          <w:color w:val="000000"/>
          <w:szCs w:val="32"/>
        </w:rPr>
        <w:t xml:space="preserve">Management of diabetic foot ulcers and the challenging points: </w:t>
      </w:r>
      <w:r w:rsidR="00277991">
        <w:rPr>
          <w:rFonts w:ascii="Book Antiqua" w:eastAsia="Book Antiqua" w:hAnsi="Book Antiqua" w:cs="Book Antiqua"/>
          <w:b/>
          <w:bCs/>
          <w:color w:val="000000"/>
          <w:szCs w:val="32"/>
        </w:rPr>
        <w:t>A</w:t>
      </w:r>
      <w:r>
        <w:rPr>
          <w:rFonts w:ascii="Book Antiqua" w:eastAsia="Book Antiqua" w:hAnsi="Book Antiqua" w:cs="Book Antiqua"/>
          <w:b/>
          <w:bCs/>
          <w:color w:val="000000"/>
          <w:szCs w:val="32"/>
        </w:rPr>
        <w:t>n endocrine view</w:t>
      </w:r>
    </w:p>
    <w:p w14:paraId="5E6E42AD" w14:textId="77777777" w:rsidR="00A77B3E" w:rsidRDefault="00A77B3E">
      <w:pPr>
        <w:spacing w:line="360" w:lineRule="auto"/>
        <w:jc w:val="both"/>
      </w:pPr>
    </w:p>
    <w:p w14:paraId="4700E2C7" w14:textId="3E47D37B" w:rsidR="00A77B3E" w:rsidRDefault="00D6398F">
      <w:pPr>
        <w:spacing w:line="360" w:lineRule="auto"/>
        <w:jc w:val="both"/>
      </w:pPr>
      <w:proofErr w:type="spellStart"/>
      <w:r>
        <w:rPr>
          <w:rFonts w:ascii="Book Antiqua" w:eastAsia="Book Antiqua" w:hAnsi="Book Antiqua" w:cs="Book Antiqua"/>
          <w:color w:val="000000"/>
        </w:rPr>
        <w:t>Doğruel</w:t>
      </w:r>
      <w:proofErr w:type="spellEnd"/>
      <w:r>
        <w:rPr>
          <w:rFonts w:ascii="Book Antiqua" w:eastAsia="Book Antiqua" w:hAnsi="Book Antiqua" w:cs="Book Antiqua"/>
          <w:color w:val="000000"/>
        </w:rPr>
        <w:t xml:space="preserve"> H </w:t>
      </w:r>
      <w:r w:rsidRPr="00D6398F">
        <w:rPr>
          <w:rFonts w:ascii="Book Antiqua" w:eastAsia="Book Antiqua" w:hAnsi="Book Antiqua" w:cs="Book Antiqua"/>
          <w:i/>
          <w:iCs/>
          <w:color w:val="000000"/>
        </w:rPr>
        <w:t>et al</w:t>
      </w:r>
      <w:r>
        <w:rPr>
          <w:rFonts w:ascii="Book Antiqua" w:eastAsia="Book Antiqua" w:hAnsi="Book Antiqua" w:cs="Book Antiqua"/>
          <w:color w:val="000000"/>
        </w:rPr>
        <w:t>. E</w:t>
      </w:r>
      <w:r w:rsidR="003D78A7">
        <w:rPr>
          <w:rFonts w:ascii="Book Antiqua" w:eastAsia="Book Antiqua" w:hAnsi="Book Antiqua" w:cs="Book Antiqua"/>
          <w:color w:val="000000"/>
        </w:rPr>
        <w:t>ndocrine view on diabetic foot problems</w:t>
      </w:r>
    </w:p>
    <w:p w14:paraId="0808D6C5" w14:textId="77777777" w:rsidR="00A77B3E" w:rsidRDefault="00A77B3E">
      <w:pPr>
        <w:spacing w:line="360" w:lineRule="auto"/>
        <w:jc w:val="both"/>
      </w:pPr>
    </w:p>
    <w:p w14:paraId="5623FB50" w14:textId="77777777" w:rsidR="00A77B3E" w:rsidRDefault="003D78A7">
      <w:pPr>
        <w:spacing w:line="360" w:lineRule="auto"/>
        <w:jc w:val="both"/>
      </w:pPr>
      <w:proofErr w:type="spellStart"/>
      <w:r>
        <w:rPr>
          <w:rFonts w:ascii="Book Antiqua" w:eastAsia="Book Antiqua" w:hAnsi="Book Antiqua" w:cs="Book Antiqua"/>
          <w:color w:val="000000"/>
        </w:rPr>
        <w:t>Hakan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Doğruel</w:t>
      </w:r>
      <w:proofErr w:type="spellEnd"/>
      <w:r>
        <w:rPr>
          <w:rFonts w:ascii="Book Antiqua" w:eastAsia="Book Antiqua" w:hAnsi="Book Antiqua" w:cs="Book Antiqua"/>
          <w:color w:val="000000"/>
        </w:rPr>
        <w:t xml:space="preserve">, Mustafa </w:t>
      </w:r>
      <w:proofErr w:type="spellStart"/>
      <w:r>
        <w:rPr>
          <w:rFonts w:ascii="Book Antiqua" w:eastAsia="Book Antiqua" w:hAnsi="Book Antiqua" w:cs="Book Antiqua"/>
          <w:color w:val="000000"/>
        </w:rPr>
        <w:t>Aydemir</w:t>
      </w:r>
      <w:proofErr w:type="spellEnd"/>
      <w:r>
        <w:rPr>
          <w:rFonts w:ascii="Book Antiqua" w:eastAsia="Book Antiqua" w:hAnsi="Book Antiqua" w:cs="Book Antiqua"/>
          <w:color w:val="000000"/>
        </w:rPr>
        <w:t xml:space="preserve">, Mustafa Kemal </w:t>
      </w:r>
      <w:proofErr w:type="spellStart"/>
      <w:r>
        <w:rPr>
          <w:rFonts w:ascii="Book Antiqua" w:eastAsia="Book Antiqua" w:hAnsi="Book Antiqua" w:cs="Book Antiqua"/>
          <w:color w:val="000000"/>
        </w:rPr>
        <w:t>Balci</w:t>
      </w:r>
      <w:proofErr w:type="spellEnd"/>
    </w:p>
    <w:p w14:paraId="3D6D0B4C" w14:textId="77777777" w:rsidR="00A77B3E" w:rsidRDefault="00A77B3E">
      <w:pPr>
        <w:spacing w:line="360" w:lineRule="auto"/>
        <w:jc w:val="both"/>
      </w:pPr>
    </w:p>
    <w:p w14:paraId="1B573748" w14:textId="77777777" w:rsidR="00A77B3E" w:rsidRDefault="003D78A7">
      <w:pPr>
        <w:spacing w:line="360" w:lineRule="auto"/>
        <w:jc w:val="both"/>
      </w:pPr>
      <w:proofErr w:type="spellStart"/>
      <w:r>
        <w:rPr>
          <w:rFonts w:ascii="Book Antiqua" w:eastAsia="Book Antiqua" w:hAnsi="Book Antiqua" w:cs="Book Antiqua"/>
          <w:b/>
          <w:bCs/>
          <w:color w:val="000000"/>
        </w:rPr>
        <w:t>Hakan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Doğruel</w:t>
      </w:r>
      <w:proofErr w:type="spellEnd"/>
      <w:r>
        <w:rPr>
          <w:rFonts w:ascii="Book Antiqua" w:eastAsia="Book Antiqua" w:hAnsi="Book Antiqua" w:cs="Book Antiqua"/>
          <w:b/>
          <w:bCs/>
          <w:color w:val="000000"/>
        </w:rPr>
        <w:t xml:space="preserve">, Mustafa </w:t>
      </w:r>
      <w:proofErr w:type="spellStart"/>
      <w:r>
        <w:rPr>
          <w:rFonts w:ascii="Book Antiqua" w:eastAsia="Book Antiqua" w:hAnsi="Book Antiqua" w:cs="Book Antiqua"/>
          <w:b/>
          <w:bCs/>
          <w:color w:val="000000"/>
        </w:rPr>
        <w:t>Aydemir</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Endocrinology and Metabolism, Department of Internal Medicine, Akdeniz University Hospital, </w:t>
      </w:r>
      <w:proofErr w:type="spellStart"/>
      <w:r>
        <w:rPr>
          <w:rFonts w:ascii="Book Antiqua" w:eastAsia="Book Antiqua" w:hAnsi="Book Antiqua" w:cs="Book Antiqua"/>
          <w:color w:val="000000"/>
        </w:rPr>
        <w:t>Konyaaltı</w:t>
      </w:r>
      <w:proofErr w:type="spellEnd"/>
      <w:r>
        <w:rPr>
          <w:rFonts w:ascii="Book Antiqua" w:eastAsia="Book Antiqua" w:hAnsi="Book Antiqua" w:cs="Book Antiqua"/>
          <w:color w:val="000000"/>
        </w:rPr>
        <w:t xml:space="preserve"> 07059, Antalya, Turkey</w:t>
      </w:r>
    </w:p>
    <w:p w14:paraId="7BF0825F" w14:textId="77777777" w:rsidR="00A77B3E" w:rsidRDefault="00A77B3E">
      <w:pPr>
        <w:spacing w:line="360" w:lineRule="auto"/>
        <w:jc w:val="both"/>
      </w:pPr>
    </w:p>
    <w:p w14:paraId="54C65FB6" w14:textId="6488E4F5" w:rsidR="00A77B3E" w:rsidRDefault="003D78A7">
      <w:pPr>
        <w:spacing w:line="360" w:lineRule="auto"/>
        <w:jc w:val="both"/>
      </w:pPr>
      <w:r>
        <w:rPr>
          <w:rFonts w:ascii="Book Antiqua" w:eastAsia="Book Antiqua" w:hAnsi="Book Antiqua" w:cs="Book Antiqua"/>
          <w:b/>
          <w:bCs/>
          <w:color w:val="000000"/>
        </w:rPr>
        <w:t xml:space="preserve">Mustafa Kemal </w:t>
      </w:r>
      <w:proofErr w:type="spellStart"/>
      <w:r>
        <w:rPr>
          <w:rFonts w:ascii="Book Antiqua" w:eastAsia="Book Antiqua" w:hAnsi="Book Antiqua" w:cs="Book Antiqua"/>
          <w:b/>
          <w:bCs/>
          <w:color w:val="000000"/>
        </w:rPr>
        <w:t>Balci</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Division of Endocrinology and Metabolism, Department of Internal Medicine, Akdeniz University Faculty of Medicine, </w:t>
      </w:r>
      <w:proofErr w:type="spellStart"/>
      <w:r>
        <w:rPr>
          <w:rFonts w:ascii="Book Antiqua" w:eastAsia="Book Antiqua" w:hAnsi="Book Antiqua" w:cs="Book Antiqua"/>
          <w:color w:val="000000"/>
        </w:rPr>
        <w:t>Konyaaltı</w:t>
      </w:r>
      <w:proofErr w:type="spellEnd"/>
      <w:r>
        <w:rPr>
          <w:rFonts w:ascii="Book Antiqua" w:eastAsia="Book Antiqua" w:hAnsi="Book Antiqua" w:cs="Book Antiqua"/>
          <w:color w:val="000000"/>
        </w:rPr>
        <w:t xml:space="preserve"> 07059, Antalya, Turkey</w:t>
      </w:r>
    </w:p>
    <w:p w14:paraId="5952A3DB" w14:textId="77777777" w:rsidR="00A77B3E" w:rsidRDefault="00A77B3E">
      <w:pPr>
        <w:spacing w:line="360" w:lineRule="auto"/>
        <w:jc w:val="both"/>
      </w:pPr>
    </w:p>
    <w:p w14:paraId="5264E11F" w14:textId="10809D75" w:rsidR="00A77B3E" w:rsidRDefault="003D78A7">
      <w:pPr>
        <w:spacing w:line="360" w:lineRule="auto"/>
        <w:jc w:val="both"/>
      </w:pPr>
      <w:r>
        <w:rPr>
          <w:rFonts w:ascii="Book Antiqua" w:eastAsia="Book Antiqua" w:hAnsi="Book Antiqua" w:cs="Book Antiqua"/>
          <w:b/>
          <w:bCs/>
          <w:color w:val="000000"/>
        </w:rPr>
        <w:t xml:space="preserve">Author contributions: </w:t>
      </w:r>
      <w:proofErr w:type="spellStart"/>
      <w:r>
        <w:rPr>
          <w:rFonts w:ascii="Book Antiqua" w:eastAsia="Book Antiqua" w:hAnsi="Book Antiqua" w:cs="Book Antiqua"/>
          <w:color w:val="000000"/>
        </w:rPr>
        <w:t>Doğruel</w:t>
      </w:r>
      <w:proofErr w:type="spellEnd"/>
      <w:r w:rsidR="00D6398F">
        <w:rPr>
          <w:rFonts w:ascii="Book Antiqua" w:eastAsia="Book Antiqua" w:hAnsi="Book Antiqua" w:cs="Book Antiqua"/>
          <w:color w:val="000000"/>
        </w:rPr>
        <w:t xml:space="preserve">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Aydemir</w:t>
      </w:r>
      <w:proofErr w:type="spellEnd"/>
      <w:r w:rsidR="00D6398F">
        <w:rPr>
          <w:rFonts w:ascii="Book Antiqua" w:eastAsia="Book Antiqua" w:hAnsi="Book Antiqua" w:cs="Book Antiqua"/>
          <w:color w:val="000000"/>
        </w:rPr>
        <w:t xml:space="preserve"> M</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Balc</w:t>
      </w:r>
      <w:r w:rsidR="00D6398F">
        <w:rPr>
          <w:rFonts w:ascii="Book Antiqua" w:eastAsia="Book Antiqua" w:hAnsi="Book Antiqua" w:cs="Book Antiqua"/>
          <w:color w:val="000000"/>
        </w:rPr>
        <w:t>i</w:t>
      </w:r>
      <w:proofErr w:type="spellEnd"/>
      <w:r w:rsidR="00D6398F">
        <w:rPr>
          <w:rFonts w:ascii="Book Antiqua" w:eastAsia="Book Antiqua" w:hAnsi="Book Antiqua" w:cs="Book Antiqua"/>
          <w:color w:val="000000"/>
        </w:rPr>
        <w:t xml:space="preserve"> MK</w:t>
      </w:r>
      <w:r>
        <w:rPr>
          <w:rFonts w:ascii="Book Antiqua" w:eastAsia="Book Antiqua" w:hAnsi="Book Antiqua" w:cs="Book Antiqua"/>
          <w:color w:val="000000"/>
        </w:rPr>
        <w:t xml:space="preserve"> conceived and designed the study; </w:t>
      </w:r>
      <w:proofErr w:type="spellStart"/>
      <w:r w:rsidR="00D6398F">
        <w:rPr>
          <w:rFonts w:ascii="Book Antiqua" w:eastAsia="Book Antiqua" w:hAnsi="Book Antiqua" w:cs="Book Antiqua"/>
          <w:color w:val="000000"/>
        </w:rPr>
        <w:t>Doğruel</w:t>
      </w:r>
      <w:proofErr w:type="spellEnd"/>
      <w:r w:rsidR="00D6398F">
        <w:rPr>
          <w:rFonts w:ascii="Book Antiqua" w:eastAsia="Book Antiqua" w:hAnsi="Book Antiqua" w:cs="Book Antiqua"/>
          <w:color w:val="000000"/>
        </w:rPr>
        <w:t xml:space="preserve"> H</w:t>
      </w:r>
      <w:r>
        <w:rPr>
          <w:rFonts w:ascii="Book Antiqua" w:eastAsia="Book Antiqua" w:hAnsi="Book Antiqua" w:cs="Book Antiqua"/>
          <w:color w:val="000000"/>
        </w:rPr>
        <w:t xml:space="preserve"> and </w:t>
      </w:r>
      <w:proofErr w:type="spellStart"/>
      <w:r w:rsidR="00D6398F">
        <w:rPr>
          <w:rFonts w:ascii="Book Antiqua" w:eastAsia="Book Antiqua" w:hAnsi="Book Antiqua" w:cs="Book Antiqua"/>
          <w:color w:val="000000"/>
        </w:rPr>
        <w:t>Aydemir</w:t>
      </w:r>
      <w:proofErr w:type="spellEnd"/>
      <w:r w:rsidR="00D6398F">
        <w:rPr>
          <w:rFonts w:ascii="Book Antiqua" w:eastAsia="Book Antiqua" w:hAnsi="Book Antiqua" w:cs="Book Antiqua"/>
          <w:color w:val="000000"/>
        </w:rPr>
        <w:t xml:space="preserve"> M</w:t>
      </w:r>
      <w:r>
        <w:rPr>
          <w:rFonts w:ascii="Book Antiqua" w:eastAsia="Book Antiqua" w:hAnsi="Book Antiqua" w:cs="Book Antiqua"/>
          <w:color w:val="000000"/>
        </w:rPr>
        <w:t xml:space="preserve"> searched the literature; </w:t>
      </w:r>
      <w:proofErr w:type="spellStart"/>
      <w:r w:rsidR="00D6398F">
        <w:rPr>
          <w:rFonts w:ascii="Book Antiqua" w:eastAsia="Book Antiqua" w:hAnsi="Book Antiqua" w:cs="Book Antiqua"/>
          <w:color w:val="000000"/>
        </w:rPr>
        <w:t>Doğruel</w:t>
      </w:r>
      <w:proofErr w:type="spellEnd"/>
      <w:r w:rsidR="00D6398F">
        <w:rPr>
          <w:rFonts w:ascii="Book Antiqua" w:eastAsia="Book Antiqua" w:hAnsi="Book Antiqua" w:cs="Book Antiqua"/>
          <w:color w:val="000000"/>
        </w:rPr>
        <w:t xml:space="preserve"> H</w:t>
      </w:r>
      <w:r>
        <w:rPr>
          <w:rFonts w:ascii="Book Antiqua" w:eastAsia="Book Antiqua" w:hAnsi="Book Antiqua" w:cs="Book Antiqua"/>
          <w:color w:val="000000"/>
        </w:rPr>
        <w:t xml:space="preserve"> drafted the article; </w:t>
      </w:r>
      <w:proofErr w:type="spellStart"/>
      <w:r w:rsidR="00D6398F">
        <w:rPr>
          <w:rFonts w:ascii="Book Antiqua" w:eastAsia="Book Antiqua" w:hAnsi="Book Antiqua" w:cs="Book Antiqua"/>
          <w:color w:val="000000"/>
        </w:rPr>
        <w:t>Aydemir</w:t>
      </w:r>
      <w:proofErr w:type="spellEnd"/>
      <w:r w:rsidR="00D6398F">
        <w:rPr>
          <w:rFonts w:ascii="Book Antiqua" w:eastAsia="Book Antiqua" w:hAnsi="Book Antiqua" w:cs="Book Antiqua"/>
          <w:color w:val="000000"/>
        </w:rPr>
        <w:t xml:space="preserve"> M</w:t>
      </w:r>
      <w:r>
        <w:rPr>
          <w:rFonts w:ascii="Book Antiqua" w:eastAsia="Book Antiqua" w:hAnsi="Book Antiqua" w:cs="Book Antiqua"/>
          <w:color w:val="000000"/>
        </w:rPr>
        <w:t xml:space="preserve"> and </w:t>
      </w:r>
      <w:proofErr w:type="spellStart"/>
      <w:r w:rsidR="00D6398F">
        <w:rPr>
          <w:rFonts w:ascii="Book Antiqua" w:eastAsia="Book Antiqua" w:hAnsi="Book Antiqua" w:cs="Book Antiqua"/>
          <w:color w:val="000000"/>
        </w:rPr>
        <w:t>Balci</w:t>
      </w:r>
      <w:proofErr w:type="spellEnd"/>
      <w:r w:rsidR="00D6398F">
        <w:rPr>
          <w:rFonts w:ascii="Book Antiqua" w:eastAsia="Book Antiqua" w:hAnsi="Book Antiqua" w:cs="Book Antiqua"/>
          <w:color w:val="000000"/>
        </w:rPr>
        <w:t xml:space="preserve"> MK</w:t>
      </w:r>
      <w:r>
        <w:rPr>
          <w:rFonts w:ascii="Book Antiqua" w:eastAsia="Book Antiqua" w:hAnsi="Book Antiqua" w:cs="Book Antiqua"/>
          <w:color w:val="000000"/>
        </w:rPr>
        <w:t xml:space="preserve"> made critical revisions</w:t>
      </w:r>
      <w:r w:rsidR="00D6398F">
        <w:rPr>
          <w:rFonts w:ascii="Book Antiqua" w:eastAsia="Book Antiqua" w:hAnsi="Book Antiqua" w:cs="Book Antiqua"/>
          <w:color w:val="000000"/>
        </w:rPr>
        <w:t>;</w:t>
      </w:r>
      <w:r>
        <w:rPr>
          <w:rFonts w:ascii="Book Antiqua" w:eastAsia="Book Antiqua" w:hAnsi="Book Antiqua" w:cs="Book Antiqua"/>
          <w:color w:val="000000"/>
        </w:rPr>
        <w:t xml:space="preserve"> and all authors gave final approval for the article.</w:t>
      </w:r>
    </w:p>
    <w:p w14:paraId="031D56EE" w14:textId="77777777" w:rsidR="00A77B3E" w:rsidRDefault="00A77B3E">
      <w:pPr>
        <w:spacing w:line="360" w:lineRule="auto"/>
        <w:jc w:val="both"/>
      </w:pPr>
    </w:p>
    <w:p w14:paraId="179C94D2" w14:textId="312556F7" w:rsidR="00A77B3E" w:rsidRDefault="003D78A7">
      <w:pPr>
        <w:spacing w:line="360" w:lineRule="auto"/>
        <w:jc w:val="both"/>
      </w:pPr>
      <w:r>
        <w:rPr>
          <w:rFonts w:ascii="Book Antiqua" w:eastAsia="Book Antiqua" w:hAnsi="Book Antiqua" w:cs="Book Antiqua"/>
          <w:b/>
          <w:bCs/>
          <w:color w:val="000000"/>
        </w:rPr>
        <w:t xml:space="preserve">Corresponding author: </w:t>
      </w:r>
      <w:proofErr w:type="spellStart"/>
      <w:r>
        <w:rPr>
          <w:rFonts w:ascii="Book Antiqua" w:eastAsia="Book Antiqua" w:hAnsi="Book Antiqua" w:cs="Book Antiqua"/>
          <w:b/>
          <w:bCs/>
          <w:color w:val="000000"/>
        </w:rPr>
        <w:t>Hakan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Doğruel</w:t>
      </w:r>
      <w:proofErr w:type="spellEnd"/>
      <w:r>
        <w:rPr>
          <w:rFonts w:ascii="Book Antiqua" w:eastAsia="Book Antiqua" w:hAnsi="Book Antiqua" w:cs="Book Antiqua"/>
          <w:b/>
          <w:bCs/>
          <w:color w:val="000000"/>
        </w:rPr>
        <w:t xml:space="preserve">, MD, Doctor, </w:t>
      </w:r>
      <w:r>
        <w:rPr>
          <w:rFonts w:ascii="Book Antiqua" w:eastAsia="Book Antiqua" w:hAnsi="Book Antiqua" w:cs="Book Antiqua"/>
          <w:color w:val="000000"/>
        </w:rPr>
        <w:t xml:space="preserve">Division of Endocrinology and Metabolism, Department of Internal Medicine, Akdeniz University Hospital, </w:t>
      </w:r>
      <w:proofErr w:type="spellStart"/>
      <w:r>
        <w:rPr>
          <w:rFonts w:ascii="Book Antiqua" w:eastAsia="Book Antiqua" w:hAnsi="Book Antiqua" w:cs="Book Antiqua"/>
          <w:color w:val="000000"/>
        </w:rPr>
        <w:t>Dumlupınar</w:t>
      </w:r>
      <w:proofErr w:type="spellEnd"/>
      <w:r>
        <w:rPr>
          <w:rFonts w:ascii="Book Antiqua" w:eastAsia="Book Antiqua" w:hAnsi="Book Antiqua" w:cs="Book Antiqua"/>
          <w:color w:val="000000"/>
        </w:rPr>
        <w:t xml:space="preserve"> street Campus/Antalya, </w:t>
      </w:r>
      <w:proofErr w:type="spellStart"/>
      <w:r>
        <w:rPr>
          <w:rFonts w:ascii="Book Antiqua" w:eastAsia="Book Antiqua" w:hAnsi="Book Antiqua" w:cs="Book Antiqua"/>
          <w:color w:val="000000"/>
        </w:rPr>
        <w:t>Konyaaltı</w:t>
      </w:r>
      <w:proofErr w:type="spellEnd"/>
      <w:r>
        <w:rPr>
          <w:rFonts w:ascii="Book Antiqua" w:eastAsia="Book Antiqua" w:hAnsi="Book Antiqua" w:cs="Book Antiqua"/>
          <w:color w:val="000000"/>
        </w:rPr>
        <w:t xml:space="preserve"> 07059, Antalya, Turkey. dogruelhakan@gmail.com</w:t>
      </w:r>
    </w:p>
    <w:p w14:paraId="6D060425" w14:textId="77777777" w:rsidR="00A77B3E" w:rsidRDefault="00A77B3E">
      <w:pPr>
        <w:spacing w:line="360" w:lineRule="auto"/>
        <w:jc w:val="both"/>
      </w:pPr>
    </w:p>
    <w:p w14:paraId="1AD9F7B4" w14:textId="77777777" w:rsidR="00A77B3E" w:rsidRDefault="003D78A7">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May 31, 2021</w:t>
      </w:r>
    </w:p>
    <w:p w14:paraId="37007C66" w14:textId="77777777" w:rsidR="00A77B3E" w:rsidRDefault="003D78A7">
      <w:pPr>
        <w:spacing w:line="360" w:lineRule="auto"/>
        <w:jc w:val="both"/>
      </w:pPr>
      <w:r>
        <w:rPr>
          <w:rFonts w:ascii="Book Antiqua" w:eastAsia="Book Antiqua" w:hAnsi="Book Antiqua" w:cs="Book Antiqua"/>
          <w:b/>
          <w:bCs/>
          <w:color w:val="000000"/>
        </w:rPr>
        <w:lastRenderedPageBreak/>
        <w:t xml:space="preserve">Revised: </w:t>
      </w:r>
      <w:r>
        <w:rPr>
          <w:rFonts w:ascii="Book Antiqua" w:eastAsia="Book Antiqua" w:hAnsi="Book Antiqua" w:cs="Book Antiqua"/>
          <w:color w:val="000000"/>
        </w:rPr>
        <w:t>July 18, 2021</w:t>
      </w:r>
    </w:p>
    <w:p w14:paraId="28B11DE3" w14:textId="3876A077" w:rsidR="00A77B3E" w:rsidRPr="008F420C" w:rsidRDefault="003D78A7">
      <w:pPr>
        <w:spacing w:line="360" w:lineRule="auto"/>
        <w:jc w:val="both"/>
      </w:pPr>
      <w:r>
        <w:rPr>
          <w:rFonts w:ascii="Book Antiqua" w:eastAsia="Book Antiqua" w:hAnsi="Book Antiqua" w:cs="Book Antiqua"/>
          <w:b/>
          <w:bCs/>
          <w:color w:val="000000"/>
        </w:rPr>
        <w:t xml:space="preserve">Accepted: </w:t>
      </w:r>
      <w:ins w:id="0" w:author="Liansheng Ma" w:date="2021-12-11T06:29:00Z">
        <w:r w:rsidR="002F1698" w:rsidRPr="002F1698">
          <w:rPr>
            <w:rFonts w:ascii="Book Antiqua" w:eastAsia="Book Antiqua" w:hAnsi="Book Antiqua" w:cs="Book Antiqua"/>
            <w:b/>
            <w:bCs/>
            <w:color w:val="000000"/>
          </w:rPr>
          <w:t>December 11, 2021</w:t>
        </w:r>
      </w:ins>
    </w:p>
    <w:p w14:paraId="1A2C90AE" w14:textId="4AFF920F" w:rsidR="00A77B3E" w:rsidRPr="008F420C" w:rsidRDefault="003D78A7">
      <w:pPr>
        <w:spacing w:line="360" w:lineRule="auto"/>
        <w:jc w:val="both"/>
      </w:pPr>
      <w:r>
        <w:rPr>
          <w:rFonts w:ascii="Book Antiqua" w:eastAsia="Book Antiqua" w:hAnsi="Book Antiqua" w:cs="Book Antiqua"/>
          <w:b/>
          <w:bCs/>
          <w:color w:val="000000"/>
        </w:rPr>
        <w:t>Published online:</w:t>
      </w:r>
      <w:r w:rsidR="008F420C" w:rsidRPr="008F420C">
        <w:rPr>
          <w:rFonts w:ascii="Book Antiqua" w:eastAsia="Book Antiqua" w:hAnsi="Book Antiqua" w:cs="Book Antiqua"/>
          <w:color w:val="000000"/>
        </w:rPr>
        <w:t xml:space="preserve"> </w:t>
      </w:r>
    </w:p>
    <w:p w14:paraId="62B4D50F" w14:textId="77777777" w:rsidR="00D6398F" w:rsidRDefault="00D6398F">
      <w:pPr>
        <w:spacing w:line="360" w:lineRule="auto"/>
        <w:jc w:val="both"/>
        <w:rPr>
          <w:rFonts w:ascii="Book Antiqua" w:eastAsia="Book Antiqua" w:hAnsi="Book Antiqua" w:cs="Book Antiqua"/>
          <w:b/>
          <w:color w:val="000000"/>
        </w:rPr>
      </w:pPr>
    </w:p>
    <w:p w14:paraId="1C40BB22" w14:textId="77777777" w:rsidR="00D6398F" w:rsidRDefault="00D6398F">
      <w:pPr>
        <w:spacing w:line="360" w:lineRule="auto"/>
        <w:jc w:val="both"/>
        <w:rPr>
          <w:rFonts w:ascii="Book Antiqua" w:eastAsia="Book Antiqua" w:hAnsi="Book Antiqua" w:cs="Book Antiqua"/>
          <w:b/>
          <w:color w:val="000000"/>
        </w:rPr>
      </w:pPr>
    </w:p>
    <w:p w14:paraId="0459F00C" w14:textId="4E5E8C7F" w:rsidR="00A77B3E" w:rsidRDefault="003D78A7">
      <w:pPr>
        <w:spacing w:line="360" w:lineRule="auto"/>
        <w:jc w:val="both"/>
      </w:pPr>
      <w:r>
        <w:rPr>
          <w:rFonts w:ascii="Book Antiqua" w:eastAsia="Book Antiqua" w:hAnsi="Book Antiqua" w:cs="Book Antiqua"/>
          <w:b/>
          <w:color w:val="000000"/>
        </w:rPr>
        <w:t>Abstract</w:t>
      </w:r>
    </w:p>
    <w:p w14:paraId="095AC1E6" w14:textId="444F50C9" w:rsidR="00A77B3E" w:rsidRDefault="003D78A7">
      <w:pPr>
        <w:spacing w:line="360" w:lineRule="auto"/>
        <w:jc w:val="both"/>
      </w:pPr>
      <w:bookmarkStart w:id="1" w:name="_Hlk89698489"/>
      <w:r>
        <w:rPr>
          <w:rFonts w:ascii="Book Antiqua" w:eastAsia="Book Antiqua" w:hAnsi="Book Antiqua" w:cs="Book Antiqua"/>
          <w:color w:val="000000"/>
        </w:rPr>
        <w:t>Diabetic foot ulcers</w:t>
      </w:r>
      <w:bookmarkEnd w:id="1"/>
      <w:r>
        <w:rPr>
          <w:rFonts w:ascii="Book Antiqua" w:eastAsia="Book Antiqua" w:hAnsi="Book Antiqua" w:cs="Book Antiqua"/>
          <w:color w:val="000000"/>
        </w:rPr>
        <w:t xml:space="preserve"> (DFU) are one of the most challenging complications of diabetes. Up to one-third of patients with diabetes mellitus (DM) may suffer from DFUs during their life. DFU is one of the leading causes of morbidity in patients with DM. The treatment period is challenging, and the recurrence rate of DFUs is high. Hence, establishing prevention strategies is the most important point to be emphasized. A multidisciplinary approach is necessary in the prevention and treatment of DFUs. Patients at risk should be identified, and prevention measures should be taken based on the risk category. Once a DFU is formed, the appropriate classification and evidence</w:t>
      </w:r>
      <w:r w:rsidR="00277991">
        <w:rPr>
          <w:rFonts w:ascii="Book Antiqua" w:eastAsia="Book Antiqua" w:hAnsi="Book Antiqua" w:cs="Book Antiqua"/>
          <w:color w:val="000000"/>
        </w:rPr>
        <w:t>-</w:t>
      </w:r>
      <w:r>
        <w:rPr>
          <w:rFonts w:ascii="Book Antiqua" w:eastAsia="Book Antiqua" w:hAnsi="Book Antiqua" w:cs="Book Antiqua"/>
          <w:color w:val="000000"/>
        </w:rPr>
        <w:t>based treatment interventions should be executed. Glycemic control, diagnosis and treatment of vascular disease, local wound care, diagnosis, and treatment of infection should be addressed along with the proper evaluation and management of general health status.</w:t>
      </w:r>
    </w:p>
    <w:p w14:paraId="79CD373E" w14:textId="77777777" w:rsidR="00A77B3E" w:rsidRDefault="00A77B3E">
      <w:pPr>
        <w:spacing w:line="360" w:lineRule="auto"/>
        <w:jc w:val="both"/>
      </w:pPr>
    </w:p>
    <w:p w14:paraId="50CD498C" w14:textId="25E8154E" w:rsidR="00A77B3E" w:rsidRDefault="003D78A7">
      <w:pPr>
        <w:spacing w:line="360" w:lineRule="auto"/>
        <w:jc w:val="both"/>
      </w:pPr>
      <w:r>
        <w:rPr>
          <w:rFonts w:ascii="Book Antiqua" w:eastAsia="Book Antiqua" w:hAnsi="Book Antiqua" w:cs="Book Antiqua"/>
          <w:b/>
          <w:bCs/>
          <w:color w:val="000000"/>
        </w:rPr>
        <w:t xml:space="preserve">Key Words: </w:t>
      </w:r>
      <w:r w:rsidR="00277991">
        <w:rPr>
          <w:rFonts w:ascii="Book Antiqua" w:eastAsia="Book Antiqua" w:hAnsi="Book Antiqua" w:cs="Book Antiqua"/>
          <w:color w:val="000000"/>
        </w:rPr>
        <w:t>D</w:t>
      </w:r>
      <w:r>
        <w:rPr>
          <w:rFonts w:ascii="Book Antiqua" w:eastAsia="Book Antiqua" w:hAnsi="Book Antiqua" w:cs="Book Antiqua"/>
          <w:color w:val="000000"/>
        </w:rPr>
        <w:t xml:space="preserve">iabetic foot; </w:t>
      </w:r>
      <w:r w:rsidR="00277991">
        <w:rPr>
          <w:rFonts w:ascii="Book Antiqua" w:eastAsia="Book Antiqua" w:hAnsi="Book Antiqua" w:cs="Book Antiqua"/>
          <w:color w:val="000000"/>
        </w:rPr>
        <w:t>D</w:t>
      </w:r>
      <w:r>
        <w:rPr>
          <w:rFonts w:ascii="Book Antiqua" w:eastAsia="Book Antiqua" w:hAnsi="Book Antiqua" w:cs="Book Antiqua"/>
          <w:color w:val="000000"/>
        </w:rPr>
        <w:t xml:space="preserve">iabetic foot ulcer; </w:t>
      </w:r>
      <w:r w:rsidR="00277991">
        <w:rPr>
          <w:rFonts w:ascii="Book Antiqua" w:eastAsia="Book Antiqua" w:hAnsi="Book Antiqua" w:cs="Book Antiqua"/>
          <w:color w:val="000000"/>
        </w:rPr>
        <w:t>A</w:t>
      </w:r>
      <w:r>
        <w:rPr>
          <w:rFonts w:ascii="Book Antiqua" w:eastAsia="Book Antiqua" w:hAnsi="Book Antiqua" w:cs="Book Antiqua"/>
          <w:color w:val="000000"/>
        </w:rPr>
        <w:t xml:space="preserve">mputation; </w:t>
      </w:r>
      <w:r w:rsidR="00277991">
        <w:rPr>
          <w:rFonts w:ascii="Book Antiqua" w:eastAsia="Book Antiqua" w:hAnsi="Book Antiqua" w:cs="Book Antiqua"/>
          <w:color w:val="000000"/>
        </w:rPr>
        <w:t>D</w:t>
      </w:r>
      <w:r>
        <w:rPr>
          <w:rFonts w:ascii="Book Antiqua" w:eastAsia="Book Antiqua" w:hAnsi="Book Antiqua" w:cs="Book Antiqua"/>
          <w:color w:val="000000"/>
        </w:rPr>
        <w:t>iabetic foot infection</w:t>
      </w:r>
    </w:p>
    <w:p w14:paraId="6E8B5BCB" w14:textId="77777777" w:rsidR="00A77B3E" w:rsidRDefault="00A77B3E">
      <w:pPr>
        <w:spacing w:line="360" w:lineRule="auto"/>
        <w:jc w:val="both"/>
      </w:pPr>
    </w:p>
    <w:p w14:paraId="734D7613" w14:textId="5BC33F92" w:rsidR="00A77B3E" w:rsidRDefault="003D78A7">
      <w:pPr>
        <w:spacing w:line="360" w:lineRule="auto"/>
        <w:jc w:val="both"/>
      </w:pPr>
      <w:proofErr w:type="spellStart"/>
      <w:r>
        <w:rPr>
          <w:rFonts w:ascii="Book Antiqua" w:eastAsia="Book Antiqua" w:hAnsi="Book Antiqua" w:cs="Book Antiqua"/>
          <w:color w:val="000000"/>
        </w:rPr>
        <w:t>Doğruel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Aydemir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Balci</w:t>
      </w:r>
      <w:proofErr w:type="spellEnd"/>
      <w:r>
        <w:rPr>
          <w:rFonts w:ascii="Book Antiqua" w:eastAsia="Book Antiqua" w:hAnsi="Book Antiqua" w:cs="Book Antiqua"/>
          <w:color w:val="000000"/>
        </w:rPr>
        <w:t xml:space="preserve"> MK. Management of diabetic foot ulcers and the challenging points: </w:t>
      </w:r>
      <w:r w:rsidR="00277991">
        <w:rPr>
          <w:rFonts w:ascii="Book Antiqua" w:eastAsia="Book Antiqua" w:hAnsi="Book Antiqua" w:cs="Book Antiqua"/>
          <w:color w:val="000000"/>
        </w:rPr>
        <w:t>A</w:t>
      </w:r>
      <w:r>
        <w:rPr>
          <w:rFonts w:ascii="Book Antiqua" w:eastAsia="Book Antiqua" w:hAnsi="Book Antiqua" w:cs="Book Antiqua"/>
          <w:color w:val="000000"/>
        </w:rPr>
        <w:t xml:space="preserve">n endocrine view. </w:t>
      </w:r>
      <w:r>
        <w:rPr>
          <w:rFonts w:ascii="Book Antiqua" w:eastAsia="Book Antiqua" w:hAnsi="Book Antiqua" w:cs="Book Antiqua"/>
          <w:i/>
          <w:iCs/>
          <w:color w:val="000000"/>
        </w:rPr>
        <w:t>World J Diabetes</w:t>
      </w:r>
      <w:r>
        <w:rPr>
          <w:rFonts w:ascii="Book Antiqua" w:eastAsia="Book Antiqua" w:hAnsi="Book Antiqua" w:cs="Book Antiqua"/>
          <w:color w:val="000000"/>
        </w:rPr>
        <w:t xml:space="preserve"> 2021; In press</w:t>
      </w:r>
    </w:p>
    <w:p w14:paraId="7DB7B680" w14:textId="77777777" w:rsidR="00A77B3E" w:rsidRDefault="00A77B3E">
      <w:pPr>
        <w:spacing w:line="360" w:lineRule="auto"/>
        <w:jc w:val="both"/>
      </w:pPr>
    </w:p>
    <w:p w14:paraId="0BE15998" w14:textId="77777777" w:rsidR="00A77B3E" w:rsidRDefault="003D78A7">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Diabetes mellitus is a chronic disorder with dramatic complications. Nearly one-third of patients with diabetes may suffer from foot ulcers during their life. A potentially preventable event usually has dramatic results. The prevention and management of diabetic foot ulcers (DFUs) necessitate a multidisciplinary approach. The most important approach is the prevention of the formation of DFU. Prevention </w:t>
      </w:r>
      <w:r>
        <w:rPr>
          <w:rFonts w:ascii="Book Antiqua" w:eastAsia="Book Antiqua" w:hAnsi="Book Antiqua" w:cs="Book Antiqua"/>
          <w:color w:val="000000"/>
        </w:rPr>
        <w:lastRenderedPageBreak/>
        <w:t>measures should be implemented in a timely manner, and adequate treatment interventions should be executed immediately once it is formed.</w:t>
      </w:r>
    </w:p>
    <w:p w14:paraId="5F36D0E4" w14:textId="77777777" w:rsidR="00A77B3E" w:rsidRDefault="00A77B3E">
      <w:pPr>
        <w:spacing w:line="360" w:lineRule="auto"/>
        <w:jc w:val="both"/>
      </w:pPr>
    </w:p>
    <w:p w14:paraId="54F8AF44" w14:textId="77777777" w:rsidR="00A77B3E" w:rsidRDefault="003D78A7">
      <w:pPr>
        <w:spacing w:line="360" w:lineRule="auto"/>
        <w:jc w:val="both"/>
      </w:pPr>
      <w:r>
        <w:rPr>
          <w:rFonts w:ascii="Book Antiqua" w:eastAsia="Book Antiqua" w:hAnsi="Book Antiqua" w:cs="Book Antiqua"/>
          <w:b/>
          <w:caps/>
          <w:color w:val="000000"/>
          <w:u w:val="single"/>
        </w:rPr>
        <w:t>INTRODUCTION</w:t>
      </w:r>
    </w:p>
    <w:p w14:paraId="6368A7E1" w14:textId="28E7AF10" w:rsidR="00A77B3E" w:rsidRDefault="003D78A7">
      <w:pPr>
        <w:spacing w:line="360" w:lineRule="auto"/>
        <w:jc w:val="both"/>
      </w:pPr>
      <w:r>
        <w:rPr>
          <w:rFonts w:ascii="Book Antiqua" w:eastAsia="Book Antiqua" w:hAnsi="Book Antiqua" w:cs="Book Antiqua"/>
          <w:color w:val="000000"/>
        </w:rPr>
        <w:t xml:space="preserve">Diabetes mellitus (DM) is a chronic metabolic disorder that has become a global health problem in the last </w:t>
      </w:r>
      <w:proofErr w:type="gramStart"/>
      <w:r>
        <w:rPr>
          <w:rFonts w:ascii="Book Antiqua" w:eastAsia="Book Antiqua" w:hAnsi="Book Antiqua" w:cs="Book Antiqua"/>
          <w:color w:val="000000"/>
        </w:rPr>
        <w:t>decades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DM has several complications that affect not only life expectancy but also the quality of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2,3]</w:t>
      </w:r>
      <w:r>
        <w:rPr>
          <w:rFonts w:ascii="Book Antiqua" w:eastAsia="Book Antiqua" w:hAnsi="Book Antiqua" w:cs="Book Antiqua"/>
          <w:color w:val="000000"/>
        </w:rPr>
        <w:t xml:space="preserve">. Diabetic foot ulcers (DFU) are one of the most challenging complications of DM. Up to one-third of diabetic patients may suffer from DFUs during their </w:t>
      </w:r>
      <w:proofErr w:type="gramStart"/>
      <w:r>
        <w:rPr>
          <w:rFonts w:ascii="Book Antiqua" w:eastAsia="Book Antiqua" w:hAnsi="Book Antiqua" w:cs="Book Antiqua"/>
          <w:color w:val="000000"/>
        </w:rPr>
        <w:t>life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 xml:space="preserve">. The global prevalence of DFUs is reported at 6.3%, with DFUs being more common in men than women and in type 2 DM than type 1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xml:space="preserve">. The recurrence rate of DFUs is also high. The value reaches 40% within 1 year and 65% within 3 </w:t>
      </w:r>
      <w:proofErr w:type="gramStart"/>
      <w:r>
        <w:rPr>
          <w:rFonts w:ascii="Book Antiqua" w:eastAsia="Book Antiqua" w:hAnsi="Book Antiqua" w:cs="Book Antiqua"/>
          <w:color w:val="000000"/>
        </w:rPr>
        <w:t>years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xml:space="preserve">. Hence, studies should focus on establishing prevention strategies against </w:t>
      </w:r>
      <w:proofErr w:type="gramStart"/>
      <w:r>
        <w:rPr>
          <w:rFonts w:ascii="Book Antiqua" w:eastAsia="Book Antiqua" w:hAnsi="Book Antiqua" w:cs="Book Antiqua"/>
          <w:color w:val="000000"/>
        </w:rPr>
        <w:t>DFU</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4,5]</w:t>
      </w:r>
      <w:r>
        <w:rPr>
          <w:rFonts w:ascii="Book Antiqua" w:eastAsia="Book Antiqua" w:hAnsi="Book Antiqua" w:cs="Book Antiqua"/>
          <w:color w:val="000000"/>
        </w:rPr>
        <w:t>.</w:t>
      </w:r>
    </w:p>
    <w:p w14:paraId="40FD5D52" w14:textId="77777777" w:rsidR="00A77B3E" w:rsidRDefault="00A77B3E">
      <w:pPr>
        <w:spacing w:line="360" w:lineRule="auto"/>
        <w:jc w:val="both"/>
      </w:pPr>
    </w:p>
    <w:p w14:paraId="52F1F2EC" w14:textId="77777777" w:rsidR="00A77B3E" w:rsidRDefault="003D78A7">
      <w:pPr>
        <w:spacing w:line="360" w:lineRule="auto"/>
        <w:jc w:val="both"/>
      </w:pPr>
      <w:r>
        <w:rPr>
          <w:rFonts w:ascii="Book Antiqua" w:eastAsia="Book Antiqua" w:hAnsi="Book Antiqua" w:cs="Book Antiqua"/>
          <w:b/>
          <w:bCs/>
          <w:caps/>
          <w:color w:val="000000"/>
          <w:u w:val="single"/>
        </w:rPr>
        <w:t>Pathophysiology and predisposing factors</w:t>
      </w:r>
    </w:p>
    <w:p w14:paraId="2701234C" w14:textId="1573C112" w:rsidR="00A77B3E" w:rsidRDefault="003D78A7">
      <w:pPr>
        <w:spacing w:line="360" w:lineRule="auto"/>
        <w:jc w:val="both"/>
      </w:pPr>
      <w:r>
        <w:rPr>
          <w:rFonts w:ascii="Book Antiqua" w:eastAsia="Book Antiqua" w:hAnsi="Book Antiqua" w:cs="Book Antiqua"/>
          <w:color w:val="000000"/>
        </w:rPr>
        <w:t>Peripheral artery disease (PAD) and diabetic neuropathy (DNP) are well</w:t>
      </w:r>
      <w:r w:rsidR="00277991">
        <w:rPr>
          <w:rFonts w:ascii="Book Antiqua" w:eastAsia="Book Antiqua" w:hAnsi="Book Antiqua" w:cs="Book Antiqua"/>
          <w:color w:val="000000"/>
        </w:rPr>
        <w:t>-</w:t>
      </w:r>
      <w:r>
        <w:rPr>
          <w:rFonts w:ascii="Book Antiqua" w:eastAsia="Book Antiqua" w:hAnsi="Book Antiqua" w:cs="Book Antiqua"/>
          <w:color w:val="000000"/>
        </w:rPr>
        <w:t xml:space="preserve">known chronic complications of </w:t>
      </w:r>
      <w:proofErr w:type="gramStart"/>
      <w:r>
        <w:rPr>
          <w:rFonts w:ascii="Book Antiqua" w:eastAsia="Book Antiqua" w:hAnsi="Book Antiqua" w:cs="Book Antiqua"/>
          <w:color w:val="000000"/>
        </w:rPr>
        <w:t>diabetes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 xml:space="preserve">. Along with immune dysfunction, PAD and DNP are the main pathophysiological factors that predispose to </w:t>
      </w:r>
      <w:proofErr w:type="gramStart"/>
      <w:r>
        <w:rPr>
          <w:rFonts w:ascii="Book Antiqua" w:eastAsia="Book Antiqua" w:hAnsi="Book Antiqua" w:cs="Book Antiqua"/>
          <w:color w:val="000000"/>
        </w:rPr>
        <w:t>DFUs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w:t>
      </w:r>
      <w:r>
        <w:rPr>
          <w:rFonts w:ascii="Book Antiqua" w:eastAsia="Book Antiqua" w:hAnsi="Book Antiqua" w:cs="Book Antiqua"/>
          <w:color w:val="000000"/>
        </w:rPr>
        <w:t xml:space="preserve">. DFUs are associated with DM duration, the presence of DNP, and </w:t>
      </w:r>
      <w:proofErr w:type="gramStart"/>
      <w:r>
        <w:rPr>
          <w:rFonts w:ascii="Book Antiqua" w:eastAsia="Book Antiqua" w:hAnsi="Book Antiqua" w:cs="Book Antiqua"/>
          <w:color w:val="000000"/>
        </w:rPr>
        <w:t>PAD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9]</w:t>
      </w:r>
      <w:r>
        <w:rPr>
          <w:rFonts w:ascii="Book Antiqua" w:eastAsia="Book Antiqua" w:hAnsi="Book Antiqua" w:cs="Book Antiqua"/>
          <w:color w:val="000000"/>
        </w:rPr>
        <w:t xml:space="preserve">. DNP is present in 80% of patients with DFUs, and it facilitates ulcer formation by causing decreased pain and pressure sensation. DNP also promotes the formation of anatomic deformities, such as prominent plantar metatarsal heads, hammertoes, Charcot foot, </w:t>
      </w:r>
      <w:proofErr w:type="gramStart"/>
      <w:r>
        <w:rPr>
          <w:rFonts w:ascii="Book Antiqua" w:eastAsia="Book Antiqua" w:hAnsi="Book Antiqua" w:cs="Book Antiqua"/>
          <w:i/>
          <w:iCs/>
          <w:color w:val="000000"/>
        </w:rPr>
        <w:t>etc.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4,10]</w:t>
      </w:r>
      <w:r>
        <w:rPr>
          <w:rFonts w:ascii="Book Antiqua" w:eastAsia="Book Antiqua" w:hAnsi="Book Antiqua" w:cs="Book Antiqua"/>
          <w:color w:val="000000"/>
        </w:rPr>
        <w:t xml:space="preserve">. Patients with diabetes should be assessed for DNP periodically after the diagnosis of type 2 DM and after the fifth year of type 1 DM. Pain, burning, and numbness should be questioned. Small fibers (by pinprick test and temperature sensation), large fibers (by vibration perception and 10 g monofilament test), and protective sensation (by 10 g monofilament test) should be tested. The tests predict the risk of complications besides screening the </w:t>
      </w:r>
      <w:proofErr w:type="gramStart"/>
      <w:r>
        <w:rPr>
          <w:rFonts w:ascii="Book Antiqua" w:eastAsia="Book Antiqua" w:hAnsi="Book Antiqua" w:cs="Book Antiqua"/>
          <w:color w:val="000000"/>
        </w:rPr>
        <w:t>dysfunction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7,11,12]</w:t>
      </w:r>
      <w:r>
        <w:rPr>
          <w:rFonts w:ascii="Book Antiqua" w:eastAsia="Book Antiqua" w:hAnsi="Book Antiqua" w:cs="Book Antiqua"/>
          <w:color w:val="000000"/>
        </w:rPr>
        <w:t>.</w:t>
      </w:r>
    </w:p>
    <w:p w14:paraId="71B3F319" w14:textId="2BE79D10" w:rsidR="00A77B3E" w:rsidRDefault="003D78A7" w:rsidP="00277991">
      <w:pPr>
        <w:spacing w:line="360" w:lineRule="auto"/>
        <w:ind w:firstLineChars="100" w:firstLine="240"/>
        <w:jc w:val="both"/>
      </w:pPr>
      <w:r>
        <w:rPr>
          <w:rFonts w:ascii="Book Antiqua" w:eastAsia="Book Antiqua" w:hAnsi="Book Antiqua" w:cs="Book Antiqua"/>
          <w:color w:val="000000"/>
        </w:rPr>
        <w:lastRenderedPageBreak/>
        <w:t xml:space="preserve">Nearly half of the patients with DFUs have PAD, which is significantly associated with the increased risk of adverse limb </w:t>
      </w:r>
      <w:proofErr w:type="gramStart"/>
      <w:r>
        <w:rPr>
          <w:rFonts w:ascii="Book Antiqua" w:eastAsia="Book Antiqua" w:hAnsi="Book Antiqua" w:cs="Book Antiqua"/>
          <w:color w:val="000000"/>
        </w:rPr>
        <w:t>events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Vascular symptoms, including reduction in effort capacity, leg fatigue, and claudication, should be assessed. All peripheral pulses should be palpated together with an assessment of extremity appearance and warmth to evaluate </w:t>
      </w:r>
      <w:proofErr w:type="gramStart"/>
      <w:r>
        <w:rPr>
          <w:rFonts w:ascii="Book Antiqua" w:eastAsia="Book Antiqua" w:hAnsi="Book Antiqua" w:cs="Book Antiqua"/>
          <w:color w:val="000000"/>
        </w:rPr>
        <w:t>perfusion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8,13]</w:t>
      </w:r>
      <w:r>
        <w:rPr>
          <w:rFonts w:ascii="Book Antiqua" w:eastAsia="Book Antiqua" w:hAnsi="Book Antiqua" w:cs="Book Antiqua"/>
          <w:color w:val="000000"/>
        </w:rPr>
        <w:t>. Patients should also undergo the ankle</w:t>
      </w:r>
      <w:r w:rsidR="00277991">
        <w:rPr>
          <w:rFonts w:ascii="Book Antiqua" w:eastAsia="Book Antiqua" w:hAnsi="Book Antiqua" w:cs="Book Antiqua"/>
          <w:color w:val="000000"/>
        </w:rPr>
        <w:t>-</w:t>
      </w:r>
      <w:r>
        <w:rPr>
          <w:rFonts w:ascii="Book Antiqua" w:eastAsia="Book Antiqua" w:hAnsi="Book Antiqua" w:cs="Book Antiqua"/>
          <w:color w:val="000000"/>
        </w:rPr>
        <w:t>brachial index (ABI) testing as a part of the examination. The normal value of ABI is between 0.9 and 1.3, which is higher than 1.0</w:t>
      </w:r>
      <w:r>
        <w:rPr>
          <w:rFonts w:ascii="Book Antiqua" w:eastAsia="Book Antiqua" w:hAnsi="Book Antiqua" w:cs="Book Antiqua"/>
          <w:color w:val="000000"/>
          <w:vertAlign w:val="superscript"/>
        </w:rPr>
        <w:t>[13,14]</w:t>
      </w:r>
      <w:r>
        <w:rPr>
          <w:rFonts w:ascii="Book Antiqua" w:eastAsia="Book Antiqua" w:hAnsi="Book Antiqua" w:cs="Book Antiqua"/>
          <w:color w:val="000000"/>
        </w:rPr>
        <w:t xml:space="preserve">. A high ABI may be measured falsely in the presence of vascular </w:t>
      </w:r>
      <w:proofErr w:type="gramStart"/>
      <w:r>
        <w:rPr>
          <w:rFonts w:ascii="Book Antiqua" w:eastAsia="Book Antiqua" w:hAnsi="Book Antiqua" w:cs="Book Antiqua"/>
          <w:color w:val="000000"/>
        </w:rPr>
        <w:t>calcifications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 Toe</w:t>
      </w:r>
      <w:r w:rsidR="00277991">
        <w:rPr>
          <w:rFonts w:ascii="Book Antiqua" w:eastAsia="Book Antiqua" w:hAnsi="Book Antiqua" w:cs="Book Antiqua"/>
          <w:color w:val="000000"/>
        </w:rPr>
        <w:t>-</w:t>
      </w:r>
      <w:r>
        <w:rPr>
          <w:rFonts w:ascii="Book Antiqua" w:eastAsia="Book Antiqua" w:hAnsi="Book Antiqua" w:cs="Book Antiqua"/>
          <w:color w:val="000000"/>
        </w:rPr>
        <w:t>brachial index (TBI) measurement is also recommended, especially in combination with ABI and arterial Doppler study. The diagnosis of PAD is unlikely in the presence of triphasic Doppler waveforms when the TBI is ≥</w:t>
      </w:r>
      <w:r w:rsidR="000D0E4E">
        <w:rPr>
          <w:rFonts w:ascii="Book Antiqua" w:eastAsia="Book Antiqua" w:hAnsi="Book Antiqua" w:cs="Book Antiqua"/>
          <w:color w:val="000000"/>
        </w:rPr>
        <w:t xml:space="preserve"> </w:t>
      </w:r>
      <w:r>
        <w:rPr>
          <w:rFonts w:ascii="Book Antiqua" w:eastAsia="Book Antiqua" w:hAnsi="Book Antiqua" w:cs="Book Antiqua"/>
          <w:color w:val="000000"/>
        </w:rPr>
        <w:t>0.75, and the ABI is between 0.9</w:t>
      </w:r>
      <w:r w:rsidR="000D0E4E">
        <w:rPr>
          <w:rFonts w:ascii="Book Antiqua" w:eastAsia="Book Antiqua" w:hAnsi="Book Antiqua" w:cs="Book Antiqua"/>
          <w:color w:val="000000"/>
        </w:rPr>
        <w:t>-</w:t>
      </w:r>
      <w:r>
        <w:rPr>
          <w:rFonts w:ascii="Book Antiqua" w:eastAsia="Book Antiqua" w:hAnsi="Book Antiqua" w:cs="Book Antiqua"/>
          <w:color w:val="000000"/>
        </w:rPr>
        <w:t>1.3</w:t>
      </w:r>
      <w:r>
        <w:rPr>
          <w:rFonts w:ascii="Book Antiqua" w:eastAsia="Book Antiqua" w:hAnsi="Book Antiqua" w:cs="Book Antiqua"/>
          <w:color w:val="000000"/>
          <w:vertAlign w:val="superscript"/>
        </w:rPr>
        <w:t>[13]</w:t>
      </w:r>
      <w:r>
        <w:rPr>
          <w:rFonts w:ascii="Book Antiqua" w:eastAsia="Book Antiqua" w:hAnsi="Book Antiqua" w:cs="Book Antiqua"/>
          <w:color w:val="000000"/>
        </w:rPr>
        <w:t>. In addition, disrupted blood flow may be present at the microvascular level despite the intact or well</w:t>
      </w:r>
      <w:r w:rsidR="000D0E4E">
        <w:rPr>
          <w:rFonts w:ascii="Book Antiqua" w:eastAsia="Book Antiqua" w:hAnsi="Book Antiqua" w:cs="Book Antiqua"/>
          <w:color w:val="000000"/>
        </w:rPr>
        <w:t>-</w:t>
      </w:r>
      <w:r>
        <w:rPr>
          <w:rFonts w:ascii="Book Antiqua" w:eastAsia="Book Antiqua" w:hAnsi="Book Antiqua" w:cs="Book Antiqua"/>
          <w:color w:val="000000"/>
        </w:rPr>
        <w:t xml:space="preserve">treated macrovascular </w:t>
      </w:r>
      <w:proofErr w:type="gramStart"/>
      <w:r>
        <w:rPr>
          <w:rFonts w:ascii="Book Antiqua" w:eastAsia="Book Antiqua" w:hAnsi="Book Antiqua" w:cs="Book Antiqua"/>
          <w:color w:val="000000"/>
        </w:rPr>
        <w:t>component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 xml:space="preserve">. Dysfunctional signs of blood flow at the microvascular level can be detected by laser Doppler </w:t>
      </w:r>
      <w:proofErr w:type="gramStart"/>
      <w:r>
        <w:rPr>
          <w:rFonts w:ascii="Book Antiqua" w:eastAsia="Book Antiqua" w:hAnsi="Book Antiqua" w:cs="Book Antiqua"/>
          <w:color w:val="000000"/>
        </w:rPr>
        <w:t>flowmetry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Furthermore, DM causes immunological dysfunctions at the cellular level, leading to poor healing response and susceptibility to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8,17]</w:t>
      </w:r>
      <w:r>
        <w:rPr>
          <w:rFonts w:ascii="Book Antiqua" w:eastAsia="Book Antiqua" w:hAnsi="Book Antiqua" w:cs="Book Antiqua"/>
          <w:color w:val="000000"/>
        </w:rPr>
        <w:t>.</w:t>
      </w:r>
    </w:p>
    <w:p w14:paraId="1F81F3C8" w14:textId="77777777" w:rsidR="00A77B3E" w:rsidRDefault="00A77B3E">
      <w:pPr>
        <w:spacing w:line="360" w:lineRule="auto"/>
        <w:jc w:val="both"/>
      </w:pPr>
    </w:p>
    <w:p w14:paraId="5771F022" w14:textId="77777777" w:rsidR="00A77B3E" w:rsidRDefault="003D78A7">
      <w:pPr>
        <w:spacing w:line="360" w:lineRule="auto"/>
        <w:jc w:val="both"/>
      </w:pPr>
      <w:r>
        <w:rPr>
          <w:rFonts w:ascii="Book Antiqua" w:eastAsia="Book Antiqua" w:hAnsi="Book Antiqua" w:cs="Book Antiqua"/>
          <w:b/>
          <w:bCs/>
          <w:caps/>
          <w:color w:val="000000"/>
          <w:u w:val="single"/>
        </w:rPr>
        <w:t>Clinical significance</w:t>
      </w:r>
    </w:p>
    <w:p w14:paraId="49163632" w14:textId="6FC6B60F" w:rsidR="00A77B3E" w:rsidRDefault="003D78A7">
      <w:pPr>
        <w:spacing w:line="360" w:lineRule="auto"/>
        <w:jc w:val="both"/>
      </w:pPr>
      <w:r>
        <w:rPr>
          <w:rFonts w:ascii="Book Antiqua" w:eastAsia="Book Antiqua" w:hAnsi="Book Antiqua" w:cs="Book Antiqua"/>
          <w:color w:val="000000"/>
        </w:rPr>
        <w:t>DFUs are a serious healthcare problem globally. A potentially preventable event, such as a minor trauma, usually has dramatic results. DM remains the primary cause of nontraumatic lower</w:t>
      </w:r>
      <w:r w:rsidR="000D0E4E">
        <w:rPr>
          <w:rFonts w:ascii="Book Antiqua" w:eastAsia="Book Antiqua" w:hAnsi="Book Antiqua" w:cs="Book Antiqua"/>
          <w:color w:val="000000"/>
        </w:rPr>
        <w:t>-</w:t>
      </w:r>
      <w:r>
        <w:rPr>
          <w:rFonts w:ascii="Book Antiqua" w:eastAsia="Book Antiqua" w:hAnsi="Book Antiqua" w:cs="Book Antiqua"/>
          <w:color w:val="000000"/>
        </w:rPr>
        <w:t xml:space="preserve">limb loss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18</w:t>
      </w:r>
      <w:r w:rsidR="000D0E4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DFUs pose a serious financial burden worldwide, and nearly one-third of expenses for DM is estimated to be for </w:t>
      </w:r>
      <w:proofErr w:type="gramStart"/>
      <w:r>
        <w:rPr>
          <w:rFonts w:ascii="Book Antiqua" w:eastAsia="Book Antiqua" w:hAnsi="Book Antiqua" w:cs="Book Antiqua"/>
          <w:color w:val="000000"/>
        </w:rPr>
        <w:t>DFUs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sidR="000D0E4E">
        <w:rPr>
          <w:rFonts w:ascii="Book Antiqua" w:eastAsia="Book Antiqua" w:hAnsi="Book Antiqua" w:cs="Book Antiqua"/>
          <w:color w:val="000000"/>
          <w:szCs w:val="20"/>
          <w:vertAlign w:val="superscript"/>
        </w:rPr>
        <w:t>-</w:t>
      </w:r>
      <w:r>
        <w:rPr>
          <w:rFonts w:ascii="Book Antiqua" w:eastAsia="Book Antiqua" w:hAnsi="Book Antiqua" w:cs="Book Antiqua"/>
          <w:color w:val="000000"/>
          <w:szCs w:val="20"/>
          <w:vertAlign w:val="superscript"/>
        </w:rPr>
        <w:t>23]</w:t>
      </w:r>
      <w:r>
        <w:rPr>
          <w:rFonts w:ascii="Book Antiqua" w:eastAsia="Book Antiqua" w:hAnsi="Book Antiqua" w:cs="Book Antiqua"/>
          <w:color w:val="000000"/>
        </w:rPr>
        <w:t xml:space="preserve">. The presence of DFU is associated with the increased risk of mortality in DM, and this association is stronger than the presence of any macrovascular disease </w:t>
      </w:r>
      <w:proofErr w:type="gramStart"/>
      <w:r>
        <w:rPr>
          <w:rFonts w:ascii="Book Antiqua" w:eastAsia="Book Antiqua" w:hAnsi="Book Antiqua" w:cs="Book Antiqua"/>
          <w:color w:val="000000"/>
        </w:rPr>
        <w:t>alone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3,24]</w:t>
      </w:r>
      <w:r>
        <w:rPr>
          <w:rFonts w:ascii="Book Antiqua" w:eastAsia="Book Antiqua" w:hAnsi="Book Antiqua" w:cs="Book Antiqua"/>
          <w:color w:val="000000"/>
        </w:rPr>
        <w:t>. The five</w:t>
      </w:r>
      <w:r w:rsidR="000D0E4E">
        <w:rPr>
          <w:rFonts w:ascii="Book Antiqua" w:eastAsia="Book Antiqua" w:hAnsi="Book Antiqua" w:cs="Book Antiqua"/>
          <w:color w:val="000000"/>
        </w:rPr>
        <w:t>-</w:t>
      </w:r>
      <w:r>
        <w:rPr>
          <w:rFonts w:ascii="Book Antiqua" w:eastAsia="Book Antiqua" w:hAnsi="Book Antiqua" w:cs="Book Antiqua"/>
          <w:color w:val="000000"/>
        </w:rPr>
        <w:t xml:space="preserve">year survival rate in patients presenting with DFUs is poorer than that associated with the most common </w:t>
      </w:r>
      <w:proofErr w:type="gramStart"/>
      <w:r>
        <w:rPr>
          <w:rFonts w:ascii="Book Antiqua" w:eastAsia="Book Antiqua" w:hAnsi="Book Antiqua" w:cs="Book Antiqua"/>
          <w:color w:val="000000"/>
        </w:rPr>
        <w:t>cancers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Therefore, the best approach in the management of DFUs is the implementation of preventive measures based on the risk </w:t>
      </w:r>
      <w:proofErr w:type="gramStart"/>
      <w:r>
        <w:rPr>
          <w:rFonts w:ascii="Book Antiqua" w:eastAsia="Book Antiqua" w:hAnsi="Book Antiqua" w:cs="Book Antiqua"/>
          <w:color w:val="000000"/>
        </w:rPr>
        <w:t>class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7,10,25]</w:t>
      </w:r>
      <w:r>
        <w:rPr>
          <w:rFonts w:ascii="Book Antiqua" w:eastAsia="Book Antiqua" w:hAnsi="Book Antiqua" w:cs="Book Antiqua"/>
          <w:color w:val="000000"/>
        </w:rPr>
        <w:t>.</w:t>
      </w:r>
    </w:p>
    <w:p w14:paraId="742A00F1" w14:textId="77777777" w:rsidR="00A77B3E" w:rsidRDefault="00A77B3E">
      <w:pPr>
        <w:spacing w:line="360" w:lineRule="auto"/>
        <w:jc w:val="both"/>
      </w:pPr>
    </w:p>
    <w:p w14:paraId="0A730328" w14:textId="77777777" w:rsidR="00A77B3E" w:rsidRDefault="003D78A7">
      <w:pPr>
        <w:spacing w:line="360" w:lineRule="auto"/>
        <w:jc w:val="both"/>
      </w:pPr>
      <w:r>
        <w:rPr>
          <w:rFonts w:ascii="Book Antiqua" w:eastAsia="Book Antiqua" w:hAnsi="Book Antiqua" w:cs="Book Antiqua"/>
          <w:b/>
          <w:bCs/>
          <w:caps/>
          <w:color w:val="000000"/>
          <w:u w:val="single"/>
        </w:rPr>
        <w:t>Identification and follow-up of patients at risk</w:t>
      </w:r>
    </w:p>
    <w:p w14:paraId="794CD4B1" w14:textId="78A85EEE" w:rsidR="00A77B3E" w:rsidRDefault="003D78A7">
      <w:pPr>
        <w:spacing w:line="360" w:lineRule="auto"/>
        <w:jc w:val="both"/>
      </w:pPr>
      <w:r>
        <w:rPr>
          <w:rFonts w:ascii="Book Antiqua" w:eastAsia="Book Antiqua" w:hAnsi="Book Antiqua" w:cs="Book Antiqua"/>
          <w:color w:val="000000"/>
        </w:rPr>
        <w:lastRenderedPageBreak/>
        <w:t xml:space="preserve">DNP, PAD, foot deformity, and medical history of DFU are the most important risk factors for new DFU formation. These factors are the shadows of the coming event, which is DFU if the preventive measures are not applied in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4,10,26]</w:t>
      </w:r>
      <w:r>
        <w:rPr>
          <w:rFonts w:ascii="Book Antiqua" w:eastAsia="Book Antiqua" w:hAnsi="Book Antiqua" w:cs="Book Antiqua"/>
          <w:color w:val="000000"/>
        </w:rPr>
        <w:t xml:space="preserve">. Poor glycemic control, chronic kidney disease (especially dialysis), and smoking are also among the risk </w:t>
      </w:r>
      <w:proofErr w:type="gramStart"/>
      <w:r>
        <w:rPr>
          <w:rFonts w:ascii="Book Antiqua" w:eastAsia="Book Antiqua" w:hAnsi="Book Antiqua" w:cs="Book Antiqua"/>
          <w:color w:val="000000"/>
        </w:rPr>
        <w:t>factors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7,8]</w:t>
      </w:r>
      <w:r>
        <w:rPr>
          <w:rFonts w:ascii="Book Antiqua" w:eastAsia="Book Antiqua" w:hAnsi="Book Antiqua" w:cs="Book Antiqua"/>
          <w:color w:val="000000"/>
        </w:rPr>
        <w:t xml:space="preserve">. Diabetic patients should be categorized based on the risk of developing DFU. Thus, the risk factors for DFUs must be screened at least </w:t>
      </w:r>
      <w:proofErr w:type="gramStart"/>
      <w:r>
        <w:rPr>
          <w:rFonts w:ascii="Book Antiqua" w:eastAsia="Book Antiqua" w:hAnsi="Book Antiqua" w:cs="Book Antiqua"/>
          <w:color w:val="000000"/>
        </w:rPr>
        <w:t>annually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7,12]</w:t>
      </w:r>
      <w:r>
        <w:rPr>
          <w:rFonts w:ascii="Book Antiqua" w:eastAsia="Book Antiqua" w:hAnsi="Book Antiqua" w:cs="Book Antiqua"/>
          <w:color w:val="000000"/>
        </w:rPr>
        <w:t xml:space="preserve">. The risk classification system developed by the International Working Group on the Diabetic Foot (IWGDF) is useful in daily clinical practice (Table </w:t>
      </w:r>
      <w:proofErr w:type="gramStart"/>
      <w:r>
        <w:rPr>
          <w:rFonts w:ascii="Book Antiqua" w:eastAsia="Book Antiqua" w:hAnsi="Book Antiqua" w:cs="Book Antiqua"/>
          <w:color w:val="000000"/>
        </w:rPr>
        <w:t>1)</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13]</w:t>
      </w:r>
      <w:r>
        <w:rPr>
          <w:rFonts w:ascii="Book Antiqua" w:eastAsia="Book Antiqua" w:hAnsi="Book Antiqua" w:cs="Book Antiqua"/>
          <w:color w:val="000000"/>
        </w:rPr>
        <w:t>.</w:t>
      </w:r>
    </w:p>
    <w:p w14:paraId="13888F3A" w14:textId="5A841637" w:rsidR="00A77B3E" w:rsidRDefault="003D78A7" w:rsidP="000D0E4E">
      <w:pPr>
        <w:spacing w:line="360" w:lineRule="auto"/>
        <w:ind w:firstLineChars="100" w:firstLine="240"/>
        <w:jc w:val="both"/>
      </w:pPr>
      <w:r>
        <w:rPr>
          <w:rFonts w:ascii="Book Antiqua" w:eastAsia="Book Antiqua" w:hAnsi="Book Antiqua" w:cs="Book Antiqua"/>
          <w:color w:val="000000"/>
        </w:rPr>
        <w:t>A diabetic patient with very low risk (IWGDF group 0) must be examined annually for DNP and PAD. The patients who have a higher risk (IWGDF group 1</w:t>
      </w:r>
      <w:r w:rsidR="000D0E4E">
        <w:rPr>
          <w:rFonts w:ascii="Book Antiqua" w:eastAsia="Book Antiqua" w:hAnsi="Book Antiqua" w:cs="Book Antiqua"/>
          <w:color w:val="000000"/>
        </w:rPr>
        <w:t>-</w:t>
      </w:r>
      <w:r>
        <w:rPr>
          <w:rFonts w:ascii="Book Antiqua" w:eastAsia="Book Antiqua" w:hAnsi="Book Antiqua" w:cs="Book Antiqua"/>
          <w:color w:val="000000"/>
        </w:rPr>
        <w:t xml:space="preserve">3) should be examined more frequently (Table 1), and preventive measures should be executed (Table </w:t>
      </w:r>
      <w:proofErr w:type="gramStart"/>
      <w:r>
        <w:rPr>
          <w:rFonts w:ascii="Book Antiqua" w:eastAsia="Book Antiqua" w:hAnsi="Book Antiqua" w:cs="Book Antiqua"/>
          <w:color w:val="000000"/>
        </w:rPr>
        <w:t>2)</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sidR="000D0E4E">
        <w:rPr>
          <w:rFonts w:ascii="Book Antiqua" w:eastAsia="Book Antiqua" w:hAnsi="Book Antiqua" w:cs="Book Antiqua"/>
          <w:color w:val="000000"/>
          <w:vertAlign w:val="superscript"/>
        </w:rPr>
        <w:t>,</w:t>
      </w:r>
      <w:r>
        <w:rPr>
          <w:rFonts w:ascii="Book Antiqua" w:eastAsia="Book Antiqua" w:hAnsi="Book Antiqua" w:cs="Book Antiqua"/>
          <w:color w:val="000000"/>
          <w:vertAlign w:val="superscript"/>
        </w:rPr>
        <w:t>13]</w:t>
      </w:r>
      <w:r>
        <w:rPr>
          <w:rFonts w:ascii="Book Antiqua" w:eastAsia="Book Antiqua" w:hAnsi="Book Antiqua" w:cs="Book Antiqua"/>
          <w:color w:val="000000"/>
        </w:rPr>
        <w:t>. Patients who have moderate-to-high risk should wear therapeutic shoes to reduce plantar pressure and the risk of ulceration. Pre</w:t>
      </w:r>
      <w:r w:rsidR="000D0E4E">
        <w:rPr>
          <w:rFonts w:ascii="Book Antiqua" w:eastAsia="Book Antiqua" w:hAnsi="Book Antiqua" w:cs="Book Antiqua"/>
          <w:color w:val="000000"/>
        </w:rPr>
        <w:t>-</w:t>
      </w:r>
      <w:r>
        <w:rPr>
          <w:rFonts w:ascii="Book Antiqua" w:eastAsia="Book Antiqua" w:hAnsi="Book Antiqua" w:cs="Book Antiqua"/>
          <w:color w:val="000000"/>
        </w:rPr>
        <w:t xml:space="preserve">ulcerative lesions, abundant callus, stinging toenails, and fungal infections (tinea pedis, onychomycosis, </w:t>
      </w:r>
      <w:r>
        <w:rPr>
          <w:rFonts w:ascii="Book Antiqua" w:eastAsia="Book Antiqua" w:hAnsi="Book Antiqua" w:cs="Book Antiqua"/>
          <w:i/>
          <w:iCs/>
          <w:color w:val="000000"/>
        </w:rPr>
        <w:t>etc.</w:t>
      </w:r>
      <w:r>
        <w:rPr>
          <w:rFonts w:ascii="Book Antiqua" w:eastAsia="Book Antiqua" w:hAnsi="Book Antiqua" w:cs="Book Antiqua"/>
          <w:color w:val="000000"/>
        </w:rPr>
        <w:t xml:space="preserve">) should be treated properly. Surgical interventions should be performed to fix deformities, if </w:t>
      </w:r>
      <w:proofErr w:type="gramStart"/>
      <w:r>
        <w:rPr>
          <w:rFonts w:ascii="Book Antiqua" w:eastAsia="Book Antiqua" w:hAnsi="Book Antiqua" w:cs="Book Antiqua"/>
          <w:color w:val="000000"/>
        </w:rPr>
        <w:t>necessary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7,10,13]</w:t>
      </w:r>
      <w:r>
        <w:rPr>
          <w:rFonts w:ascii="Book Antiqua" w:eastAsia="Book Antiqua" w:hAnsi="Book Antiqua" w:cs="Book Antiqua"/>
          <w:color w:val="000000"/>
        </w:rPr>
        <w:t>. The patient’s feet with DNP should be inspected every visit, and the patients at risk should be encouraged and educated about self</w:t>
      </w:r>
      <w:r w:rsidR="000D0E4E">
        <w:rPr>
          <w:rFonts w:ascii="Book Antiqua" w:eastAsia="Book Antiqua" w:hAnsi="Book Antiqua" w:cs="Book Antiqua"/>
          <w:color w:val="000000"/>
        </w:rPr>
        <w:t>-</w:t>
      </w:r>
      <w:r>
        <w:rPr>
          <w:rFonts w:ascii="Book Antiqua" w:eastAsia="Book Antiqua" w:hAnsi="Book Antiqua" w:cs="Book Antiqua"/>
          <w:color w:val="000000"/>
        </w:rPr>
        <w:t xml:space="preserve">care and preventive </w:t>
      </w:r>
      <w:proofErr w:type="gramStart"/>
      <w:r>
        <w:rPr>
          <w:rFonts w:ascii="Book Antiqua" w:eastAsia="Book Antiqua" w:hAnsi="Book Antiqua" w:cs="Book Antiqua"/>
          <w:color w:val="000000"/>
        </w:rPr>
        <w:t>measures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w:t>
      </w:r>
    </w:p>
    <w:p w14:paraId="78EB6089" w14:textId="77777777" w:rsidR="00A77B3E" w:rsidRDefault="00A77B3E">
      <w:pPr>
        <w:spacing w:line="360" w:lineRule="auto"/>
        <w:jc w:val="both"/>
      </w:pPr>
    </w:p>
    <w:p w14:paraId="78E35802" w14:textId="77777777" w:rsidR="00A77B3E" w:rsidRDefault="003D78A7">
      <w:pPr>
        <w:spacing w:line="360" w:lineRule="auto"/>
        <w:jc w:val="both"/>
      </w:pPr>
      <w:r>
        <w:rPr>
          <w:rFonts w:ascii="Book Antiqua" w:eastAsia="Book Antiqua" w:hAnsi="Book Antiqua" w:cs="Book Antiqua"/>
          <w:b/>
          <w:bCs/>
          <w:caps/>
          <w:color w:val="000000"/>
          <w:u w:val="single"/>
        </w:rPr>
        <w:t>Current evidence for prevention</w:t>
      </w:r>
    </w:p>
    <w:p w14:paraId="44B448D3" w14:textId="1139D0EE" w:rsidR="00A77B3E" w:rsidRDefault="003D78A7">
      <w:pPr>
        <w:spacing w:line="360" w:lineRule="auto"/>
        <w:jc w:val="both"/>
      </w:pPr>
      <w:r>
        <w:rPr>
          <w:rFonts w:ascii="Book Antiqua" w:eastAsia="Book Antiqua" w:hAnsi="Book Antiqua" w:cs="Book Antiqua"/>
          <w:color w:val="000000"/>
        </w:rPr>
        <w:t>Several randomized clinical trials (RCT) evaluated the primary prevention strategies of DFUs, but none of them were high</w:t>
      </w:r>
      <w:r w:rsidR="000D0E4E">
        <w:rPr>
          <w:rFonts w:ascii="Book Antiqua" w:eastAsia="Book Antiqua" w:hAnsi="Book Antiqua" w:cs="Book Antiqua"/>
          <w:color w:val="000000"/>
        </w:rPr>
        <w:t>-</w:t>
      </w:r>
      <w:r>
        <w:rPr>
          <w:rFonts w:ascii="Book Antiqua" w:eastAsia="Book Antiqua" w:hAnsi="Book Antiqua" w:cs="Book Antiqua"/>
          <w:color w:val="000000"/>
        </w:rPr>
        <w:t xml:space="preserve">quality </w:t>
      </w:r>
      <w:proofErr w:type="gramStart"/>
      <w:r>
        <w:rPr>
          <w:rFonts w:ascii="Book Antiqua" w:eastAsia="Book Antiqua" w:hAnsi="Book Antiqua" w:cs="Book Antiqua"/>
          <w:color w:val="000000"/>
        </w:rPr>
        <w:t>research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27]</w:t>
      </w:r>
      <w:r>
        <w:rPr>
          <w:rFonts w:ascii="Book Antiqua" w:eastAsia="Book Antiqua" w:hAnsi="Book Antiqua" w:cs="Book Antiqua"/>
          <w:color w:val="000000"/>
        </w:rPr>
        <w:t>. Conducting RCT to determine the primary prevention strategies and evaluate their efficacy is a considerable challenge, given that numerous patients and a long follow</w:t>
      </w:r>
      <w:r w:rsidR="000D0E4E">
        <w:rPr>
          <w:rFonts w:ascii="Book Antiqua" w:eastAsia="Book Antiqua" w:hAnsi="Book Antiqua" w:cs="Book Antiqua"/>
          <w:color w:val="000000"/>
        </w:rPr>
        <w:t>-</w:t>
      </w:r>
      <w:r>
        <w:rPr>
          <w:rFonts w:ascii="Book Antiqua" w:eastAsia="Book Antiqua" w:hAnsi="Book Antiqua" w:cs="Book Antiqua"/>
          <w:color w:val="000000"/>
        </w:rPr>
        <w:t xml:space="preserve">up period will be </w:t>
      </w:r>
      <w:proofErr w:type="gramStart"/>
      <w:r>
        <w:rPr>
          <w:rFonts w:ascii="Book Antiqua" w:eastAsia="Book Antiqua" w:hAnsi="Book Antiqua" w:cs="Book Antiqua"/>
          <w:color w:val="000000"/>
        </w:rPr>
        <w:t>required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21]</w:t>
      </w:r>
      <w:r>
        <w:rPr>
          <w:rFonts w:ascii="Book Antiqua" w:eastAsia="Book Antiqua" w:hAnsi="Book Antiqua" w:cs="Book Antiqua"/>
          <w:color w:val="000000"/>
        </w:rPr>
        <w:t xml:space="preserve">. On the other hand, conducting RCT on the prevention of ulcer recurrence is technically easier because the recurrence rate is </w:t>
      </w:r>
      <w:proofErr w:type="gramStart"/>
      <w:r>
        <w:rPr>
          <w:rFonts w:ascii="Book Antiqua" w:eastAsia="Book Antiqua" w:hAnsi="Book Antiqua" w:cs="Book Antiqua"/>
          <w:color w:val="000000"/>
        </w:rPr>
        <w:t>high</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4,21]</w:t>
      </w:r>
      <w:r>
        <w:rPr>
          <w:rFonts w:ascii="Book Antiqua" w:eastAsia="Book Antiqua" w:hAnsi="Book Antiqua" w:cs="Book Antiqua"/>
          <w:color w:val="000000"/>
        </w:rPr>
        <w:t>. Suitable therapeutic footwear with appropriate pressure distribution prevents recurrence or worsening of plantar foot ulcers, with high</w:t>
      </w:r>
      <w:r w:rsidR="000D0E4E">
        <w:rPr>
          <w:rFonts w:ascii="Book Antiqua" w:eastAsia="Book Antiqua" w:hAnsi="Book Antiqua" w:cs="Book Antiqua"/>
          <w:color w:val="000000"/>
        </w:rPr>
        <w:t>-</w:t>
      </w:r>
      <w:r>
        <w:rPr>
          <w:rFonts w:ascii="Book Antiqua" w:eastAsia="Book Antiqua" w:hAnsi="Book Antiqua" w:cs="Book Antiqua"/>
          <w:color w:val="000000"/>
        </w:rPr>
        <w:t xml:space="preserve">quality </w:t>
      </w:r>
      <w:proofErr w:type="gramStart"/>
      <w:r>
        <w:rPr>
          <w:rFonts w:ascii="Book Antiqua" w:eastAsia="Book Antiqua" w:hAnsi="Book Antiqua" w:cs="Book Antiqua"/>
          <w:color w:val="000000"/>
        </w:rPr>
        <w:t>evidence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w:t>
      </w:r>
      <w:r>
        <w:rPr>
          <w:rFonts w:ascii="Book Antiqua" w:eastAsia="Book Antiqua" w:hAnsi="Book Antiqua" w:cs="Book Antiqua"/>
          <w:color w:val="000000"/>
        </w:rPr>
        <w:t>.</w:t>
      </w:r>
    </w:p>
    <w:p w14:paraId="535AA97B" w14:textId="34480001" w:rsidR="00A77B3E" w:rsidRDefault="003D78A7" w:rsidP="000D0E4E">
      <w:pPr>
        <w:spacing w:line="360" w:lineRule="auto"/>
        <w:ind w:firstLineChars="100" w:firstLine="240"/>
        <w:jc w:val="both"/>
      </w:pPr>
      <w:r>
        <w:rPr>
          <w:rFonts w:ascii="Book Antiqua" w:eastAsia="Book Antiqua" w:hAnsi="Book Antiqua" w:cs="Book Antiqua"/>
          <w:color w:val="000000"/>
        </w:rPr>
        <w:lastRenderedPageBreak/>
        <w:t xml:space="preserve">DNP and PAD are the major predisposing factors of DFU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28,29]</w:t>
      </w:r>
      <w:r>
        <w:rPr>
          <w:rFonts w:ascii="Book Antiqua" w:eastAsia="Book Antiqua" w:hAnsi="Book Antiqua" w:cs="Book Antiqua"/>
          <w:color w:val="000000"/>
        </w:rPr>
        <w:t xml:space="preserve">. Thus, the neurosensory and vascular systems of the extremities must be protected to prevent or delay the development of DFUs. The onset and progression of diabetic microvascular complications (retinopathy, nephropathy, and neuropathy) can be delayed by intensive glycemic control. This finding has been shown in type 1 DM, but the current evidence in type 2 DM is </w:t>
      </w:r>
      <w:proofErr w:type="gramStart"/>
      <w:r>
        <w:rPr>
          <w:rFonts w:ascii="Book Antiqua" w:eastAsia="Book Antiqua" w:hAnsi="Book Antiqua" w:cs="Book Antiqua"/>
          <w:color w:val="000000"/>
        </w:rPr>
        <w:t>weak</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30-32]</w:t>
      </w:r>
      <w:r>
        <w:rPr>
          <w:rFonts w:ascii="Book Antiqua" w:eastAsia="Book Antiqua" w:hAnsi="Book Antiqua" w:cs="Book Antiqua"/>
          <w:color w:val="000000"/>
        </w:rPr>
        <w:t xml:space="preserve">. However, no specific therapeutic agent or approach other than glycemic control can modify the progression of microvascular </w:t>
      </w:r>
      <w:proofErr w:type="gramStart"/>
      <w:r>
        <w:rPr>
          <w:rFonts w:ascii="Book Antiqua" w:eastAsia="Book Antiqua" w:hAnsi="Book Antiqua" w:cs="Book Antiqua"/>
          <w:color w:val="000000"/>
        </w:rPr>
        <w:t>complications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7,10]</w:t>
      </w:r>
      <w:r>
        <w:rPr>
          <w:rFonts w:ascii="Book Antiqua" w:eastAsia="Book Antiqua" w:hAnsi="Book Antiqua" w:cs="Book Antiqua"/>
          <w:color w:val="000000"/>
        </w:rPr>
        <w:t>.</w:t>
      </w:r>
    </w:p>
    <w:p w14:paraId="5824C3ED" w14:textId="7D1E2302" w:rsidR="00A77B3E" w:rsidRDefault="003D78A7" w:rsidP="000D0E4E">
      <w:pPr>
        <w:spacing w:line="360" w:lineRule="auto"/>
        <w:ind w:firstLineChars="100" w:firstLine="240"/>
        <w:jc w:val="both"/>
      </w:pPr>
      <w:r>
        <w:rPr>
          <w:rFonts w:ascii="Book Antiqua" w:eastAsia="Book Antiqua" w:hAnsi="Book Antiqua" w:cs="Book Antiqua"/>
          <w:color w:val="000000"/>
        </w:rPr>
        <w:t xml:space="preserve">PAD is one of the macrovascular complications of diabetes. The benefit of intensive glycemic control on macrovascular complications in diabetics has not been shown in RCTs, but several epidemiological analyses reported a correlation between an increased rate of cardiovascular disease (CVD) and chronic </w:t>
      </w:r>
      <w:proofErr w:type="gramStart"/>
      <w:r>
        <w:rPr>
          <w:rFonts w:ascii="Book Antiqua" w:eastAsia="Book Antiqua" w:hAnsi="Book Antiqua" w:cs="Book Antiqua"/>
          <w:color w:val="000000"/>
        </w:rPr>
        <w:t>hyperglycemia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33-35]</w:t>
      </w:r>
      <w:r>
        <w:rPr>
          <w:rFonts w:ascii="Book Antiqua" w:eastAsia="Book Antiqua" w:hAnsi="Book Antiqua" w:cs="Book Antiqua"/>
          <w:color w:val="000000"/>
        </w:rPr>
        <w:t xml:space="preserve">. The benefit of intensive therapy could not be shown in three large RCTs comparing intensive and conventional therapies in terms of cardiovascular benefits in patients with longstanding </w:t>
      </w:r>
      <w:proofErr w:type="gramStart"/>
      <w:r>
        <w:rPr>
          <w:rFonts w:ascii="Book Antiqua" w:eastAsia="Book Antiqua" w:hAnsi="Book Antiqua" w:cs="Book Antiqua"/>
          <w:color w:val="000000"/>
        </w:rPr>
        <w:t>DM</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36,37]</w:t>
      </w:r>
      <w:r>
        <w:rPr>
          <w:rFonts w:ascii="Book Antiqua" w:eastAsia="Book Antiqua" w:hAnsi="Book Antiqua" w:cs="Book Antiqua"/>
          <w:color w:val="000000"/>
        </w:rPr>
        <w:t xml:space="preserve">. Unlike these studies, in a research investigating the effect of glycemic control on complications in newly diagnosed DM, the benefit of intensive glycemic control on CVD was shown after a 10-year follow-up on the post-interventional </w:t>
      </w:r>
      <w:proofErr w:type="gramStart"/>
      <w:r>
        <w:rPr>
          <w:rFonts w:ascii="Book Antiqua" w:eastAsia="Book Antiqua" w:hAnsi="Book Antiqua" w:cs="Book Antiqua"/>
          <w:color w:val="000000"/>
        </w:rPr>
        <w:t>period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38]</w:t>
      </w:r>
      <w:r>
        <w:rPr>
          <w:rFonts w:ascii="Book Antiqua" w:eastAsia="Book Antiqua" w:hAnsi="Book Antiqua" w:cs="Book Antiqua"/>
          <w:color w:val="000000"/>
        </w:rPr>
        <w:t xml:space="preserve">. The management of other CVD risk factors is particularly important in the prevention or delay of PAD and other macrovascular complications in patients with DM. Smoking cessation, effective treatment of hyperlipidemia and hypertension, weight loss, appropriate nutrition, and exercise habits are important points that should be emphasized in every patient with DM. Exercise should be considered with caution if the patient is in the risk group for DFU. Patients in the low- or moderate-risk group should be advised exercises that increase the motion of foot and ankle, relieve pressure, and decrease neuropathic symptoms. Patients in the risk group should avoid long walks, exercises that increase the pressure on the soles of feet, activities with a risk of trauma, and wearing inappropriate </w:t>
      </w:r>
      <w:proofErr w:type="gramStart"/>
      <w:r>
        <w:rPr>
          <w:rFonts w:ascii="Book Antiqua" w:eastAsia="Book Antiqua" w:hAnsi="Book Antiqua" w:cs="Book Antiqua"/>
          <w:color w:val="000000"/>
        </w:rPr>
        <w:t>shoes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157D38B0" w14:textId="77777777" w:rsidR="00A77B3E" w:rsidRDefault="00A77B3E">
      <w:pPr>
        <w:spacing w:line="360" w:lineRule="auto"/>
        <w:jc w:val="both"/>
      </w:pPr>
    </w:p>
    <w:p w14:paraId="7FF46664" w14:textId="77777777" w:rsidR="00A77B3E" w:rsidRDefault="003D78A7">
      <w:pPr>
        <w:spacing w:line="360" w:lineRule="auto"/>
        <w:jc w:val="both"/>
      </w:pPr>
      <w:r>
        <w:rPr>
          <w:rFonts w:ascii="Book Antiqua" w:eastAsia="Book Antiqua" w:hAnsi="Book Antiqua" w:cs="Book Antiqua"/>
          <w:b/>
          <w:bCs/>
          <w:caps/>
          <w:color w:val="000000"/>
          <w:u w:val="single"/>
        </w:rPr>
        <w:t>Current technological opportunities for monitoring</w:t>
      </w:r>
    </w:p>
    <w:p w14:paraId="5E08FBD8" w14:textId="083BAC77" w:rsidR="00A77B3E" w:rsidRDefault="003D78A7">
      <w:pPr>
        <w:spacing w:line="360" w:lineRule="auto"/>
        <w:jc w:val="both"/>
      </w:pPr>
      <w:r>
        <w:rPr>
          <w:rFonts w:ascii="Book Antiqua" w:eastAsia="Book Antiqua" w:hAnsi="Book Antiqua" w:cs="Book Antiqua"/>
          <w:color w:val="000000"/>
        </w:rPr>
        <w:lastRenderedPageBreak/>
        <w:t xml:space="preserve">The recurrence rate of DFUs is also extremely high in patients who are under follow-up in specialized centers. Thus, systems that facilitate recognition of the early signs of DFU formation must be developed. Patients can refer to health care providers early, and preventive and/or therapeutic appropriate strategies can be executed on </w:t>
      </w:r>
      <w:proofErr w:type="gramStart"/>
      <w:r>
        <w:rPr>
          <w:rFonts w:ascii="Book Antiqua" w:eastAsia="Book Antiqua" w:hAnsi="Book Antiqua" w:cs="Book Antiqua"/>
          <w:color w:val="000000"/>
        </w:rPr>
        <w:t>time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w:t>
      </w:r>
      <w:r>
        <w:rPr>
          <w:rFonts w:ascii="Book Antiqua" w:eastAsia="Book Antiqua" w:hAnsi="Book Antiqua" w:cs="Book Antiqua"/>
          <w:color w:val="000000"/>
        </w:rPr>
        <w:t>. Risky conditions for DFU formation, such as early signs of inflammation and pressure-induced plantar tissue stress by current technological opportunities, can be screened and followed-</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r>
        <w:rPr>
          <w:rFonts w:ascii="Book Antiqua" w:eastAsia="Book Antiqua" w:hAnsi="Book Antiqua" w:cs="Book Antiqua"/>
          <w:color w:val="000000"/>
        </w:rPr>
        <w:t xml:space="preserve">. The available technological devices had been invented for this purpose; these devices include instruments for daily monitoring plantar temperature, socks that enable temperature monitoring continuously, socks that monitor plantar pressure, smart insoles to screen sustained plantar pressure, alarm systems that warn patients to wear offloading devices, activity monitoring devices, </w:t>
      </w:r>
      <w:proofErr w:type="gramStart"/>
      <w:r>
        <w:rPr>
          <w:rFonts w:ascii="Book Antiqua" w:eastAsia="Book Antiqua" w:hAnsi="Book Antiqua" w:cs="Book Antiqua"/>
          <w:i/>
          <w:iCs/>
          <w:color w:val="000000"/>
        </w:rPr>
        <w:t>etc.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29]</w:t>
      </w:r>
    </w:p>
    <w:p w14:paraId="19B26E81" w14:textId="77777777" w:rsidR="00A77B3E" w:rsidRDefault="00A77B3E">
      <w:pPr>
        <w:spacing w:line="360" w:lineRule="auto"/>
        <w:jc w:val="both"/>
      </w:pPr>
    </w:p>
    <w:p w14:paraId="6D4606F4" w14:textId="77777777" w:rsidR="00A77B3E" w:rsidRDefault="003D78A7">
      <w:pPr>
        <w:spacing w:line="360" w:lineRule="auto"/>
        <w:jc w:val="both"/>
      </w:pPr>
      <w:r>
        <w:rPr>
          <w:rFonts w:ascii="Book Antiqua" w:eastAsia="Book Antiqua" w:hAnsi="Book Antiqua" w:cs="Book Antiqua"/>
          <w:b/>
          <w:bCs/>
          <w:caps/>
          <w:color w:val="000000"/>
          <w:u w:val="single"/>
        </w:rPr>
        <w:t>Points to be considered in DFU management</w:t>
      </w:r>
    </w:p>
    <w:p w14:paraId="3285B268" w14:textId="63863739" w:rsidR="00A77B3E" w:rsidRDefault="003D78A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DFU is the major cause of nontraumatic lower extremity amputations (LEA), </w:t>
      </w:r>
      <w:proofErr w:type="gramStart"/>
      <w:r>
        <w:rPr>
          <w:rFonts w:ascii="Book Antiqua" w:eastAsia="Book Antiqua" w:hAnsi="Book Antiqua" w:cs="Book Antiqua"/>
          <w:color w:val="000000"/>
        </w:rPr>
        <w:t>worldwide</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20,39]</w:t>
      </w:r>
      <w:r>
        <w:rPr>
          <w:rFonts w:ascii="Book Antiqua" w:eastAsia="Book Antiqua" w:hAnsi="Book Antiqua" w:cs="Book Antiqua"/>
          <w:color w:val="000000"/>
        </w:rPr>
        <w:t xml:space="preserve">. Once DFU occurs, the management strategies should be implemented without delay. Numerous studies emphasized the importance of a multidisciplinary team approach in the management of these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20,40,41]</w:t>
      </w:r>
      <w:r>
        <w:rPr>
          <w:rFonts w:ascii="Book Antiqua" w:eastAsia="Book Antiqua" w:hAnsi="Book Antiqua" w:cs="Book Antiqua"/>
          <w:color w:val="000000"/>
        </w:rPr>
        <w:t xml:space="preserve">. The multidisciplinary team should focus on four major points; glycemic control, diagnosis and treatment of vascular disease, evaluation and local management of wound, diagnosis, and treatment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41]</w:t>
      </w:r>
      <w:r>
        <w:rPr>
          <w:rFonts w:ascii="Book Antiqua" w:eastAsia="Book Antiqua" w:hAnsi="Book Antiqua" w:cs="Book Antiqua"/>
          <w:color w:val="000000"/>
        </w:rPr>
        <w:t>.</w:t>
      </w:r>
    </w:p>
    <w:p w14:paraId="2F018310" w14:textId="77777777" w:rsidR="00092C0D" w:rsidRDefault="00092C0D">
      <w:pPr>
        <w:spacing w:line="360" w:lineRule="auto"/>
        <w:jc w:val="both"/>
      </w:pPr>
    </w:p>
    <w:p w14:paraId="4E1A0BAF" w14:textId="77777777" w:rsidR="00A77B3E" w:rsidRPr="00092C0D" w:rsidRDefault="003D78A7">
      <w:pPr>
        <w:spacing w:line="360" w:lineRule="auto"/>
        <w:jc w:val="both"/>
        <w:rPr>
          <w:b/>
          <w:bCs/>
          <w:i/>
          <w:iCs/>
        </w:rPr>
      </w:pPr>
      <w:r w:rsidRPr="00092C0D">
        <w:rPr>
          <w:rFonts w:ascii="Book Antiqua" w:eastAsia="Book Antiqua" w:hAnsi="Book Antiqua" w:cs="Book Antiqua"/>
          <w:b/>
          <w:bCs/>
          <w:i/>
          <w:iCs/>
          <w:color w:val="000000"/>
        </w:rPr>
        <w:t>Glycemic control</w:t>
      </w:r>
    </w:p>
    <w:p w14:paraId="583F127D" w14:textId="2FDDB581" w:rsidR="00A77B3E" w:rsidRDefault="003D78A7" w:rsidP="00092C0D">
      <w:pPr>
        <w:spacing w:line="360" w:lineRule="auto"/>
        <w:jc w:val="both"/>
      </w:pPr>
      <w:r>
        <w:rPr>
          <w:rFonts w:ascii="Book Antiqua" w:eastAsia="Book Antiqua" w:hAnsi="Book Antiqua" w:cs="Book Antiqua"/>
          <w:color w:val="000000"/>
        </w:rPr>
        <w:t xml:space="preserve">The importance and role of adequate glycemic control for delaying or preventing chronic complications of DM are discussed above. Although RCTs have shown an association between intensive glycemic control before DFU formation and the low risk of LEAs, to our knowledge, the role of glycemia in the management of active DFU has never been studied in </w:t>
      </w:r>
      <w:proofErr w:type="gramStart"/>
      <w:r>
        <w:rPr>
          <w:rFonts w:ascii="Book Antiqua" w:eastAsia="Book Antiqua" w:hAnsi="Book Antiqua" w:cs="Book Antiqua"/>
          <w:color w:val="000000"/>
        </w:rPr>
        <w:t>RCTs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42,43]</w:t>
      </w:r>
      <w:r>
        <w:rPr>
          <w:rFonts w:ascii="Book Antiqua" w:eastAsia="Book Antiqua" w:hAnsi="Book Antiqua" w:cs="Book Antiqua"/>
          <w:color w:val="000000"/>
        </w:rPr>
        <w:t xml:space="preserve">. Considering the known negative effect of hyperglycemia on wound healing and immune defense, hyperglycemia may be associated with negative consequences in patients with </w:t>
      </w:r>
      <w:proofErr w:type="gramStart"/>
      <w:r>
        <w:rPr>
          <w:rFonts w:ascii="Book Antiqua" w:eastAsia="Book Antiqua" w:hAnsi="Book Antiqua" w:cs="Book Antiqua"/>
          <w:color w:val="000000"/>
        </w:rPr>
        <w:t>DFUs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8,17,44]</w:t>
      </w:r>
      <w:r>
        <w:rPr>
          <w:rFonts w:ascii="Book Antiqua" w:eastAsia="Book Antiqua" w:hAnsi="Book Antiqua" w:cs="Book Antiqua"/>
          <w:color w:val="000000"/>
        </w:rPr>
        <w:t>. Several meta</w:t>
      </w:r>
      <w:r w:rsidR="00092C0D">
        <w:rPr>
          <w:rFonts w:ascii="Book Antiqua" w:eastAsia="Book Antiqua" w:hAnsi="Book Antiqua" w:cs="Book Antiqua"/>
          <w:color w:val="000000"/>
        </w:rPr>
        <w:t>-</w:t>
      </w:r>
      <w:r>
        <w:rPr>
          <w:rFonts w:ascii="Book Antiqua" w:eastAsia="Book Antiqua" w:hAnsi="Book Antiqua" w:cs="Book Antiqua"/>
          <w:color w:val="000000"/>
        </w:rPr>
        <w:lastRenderedPageBreak/>
        <w:t xml:space="preserve">analyses of observational studies addressed this </w:t>
      </w:r>
      <w:proofErr w:type="gramStart"/>
      <w:r>
        <w:rPr>
          <w:rFonts w:ascii="Book Antiqua" w:eastAsia="Book Antiqua" w:hAnsi="Book Antiqua" w:cs="Book Antiqua"/>
          <w:color w:val="000000"/>
        </w:rPr>
        <w:t>point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43,45,46]</w:t>
      </w:r>
      <w:r>
        <w:rPr>
          <w:rFonts w:ascii="Book Antiqua" w:eastAsia="Book Antiqua" w:hAnsi="Book Antiqua" w:cs="Book Antiqua"/>
          <w:color w:val="000000"/>
        </w:rPr>
        <w:t xml:space="preserve">. Margolis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92C0D">
        <w:rPr>
          <w:rFonts w:ascii="Book Antiqua" w:eastAsia="Book Antiqua" w:hAnsi="Book Antiqua" w:cs="Book Antiqua"/>
          <w:color w:val="000000"/>
          <w:szCs w:val="20"/>
          <w:vertAlign w:val="superscript"/>
        </w:rPr>
        <w:t>[</w:t>
      </w:r>
      <w:proofErr w:type="gramEnd"/>
      <w:r w:rsidR="00092C0D">
        <w:rPr>
          <w:rFonts w:ascii="Book Antiqua" w:eastAsia="Book Antiqua" w:hAnsi="Book Antiqua" w:cs="Book Antiqua"/>
          <w:color w:val="000000"/>
          <w:szCs w:val="20"/>
          <w:vertAlign w:val="superscript"/>
        </w:rPr>
        <w:t>46]</w:t>
      </w:r>
      <w:r>
        <w:rPr>
          <w:rFonts w:ascii="Book Antiqua" w:eastAsia="Book Antiqua" w:hAnsi="Book Antiqua" w:cs="Book Antiqua"/>
          <w:color w:val="000000"/>
        </w:rPr>
        <w:t xml:space="preserve"> published a meta-analysis of five observational studies including DFUs. Glycemic control was not associated with wound healing according to this study. The other two meta-analyses reported that the high fasting plasma glucose and Hba1c levels were associated with a high rate of </w:t>
      </w:r>
      <w:proofErr w:type="gramStart"/>
      <w:r>
        <w:rPr>
          <w:rFonts w:ascii="Book Antiqua" w:eastAsia="Book Antiqua" w:hAnsi="Book Antiqua" w:cs="Book Antiqua"/>
          <w:color w:val="000000"/>
        </w:rPr>
        <w:t>amputations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43,45]</w:t>
      </w:r>
      <w:r>
        <w:rPr>
          <w:rFonts w:ascii="Book Antiqua" w:eastAsia="Book Antiqua" w:hAnsi="Book Antiqua" w:cs="Book Antiqua"/>
          <w:color w:val="000000"/>
        </w:rPr>
        <w:t>.</w:t>
      </w:r>
    </w:p>
    <w:p w14:paraId="06B51E0E" w14:textId="7A88D444" w:rsidR="00A77B3E" w:rsidRDefault="003D78A7" w:rsidP="00092C0D">
      <w:pPr>
        <w:spacing w:line="360" w:lineRule="auto"/>
        <w:ind w:firstLineChars="100" w:firstLine="240"/>
        <w:jc w:val="both"/>
      </w:pPr>
      <w:r>
        <w:rPr>
          <w:rFonts w:ascii="Book Antiqua" w:eastAsia="Book Antiqua" w:hAnsi="Book Antiqua" w:cs="Book Antiqua"/>
          <w:color w:val="000000"/>
        </w:rPr>
        <w:t xml:space="preserve">In addition to the effect of hyperglycemia on the wound healing process, hyperglycemia causes impaired immune functions and decreased response to </w:t>
      </w:r>
      <w:proofErr w:type="gramStart"/>
      <w:r>
        <w:rPr>
          <w:rFonts w:ascii="Book Antiqua" w:eastAsia="Book Antiqua" w:hAnsi="Book Antiqua" w:cs="Book Antiqua"/>
          <w:color w:val="000000"/>
        </w:rPr>
        <w:t>infections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20,47]</w:t>
      </w:r>
      <w:r>
        <w:rPr>
          <w:rFonts w:ascii="Book Antiqua" w:eastAsia="Book Antiqua" w:hAnsi="Book Antiqua" w:cs="Book Antiqua"/>
          <w:color w:val="000000"/>
        </w:rPr>
        <w:t>. American Diabetes Association (ADA) and American Association of Clinical Endocrinologists (AACE) recommend targeting glucose levels between 140</w:t>
      </w:r>
      <w:r w:rsidR="00092C0D">
        <w:rPr>
          <w:rFonts w:ascii="Book Antiqua" w:eastAsia="Book Antiqua" w:hAnsi="Book Antiqua" w:cs="Book Antiqua"/>
          <w:color w:val="000000"/>
        </w:rPr>
        <w:t>-</w:t>
      </w:r>
      <w:r>
        <w:rPr>
          <w:rFonts w:ascii="Book Antiqua" w:eastAsia="Book Antiqua" w:hAnsi="Book Antiqua" w:cs="Book Antiqua"/>
          <w:color w:val="000000"/>
        </w:rPr>
        <w:t xml:space="preserve">180 mg/dL without causing hypoglycemia in the majority of </w:t>
      </w:r>
      <w:proofErr w:type="gramStart"/>
      <w:r>
        <w:rPr>
          <w:rFonts w:ascii="Book Antiqua" w:eastAsia="Book Antiqua" w:hAnsi="Book Antiqua" w:cs="Book Antiqua"/>
          <w:color w:val="000000"/>
        </w:rPr>
        <w:t>inpatients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 These levels should be aimed at patients with DFUs treated in inpatient setting.</w:t>
      </w:r>
    </w:p>
    <w:p w14:paraId="6D4EADFD" w14:textId="3A12D025" w:rsidR="00A77B3E" w:rsidRDefault="003D78A7" w:rsidP="00092C0D">
      <w:pPr>
        <w:spacing w:line="360" w:lineRule="auto"/>
        <w:ind w:firstLineChars="100" w:firstLine="240"/>
        <w:jc w:val="both"/>
      </w:pPr>
      <w:r>
        <w:rPr>
          <w:rFonts w:ascii="Book Antiqua" w:eastAsia="Book Antiqua" w:hAnsi="Book Antiqua" w:cs="Book Antiqua"/>
          <w:color w:val="000000"/>
        </w:rPr>
        <w:t xml:space="preserve">An intercurrent illness (trauma, infection, surgery, </w:t>
      </w:r>
      <w:r>
        <w:rPr>
          <w:rFonts w:ascii="Book Antiqua" w:eastAsia="Book Antiqua" w:hAnsi="Book Antiqua" w:cs="Book Antiqua"/>
          <w:i/>
          <w:iCs/>
          <w:color w:val="000000"/>
        </w:rPr>
        <w:t>etc.</w:t>
      </w:r>
      <w:r>
        <w:rPr>
          <w:rFonts w:ascii="Book Antiqua" w:eastAsia="Book Antiqua" w:hAnsi="Book Antiqua" w:cs="Book Antiqua"/>
          <w:color w:val="000000"/>
        </w:rPr>
        <w:t xml:space="preserve">) causes impaired glycemic control in diabetics and necessitates adjustment of the therapy. Here, DM patients are predisposed to severe hyperglycemia, diabetic ketoacidosis, and nonketotic hyperosmolar state. Patients treated with noninsulin antidiabetics require insulin. ADA and AACE recommend insulin regimens for critically ill and noncritically ill hospitalized </w:t>
      </w:r>
      <w:proofErr w:type="gramStart"/>
      <w:r>
        <w:rPr>
          <w:rFonts w:ascii="Book Antiqua" w:eastAsia="Book Antiqua" w:hAnsi="Book Antiqua" w:cs="Book Antiqua"/>
          <w:color w:val="000000"/>
        </w:rPr>
        <w:t>patients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48]</w:t>
      </w:r>
      <w:r>
        <w:rPr>
          <w:rFonts w:ascii="Book Antiqua" w:eastAsia="Book Antiqua" w:hAnsi="Book Antiqua" w:cs="Book Antiqua"/>
          <w:color w:val="000000"/>
        </w:rPr>
        <w:t>.</w:t>
      </w:r>
    </w:p>
    <w:p w14:paraId="7E75B7DF" w14:textId="3B47ADFE" w:rsidR="00A77B3E" w:rsidRDefault="003D78A7" w:rsidP="00092C0D">
      <w:pPr>
        <w:spacing w:line="360" w:lineRule="auto"/>
        <w:ind w:firstLineChars="100" w:firstLine="240"/>
        <w:jc w:val="both"/>
      </w:pPr>
      <w:r>
        <w:rPr>
          <w:rFonts w:ascii="Book Antiqua" w:eastAsia="Book Antiqua" w:hAnsi="Book Antiqua" w:cs="Book Antiqua"/>
          <w:color w:val="000000"/>
        </w:rPr>
        <w:t>Several oral antidiabetics have other properties besides the glucose-lowering effect. For instance, canagliflozin, a sodium</w:t>
      </w:r>
      <w:r w:rsidR="00092C0D">
        <w:rPr>
          <w:rFonts w:ascii="Book Antiqua" w:eastAsia="Book Antiqua" w:hAnsi="Book Antiqua" w:cs="Book Antiqua"/>
          <w:color w:val="000000"/>
        </w:rPr>
        <w:t>-</w:t>
      </w:r>
      <w:r>
        <w:rPr>
          <w:rFonts w:ascii="Book Antiqua" w:eastAsia="Book Antiqua" w:hAnsi="Book Antiqua" w:cs="Book Antiqua"/>
          <w:color w:val="000000"/>
        </w:rPr>
        <w:t>glucose cotransporter</w:t>
      </w:r>
      <w:r w:rsidR="00092C0D">
        <w:rPr>
          <w:rFonts w:ascii="Book Antiqua" w:eastAsia="Book Antiqua" w:hAnsi="Book Antiqua" w:cs="Book Antiqua"/>
          <w:color w:val="000000"/>
        </w:rPr>
        <w:t>-</w:t>
      </w:r>
      <w:r>
        <w:rPr>
          <w:rFonts w:ascii="Book Antiqua" w:eastAsia="Book Antiqua" w:hAnsi="Book Antiqua" w:cs="Book Antiqua"/>
          <w:color w:val="000000"/>
        </w:rPr>
        <w:t>2 (SGLT-2) inhibitor, is associated with an approximately two</w:t>
      </w:r>
      <w:r w:rsidR="00092C0D">
        <w:rPr>
          <w:rFonts w:ascii="Book Antiqua" w:eastAsia="Book Antiqua" w:hAnsi="Book Antiqua" w:cs="Book Antiqua"/>
          <w:color w:val="000000"/>
        </w:rPr>
        <w:t>-</w:t>
      </w:r>
      <w:r>
        <w:rPr>
          <w:rFonts w:ascii="Book Antiqua" w:eastAsia="Book Antiqua" w:hAnsi="Book Antiqua" w:cs="Book Antiqua"/>
          <w:color w:val="000000"/>
        </w:rPr>
        <w:t xml:space="preserve">fold increased risk of LEA (primarily at the level of toe or metatarsal) in patients with type-2 DM and established CVD (or at risk for CVD) </w:t>
      </w:r>
      <w:r>
        <w:rPr>
          <w:rFonts w:ascii="Book Antiqua" w:eastAsia="Book Antiqua" w:hAnsi="Book Antiqua" w:cs="Book Antiqua"/>
          <w:i/>
          <w:iCs/>
          <w:color w:val="000000"/>
        </w:rPr>
        <w:t>vs</w:t>
      </w:r>
      <w:r>
        <w:rPr>
          <w:rFonts w:ascii="Book Antiqua" w:eastAsia="Book Antiqua" w:hAnsi="Book Antiqua" w:cs="Book Antiqua"/>
          <w:color w:val="000000"/>
        </w:rPr>
        <w:t xml:space="preserve"> </w:t>
      </w:r>
      <w:proofErr w:type="gramStart"/>
      <w:r>
        <w:rPr>
          <w:rFonts w:ascii="Book Antiqua" w:eastAsia="Book Antiqua" w:hAnsi="Book Antiqua" w:cs="Book Antiqua"/>
          <w:color w:val="000000"/>
        </w:rPr>
        <w:t>placebo</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49]</w:t>
      </w:r>
      <w:r>
        <w:rPr>
          <w:rFonts w:ascii="Book Antiqua" w:eastAsia="Book Antiqua" w:hAnsi="Book Antiqua" w:cs="Book Antiqua"/>
          <w:color w:val="000000"/>
        </w:rPr>
        <w:t xml:space="preserve">. On the other hand, in RCTs of empagliflozin and dapagliflozin, the risk of amputation was similar between the treatment and placebo </w:t>
      </w:r>
      <w:proofErr w:type="gramStart"/>
      <w:r>
        <w:rPr>
          <w:rFonts w:ascii="Book Antiqua" w:eastAsia="Book Antiqua" w:hAnsi="Book Antiqua" w:cs="Book Antiqua"/>
          <w:color w:val="000000"/>
        </w:rPr>
        <w:t>arms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50]</w:t>
      </w:r>
      <w:r>
        <w:rPr>
          <w:rFonts w:ascii="Book Antiqua" w:eastAsia="Book Antiqua" w:hAnsi="Book Antiqua" w:cs="Book Antiqua"/>
          <w:color w:val="000000"/>
        </w:rPr>
        <w:t xml:space="preserve">. An increased risk of LEAs was reported with canagliflozin, empagliflozin, and dapagliflozin (for toe amputations) in a pharmacovigilance study. This study relied on several LEA </w:t>
      </w:r>
      <w:proofErr w:type="gramStart"/>
      <w:r>
        <w:rPr>
          <w:rFonts w:ascii="Book Antiqua" w:eastAsia="Book Antiqua" w:hAnsi="Book Antiqua" w:cs="Book Antiqua"/>
          <w:color w:val="000000"/>
        </w:rPr>
        <w:t>cases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51]</w:t>
      </w:r>
      <w:r>
        <w:rPr>
          <w:rFonts w:ascii="Book Antiqua" w:eastAsia="Book Antiqua" w:hAnsi="Book Antiqua" w:cs="Book Antiqua"/>
          <w:color w:val="000000"/>
        </w:rPr>
        <w:t>. Recent meta</w:t>
      </w:r>
      <w:r w:rsidR="00092C0D">
        <w:rPr>
          <w:rFonts w:ascii="Book Antiqua" w:eastAsia="Book Antiqua" w:hAnsi="Book Antiqua" w:cs="Book Antiqua"/>
          <w:color w:val="000000"/>
        </w:rPr>
        <w:t>-</w:t>
      </w:r>
      <w:r>
        <w:rPr>
          <w:rFonts w:ascii="Book Antiqua" w:eastAsia="Book Antiqua" w:hAnsi="Book Antiqua" w:cs="Book Antiqua"/>
          <w:color w:val="000000"/>
        </w:rPr>
        <w:t>analyses found no associations between SGLT</w:t>
      </w:r>
      <w:r w:rsidR="00092C0D">
        <w:rPr>
          <w:rFonts w:ascii="Book Antiqua" w:eastAsia="Book Antiqua" w:hAnsi="Book Antiqua" w:cs="Book Antiqua"/>
          <w:color w:val="000000"/>
        </w:rPr>
        <w:t>-</w:t>
      </w:r>
      <w:r>
        <w:rPr>
          <w:rFonts w:ascii="Book Antiqua" w:eastAsia="Book Antiqua" w:hAnsi="Book Antiqua" w:cs="Book Antiqua"/>
          <w:color w:val="000000"/>
        </w:rPr>
        <w:t xml:space="preserve">2 inhibitors and increased LEA risk; however, Chang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092C0D">
        <w:rPr>
          <w:rFonts w:ascii="Book Antiqua" w:eastAsia="Book Antiqua" w:hAnsi="Book Antiqua" w:cs="Book Antiqua"/>
          <w:color w:val="000000"/>
          <w:vertAlign w:val="superscript"/>
        </w:rPr>
        <w:t>[</w:t>
      </w:r>
      <w:proofErr w:type="gramEnd"/>
      <w:r w:rsidR="00092C0D">
        <w:rPr>
          <w:rFonts w:ascii="Book Antiqua" w:eastAsia="Book Antiqua" w:hAnsi="Book Antiqua" w:cs="Book Antiqua"/>
          <w:color w:val="000000"/>
          <w:vertAlign w:val="superscript"/>
        </w:rPr>
        <w:t>53]</w:t>
      </w:r>
      <w:r>
        <w:rPr>
          <w:rFonts w:ascii="Book Antiqua" w:eastAsia="Book Antiqua" w:hAnsi="Book Antiqua" w:cs="Book Antiqua"/>
          <w:color w:val="000000"/>
        </w:rPr>
        <w:t xml:space="preserve"> compared the use of SGLT-2 inhibitors with other oral antidiabetics and reported that SGLT-2 inhibitors may contribute to the increased risk of LEA</w:t>
      </w:r>
      <w:r>
        <w:rPr>
          <w:rFonts w:ascii="Book Antiqua" w:eastAsia="Book Antiqua" w:hAnsi="Book Antiqua" w:cs="Book Antiqua"/>
          <w:color w:val="000000"/>
          <w:szCs w:val="20"/>
          <w:vertAlign w:val="superscript"/>
        </w:rPr>
        <w:t>[49,52]</w:t>
      </w:r>
      <w:r>
        <w:rPr>
          <w:rFonts w:ascii="Book Antiqua" w:eastAsia="Book Antiqua" w:hAnsi="Book Antiqua" w:cs="Book Antiqua"/>
          <w:color w:val="000000"/>
        </w:rPr>
        <w:t xml:space="preserve">. A study examining systematic reviews, </w:t>
      </w:r>
      <w:r>
        <w:rPr>
          <w:rFonts w:ascii="Book Antiqua" w:eastAsia="Book Antiqua" w:hAnsi="Book Antiqua" w:cs="Book Antiqua"/>
          <w:color w:val="000000"/>
        </w:rPr>
        <w:lastRenderedPageBreak/>
        <w:t xml:space="preserve">which evaluated the adverse effects of SGLT-2 inhibitors, summarized the scarcity of high-quality systematic reviews on this </w:t>
      </w:r>
      <w:proofErr w:type="gramStart"/>
      <w:r>
        <w:rPr>
          <w:rFonts w:ascii="Book Antiqua" w:eastAsia="Book Antiqua" w:hAnsi="Book Antiqua" w:cs="Book Antiqua"/>
          <w:color w:val="000000"/>
        </w:rPr>
        <w:t>topic</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54]</w:t>
      </w:r>
      <w:r>
        <w:rPr>
          <w:rFonts w:ascii="Book Antiqua" w:eastAsia="Book Antiqua" w:hAnsi="Book Antiqua" w:cs="Book Antiqua"/>
          <w:color w:val="000000"/>
        </w:rPr>
        <w:t>. To our opinion, SGLT-2 inhibitors may increase the risk of LEA in patients with DFU as a group effect. Conflicting data are available regarding this traffic; thus, exercising cautiousness is reasonable.</w:t>
      </w:r>
    </w:p>
    <w:p w14:paraId="1254F7D8" w14:textId="77777777" w:rsidR="00092C0D" w:rsidRDefault="00092C0D">
      <w:pPr>
        <w:spacing w:line="360" w:lineRule="auto"/>
        <w:jc w:val="both"/>
        <w:rPr>
          <w:rFonts w:ascii="Book Antiqua" w:eastAsia="Book Antiqua" w:hAnsi="Book Antiqua" w:cs="Book Antiqua"/>
          <w:color w:val="000000"/>
        </w:rPr>
      </w:pPr>
    </w:p>
    <w:p w14:paraId="051BD4AF" w14:textId="47EAB600" w:rsidR="00A77B3E" w:rsidRPr="00092C0D" w:rsidRDefault="003D78A7">
      <w:pPr>
        <w:spacing w:line="360" w:lineRule="auto"/>
        <w:jc w:val="both"/>
        <w:rPr>
          <w:b/>
          <w:bCs/>
          <w:i/>
          <w:iCs/>
        </w:rPr>
      </w:pPr>
      <w:r w:rsidRPr="00092C0D">
        <w:rPr>
          <w:rFonts w:ascii="Book Antiqua" w:eastAsia="Book Antiqua" w:hAnsi="Book Antiqua" w:cs="Book Antiqua"/>
          <w:b/>
          <w:bCs/>
          <w:i/>
          <w:iCs/>
          <w:color w:val="000000"/>
        </w:rPr>
        <w:t>Vascular disease</w:t>
      </w:r>
    </w:p>
    <w:p w14:paraId="17BAFBFE" w14:textId="0DE1A230" w:rsidR="00A77B3E" w:rsidRDefault="003D78A7" w:rsidP="00092C0D">
      <w:pPr>
        <w:spacing w:line="360" w:lineRule="auto"/>
        <w:jc w:val="both"/>
      </w:pPr>
      <w:r>
        <w:rPr>
          <w:rFonts w:ascii="Book Antiqua" w:eastAsia="Book Antiqua" w:hAnsi="Book Antiqua" w:cs="Book Antiqua"/>
          <w:color w:val="000000"/>
        </w:rPr>
        <w:t>The prevalence of PAD among DFU patients reaches 50%. The presence of PAD is significantly related to adverse limb events. All patients with DFU should be examined clinically for PAD. Doppler sonographic study should be performed with a combination ABI and/or TBI test. No single modality has been defined as optimal. Vascular imaging (and revascularization if PAD is present) should always be considered when the ulcer remains unhealed in 4</w:t>
      </w:r>
      <w:r w:rsidR="00092C0D">
        <w:rPr>
          <w:rFonts w:ascii="Book Antiqua" w:eastAsia="Book Antiqua" w:hAnsi="Book Antiqua" w:cs="Book Antiqua"/>
          <w:color w:val="000000"/>
        </w:rPr>
        <w:t>-</w:t>
      </w:r>
      <w:r>
        <w:rPr>
          <w:rFonts w:ascii="Book Antiqua" w:eastAsia="Book Antiqua" w:hAnsi="Book Antiqua" w:cs="Book Antiqua"/>
          <w:color w:val="000000"/>
        </w:rPr>
        <w:t xml:space="preserve">6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despite the appropriate treatment and normal condition (ABI and </w:t>
      </w:r>
      <w:proofErr w:type="gramStart"/>
      <w:r>
        <w:rPr>
          <w:rFonts w:ascii="Book Antiqua" w:eastAsia="Book Antiqua" w:hAnsi="Book Antiqua" w:cs="Book Antiqua"/>
          <w:color w:val="000000"/>
        </w:rPr>
        <w:t>TBI)</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7,13]</w:t>
      </w:r>
      <w:r>
        <w:rPr>
          <w:rFonts w:ascii="Book Antiqua" w:eastAsia="Book Antiqua" w:hAnsi="Book Antiqua" w:cs="Book Antiqua"/>
          <w:color w:val="000000"/>
        </w:rPr>
        <w:t xml:space="preserve">. The threshold for performing vascular studies should be very low in DFU patients, especially for those who are unresponsive to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55]</w:t>
      </w:r>
      <w:r>
        <w:rPr>
          <w:rFonts w:ascii="Book Antiqua" w:eastAsia="Book Antiqua" w:hAnsi="Book Antiqua" w:cs="Book Antiqua"/>
          <w:color w:val="000000"/>
        </w:rPr>
        <w:t xml:space="preserve">. Based on the vascular structure and clinical conditions, surgical bypass or endovascular treatment can be applied as a revascularization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15,55]</w:t>
      </w:r>
      <w:r>
        <w:rPr>
          <w:rFonts w:ascii="Book Antiqua" w:eastAsia="Book Antiqua" w:hAnsi="Book Antiqua" w:cs="Book Antiqua"/>
          <w:color w:val="000000"/>
        </w:rPr>
        <w:t>.</w:t>
      </w:r>
    </w:p>
    <w:p w14:paraId="3F0C5CC8" w14:textId="77777777" w:rsidR="00092C0D" w:rsidRDefault="00092C0D">
      <w:pPr>
        <w:spacing w:line="360" w:lineRule="auto"/>
        <w:jc w:val="both"/>
        <w:rPr>
          <w:rFonts w:ascii="Book Antiqua" w:eastAsia="Book Antiqua" w:hAnsi="Book Antiqua" w:cs="Book Antiqua"/>
          <w:color w:val="000000"/>
        </w:rPr>
      </w:pPr>
    </w:p>
    <w:p w14:paraId="7B61FE82" w14:textId="2417C5CF" w:rsidR="00A77B3E" w:rsidRPr="00092C0D" w:rsidRDefault="003D78A7">
      <w:pPr>
        <w:spacing w:line="360" w:lineRule="auto"/>
        <w:jc w:val="both"/>
        <w:rPr>
          <w:b/>
          <w:bCs/>
          <w:i/>
          <w:iCs/>
        </w:rPr>
      </w:pPr>
      <w:r w:rsidRPr="00092C0D">
        <w:rPr>
          <w:rFonts w:ascii="Book Antiqua" w:eastAsia="Book Antiqua" w:hAnsi="Book Antiqua" w:cs="Book Antiqua"/>
          <w:b/>
          <w:bCs/>
          <w:i/>
          <w:iCs/>
          <w:color w:val="000000"/>
        </w:rPr>
        <w:t>Local wound management</w:t>
      </w:r>
    </w:p>
    <w:p w14:paraId="796DCD1D" w14:textId="48DFEB27" w:rsidR="00A77B3E" w:rsidRDefault="003D78A7" w:rsidP="00092C0D">
      <w:pPr>
        <w:spacing w:line="360" w:lineRule="auto"/>
        <w:jc w:val="both"/>
      </w:pPr>
      <w:r>
        <w:rPr>
          <w:rFonts w:ascii="Book Antiqua" w:eastAsia="Book Antiqua" w:hAnsi="Book Antiqua" w:cs="Book Antiqua"/>
          <w:color w:val="000000"/>
        </w:rPr>
        <w:t xml:space="preserve">The first step in the treatment of DFUs is to classify the wound and assess the patient’s medical condition. The depth and width of the ulcer, the presence of ischemia, and infection should be evaluated. Classification systems have been developed for DFUs (Table 3). Wound classification helps in the prediction of prognosis, along with determining the type and intensity of </w:t>
      </w:r>
      <w:proofErr w:type="gramStart"/>
      <w:r>
        <w:rPr>
          <w:rFonts w:ascii="Book Antiqua" w:eastAsia="Book Antiqua" w:hAnsi="Book Antiqua" w:cs="Book Antiqua"/>
          <w:color w:val="000000"/>
        </w:rPr>
        <w:t>treatment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20,56,57]</w:t>
      </w:r>
      <w:r>
        <w:rPr>
          <w:rFonts w:ascii="Book Antiqua" w:eastAsia="Book Antiqua" w:hAnsi="Book Antiqua" w:cs="Book Antiqua"/>
          <w:color w:val="000000"/>
        </w:rPr>
        <w:t xml:space="preserve">. All infected and </w:t>
      </w:r>
      <w:proofErr w:type="spellStart"/>
      <w:r>
        <w:rPr>
          <w:rFonts w:ascii="Book Antiqua" w:eastAsia="Book Antiqua" w:hAnsi="Book Antiqua" w:cs="Book Antiqua"/>
          <w:color w:val="000000"/>
        </w:rPr>
        <w:t>nonvitalized</w:t>
      </w:r>
      <w:proofErr w:type="spellEnd"/>
      <w:r>
        <w:rPr>
          <w:rFonts w:ascii="Book Antiqua" w:eastAsia="Book Antiqua" w:hAnsi="Book Antiqua" w:cs="Book Antiqua"/>
          <w:color w:val="000000"/>
        </w:rPr>
        <w:t xml:space="preserve"> tissues should be removed by surgical debridement, and the abscess should be drained, if </w:t>
      </w:r>
      <w:proofErr w:type="gramStart"/>
      <w:r>
        <w:rPr>
          <w:rFonts w:ascii="Book Antiqua" w:eastAsia="Book Antiqua" w:hAnsi="Book Antiqua" w:cs="Book Antiqua"/>
          <w:color w:val="000000"/>
        </w:rPr>
        <w:t>present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w:t>
      </w:r>
      <w:r>
        <w:rPr>
          <w:rFonts w:ascii="Book Antiqua" w:eastAsia="Book Antiqua" w:hAnsi="Book Antiqua" w:cs="Book Antiqua"/>
          <w:color w:val="000000"/>
        </w:rPr>
        <w:t xml:space="preserve">. Other debridement methods, such as mechanical, enzymatic, and biological debridement, are available other than surgical </w:t>
      </w:r>
      <w:proofErr w:type="gramStart"/>
      <w:r>
        <w:rPr>
          <w:rFonts w:ascii="Book Antiqua" w:eastAsia="Book Antiqua" w:hAnsi="Book Antiqua" w:cs="Book Antiqua"/>
          <w:color w:val="000000"/>
        </w:rPr>
        <w:t>procedures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w:t>
      </w:r>
      <w:r>
        <w:rPr>
          <w:rFonts w:ascii="Book Antiqua" w:eastAsia="Book Antiqua" w:hAnsi="Book Antiqua" w:cs="Book Antiqua"/>
          <w:color w:val="000000"/>
        </w:rPr>
        <w:t xml:space="preserve">. Surgical debridement is the most effective and preferred </w:t>
      </w:r>
      <w:proofErr w:type="gramStart"/>
      <w:r>
        <w:rPr>
          <w:rFonts w:ascii="Book Antiqua" w:eastAsia="Book Antiqua" w:hAnsi="Book Antiqua" w:cs="Book Antiqua"/>
          <w:color w:val="000000"/>
        </w:rPr>
        <w:t>method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20,58]</w:t>
      </w:r>
      <w:r>
        <w:rPr>
          <w:rFonts w:ascii="Book Antiqua" w:eastAsia="Book Antiqua" w:hAnsi="Book Antiqua" w:cs="Book Antiqua"/>
          <w:color w:val="000000"/>
        </w:rPr>
        <w:t>.</w:t>
      </w:r>
    </w:p>
    <w:p w14:paraId="0462D689" w14:textId="3BE51709" w:rsidR="00A77B3E" w:rsidRDefault="003D78A7" w:rsidP="00D454F4">
      <w:pPr>
        <w:spacing w:line="360" w:lineRule="auto"/>
        <w:ind w:firstLineChars="100" w:firstLine="240"/>
        <w:jc w:val="both"/>
      </w:pPr>
      <w:r>
        <w:rPr>
          <w:rFonts w:ascii="Book Antiqua" w:eastAsia="Book Antiqua" w:hAnsi="Book Antiqua" w:cs="Book Antiqua"/>
          <w:color w:val="000000"/>
        </w:rPr>
        <w:t>Post</w:t>
      </w:r>
      <w:r w:rsidR="00D454F4">
        <w:rPr>
          <w:rFonts w:ascii="Book Antiqua" w:eastAsia="Book Antiqua" w:hAnsi="Book Antiqua" w:cs="Book Antiqua"/>
          <w:color w:val="000000"/>
        </w:rPr>
        <w:t>-</w:t>
      </w:r>
      <w:r>
        <w:rPr>
          <w:rFonts w:ascii="Book Antiqua" w:eastAsia="Book Antiqua" w:hAnsi="Book Antiqua" w:cs="Book Antiqua"/>
          <w:color w:val="000000"/>
        </w:rPr>
        <w:t xml:space="preserve">debridement wound care is vital. Further tissue injury should be avoided. Proper wound coverage and dressing are necessary. Negative pressure therapy can be </w:t>
      </w:r>
      <w:r>
        <w:rPr>
          <w:rFonts w:ascii="Book Antiqua" w:eastAsia="Book Antiqua" w:hAnsi="Book Antiqua" w:cs="Book Antiqua"/>
          <w:color w:val="000000"/>
        </w:rPr>
        <w:lastRenderedPageBreak/>
        <w:t xml:space="preserve">used if the wound is clean. Wound characteristics are determinative of the dressing procedure. Pressure reduction is another important point for wound healing. Several available methods of mechanical offloading (cast walkers, wedge shoes, bed rest, </w:t>
      </w:r>
      <w:r>
        <w:rPr>
          <w:rFonts w:ascii="Book Antiqua" w:eastAsia="Book Antiqua" w:hAnsi="Book Antiqua" w:cs="Book Antiqua"/>
          <w:i/>
          <w:iCs/>
          <w:color w:val="000000"/>
        </w:rPr>
        <w:t>etc.</w:t>
      </w:r>
      <w:r>
        <w:rPr>
          <w:rFonts w:ascii="Book Antiqua" w:eastAsia="Book Antiqua" w:hAnsi="Book Antiqua" w:cs="Book Antiqua"/>
          <w:color w:val="000000"/>
        </w:rPr>
        <w:t xml:space="preserve">) are also applied. Surgical pressure reduction may be needed </w:t>
      </w:r>
      <w:proofErr w:type="gramStart"/>
      <w:r>
        <w:rPr>
          <w:rFonts w:ascii="Book Antiqua" w:eastAsia="Book Antiqua" w:hAnsi="Book Antiqua" w:cs="Book Antiqua"/>
          <w:color w:val="000000"/>
        </w:rPr>
        <w:t>occasionally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20,56,57]</w:t>
      </w:r>
      <w:r>
        <w:rPr>
          <w:rFonts w:ascii="Book Antiqua" w:eastAsia="Book Antiqua" w:hAnsi="Book Antiqua" w:cs="Book Antiqua"/>
          <w:color w:val="000000"/>
        </w:rPr>
        <w:t>.</w:t>
      </w:r>
    </w:p>
    <w:p w14:paraId="5DE78B5C" w14:textId="77777777" w:rsidR="00D454F4" w:rsidRDefault="00D454F4">
      <w:pPr>
        <w:spacing w:line="360" w:lineRule="auto"/>
        <w:jc w:val="both"/>
        <w:rPr>
          <w:rFonts w:ascii="Book Antiqua" w:eastAsia="Book Antiqua" w:hAnsi="Book Antiqua" w:cs="Book Antiqua"/>
          <w:color w:val="000000"/>
        </w:rPr>
      </w:pPr>
    </w:p>
    <w:p w14:paraId="5ECD0921" w14:textId="5EB19680" w:rsidR="00A77B3E" w:rsidRPr="00D454F4" w:rsidRDefault="003D78A7">
      <w:pPr>
        <w:spacing w:line="360" w:lineRule="auto"/>
        <w:jc w:val="both"/>
        <w:rPr>
          <w:b/>
          <w:bCs/>
          <w:i/>
          <w:iCs/>
        </w:rPr>
      </w:pPr>
      <w:r w:rsidRPr="00D454F4">
        <w:rPr>
          <w:rFonts w:ascii="Book Antiqua" w:eastAsia="Book Antiqua" w:hAnsi="Book Antiqua" w:cs="Book Antiqua"/>
          <w:b/>
          <w:bCs/>
          <w:i/>
          <w:iCs/>
          <w:color w:val="000000"/>
        </w:rPr>
        <w:t>Management of infection</w:t>
      </w:r>
    </w:p>
    <w:p w14:paraId="7AE41C23" w14:textId="11872866" w:rsidR="00A77B3E" w:rsidRDefault="003D78A7" w:rsidP="00D454F4">
      <w:pPr>
        <w:spacing w:line="360" w:lineRule="auto"/>
        <w:jc w:val="both"/>
      </w:pPr>
      <w:r>
        <w:rPr>
          <w:rFonts w:ascii="Book Antiqua" w:eastAsia="Book Antiqua" w:hAnsi="Book Antiqua" w:cs="Book Antiqua"/>
          <w:color w:val="000000"/>
        </w:rPr>
        <w:t xml:space="preserve">DFUs are predisposed to infection. The exact diagnosis of infection should be performed correctly the first time to manage </w:t>
      </w:r>
      <w:r w:rsidR="00D34154">
        <w:rPr>
          <w:rFonts w:ascii="Book Antiqua" w:eastAsia="Book Antiqua" w:hAnsi="Book Antiqua" w:cs="Book Antiqua"/>
          <w:color w:val="000000"/>
        </w:rPr>
        <w:t>t</w:t>
      </w:r>
      <w:r>
        <w:rPr>
          <w:rFonts w:ascii="Book Antiqua" w:eastAsia="Book Antiqua" w:hAnsi="Book Antiqua" w:cs="Book Antiqua"/>
          <w:color w:val="000000"/>
        </w:rPr>
        <w:t xml:space="preserve">he infection in DFUs. The classical manifestations of inflammation (warmth, erythema, tenderness, and swelling), extent of infection, involvement of deep tissues and/or bones, and presence of an abscess and/or fistula tract should be evaluated. The clinician should be acquainted with the clinical findings of necrotizing infections. Systemic manifestations of infection (including findings of systemic inflammatory response syndrome and sepsis) and hemodynamic status should also be assessed carefully along with the wound </w:t>
      </w:r>
      <w:proofErr w:type="gramStart"/>
      <w:r>
        <w:rPr>
          <w:rFonts w:ascii="Book Antiqua" w:eastAsia="Book Antiqua" w:hAnsi="Book Antiqua" w:cs="Book Antiqua"/>
          <w:color w:val="000000"/>
        </w:rPr>
        <w:t>characteristics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58,59]</w:t>
      </w:r>
      <w:r>
        <w:rPr>
          <w:rFonts w:ascii="Book Antiqua" w:eastAsia="Book Antiqua" w:hAnsi="Book Antiqua" w:cs="Book Antiqua"/>
          <w:color w:val="000000"/>
        </w:rPr>
        <w:t>. The presence of severe infection, extensive gangrene, necrotizing infection, deep abscess, compartment syndrome, and/or limb</w:t>
      </w:r>
      <w:r w:rsidR="00D454F4">
        <w:rPr>
          <w:rFonts w:ascii="Book Antiqua" w:eastAsia="Book Antiqua" w:hAnsi="Book Antiqua" w:cs="Book Antiqua"/>
          <w:color w:val="000000"/>
        </w:rPr>
        <w:t>-</w:t>
      </w:r>
      <w:r>
        <w:rPr>
          <w:rFonts w:ascii="Book Antiqua" w:eastAsia="Book Antiqua" w:hAnsi="Book Antiqua" w:cs="Book Antiqua"/>
          <w:color w:val="000000"/>
        </w:rPr>
        <w:t xml:space="preserve">threatening ischemia needs immediate consultation with a </w:t>
      </w:r>
      <w:proofErr w:type="gramStart"/>
      <w:r>
        <w:rPr>
          <w:rFonts w:ascii="Book Antiqua" w:eastAsia="Book Antiqua" w:hAnsi="Book Antiqua" w:cs="Book Antiqua"/>
          <w:color w:val="000000"/>
        </w:rPr>
        <w:t>surgeon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w:t>
      </w:r>
    </w:p>
    <w:p w14:paraId="1C187329" w14:textId="027963AA" w:rsidR="00A77B3E" w:rsidRDefault="003D78A7" w:rsidP="00D454F4">
      <w:pPr>
        <w:spacing w:line="360" w:lineRule="auto"/>
        <w:ind w:firstLineChars="100" w:firstLine="240"/>
        <w:jc w:val="both"/>
      </w:pPr>
      <w:r>
        <w:rPr>
          <w:rFonts w:ascii="Book Antiqua" w:eastAsia="Book Antiqua" w:hAnsi="Book Antiqua" w:cs="Book Antiqua"/>
          <w:color w:val="000000"/>
        </w:rPr>
        <w:t xml:space="preserve">Most diabetic foot infections are polymicrobial. A wound specimen must be obtained for culture if no clinical sign of infection is </w:t>
      </w:r>
      <w:proofErr w:type="gramStart"/>
      <w:r>
        <w:rPr>
          <w:rFonts w:ascii="Book Antiqua" w:eastAsia="Book Antiqua" w:hAnsi="Book Antiqua" w:cs="Book Antiqua"/>
          <w:color w:val="000000"/>
        </w:rPr>
        <w:t>observed</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w:t>
      </w:r>
      <w:r>
        <w:rPr>
          <w:rFonts w:ascii="Book Antiqua" w:eastAsia="Book Antiqua" w:hAnsi="Book Antiqua" w:cs="Book Antiqua"/>
          <w:color w:val="000000"/>
        </w:rPr>
        <w:t>. However, the specimens for culture should always be collected in the presence of infection (especially in moderate</w:t>
      </w:r>
      <w:r w:rsidR="00D454F4">
        <w:rPr>
          <w:rFonts w:ascii="Book Antiqua" w:eastAsia="Book Antiqua" w:hAnsi="Book Antiqua" w:cs="Book Antiqua"/>
          <w:color w:val="000000"/>
        </w:rPr>
        <w:t>-</w:t>
      </w:r>
      <w:r>
        <w:rPr>
          <w:rFonts w:ascii="Book Antiqua" w:eastAsia="Book Antiqua" w:hAnsi="Book Antiqua" w:cs="Book Antiqua"/>
          <w:color w:val="000000"/>
        </w:rPr>
        <w:t xml:space="preserve">to-severe infection) before antibiotic </w:t>
      </w:r>
      <w:proofErr w:type="gramStart"/>
      <w:r>
        <w:rPr>
          <w:rFonts w:ascii="Book Antiqua" w:eastAsia="Book Antiqua" w:hAnsi="Book Antiqua" w:cs="Book Antiqua"/>
          <w:color w:val="000000"/>
        </w:rPr>
        <w:t>administration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56,59]</w:t>
      </w:r>
      <w:r>
        <w:rPr>
          <w:rFonts w:ascii="Book Antiqua" w:eastAsia="Book Antiqua" w:hAnsi="Book Antiqua" w:cs="Book Antiqua"/>
          <w:color w:val="000000"/>
        </w:rPr>
        <w:t xml:space="preserve">. Specimens for culture can be collected by aspiration of the abscess, curettage from the ulcer (after debridement), or biopsy during the surgical procedure (from deep tissue or bone) but not by superficial </w:t>
      </w:r>
      <w:proofErr w:type="gramStart"/>
      <w:r>
        <w:rPr>
          <w:rFonts w:ascii="Book Antiqua" w:eastAsia="Book Antiqua" w:hAnsi="Book Antiqua" w:cs="Book Antiqua"/>
          <w:color w:val="000000"/>
        </w:rPr>
        <w:t>swab</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58,59]</w:t>
      </w:r>
      <w:r>
        <w:rPr>
          <w:rFonts w:ascii="Book Antiqua" w:eastAsia="Book Antiqua" w:hAnsi="Book Antiqua" w:cs="Book Antiqua"/>
          <w:color w:val="000000"/>
        </w:rPr>
        <w:t>.</w:t>
      </w:r>
    </w:p>
    <w:p w14:paraId="7106BCE4" w14:textId="41E4535C" w:rsidR="00A77B3E" w:rsidRDefault="003D78A7" w:rsidP="00D454F4">
      <w:pPr>
        <w:spacing w:line="360" w:lineRule="auto"/>
        <w:ind w:firstLineChars="100" w:firstLine="240"/>
        <w:jc w:val="both"/>
      </w:pPr>
      <w:r>
        <w:rPr>
          <w:rFonts w:ascii="Book Antiqua" w:eastAsia="Book Antiqua" w:hAnsi="Book Antiqua" w:cs="Book Antiqua"/>
          <w:color w:val="000000"/>
        </w:rPr>
        <w:t xml:space="preserve">Empiric antimicrobial therapy should be considered in the presence of infection, and the selection of antibiotic should be based on clinical findings and the severity of </w:t>
      </w:r>
      <w:proofErr w:type="gramStart"/>
      <w:r>
        <w:rPr>
          <w:rFonts w:ascii="Book Antiqua" w:eastAsia="Book Antiqua" w:hAnsi="Book Antiqua" w:cs="Book Antiqua"/>
          <w:color w:val="000000"/>
        </w:rPr>
        <w:t>infection</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56,58,59]</w:t>
      </w:r>
      <w:r>
        <w:rPr>
          <w:rFonts w:ascii="Book Antiqua" w:eastAsia="Book Antiqua" w:hAnsi="Book Antiqua" w:cs="Book Antiqua"/>
          <w:color w:val="000000"/>
        </w:rPr>
        <w:t>. An antibiotic regimen that covers gram</w:t>
      </w:r>
      <w:r w:rsidR="00D454F4">
        <w:rPr>
          <w:rFonts w:ascii="Book Antiqua" w:eastAsia="Book Antiqua" w:hAnsi="Book Antiqua" w:cs="Book Antiqua"/>
          <w:color w:val="000000"/>
        </w:rPr>
        <w:t>-</w:t>
      </w:r>
      <w:r>
        <w:rPr>
          <w:rFonts w:ascii="Book Antiqua" w:eastAsia="Book Antiqua" w:hAnsi="Book Antiqua" w:cs="Book Antiqua"/>
          <w:color w:val="000000"/>
        </w:rPr>
        <w:t>positive organisms only is preferable in antibiotic</w:t>
      </w:r>
      <w:r w:rsidR="00D454F4">
        <w:rPr>
          <w:rFonts w:ascii="Book Antiqua" w:eastAsia="Book Antiqua" w:hAnsi="Book Antiqua" w:cs="Book Antiqua"/>
          <w:color w:val="000000"/>
        </w:rPr>
        <w:t>-</w:t>
      </w:r>
      <w:r>
        <w:rPr>
          <w:rFonts w:ascii="Book Antiqua" w:eastAsia="Book Antiqua" w:hAnsi="Book Antiqua" w:cs="Book Antiqua"/>
          <w:color w:val="000000"/>
        </w:rPr>
        <w:t xml:space="preserve">naive patients with mild infections. In the case of antibiotic treatment in the last several weeks of, severely ischemic limb, or moderate-to-severe </w:t>
      </w:r>
      <w:r>
        <w:rPr>
          <w:rFonts w:ascii="Book Antiqua" w:eastAsia="Book Antiqua" w:hAnsi="Book Antiqua" w:cs="Book Antiqua"/>
          <w:color w:val="000000"/>
        </w:rPr>
        <w:lastRenderedPageBreak/>
        <w:t>infections, the coverage of antibiotic therapy should include commonly isolated gram</w:t>
      </w:r>
      <w:r w:rsidR="00D454F4">
        <w:rPr>
          <w:rFonts w:ascii="Book Antiqua" w:eastAsia="Book Antiqua" w:hAnsi="Book Antiqua" w:cs="Book Antiqua"/>
          <w:color w:val="000000"/>
        </w:rPr>
        <w:t>-</w:t>
      </w:r>
      <w:r>
        <w:rPr>
          <w:rFonts w:ascii="Book Antiqua" w:eastAsia="Book Antiqua" w:hAnsi="Book Antiqua" w:cs="Book Antiqua"/>
          <w:color w:val="000000"/>
        </w:rPr>
        <w:t xml:space="preserve">negative organisms and anaerobes (in certain conditions) besides gram-positive </w:t>
      </w:r>
      <w:proofErr w:type="gramStart"/>
      <w:r>
        <w:rPr>
          <w:rFonts w:ascii="Book Antiqua" w:eastAsia="Book Antiqua" w:hAnsi="Book Antiqua" w:cs="Book Antiqua"/>
          <w:color w:val="000000"/>
        </w:rPr>
        <w:t>organisms</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59]</w:t>
      </w:r>
      <w:r>
        <w:rPr>
          <w:rFonts w:ascii="Book Antiqua" w:eastAsia="Book Antiqua" w:hAnsi="Book Antiqua" w:cs="Book Antiqua"/>
          <w:color w:val="000000"/>
        </w:rPr>
        <w:t>. The clinical course and culture results should drive antibiotic therapy during follow-</w:t>
      </w:r>
      <w:proofErr w:type="gramStart"/>
      <w:r>
        <w:rPr>
          <w:rFonts w:ascii="Book Antiqua" w:eastAsia="Book Antiqua" w:hAnsi="Book Antiqua" w:cs="Book Antiqua"/>
          <w:color w:val="000000"/>
        </w:rPr>
        <w:t>up</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56,59]</w:t>
      </w:r>
      <w:r>
        <w:rPr>
          <w:rFonts w:ascii="Book Antiqua" w:eastAsia="Book Antiqua" w:hAnsi="Book Antiqua" w:cs="Book Antiqua"/>
          <w:color w:val="000000"/>
        </w:rPr>
        <w:t>.</w:t>
      </w:r>
    </w:p>
    <w:p w14:paraId="2A895E3B" w14:textId="77777777" w:rsidR="00A77B3E" w:rsidRDefault="00A77B3E" w:rsidP="00D454F4">
      <w:pPr>
        <w:spacing w:line="360" w:lineRule="auto"/>
        <w:jc w:val="both"/>
      </w:pPr>
    </w:p>
    <w:p w14:paraId="72F0CA62" w14:textId="77777777" w:rsidR="00A77B3E" w:rsidRDefault="003D78A7">
      <w:pPr>
        <w:spacing w:line="360" w:lineRule="auto"/>
        <w:jc w:val="both"/>
      </w:pPr>
      <w:r>
        <w:rPr>
          <w:rFonts w:ascii="Book Antiqua" w:eastAsia="Book Antiqua" w:hAnsi="Book Antiqua" w:cs="Book Antiqua"/>
          <w:b/>
          <w:bCs/>
          <w:caps/>
          <w:color w:val="000000"/>
          <w:u w:val="single"/>
        </w:rPr>
        <w:t>Potential adjunctive therapies</w:t>
      </w:r>
    </w:p>
    <w:p w14:paraId="1A910059" w14:textId="2530DDE9" w:rsidR="00A77B3E" w:rsidRDefault="003D78A7">
      <w:pPr>
        <w:spacing w:line="360" w:lineRule="auto"/>
        <w:jc w:val="both"/>
      </w:pPr>
      <w:r>
        <w:rPr>
          <w:rFonts w:ascii="Book Antiqua" w:eastAsia="Book Antiqua" w:hAnsi="Book Antiqua" w:cs="Book Antiqua"/>
          <w:color w:val="000000"/>
        </w:rPr>
        <w:t xml:space="preserve">In addition to all these interventions, several adjunctive therapies may help the healing of DFUs </w:t>
      </w:r>
      <w:r w:rsidR="00D454F4">
        <w:rPr>
          <w:rFonts w:ascii="Book Antiqua" w:eastAsia="Book Antiqua" w:hAnsi="Book Antiqua" w:cs="Book Antiqua"/>
          <w:color w:val="000000"/>
        </w:rPr>
        <w:t>[</w:t>
      </w:r>
      <w:r>
        <w:rPr>
          <w:rFonts w:ascii="Book Antiqua" w:eastAsia="Book Antiqua" w:hAnsi="Book Antiqua" w:cs="Book Antiqua"/>
          <w:color w:val="000000"/>
        </w:rPr>
        <w:t xml:space="preserve">negative pressure wound therapy (vacuum-assisted closure), skin grafts and substitutes, hyperbaric oxygen therapy, shock wave therapy, growth factors, autologous combined leucocyte, platelet, fibrin, and placental derived </w:t>
      </w:r>
      <w:proofErr w:type="gramStart"/>
      <w:r>
        <w:rPr>
          <w:rFonts w:ascii="Book Antiqua" w:eastAsia="Book Antiqua" w:hAnsi="Book Antiqua" w:cs="Book Antiqua"/>
          <w:color w:val="000000"/>
        </w:rPr>
        <w:t>products</w:t>
      </w:r>
      <w:r w:rsidR="00D454F4">
        <w:rPr>
          <w:rFonts w:ascii="Book Antiqua" w:eastAsia="Book Antiqua" w:hAnsi="Book Antiqua" w:cs="Book Antiqua"/>
          <w:color w:val="000000"/>
        </w:rPr>
        <w:t>]</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56,60]</w:t>
      </w:r>
      <w:r>
        <w:rPr>
          <w:rFonts w:ascii="Book Antiqua" w:eastAsia="Book Antiqua" w:hAnsi="Book Antiqua" w:cs="Book Antiqua"/>
          <w:color w:val="000000"/>
        </w:rPr>
        <w:t xml:space="preserve">. No high-quality evidence supports the recommendation of these interventions without concern, and none of these treatments is an alternative to the best standard </w:t>
      </w:r>
      <w:proofErr w:type="gramStart"/>
      <w:r>
        <w:rPr>
          <w:rFonts w:ascii="Book Antiqua" w:eastAsia="Book Antiqua" w:hAnsi="Book Antiqua" w:cs="Book Antiqua"/>
          <w:color w:val="000000"/>
        </w:rPr>
        <w:t>therapy</w:t>
      </w:r>
      <w:r>
        <w:rPr>
          <w:rFonts w:ascii="Book Antiqua" w:eastAsia="Book Antiqua" w:hAnsi="Book Antiqua" w:cs="Book Antiqua"/>
          <w:color w:val="000000"/>
          <w:szCs w:val="20"/>
          <w:vertAlign w:val="superscript"/>
        </w:rPr>
        <w:t>[</w:t>
      </w:r>
      <w:proofErr w:type="gramEnd"/>
      <w:r>
        <w:rPr>
          <w:rFonts w:ascii="Book Antiqua" w:eastAsia="Book Antiqua" w:hAnsi="Book Antiqua" w:cs="Book Antiqua"/>
          <w:color w:val="000000"/>
          <w:szCs w:val="20"/>
          <w:vertAlign w:val="superscript"/>
        </w:rPr>
        <w:t>60]</w:t>
      </w:r>
      <w:r>
        <w:rPr>
          <w:rFonts w:ascii="Book Antiqua" w:eastAsia="Book Antiqua" w:hAnsi="Book Antiqua" w:cs="Book Antiqua"/>
          <w:color w:val="000000"/>
        </w:rPr>
        <w:t>.</w:t>
      </w:r>
    </w:p>
    <w:p w14:paraId="47C71BCA" w14:textId="77777777" w:rsidR="00A77B3E" w:rsidRDefault="00A77B3E">
      <w:pPr>
        <w:spacing w:line="360" w:lineRule="auto"/>
        <w:jc w:val="both"/>
      </w:pPr>
    </w:p>
    <w:p w14:paraId="3C81FCD5" w14:textId="77777777" w:rsidR="00A77B3E" w:rsidRDefault="003D78A7">
      <w:pPr>
        <w:spacing w:line="360" w:lineRule="auto"/>
        <w:jc w:val="both"/>
      </w:pPr>
      <w:r>
        <w:rPr>
          <w:rFonts w:ascii="Book Antiqua" w:eastAsia="Book Antiqua" w:hAnsi="Book Antiqua" w:cs="Book Antiqua"/>
          <w:b/>
          <w:caps/>
          <w:color w:val="000000"/>
          <w:u w:val="single"/>
        </w:rPr>
        <w:t>CONCLUSION</w:t>
      </w:r>
    </w:p>
    <w:p w14:paraId="61CD5929" w14:textId="77777777" w:rsidR="00A77B3E" w:rsidRDefault="003D78A7">
      <w:pPr>
        <w:spacing w:line="360" w:lineRule="auto"/>
        <w:jc w:val="both"/>
      </w:pPr>
      <w:r>
        <w:rPr>
          <w:rFonts w:ascii="Book Antiqua" w:eastAsia="Book Antiqua" w:hAnsi="Book Antiqua" w:cs="Book Antiqua"/>
          <w:color w:val="000000"/>
        </w:rPr>
        <w:t>A DFU is a challenging complication of diabetes that has become a global health problem. The treatment process is troublesome for the patient and healthcare team, and the treatment results are often unsatisfactory, especially in advanced cases. Moreover, the recurrence rate is high despite the healing of ulcer. DFUs are one of the leading causes of morbidity in diabetic patients.</w:t>
      </w:r>
    </w:p>
    <w:p w14:paraId="1DE2554F" w14:textId="1D605CDA" w:rsidR="00A77B3E" w:rsidRDefault="003D78A7" w:rsidP="00D454F4">
      <w:pPr>
        <w:spacing w:line="360" w:lineRule="auto"/>
        <w:ind w:firstLineChars="100" w:firstLine="240"/>
        <w:jc w:val="both"/>
      </w:pPr>
      <w:r>
        <w:rPr>
          <w:rFonts w:ascii="Book Antiqua" w:eastAsia="Book Antiqua" w:hAnsi="Book Antiqua" w:cs="Book Antiqua"/>
          <w:color w:val="000000"/>
        </w:rPr>
        <w:t>DFUs are potentially</w:t>
      </w:r>
      <w:r w:rsidR="00D454F4">
        <w:rPr>
          <w:rFonts w:ascii="Book Antiqua" w:eastAsia="Book Antiqua" w:hAnsi="Book Antiqua" w:cs="Book Antiqua"/>
          <w:color w:val="000000"/>
        </w:rPr>
        <w:t xml:space="preserve"> </w:t>
      </w:r>
      <w:r>
        <w:rPr>
          <w:rFonts w:ascii="Book Antiqua" w:eastAsia="Book Antiqua" w:hAnsi="Book Antiqua" w:cs="Book Antiqua"/>
          <w:color w:val="000000"/>
        </w:rPr>
        <w:t>preventable. Hence, strict implementation of primary and secondary prevention strategies should be implemented. However, the scarcity of high-quality evidence especially in establishing preventive measures for primary prevention is a challenge.</w:t>
      </w:r>
    </w:p>
    <w:p w14:paraId="0EEF8242" w14:textId="77777777" w:rsidR="00A77B3E" w:rsidRDefault="003D78A7" w:rsidP="00D454F4">
      <w:pPr>
        <w:spacing w:line="360" w:lineRule="auto"/>
        <w:ind w:firstLineChars="100" w:firstLine="240"/>
        <w:jc w:val="both"/>
      </w:pPr>
      <w:r>
        <w:rPr>
          <w:rFonts w:ascii="Book Antiqua" w:eastAsia="Book Antiqua" w:hAnsi="Book Antiqua" w:cs="Book Antiqua"/>
          <w:color w:val="000000"/>
        </w:rPr>
        <w:t>The multidisciplinary team approach is the cornerstone of the management of DFU. All the team members should be experienced in their field. The evidence-based standard follow-up and treatment algorithms should be applied without delay once an ulcer develops.</w:t>
      </w:r>
    </w:p>
    <w:p w14:paraId="1564C731" w14:textId="319A0BF1" w:rsidR="00A77B3E" w:rsidRDefault="003D78A7" w:rsidP="00D454F4">
      <w:pPr>
        <w:spacing w:line="360" w:lineRule="auto"/>
        <w:ind w:firstLineChars="100" w:firstLine="240"/>
        <w:jc w:val="both"/>
      </w:pPr>
      <w:r>
        <w:rPr>
          <w:rFonts w:ascii="Book Antiqua" w:eastAsia="Book Antiqua" w:hAnsi="Book Antiqua" w:cs="Book Antiqua"/>
          <w:color w:val="000000"/>
        </w:rPr>
        <w:t xml:space="preserve">Geographic heterogeneity in terms of access to adequate healthcare equipment and experienced healthcare team, poor adherence of the patients, late reference to health </w:t>
      </w:r>
      <w:r>
        <w:rPr>
          <w:rFonts w:ascii="Book Antiqua" w:eastAsia="Book Antiqua" w:hAnsi="Book Antiqua" w:cs="Book Antiqua"/>
          <w:color w:val="000000"/>
        </w:rPr>
        <w:lastRenderedPageBreak/>
        <w:t xml:space="preserve">care providers, difficulties in achieving adequate perfusion of ulcer, the presence of </w:t>
      </w:r>
      <w:r w:rsidR="00277991">
        <w:rPr>
          <w:rFonts w:ascii="Book Antiqua" w:eastAsia="Book Antiqua" w:hAnsi="Book Antiqua" w:cs="Book Antiqua"/>
          <w:color w:val="000000"/>
        </w:rPr>
        <w:t>DNP</w:t>
      </w:r>
      <w:r>
        <w:rPr>
          <w:rFonts w:ascii="Book Antiqua" w:eastAsia="Book Antiqua" w:hAnsi="Book Antiqua" w:cs="Book Antiqua"/>
          <w:color w:val="000000"/>
        </w:rPr>
        <w:t>, the impossibility of restoring sensation, and high recurrence rates are the featured challenging points in the management of DFU.</w:t>
      </w:r>
    </w:p>
    <w:p w14:paraId="563A5287" w14:textId="77777777" w:rsidR="00A77B3E" w:rsidRDefault="00A77B3E" w:rsidP="00D454F4">
      <w:pPr>
        <w:spacing w:line="360" w:lineRule="auto"/>
        <w:jc w:val="both"/>
      </w:pPr>
    </w:p>
    <w:p w14:paraId="167CF9EF" w14:textId="77777777" w:rsidR="00A77B3E" w:rsidRDefault="003D78A7">
      <w:pPr>
        <w:spacing w:line="360" w:lineRule="auto"/>
        <w:jc w:val="both"/>
      </w:pPr>
      <w:r>
        <w:rPr>
          <w:rFonts w:ascii="Book Antiqua" w:eastAsia="Book Antiqua" w:hAnsi="Book Antiqua" w:cs="Book Antiqua"/>
          <w:b/>
          <w:caps/>
          <w:color w:val="000000"/>
          <w:u w:val="single"/>
        </w:rPr>
        <w:t>ACKNOWLEDGEMENTS</w:t>
      </w:r>
    </w:p>
    <w:p w14:paraId="538D0716" w14:textId="77777777" w:rsidR="00A77B3E" w:rsidRDefault="003D78A7">
      <w:pPr>
        <w:spacing w:line="360" w:lineRule="auto"/>
        <w:jc w:val="both"/>
      </w:pPr>
      <w:r>
        <w:rPr>
          <w:rFonts w:ascii="Book Antiqua" w:eastAsia="Book Antiqua" w:hAnsi="Book Antiqua" w:cs="Book Antiqua"/>
          <w:color w:val="000000"/>
        </w:rPr>
        <w:t>Preparation for publication of this article is supported by the Society of Endocrinology and Metabolism of Turkey.</w:t>
      </w:r>
    </w:p>
    <w:p w14:paraId="6455B8D9" w14:textId="77777777" w:rsidR="00A77B3E" w:rsidRDefault="00A77B3E">
      <w:pPr>
        <w:spacing w:line="360" w:lineRule="auto"/>
        <w:jc w:val="both"/>
      </w:pPr>
    </w:p>
    <w:p w14:paraId="47A13F36" w14:textId="77777777" w:rsidR="00A77B3E" w:rsidRDefault="003D78A7">
      <w:pPr>
        <w:spacing w:line="360" w:lineRule="auto"/>
        <w:jc w:val="both"/>
      </w:pPr>
      <w:r>
        <w:rPr>
          <w:rFonts w:ascii="Book Antiqua" w:eastAsia="Book Antiqua" w:hAnsi="Book Antiqua" w:cs="Book Antiqua"/>
          <w:b/>
          <w:color w:val="000000"/>
        </w:rPr>
        <w:t>REFERENCES</w:t>
      </w:r>
    </w:p>
    <w:p w14:paraId="334410E2"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 </w:t>
      </w:r>
      <w:proofErr w:type="spellStart"/>
      <w:r w:rsidRPr="004D0336">
        <w:rPr>
          <w:rFonts w:ascii="Book Antiqua" w:hAnsi="Book Antiqua"/>
          <w:b/>
          <w:bCs/>
        </w:rPr>
        <w:t>Blaslov</w:t>
      </w:r>
      <w:proofErr w:type="spellEnd"/>
      <w:r w:rsidRPr="004D0336">
        <w:rPr>
          <w:rFonts w:ascii="Book Antiqua" w:hAnsi="Book Antiqua"/>
          <w:b/>
          <w:bCs/>
        </w:rPr>
        <w:t xml:space="preserve"> K</w:t>
      </w:r>
      <w:r w:rsidRPr="004D0336">
        <w:rPr>
          <w:rFonts w:ascii="Book Antiqua" w:hAnsi="Book Antiqua"/>
        </w:rPr>
        <w:t xml:space="preserve">, </w:t>
      </w:r>
      <w:proofErr w:type="spellStart"/>
      <w:r w:rsidRPr="004D0336">
        <w:rPr>
          <w:rFonts w:ascii="Book Antiqua" w:hAnsi="Book Antiqua"/>
        </w:rPr>
        <w:t>Naranđa</w:t>
      </w:r>
      <w:proofErr w:type="spellEnd"/>
      <w:r w:rsidRPr="004D0336">
        <w:rPr>
          <w:rFonts w:ascii="Book Antiqua" w:hAnsi="Book Antiqua"/>
        </w:rPr>
        <w:t xml:space="preserve"> FS, </w:t>
      </w:r>
      <w:proofErr w:type="spellStart"/>
      <w:r w:rsidRPr="004D0336">
        <w:rPr>
          <w:rFonts w:ascii="Book Antiqua" w:hAnsi="Book Antiqua"/>
        </w:rPr>
        <w:t>Kruljac</w:t>
      </w:r>
      <w:proofErr w:type="spellEnd"/>
      <w:r w:rsidRPr="004D0336">
        <w:rPr>
          <w:rFonts w:ascii="Book Antiqua" w:hAnsi="Book Antiqua"/>
        </w:rPr>
        <w:t xml:space="preserve"> I, </w:t>
      </w:r>
      <w:proofErr w:type="spellStart"/>
      <w:r w:rsidRPr="004D0336">
        <w:rPr>
          <w:rFonts w:ascii="Book Antiqua" w:hAnsi="Book Antiqua"/>
        </w:rPr>
        <w:t>Renar</w:t>
      </w:r>
      <w:proofErr w:type="spellEnd"/>
      <w:r w:rsidRPr="004D0336">
        <w:rPr>
          <w:rFonts w:ascii="Book Antiqua" w:hAnsi="Book Antiqua"/>
        </w:rPr>
        <w:t xml:space="preserve"> IP. Treatment approach to type 2 diabetes: Past, present and future. </w:t>
      </w:r>
      <w:r w:rsidRPr="004D0336">
        <w:rPr>
          <w:rFonts w:ascii="Book Antiqua" w:hAnsi="Book Antiqua"/>
          <w:i/>
          <w:iCs/>
        </w:rPr>
        <w:t>World J Diabetes</w:t>
      </w:r>
      <w:r w:rsidRPr="004D0336">
        <w:rPr>
          <w:rFonts w:ascii="Book Antiqua" w:hAnsi="Book Antiqua"/>
        </w:rPr>
        <w:t xml:space="preserve"> 2018; </w:t>
      </w:r>
      <w:r w:rsidRPr="004D0336">
        <w:rPr>
          <w:rFonts w:ascii="Book Antiqua" w:hAnsi="Book Antiqua"/>
          <w:b/>
          <w:bCs/>
        </w:rPr>
        <w:t>9</w:t>
      </w:r>
      <w:r w:rsidRPr="004D0336">
        <w:rPr>
          <w:rFonts w:ascii="Book Antiqua" w:hAnsi="Book Antiqua"/>
        </w:rPr>
        <w:t>: 209-219 [PMID: 30588282 DOI: 10.4239/</w:t>
      </w:r>
      <w:proofErr w:type="gramStart"/>
      <w:r w:rsidRPr="004D0336">
        <w:rPr>
          <w:rFonts w:ascii="Book Antiqua" w:hAnsi="Book Antiqua"/>
        </w:rPr>
        <w:t>wjd.v</w:t>
      </w:r>
      <w:proofErr w:type="gramEnd"/>
      <w:r w:rsidRPr="004D0336">
        <w:rPr>
          <w:rFonts w:ascii="Book Antiqua" w:hAnsi="Book Antiqua"/>
        </w:rPr>
        <w:t>9.i12.209]</w:t>
      </w:r>
    </w:p>
    <w:p w14:paraId="55486A91"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 </w:t>
      </w:r>
      <w:proofErr w:type="spellStart"/>
      <w:r w:rsidRPr="004D0336">
        <w:rPr>
          <w:rFonts w:ascii="Book Antiqua" w:hAnsi="Book Antiqua"/>
          <w:b/>
          <w:bCs/>
        </w:rPr>
        <w:t>Pedras</w:t>
      </w:r>
      <w:proofErr w:type="spellEnd"/>
      <w:r w:rsidRPr="004D0336">
        <w:rPr>
          <w:rFonts w:ascii="Book Antiqua" w:hAnsi="Book Antiqua"/>
          <w:b/>
          <w:bCs/>
        </w:rPr>
        <w:t xml:space="preserve"> S</w:t>
      </w:r>
      <w:r w:rsidRPr="004D0336">
        <w:rPr>
          <w:rFonts w:ascii="Book Antiqua" w:hAnsi="Book Antiqua"/>
        </w:rPr>
        <w:t xml:space="preserve">, Carvalho R, Pereira MG. Quality of Life in Portuguese Patients with Diabetic Foot Ulcer Before and After an Amputation Surgery. </w:t>
      </w:r>
      <w:r w:rsidRPr="004D0336">
        <w:rPr>
          <w:rFonts w:ascii="Book Antiqua" w:hAnsi="Book Antiqua"/>
          <w:i/>
          <w:iCs/>
        </w:rPr>
        <w:t xml:space="preserve">Int J </w:t>
      </w:r>
      <w:proofErr w:type="spellStart"/>
      <w:r w:rsidRPr="004D0336">
        <w:rPr>
          <w:rFonts w:ascii="Book Antiqua" w:hAnsi="Book Antiqua"/>
          <w:i/>
          <w:iCs/>
        </w:rPr>
        <w:t>Behav</w:t>
      </w:r>
      <w:proofErr w:type="spellEnd"/>
      <w:r w:rsidRPr="004D0336">
        <w:rPr>
          <w:rFonts w:ascii="Book Antiqua" w:hAnsi="Book Antiqua"/>
          <w:i/>
          <w:iCs/>
        </w:rPr>
        <w:t xml:space="preserve"> Med</w:t>
      </w:r>
      <w:r w:rsidRPr="004D0336">
        <w:rPr>
          <w:rFonts w:ascii="Book Antiqua" w:hAnsi="Book Antiqua"/>
        </w:rPr>
        <w:t xml:space="preserve"> 2016; </w:t>
      </w:r>
      <w:r w:rsidRPr="004D0336">
        <w:rPr>
          <w:rFonts w:ascii="Book Antiqua" w:hAnsi="Book Antiqua"/>
          <w:b/>
          <w:bCs/>
        </w:rPr>
        <w:t>23</w:t>
      </w:r>
      <w:r w:rsidRPr="004D0336">
        <w:rPr>
          <w:rFonts w:ascii="Book Antiqua" w:hAnsi="Book Antiqua"/>
        </w:rPr>
        <w:t>: 714-721 [PMID: 27495905 DOI: 10.1007/s12529-016-9567-6]</w:t>
      </w:r>
    </w:p>
    <w:p w14:paraId="562D2CEB"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 </w:t>
      </w:r>
      <w:proofErr w:type="spellStart"/>
      <w:r w:rsidRPr="004D0336">
        <w:rPr>
          <w:rFonts w:ascii="Book Antiqua" w:hAnsi="Book Antiqua"/>
          <w:b/>
          <w:bCs/>
        </w:rPr>
        <w:t>Saluja</w:t>
      </w:r>
      <w:proofErr w:type="spellEnd"/>
      <w:r w:rsidRPr="004D0336">
        <w:rPr>
          <w:rFonts w:ascii="Book Antiqua" w:hAnsi="Book Antiqua"/>
          <w:b/>
          <w:bCs/>
        </w:rPr>
        <w:t xml:space="preserve"> S</w:t>
      </w:r>
      <w:r w:rsidRPr="004D0336">
        <w:rPr>
          <w:rFonts w:ascii="Book Antiqua" w:hAnsi="Book Antiqua"/>
        </w:rPr>
        <w:t xml:space="preserve">, Anderson SG, Hambleton I, Shoo H, Livingston M, Jude EB, Lunt M, Dunn G, Heald AH. Foot ulceration and its association with mortality in diabetes mellitus: a meta-analysis. </w:t>
      </w:r>
      <w:proofErr w:type="spellStart"/>
      <w:r w:rsidRPr="004D0336">
        <w:rPr>
          <w:rFonts w:ascii="Book Antiqua" w:hAnsi="Book Antiqua"/>
          <w:i/>
          <w:iCs/>
        </w:rPr>
        <w:t>Diabet</w:t>
      </w:r>
      <w:proofErr w:type="spellEnd"/>
      <w:r w:rsidRPr="004D0336">
        <w:rPr>
          <w:rFonts w:ascii="Book Antiqua" w:hAnsi="Book Antiqua"/>
          <w:i/>
          <w:iCs/>
        </w:rPr>
        <w:t xml:space="preserve"> Med</w:t>
      </w:r>
      <w:r w:rsidRPr="004D0336">
        <w:rPr>
          <w:rFonts w:ascii="Book Antiqua" w:hAnsi="Book Antiqua"/>
        </w:rPr>
        <w:t xml:space="preserve"> 2020; </w:t>
      </w:r>
      <w:r w:rsidRPr="004D0336">
        <w:rPr>
          <w:rFonts w:ascii="Book Antiqua" w:hAnsi="Book Antiqua"/>
          <w:b/>
          <w:bCs/>
        </w:rPr>
        <w:t>37</w:t>
      </w:r>
      <w:r w:rsidRPr="004D0336">
        <w:rPr>
          <w:rFonts w:ascii="Book Antiqua" w:hAnsi="Book Antiqua"/>
        </w:rPr>
        <w:t>: 211-218 [PMID: 31613404 DOI: 10.1111/dme.14151]</w:t>
      </w:r>
    </w:p>
    <w:p w14:paraId="1E2110F5"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 </w:t>
      </w:r>
      <w:r w:rsidRPr="004D0336">
        <w:rPr>
          <w:rFonts w:ascii="Book Antiqua" w:hAnsi="Book Antiqua"/>
          <w:b/>
          <w:bCs/>
        </w:rPr>
        <w:t>Armstrong DG</w:t>
      </w:r>
      <w:r w:rsidRPr="004D0336">
        <w:rPr>
          <w:rFonts w:ascii="Book Antiqua" w:hAnsi="Book Antiqua"/>
        </w:rPr>
        <w:t xml:space="preserve">, Boulton AJM, Bus SA. Diabetic Foot Ulcers and Their Recurrence. </w:t>
      </w:r>
      <w:r w:rsidRPr="004D0336">
        <w:rPr>
          <w:rFonts w:ascii="Book Antiqua" w:hAnsi="Book Antiqua"/>
          <w:i/>
          <w:iCs/>
        </w:rPr>
        <w:t xml:space="preserve">N </w:t>
      </w:r>
      <w:proofErr w:type="spellStart"/>
      <w:r w:rsidRPr="004D0336">
        <w:rPr>
          <w:rFonts w:ascii="Book Antiqua" w:hAnsi="Book Antiqua"/>
          <w:i/>
          <w:iCs/>
        </w:rPr>
        <w:t>Engl</w:t>
      </w:r>
      <w:proofErr w:type="spellEnd"/>
      <w:r w:rsidRPr="004D0336">
        <w:rPr>
          <w:rFonts w:ascii="Book Antiqua" w:hAnsi="Book Antiqua"/>
          <w:i/>
          <w:iCs/>
        </w:rPr>
        <w:t xml:space="preserve"> J Med</w:t>
      </w:r>
      <w:r w:rsidRPr="004D0336">
        <w:rPr>
          <w:rFonts w:ascii="Book Antiqua" w:hAnsi="Book Antiqua"/>
        </w:rPr>
        <w:t xml:space="preserve"> 2017; </w:t>
      </w:r>
      <w:r w:rsidRPr="004D0336">
        <w:rPr>
          <w:rFonts w:ascii="Book Antiqua" w:hAnsi="Book Antiqua"/>
          <w:b/>
          <w:bCs/>
        </w:rPr>
        <w:t>376</w:t>
      </w:r>
      <w:r w:rsidRPr="004D0336">
        <w:rPr>
          <w:rFonts w:ascii="Book Antiqua" w:hAnsi="Book Antiqua"/>
        </w:rPr>
        <w:t>: 2367-2375 [PMID: 28614678 DOI: 10.1056/NEJMra1615439]</w:t>
      </w:r>
    </w:p>
    <w:p w14:paraId="75945BD2"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 </w:t>
      </w:r>
      <w:r w:rsidRPr="004D0336">
        <w:rPr>
          <w:rFonts w:ascii="Book Antiqua" w:hAnsi="Book Antiqua"/>
          <w:b/>
          <w:bCs/>
        </w:rPr>
        <w:t>Lim JZ</w:t>
      </w:r>
      <w:r w:rsidRPr="004D0336">
        <w:rPr>
          <w:rFonts w:ascii="Book Antiqua" w:hAnsi="Book Antiqua"/>
        </w:rPr>
        <w:t xml:space="preserve">, Ng NS, Thomas C. Prevention and treatment of diabetic foot ulcers. </w:t>
      </w:r>
      <w:r w:rsidRPr="004D0336">
        <w:rPr>
          <w:rFonts w:ascii="Book Antiqua" w:hAnsi="Book Antiqua"/>
          <w:i/>
          <w:iCs/>
        </w:rPr>
        <w:t>J R Soc Med</w:t>
      </w:r>
      <w:r w:rsidRPr="004D0336">
        <w:rPr>
          <w:rFonts w:ascii="Book Antiqua" w:hAnsi="Book Antiqua"/>
        </w:rPr>
        <w:t xml:space="preserve"> 2017; </w:t>
      </w:r>
      <w:r w:rsidRPr="004D0336">
        <w:rPr>
          <w:rFonts w:ascii="Book Antiqua" w:hAnsi="Book Antiqua"/>
          <w:b/>
          <w:bCs/>
        </w:rPr>
        <w:t>110</w:t>
      </w:r>
      <w:r w:rsidRPr="004D0336">
        <w:rPr>
          <w:rFonts w:ascii="Book Antiqua" w:hAnsi="Book Antiqua"/>
        </w:rPr>
        <w:t>: 104-109 [PMID: 28116957 DOI: 10.1177/0141076816688346]</w:t>
      </w:r>
    </w:p>
    <w:p w14:paraId="579378CE"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6 </w:t>
      </w:r>
      <w:r w:rsidRPr="004D0336">
        <w:rPr>
          <w:rFonts w:ascii="Book Antiqua" w:hAnsi="Book Antiqua"/>
          <w:b/>
          <w:bCs/>
        </w:rPr>
        <w:t>Zhang P</w:t>
      </w:r>
      <w:r w:rsidRPr="004D0336">
        <w:rPr>
          <w:rFonts w:ascii="Book Antiqua" w:hAnsi="Book Antiqua"/>
        </w:rPr>
        <w:t xml:space="preserve">, Lu J, Jing Y, Tang S, Zhu D, Bi Y. Global epidemiology of diabetic foot ulceration: a systematic review and meta-analysis </w:t>
      </w:r>
      <w:r w:rsidRPr="004D0336">
        <w:rPr>
          <w:rFonts w:ascii="Book Antiqua" w:hAnsi="Book Antiqua"/>
          <w:vertAlign w:val="superscript"/>
        </w:rPr>
        <w:t>†</w:t>
      </w:r>
      <w:r w:rsidRPr="004D0336">
        <w:rPr>
          <w:rFonts w:ascii="Book Antiqua" w:hAnsi="Book Antiqua"/>
        </w:rPr>
        <w:t xml:space="preserve">. </w:t>
      </w:r>
      <w:r w:rsidRPr="004D0336">
        <w:rPr>
          <w:rFonts w:ascii="Book Antiqua" w:hAnsi="Book Antiqua"/>
          <w:i/>
          <w:iCs/>
        </w:rPr>
        <w:t>Ann Med</w:t>
      </w:r>
      <w:r w:rsidRPr="004D0336">
        <w:rPr>
          <w:rFonts w:ascii="Book Antiqua" w:hAnsi="Book Antiqua"/>
        </w:rPr>
        <w:t xml:space="preserve"> 2017; </w:t>
      </w:r>
      <w:r w:rsidRPr="004D0336">
        <w:rPr>
          <w:rFonts w:ascii="Book Antiqua" w:hAnsi="Book Antiqua"/>
          <w:b/>
          <w:bCs/>
        </w:rPr>
        <w:t>49</w:t>
      </w:r>
      <w:r w:rsidRPr="004D0336">
        <w:rPr>
          <w:rFonts w:ascii="Book Antiqua" w:hAnsi="Book Antiqua"/>
        </w:rPr>
        <w:t>: 106-116 [PMID: 27585063 DOI: 10.1080/07853890.2016.1231932]</w:t>
      </w:r>
    </w:p>
    <w:p w14:paraId="4F8E57DE" w14:textId="62E59A79" w:rsidR="00F237A2" w:rsidRPr="004D0336" w:rsidRDefault="00F237A2" w:rsidP="00F237A2">
      <w:pPr>
        <w:spacing w:line="360" w:lineRule="auto"/>
        <w:jc w:val="both"/>
        <w:rPr>
          <w:rFonts w:ascii="Book Antiqua" w:hAnsi="Book Antiqua"/>
        </w:rPr>
      </w:pPr>
      <w:r w:rsidRPr="004D0336">
        <w:rPr>
          <w:rFonts w:ascii="Book Antiqua" w:hAnsi="Book Antiqua"/>
        </w:rPr>
        <w:t xml:space="preserve">7 </w:t>
      </w:r>
      <w:r w:rsidRPr="004D0336">
        <w:rPr>
          <w:rFonts w:ascii="Book Antiqua" w:hAnsi="Book Antiqua"/>
          <w:b/>
          <w:bCs/>
        </w:rPr>
        <w:t>American Diabetes Association</w:t>
      </w:r>
      <w:r w:rsidRPr="004D0336">
        <w:rPr>
          <w:rFonts w:ascii="Book Antiqua" w:hAnsi="Book Antiqua"/>
        </w:rPr>
        <w:t xml:space="preserve">. 11. Microvascular Complications and Foot Care: </w:t>
      </w:r>
      <w:r w:rsidRPr="004D0336">
        <w:rPr>
          <w:rFonts w:ascii="Book Antiqua" w:hAnsi="Book Antiqua"/>
          <w:i/>
          <w:iCs/>
        </w:rPr>
        <w:t>Standards of Medical Care in Diabetes-2021</w:t>
      </w:r>
      <w:r w:rsidRPr="004D0336">
        <w:rPr>
          <w:rFonts w:ascii="Book Antiqua" w:hAnsi="Book Antiqua"/>
        </w:rPr>
        <w:t xml:space="preserve">. </w:t>
      </w:r>
      <w:r w:rsidRPr="004D0336">
        <w:rPr>
          <w:rFonts w:ascii="Book Antiqua" w:hAnsi="Book Antiqua"/>
          <w:i/>
          <w:iCs/>
        </w:rPr>
        <w:t>Diabetes Care</w:t>
      </w:r>
      <w:r w:rsidRPr="004D0336">
        <w:rPr>
          <w:rFonts w:ascii="Book Antiqua" w:hAnsi="Book Antiqua"/>
        </w:rPr>
        <w:t xml:space="preserve"> 2021; </w:t>
      </w:r>
      <w:r w:rsidRPr="004D0336">
        <w:rPr>
          <w:rFonts w:ascii="Book Antiqua" w:hAnsi="Book Antiqua"/>
          <w:b/>
          <w:bCs/>
        </w:rPr>
        <w:t>44</w:t>
      </w:r>
      <w:r w:rsidRPr="004D0336">
        <w:rPr>
          <w:rFonts w:ascii="Book Antiqua" w:hAnsi="Book Antiqua"/>
        </w:rPr>
        <w:t>: S151-S167 [PMID: 33298422 DOI: 10.2337/dc21-S011]</w:t>
      </w:r>
    </w:p>
    <w:p w14:paraId="22CDC21B" w14:textId="77777777" w:rsidR="00F237A2" w:rsidRPr="004D0336" w:rsidRDefault="00F237A2" w:rsidP="00F237A2">
      <w:pPr>
        <w:spacing w:line="360" w:lineRule="auto"/>
        <w:jc w:val="both"/>
        <w:rPr>
          <w:rFonts w:ascii="Book Antiqua" w:hAnsi="Book Antiqua"/>
        </w:rPr>
      </w:pPr>
      <w:r w:rsidRPr="004D0336">
        <w:rPr>
          <w:rFonts w:ascii="Book Antiqua" w:hAnsi="Book Antiqua"/>
        </w:rPr>
        <w:lastRenderedPageBreak/>
        <w:t xml:space="preserve">8 </w:t>
      </w:r>
      <w:proofErr w:type="spellStart"/>
      <w:r w:rsidRPr="004D0336">
        <w:rPr>
          <w:rFonts w:ascii="Book Antiqua" w:hAnsi="Book Antiqua"/>
          <w:b/>
          <w:bCs/>
        </w:rPr>
        <w:t>Aumiller</w:t>
      </w:r>
      <w:proofErr w:type="spellEnd"/>
      <w:r w:rsidRPr="004D0336">
        <w:rPr>
          <w:rFonts w:ascii="Book Antiqua" w:hAnsi="Book Antiqua"/>
          <w:b/>
          <w:bCs/>
        </w:rPr>
        <w:t xml:space="preserve"> WD</w:t>
      </w:r>
      <w:r w:rsidRPr="004D0336">
        <w:rPr>
          <w:rFonts w:ascii="Book Antiqua" w:hAnsi="Book Antiqua"/>
        </w:rPr>
        <w:t xml:space="preserve">, </w:t>
      </w:r>
      <w:proofErr w:type="spellStart"/>
      <w:r w:rsidRPr="004D0336">
        <w:rPr>
          <w:rFonts w:ascii="Book Antiqua" w:hAnsi="Book Antiqua"/>
        </w:rPr>
        <w:t>Dollahite</w:t>
      </w:r>
      <w:proofErr w:type="spellEnd"/>
      <w:r w:rsidRPr="004D0336">
        <w:rPr>
          <w:rFonts w:ascii="Book Antiqua" w:hAnsi="Book Antiqua"/>
        </w:rPr>
        <w:t xml:space="preserve"> HA. Pathogenesis and management of diabetic foot ulcers. </w:t>
      </w:r>
      <w:r w:rsidRPr="004D0336">
        <w:rPr>
          <w:rFonts w:ascii="Book Antiqua" w:hAnsi="Book Antiqua"/>
          <w:i/>
          <w:iCs/>
        </w:rPr>
        <w:t>JAAPA</w:t>
      </w:r>
      <w:r w:rsidRPr="004D0336">
        <w:rPr>
          <w:rFonts w:ascii="Book Antiqua" w:hAnsi="Book Antiqua"/>
        </w:rPr>
        <w:t xml:space="preserve"> 2015; </w:t>
      </w:r>
      <w:r w:rsidRPr="004D0336">
        <w:rPr>
          <w:rFonts w:ascii="Book Antiqua" w:hAnsi="Book Antiqua"/>
          <w:b/>
          <w:bCs/>
        </w:rPr>
        <w:t>28</w:t>
      </w:r>
      <w:r w:rsidRPr="004D0336">
        <w:rPr>
          <w:rFonts w:ascii="Book Antiqua" w:hAnsi="Book Antiqua"/>
        </w:rPr>
        <w:t>: 28-34 [PMID: 25853673 DOI: 10.1097/01.JAA.</w:t>
      </w:r>
      <w:proofErr w:type="gramStart"/>
      <w:r w:rsidRPr="004D0336">
        <w:rPr>
          <w:rFonts w:ascii="Book Antiqua" w:hAnsi="Book Antiqua"/>
        </w:rPr>
        <w:t>0000464276.44117.b</w:t>
      </w:r>
      <w:proofErr w:type="gramEnd"/>
      <w:r w:rsidRPr="004D0336">
        <w:rPr>
          <w:rFonts w:ascii="Book Antiqua" w:hAnsi="Book Antiqua"/>
        </w:rPr>
        <w:t>1]</w:t>
      </w:r>
    </w:p>
    <w:p w14:paraId="4A9C5336"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9 </w:t>
      </w:r>
      <w:r w:rsidRPr="004D0336">
        <w:rPr>
          <w:rFonts w:ascii="Book Antiqua" w:hAnsi="Book Antiqua"/>
          <w:b/>
          <w:bCs/>
        </w:rPr>
        <w:t>Margolis SA</w:t>
      </w:r>
      <w:r w:rsidRPr="004D0336">
        <w:rPr>
          <w:rFonts w:ascii="Book Antiqua" w:hAnsi="Book Antiqua"/>
        </w:rPr>
        <w:t xml:space="preserve">. Diabetic foot - A global health challenge. </w:t>
      </w:r>
      <w:r w:rsidRPr="004D0336">
        <w:rPr>
          <w:rFonts w:ascii="Book Antiqua" w:hAnsi="Book Antiqua"/>
          <w:i/>
          <w:iCs/>
        </w:rPr>
        <w:t xml:space="preserve">Aust J Gen </w:t>
      </w:r>
      <w:proofErr w:type="spellStart"/>
      <w:r w:rsidRPr="004D0336">
        <w:rPr>
          <w:rFonts w:ascii="Book Antiqua" w:hAnsi="Book Antiqua"/>
          <w:i/>
          <w:iCs/>
        </w:rPr>
        <w:t>Pract</w:t>
      </w:r>
      <w:proofErr w:type="spellEnd"/>
      <w:r w:rsidRPr="004D0336">
        <w:rPr>
          <w:rFonts w:ascii="Book Antiqua" w:hAnsi="Book Antiqua"/>
        </w:rPr>
        <w:t xml:space="preserve"> 2020; </w:t>
      </w:r>
      <w:r w:rsidRPr="004D0336">
        <w:rPr>
          <w:rFonts w:ascii="Book Antiqua" w:hAnsi="Book Antiqua"/>
          <w:b/>
          <w:bCs/>
        </w:rPr>
        <w:t>49</w:t>
      </w:r>
      <w:r w:rsidRPr="004D0336">
        <w:rPr>
          <w:rFonts w:ascii="Book Antiqua" w:hAnsi="Book Antiqua"/>
        </w:rPr>
        <w:t>: 237 [PMID: 32416648 DOI: 10.31128/AJGP-05-20-1234e]</w:t>
      </w:r>
    </w:p>
    <w:p w14:paraId="6A310A71"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10 </w:t>
      </w:r>
      <w:r w:rsidRPr="004D0336">
        <w:rPr>
          <w:rFonts w:ascii="Book Antiqua" w:hAnsi="Book Antiqua"/>
          <w:b/>
          <w:bCs/>
        </w:rPr>
        <w:t>Singh N</w:t>
      </w:r>
      <w:r w:rsidRPr="004D0336">
        <w:rPr>
          <w:rFonts w:ascii="Book Antiqua" w:hAnsi="Book Antiqua"/>
        </w:rPr>
        <w:t xml:space="preserve">, Armstrong DG, Lipsky BA. Preventing foot ulcers in patients with diabetes. </w:t>
      </w:r>
      <w:r w:rsidRPr="004D0336">
        <w:rPr>
          <w:rFonts w:ascii="Book Antiqua" w:hAnsi="Book Antiqua"/>
          <w:i/>
          <w:iCs/>
        </w:rPr>
        <w:t>JAMA</w:t>
      </w:r>
      <w:r w:rsidRPr="004D0336">
        <w:rPr>
          <w:rFonts w:ascii="Book Antiqua" w:hAnsi="Book Antiqua"/>
        </w:rPr>
        <w:t xml:space="preserve"> 2005; </w:t>
      </w:r>
      <w:r w:rsidRPr="004D0336">
        <w:rPr>
          <w:rFonts w:ascii="Book Antiqua" w:hAnsi="Book Antiqua"/>
          <w:b/>
          <w:bCs/>
        </w:rPr>
        <w:t>293</w:t>
      </w:r>
      <w:r w:rsidRPr="004D0336">
        <w:rPr>
          <w:rFonts w:ascii="Book Antiqua" w:hAnsi="Book Antiqua"/>
        </w:rPr>
        <w:t>: 217-228 [PMID: 15644549 DOI: 10.1001/jama.293.2.217]</w:t>
      </w:r>
    </w:p>
    <w:p w14:paraId="766A8A5B"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11 </w:t>
      </w:r>
      <w:r w:rsidRPr="004D0336">
        <w:rPr>
          <w:rFonts w:ascii="Book Antiqua" w:hAnsi="Book Antiqua"/>
          <w:b/>
          <w:bCs/>
        </w:rPr>
        <w:t>Aldana PC</w:t>
      </w:r>
      <w:r w:rsidRPr="004D0336">
        <w:rPr>
          <w:rFonts w:ascii="Book Antiqua" w:hAnsi="Book Antiqua"/>
        </w:rPr>
        <w:t xml:space="preserve">, </w:t>
      </w:r>
      <w:proofErr w:type="spellStart"/>
      <w:r w:rsidRPr="004D0336">
        <w:rPr>
          <w:rFonts w:ascii="Book Antiqua" w:hAnsi="Book Antiqua"/>
        </w:rPr>
        <w:t>Khachemoune</w:t>
      </w:r>
      <w:proofErr w:type="spellEnd"/>
      <w:r w:rsidRPr="004D0336">
        <w:rPr>
          <w:rFonts w:ascii="Book Antiqua" w:hAnsi="Book Antiqua"/>
        </w:rPr>
        <w:t xml:space="preserve"> A. Diabetic Foot Ulcers: Appraising Standard of Care and Reviewing New Trends in Management. </w:t>
      </w:r>
      <w:r w:rsidRPr="004D0336">
        <w:rPr>
          <w:rFonts w:ascii="Book Antiqua" w:hAnsi="Book Antiqua"/>
          <w:i/>
          <w:iCs/>
        </w:rPr>
        <w:t>Am J Clin Dermatol</w:t>
      </w:r>
      <w:r w:rsidRPr="004D0336">
        <w:rPr>
          <w:rFonts w:ascii="Book Antiqua" w:hAnsi="Book Antiqua"/>
        </w:rPr>
        <w:t xml:space="preserve"> 2020; </w:t>
      </w:r>
      <w:r w:rsidRPr="004D0336">
        <w:rPr>
          <w:rFonts w:ascii="Book Antiqua" w:hAnsi="Book Antiqua"/>
          <w:b/>
          <w:bCs/>
        </w:rPr>
        <w:t>21</w:t>
      </w:r>
      <w:r w:rsidRPr="004D0336">
        <w:rPr>
          <w:rFonts w:ascii="Book Antiqua" w:hAnsi="Book Antiqua"/>
        </w:rPr>
        <w:t>: 255-264 [PMID: 31848923 DOI: 10.1007/s40257-019-00495-x]</w:t>
      </w:r>
    </w:p>
    <w:p w14:paraId="704AC82E"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12 </w:t>
      </w:r>
      <w:r w:rsidRPr="004D0336">
        <w:rPr>
          <w:rFonts w:ascii="Book Antiqua" w:hAnsi="Book Antiqua"/>
          <w:b/>
          <w:bCs/>
        </w:rPr>
        <w:t>Bus SA</w:t>
      </w:r>
      <w:r w:rsidRPr="004D0336">
        <w:rPr>
          <w:rFonts w:ascii="Book Antiqua" w:hAnsi="Book Antiqua"/>
        </w:rPr>
        <w:t xml:space="preserve">, </w:t>
      </w:r>
      <w:proofErr w:type="spellStart"/>
      <w:r w:rsidRPr="004D0336">
        <w:rPr>
          <w:rFonts w:ascii="Book Antiqua" w:hAnsi="Book Antiqua"/>
        </w:rPr>
        <w:t>Lavery</w:t>
      </w:r>
      <w:proofErr w:type="spellEnd"/>
      <w:r w:rsidRPr="004D0336">
        <w:rPr>
          <w:rFonts w:ascii="Book Antiqua" w:hAnsi="Book Antiqua"/>
        </w:rPr>
        <w:t xml:space="preserve"> LA, Monteiro-Soares M, Rasmussen A, </w:t>
      </w:r>
      <w:proofErr w:type="spellStart"/>
      <w:r w:rsidRPr="004D0336">
        <w:rPr>
          <w:rFonts w:ascii="Book Antiqua" w:hAnsi="Book Antiqua"/>
        </w:rPr>
        <w:t>Raspovic</w:t>
      </w:r>
      <w:proofErr w:type="spellEnd"/>
      <w:r w:rsidRPr="004D0336">
        <w:rPr>
          <w:rFonts w:ascii="Book Antiqua" w:hAnsi="Book Antiqua"/>
        </w:rPr>
        <w:t xml:space="preserve"> A, Sacco ICN, van </w:t>
      </w:r>
      <w:proofErr w:type="spellStart"/>
      <w:r w:rsidRPr="004D0336">
        <w:rPr>
          <w:rFonts w:ascii="Book Antiqua" w:hAnsi="Book Antiqua"/>
        </w:rPr>
        <w:t>Netten</w:t>
      </w:r>
      <w:proofErr w:type="spellEnd"/>
      <w:r w:rsidRPr="004D0336">
        <w:rPr>
          <w:rFonts w:ascii="Book Antiqua" w:hAnsi="Book Antiqua"/>
        </w:rPr>
        <w:t xml:space="preserve"> JJ; International Working Group on the Diabetic Foot. Guidelines on the prevention of foot ulcers in persons with diabetes (IWGDF 2019 update). </w:t>
      </w:r>
      <w:r w:rsidRPr="004D0336">
        <w:rPr>
          <w:rFonts w:ascii="Book Antiqua" w:hAnsi="Book Antiqua"/>
          <w:i/>
          <w:iCs/>
        </w:rPr>
        <w:t xml:space="preserve">Diabetes </w:t>
      </w:r>
      <w:proofErr w:type="spellStart"/>
      <w:r w:rsidRPr="004D0336">
        <w:rPr>
          <w:rFonts w:ascii="Book Antiqua" w:hAnsi="Book Antiqua"/>
          <w:i/>
          <w:iCs/>
        </w:rPr>
        <w:t>Metab</w:t>
      </w:r>
      <w:proofErr w:type="spellEnd"/>
      <w:r w:rsidRPr="004D0336">
        <w:rPr>
          <w:rFonts w:ascii="Book Antiqua" w:hAnsi="Book Antiqua"/>
          <w:i/>
          <w:iCs/>
        </w:rPr>
        <w:t xml:space="preserve"> Res Rev</w:t>
      </w:r>
      <w:r w:rsidRPr="004D0336">
        <w:rPr>
          <w:rFonts w:ascii="Book Antiqua" w:hAnsi="Book Antiqua"/>
        </w:rPr>
        <w:t xml:space="preserve"> 2020; </w:t>
      </w:r>
      <w:r w:rsidRPr="004D0336">
        <w:rPr>
          <w:rFonts w:ascii="Book Antiqua" w:hAnsi="Book Antiqua"/>
          <w:b/>
          <w:bCs/>
        </w:rPr>
        <w:t xml:space="preserve">36 </w:t>
      </w:r>
      <w:r w:rsidRPr="00F237A2">
        <w:rPr>
          <w:rFonts w:ascii="Book Antiqua" w:hAnsi="Book Antiqua"/>
        </w:rPr>
        <w:t>Suppl 1</w:t>
      </w:r>
      <w:r w:rsidRPr="004D0336">
        <w:rPr>
          <w:rFonts w:ascii="Book Antiqua" w:hAnsi="Book Antiqua"/>
        </w:rPr>
        <w:t>: e3269 [PMID: 32176451 DOI: 10.1002/dmrr.3269]</w:t>
      </w:r>
    </w:p>
    <w:p w14:paraId="7FEE881D"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13 </w:t>
      </w:r>
      <w:r w:rsidRPr="004D0336">
        <w:rPr>
          <w:rFonts w:ascii="Book Antiqua" w:hAnsi="Book Antiqua"/>
          <w:b/>
          <w:bCs/>
        </w:rPr>
        <w:t>Hinchliffe RJ</w:t>
      </w:r>
      <w:r w:rsidRPr="004D0336">
        <w:rPr>
          <w:rFonts w:ascii="Book Antiqua" w:hAnsi="Book Antiqua"/>
        </w:rPr>
        <w:t xml:space="preserve">, Forsythe RO, </w:t>
      </w:r>
      <w:proofErr w:type="spellStart"/>
      <w:r w:rsidRPr="004D0336">
        <w:rPr>
          <w:rFonts w:ascii="Book Antiqua" w:hAnsi="Book Antiqua"/>
        </w:rPr>
        <w:t>Apelqvist</w:t>
      </w:r>
      <w:proofErr w:type="spellEnd"/>
      <w:r w:rsidRPr="004D0336">
        <w:rPr>
          <w:rFonts w:ascii="Book Antiqua" w:hAnsi="Book Antiqua"/>
        </w:rPr>
        <w:t xml:space="preserve"> J, Boyko EJ, </w:t>
      </w:r>
      <w:proofErr w:type="spellStart"/>
      <w:r w:rsidRPr="004D0336">
        <w:rPr>
          <w:rFonts w:ascii="Book Antiqua" w:hAnsi="Book Antiqua"/>
        </w:rPr>
        <w:t>Fitridge</w:t>
      </w:r>
      <w:proofErr w:type="spellEnd"/>
      <w:r w:rsidRPr="004D0336">
        <w:rPr>
          <w:rFonts w:ascii="Book Antiqua" w:hAnsi="Book Antiqua"/>
        </w:rPr>
        <w:t xml:space="preserve"> R, Hong JP, </w:t>
      </w:r>
      <w:proofErr w:type="spellStart"/>
      <w:r w:rsidRPr="004D0336">
        <w:rPr>
          <w:rFonts w:ascii="Book Antiqua" w:hAnsi="Book Antiqua"/>
        </w:rPr>
        <w:t>Katsanos</w:t>
      </w:r>
      <w:proofErr w:type="spellEnd"/>
      <w:r w:rsidRPr="004D0336">
        <w:rPr>
          <w:rFonts w:ascii="Book Antiqua" w:hAnsi="Book Antiqua"/>
        </w:rPr>
        <w:t xml:space="preserve"> K, Mills JL, </w:t>
      </w:r>
      <w:proofErr w:type="spellStart"/>
      <w:r w:rsidRPr="004D0336">
        <w:rPr>
          <w:rFonts w:ascii="Book Antiqua" w:hAnsi="Book Antiqua"/>
        </w:rPr>
        <w:t>Nikol</w:t>
      </w:r>
      <w:proofErr w:type="spellEnd"/>
      <w:r w:rsidRPr="004D0336">
        <w:rPr>
          <w:rFonts w:ascii="Book Antiqua" w:hAnsi="Book Antiqua"/>
        </w:rPr>
        <w:t xml:space="preserve"> S, Reekers J, </w:t>
      </w:r>
      <w:proofErr w:type="spellStart"/>
      <w:r w:rsidRPr="004D0336">
        <w:rPr>
          <w:rFonts w:ascii="Book Antiqua" w:hAnsi="Book Antiqua"/>
        </w:rPr>
        <w:t>Venermo</w:t>
      </w:r>
      <w:proofErr w:type="spellEnd"/>
      <w:r w:rsidRPr="004D0336">
        <w:rPr>
          <w:rFonts w:ascii="Book Antiqua" w:hAnsi="Book Antiqua"/>
        </w:rPr>
        <w:t xml:space="preserve"> M, </w:t>
      </w:r>
      <w:proofErr w:type="spellStart"/>
      <w:r w:rsidRPr="004D0336">
        <w:rPr>
          <w:rFonts w:ascii="Book Antiqua" w:hAnsi="Book Antiqua"/>
        </w:rPr>
        <w:t>Zierler</w:t>
      </w:r>
      <w:proofErr w:type="spellEnd"/>
      <w:r w:rsidRPr="004D0336">
        <w:rPr>
          <w:rFonts w:ascii="Book Antiqua" w:hAnsi="Book Antiqua"/>
        </w:rPr>
        <w:t xml:space="preserve"> RE, Schaper NC; International Working Group on the Diabetic Foot (IWGDF). Guidelines on diagnosis, prognosis, and management of peripheral artery disease in patients with foot ulcers and diabetes (IWGDF 2019 update). </w:t>
      </w:r>
      <w:r w:rsidRPr="004D0336">
        <w:rPr>
          <w:rFonts w:ascii="Book Antiqua" w:hAnsi="Book Antiqua"/>
          <w:i/>
          <w:iCs/>
        </w:rPr>
        <w:t xml:space="preserve">Diabetes </w:t>
      </w:r>
      <w:proofErr w:type="spellStart"/>
      <w:r w:rsidRPr="004D0336">
        <w:rPr>
          <w:rFonts w:ascii="Book Antiqua" w:hAnsi="Book Antiqua"/>
          <w:i/>
          <w:iCs/>
        </w:rPr>
        <w:t>Metab</w:t>
      </w:r>
      <w:proofErr w:type="spellEnd"/>
      <w:r w:rsidRPr="004D0336">
        <w:rPr>
          <w:rFonts w:ascii="Book Antiqua" w:hAnsi="Book Antiqua"/>
          <w:i/>
          <w:iCs/>
        </w:rPr>
        <w:t xml:space="preserve"> Res Rev</w:t>
      </w:r>
      <w:r w:rsidRPr="004D0336">
        <w:rPr>
          <w:rFonts w:ascii="Book Antiqua" w:hAnsi="Book Antiqua"/>
        </w:rPr>
        <w:t xml:space="preserve"> 2020; </w:t>
      </w:r>
      <w:r w:rsidRPr="004D0336">
        <w:rPr>
          <w:rFonts w:ascii="Book Antiqua" w:hAnsi="Book Antiqua"/>
          <w:b/>
          <w:bCs/>
        </w:rPr>
        <w:t xml:space="preserve">36 </w:t>
      </w:r>
      <w:r w:rsidRPr="00F237A2">
        <w:rPr>
          <w:rFonts w:ascii="Book Antiqua" w:hAnsi="Book Antiqua"/>
        </w:rPr>
        <w:t>Suppl 1</w:t>
      </w:r>
      <w:r w:rsidRPr="004D0336">
        <w:rPr>
          <w:rFonts w:ascii="Book Antiqua" w:hAnsi="Book Antiqua"/>
        </w:rPr>
        <w:t>: e3276 [PMID: 31958217 DOI: 10.1002/dmrr.3276]</w:t>
      </w:r>
    </w:p>
    <w:p w14:paraId="7CE8C707"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14 </w:t>
      </w:r>
      <w:proofErr w:type="spellStart"/>
      <w:r w:rsidRPr="004D0336">
        <w:rPr>
          <w:rFonts w:ascii="Book Antiqua" w:hAnsi="Book Antiqua"/>
          <w:b/>
          <w:bCs/>
        </w:rPr>
        <w:t>Potier</w:t>
      </w:r>
      <w:proofErr w:type="spellEnd"/>
      <w:r w:rsidRPr="004D0336">
        <w:rPr>
          <w:rFonts w:ascii="Book Antiqua" w:hAnsi="Book Antiqua"/>
          <w:b/>
          <w:bCs/>
        </w:rPr>
        <w:t xml:space="preserve"> L</w:t>
      </w:r>
      <w:r w:rsidRPr="004D0336">
        <w:rPr>
          <w:rFonts w:ascii="Book Antiqua" w:hAnsi="Book Antiqua"/>
        </w:rPr>
        <w:t xml:space="preserve">, Abi Khalil C, Mohammedi K, Roussel R. Use and utility of ankle brachial index in patients with diabetes. </w:t>
      </w:r>
      <w:r w:rsidRPr="004D0336">
        <w:rPr>
          <w:rFonts w:ascii="Book Antiqua" w:hAnsi="Book Antiqua"/>
          <w:i/>
          <w:iCs/>
        </w:rPr>
        <w:t xml:space="preserve">Eur J </w:t>
      </w:r>
      <w:proofErr w:type="spellStart"/>
      <w:r w:rsidRPr="004D0336">
        <w:rPr>
          <w:rFonts w:ascii="Book Antiqua" w:hAnsi="Book Antiqua"/>
          <w:i/>
          <w:iCs/>
        </w:rPr>
        <w:t>Vasc</w:t>
      </w:r>
      <w:proofErr w:type="spellEnd"/>
      <w:r w:rsidRPr="004D0336">
        <w:rPr>
          <w:rFonts w:ascii="Book Antiqua" w:hAnsi="Book Antiqua"/>
          <w:i/>
          <w:iCs/>
        </w:rPr>
        <w:t xml:space="preserve"> </w:t>
      </w:r>
      <w:proofErr w:type="spellStart"/>
      <w:r w:rsidRPr="004D0336">
        <w:rPr>
          <w:rFonts w:ascii="Book Antiqua" w:hAnsi="Book Antiqua"/>
          <w:i/>
          <w:iCs/>
        </w:rPr>
        <w:t>Endovasc</w:t>
      </w:r>
      <w:proofErr w:type="spellEnd"/>
      <w:r w:rsidRPr="004D0336">
        <w:rPr>
          <w:rFonts w:ascii="Book Antiqua" w:hAnsi="Book Antiqua"/>
          <w:i/>
          <w:iCs/>
        </w:rPr>
        <w:t xml:space="preserve"> Surg</w:t>
      </w:r>
      <w:r w:rsidRPr="004D0336">
        <w:rPr>
          <w:rFonts w:ascii="Book Antiqua" w:hAnsi="Book Antiqua"/>
        </w:rPr>
        <w:t xml:space="preserve"> 2011; </w:t>
      </w:r>
      <w:r w:rsidRPr="004D0336">
        <w:rPr>
          <w:rFonts w:ascii="Book Antiqua" w:hAnsi="Book Antiqua"/>
          <w:b/>
          <w:bCs/>
        </w:rPr>
        <w:t>41</w:t>
      </w:r>
      <w:r w:rsidRPr="004D0336">
        <w:rPr>
          <w:rFonts w:ascii="Book Antiqua" w:hAnsi="Book Antiqua"/>
        </w:rPr>
        <w:t>: 110-116 [PMID: 21095144 DOI: 10.1016/j.ejvs.2010.09.020]</w:t>
      </w:r>
    </w:p>
    <w:p w14:paraId="0928598C"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15 </w:t>
      </w:r>
      <w:proofErr w:type="spellStart"/>
      <w:r w:rsidRPr="004D0336">
        <w:rPr>
          <w:rFonts w:ascii="Book Antiqua" w:hAnsi="Book Antiqua"/>
          <w:b/>
          <w:bCs/>
        </w:rPr>
        <w:t>Cychosz</w:t>
      </w:r>
      <w:proofErr w:type="spellEnd"/>
      <w:r w:rsidRPr="004D0336">
        <w:rPr>
          <w:rFonts w:ascii="Book Antiqua" w:hAnsi="Book Antiqua"/>
          <w:b/>
          <w:bCs/>
        </w:rPr>
        <w:t xml:space="preserve"> CC</w:t>
      </w:r>
      <w:r w:rsidRPr="004D0336">
        <w:rPr>
          <w:rFonts w:ascii="Book Antiqua" w:hAnsi="Book Antiqua"/>
        </w:rPr>
        <w:t xml:space="preserve">, </w:t>
      </w:r>
      <w:proofErr w:type="spellStart"/>
      <w:r w:rsidRPr="004D0336">
        <w:rPr>
          <w:rFonts w:ascii="Book Antiqua" w:hAnsi="Book Antiqua"/>
        </w:rPr>
        <w:t>Phisitkul</w:t>
      </w:r>
      <w:proofErr w:type="spellEnd"/>
      <w:r w:rsidRPr="004D0336">
        <w:rPr>
          <w:rFonts w:ascii="Book Antiqua" w:hAnsi="Book Antiqua"/>
        </w:rPr>
        <w:t xml:space="preserve"> P, </w:t>
      </w:r>
      <w:proofErr w:type="spellStart"/>
      <w:r w:rsidRPr="004D0336">
        <w:rPr>
          <w:rFonts w:ascii="Book Antiqua" w:hAnsi="Book Antiqua"/>
        </w:rPr>
        <w:t>Belatti</w:t>
      </w:r>
      <w:proofErr w:type="spellEnd"/>
      <w:r w:rsidRPr="004D0336">
        <w:rPr>
          <w:rFonts w:ascii="Book Antiqua" w:hAnsi="Book Antiqua"/>
        </w:rPr>
        <w:t xml:space="preserve"> DA, </w:t>
      </w:r>
      <w:proofErr w:type="spellStart"/>
      <w:r w:rsidRPr="004D0336">
        <w:rPr>
          <w:rFonts w:ascii="Book Antiqua" w:hAnsi="Book Antiqua"/>
        </w:rPr>
        <w:t>Wukich</w:t>
      </w:r>
      <w:proofErr w:type="spellEnd"/>
      <w:r w:rsidRPr="004D0336">
        <w:rPr>
          <w:rFonts w:ascii="Book Antiqua" w:hAnsi="Book Antiqua"/>
        </w:rPr>
        <w:t xml:space="preserve"> DK. Preventive and Therapeutic Strategies for Diabetic Foot Ulcers. </w:t>
      </w:r>
      <w:r w:rsidRPr="004D0336">
        <w:rPr>
          <w:rFonts w:ascii="Book Antiqua" w:hAnsi="Book Antiqua"/>
          <w:i/>
          <w:iCs/>
        </w:rPr>
        <w:t>Foot Ankle Int</w:t>
      </w:r>
      <w:r w:rsidRPr="004D0336">
        <w:rPr>
          <w:rFonts w:ascii="Book Antiqua" w:hAnsi="Book Antiqua"/>
        </w:rPr>
        <w:t xml:space="preserve"> 2016; </w:t>
      </w:r>
      <w:r w:rsidRPr="004D0336">
        <w:rPr>
          <w:rFonts w:ascii="Book Antiqua" w:hAnsi="Book Antiqua"/>
          <w:b/>
          <w:bCs/>
        </w:rPr>
        <w:t>37</w:t>
      </w:r>
      <w:r w:rsidRPr="004D0336">
        <w:rPr>
          <w:rFonts w:ascii="Book Antiqua" w:hAnsi="Book Antiqua"/>
        </w:rPr>
        <w:t>: 334-343 [PMID: 26475457 DOI: 10.1177/1071100715611951]</w:t>
      </w:r>
    </w:p>
    <w:p w14:paraId="6C000907"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16 </w:t>
      </w:r>
      <w:r w:rsidRPr="004D0336">
        <w:rPr>
          <w:rFonts w:ascii="Book Antiqua" w:hAnsi="Book Antiqua"/>
          <w:b/>
          <w:bCs/>
        </w:rPr>
        <w:t>Jan YK</w:t>
      </w:r>
      <w:r w:rsidRPr="004D0336">
        <w:rPr>
          <w:rFonts w:ascii="Book Antiqua" w:hAnsi="Book Antiqua"/>
        </w:rPr>
        <w:t xml:space="preserve">, Shen S, Foreman RD, Ennis WJ. Skin blood flow response to locally applied mechanical and thermal stresses in the diabetic foot. </w:t>
      </w:r>
      <w:proofErr w:type="spellStart"/>
      <w:r w:rsidRPr="004D0336">
        <w:rPr>
          <w:rFonts w:ascii="Book Antiqua" w:hAnsi="Book Antiqua"/>
          <w:i/>
          <w:iCs/>
        </w:rPr>
        <w:t>Microvasc</w:t>
      </w:r>
      <w:proofErr w:type="spellEnd"/>
      <w:r w:rsidRPr="004D0336">
        <w:rPr>
          <w:rFonts w:ascii="Book Antiqua" w:hAnsi="Book Antiqua"/>
          <w:i/>
          <w:iCs/>
        </w:rPr>
        <w:t xml:space="preserve"> Res</w:t>
      </w:r>
      <w:r w:rsidRPr="004D0336">
        <w:rPr>
          <w:rFonts w:ascii="Book Antiqua" w:hAnsi="Book Antiqua"/>
        </w:rPr>
        <w:t xml:space="preserve"> 2013; </w:t>
      </w:r>
      <w:r w:rsidRPr="004D0336">
        <w:rPr>
          <w:rFonts w:ascii="Book Antiqua" w:hAnsi="Book Antiqua"/>
          <w:b/>
          <w:bCs/>
        </w:rPr>
        <w:t>89</w:t>
      </w:r>
      <w:r w:rsidRPr="004D0336">
        <w:rPr>
          <w:rFonts w:ascii="Book Antiqua" w:hAnsi="Book Antiqua"/>
        </w:rPr>
        <w:t>: 40-46 [PMID: 23727385 DOI: 10.1016/j.mvr.2013.05.004]</w:t>
      </w:r>
    </w:p>
    <w:p w14:paraId="58674216" w14:textId="77777777" w:rsidR="00F237A2" w:rsidRPr="004D0336" w:rsidRDefault="00F237A2" w:rsidP="00F237A2">
      <w:pPr>
        <w:spacing w:line="360" w:lineRule="auto"/>
        <w:jc w:val="both"/>
        <w:rPr>
          <w:rFonts w:ascii="Book Antiqua" w:hAnsi="Book Antiqua"/>
        </w:rPr>
      </w:pPr>
      <w:r w:rsidRPr="004D0336">
        <w:rPr>
          <w:rFonts w:ascii="Book Antiqua" w:hAnsi="Book Antiqua"/>
        </w:rPr>
        <w:lastRenderedPageBreak/>
        <w:t xml:space="preserve">17 </w:t>
      </w:r>
      <w:r w:rsidRPr="004D0336">
        <w:rPr>
          <w:rFonts w:ascii="Book Antiqua" w:hAnsi="Book Antiqua"/>
          <w:b/>
          <w:bCs/>
        </w:rPr>
        <w:t>Reardon R</w:t>
      </w:r>
      <w:r w:rsidRPr="004D0336">
        <w:rPr>
          <w:rFonts w:ascii="Book Antiqua" w:hAnsi="Book Antiqua"/>
        </w:rPr>
        <w:t xml:space="preserve">, </w:t>
      </w:r>
      <w:proofErr w:type="spellStart"/>
      <w:r w:rsidRPr="004D0336">
        <w:rPr>
          <w:rFonts w:ascii="Book Antiqua" w:hAnsi="Book Antiqua"/>
        </w:rPr>
        <w:t>Simring</w:t>
      </w:r>
      <w:proofErr w:type="spellEnd"/>
      <w:r w:rsidRPr="004D0336">
        <w:rPr>
          <w:rFonts w:ascii="Book Antiqua" w:hAnsi="Book Antiqua"/>
        </w:rPr>
        <w:t xml:space="preserve"> D, Kim B, Mortensen J, Williams D, Leslie A. The diabetic foot ulcer. </w:t>
      </w:r>
      <w:r w:rsidRPr="004D0336">
        <w:rPr>
          <w:rFonts w:ascii="Book Antiqua" w:hAnsi="Book Antiqua"/>
          <w:i/>
          <w:iCs/>
        </w:rPr>
        <w:t xml:space="preserve">Aust J Gen </w:t>
      </w:r>
      <w:proofErr w:type="spellStart"/>
      <w:r w:rsidRPr="004D0336">
        <w:rPr>
          <w:rFonts w:ascii="Book Antiqua" w:hAnsi="Book Antiqua"/>
          <w:i/>
          <w:iCs/>
        </w:rPr>
        <w:t>Pract</w:t>
      </w:r>
      <w:proofErr w:type="spellEnd"/>
      <w:r w:rsidRPr="004D0336">
        <w:rPr>
          <w:rFonts w:ascii="Book Antiqua" w:hAnsi="Book Antiqua"/>
        </w:rPr>
        <w:t xml:space="preserve"> 2020; </w:t>
      </w:r>
      <w:r w:rsidRPr="004D0336">
        <w:rPr>
          <w:rFonts w:ascii="Book Antiqua" w:hAnsi="Book Antiqua"/>
          <w:b/>
          <w:bCs/>
        </w:rPr>
        <w:t>49</w:t>
      </w:r>
      <w:r w:rsidRPr="004D0336">
        <w:rPr>
          <w:rFonts w:ascii="Book Antiqua" w:hAnsi="Book Antiqua"/>
        </w:rPr>
        <w:t>: 250-255 [PMID: 32416652 DOI: 10.31128/AJGP-11-19-5161]</w:t>
      </w:r>
    </w:p>
    <w:p w14:paraId="0C5F193E"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18 </w:t>
      </w:r>
      <w:r w:rsidRPr="004D0336">
        <w:rPr>
          <w:rFonts w:ascii="Book Antiqua" w:hAnsi="Book Antiqua"/>
          <w:b/>
          <w:bCs/>
        </w:rPr>
        <w:t>Hurley L</w:t>
      </w:r>
      <w:r w:rsidRPr="004D0336">
        <w:rPr>
          <w:rFonts w:ascii="Book Antiqua" w:hAnsi="Book Antiqua"/>
        </w:rPr>
        <w:t xml:space="preserve">, Kelly L, </w:t>
      </w:r>
      <w:proofErr w:type="spellStart"/>
      <w:r w:rsidRPr="004D0336">
        <w:rPr>
          <w:rFonts w:ascii="Book Antiqua" w:hAnsi="Book Antiqua"/>
        </w:rPr>
        <w:t>Garrow</w:t>
      </w:r>
      <w:proofErr w:type="spellEnd"/>
      <w:r w:rsidRPr="004D0336">
        <w:rPr>
          <w:rFonts w:ascii="Book Antiqua" w:hAnsi="Book Antiqua"/>
        </w:rPr>
        <w:t xml:space="preserve"> AP, Glynn LG, McIntosh C, Alvarez-Iglesias A, Avalos G, </w:t>
      </w:r>
      <w:proofErr w:type="spellStart"/>
      <w:r w:rsidRPr="004D0336">
        <w:rPr>
          <w:rFonts w:ascii="Book Antiqua" w:hAnsi="Book Antiqua"/>
        </w:rPr>
        <w:t>Dinneen</w:t>
      </w:r>
      <w:proofErr w:type="spellEnd"/>
      <w:r w:rsidRPr="004D0336">
        <w:rPr>
          <w:rFonts w:ascii="Book Antiqua" w:hAnsi="Book Antiqua"/>
        </w:rPr>
        <w:t xml:space="preserve"> SF. A prospective study of risk factors for foot ulceration: the West of Ireland Diabetes Foot Study. </w:t>
      </w:r>
      <w:r w:rsidRPr="004D0336">
        <w:rPr>
          <w:rFonts w:ascii="Book Antiqua" w:hAnsi="Book Antiqua"/>
          <w:i/>
          <w:iCs/>
        </w:rPr>
        <w:t>QJM</w:t>
      </w:r>
      <w:r w:rsidRPr="004D0336">
        <w:rPr>
          <w:rFonts w:ascii="Book Antiqua" w:hAnsi="Book Antiqua"/>
        </w:rPr>
        <w:t xml:space="preserve"> 2013; </w:t>
      </w:r>
      <w:r w:rsidRPr="004D0336">
        <w:rPr>
          <w:rFonts w:ascii="Book Antiqua" w:hAnsi="Book Antiqua"/>
          <w:b/>
          <w:bCs/>
        </w:rPr>
        <w:t>106</w:t>
      </w:r>
      <w:r w:rsidRPr="004D0336">
        <w:rPr>
          <w:rFonts w:ascii="Book Antiqua" w:hAnsi="Book Antiqua"/>
        </w:rPr>
        <w:t>: 1103-1110 [PMID: 24072752 DOI: 10.1093/</w:t>
      </w:r>
      <w:proofErr w:type="spellStart"/>
      <w:r w:rsidRPr="004D0336">
        <w:rPr>
          <w:rFonts w:ascii="Book Antiqua" w:hAnsi="Book Antiqua"/>
        </w:rPr>
        <w:t>qjmed</w:t>
      </w:r>
      <w:proofErr w:type="spellEnd"/>
      <w:r w:rsidRPr="004D0336">
        <w:rPr>
          <w:rFonts w:ascii="Book Antiqua" w:hAnsi="Book Antiqua"/>
        </w:rPr>
        <w:t>/hct182]</w:t>
      </w:r>
    </w:p>
    <w:p w14:paraId="37580B6F"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19 </w:t>
      </w:r>
      <w:proofErr w:type="spellStart"/>
      <w:r w:rsidRPr="004D0336">
        <w:rPr>
          <w:rFonts w:ascii="Book Antiqua" w:hAnsi="Book Antiqua"/>
          <w:b/>
          <w:bCs/>
        </w:rPr>
        <w:t>Lavery</w:t>
      </w:r>
      <w:proofErr w:type="spellEnd"/>
      <w:r w:rsidRPr="004D0336">
        <w:rPr>
          <w:rFonts w:ascii="Book Antiqua" w:hAnsi="Book Antiqua"/>
          <w:b/>
          <w:bCs/>
        </w:rPr>
        <w:t xml:space="preserve"> LA</w:t>
      </w:r>
      <w:r w:rsidRPr="004D0336">
        <w:rPr>
          <w:rFonts w:ascii="Book Antiqua" w:hAnsi="Book Antiqua"/>
        </w:rPr>
        <w:t xml:space="preserve">, Peters EJ, Armstrong DG. What are the most effective interventions in preventing diabetic foot ulcers? </w:t>
      </w:r>
      <w:r w:rsidRPr="004D0336">
        <w:rPr>
          <w:rFonts w:ascii="Book Antiqua" w:hAnsi="Book Antiqua"/>
          <w:i/>
          <w:iCs/>
        </w:rPr>
        <w:t>Int Wound J</w:t>
      </w:r>
      <w:r w:rsidRPr="004D0336">
        <w:rPr>
          <w:rFonts w:ascii="Book Antiqua" w:hAnsi="Book Antiqua"/>
        </w:rPr>
        <w:t xml:space="preserve"> 2008; </w:t>
      </w:r>
      <w:r w:rsidRPr="004D0336">
        <w:rPr>
          <w:rFonts w:ascii="Book Antiqua" w:hAnsi="Book Antiqua"/>
          <w:b/>
          <w:bCs/>
        </w:rPr>
        <w:t>5</w:t>
      </w:r>
      <w:r w:rsidRPr="004D0336">
        <w:rPr>
          <w:rFonts w:ascii="Book Antiqua" w:hAnsi="Book Antiqua"/>
        </w:rPr>
        <w:t>: 425-433 [PMID: 18593392 DOI: 10.1111/j.1742-481X.</w:t>
      </w:r>
      <w:proofErr w:type="gramStart"/>
      <w:r w:rsidRPr="004D0336">
        <w:rPr>
          <w:rFonts w:ascii="Book Antiqua" w:hAnsi="Book Antiqua"/>
        </w:rPr>
        <w:t>2007.00378.x</w:t>
      </w:r>
      <w:proofErr w:type="gramEnd"/>
      <w:r w:rsidRPr="004D0336">
        <w:rPr>
          <w:rFonts w:ascii="Book Antiqua" w:hAnsi="Book Antiqua"/>
        </w:rPr>
        <w:t>]</w:t>
      </w:r>
    </w:p>
    <w:p w14:paraId="47BB65BC"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20 </w:t>
      </w:r>
      <w:proofErr w:type="spellStart"/>
      <w:r w:rsidRPr="004D0336">
        <w:rPr>
          <w:rFonts w:ascii="Book Antiqua" w:hAnsi="Book Antiqua"/>
          <w:b/>
          <w:bCs/>
        </w:rPr>
        <w:t>Yazdanpanah</w:t>
      </w:r>
      <w:proofErr w:type="spellEnd"/>
      <w:r w:rsidRPr="004D0336">
        <w:rPr>
          <w:rFonts w:ascii="Book Antiqua" w:hAnsi="Book Antiqua"/>
          <w:b/>
          <w:bCs/>
        </w:rPr>
        <w:t xml:space="preserve"> L</w:t>
      </w:r>
      <w:r w:rsidRPr="004D0336">
        <w:rPr>
          <w:rFonts w:ascii="Book Antiqua" w:hAnsi="Book Antiqua"/>
        </w:rPr>
        <w:t xml:space="preserve">, </w:t>
      </w:r>
      <w:proofErr w:type="spellStart"/>
      <w:r w:rsidRPr="004D0336">
        <w:rPr>
          <w:rFonts w:ascii="Book Antiqua" w:hAnsi="Book Antiqua"/>
        </w:rPr>
        <w:t>Nasiri</w:t>
      </w:r>
      <w:proofErr w:type="spellEnd"/>
      <w:r w:rsidRPr="004D0336">
        <w:rPr>
          <w:rFonts w:ascii="Book Antiqua" w:hAnsi="Book Antiqua"/>
        </w:rPr>
        <w:t xml:space="preserve"> M, </w:t>
      </w:r>
      <w:proofErr w:type="spellStart"/>
      <w:r w:rsidRPr="004D0336">
        <w:rPr>
          <w:rFonts w:ascii="Book Antiqua" w:hAnsi="Book Antiqua"/>
        </w:rPr>
        <w:t>Adarvishi</w:t>
      </w:r>
      <w:proofErr w:type="spellEnd"/>
      <w:r w:rsidRPr="004D0336">
        <w:rPr>
          <w:rFonts w:ascii="Book Antiqua" w:hAnsi="Book Antiqua"/>
        </w:rPr>
        <w:t xml:space="preserve"> S. Literature review on the management of diabetic foot ulcer. </w:t>
      </w:r>
      <w:r w:rsidRPr="004D0336">
        <w:rPr>
          <w:rFonts w:ascii="Book Antiqua" w:hAnsi="Book Antiqua"/>
          <w:i/>
          <w:iCs/>
        </w:rPr>
        <w:t>World J Diabetes</w:t>
      </w:r>
      <w:r w:rsidRPr="004D0336">
        <w:rPr>
          <w:rFonts w:ascii="Book Antiqua" w:hAnsi="Book Antiqua"/>
        </w:rPr>
        <w:t xml:space="preserve"> 2015; </w:t>
      </w:r>
      <w:r w:rsidRPr="004D0336">
        <w:rPr>
          <w:rFonts w:ascii="Book Antiqua" w:hAnsi="Book Antiqua"/>
          <w:b/>
          <w:bCs/>
        </w:rPr>
        <w:t>6</w:t>
      </w:r>
      <w:r w:rsidRPr="004D0336">
        <w:rPr>
          <w:rFonts w:ascii="Book Antiqua" w:hAnsi="Book Antiqua"/>
        </w:rPr>
        <w:t>: 37-53 [PMID: 25685277 DOI: 10.4239/</w:t>
      </w:r>
      <w:proofErr w:type="gramStart"/>
      <w:r w:rsidRPr="004D0336">
        <w:rPr>
          <w:rFonts w:ascii="Book Antiqua" w:hAnsi="Book Antiqua"/>
        </w:rPr>
        <w:t>wjd.v</w:t>
      </w:r>
      <w:proofErr w:type="gramEnd"/>
      <w:r w:rsidRPr="004D0336">
        <w:rPr>
          <w:rFonts w:ascii="Book Antiqua" w:hAnsi="Book Antiqua"/>
        </w:rPr>
        <w:t>6.i1.37]</w:t>
      </w:r>
    </w:p>
    <w:p w14:paraId="7B3AB0EA"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21 </w:t>
      </w:r>
      <w:proofErr w:type="spellStart"/>
      <w:r w:rsidRPr="004D0336">
        <w:rPr>
          <w:rFonts w:ascii="Book Antiqua" w:hAnsi="Book Antiqua"/>
          <w:b/>
          <w:bCs/>
        </w:rPr>
        <w:t>Jeffcoate</w:t>
      </w:r>
      <w:proofErr w:type="spellEnd"/>
      <w:r w:rsidRPr="004D0336">
        <w:rPr>
          <w:rFonts w:ascii="Book Antiqua" w:hAnsi="Book Antiqua"/>
          <w:b/>
          <w:bCs/>
        </w:rPr>
        <w:t xml:space="preserve"> WJ</w:t>
      </w:r>
      <w:r w:rsidRPr="004D0336">
        <w:rPr>
          <w:rFonts w:ascii="Book Antiqua" w:hAnsi="Book Antiqua"/>
        </w:rPr>
        <w:t xml:space="preserve">, </w:t>
      </w:r>
      <w:proofErr w:type="spellStart"/>
      <w:r w:rsidRPr="004D0336">
        <w:rPr>
          <w:rFonts w:ascii="Book Antiqua" w:hAnsi="Book Antiqua"/>
        </w:rPr>
        <w:t>Vileikyte</w:t>
      </w:r>
      <w:proofErr w:type="spellEnd"/>
      <w:r w:rsidRPr="004D0336">
        <w:rPr>
          <w:rFonts w:ascii="Book Antiqua" w:hAnsi="Book Antiqua"/>
        </w:rPr>
        <w:t xml:space="preserve"> L, Boyko EJ, Armstrong DG, Boulton AJM. Current Challenges and Opportunities in the Prevention and Management of Diabetic Foot Ulcers. </w:t>
      </w:r>
      <w:r w:rsidRPr="004D0336">
        <w:rPr>
          <w:rFonts w:ascii="Book Antiqua" w:hAnsi="Book Antiqua"/>
          <w:i/>
          <w:iCs/>
        </w:rPr>
        <w:t>Diabetes Care</w:t>
      </w:r>
      <w:r w:rsidRPr="004D0336">
        <w:rPr>
          <w:rFonts w:ascii="Book Antiqua" w:hAnsi="Book Antiqua"/>
        </w:rPr>
        <w:t xml:space="preserve"> 2018; </w:t>
      </w:r>
      <w:r w:rsidRPr="004D0336">
        <w:rPr>
          <w:rFonts w:ascii="Book Antiqua" w:hAnsi="Book Antiqua"/>
          <w:b/>
          <w:bCs/>
        </w:rPr>
        <w:t>41</w:t>
      </w:r>
      <w:r w:rsidRPr="004D0336">
        <w:rPr>
          <w:rFonts w:ascii="Book Antiqua" w:hAnsi="Book Antiqua"/>
        </w:rPr>
        <w:t>: 645-652 [PMID: 29559450 DOI: 10.2337/dc17-1836]</w:t>
      </w:r>
    </w:p>
    <w:p w14:paraId="15A1F620"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22 </w:t>
      </w:r>
      <w:r w:rsidRPr="004D0336">
        <w:rPr>
          <w:rFonts w:ascii="Book Antiqua" w:hAnsi="Book Antiqua"/>
          <w:b/>
          <w:bCs/>
        </w:rPr>
        <w:t>Kerr M</w:t>
      </w:r>
      <w:r w:rsidRPr="004D0336">
        <w:rPr>
          <w:rFonts w:ascii="Book Antiqua" w:hAnsi="Book Antiqua"/>
        </w:rPr>
        <w:t xml:space="preserve">, Barron E, Chadwick P, Evans T, Kong WM, </w:t>
      </w:r>
      <w:proofErr w:type="spellStart"/>
      <w:r w:rsidRPr="004D0336">
        <w:rPr>
          <w:rFonts w:ascii="Book Antiqua" w:hAnsi="Book Antiqua"/>
        </w:rPr>
        <w:t>Rayman</w:t>
      </w:r>
      <w:proofErr w:type="spellEnd"/>
      <w:r w:rsidRPr="004D0336">
        <w:rPr>
          <w:rFonts w:ascii="Book Antiqua" w:hAnsi="Book Antiqua"/>
        </w:rPr>
        <w:t xml:space="preserve"> G, Sutton-Smith M, Todd G, Young B, </w:t>
      </w:r>
      <w:proofErr w:type="spellStart"/>
      <w:r w:rsidRPr="004D0336">
        <w:rPr>
          <w:rFonts w:ascii="Book Antiqua" w:hAnsi="Book Antiqua"/>
        </w:rPr>
        <w:t>Jeffcoate</w:t>
      </w:r>
      <w:proofErr w:type="spellEnd"/>
      <w:r w:rsidRPr="004D0336">
        <w:rPr>
          <w:rFonts w:ascii="Book Antiqua" w:hAnsi="Book Antiqua"/>
        </w:rPr>
        <w:t xml:space="preserve"> WJ. The cost of diabetic foot ulcers and amputations to the National Health Service in England. </w:t>
      </w:r>
      <w:proofErr w:type="spellStart"/>
      <w:r w:rsidRPr="004D0336">
        <w:rPr>
          <w:rFonts w:ascii="Book Antiqua" w:hAnsi="Book Antiqua"/>
          <w:i/>
          <w:iCs/>
        </w:rPr>
        <w:t>Diabet</w:t>
      </w:r>
      <w:proofErr w:type="spellEnd"/>
      <w:r w:rsidRPr="004D0336">
        <w:rPr>
          <w:rFonts w:ascii="Book Antiqua" w:hAnsi="Book Antiqua"/>
          <w:i/>
          <w:iCs/>
        </w:rPr>
        <w:t xml:space="preserve"> Med</w:t>
      </w:r>
      <w:r w:rsidRPr="004D0336">
        <w:rPr>
          <w:rFonts w:ascii="Book Antiqua" w:hAnsi="Book Antiqua"/>
        </w:rPr>
        <w:t xml:space="preserve"> 2019; </w:t>
      </w:r>
      <w:r w:rsidRPr="004D0336">
        <w:rPr>
          <w:rFonts w:ascii="Book Antiqua" w:hAnsi="Book Antiqua"/>
          <w:b/>
          <w:bCs/>
        </w:rPr>
        <w:t>36</w:t>
      </w:r>
      <w:r w:rsidRPr="004D0336">
        <w:rPr>
          <w:rFonts w:ascii="Book Antiqua" w:hAnsi="Book Antiqua"/>
        </w:rPr>
        <w:t>: 995-1002 [PMID: 31004370 DOI: 10.1111/dme.13973]</w:t>
      </w:r>
    </w:p>
    <w:p w14:paraId="016BD982"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23 </w:t>
      </w:r>
      <w:r w:rsidRPr="004D0336">
        <w:rPr>
          <w:rFonts w:ascii="Book Antiqua" w:hAnsi="Book Antiqua"/>
          <w:b/>
          <w:bCs/>
        </w:rPr>
        <w:t>Raghav A</w:t>
      </w:r>
      <w:r w:rsidRPr="004D0336">
        <w:rPr>
          <w:rFonts w:ascii="Book Antiqua" w:hAnsi="Book Antiqua"/>
        </w:rPr>
        <w:t xml:space="preserve">, Khan ZA, </w:t>
      </w:r>
      <w:proofErr w:type="spellStart"/>
      <w:r w:rsidRPr="004D0336">
        <w:rPr>
          <w:rFonts w:ascii="Book Antiqua" w:hAnsi="Book Antiqua"/>
        </w:rPr>
        <w:t>Labala</w:t>
      </w:r>
      <w:proofErr w:type="spellEnd"/>
      <w:r w:rsidRPr="004D0336">
        <w:rPr>
          <w:rFonts w:ascii="Book Antiqua" w:hAnsi="Book Antiqua"/>
        </w:rPr>
        <w:t xml:space="preserve"> RK, Ahmad J, Noor S, Mishra BK. Financial burden of diabetic foot ulcers to world: a progressive topic to discuss always. </w:t>
      </w:r>
      <w:proofErr w:type="spellStart"/>
      <w:r w:rsidRPr="004D0336">
        <w:rPr>
          <w:rFonts w:ascii="Book Antiqua" w:hAnsi="Book Antiqua"/>
          <w:i/>
          <w:iCs/>
        </w:rPr>
        <w:t>Ther</w:t>
      </w:r>
      <w:proofErr w:type="spellEnd"/>
      <w:r w:rsidRPr="004D0336">
        <w:rPr>
          <w:rFonts w:ascii="Book Antiqua" w:hAnsi="Book Antiqua"/>
          <w:i/>
          <w:iCs/>
        </w:rPr>
        <w:t xml:space="preserve"> Adv Endocrinol </w:t>
      </w:r>
      <w:proofErr w:type="spellStart"/>
      <w:r w:rsidRPr="004D0336">
        <w:rPr>
          <w:rFonts w:ascii="Book Antiqua" w:hAnsi="Book Antiqua"/>
          <w:i/>
          <w:iCs/>
        </w:rPr>
        <w:t>Metab</w:t>
      </w:r>
      <w:proofErr w:type="spellEnd"/>
      <w:r w:rsidRPr="004D0336">
        <w:rPr>
          <w:rFonts w:ascii="Book Antiqua" w:hAnsi="Book Antiqua"/>
        </w:rPr>
        <w:t xml:space="preserve"> 2018; </w:t>
      </w:r>
      <w:r w:rsidRPr="004D0336">
        <w:rPr>
          <w:rFonts w:ascii="Book Antiqua" w:hAnsi="Book Antiqua"/>
          <w:b/>
          <w:bCs/>
        </w:rPr>
        <w:t>9</w:t>
      </w:r>
      <w:r w:rsidRPr="004D0336">
        <w:rPr>
          <w:rFonts w:ascii="Book Antiqua" w:hAnsi="Book Antiqua"/>
        </w:rPr>
        <w:t>: 29-31 [PMID: 29344337 DOI: 10.1177/2042018817744513]</w:t>
      </w:r>
    </w:p>
    <w:p w14:paraId="21840654"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24 </w:t>
      </w:r>
      <w:r w:rsidRPr="004D0336">
        <w:rPr>
          <w:rFonts w:ascii="Book Antiqua" w:hAnsi="Book Antiqua"/>
          <w:b/>
          <w:bCs/>
        </w:rPr>
        <w:t>Brennan MB</w:t>
      </w:r>
      <w:r w:rsidRPr="004D0336">
        <w:rPr>
          <w:rFonts w:ascii="Book Antiqua" w:hAnsi="Book Antiqua"/>
        </w:rPr>
        <w:t xml:space="preserve">, Hess TM, Bartle B, Cooper JM, Kang J, Huang ES, Smith M, Sohn MW, </w:t>
      </w:r>
      <w:proofErr w:type="spellStart"/>
      <w:r w:rsidRPr="004D0336">
        <w:rPr>
          <w:rFonts w:ascii="Book Antiqua" w:hAnsi="Book Antiqua"/>
        </w:rPr>
        <w:t>Crnich</w:t>
      </w:r>
      <w:proofErr w:type="spellEnd"/>
      <w:r w:rsidRPr="004D0336">
        <w:rPr>
          <w:rFonts w:ascii="Book Antiqua" w:hAnsi="Book Antiqua"/>
        </w:rPr>
        <w:t xml:space="preserve"> C. Diabetic foot ulcer severity predicts mortality among veterans with type 2 diabetes. </w:t>
      </w:r>
      <w:r w:rsidRPr="004D0336">
        <w:rPr>
          <w:rFonts w:ascii="Book Antiqua" w:hAnsi="Book Antiqua"/>
          <w:i/>
          <w:iCs/>
        </w:rPr>
        <w:t>J Diabetes Complications</w:t>
      </w:r>
      <w:r w:rsidRPr="004D0336">
        <w:rPr>
          <w:rFonts w:ascii="Book Antiqua" w:hAnsi="Book Antiqua"/>
        </w:rPr>
        <w:t xml:space="preserve"> 2017; </w:t>
      </w:r>
      <w:r w:rsidRPr="004D0336">
        <w:rPr>
          <w:rFonts w:ascii="Book Antiqua" w:hAnsi="Book Antiqua"/>
          <w:b/>
          <w:bCs/>
        </w:rPr>
        <w:t>31</w:t>
      </w:r>
      <w:r w:rsidRPr="004D0336">
        <w:rPr>
          <w:rFonts w:ascii="Book Antiqua" w:hAnsi="Book Antiqua"/>
        </w:rPr>
        <w:t>: 556-561 [PMID: 27993523 DOI: 10.1016/j.jdiacomp.2016.11.020]</w:t>
      </w:r>
    </w:p>
    <w:p w14:paraId="60F37D89" w14:textId="77777777" w:rsidR="00F237A2" w:rsidRPr="004D0336" w:rsidRDefault="00F237A2" w:rsidP="00F237A2">
      <w:pPr>
        <w:spacing w:line="360" w:lineRule="auto"/>
        <w:jc w:val="both"/>
        <w:rPr>
          <w:rFonts w:ascii="Book Antiqua" w:hAnsi="Book Antiqua"/>
        </w:rPr>
      </w:pPr>
      <w:r w:rsidRPr="004D0336">
        <w:rPr>
          <w:rFonts w:ascii="Book Antiqua" w:hAnsi="Book Antiqua"/>
        </w:rPr>
        <w:lastRenderedPageBreak/>
        <w:t xml:space="preserve">25 </w:t>
      </w:r>
      <w:r w:rsidRPr="004D0336">
        <w:rPr>
          <w:rFonts w:ascii="Book Antiqua" w:hAnsi="Book Antiqua"/>
          <w:b/>
          <w:bCs/>
        </w:rPr>
        <w:t>Lin C</w:t>
      </w:r>
      <w:r w:rsidRPr="004D0336">
        <w:rPr>
          <w:rFonts w:ascii="Book Antiqua" w:hAnsi="Book Antiqua"/>
        </w:rPr>
        <w:t xml:space="preserve">, Liu J, Sun H. Risk factors for lower extremity amputation in patients with diabetic foot ulcers: A meta-analysis. </w:t>
      </w:r>
      <w:proofErr w:type="spellStart"/>
      <w:r w:rsidRPr="004D0336">
        <w:rPr>
          <w:rFonts w:ascii="Book Antiqua" w:hAnsi="Book Antiqua"/>
          <w:i/>
          <w:iCs/>
        </w:rPr>
        <w:t>PLoS</w:t>
      </w:r>
      <w:proofErr w:type="spellEnd"/>
      <w:r w:rsidRPr="004D0336">
        <w:rPr>
          <w:rFonts w:ascii="Book Antiqua" w:hAnsi="Book Antiqua"/>
          <w:i/>
          <w:iCs/>
        </w:rPr>
        <w:t xml:space="preserve"> One</w:t>
      </w:r>
      <w:r w:rsidRPr="004D0336">
        <w:rPr>
          <w:rFonts w:ascii="Book Antiqua" w:hAnsi="Book Antiqua"/>
        </w:rPr>
        <w:t xml:space="preserve"> 2020; </w:t>
      </w:r>
      <w:r w:rsidRPr="004D0336">
        <w:rPr>
          <w:rFonts w:ascii="Book Antiqua" w:hAnsi="Book Antiqua"/>
          <w:b/>
          <w:bCs/>
        </w:rPr>
        <w:t>15</w:t>
      </w:r>
      <w:r w:rsidRPr="004D0336">
        <w:rPr>
          <w:rFonts w:ascii="Book Antiqua" w:hAnsi="Book Antiqua"/>
        </w:rPr>
        <w:t>: e0239236 [PMID: 32936828 DOI: 10.1371/journal.pone.0239236]</w:t>
      </w:r>
    </w:p>
    <w:p w14:paraId="7823DEE0"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26 </w:t>
      </w:r>
      <w:r w:rsidRPr="004D0336">
        <w:rPr>
          <w:rFonts w:ascii="Book Antiqua" w:hAnsi="Book Antiqua"/>
          <w:b/>
          <w:bCs/>
        </w:rPr>
        <w:t>Crawford F</w:t>
      </w:r>
      <w:r w:rsidRPr="004D0336">
        <w:rPr>
          <w:rFonts w:ascii="Book Antiqua" w:hAnsi="Book Antiqua"/>
        </w:rPr>
        <w:t xml:space="preserve">, </w:t>
      </w:r>
      <w:proofErr w:type="spellStart"/>
      <w:r w:rsidRPr="004D0336">
        <w:rPr>
          <w:rFonts w:ascii="Book Antiqua" w:hAnsi="Book Antiqua"/>
        </w:rPr>
        <w:t>Cezard</w:t>
      </w:r>
      <w:proofErr w:type="spellEnd"/>
      <w:r w:rsidRPr="004D0336">
        <w:rPr>
          <w:rFonts w:ascii="Book Antiqua" w:hAnsi="Book Antiqua"/>
        </w:rPr>
        <w:t xml:space="preserve"> G, Chappell FM, Murray GD, Price JF, Sheikh A, Simpson CR, </w:t>
      </w:r>
      <w:proofErr w:type="spellStart"/>
      <w:r w:rsidRPr="004D0336">
        <w:rPr>
          <w:rFonts w:ascii="Book Antiqua" w:hAnsi="Book Antiqua"/>
        </w:rPr>
        <w:t>Stansby</w:t>
      </w:r>
      <w:proofErr w:type="spellEnd"/>
      <w:r w:rsidRPr="004D0336">
        <w:rPr>
          <w:rFonts w:ascii="Book Antiqua" w:hAnsi="Book Antiqua"/>
        </w:rPr>
        <w:t xml:space="preserve"> GP, Young MJ. A systematic review and individual patient data meta-analysis of prognostic factors for foot ulceration in people with diabetes: the international research collaboration for the prediction of diabetic foot ulcerations (PODUS). </w:t>
      </w:r>
      <w:r w:rsidRPr="004D0336">
        <w:rPr>
          <w:rFonts w:ascii="Book Antiqua" w:hAnsi="Book Antiqua"/>
          <w:i/>
          <w:iCs/>
        </w:rPr>
        <w:t>Health Technol Assess</w:t>
      </w:r>
      <w:r w:rsidRPr="004D0336">
        <w:rPr>
          <w:rFonts w:ascii="Book Antiqua" w:hAnsi="Book Antiqua"/>
        </w:rPr>
        <w:t xml:space="preserve"> 2015; </w:t>
      </w:r>
      <w:r w:rsidRPr="004D0336">
        <w:rPr>
          <w:rFonts w:ascii="Book Antiqua" w:hAnsi="Book Antiqua"/>
          <w:b/>
          <w:bCs/>
        </w:rPr>
        <w:t>19</w:t>
      </w:r>
      <w:r w:rsidRPr="004D0336">
        <w:rPr>
          <w:rFonts w:ascii="Book Antiqua" w:hAnsi="Book Antiqua"/>
        </w:rPr>
        <w:t>: 1-210 [PMID: 26211920 DOI: 10.3310/hta19570]</w:t>
      </w:r>
    </w:p>
    <w:p w14:paraId="132A2154"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27 </w:t>
      </w:r>
      <w:proofErr w:type="spellStart"/>
      <w:r w:rsidRPr="004D0336">
        <w:rPr>
          <w:rFonts w:ascii="Book Antiqua" w:hAnsi="Book Antiqua"/>
          <w:b/>
          <w:bCs/>
        </w:rPr>
        <w:t>Hoogeveen</w:t>
      </w:r>
      <w:proofErr w:type="spellEnd"/>
      <w:r w:rsidRPr="004D0336">
        <w:rPr>
          <w:rFonts w:ascii="Book Antiqua" w:hAnsi="Book Antiqua"/>
          <w:b/>
          <w:bCs/>
        </w:rPr>
        <w:t xml:space="preserve"> RC</w:t>
      </w:r>
      <w:r w:rsidRPr="004D0336">
        <w:rPr>
          <w:rFonts w:ascii="Book Antiqua" w:hAnsi="Book Antiqua"/>
        </w:rPr>
        <w:t xml:space="preserve">, </w:t>
      </w:r>
      <w:proofErr w:type="spellStart"/>
      <w:r w:rsidRPr="004D0336">
        <w:rPr>
          <w:rFonts w:ascii="Book Antiqua" w:hAnsi="Book Antiqua"/>
        </w:rPr>
        <w:t>Dorresteijn</w:t>
      </w:r>
      <w:proofErr w:type="spellEnd"/>
      <w:r w:rsidRPr="004D0336">
        <w:rPr>
          <w:rFonts w:ascii="Book Antiqua" w:hAnsi="Book Antiqua"/>
        </w:rPr>
        <w:t xml:space="preserve"> JA, Kriegsman DM, </w:t>
      </w:r>
      <w:proofErr w:type="spellStart"/>
      <w:r w:rsidRPr="004D0336">
        <w:rPr>
          <w:rFonts w:ascii="Book Antiqua" w:hAnsi="Book Antiqua"/>
        </w:rPr>
        <w:t>Valk</w:t>
      </w:r>
      <w:proofErr w:type="spellEnd"/>
      <w:r w:rsidRPr="004D0336">
        <w:rPr>
          <w:rFonts w:ascii="Book Antiqua" w:hAnsi="Book Antiqua"/>
        </w:rPr>
        <w:t xml:space="preserve"> GD. Complex interventions for preventing diabetic foot ulceration. </w:t>
      </w:r>
      <w:r w:rsidRPr="004D0336">
        <w:rPr>
          <w:rFonts w:ascii="Book Antiqua" w:hAnsi="Book Antiqua"/>
          <w:i/>
          <w:iCs/>
        </w:rPr>
        <w:t>Cochrane Database Syst Rev</w:t>
      </w:r>
      <w:r w:rsidRPr="004D0336">
        <w:rPr>
          <w:rFonts w:ascii="Book Antiqua" w:hAnsi="Book Antiqua"/>
        </w:rPr>
        <w:t xml:space="preserve"> 2015: CD007610 [PMID: 26299991 DOI: 10.1002/14651858.CD007610.pub3]</w:t>
      </w:r>
    </w:p>
    <w:p w14:paraId="524D40FF"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28 </w:t>
      </w:r>
      <w:r w:rsidRPr="004D0336">
        <w:rPr>
          <w:rFonts w:ascii="Book Antiqua" w:hAnsi="Book Antiqua"/>
          <w:b/>
          <w:bCs/>
        </w:rPr>
        <w:t>Liao F</w:t>
      </w:r>
      <w:r w:rsidRPr="004D0336">
        <w:rPr>
          <w:rFonts w:ascii="Book Antiqua" w:hAnsi="Book Antiqua"/>
        </w:rPr>
        <w:t xml:space="preserve">, An R, Pu F, </w:t>
      </w:r>
      <w:proofErr w:type="spellStart"/>
      <w:r w:rsidRPr="004D0336">
        <w:rPr>
          <w:rFonts w:ascii="Book Antiqua" w:hAnsi="Book Antiqua"/>
        </w:rPr>
        <w:t>Burns</w:t>
      </w:r>
      <w:proofErr w:type="spellEnd"/>
      <w:r w:rsidRPr="004D0336">
        <w:rPr>
          <w:rFonts w:ascii="Book Antiqua" w:hAnsi="Book Antiqua"/>
        </w:rPr>
        <w:t xml:space="preserve"> S, Shen S, Jan YK. Effect of Exercise on Risk Factors of Diabetic Foot Ulcers: A Systematic Review and Meta-Analysis. </w:t>
      </w:r>
      <w:r w:rsidRPr="004D0336">
        <w:rPr>
          <w:rFonts w:ascii="Book Antiqua" w:hAnsi="Book Antiqua"/>
          <w:i/>
          <w:iCs/>
        </w:rPr>
        <w:t xml:space="preserve">Am J Phys Med </w:t>
      </w:r>
      <w:proofErr w:type="spellStart"/>
      <w:r w:rsidRPr="004D0336">
        <w:rPr>
          <w:rFonts w:ascii="Book Antiqua" w:hAnsi="Book Antiqua"/>
          <w:i/>
          <w:iCs/>
        </w:rPr>
        <w:t>Rehabil</w:t>
      </w:r>
      <w:proofErr w:type="spellEnd"/>
      <w:r w:rsidRPr="004D0336">
        <w:rPr>
          <w:rFonts w:ascii="Book Antiqua" w:hAnsi="Book Antiqua"/>
        </w:rPr>
        <w:t xml:space="preserve"> 2019; </w:t>
      </w:r>
      <w:r w:rsidRPr="004D0336">
        <w:rPr>
          <w:rFonts w:ascii="Book Antiqua" w:hAnsi="Book Antiqua"/>
          <w:b/>
          <w:bCs/>
        </w:rPr>
        <w:t>98</w:t>
      </w:r>
      <w:r w:rsidRPr="004D0336">
        <w:rPr>
          <w:rFonts w:ascii="Book Antiqua" w:hAnsi="Book Antiqua"/>
        </w:rPr>
        <w:t>: 103-116 [PMID: 30020090 DOI: 10.1097/PHM.0000000000001002]</w:t>
      </w:r>
    </w:p>
    <w:p w14:paraId="78C35A4A"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29 </w:t>
      </w:r>
      <w:r w:rsidRPr="004D0336">
        <w:rPr>
          <w:rFonts w:ascii="Book Antiqua" w:hAnsi="Book Antiqua"/>
          <w:b/>
          <w:bCs/>
        </w:rPr>
        <w:t>Lung CW</w:t>
      </w:r>
      <w:r w:rsidRPr="004D0336">
        <w:rPr>
          <w:rFonts w:ascii="Book Antiqua" w:hAnsi="Book Antiqua"/>
        </w:rPr>
        <w:t xml:space="preserve">, Wu FL, Liao F, Pu F, Fan Y, Jan YK. Emerging technologies for the prevention and management of diabetic foot ulcers. </w:t>
      </w:r>
      <w:r w:rsidRPr="004D0336">
        <w:rPr>
          <w:rFonts w:ascii="Book Antiqua" w:hAnsi="Book Antiqua"/>
          <w:i/>
          <w:iCs/>
        </w:rPr>
        <w:t>J Tissue Viability</w:t>
      </w:r>
      <w:r w:rsidRPr="004D0336">
        <w:rPr>
          <w:rFonts w:ascii="Book Antiqua" w:hAnsi="Book Antiqua"/>
        </w:rPr>
        <w:t xml:space="preserve"> 2020; </w:t>
      </w:r>
      <w:r w:rsidRPr="004D0336">
        <w:rPr>
          <w:rFonts w:ascii="Book Antiqua" w:hAnsi="Book Antiqua"/>
          <w:b/>
          <w:bCs/>
        </w:rPr>
        <w:t>29</w:t>
      </w:r>
      <w:r w:rsidRPr="004D0336">
        <w:rPr>
          <w:rFonts w:ascii="Book Antiqua" w:hAnsi="Book Antiqua"/>
        </w:rPr>
        <w:t>: 61-68 [PMID: 32197948 DOI: 10.1016/j.jtv.2020.03.003]</w:t>
      </w:r>
    </w:p>
    <w:p w14:paraId="796BB90C"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30 </w:t>
      </w:r>
      <w:proofErr w:type="spellStart"/>
      <w:r w:rsidRPr="004D0336">
        <w:rPr>
          <w:rFonts w:ascii="Book Antiqua" w:hAnsi="Book Antiqua"/>
          <w:b/>
          <w:bCs/>
        </w:rPr>
        <w:t>Crasto</w:t>
      </w:r>
      <w:proofErr w:type="spellEnd"/>
      <w:r w:rsidRPr="004D0336">
        <w:rPr>
          <w:rFonts w:ascii="Book Antiqua" w:hAnsi="Book Antiqua"/>
          <w:b/>
          <w:bCs/>
        </w:rPr>
        <w:t xml:space="preserve"> W</w:t>
      </w:r>
      <w:r w:rsidRPr="004D0336">
        <w:rPr>
          <w:rFonts w:ascii="Book Antiqua" w:hAnsi="Book Antiqua"/>
        </w:rPr>
        <w:t xml:space="preserve">, Patel V, Davies MJ, </w:t>
      </w:r>
      <w:proofErr w:type="spellStart"/>
      <w:r w:rsidRPr="004D0336">
        <w:rPr>
          <w:rFonts w:ascii="Book Antiqua" w:hAnsi="Book Antiqua"/>
        </w:rPr>
        <w:t>Khunti</w:t>
      </w:r>
      <w:proofErr w:type="spellEnd"/>
      <w:r w:rsidRPr="004D0336">
        <w:rPr>
          <w:rFonts w:ascii="Book Antiqua" w:hAnsi="Book Antiqua"/>
        </w:rPr>
        <w:t xml:space="preserve"> K. Prevention of Microvascular Complications of Diabetes. </w:t>
      </w:r>
      <w:r w:rsidRPr="004D0336">
        <w:rPr>
          <w:rFonts w:ascii="Book Antiqua" w:hAnsi="Book Antiqua"/>
          <w:i/>
          <w:iCs/>
        </w:rPr>
        <w:t xml:space="preserve">Endocrinol </w:t>
      </w:r>
      <w:proofErr w:type="spellStart"/>
      <w:r w:rsidRPr="004D0336">
        <w:rPr>
          <w:rFonts w:ascii="Book Antiqua" w:hAnsi="Book Antiqua"/>
          <w:i/>
          <w:iCs/>
        </w:rPr>
        <w:t>Metab</w:t>
      </w:r>
      <w:proofErr w:type="spellEnd"/>
      <w:r w:rsidRPr="004D0336">
        <w:rPr>
          <w:rFonts w:ascii="Book Antiqua" w:hAnsi="Book Antiqua"/>
          <w:i/>
          <w:iCs/>
        </w:rPr>
        <w:t xml:space="preserve"> Clin North Am</w:t>
      </w:r>
      <w:r w:rsidRPr="004D0336">
        <w:rPr>
          <w:rFonts w:ascii="Book Antiqua" w:hAnsi="Book Antiqua"/>
        </w:rPr>
        <w:t xml:space="preserve"> 2021; </w:t>
      </w:r>
      <w:r w:rsidRPr="004D0336">
        <w:rPr>
          <w:rFonts w:ascii="Book Antiqua" w:hAnsi="Book Antiqua"/>
          <w:b/>
          <w:bCs/>
        </w:rPr>
        <w:t>50</w:t>
      </w:r>
      <w:r w:rsidRPr="004D0336">
        <w:rPr>
          <w:rFonts w:ascii="Book Antiqua" w:hAnsi="Book Antiqua"/>
        </w:rPr>
        <w:t>: 431-455 [PMID: 34399955 DOI: 10.1016/j.ecl.2021.05.005]</w:t>
      </w:r>
    </w:p>
    <w:p w14:paraId="34A6FE6A"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31 </w:t>
      </w:r>
      <w:r w:rsidRPr="004D0336">
        <w:rPr>
          <w:rFonts w:ascii="Book Antiqua" w:hAnsi="Book Antiqua"/>
          <w:b/>
          <w:bCs/>
        </w:rPr>
        <w:t>King P</w:t>
      </w:r>
      <w:r w:rsidRPr="004D0336">
        <w:rPr>
          <w:rFonts w:ascii="Book Antiqua" w:hAnsi="Book Antiqua"/>
        </w:rPr>
        <w:t xml:space="preserve">, Peacock I, Donnelly R. The UK prospective diabetes study (UKPDS): clinical and therapeutic implications for type 2 diabetes. </w:t>
      </w:r>
      <w:r w:rsidRPr="004D0336">
        <w:rPr>
          <w:rFonts w:ascii="Book Antiqua" w:hAnsi="Book Antiqua"/>
          <w:i/>
          <w:iCs/>
        </w:rPr>
        <w:t xml:space="preserve">Br J Clin </w:t>
      </w:r>
      <w:proofErr w:type="spellStart"/>
      <w:r w:rsidRPr="004D0336">
        <w:rPr>
          <w:rFonts w:ascii="Book Antiqua" w:hAnsi="Book Antiqua"/>
          <w:i/>
          <w:iCs/>
        </w:rPr>
        <w:t>Pharmacol</w:t>
      </w:r>
      <w:proofErr w:type="spellEnd"/>
      <w:r w:rsidRPr="004D0336">
        <w:rPr>
          <w:rFonts w:ascii="Book Antiqua" w:hAnsi="Book Antiqua"/>
        </w:rPr>
        <w:t xml:space="preserve"> 1999; </w:t>
      </w:r>
      <w:r w:rsidRPr="004D0336">
        <w:rPr>
          <w:rFonts w:ascii="Book Antiqua" w:hAnsi="Book Antiqua"/>
          <w:b/>
          <w:bCs/>
        </w:rPr>
        <w:t>48</w:t>
      </w:r>
      <w:r w:rsidRPr="004D0336">
        <w:rPr>
          <w:rFonts w:ascii="Book Antiqua" w:hAnsi="Book Antiqua"/>
        </w:rPr>
        <w:t>: 643-648 [PMID: 10594464 DOI: 10.1046/j.1365-2125.</w:t>
      </w:r>
      <w:proofErr w:type="gramStart"/>
      <w:r w:rsidRPr="004D0336">
        <w:rPr>
          <w:rFonts w:ascii="Book Antiqua" w:hAnsi="Book Antiqua"/>
        </w:rPr>
        <w:t>1999.00092.x</w:t>
      </w:r>
      <w:proofErr w:type="gramEnd"/>
      <w:r w:rsidRPr="004D0336">
        <w:rPr>
          <w:rFonts w:ascii="Book Antiqua" w:hAnsi="Book Antiqua"/>
        </w:rPr>
        <w:t>]</w:t>
      </w:r>
    </w:p>
    <w:p w14:paraId="057B087F"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32 </w:t>
      </w:r>
      <w:r w:rsidRPr="004D0336">
        <w:rPr>
          <w:rFonts w:ascii="Book Antiqua" w:hAnsi="Book Antiqua"/>
          <w:b/>
          <w:bCs/>
        </w:rPr>
        <w:t>Feldman EL</w:t>
      </w:r>
      <w:r w:rsidRPr="004D0336">
        <w:rPr>
          <w:rFonts w:ascii="Book Antiqua" w:hAnsi="Book Antiqua"/>
        </w:rPr>
        <w:t>, Callaghan BC, Pop-</w:t>
      </w:r>
      <w:proofErr w:type="spellStart"/>
      <w:r w:rsidRPr="004D0336">
        <w:rPr>
          <w:rFonts w:ascii="Book Antiqua" w:hAnsi="Book Antiqua"/>
        </w:rPr>
        <w:t>Busui</w:t>
      </w:r>
      <w:proofErr w:type="spellEnd"/>
      <w:r w:rsidRPr="004D0336">
        <w:rPr>
          <w:rFonts w:ascii="Book Antiqua" w:hAnsi="Book Antiqua"/>
        </w:rPr>
        <w:t xml:space="preserve"> R, </w:t>
      </w:r>
      <w:proofErr w:type="spellStart"/>
      <w:r w:rsidRPr="004D0336">
        <w:rPr>
          <w:rFonts w:ascii="Book Antiqua" w:hAnsi="Book Antiqua"/>
        </w:rPr>
        <w:t>Zochodne</w:t>
      </w:r>
      <w:proofErr w:type="spellEnd"/>
      <w:r w:rsidRPr="004D0336">
        <w:rPr>
          <w:rFonts w:ascii="Book Antiqua" w:hAnsi="Book Antiqua"/>
        </w:rPr>
        <w:t xml:space="preserve"> DW, Wright DE, Bennett DL, </w:t>
      </w:r>
      <w:proofErr w:type="spellStart"/>
      <w:r w:rsidRPr="004D0336">
        <w:rPr>
          <w:rFonts w:ascii="Book Antiqua" w:hAnsi="Book Antiqua"/>
        </w:rPr>
        <w:t>Bril</w:t>
      </w:r>
      <w:proofErr w:type="spellEnd"/>
      <w:r w:rsidRPr="004D0336">
        <w:rPr>
          <w:rFonts w:ascii="Book Antiqua" w:hAnsi="Book Antiqua"/>
        </w:rPr>
        <w:t xml:space="preserve"> V, Russell JW, Viswanathan V. Diabetic neuropathy. </w:t>
      </w:r>
      <w:r w:rsidRPr="004D0336">
        <w:rPr>
          <w:rFonts w:ascii="Book Antiqua" w:hAnsi="Book Antiqua"/>
          <w:i/>
          <w:iCs/>
        </w:rPr>
        <w:t>Nat Rev Dis Primers</w:t>
      </w:r>
      <w:r w:rsidRPr="004D0336">
        <w:rPr>
          <w:rFonts w:ascii="Book Antiqua" w:hAnsi="Book Antiqua"/>
        </w:rPr>
        <w:t xml:space="preserve"> 2019; </w:t>
      </w:r>
      <w:r w:rsidRPr="004D0336">
        <w:rPr>
          <w:rFonts w:ascii="Book Antiqua" w:hAnsi="Book Antiqua"/>
          <w:b/>
          <w:bCs/>
        </w:rPr>
        <w:t>5</w:t>
      </w:r>
      <w:r w:rsidRPr="004D0336">
        <w:rPr>
          <w:rFonts w:ascii="Book Antiqua" w:hAnsi="Book Antiqua"/>
        </w:rPr>
        <w:t>: 41 [PMID: 31197153 DOI: 10.1038/s41572-019-0092-1]</w:t>
      </w:r>
    </w:p>
    <w:p w14:paraId="5C019766"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33 </w:t>
      </w:r>
      <w:proofErr w:type="spellStart"/>
      <w:r w:rsidRPr="004D0336">
        <w:rPr>
          <w:rFonts w:ascii="Book Antiqua" w:hAnsi="Book Antiqua"/>
          <w:b/>
          <w:bCs/>
        </w:rPr>
        <w:t>Khaw</w:t>
      </w:r>
      <w:proofErr w:type="spellEnd"/>
      <w:r w:rsidRPr="004D0336">
        <w:rPr>
          <w:rFonts w:ascii="Book Antiqua" w:hAnsi="Book Antiqua"/>
          <w:b/>
          <w:bCs/>
        </w:rPr>
        <w:t xml:space="preserve"> KT</w:t>
      </w:r>
      <w:r w:rsidRPr="004D0336">
        <w:rPr>
          <w:rFonts w:ascii="Book Antiqua" w:hAnsi="Book Antiqua"/>
        </w:rPr>
        <w:t xml:space="preserve">, Wareham N, Bingham S, </w:t>
      </w:r>
      <w:proofErr w:type="spellStart"/>
      <w:r w:rsidRPr="004D0336">
        <w:rPr>
          <w:rFonts w:ascii="Book Antiqua" w:hAnsi="Book Antiqua"/>
        </w:rPr>
        <w:t>Luben</w:t>
      </w:r>
      <w:proofErr w:type="spellEnd"/>
      <w:r w:rsidRPr="004D0336">
        <w:rPr>
          <w:rFonts w:ascii="Book Antiqua" w:hAnsi="Book Antiqua"/>
        </w:rPr>
        <w:t xml:space="preserve"> R, Welch A, Day N. Association of hemoglobin A1c with cardiovascular disease and mortality in adults: the European </w:t>
      </w:r>
      <w:r w:rsidRPr="004D0336">
        <w:rPr>
          <w:rFonts w:ascii="Book Antiqua" w:hAnsi="Book Antiqua"/>
        </w:rPr>
        <w:lastRenderedPageBreak/>
        <w:t xml:space="preserve">prospective investigation into cancer in Norfolk. </w:t>
      </w:r>
      <w:r w:rsidRPr="004D0336">
        <w:rPr>
          <w:rFonts w:ascii="Book Antiqua" w:hAnsi="Book Antiqua"/>
          <w:i/>
          <w:iCs/>
        </w:rPr>
        <w:t>Ann Intern Med</w:t>
      </w:r>
      <w:r w:rsidRPr="004D0336">
        <w:rPr>
          <w:rFonts w:ascii="Book Antiqua" w:hAnsi="Book Antiqua"/>
        </w:rPr>
        <w:t xml:space="preserve"> 2004; </w:t>
      </w:r>
      <w:r w:rsidRPr="004D0336">
        <w:rPr>
          <w:rFonts w:ascii="Book Antiqua" w:hAnsi="Book Antiqua"/>
          <w:b/>
          <w:bCs/>
        </w:rPr>
        <w:t>141</w:t>
      </w:r>
      <w:r w:rsidRPr="004D0336">
        <w:rPr>
          <w:rFonts w:ascii="Book Antiqua" w:hAnsi="Book Antiqua"/>
        </w:rPr>
        <w:t>: 413-420 [PMID: 15381514 DOI: 10.7326/0003-4819-141-6-200409210-00006]</w:t>
      </w:r>
    </w:p>
    <w:p w14:paraId="441A04CA"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34 </w:t>
      </w:r>
      <w:r w:rsidRPr="004D0336">
        <w:rPr>
          <w:rFonts w:ascii="Book Antiqua" w:hAnsi="Book Antiqua"/>
          <w:b/>
          <w:bCs/>
        </w:rPr>
        <w:t>Ahmad OS</w:t>
      </w:r>
      <w:r w:rsidRPr="004D0336">
        <w:rPr>
          <w:rFonts w:ascii="Book Antiqua" w:hAnsi="Book Antiqua"/>
        </w:rPr>
        <w:t xml:space="preserve">, Morris JA, </w:t>
      </w:r>
      <w:proofErr w:type="spellStart"/>
      <w:r w:rsidRPr="004D0336">
        <w:rPr>
          <w:rFonts w:ascii="Book Antiqua" w:hAnsi="Book Antiqua"/>
        </w:rPr>
        <w:t>Mujammami</w:t>
      </w:r>
      <w:proofErr w:type="spellEnd"/>
      <w:r w:rsidRPr="004D0336">
        <w:rPr>
          <w:rFonts w:ascii="Book Antiqua" w:hAnsi="Book Antiqua"/>
        </w:rPr>
        <w:t xml:space="preserve"> M, </w:t>
      </w:r>
      <w:proofErr w:type="spellStart"/>
      <w:r w:rsidRPr="004D0336">
        <w:rPr>
          <w:rFonts w:ascii="Book Antiqua" w:hAnsi="Book Antiqua"/>
        </w:rPr>
        <w:t>Forgetta</w:t>
      </w:r>
      <w:proofErr w:type="spellEnd"/>
      <w:r w:rsidRPr="004D0336">
        <w:rPr>
          <w:rFonts w:ascii="Book Antiqua" w:hAnsi="Book Antiqua"/>
        </w:rPr>
        <w:t xml:space="preserve"> V, Leong A, Li R, Turgeon M, Greenwood CM, </w:t>
      </w:r>
      <w:proofErr w:type="spellStart"/>
      <w:r w:rsidRPr="004D0336">
        <w:rPr>
          <w:rFonts w:ascii="Book Antiqua" w:hAnsi="Book Antiqua"/>
        </w:rPr>
        <w:t>Thanassoulis</w:t>
      </w:r>
      <w:proofErr w:type="spellEnd"/>
      <w:r w:rsidRPr="004D0336">
        <w:rPr>
          <w:rFonts w:ascii="Book Antiqua" w:hAnsi="Book Antiqua"/>
        </w:rPr>
        <w:t xml:space="preserve"> G, Meigs JB, </w:t>
      </w:r>
      <w:proofErr w:type="spellStart"/>
      <w:r w:rsidRPr="004D0336">
        <w:rPr>
          <w:rFonts w:ascii="Book Antiqua" w:hAnsi="Book Antiqua"/>
        </w:rPr>
        <w:t>Sladek</w:t>
      </w:r>
      <w:proofErr w:type="spellEnd"/>
      <w:r w:rsidRPr="004D0336">
        <w:rPr>
          <w:rFonts w:ascii="Book Antiqua" w:hAnsi="Book Antiqua"/>
        </w:rPr>
        <w:t xml:space="preserve"> R, Richards JB. A Mendelian randomization study of the effect of type-2 diabetes on coronary heart disease. </w:t>
      </w:r>
      <w:r w:rsidRPr="004D0336">
        <w:rPr>
          <w:rFonts w:ascii="Book Antiqua" w:hAnsi="Book Antiqua"/>
          <w:i/>
          <w:iCs/>
        </w:rPr>
        <w:t xml:space="preserve">Nat </w:t>
      </w:r>
      <w:proofErr w:type="spellStart"/>
      <w:r w:rsidRPr="004D0336">
        <w:rPr>
          <w:rFonts w:ascii="Book Antiqua" w:hAnsi="Book Antiqua"/>
          <w:i/>
          <w:iCs/>
        </w:rPr>
        <w:t>Commun</w:t>
      </w:r>
      <w:proofErr w:type="spellEnd"/>
      <w:r w:rsidRPr="004D0336">
        <w:rPr>
          <w:rFonts w:ascii="Book Antiqua" w:hAnsi="Book Antiqua"/>
        </w:rPr>
        <w:t xml:space="preserve"> 2015; </w:t>
      </w:r>
      <w:r w:rsidRPr="004D0336">
        <w:rPr>
          <w:rFonts w:ascii="Book Antiqua" w:hAnsi="Book Antiqua"/>
          <w:b/>
          <w:bCs/>
        </w:rPr>
        <w:t>6</w:t>
      </w:r>
      <w:r w:rsidRPr="004D0336">
        <w:rPr>
          <w:rFonts w:ascii="Book Antiqua" w:hAnsi="Book Antiqua"/>
        </w:rPr>
        <w:t>: 7060 [PMID: 26017687 DOI: 10.1038/ncomms8060]</w:t>
      </w:r>
    </w:p>
    <w:p w14:paraId="35367FF7"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35 </w:t>
      </w:r>
      <w:r w:rsidRPr="004D0336">
        <w:rPr>
          <w:rFonts w:ascii="Book Antiqua" w:hAnsi="Book Antiqua"/>
          <w:b/>
          <w:bCs/>
        </w:rPr>
        <w:t>Selvin E</w:t>
      </w:r>
      <w:r w:rsidRPr="004D0336">
        <w:rPr>
          <w:rFonts w:ascii="Book Antiqua" w:hAnsi="Book Antiqua"/>
        </w:rPr>
        <w:t xml:space="preserve">, Marinopoulos S, </w:t>
      </w:r>
      <w:proofErr w:type="spellStart"/>
      <w:r w:rsidRPr="004D0336">
        <w:rPr>
          <w:rFonts w:ascii="Book Antiqua" w:hAnsi="Book Antiqua"/>
        </w:rPr>
        <w:t>Berkenblit</w:t>
      </w:r>
      <w:proofErr w:type="spellEnd"/>
      <w:r w:rsidRPr="004D0336">
        <w:rPr>
          <w:rFonts w:ascii="Book Antiqua" w:hAnsi="Book Antiqua"/>
        </w:rPr>
        <w:t xml:space="preserve"> G, Rami T, </w:t>
      </w:r>
      <w:proofErr w:type="spellStart"/>
      <w:r w:rsidRPr="004D0336">
        <w:rPr>
          <w:rFonts w:ascii="Book Antiqua" w:hAnsi="Book Antiqua"/>
        </w:rPr>
        <w:t>Brancati</w:t>
      </w:r>
      <w:proofErr w:type="spellEnd"/>
      <w:r w:rsidRPr="004D0336">
        <w:rPr>
          <w:rFonts w:ascii="Book Antiqua" w:hAnsi="Book Antiqua"/>
        </w:rPr>
        <w:t xml:space="preserve"> FL, Powe NR, Golden SH. Meta-analysis: glycosylated hemoglobin and cardiovascular disease in diabetes mellitus. </w:t>
      </w:r>
      <w:r w:rsidRPr="004D0336">
        <w:rPr>
          <w:rFonts w:ascii="Book Antiqua" w:hAnsi="Book Antiqua"/>
          <w:i/>
          <w:iCs/>
        </w:rPr>
        <w:t>Ann Intern Med</w:t>
      </w:r>
      <w:r w:rsidRPr="004D0336">
        <w:rPr>
          <w:rFonts w:ascii="Book Antiqua" w:hAnsi="Book Antiqua"/>
        </w:rPr>
        <w:t xml:space="preserve"> 2004; </w:t>
      </w:r>
      <w:r w:rsidRPr="004D0336">
        <w:rPr>
          <w:rFonts w:ascii="Book Antiqua" w:hAnsi="Book Antiqua"/>
          <w:b/>
          <w:bCs/>
        </w:rPr>
        <w:t>141</w:t>
      </w:r>
      <w:r w:rsidRPr="004D0336">
        <w:rPr>
          <w:rFonts w:ascii="Book Antiqua" w:hAnsi="Book Antiqua"/>
        </w:rPr>
        <w:t>: 421-431 [PMID: 15381515 DOI: 10.7326/0003-4819-141-6-200409210-00007]</w:t>
      </w:r>
    </w:p>
    <w:p w14:paraId="06D8049F"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36 </w:t>
      </w:r>
      <w:r w:rsidRPr="004D0336">
        <w:rPr>
          <w:rFonts w:ascii="Book Antiqua" w:hAnsi="Book Antiqua"/>
          <w:b/>
          <w:bCs/>
        </w:rPr>
        <w:t>Rodriguez-Gutierrez R</w:t>
      </w:r>
      <w:r w:rsidRPr="004D0336">
        <w:rPr>
          <w:rFonts w:ascii="Book Antiqua" w:hAnsi="Book Antiqua"/>
        </w:rPr>
        <w:t xml:space="preserve">, Gonzalez-Gonzalez JG, </w:t>
      </w:r>
      <w:proofErr w:type="spellStart"/>
      <w:r w:rsidRPr="004D0336">
        <w:rPr>
          <w:rFonts w:ascii="Book Antiqua" w:hAnsi="Book Antiqua"/>
        </w:rPr>
        <w:t>Zuñiga</w:t>
      </w:r>
      <w:proofErr w:type="spellEnd"/>
      <w:r w:rsidRPr="004D0336">
        <w:rPr>
          <w:rFonts w:ascii="Book Antiqua" w:hAnsi="Book Antiqua"/>
        </w:rPr>
        <w:t xml:space="preserve">-Hernandez JA, McCoy RG. Benefits and harms of intensive glycemic control in patients with type 2 diabetes. </w:t>
      </w:r>
      <w:r w:rsidRPr="004D0336">
        <w:rPr>
          <w:rFonts w:ascii="Book Antiqua" w:hAnsi="Book Antiqua"/>
          <w:i/>
          <w:iCs/>
        </w:rPr>
        <w:t>BMJ</w:t>
      </w:r>
      <w:r w:rsidRPr="004D0336">
        <w:rPr>
          <w:rFonts w:ascii="Book Antiqua" w:hAnsi="Book Antiqua"/>
        </w:rPr>
        <w:t xml:space="preserve"> 2019; </w:t>
      </w:r>
      <w:r w:rsidRPr="004D0336">
        <w:rPr>
          <w:rFonts w:ascii="Book Antiqua" w:hAnsi="Book Antiqua"/>
          <w:b/>
          <w:bCs/>
        </w:rPr>
        <w:t>367</w:t>
      </w:r>
      <w:r w:rsidRPr="004D0336">
        <w:rPr>
          <w:rFonts w:ascii="Book Antiqua" w:hAnsi="Book Antiqua"/>
        </w:rPr>
        <w:t>: l5887 [PMID: 31690574 DOI: 10.1136/</w:t>
      </w:r>
      <w:proofErr w:type="gramStart"/>
      <w:r w:rsidRPr="004D0336">
        <w:rPr>
          <w:rFonts w:ascii="Book Antiqua" w:hAnsi="Book Antiqua"/>
        </w:rPr>
        <w:t>bmj.l</w:t>
      </w:r>
      <w:proofErr w:type="gramEnd"/>
      <w:r w:rsidRPr="004D0336">
        <w:rPr>
          <w:rFonts w:ascii="Book Antiqua" w:hAnsi="Book Antiqua"/>
        </w:rPr>
        <w:t>5887]</w:t>
      </w:r>
    </w:p>
    <w:p w14:paraId="2835EBBB"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37 </w:t>
      </w:r>
      <w:r w:rsidRPr="004D0336">
        <w:rPr>
          <w:rFonts w:ascii="Book Antiqua" w:hAnsi="Book Antiqua"/>
          <w:b/>
          <w:bCs/>
        </w:rPr>
        <w:t>Fox CS</w:t>
      </w:r>
      <w:r w:rsidRPr="004D0336">
        <w:rPr>
          <w:rFonts w:ascii="Book Antiqua" w:hAnsi="Book Antiqua"/>
        </w:rPr>
        <w:t xml:space="preserve">, Golden SH, Anderson C, Bray GA, Burke LE, de Boer IH, </w:t>
      </w:r>
      <w:proofErr w:type="spellStart"/>
      <w:r w:rsidRPr="004D0336">
        <w:rPr>
          <w:rFonts w:ascii="Book Antiqua" w:hAnsi="Book Antiqua"/>
        </w:rPr>
        <w:t>Deedwania</w:t>
      </w:r>
      <w:proofErr w:type="spellEnd"/>
      <w:r w:rsidRPr="004D0336">
        <w:rPr>
          <w:rFonts w:ascii="Book Antiqua" w:hAnsi="Book Antiqua"/>
        </w:rPr>
        <w:t xml:space="preserve"> P, Eckel RH, </w:t>
      </w:r>
      <w:proofErr w:type="spellStart"/>
      <w:r w:rsidRPr="004D0336">
        <w:rPr>
          <w:rFonts w:ascii="Book Antiqua" w:hAnsi="Book Antiqua"/>
        </w:rPr>
        <w:t>Ershow</w:t>
      </w:r>
      <w:proofErr w:type="spellEnd"/>
      <w:r w:rsidRPr="004D0336">
        <w:rPr>
          <w:rFonts w:ascii="Book Antiqua" w:hAnsi="Book Antiqua"/>
        </w:rPr>
        <w:t xml:space="preserve"> AG, </w:t>
      </w:r>
      <w:proofErr w:type="spellStart"/>
      <w:r w:rsidRPr="004D0336">
        <w:rPr>
          <w:rFonts w:ascii="Book Antiqua" w:hAnsi="Book Antiqua"/>
        </w:rPr>
        <w:t>Fradkin</w:t>
      </w:r>
      <w:proofErr w:type="spellEnd"/>
      <w:r w:rsidRPr="004D0336">
        <w:rPr>
          <w:rFonts w:ascii="Book Antiqua" w:hAnsi="Book Antiqua"/>
        </w:rPr>
        <w:t xml:space="preserve"> J, </w:t>
      </w:r>
      <w:proofErr w:type="spellStart"/>
      <w:r w:rsidRPr="004D0336">
        <w:rPr>
          <w:rFonts w:ascii="Book Antiqua" w:hAnsi="Book Antiqua"/>
        </w:rPr>
        <w:t>Inzucchi</w:t>
      </w:r>
      <w:proofErr w:type="spellEnd"/>
      <w:r w:rsidRPr="004D0336">
        <w:rPr>
          <w:rFonts w:ascii="Book Antiqua" w:hAnsi="Book Antiqua"/>
        </w:rPr>
        <w:t xml:space="preserve"> SE, </w:t>
      </w:r>
      <w:proofErr w:type="spellStart"/>
      <w:r w:rsidRPr="004D0336">
        <w:rPr>
          <w:rFonts w:ascii="Book Antiqua" w:hAnsi="Book Antiqua"/>
        </w:rPr>
        <w:t>Kosiborod</w:t>
      </w:r>
      <w:proofErr w:type="spellEnd"/>
      <w:r w:rsidRPr="004D0336">
        <w:rPr>
          <w:rFonts w:ascii="Book Antiqua" w:hAnsi="Book Antiqua"/>
        </w:rPr>
        <w:t xml:space="preserve"> M, Nelson RG, Patel MJ, </w:t>
      </w:r>
      <w:proofErr w:type="spellStart"/>
      <w:r w:rsidRPr="004D0336">
        <w:rPr>
          <w:rFonts w:ascii="Book Antiqua" w:hAnsi="Book Antiqua"/>
        </w:rPr>
        <w:t>Pignone</w:t>
      </w:r>
      <w:proofErr w:type="spellEnd"/>
      <w:r w:rsidRPr="004D0336">
        <w:rPr>
          <w:rFonts w:ascii="Book Antiqua" w:hAnsi="Book Antiqua"/>
        </w:rPr>
        <w:t xml:space="preserve"> M, Quinn L, Schauer PR, Selvin E, </w:t>
      </w:r>
      <w:proofErr w:type="spellStart"/>
      <w:r w:rsidRPr="004D0336">
        <w:rPr>
          <w:rFonts w:ascii="Book Antiqua" w:hAnsi="Book Antiqua"/>
        </w:rPr>
        <w:t>Vafiadis</w:t>
      </w:r>
      <w:proofErr w:type="spellEnd"/>
      <w:r w:rsidRPr="004D0336">
        <w:rPr>
          <w:rFonts w:ascii="Book Antiqua" w:hAnsi="Book Antiqua"/>
        </w:rPr>
        <w:t xml:space="preserve"> DK; American Heart Association Diabetes Committee of the Council on Lifestyle and Cardiometabolic Health, Council on Clinical Cardiology, Council on Cardiovascular and Stroke Nursing, Council on Cardiovascular Surgery and Anesthesia, Council on Quality of Care and Outcomes Research, and the American Diabetes Association. Update on Prevention of Cardiovascular Disease in Adults </w:t>
      </w:r>
      <w:proofErr w:type="gramStart"/>
      <w:r w:rsidRPr="004D0336">
        <w:rPr>
          <w:rFonts w:ascii="Book Antiqua" w:hAnsi="Book Antiqua"/>
        </w:rPr>
        <w:t>With</w:t>
      </w:r>
      <w:proofErr w:type="gramEnd"/>
      <w:r w:rsidRPr="004D0336">
        <w:rPr>
          <w:rFonts w:ascii="Book Antiqua" w:hAnsi="Book Antiqua"/>
        </w:rPr>
        <w:t xml:space="preserve"> Type 2 Diabetes Mellitus in Light of Recent Evidence: A Scientific Statement From the American Heart Association and the American Diabetes Association. </w:t>
      </w:r>
      <w:r w:rsidRPr="004D0336">
        <w:rPr>
          <w:rFonts w:ascii="Book Antiqua" w:hAnsi="Book Antiqua"/>
          <w:i/>
          <w:iCs/>
        </w:rPr>
        <w:t>Circulation</w:t>
      </w:r>
      <w:r w:rsidRPr="004D0336">
        <w:rPr>
          <w:rFonts w:ascii="Book Antiqua" w:hAnsi="Book Antiqua"/>
        </w:rPr>
        <w:t xml:space="preserve"> 2015; </w:t>
      </w:r>
      <w:r w:rsidRPr="004D0336">
        <w:rPr>
          <w:rFonts w:ascii="Book Antiqua" w:hAnsi="Book Antiqua"/>
          <w:b/>
          <w:bCs/>
        </w:rPr>
        <w:t>132</w:t>
      </w:r>
      <w:r w:rsidRPr="004D0336">
        <w:rPr>
          <w:rFonts w:ascii="Book Antiqua" w:hAnsi="Book Antiqua"/>
        </w:rPr>
        <w:t>: 691-718 [PMID: 26246173 DOI: 10.1161/CIR.0000000000000230]</w:t>
      </w:r>
    </w:p>
    <w:p w14:paraId="37A11F9A"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38 </w:t>
      </w:r>
      <w:r w:rsidRPr="004D0336">
        <w:rPr>
          <w:rFonts w:ascii="Book Antiqua" w:hAnsi="Book Antiqua"/>
          <w:b/>
          <w:bCs/>
        </w:rPr>
        <w:t>Holman RR</w:t>
      </w:r>
      <w:r w:rsidRPr="004D0336">
        <w:rPr>
          <w:rFonts w:ascii="Book Antiqua" w:hAnsi="Book Antiqua"/>
        </w:rPr>
        <w:t xml:space="preserve">, Paul SK, Bethel MA, Matthews DR, Neil HA. 10-year follow-up of intensive glucose control in type 2 diabetes. </w:t>
      </w:r>
      <w:r w:rsidRPr="004D0336">
        <w:rPr>
          <w:rFonts w:ascii="Book Antiqua" w:hAnsi="Book Antiqua"/>
          <w:i/>
          <w:iCs/>
        </w:rPr>
        <w:t xml:space="preserve">N </w:t>
      </w:r>
      <w:proofErr w:type="spellStart"/>
      <w:r w:rsidRPr="004D0336">
        <w:rPr>
          <w:rFonts w:ascii="Book Antiqua" w:hAnsi="Book Antiqua"/>
          <w:i/>
          <w:iCs/>
        </w:rPr>
        <w:t>Engl</w:t>
      </w:r>
      <w:proofErr w:type="spellEnd"/>
      <w:r w:rsidRPr="004D0336">
        <w:rPr>
          <w:rFonts w:ascii="Book Antiqua" w:hAnsi="Book Antiqua"/>
          <w:i/>
          <w:iCs/>
        </w:rPr>
        <w:t xml:space="preserve"> J Med</w:t>
      </w:r>
      <w:r w:rsidRPr="004D0336">
        <w:rPr>
          <w:rFonts w:ascii="Book Antiqua" w:hAnsi="Book Antiqua"/>
        </w:rPr>
        <w:t xml:space="preserve"> 2008; </w:t>
      </w:r>
      <w:r w:rsidRPr="004D0336">
        <w:rPr>
          <w:rFonts w:ascii="Book Antiqua" w:hAnsi="Book Antiqua"/>
          <w:b/>
          <w:bCs/>
        </w:rPr>
        <w:t>359</w:t>
      </w:r>
      <w:r w:rsidRPr="004D0336">
        <w:rPr>
          <w:rFonts w:ascii="Book Antiqua" w:hAnsi="Book Antiqua"/>
        </w:rPr>
        <w:t>: 1577-1589 [PMID: 18784090 DOI: 10.1056/NEJMoa0806470]</w:t>
      </w:r>
    </w:p>
    <w:p w14:paraId="3B463967" w14:textId="77777777" w:rsidR="00F237A2" w:rsidRPr="004D0336" w:rsidRDefault="00F237A2" w:rsidP="00F237A2">
      <w:pPr>
        <w:spacing w:line="360" w:lineRule="auto"/>
        <w:jc w:val="both"/>
        <w:rPr>
          <w:rFonts w:ascii="Book Antiqua" w:hAnsi="Book Antiqua"/>
        </w:rPr>
      </w:pPr>
      <w:r w:rsidRPr="004D0336">
        <w:rPr>
          <w:rFonts w:ascii="Book Antiqua" w:hAnsi="Book Antiqua"/>
        </w:rPr>
        <w:lastRenderedPageBreak/>
        <w:t xml:space="preserve">39 </w:t>
      </w:r>
      <w:proofErr w:type="spellStart"/>
      <w:r w:rsidRPr="004D0336">
        <w:rPr>
          <w:rFonts w:ascii="Book Antiqua" w:hAnsi="Book Antiqua"/>
          <w:b/>
          <w:bCs/>
        </w:rPr>
        <w:t>Rathnayake</w:t>
      </w:r>
      <w:proofErr w:type="spellEnd"/>
      <w:r w:rsidRPr="004D0336">
        <w:rPr>
          <w:rFonts w:ascii="Book Antiqua" w:hAnsi="Book Antiqua"/>
          <w:b/>
          <w:bCs/>
        </w:rPr>
        <w:t xml:space="preserve"> A</w:t>
      </w:r>
      <w:r w:rsidRPr="004D0336">
        <w:rPr>
          <w:rFonts w:ascii="Book Antiqua" w:hAnsi="Book Antiqua"/>
        </w:rPr>
        <w:t xml:space="preserve">, </w:t>
      </w:r>
      <w:proofErr w:type="spellStart"/>
      <w:r w:rsidRPr="004D0336">
        <w:rPr>
          <w:rFonts w:ascii="Book Antiqua" w:hAnsi="Book Antiqua"/>
        </w:rPr>
        <w:t>Saboo</w:t>
      </w:r>
      <w:proofErr w:type="spellEnd"/>
      <w:r w:rsidRPr="004D0336">
        <w:rPr>
          <w:rFonts w:ascii="Book Antiqua" w:hAnsi="Book Antiqua"/>
        </w:rPr>
        <w:t xml:space="preserve"> A, </w:t>
      </w:r>
      <w:proofErr w:type="spellStart"/>
      <w:r w:rsidRPr="004D0336">
        <w:rPr>
          <w:rFonts w:ascii="Book Antiqua" w:hAnsi="Book Antiqua"/>
        </w:rPr>
        <w:t>Malabu</w:t>
      </w:r>
      <w:proofErr w:type="spellEnd"/>
      <w:r w:rsidRPr="004D0336">
        <w:rPr>
          <w:rFonts w:ascii="Book Antiqua" w:hAnsi="Book Antiqua"/>
        </w:rPr>
        <w:t xml:space="preserve"> UH, </w:t>
      </w:r>
      <w:proofErr w:type="spellStart"/>
      <w:r w:rsidRPr="004D0336">
        <w:rPr>
          <w:rFonts w:ascii="Book Antiqua" w:hAnsi="Book Antiqua"/>
        </w:rPr>
        <w:t>Falhammar</w:t>
      </w:r>
      <w:proofErr w:type="spellEnd"/>
      <w:r w:rsidRPr="004D0336">
        <w:rPr>
          <w:rFonts w:ascii="Book Antiqua" w:hAnsi="Book Antiqua"/>
        </w:rPr>
        <w:t xml:space="preserve"> H. Lower extremity amputations and long-term outcomes in diabetic foot ulcers: A systematic review. </w:t>
      </w:r>
      <w:r w:rsidRPr="004D0336">
        <w:rPr>
          <w:rFonts w:ascii="Book Antiqua" w:hAnsi="Book Antiqua"/>
          <w:i/>
          <w:iCs/>
        </w:rPr>
        <w:t>World J Diabetes</w:t>
      </w:r>
      <w:r w:rsidRPr="004D0336">
        <w:rPr>
          <w:rFonts w:ascii="Book Antiqua" w:hAnsi="Book Antiqua"/>
        </w:rPr>
        <w:t xml:space="preserve"> 2020; </w:t>
      </w:r>
      <w:r w:rsidRPr="004D0336">
        <w:rPr>
          <w:rFonts w:ascii="Book Antiqua" w:hAnsi="Book Antiqua"/>
          <w:b/>
          <w:bCs/>
        </w:rPr>
        <w:t>11</w:t>
      </w:r>
      <w:r w:rsidRPr="004D0336">
        <w:rPr>
          <w:rFonts w:ascii="Book Antiqua" w:hAnsi="Book Antiqua"/>
        </w:rPr>
        <w:t>: 391-399 [PMID: 32994867 DOI: 10.4239/</w:t>
      </w:r>
      <w:proofErr w:type="gramStart"/>
      <w:r w:rsidRPr="004D0336">
        <w:rPr>
          <w:rFonts w:ascii="Book Antiqua" w:hAnsi="Book Antiqua"/>
        </w:rPr>
        <w:t>wjd.v11.i</w:t>
      </w:r>
      <w:proofErr w:type="gramEnd"/>
      <w:r w:rsidRPr="004D0336">
        <w:rPr>
          <w:rFonts w:ascii="Book Antiqua" w:hAnsi="Book Antiqua"/>
        </w:rPr>
        <w:t>9.391]</w:t>
      </w:r>
    </w:p>
    <w:p w14:paraId="1014F1D2"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40 </w:t>
      </w:r>
      <w:r w:rsidRPr="004D0336">
        <w:rPr>
          <w:rFonts w:ascii="Book Antiqua" w:hAnsi="Book Antiqua"/>
          <w:b/>
          <w:bCs/>
        </w:rPr>
        <w:t>Buggy A</w:t>
      </w:r>
      <w:r w:rsidRPr="004D0336">
        <w:rPr>
          <w:rFonts w:ascii="Book Antiqua" w:hAnsi="Book Antiqua"/>
        </w:rPr>
        <w:t xml:space="preserve">, Moore Z. The impact of the multidisciplinary team in the management of individuals with diabetic foot ulcers: a systematic review. </w:t>
      </w:r>
      <w:r w:rsidRPr="004D0336">
        <w:rPr>
          <w:rFonts w:ascii="Book Antiqua" w:hAnsi="Book Antiqua"/>
          <w:i/>
          <w:iCs/>
        </w:rPr>
        <w:t>J Wound Care</w:t>
      </w:r>
      <w:r w:rsidRPr="004D0336">
        <w:rPr>
          <w:rFonts w:ascii="Book Antiqua" w:hAnsi="Book Antiqua"/>
        </w:rPr>
        <w:t xml:space="preserve"> 2017; </w:t>
      </w:r>
      <w:r w:rsidRPr="004D0336">
        <w:rPr>
          <w:rFonts w:ascii="Book Antiqua" w:hAnsi="Book Antiqua"/>
          <w:b/>
          <w:bCs/>
        </w:rPr>
        <w:t>26</w:t>
      </w:r>
      <w:r w:rsidRPr="004D0336">
        <w:rPr>
          <w:rFonts w:ascii="Book Antiqua" w:hAnsi="Book Antiqua"/>
        </w:rPr>
        <w:t>: 324-339 [PMID: 28598756 DOI: 10.12968/jowc.2017.26.6.324]</w:t>
      </w:r>
    </w:p>
    <w:p w14:paraId="0E8DD11F"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41 </w:t>
      </w:r>
      <w:proofErr w:type="spellStart"/>
      <w:r w:rsidRPr="004D0336">
        <w:rPr>
          <w:rFonts w:ascii="Book Antiqua" w:hAnsi="Book Antiqua"/>
          <w:b/>
          <w:bCs/>
        </w:rPr>
        <w:t>Musuuza</w:t>
      </w:r>
      <w:proofErr w:type="spellEnd"/>
      <w:r w:rsidRPr="004D0336">
        <w:rPr>
          <w:rFonts w:ascii="Book Antiqua" w:hAnsi="Book Antiqua"/>
          <w:b/>
          <w:bCs/>
        </w:rPr>
        <w:t xml:space="preserve"> J</w:t>
      </w:r>
      <w:r w:rsidRPr="004D0336">
        <w:rPr>
          <w:rFonts w:ascii="Book Antiqua" w:hAnsi="Book Antiqua"/>
        </w:rPr>
        <w:t xml:space="preserve">, Sutherland BL, </w:t>
      </w:r>
      <w:proofErr w:type="spellStart"/>
      <w:r w:rsidRPr="004D0336">
        <w:rPr>
          <w:rFonts w:ascii="Book Antiqua" w:hAnsi="Book Antiqua"/>
        </w:rPr>
        <w:t>Kurter</w:t>
      </w:r>
      <w:proofErr w:type="spellEnd"/>
      <w:r w:rsidRPr="004D0336">
        <w:rPr>
          <w:rFonts w:ascii="Book Antiqua" w:hAnsi="Book Antiqua"/>
        </w:rPr>
        <w:t xml:space="preserve"> S, Balasubramanian P, Bartels CM, Brennan MB. A systematic review of multidisciplinary teams to reduce major amputations for patients with diabetic foot ulcers. </w:t>
      </w:r>
      <w:r w:rsidRPr="004D0336">
        <w:rPr>
          <w:rFonts w:ascii="Book Antiqua" w:hAnsi="Book Antiqua"/>
          <w:i/>
          <w:iCs/>
        </w:rPr>
        <w:t xml:space="preserve">J </w:t>
      </w:r>
      <w:proofErr w:type="spellStart"/>
      <w:r w:rsidRPr="004D0336">
        <w:rPr>
          <w:rFonts w:ascii="Book Antiqua" w:hAnsi="Book Antiqua"/>
          <w:i/>
          <w:iCs/>
        </w:rPr>
        <w:t>Vasc</w:t>
      </w:r>
      <w:proofErr w:type="spellEnd"/>
      <w:r w:rsidRPr="004D0336">
        <w:rPr>
          <w:rFonts w:ascii="Book Antiqua" w:hAnsi="Book Antiqua"/>
          <w:i/>
          <w:iCs/>
        </w:rPr>
        <w:t xml:space="preserve"> Surg</w:t>
      </w:r>
      <w:r w:rsidRPr="004D0336">
        <w:rPr>
          <w:rFonts w:ascii="Book Antiqua" w:hAnsi="Book Antiqua"/>
        </w:rPr>
        <w:t xml:space="preserve"> 2020; </w:t>
      </w:r>
      <w:r w:rsidRPr="004D0336">
        <w:rPr>
          <w:rFonts w:ascii="Book Antiqua" w:hAnsi="Book Antiqua"/>
          <w:b/>
          <w:bCs/>
        </w:rPr>
        <w:t>71</w:t>
      </w:r>
      <w:r w:rsidRPr="004D0336">
        <w:rPr>
          <w:rFonts w:ascii="Book Antiqua" w:hAnsi="Book Antiqua"/>
        </w:rPr>
        <w:t>: 1433-1446.e3 [PMID: 31676181 DOI: 10.1016/j.jvs.2019.08.244]</w:t>
      </w:r>
    </w:p>
    <w:p w14:paraId="719C3ED7"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42 </w:t>
      </w:r>
      <w:r w:rsidRPr="004D0336">
        <w:rPr>
          <w:rFonts w:ascii="Book Antiqua" w:hAnsi="Book Antiqua"/>
          <w:b/>
          <w:bCs/>
        </w:rPr>
        <w:t>Hasan R</w:t>
      </w:r>
      <w:r w:rsidRPr="004D0336">
        <w:rPr>
          <w:rFonts w:ascii="Book Antiqua" w:hAnsi="Book Antiqua"/>
        </w:rPr>
        <w:t xml:space="preserve">, </w:t>
      </w:r>
      <w:proofErr w:type="spellStart"/>
      <w:r w:rsidRPr="004D0336">
        <w:rPr>
          <w:rFonts w:ascii="Book Antiqua" w:hAnsi="Book Antiqua"/>
        </w:rPr>
        <w:t>Firwana</w:t>
      </w:r>
      <w:proofErr w:type="spellEnd"/>
      <w:r w:rsidRPr="004D0336">
        <w:rPr>
          <w:rFonts w:ascii="Book Antiqua" w:hAnsi="Book Antiqua"/>
        </w:rPr>
        <w:t xml:space="preserve"> B, </w:t>
      </w:r>
      <w:proofErr w:type="spellStart"/>
      <w:r w:rsidRPr="004D0336">
        <w:rPr>
          <w:rFonts w:ascii="Book Antiqua" w:hAnsi="Book Antiqua"/>
        </w:rPr>
        <w:t>Elraiyah</w:t>
      </w:r>
      <w:proofErr w:type="spellEnd"/>
      <w:r w:rsidRPr="004D0336">
        <w:rPr>
          <w:rFonts w:ascii="Book Antiqua" w:hAnsi="Book Antiqua"/>
        </w:rPr>
        <w:t xml:space="preserve"> T, Domecq JP, </w:t>
      </w:r>
      <w:proofErr w:type="spellStart"/>
      <w:r w:rsidRPr="004D0336">
        <w:rPr>
          <w:rFonts w:ascii="Book Antiqua" w:hAnsi="Book Antiqua"/>
        </w:rPr>
        <w:t>Prutsky</w:t>
      </w:r>
      <w:proofErr w:type="spellEnd"/>
      <w:r w:rsidRPr="004D0336">
        <w:rPr>
          <w:rFonts w:ascii="Book Antiqua" w:hAnsi="Book Antiqua"/>
        </w:rPr>
        <w:t xml:space="preserve"> G, </w:t>
      </w:r>
      <w:proofErr w:type="spellStart"/>
      <w:r w:rsidRPr="004D0336">
        <w:rPr>
          <w:rFonts w:ascii="Book Antiqua" w:hAnsi="Book Antiqua"/>
        </w:rPr>
        <w:t>Nabhan</w:t>
      </w:r>
      <w:proofErr w:type="spellEnd"/>
      <w:r w:rsidRPr="004D0336">
        <w:rPr>
          <w:rFonts w:ascii="Book Antiqua" w:hAnsi="Book Antiqua"/>
        </w:rPr>
        <w:t xml:space="preserve"> M, Prokop LJ, Henke P, </w:t>
      </w:r>
      <w:proofErr w:type="spellStart"/>
      <w:r w:rsidRPr="004D0336">
        <w:rPr>
          <w:rFonts w:ascii="Book Antiqua" w:hAnsi="Book Antiqua"/>
        </w:rPr>
        <w:t>Tsapas</w:t>
      </w:r>
      <w:proofErr w:type="spellEnd"/>
      <w:r w:rsidRPr="004D0336">
        <w:rPr>
          <w:rFonts w:ascii="Book Antiqua" w:hAnsi="Book Antiqua"/>
        </w:rPr>
        <w:t xml:space="preserve"> A, </w:t>
      </w:r>
      <w:proofErr w:type="spellStart"/>
      <w:r w:rsidRPr="004D0336">
        <w:rPr>
          <w:rFonts w:ascii="Book Antiqua" w:hAnsi="Book Antiqua"/>
        </w:rPr>
        <w:t>Montori</w:t>
      </w:r>
      <w:proofErr w:type="spellEnd"/>
      <w:r w:rsidRPr="004D0336">
        <w:rPr>
          <w:rFonts w:ascii="Book Antiqua" w:hAnsi="Book Antiqua"/>
        </w:rPr>
        <w:t xml:space="preserve"> VM, Murad MH. A systematic review and meta-analysis of glycemic control for the prevention of diabetic foot syndrome. </w:t>
      </w:r>
      <w:r w:rsidRPr="004D0336">
        <w:rPr>
          <w:rFonts w:ascii="Book Antiqua" w:hAnsi="Book Antiqua"/>
          <w:i/>
          <w:iCs/>
        </w:rPr>
        <w:t xml:space="preserve">J </w:t>
      </w:r>
      <w:proofErr w:type="spellStart"/>
      <w:r w:rsidRPr="004D0336">
        <w:rPr>
          <w:rFonts w:ascii="Book Antiqua" w:hAnsi="Book Antiqua"/>
          <w:i/>
          <w:iCs/>
        </w:rPr>
        <w:t>Vasc</w:t>
      </w:r>
      <w:proofErr w:type="spellEnd"/>
      <w:r w:rsidRPr="004D0336">
        <w:rPr>
          <w:rFonts w:ascii="Book Antiqua" w:hAnsi="Book Antiqua"/>
          <w:i/>
          <w:iCs/>
        </w:rPr>
        <w:t xml:space="preserve"> Surg</w:t>
      </w:r>
      <w:r w:rsidRPr="004D0336">
        <w:rPr>
          <w:rFonts w:ascii="Book Antiqua" w:hAnsi="Book Antiqua"/>
        </w:rPr>
        <w:t xml:space="preserve"> 2016; </w:t>
      </w:r>
      <w:r w:rsidRPr="004D0336">
        <w:rPr>
          <w:rFonts w:ascii="Book Antiqua" w:hAnsi="Book Antiqua"/>
          <w:b/>
          <w:bCs/>
        </w:rPr>
        <w:t>63</w:t>
      </w:r>
      <w:r w:rsidRPr="004D0336">
        <w:rPr>
          <w:rFonts w:ascii="Book Antiqua" w:hAnsi="Book Antiqua"/>
        </w:rPr>
        <w:t>: 22S-28S.e1-2 [PMID: 26804364 DOI: 10.1016/j.jvs.2015.10.005]</w:t>
      </w:r>
    </w:p>
    <w:p w14:paraId="1223C13C"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43 </w:t>
      </w:r>
      <w:r w:rsidRPr="004D0336">
        <w:rPr>
          <w:rFonts w:ascii="Book Antiqua" w:hAnsi="Book Antiqua"/>
          <w:b/>
          <w:bCs/>
        </w:rPr>
        <w:t>Lane KL</w:t>
      </w:r>
      <w:r w:rsidRPr="004D0336">
        <w:rPr>
          <w:rFonts w:ascii="Book Antiqua" w:hAnsi="Book Antiqua"/>
        </w:rPr>
        <w:t xml:space="preserve">, </w:t>
      </w:r>
      <w:proofErr w:type="spellStart"/>
      <w:r w:rsidRPr="004D0336">
        <w:rPr>
          <w:rFonts w:ascii="Book Antiqua" w:hAnsi="Book Antiqua"/>
        </w:rPr>
        <w:t>Abusamaan</w:t>
      </w:r>
      <w:proofErr w:type="spellEnd"/>
      <w:r w:rsidRPr="004D0336">
        <w:rPr>
          <w:rFonts w:ascii="Book Antiqua" w:hAnsi="Book Antiqua"/>
        </w:rPr>
        <w:t xml:space="preserve"> MS, Voss BF, Thurber EG, Al-</w:t>
      </w:r>
      <w:proofErr w:type="spellStart"/>
      <w:r w:rsidRPr="004D0336">
        <w:rPr>
          <w:rFonts w:ascii="Book Antiqua" w:hAnsi="Book Antiqua"/>
        </w:rPr>
        <w:t>Hajri</w:t>
      </w:r>
      <w:proofErr w:type="spellEnd"/>
      <w:r w:rsidRPr="004D0336">
        <w:rPr>
          <w:rFonts w:ascii="Book Antiqua" w:hAnsi="Book Antiqua"/>
        </w:rPr>
        <w:t xml:space="preserve"> N, </w:t>
      </w:r>
      <w:proofErr w:type="spellStart"/>
      <w:r w:rsidRPr="004D0336">
        <w:rPr>
          <w:rFonts w:ascii="Book Antiqua" w:hAnsi="Book Antiqua"/>
        </w:rPr>
        <w:t>Gopakumar</w:t>
      </w:r>
      <w:proofErr w:type="spellEnd"/>
      <w:r w:rsidRPr="004D0336">
        <w:rPr>
          <w:rFonts w:ascii="Book Antiqua" w:hAnsi="Book Antiqua"/>
        </w:rPr>
        <w:t xml:space="preserve"> S, Le JT, Gill S, </w:t>
      </w:r>
      <w:proofErr w:type="spellStart"/>
      <w:r w:rsidRPr="004D0336">
        <w:rPr>
          <w:rFonts w:ascii="Book Antiqua" w:hAnsi="Book Antiqua"/>
        </w:rPr>
        <w:t>Blanck</w:t>
      </w:r>
      <w:proofErr w:type="spellEnd"/>
      <w:r w:rsidRPr="004D0336">
        <w:rPr>
          <w:rFonts w:ascii="Book Antiqua" w:hAnsi="Book Antiqua"/>
        </w:rPr>
        <w:t xml:space="preserve"> J, </w:t>
      </w:r>
      <w:proofErr w:type="spellStart"/>
      <w:r w:rsidRPr="004D0336">
        <w:rPr>
          <w:rFonts w:ascii="Book Antiqua" w:hAnsi="Book Antiqua"/>
        </w:rPr>
        <w:t>Prichett</w:t>
      </w:r>
      <w:proofErr w:type="spellEnd"/>
      <w:r w:rsidRPr="004D0336">
        <w:rPr>
          <w:rFonts w:ascii="Book Antiqua" w:hAnsi="Book Antiqua"/>
        </w:rPr>
        <w:t xml:space="preserve"> L, Hicks CW, Sherman RL, </w:t>
      </w:r>
      <w:proofErr w:type="spellStart"/>
      <w:r w:rsidRPr="004D0336">
        <w:rPr>
          <w:rFonts w:ascii="Book Antiqua" w:hAnsi="Book Antiqua"/>
        </w:rPr>
        <w:t>Abularrage</w:t>
      </w:r>
      <w:proofErr w:type="spellEnd"/>
      <w:r w:rsidRPr="004D0336">
        <w:rPr>
          <w:rFonts w:ascii="Book Antiqua" w:hAnsi="Book Antiqua"/>
        </w:rPr>
        <w:t xml:space="preserve"> CJ, </w:t>
      </w:r>
      <w:proofErr w:type="spellStart"/>
      <w:r w:rsidRPr="004D0336">
        <w:rPr>
          <w:rFonts w:ascii="Book Antiqua" w:hAnsi="Book Antiqua"/>
        </w:rPr>
        <w:t>Mathioudakis</w:t>
      </w:r>
      <w:proofErr w:type="spellEnd"/>
      <w:r w:rsidRPr="004D0336">
        <w:rPr>
          <w:rFonts w:ascii="Book Antiqua" w:hAnsi="Book Antiqua"/>
        </w:rPr>
        <w:t xml:space="preserve"> NN. Glycemic control and diabetic foot ulcer outcomes: A systematic review and meta-analysis of observational studies. </w:t>
      </w:r>
      <w:r w:rsidRPr="004D0336">
        <w:rPr>
          <w:rFonts w:ascii="Book Antiqua" w:hAnsi="Book Antiqua"/>
          <w:i/>
          <w:iCs/>
        </w:rPr>
        <w:t>J Diabetes Complications</w:t>
      </w:r>
      <w:r w:rsidRPr="004D0336">
        <w:rPr>
          <w:rFonts w:ascii="Book Antiqua" w:hAnsi="Book Antiqua"/>
        </w:rPr>
        <w:t xml:space="preserve"> 2020; </w:t>
      </w:r>
      <w:r w:rsidRPr="004D0336">
        <w:rPr>
          <w:rFonts w:ascii="Book Antiqua" w:hAnsi="Book Antiqua"/>
          <w:b/>
          <w:bCs/>
        </w:rPr>
        <w:t>34</w:t>
      </w:r>
      <w:r w:rsidRPr="004D0336">
        <w:rPr>
          <w:rFonts w:ascii="Book Antiqua" w:hAnsi="Book Antiqua"/>
        </w:rPr>
        <w:t>: 107638 [PMID: 32527671 DOI: 10.1016/j.jdiacomp.2020.107638]</w:t>
      </w:r>
    </w:p>
    <w:p w14:paraId="00B8C97B"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44 </w:t>
      </w:r>
      <w:proofErr w:type="spellStart"/>
      <w:r w:rsidRPr="004D0336">
        <w:rPr>
          <w:rFonts w:ascii="Book Antiqua" w:hAnsi="Book Antiqua"/>
          <w:b/>
          <w:bCs/>
        </w:rPr>
        <w:t>Baltzis</w:t>
      </w:r>
      <w:proofErr w:type="spellEnd"/>
      <w:r w:rsidRPr="004D0336">
        <w:rPr>
          <w:rFonts w:ascii="Book Antiqua" w:hAnsi="Book Antiqua"/>
          <w:b/>
          <w:bCs/>
        </w:rPr>
        <w:t xml:space="preserve"> D</w:t>
      </w:r>
      <w:r w:rsidRPr="004D0336">
        <w:rPr>
          <w:rFonts w:ascii="Book Antiqua" w:hAnsi="Book Antiqua"/>
        </w:rPr>
        <w:t xml:space="preserve">, </w:t>
      </w:r>
      <w:proofErr w:type="spellStart"/>
      <w:r w:rsidRPr="004D0336">
        <w:rPr>
          <w:rFonts w:ascii="Book Antiqua" w:hAnsi="Book Antiqua"/>
        </w:rPr>
        <w:t>Eleftheriadou</w:t>
      </w:r>
      <w:proofErr w:type="spellEnd"/>
      <w:r w:rsidRPr="004D0336">
        <w:rPr>
          <w:rFonts w:ascii="Book Antiqua" w:hAnsi="Book Antiqua"/>
        </w:rPr>
        <w:t xml:space="preserve"> I, </w:t>
      </w:r>
      <w:proofErr w:type="spellStart"/>
      <w:r w:rsidRPr="004D0336">
        <w:rPr>
          <w:rFonts w:ascii="Book Antiqua" w:hAnsi="Book Antiqua"/>
        </w:rPr>
        <w:t>Veves</w:t>
      </w:r>
      <w:proofErr w:type="spellEnd"/>
      <w:r w:rsidRPr="004D0336">
        <w:rPr>
          <w:rFonts w:ascii="Book Antiqua" w:hAnsi="Book Antiqua"/>
        </w:rPr>
        <w:t xml:space="preserve"> A. Pathogenesis and treatment of impaired wound healing in diabetes mellitus: new insights. </w:t>
      </w:r>
      <w:r w:rsidRPr="004D0336">
        <w:rPr>
          <w:rFonts w:ascii="Book Antiqua" w:hAnsi="Book Antiqua"/>
          <w:i/>
          <w:iCs/>
        </w:rPr>
        <w:t xml:space="preserve">Adv </w:t>
      </w:r>
      <w:proofErr w:type="spellStart"/>
      <w:r w:rsidRPr="004D0336">
        <w:rPr>
          <w:rFonts w:ascii="Book Antiqua" w:hAnsi="Book Antiqua"/>
          <w:i/>
          <w:iCs/>
        </w:rPr>
        <w:t>Ther</w:t>
      </w:r>
      <w:proofErr w:type="spellEnd"/>
      <w:r w:rsidRPr="004D0336">
        <w:rPr>
          <w:rFonts w:ascii="Book Antiqua" w:hAnsi="Book Antiqua"/>
        </w:rPr>
        <w:t xml:space="preserve"> 2014; </w:t>
      </w:r>
      <w:r w:rsidRPr="004D0336">
        <w:rPr>
          <w:rFonts w:ascii="Book Antiqua" w:hAnsi="Book Antiqua"/>
          <w:b/>
          <w:bCs/>
        </w:rPr>
        <w:t>31</w:t>
      </w:r>
      <w:r w:rsidRPr="004D0336">
        <w:rPr>
          <w:rFonts w:ascii="Book Antiqua" w:hAnsi="Book Antiqua"/>
        </w:rPr>
        <w:t>: 817-836 [PMID: 25069580 DOI: 10.1007/s12325-014-0140-x]</w:t>
      </w:r>
    </w:p>
    <w:p w14:paraId="4C162D61"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45 </w:t>
      </w:r>
      <w:r w:rsidRPr="004D0336">
        <w:rPr>
          <w:rFonts w:ascii="Book Antiqua" w:hAnsi="Book Antiqua"/>
          <w:b/>
          <w:bCs/>
        </w:rPr>
        <w:t>Kim JL</w:t>
      </w:r>
      <w:r w:rsidRPr="004D0336">
        <w:rPr>
          <w:rFonts w:ascii="Book Antiqua" w:hAnsi="Book Antiqua"/>
        </w:rPr>
        <w:t xml:space="preserve">, Shin JY, </w:t>
      </w:r>
      <w:proofErr w:type="spellStart"/>
      <w:r w:rsidRPr="004D0336">
        <w:rPr>
          <w:rFonts w:ascii="Book Antiqua" w:hAnsi="Book Antiqua"/>
        </w:rPr>
        <w:t>Roh</w:t>
      </w:r>
      <w:proofErr w:type="spellEnd"/>
      <w:r w:rsidRPr="004D0336">
        <w:rPr>
          <w:rFonts w:ascii="Book Antiqua" w:hAnsi="Book Antiqua"/>
        </w:rPr>
        <w:t xml:space="preserve"> SG, Chang SC, Lee NH. Predictive Laboratory Findings of Lower Extremity Amputation in Diabetic Patients: Meta-analysis. </w:t>
      </w:r>
      <w:r w:rsidRPr="004D0336">
        <w:rPr>
          <w:rFonts w:ascii="Book Antiqua" w:hAnsi="Book Antiqua"/>
          <w:i/>
          <w:iCs/>
        </w:rPr>
        <w:t xml:space="preserve">Int J Low </w:t>
      </w:r>
      <w:proofErr w:type="spellStart"/>
      <w:r w:rsidRPr="004D0336">
        <w:rPr>
          <w:rFonts w:ascii="Book Antiqua" w:hAnsi="Book Antiqua"/>
          <w:i/>
          <w:iCs/>
        </w:rPr>
        <w:t>Extrem</w:t>
      </w:r>
      <w:proofErr w:type="spellEnd"/>
      <w:r w:rsidRPr="004D0336">
        <w:rPr>
          <w:rFonts w:ascii="Book Antiqua" w:hAnsi="Book Antiqua"/>
          <w:i/>
          <w:iCs/>
        </w:rPr>
        <w:t xml:space="preserve"> Wounds</w:t>
      </w:r>
      <w:r w:rsidRPr="004D0336">
        <w:rPr>
          <w:rFonts w:ascii="Book Antiqua" w:hAnsi="Book Antiqua"/>
        </w:rPr>
        <w:t xml:space="preserve"> 2017; </w:t>
      </w:r>
      <w:r w:rsidRPr="004D0336">
        <w:rPr>
          <w:rFonts w:ascii="Book Antiqua" w:hAnsi="Book Antiqua"/>
          <w:b/>
          <w:bCs/>
        </w:rPr>
        <w:t>16</w:t>
      </w:r>
      <w:r w:rsidRPr="004D0336">
        <w:rPr>
          <w:rFonts w:ascii="Book Antiqua" w:hAnsi="Book Antiqua"/>
        </w:rPr>
        <w:t>: 260-268 [PMID: 29141468 DOI: 10.1177/1534734617737660]</w:t>
      </w:r>
    </w:p>
    <w:p w14:paraId="09D7B6D6"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46 </w:t>
      </w:r>
      <w:r w:rsidRPr="004D0336">
        <w:rPr>
          <w:rFonts w:ascii="Book Antiqua" w:hAnsi="Book Antiqua"/>
          <w:b/>
          <w:bCs/>
        </w:rPr>
        <w:t>Margolis DJ</w:t>
      </w:r>
      <w:r w:rsidRPr="004D0336">
        <w:rPr>
          <w:rFonts w:ascii="Book Antiqua" w:hAnsi="Book Antiqua"/>
        </w:rPr>
        <w:t xml:space="preserve">, Kantor J, </w:t>
      </w:r>
      <w:proofErr w:type="spellStart"/>
      <w:r w:rsidRPr="004D0336">
        <w:rPr>
          <w:rFonts w:ascii="Book Antiqua" w:hAnsi="Book Antiqua"/>
        </w:rPr>
        <w:t>Santanna</w:t>
      </w:r>
      <w:proofErr w:type="spellEnd"/>
      <w:r w:rsidRPr="004D0336">
        <w:rPr>
          <w:rFonts w:ascii="Book Antiqua" w:hAnsi="Book Antiqua"/>
        </w:rPr>
        <w:t xml:space="preserve"> J, Strom BL, Berlin JA. Risk factors for delayed healing of neuropathic diabetic foot ulcers: a pooled analysis. </w:t>
      </w:r>
      <w:r w:rsidRPr="004D0336">
        <w:rPr>
          <w:rFonts w:ascii="Book Antiqua" w:hAnsi="Book Antiqua"/>
          <w:i/>
          <w:iCs/>
        </w:rPr>
        <w:t>Arch Dermatol</w:t>
      </w:r>
      <w:r w:rsidRPr="004D0336">
        <w:rPr>
          <w:rFonts w:ascii="Book Antiqua" w:hAnsi="Book Antiqua"/>
        </w:rPr>
        <w:t xml:space="preserve"> 2000; </w:t>
      </w:r>
      <w:r w:rsidRPr="004D0336">
        <w:rPr>
          <w:rFonts w:ascii="Book Antiqua" w:hAnsi="Book Antiqua"/>
          <w:b/>
          <w:bCs/>
        </w:rPr>
        <w:t>136</w:t>
      </w:r>
      <w:r w:rsidRPr="004D0336">
        <w:rPr>
          <w:rFonts w:ascii="Book Antiqua" w:hAnsi="Book Antiqua"/>
        </w:rPr>
        <w:t>: 1531-1535 [PMID: 11115166 DOI: 10.1001/archderm.136.12.1531]</w:t>
      </w:r>
    </w:p>
    <w:p w14:paraId="338DF175" w14:textId="77777777" w:rsidR="00F237A2" w:rsidRPr="004D0336" w:rsidRDefault="00F237A2" w:rsidP="00F237A2">
      <w:pPr>
        <w:spacing w:line="360" w:lineRule="auto"/>
        <w:jc w:val="both"/>
        <w:rPr>
          <w:rFonts w:ascii="Book Antiqua" w:hAnsi="Book Antiqua"/>
        </w:rPr>
      </w:pPr>
      <w:r w:rsidRPr="004D0336">
        <w:rPr>
          <w:rFonts w:ascii="Book Antiqua" w:hAnsi="Book Antiqua"/>
        </w:rPr>
        <w:lastRenderedPageBreak/>
        <w:t xml:space="preserve">47 </w:t>
      </w:r>
      <w:proofErr w:type="spellStart"/>
      <w:r w:rsidRPr="004D0336">
        <w:rPr>
          <w:rFonts w:ascii="Book Antiqua" w:hAnsi="Book Antiqua"/>
          <w:b/>
          <w:bCs/>
        </w:rPr>
        <w:t>Llorente</w:t>
      </w:r>
      <w:proofErr w:type="spellEnd"/>
      <w:r w:rsidRPr="004D0336">
        <w:rPr>
          <w:rFonts w:ascii="Book Antiqua" w:hAnsi="Book Antiqua"/>
          <w:b/>
          <w:bCs/>
        </w:rPr>
        <w:t xml:space="preserve"> L</w:t>
      </w:r>
      <w:r w:rsidRPr="004D0336">
        <w:rPr>
          <w:rFonts w:ascii="Book Antiqua" w:hAnsi="Book Antiqua"/>
        </w:rPr>
        <w:t xml:space="preserve">, De La Fuente H, </w:t>
      </w:r>
      <w:proofErr w:type="spellStart"/>
      <w:r w:rsidRPr="004D0336">
        <w:rPr>
          <w:rFonts w:ascii="Book Antiqua" w:hAnsi="Book Antiqua"/>
        </w:rPr>
        <w:t>Richaud-Patin</w:t>
      </w:r>
      <w:proofErr w:type="spellEnd"/>
      <w:r w:rsidRPr="004D0336">
        <w:rPr>
          <w:rFonts w:ascii="Book Antiqua" w:hAnsi="Book Antiqua"/>
        </w:rPr>
        <w:t xml:space="preserve"> Y, Alvarado-De La Barrera C, Diaz-</w:t>
      </w:r>
      <w:proofErr w:type="spellStart"/>
      <w:r w:rsidRPr="004D0336">
        <w:rPr>
          <w:rFonts w:ascii="Book Antiqua" w:hAnsi="Book Antiqua"/>
        </w:rPr>
        <w:t>Borjón</w:t>
      </w:r>
      <w:proofErr w:type="spellEnd"/>
      <w:r w:rsidRPr="004D0336">
        <w:rPr>
          <w:rFonts w:ascii="Book Antiqua" w:hAnsi="Book Antiqua"/>
        </w:rPr>
        <w:t xml:space="preserve"> A, López-Ponce A, </w:t>
      </w:r>
      <w:proofErr w:type="spellStart"/>
      <w:r w:rsidRPr="004D0336">
        <w:rPr>
          <w:rFonts w:ascii="Book Antiqua" w:hAnsi="Book Antiqua"/>
        </w:rPr>
        <w:t>Lerman</w:t>
      </w:r>
      <w:proofErr w:type="spellEnd"/>
      <w:r w:rsidRPr="004D0336">
        <w:rPr>
          <w:rFonts w:ascii="Book Antiqua" w:hAnsi="Book Antiqua"/>
        </w:rPr>
        <w:t xml:space="preserve">-Garber I, </w:t>
      </w:r>
      <w:proofErr w:type="spellStart"/>
      <w:r w:rsidRPr="004D0336">
        <w:rPr>
          <w:rFonts w:ascii="Book Antiqua" w:hAnsi="Book Antiqua"/>
        </w:rPr>
        <w:t>Jakez</w:t>
      </w:r>
      <w:proofErr w:type="spellEnd"/>
      <w:r w:rsidRPr="004D0336">
        <w:rPr>
          <w:rFonts w:ascii="Book Antiqua" w:hAnsi="Book Antiqua"/>
        </w:rPr>
        <w:t xml:space="preserve">-Ocampo J. Innate immune response mechanisms in non-insulin dependent diabetes mellitus patients assessed by flow </w:t>
      </w:r>
      <w:proofErr w:type="spellStart"/>
      <w:r w:rsidRPr="004D0336">
        <w:rPr>
          <w:rFonts w:ascii="Book Antiqua" w:hAnsi="Book Antiqua"/>
        </w:rPr>
        <w:t>cytoenzymology</w:t>
      </w:r>
      <w:proofErr w:type="spellEnd"/>
      <w:r w:rsidRPr="004D0336">
        <w:rPr>
          <w:rFonts w:ascii="Book Antiqua" w:hAnsi="Book Antiqua"/>
        </w:rPr>
        <w:t xml:space="preserve">. </w:t>
      </w:r>
      <w:r w:rsidRPr="004D0336">
        <w:rPr>
          <w:rFonts w:ascii="Book Antiqua" w:hAnsi="Book Antiqua"/>
          <w:i/>
          <w:iCs/>
        </w:rPr>
        <w:t>Immunol Lett</w:t>
      </w:r>
      <w:r w:rsidRPr="004D0336">
        <w:rPr>
          <w:rFonts w:ascii="Book Antiqua" w:hAnsi="Book Antiqua"/>
        </w:rPr>
        <w:t xml:space="preserve"> 2000; </w:t>
      </w:r>
      <w:r w:rsidRPr="004D0336">
        <w:rPr>
          <w:rFonts w:ascii="Book Antiqua" w:hAnsi="Book Antiqua"/>
          <w:b/>
          <w:bCs/>
        </w:rPr>
        <w:t>74</w:t>
      </w:r>
      <w:r w:rsidRPr="004D0336">
        <w:rPr>
          <w:rFonts w:ascii="Book Antiqua" w:hAnsi="Book Antiqua"/>
        </w:rPr>
        <w:t>: 239-244 [PMID: 11064109 DOI: 10.1016/s0165-2478(00)00255-8]</w:t>
      </w:r>
    </w:p>
    <w:p w14:paraId="6774D471"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48 </w:t>
      </w:r>
      <w:proofErr w:type="spellStart"/>
      <w:r w:rsidRPr="004D0336">
        <w:rPr>
          <w:rFonts w:ascii="Book Antiqua" w:hAnsi="Book Antiqua"/>
          <w:b/>
          <w:bCs/>
        </w:rPr>
        <w:t>Pasquel</w:t>
      </w:r>
      <w:proofErr w:type="spellEnd"/>
      <w:r w:rsidRPr="004D0336">
        <w:rPr>
          <w:rFonts w:ascii="Book Antiqua" w:hAnsi="Book Antiqua"/>
          <w:b/>
          <w:bCs/>
        </w:rPr>
        <w:t xml:space="preserve"> FJ</w:t>
      </w:r>
      <w:r w:rsidRPr="004D0336">
        <w:rPr>
          <w:rFonts w:ascii="Book Antiqua" w:hAnsi="Book Antiqua"/>
        </w:rPr>
        <w:t xml:space="preserve">, </w:t>
      </w:r>
      <w:proofErr w:type="spellStart"/>
      <w:r w:rsidRPr="004D0336">
        <w:rPr>
          <w:rFonts w:ascii="Book Antiqua" w:hAnsi="Book Antiqua"/>
        </w:rPr>
        <w:t>Lansang</w:t>
      </w:r>
      <w:proofErr w:type="spellEnd"/>
      <w:r w:rsidRPr="004D0336">
        <w:rPr>
          <w:rFonts w:ascii="Book Antiqua" w:hAnsi="Book Antiqua"/>
        </w:rPr>
        <w:t xml:space="preserve"> MC, </w:t>
      </w:r>
      <w:proofErr w:type="spellStart"/>
      <w:r w:rsidRPr="004D0336">
        <w:rPr>
          <w:rFonts w:ascii="Book Antiqua" w:hAnsi="Book Antiqua"/>
        </w:rPr>
        <w:t>Dhatariya</w:t>
      </w:r>
      <w:proofErr w:type="spellEnd"/>
      <w:r w:rsidRPr="004D0336">
        <w:rPr>
          <w:rFonts w:ascii="Book Antiqua" w:hAnsi="Book Antiqua"/>
        </w:rPr>
        <w:t xml:space="preserve"> K, </w:t>
      </w:r>
      <w:proofErr w:type="spellStart"/>
      <w:r w:rsidRPr="004D0336">
        <w:rPr>
          <w:rFonts w:ascii="Book Antiqua" w:hAnsi="Book Antiqua"/>
        </w:rPr>
        <w:t>Umpierrez</w:t>
      </w:r>
      <w:proofErr w:type="spellEnd"/>
      <w:r w:rsidRPr="004D0336">
        <w:rPr>
          <w:rFonts w:ascii="Book Antiqua" w:hAnsi="Book Antiqua"/>
        </w:rPr>
        <w:t xml:space="preserve"> GE. Management of diabetes and </w:t>
      </w:r>
      <w:proofErr w:type="spellStart"/>
      <w:r w:rsidRPr="004D0336">
        <w:rPr>
          <w:rFonts w:ascii="Book Antiqua" w:hAnsi="Book Antiqua"/>
        </w:rPr>
        <w:t>hyperglycaemia</w:t>
      </w:r>
      <w:proofErr w:type="spellEnd"/>
      <w:r w:rsidRPr="004D0336">
        <w:rPr>
          <w:rFonts w:ascii="Book Antiqua" w:hAnsi="Book Antiqua"/>
        </w:rPr>
        <w:t xml:space="preserve"> in the hospital. </w:t>
      </w:r>
      <w:r w:rsidRPr="004D0336">
        <w:rPr>
          <w:rFonts w:ascii="Book Antiqua" w:hAnsi="Book Antiqua"/>
          <w:i/>
          <w:iCs/>
        </w:rPr>
        <w:t>Lancet Diabetes Endocrinol</w:t>
      </w:r>
      <w:r w:rsidRPr="004D0336">
        <w:rPr>
          <w:rFonts w:ascii="Book Antiqua" w:hAnsi="Book Antiqua"/>
        </w:rPr>
        <w:t xml:space="preserve"> 2021; </w:t>
      </w:r>
      <w:r w:rsidRPr="004D0336">
        <w:rPr>
          <w:rFonts w:ascii="Book Antiqua" w:hAnsi="Book Antiqua"/>
          <w:b/>
          <w:bCs/>
        </w:rPr>
        <w:t>9</w:t>
      </w:r>
      <w:r w:rsidRPr="004D0336">
        <w:rPr>
          <w:rFonts w:ascii="Book Antiqua" w:hAnsi="Book Antiqua"/>
        </w:rPr>
        <w:t>: 174-188 [PMID: 33515493 DOI: 10.1016/S2213-8587(20)30381-8]</w:t>
      </w:r>
    </w:p>
    <w:p w14:paraId="0806E313"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49 </w:t>
      </w:r>
      <w:r w:rsidRPr="004D0336">
        <w:rPr>
          <w:rFonts w:ascii="Book Antiqua" w:hAnsi="Book Antiqua"/>
          <w:b/>
          <w:bCs/>
        </w:rPr>
        <w:t>Heyward J</w:t>
      </w:r>
      <w:r w:rsidRPr="004D0336">
        <w:rPr>
          <w:rFonts w:ascii="Book Antiqua" w:hAnsi="Book Antiqua"/>
        </w:rPr>
        <w:t xml:space="preserve">, Mansour O, Olson L, Singh S, Alexander GC. Association between sodium-glucose cotransporter 2 (SGLT2) inhibitors and lower extremity amputation: A systematic review and meta-analysis. </w:t>
      </w:r>
      <w:proofErr w:type="spellStart"/>
      <w:r w:rsidRPr="004D0336">
        <w:rPr>
          <w:rFonts w:ascii="Book Antiqua" w:hAnsi="Book Antiqua"/>
          <w:i/>
          <w:iCs/>
        </w:rPr>
        <w:t>PLoS</w:t>
      </w:r>
      <w:proofErr w:type="spellEnd"/>
      <w:r w:rsidRPr="004D0336">
        <w:rPr>
          <w:rFonts w:ascii="Book Antiqua" w:hAnsi="Book Antiqua"/>
          <w:i/>
          <w:iCs/>
        </w:rPr>
        <w:t xml:space="preserve"> One</w:t>
      </w:r>
      <w:r w:rsidRPr="004D0336">
        <w:rPr>
          <w:rFonts w:ascii="Book Antiqua" w:hAnsi="Book Antiqua"/>
        </w:rPr>
        <w:t xml:space="preserve"> 2020; </w:t>
      </w:r>
      <w:r w:rsidRPr="004D0336">
        <w:rPr>
          <w:rFonts w:ascii="Book Antiqua" w:hAnsi="Book Antiqua"/>
          <w:b/>
          <w:bCs/>
        </w:rPr>
        <w:t>15</w:t>
      </w:r>
      <w:r w:rsidRPr="004D0336">
        <w:rPr>
          <w:rFonts w:ascii="Book Antiqua" w:hAnsi="Book Antiqua"/>
        </w:rPr>
        <w:t>: e0234065 [PMID: 32502190 DOI: 10.1371/journal.pone.0234065]</w:t>
      </w:r>
    </w:p>
    <w:p w14:paraId="0B41F239"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50 </w:t>
      </w:r>
      <w:r w:rsidRPr="004D0336">
        <w:rPr>
          <w:rFonts w:ascii="Book Antiqua" w:hAnsi="Book Antiqua"/>
          <w:b/>
          <w:bCs/>
        </w:rPr>
        <w:t>Cahn A</w:t>
      </w:r>
      <w:r w:rsidRPr="004D0336">
        <w:rPr>
          <w:rFonts w:ascii="Book Antiqua" w:hAnsi="Book Antiqua"/>
        </w:rPr>
        <w:t xml:space="preserve">, Raz I, </w:t>
      </w:r>
      <w:proofErr w:type="spellStart"/>
      <w:r w:rsidRPr="004D0336">
        <w:rPr>
          <w:rFonts w:ascii="Book Antiqua" w:hAnsi="Book Antiqua"/>
        </w:rPr>
        <w:t>Bonaca</w:t>
      </w:r>
      <w:proofErr w:type="spellEnd"/>
      <w:r w:rsidRPr="004D0336">
        <w:rPr>
          <w:rFonts w:ascii="Book Antiqua" w:hAnsi="Book Antiqua"/>
        </w:rPr>
        <w:t xml:space="preserve"> M, </w:t>
      </w:r>
      <w:proofErr w:type="spellStart"/>
      <w:r w:rsidRPr="004D0336">
        <w:rPr>
          <w:rFonts w:ascii="Book Antiqua" w:hAnsi="Book Antiqua"/>
        </w:rPr>
        <w:t>Mosenzon</w:t>
      </w:r>
      <w:proofErr w:type="spellEnd"/>
      <w:r w:rsidRPr="004D0336">
        <w:rPr>
          <w:rFonts w:ascii="Book Antiqua" w:hAnsi="Book Antiqua"/>
        </w:rPr>
        <w:t xml:space="preserve"> O, Murphy SA, </w:t>
      </w:r>
      <w:proofErr w:type="spellStart"/>
      <w:r w:rsidRPr="004D0336">
        <w:rPr>
          <w:rFonts w:ascii="Book Antiqua" w:hAnsi="Book Antiqua"/>
        </w:rPr>
        <w:t>Yanuv</w:t>
      </w:r>
      <w:proofErr w:type="spellEnd"/>
      <w:r w:rsidRPr="004D0336">
        <w:rPr>
          <w:rFonts w:ascii="Book Antiqua" w:hAnsi="Book Antiqua"/>
        </w:rPr>
        <w:t xml:space="preserve"> I, </w:t>
      </w:r>
      <w:proofErr w:type="spellStart"/>
      <w:r w:rsidRPr="004D0336">
        <w:rPr>
          <w:rFonts w:ascii="Book Antiqua" w:hAnsi="Book Antiqua"/>
        </w:rPr>
        <w:t>Rozenberg</w:t>
      </w:r>
      <w:proofErr w:type="spellEnd"/>
      <w:r w:rsidRPr="004D0336">
        <w:rPr>
          <w:rFonts w:ascii="Book Antiqua" w:hAnsi="Book Antiqua"/>
        </w:rPr>
        <w:t xml:space="preserve"> A, Wilding JPH, Bhatt DL, McGuire DK, </w:t>
      </w:r>
      <w:proofErr w:type="spellStart"/>
      <w:r w:rsidRPr="004D0336">
        <w:rPr>
          <w:rFonts w:ascii="Book Antiqua" w:hAnsi="Book Antiqua"/>
        </w:rPr>
        <w:t>Gause</w:t>
      </w:r>
      <w:proofErr w:type="spellEnd"/>
      <w:r w:rsidRPr="004D0336">
        <w:rPr>
          <w:rFonts w:ascii="Book Antiqua" w:hAnsi="Book Antiqua"/>
        </w:rPr>
        <w:t xml:space="preserve">-Nilsson IAM, Fredriksson M, Johansson PA, </w:t>
      </w:r>
      <w:proofErr w:type="spellStart"/>
      <w:r w:rsidRPr="004D0336">
        <w:rPr>
          <w:rFonts w:ascii="Book Antiqua" w:hAnsi="Book Antiqua"/>
        </w:rPr>
        <w:t>Jermendy</w:t>
      </w:r>
      <w:proofErr w:type="spellEnd"/>
      <w:r w:rsidRPr="004D0336">
        <w:rPr>
          <w:rFonts w:ascii="Book Antiqua" w:hAnsi="Book Antiqua"/>
        </w:rPr>
        <w:t xml:space="preserve"> G, </w:t>
      </w:r>
      <w:proofErr w:type="spellStart"/>
      <w:r w:rsidRPr="004D0336">
        <w:rPr>
          <w:rFonts w:ascii="Book Antiqua" w:hAnsi="Book Antiqua"/>
        </w:rPr>
        <w:t>Hadjadj</w:t>
      </w:r>
      <w:proofErr w:type="spellEnd"/>
      <w:r w:rsidRPr="004D0336">
        <w:rPr>
          <w:rFonts w:ascii="Book Antiqua" w:hAnsi="Book Antiqua"/>
        </w:rPr>
        <w:t xml:space="preserve"> S, </w:t>
      </w:r>
      <w:proofErr w:type="spellStart"/>
      <w:r w:rsidRPr="004D0336">
        <w:rPr>
          <w:rFonts w:ascii="Book Antiqua" w:hAnsi="Book Antiqua"/>
        </w:rPr>
        <w:t>Langkilde</w:t>
      </w:r>
      <w:proofErr w:type="spellEnd"/>
      <w:r w:rsidRPr="004D0336">
        <w:rPr>
          <w:rFonts w:ascii="Book Antiqua" w:hAnsi="Book Antiqua"/>
        </w:rPr>
        <w:t xml:space="preserve"> AM, </w:t>
      </w:r>
      <w:proofErr w:type="spellStart"/>
      <w:r w:rsidRPr="004D0336">
        <w:rPr>
          <w:rFonts w:ascii="Book Antiqua" w:hAnsi="Book Antiqua"/>
        </w:rPr>
        <w:t>Sabatine</w:t>
      </w:r>
      <w:proofErr w:type="spellEnd"/>
      <w:r w:rsidRPr="004D0336">
        <w:rPr>
          <w:rFonts w:ascii="Book Antiqua" w:hAnsi="Book Antiqua"/>
        </w:rPr>
        <w:t xml:space="preserve"> MS, </w:t>
      </w:r>
      <w:proofErr w:type="spellStart"/>
      <w:r w:rsidRPr="004D0336">
        <w:rPr>
          <w:rFonts w:ascii="Book Antiqua" w:hAnsi="Book Antiqua"/>
        </w:rPr>
        <w:t>Wiviott</w:t>
      </w:r>
      <w:proofErr w:type="spellEnd"/>
      <w:r w:rsidRPr="004D0336">
        <w:rPr>
          <w:rFonts w:ascii="Book Antiqua" w:hAnsi="Book Antiqua"/>
        </w:rPr>
        <w:t xml:space="preserve"> SD, Leiter LA. Safety of dapagliflozin in a broad population of patients with type 2 diabetes: Analyses from the DECLARE-TIMI 58 study. </w:t>
      </w:r>
      <w:r w:rsidRPr="004D0336">
        <w:rPr>
          <w:rFonts w:ascii="Book Antiqua" w:hAnsi="Book Antiqua"/>
          <w:i/>
          <w:iCs/>
        </w:rPr>
        <w:t xml:space="preserve">Diabetes </w:t>
      </w:r>
      <w:proofErr w:type="spellStart"/>
      <w:r w:rsidRPr="004D0336">
        <w:rPr>
          <w:rFonts w:ascii="Book Antiqua" w:hAnsi="Book Antiqua"/>
          <w:i/>
          <w:iCs/>
        </w:rPr>
        <w:t>Obes</w:t>
      </w:r>
      <w:proofErr w:type="spellEnd"/>
      <w:r w:rsidRPr="004D0336">
        <w:rPr>
          <w:rFonts w:ascii="Book Antiqua" w:hAnsi="Book Antiqua"/>
          <w:i/>
          <w:iCs/>
        </w:rPr>
        <w:t xml:space="preserve"> </w:t>
      </w:r>
      <w:proofErr w:type="spellStart"/>
      <w:r w:rsidRPr="004D0336">
        <w:rPr>
          <w:rFonts w:ascii="Book Antiqua" w:hAnsi="Book Antiqua"/>
          <w:i/>
          <w:iCs/>
        </w:rPr>
        <w:t>Metab</w:t>
      </w:r>
      <w:proofErr w:type="spellEnd"/>
      <w:r w:rsidRPr="004D0336">
        <w:rPr>
          <w:rFonts w:ascii="Book Antiqua" w:hAnsi="Book Antiqua"/>
        </w:rPr>
        <w:t xml:space="preserve"> 2020; </w:t>
      </w:r>
      <w:r w:rsidRPr="004D0336">
        <w:rPr>
          <w:rFonts w:ascii="Book Antiqua" w:hAnsi="Book Antiqua"/>
          <w:b/>
          <w:bCs/>
        </w:rPr>
        <w:t>22</w:t>
      </w:r>
      <w:r w:rsidRPr="004D0336">
        <w:rPr>
          <w:rFonts w:ascii="Book Antiqua" w:hAnsi="Book Antiqua"/>
        </w:rPr>
        <w:t>: 1357-1368 [PMID: 32239659 DOI: 10.1111/dom.14041]</w:t>
      </w:r>
    </w:p>
    <w:p w14:paraId="7BF62F86"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51 </w:t>
      </w:r>
      <w:r w:rsidRPr="004D0336">
        <w:rPr>
          <w:rFonts w:ascii="Book Antiqua" w:hAnsi="Book Antiqua"/>
          <w:b/>
          <w:bCs/>
        </w:rPr>
        <w:t>Khouri C</w:t>
      </w:r>
      <w:r w:rsidRPr="004D0336">
        <w:rPr>
          <w:rFonts w:ascii="Book Antiqua" w:hAnsi="Book Antiqua"/>
        </w:rPr>
        <w:t xml:space="preserve">, </w:t>
      </w:r>
      <w:proofErr w:type="spellStart"/>
      <w:r w:rsidRPr="004D0336">
        <w:rPr>
          <w:rFonts w:ascii="Book Antiqua" w:hAnsi="Book Antiqua"/>
        </w:rPr>
        <w:t>Cracowski</w:t>
      </w:r>
      <w:proofErr w:type="spellEnd"/>
      <w:r w:rsidRPr="004D0336">
        <w:rPr>
          <w:rFonts w:ascii="Book Antiqua" w:hAnsi="Book Antiqua"/>
        </w:rPr>
        <w:t xml:space="preserve"> JL, </w:t>
      </w:r>
      <w:proofErr w:type="spellStart"/>
      <w:r w:rsidRPr="004D0336">
        <w:rPr>
          <w:rFonts w:ascii="Book Antiqua" w:hAnsi="Book Antiqua"/>
        </w:rPr>
        <w:t>Roustit</w:t>
      </w:r>
      <w:proofErr w:type="spellEnd"/>
      <w:r w:rsidRPr="004D0336">
        <w:rPr>
          <w:rFonts w:ascii="Book Antiqua" w:hAnsi="Book Antiqua"/>
        </w:rPr>
        <w:t xml:space="preserve"> M. SGLT-2 inhibitors and the risk of lower-limb amputation: Is this a class effect? </w:t>
      </w:r>
      <w:r w:rsidRPr="004D0336">
        <w:rPr>
          <w:rFonts w:ascii="Book Antiqua" w:hAnsi="Book Antiqua"/>
          <w:i/>
          <w:iCs/>
        </w:rPr>
        <w:t xml:space="preserve">Diabetes </w:t>
      </w:r>
      <w:proofErr w:type="spellStart"/>
      <w:r w:rsidRPr="004D0336">
        <w:rPr>
          <w:rFonts w:ascii="Book Antiqua" w:hAnsi="Book Antiqua"/>
          <w:i/>
          <w:iCs/>
        </w:rPr>
        <w:t>Obes</w:t>
      </w:r>
      <w:proofErr w:type="spellEnd"/>
      <w:r w:rsidRPr="004D0336">
        <w:rPr>
          <w:rFonts w:ascii="Book Antiqua" w:hAnsi="Book Antiqua"/>
          <w:i/>
          <w:iCs/>
        </w:rPr>
        <w:t xml:space="preserve"> </w:t>
      </w:r>
      <w:proofErr w:type="spellStart"/>
      <w:r w:rsidRPr="004D0336">
        <w:rPr>
          <w:rFonts w:ascii="Book Antiqua" w:hAnsi="Book Antiqua"/>
          <w:i/>
          <w:iCs/>
        </w:rPr>
        <w:t>Metab</w:t>
      </w:r>
      <w:proofErr w:type="spellEnd"/>
      <w:r w:rsidRPr="004D0336">
        <w:rPr>
          <w:rFonts w:ascii="Book Antiqua" w:hAnsi="Book Antiqua"/>
        </w:rPr>
        <w:t xml:space="preserve"> 2018; </w:t>
      </w:r>
      <w:r w:rsidRPr="004D0336">
        <w:rPr>
          <w:rFonts w:ascii="Book Antiqua" w:hAnsi="Book Antiqua"/>
          <w:b/>
          <w:bCs/>
        </w:rPr>
        <w:t>20</w:t>
      </w:r>
      <w:r w:rsidRPr="004D0336">
        <w:rPr>
          <w:rFonts w:ascii="Book Antiqua" w:hAnsi="Book Antiqua"/>
        </w:rPr>
        <w:t>: 1531-1534 [PMID: 29430814 DOI: 10.1111/dom.13255]</w:t>
      </w:r>
    </w:p>
    <w:p w14:paraId="2E8A1813"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52 </w:t>
      </w:r>
      <w:r w:rsidRPr="004D0336">
        <w:rPr>
          <w:rFonts w:ascii="Book Antiqua" w:hAnsi="Book Antiqua"/>
          <w:b/>
          <w:bCs/>
        </w:rPr>
        <w:t>Huang CY</w:t>
      </w:r>
      <w:r w:rsidRPr="004D0336">
        <w:rPr>
          <w:rFonts w:ascii="Book Antiqua" w:hAnsi="Book Antiqua"/>
        </w:rPr>
        <w:t>, Lee JK. Sodium-glucose co-transporter-2 inhibitors and major adverse limb events: A trial-level meta-analysis including 51</w:t>
      </w:r>
      <w:r w:rsidRPr="004D0336">
        <w:rPr>
          <w:rFonts w:ascii="MS Gothic" w:eastAsia="MS Gothic" w:hAnsi="MS Gothic" w:cs="MS Gothic" w:hint="eastAsia"/>
        </w:rPr>
        <w:t> </w:t>
      </w:r>
      <w:r w:rsidRPr="004D0336">
        <w:rPr>
          <w:rFonts w:ascii="Book Antiqua" w:hAnsi="Book Antiqua"/>
        </w:rPr>
        <w:t xml:space="preserve">713 individuals. </w:t>
      </w:r>
      <w:r w:rsidRPr="004D0336">
        <w:rPr>
          <w:rFonts w:ascii="Book Antiqua" w:hAnsi="Book Antiqua"/>
          <w:i/>
          <w:iCs/>
        </w:rPr>
        <w:t xml:space="preserve">Diabetes </w:t>
      </w:r>
      <w:proofErr w:type="spellStart"/>
      <w:r w:rsidRPr="004D0336">
        <w:rPr>
          <w:rFonts w:ascii="Book Antiqua" w:hAnsi="Book Antiqua"/>
          <w:i/>
          <w:iCs/>
        </w:rPr>
        <w:t>Obes</w:t>
      </w:r>
      <w:proofErr w:type="spellEnd"/>
      <w:r w:rsidRPr="004D0336">
        <w:rPr>
          <w:rFonts w:ascii="Book Antiqua" w:hAnsi="Book Antiqua"/>
          <w:i/>
          <w:iCs/>
        </w:rPr>
        <w:t xml:space="preserve"> </w:t>
      </w:r>
      <w:proofErr w:type="spellStart"/>
      <w:r w:rsidRPr="004D0336">
        <w:rPr>
          <w:rFonts w:ascii="Book Antiqua" w:hAnsi="Book Antiqua"/>
          <w:i/>
          <w:iCs/>
        </w:rPr>
        <w:t>Metab</w:t>
      </w:r>
      <w:proofErr w:type="spellEnd"/>
      <w:r w:rsidRPr="004D0336">
        <w:rPr>
          <w:rFonts w:ascii="Book Antiqua" w:hAnsi="Book Antiqua"/>
        </w:rPr>
        <w:t xml:space="preserve"> 2020; </w:t>
      </w:r>
      <w:r w:rsidRPr="004D0336">
        <w:rPr>
          <w:rFonts w:ascii="Book Antiqua" w:hAnsi="Book Antiqua"/>
          <w:b/>
          <w:bCs/>
        </w:rPr>
        <w:t>22</w:t>
      </w:r>
      <w:r w:rsidRPr="004D0336">
        <w:rPr>
          <w:rFonts w:ascii="Book Antiqua" w:hAnsi="Book Antiqua"/>
        </w:rPr>
        <w:t>: 2348-2355 [PMID: 32744411 DOI: 10.1111/dom.14159]</w:t>
      </w:r>
    </w:p>
    <w:p w14:paraId="02CA5611"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53 </w:t>
      </w:r>
      <w:r w:rsidRPr="004D0336">
        <w:rPr>
          <w:rFonts w:ascii="Book Antiqua" w:hAnsi="Book Antiqua"/>
          <w:b/>
          <w:bCs/>
        </w:rPr>
        <w:t>Chang HY</w:t>
      </w:r>
      <w:r w:rsidRPr="004D0336">
        <w:rPr>
          <w:rFonts w:ascii="Book Antiqua" w:hAnsi="Book Antiqua"/>
        </w:rPr>
        <w:t xml:space="preserve">, Singh S, Mansour O, Baksh S, Alexander GC. Association Between Sodium-Glucose Cotransporter 2 Inhibitors and Lower Extremity Amputation Among Patients </w:t>
      </w:r>
      <w:proofErr w:type="gramStart"/>
      <w:r w:rsidRPr="004D0336">
        <w:rPr>
          <w:rFonts w:ascii="Book Antiqua" w:hAnsi="Book Antiqua"/>
        </w:rPr>
        <w:t>With</w:t>
      </w:r>
      <w:proofErr w:type="gramEnd"/>
      <w:r w:rsidRPr="004D0336">
        <w:rPr>
          <w:rFonts w:ascii="Book Antiqua" w:hAnsi="Book Antiqua"/>
        </w:rPr>
        <w:t xml:space="preserve"> Type 2 Diabetes. </w:t>
      </w:r>
      <w:r w:rsidRPr="004D0336">
        <w:rPr>
          <w:rFonts w:ascii="Book Antiqua" w:hAnsi="Book Antiqua"/>
          <w:i/>
          <w:iCs/>
        </w:rPr>
        <w:t>JAMA Intern Med</w:t>
      </w:r>
      <w:r w:rsidRPr="004D0336">
        <w:rPr>
          <w:rFonts w:ascii="Book Antiqua" w:hAnsi="Book Antiqua"/>
        </w:rPr>
        <w:t xml:space="preserve"> 2018; </w:t>
      </w:r>
      <w:r w:rsidRPr="004D0336">
        <w:rPr>
          <w:rFonts w:ascii="Book Antiqua" w:hAnsi="Book Antiqua"/>
          <w:b/>
          <w:bCs/>
        </w:rPr>
        <w:t>178</w:t>
      </w:r>
      <w:r w:rsidRPr="004D0336">
        <w:rPr>
          <w:rFonts w:ascii="Book Antiqua" w:hAnsi="Book Antiqua"/>
        </w:rPr>
        <w:t>: 1190-1198 [PMID: 30105373 DOI: 10.1001/jamainternmed.2018.3034]</w:t>
      </w:r>
    </w:p>
    <w:p w14:paraId="27547064" w14:textId="77777777" w:rsidR="00F237A2" w:rsidRPr="004D0336" w:rsidRDefault="00F237A2" w:rsidP="00F237A2">
      <w:pPr>
        <w:spacing w:line="360" w:lineRule="auto"/>
        <w:jc w:val="both"/>
        <w:rPr>
          <w:rFonts w:ascii="Book Antiqua" w:hAnsi="Book Antiqua"/>
        </w:rPr>
      </w:pPr>
      <w:r w:rsidRPr="004D0336">
        <w:rPr>
          <w:rFonts w:ascii="Book Antiqua" w:hAnsi="Book Antiqua"/>
        </w:rPr>
        <w:lastRenderedPageBreak/>
        <w:t xml:space="preserve">54 </w:t>
      </w:r>
      <w:r w:rsidRPr="004D0336">
        <w:rPr>
          <w:rFonts w:ascii="Book Antiqua" w:hAnsi="Book Antiqua"/>
          <w:b/>
          <w:bCs/>
        </w:rPr>
        <w:t>Pelletier R</w:t>
      </w:r>
      <w:r w:rsidRPr="004D0336">
        <w:rPr>
          <w:rFonts w:ascii="Book Antiqua" w:hAnsi="Book Antiqua"/>
        </w:rPr>
        <w:t xml:space="preserve">, Ng K, Alkabbani W, Labib Y, Mourad N, Gamble JM. Adverse events associated with sodium glucose co-transporter 2 inhibitors: an overview of quantitative systematic reviews. </w:t>
      </w:r>
      <w:proofErr w:type="spellStart"/>
      <w:r w:rsidRPr="004D0336">
        <w:rPr>
          <w:rFonts w:ascii="Book Antiqua" w:hAnsi="Book Antiqua"/>
          <w:i/>
          <w:iCs/>
        </w:rPr>
        <w:t>Ther</w:t>
      </w:r>
      <w:proofErr w:type="spellEnd"/>
      <w:r w:rsidRPr="004D0336">
        <w:rPr>
          <w:rFonts w:ascii="Book Antiqua" w:hAnsi="Book Antiqua"/>
          <w:i/>
          <w:iCs/>
        </w:rPr>
        <w:t xml:space="preserve"> Adv Drug </w:t>
      </w:r>
      <w:proofErr w:type="spellStart"/>
      <w:r w:rsidRPr="004D0336">
        <w:rPr>
          <w:rFonts w:ascii="Book Antiqua" w:hAnsi="Book Antiqua"/>
          <w:i/>
          <w:iCs/>
        </w:rPr>
        <w:t>Saf</w:t>
      </w:r>
      <w:proofErr w:type="spellEnd"/>
      <w:r w:rsidRPr="004D0336">
        <w:rPr>
          <w:rFonts w:ascii="Book Antiqua" w:hAnsi="Book Antiqua"/>
        </w:rPr>
        <w:t xml:space="preserve"> 2021; </w:t>
      </w:r>
      <w:r w:rsidRPr="004D0336">
        <w:rPr>
          <w:rFonts w:ascii="Book Antiqua" w:hAnsi="Book Antiqua"/>
          <w:b/>
          <w:bCs/>
        </w:rPr>
        <w:t>12</w:t>
      </w:r>
      <w:r w:rsidRPr="004D0336">
        <w:rPr>
          <w:rFonts w:ascii="Book Antiqua" w:hAnsi="Book Antiqua"/>
        </w:rPr>
        <w:t>: 2042098621989134 [PMID: 33552467 DOI: 10.1177/2042098621989134]</w:t>
      </w:r>
    </w:p>
    <w:p w14:paraId="6D68783B"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55 </w:t>
      </w:r>
      <w:proofErr w:type="spellStart"/>
      <w:r w:rsidRPr="004D0336">
        <w:rPr>
          <w:rFonts w:ascii="Book Antiqua" w:hAnsi="Book Antiqua"/>
          <w:b/>
          <w:bCs/>
        </w:rPr>
        <w:t>Hingorani</w:t>
      </w:r>
      <w:proofErr w:type="spellEnd"/>
      <w:r w:rsidRPr="004D0336">
        <w:rPr>
          <w:rFonts w:ascii="Book Antiqua" w:hAnsi="Book Antiqua"/>
          <w:b/>
          <w:bCs/>
        </w:rPr>
        <w:t xml:space="preserve"> A</w:t>
      </w:r>
      <w:r w:rsidRPr="004D0336">
        <w:rPr>
          <w:rFonts w:ascii="Book Antiqua" w:hAnsi="Book Antiqua"/>
        </w:rPr>
        <w:t xml:space="preserve">, </w:t>
      </w:r>
      <w:proofErr w:type="spellStart"/>
      <w:r w:rsidRPr="004D0336">
        <w:rPr>
          <w:rFonts w:ascii="Book Antiqua" w:hAnsi="Book Antiqua"/>
        </w:rPr>
        <w:t>LaMuraglia</w:t>
      </w:r>
      <w:proofErr w:type="spellEnd"/>
      <w:r w:rsidRPr="004D0336">
        <w:rPr>
          <w:rFonts w:ascii="Book Antiqua" w:hAnsi="Book Antiqua"/>
        </w:rPr>
        <w:t xml:space="preserve"> GM, Henke P, Meissner MH, </w:t>
      </w:r>
      <w:proofErr w:type="spellStart"/>
      <w:r w:rsidRPr="004D0336">
        <w:rPr>
          <w:rFonts w:ascii="Book Antiqua" w:hAnsi="Book Antiqua"/>
        </w:rPr>
        <w:t>Loretz</w:t>
      </w:r>
      <w:proofErr w:type="spellEnd"/>
      <w:r w:rsidRPr="004D0336">
        <w:rPr>
          <w:rFonts w:ascii="Book Antiqua" w:hAnsi="Book Antiqua"/>
        </w:rPr>
        <w:t xml:space="preserve"> L, </w:t>
      </w:r>
      <w:proofErr w:type="spellStart"/>
      <w:r w:rsidRPr="004D0336">
        <w:rPr>
          <w:rFonts w:ascii="Book Antiqua" w:hAnsi="Book Antiqua"/>
        </w:rPr>
        <w:t>Zinszer</w:t>
      </w:r>
      <w:proofErr w:type="spellEnd"/>
      <w:r w:rsidRPr="004D0336">
        <w:rPr>
          <w:rFonts w:ascii="Book Antiqua" w:hAnsi="Book Antiqua"/>
        </w:rPr>
        <w:t xml:space="preserve"> KM, Driver VR, </w:t>
      </w:r>
      <w:proofErr w:type="spellStart"/>
      <w:r w:rsidRPr="004D0336">
        <w:rPr>
          <w:rFonts w:ascii="Book Antiqua" w:hAnsi="Book Antiqua"/>
        </w:rPr>
        <w:t>Frykberg</w:t>
      </w:r>
      <w:proofErr w:type="spellEnd"/>
      <w:r w:rsidRPr="004D0336">
        <w:rPr>
          <w:rFonts w:ascii="Book Antiqua" w:hAnsi="Book Antiqua"/>
        </w:rPr>
        <w:t xml:space="preserve"> R, Carman TL, Marston W, Mills JL Sr, Murad MH. The management of diabetic foot: A clinical practice guideline by the Society for Vascular Surgery in collaboration with the American Podiatric Medical Association and the Society for Vascular Medicine. </w:t>
      </w:r>
      <w:r w:rsidRPr="004D0336">
        <w:rPr>
          <w:rFonts w:ascii="Book Antiqua" w:hAnsi="Book Antiqua"/>
          <w:i/>
          <w:iCs/>
        </w:rPr>
        <w:t xml:space="preserve">J </w:t>
      </w:r>
      <w:proofErr w:type="spellStart"/>
      <w:r w:rsidRPr="004D0336">
        <w:rPr>
          <w:rFonts w:ascii="Book Antiqua" w:hAnsi="Book Antiqua"/>
          <w:i/>
          <w:iCs/>
        </w:rPr>
        <w:t>Vasc</w:t>
      </w:r>
      <w:proofErr w:type="spellEnd"/>
      <w:r w:rsidRPr="004D0336">
        <w:rPr>
          <w:rFonts w:ascii="Book Antiqua" w:hAnsi="Book Antiqua"/>
          <w:i/>
          <w:iCs/>
        </w:rPr>
        <w:t xml:space="preserve"> Surg</w:t>
      </w:r>
      <w:r w:rsidRPr="004D0336">
        <w:rPr>
          <w:rFonts w:ascii="Book Antiqua" w:hAnsi="Book Antiqua"/>
        </w:rPr>
        <w:t xml:space="preserve"> 2016; </w:t>
      </w:r>
      <w:r w:rsidRPr="004D0336">
        <w:rPr>
          <w:rFonts w:ascii="Book Antiqua" w:hAnsi="Book Antiqua"/>
          <w:b/>
          <w:bCs/>
        </w:rPr>
        <w:t>63</w:t>
      </w:r>
      <w:r w:rsidRPr="004D0336">
        <w:rPr>
          <w:rFonts w:ascii="Book Antiqua" w:hAnsi="Book Antiqua"/>
        </w:rPr>
        <w:t>: 3S-21S [PMID: 26804367 DOI: 10.1016/j.jvs.2015.10.003]</w:t>
      </w:r>
    </w:p>
    <w:p w14:paraId="5BD96059" w14:textId="77777777" w:rsidR="00F237A2" w:rsidRPr="004D0336" w:rsidRDefault="00F237A2" w:rsidP="00F237A2">
      <w:pPr>
        <w:spacing w:line="360" w:lineRule="auto"/>
        <w:jc w:val="both"/>
        <w:rPr>
          <w:rFonts w:ascii="Book Antiqua" w:hAnsi="Book Antiqua"/>
        </w:rPr>
      </w:pPr>
      <w:r w:rsidRPr="004D0336">
        <w:rPr>
          <w:rFonts w:ascii="Book Antiqua" w:hAnsi="Book Antiqua"/>
        </w:rPr>
        <w:t>56 Diagnosis and Management of Diabetic Foot Complications. Arlington (VA): American Diabetes Association; 2018 Oct- [PMID: 30958663]</w:t>
      </w:r>
    </w:p>
    <w:p w14:paraId="3D522C58"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57 </w:t>
      </w:r>
      <w:r w:rsidRPr="004D0336">
        <w:rPr>
          <w:rFonts w:ascii="Book Antiqua" w:hAnsi="Book Antiqua"/>
          <w:b/>
          <w:bCs/>
        </w:rPr>
        <w:t>Everett E</w:t>
      </w:r>
      <w:r w:rsidRPr="004D0336">
        <w:rPr>
          <w:rFonts w:ascii="Book Antiqua" w:hAnsi="Book Antiqua"/>
        </w:rPr>
        <w:t xml:space="preserve">, </w:t>
      </w:r>
      <w:proofErr w:type="spellStart"/>
      <w:r w:rsidRPr="004D0336">
        <w:rPr>
          <w:rFonts w:ascii="Book Antiqua" w:hAnsi="Book Antiqua"/>
        </w:rPr>
        <w:t>Mathioudakis</w:t>
      </w:r>
      <w:proofErr w:type="spellEnd"/>
      <w:r w:rsidRPr="004D0336">
        <w:rPr>
          <w:rFonts w:ascii="Book Antiqua" w:hAnsi="Book Antiqua"/>
        </w:rPr>
        <w:t xml:space="preserve"> N. Update on management of diabetic foot ulcers. </w:t>
      </w:r>
      <w:r w:rsidRPr="004D0336">
        <w:rPr>
          <w:rFonts w:ascii="Book Antiqua" w:hAnsi="Book Antiqua"/>
          <w:i/>
          <w:iCs/>
        </w:rPr>
        <w:t xml:space="preserve">Ann N Y </w:t>
      </w:r>
      <w:proofErr w:type="spellStart"/>
      <w:r w:rsidRPr="004D0336">
        <w:rPr>
          <w:rFonts w:ascii="Book Antiqua" w:hAnsi="Book Antiqua"/>
          <w:i/>
          <w:iCs/>
        </w:rPr>
        <w:t>Acad</w:t>
      </w:r>
      <w:proofErr w:type="spellEnd"/>
      <w:r w:rsidRPr="004D0336">
        <w:rPr>
          <w:rFonts w:ascii="Book Antiqua" w:hAnsi="Book Antiqua"/>
          <w:i/>
          <w:iCs/>
        </w:rPr>
        <w:t xml:space="preserve"> Sci</w:t>
      </w:r>
      <w:r w:rsidRPr="004D0336">
        <w:rPr>
          <w:rFonts w:ascii="Book Antiqua" w:hAnsi="Book Antiqua"/>
        </w:rPr>
        <w:t xml:space="preserve"> 2018; </w:t>
      </w:r>
      <w:r w:rsidRPr="004D0336">
        <w:rPr>
          <w:rFonts w:ascii="Book Antiqua" w:hAnsi="Book Antiqua"/>
          <w:b/>
          <w:bCs/>
        </w:rPr>
        <w:t>1411</w:t>
      </w:r>
      <w:r w:rsidRPr="004D0336">
        <w:rPr>
          <w:rFonts w:ascii="Book Antiqua" w:hAnsi="Book Antiqua"/>
        </w:rPr>
        <w:t>: 153-165 [PMID: 29377202 DOI: 10.1111/nyas.13569]</w:t>
      </w:r>
    </w:p>
    <w:p w14:paraId="147C0908"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58 </w:t>
      </w:r>
      <w:proofErr w:type="spellStart"/>
      <w:r w:rsidRPr="004D0336">
        <w:rPr>
          <w:rFonts w:ascii="Book Antiqua" w:hAnsi="Book Antiqua"/>
          <w:b/>
          <w:bCs/>
        </w:rPr>
        <w:t>Wukich</w:t>
      </w:r>
      <w:proofErr w:type="spellEnd"/>
      <w:r w:rsidRPr="004D0336">
        <w:rPr>
          <w:rFonts w:ascii="Book Antiqua" w:hAnsi="Book Antiqua"/>
          <w:b/>
          <w:bCs/>
        </w:rPr>
        <w:t xml:space="preserve"> DK</w:t>
      </w:r>
      <w:r w:rsidRPr="004D0336">
        <w:rPr>
          <w:rFonts w:ascii="Book Antiqua" w:hAnsi="Book Antiqua"/>
        </w:rPr>
        <w:t xml:space="preserve">, Armstrong DG, </w:t>
      </w:r>
      <w:proofErr w:type="spellStart"/>
      <w:r w:rsidRPr="004D0336">
        <w:rPr>
          <w:rFonts w:ascii="Book Antiqua" w:hAnsi="Book Antiqua"/>
        </w:rPr>
        <w:t>Attinger</w:t>
      </w:r>
      <w:proofErr w:type="spellEnd"/>
      <w:r w:rsidRPr="004D0336">
        <w:rPr>
          <w:rFonts w:ascii="Book Antiqua" w:hAnsi="Book Antiqua"/>
        </w:rPr>
        <w:t xml:space="preserve"> CE, Boulton AJ, Burns PR, </w:t>
      </w:r>
      <w:proofErr w:type="spellStart"/>
      <w:r w:rsidRPr="004D0336">
        <w:rPr>
          <w:rFonts w:ascii="Book Antiqua" w:hAnsi="Book Antiqua"/>
        </w:rPr>
        <w:t>Frykberg</w:t>
      </w:r>
      <w:proofErr w:type="spellEnd"/>
      <w:r w:rsidRPr="004D0336">
        <w:rPr>
          <w:rFonts w:ascii="Book Antiqua" w:hAnsi="Book Antiqua"/>
        </w:rPr>
        <w:t xml:space="preserve"> RG, Hellman R, Kim PJ, Lipsky BA, Pile JC, </w:t>
      </w:r>
      <w:proofErr w:type="spellStart"/>
      <w:r w:rsidRPr="004D0336">
        <w:rPr>
          <w:rFonts w:ascii="Book Antiqua" w:hAnsi="Book Antiqua"/>
        </w:rPr>
        <w:t>Pinzur</w:t>
      </w:r>
      <w:proofErr w:type="spellEnd"/>
      <w:r w:rsidRPr="004D0336">
        <w:rPr>
          <w:rFonts w:ascii="Book Antiqua" w:hAnsi="Book Antiqua"/>
        </w:rPr>
        <w:t xml:space="preserve"> MS, </w:t>
      </w:r>
      <w:proofErr w:type="spellStart"/>
      <w:r w:rsidRPr="004D0336">
        <w:rPr>
          <w:rFonts w:ascii="Book Antiqua" w:hAnsi="Book Antiqua"/>
        </w:rPr>
        <w:t>Siminerio</w:t>
      </w:r>
      <w:proofErr w:type="spellEnd"/>
      <w:r w:rsidRPr="004D0336">
        <w:rPr>
          <w:rFonts w:ascii="Book Antiqua" w:hAnsi="Book Antiqua"/>
        </w:rPr>
        <w:t xml:space="preserve"> L. Inpatient management of diabetic foot disorders: a clinical guide. </w:t>
      </w:r>
      <w:r w:rsidRPr="004D0336">
        <w:rPr>
          <w:rFonts w:ascii="Book Antiqua" w:hAnsi="Book Antiqua"/>
          <w:i/>
          <w:iCs/>
        </w:rPr>
        <w:t>Diabetes Care</w:t>
      </w:r>
      <w:r w:rsidRPr="004D0336">
        <w:rPr>
          <w:rFonts w:ascii="Book Antiqua" w:hAnsi="Book Antiqua"/>
        </w:rPr>
        <w:t xml:space="preserve"> 2013; </w:t>
      </w:r>
      <w:r w:rsidRPr="004D0336">
        <w:rPr>
          <w:rFonts w:ascii="Book Antiqua" w:hAnsi="Book Antiqua"/>
          <w:b/>
          <w:bCs/>
        </w:rPr>
        <w:t>36</w:t>
      </w:r>
      <w:r w:rsidRPr="004D0336">
        <w:rPr>
          <w:rFonts w:ascii="Book Antiqua" w:hAnsi="Book Antiqua"/>
        </w:rPr>
        <w:t>: 2862-2871 [PMID: 23970716 DOI: 10.2337/dc12-2712]</w:t>
      </w:r>
    </w:p>
    <w:p w14:paraId="7573424F"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59 </w:t>
      </w:r>
      <w:r w:rsidRPr="004D0336">
        <w:rPr>
          <w:rFonts w:ascii="Book Antiqua" w:hAnsi="Book Antiqua"/>
          <w:b/>
          <w:bCs/>
        </w:rPr>
        <w:t>Matheson EM</w:t>
      </w:r>
      <w:r w:rsidRPr="004D0336">
        <w:rPr>
          <w:rFonts w:ascii="Book Antiqua" w:hAnsi="Book Antiqua"/>
        </w:rPr>
        <w:t xml:space="preserve">, Bragg SW, </w:t>
      </w:r>
      <w:proofErr w:type="spellStart"/>
      <w:r w:rsidRPr="004D0336">
        <w:rPr>
          <w:rFonts w:ascii="Book Antiqua" w:hAnsi="Book Antiqua"/>
        </w:rPr>
        <w:t>Blackwelder</w:t>
      </w:r>
      <w:proofErr w:type="spellEnd"/>
      <w:r w:rsidRPr="004D0336">
        <w:rPr>
          <w:rFonts w:ascii="Book Antiqua" w:hAnsi="Book Antiqua"/>
        </w:rPr>
        <w:t xml:space="preserve"> RS. Diabetes-Related Foot Infections: Diagnosis and Treatment. </w:t>
      </w:r>
      <w:r w:rsidRPr="004D0336">
        <w:rPr>
          <w:rFonts w:ascii="Book Antiqua" w:hAnsi="Book Antiqua"/>
          <w:i/>
          <w:iCs/>
        </w:rPr>
        <w:t>Am Fam Physician</w:t>
      </w:r>
      <w:r w:rsidRPr="004D0336">
        <w:rPr>
          <w:rFonts w:ascii="Book Antiqua" w:hAnsi="Book Antiqua"/>
        </w:rPr>
        <w:t xml:space="preserve"> 2021; </w:t>
      </w:r>
      <w:r w:rsidRPr="004D0336">
        <w:rPr>
          <w:rFonts w:ascii="Book Antiqua" w:hAnsi="Book Antiqua"/>
          <w:b/>
          <w:bCs/>
        </w:rPr>
        <w:t>104</w:t>
      </w:r>
      <w:r w:rsidRPr="004D0336">
        <w:rPr>
          <w:rFonts w:ascii="Book Antiqua" w:hAnsi="Book Antiqua"/>
        </w:rPr>
        <w:t>: 386-394 [PMID: 34652105]</w:t>
      </w:r>
    </w:p>
    <w:p w14:paraId="61C3B8B3" w14:textId="77777777" w:rsidR="00F237A2" w:rsidRPr="004D0336" w:rsidRDefault="00F237A2" w:rsidP="00F237A2">
      <w:pPr>
        <w:spacing w:line="360" w:lineRule="auto"/>
        <w:jc w:val="both"/>
        <w:rPr>
          <w:rFonts w:ascii="Book Antiqua" w:hAnsi="Book Antiqua"/>
        </w:rPr>
      </w:pPr>
      <w:r w:rsidRPr="004D0336">
        <w:rPr>
          <w:rFonts w:ascii="Book Antiqua" w:hAnsi="Book Antiqua"/>
        </w:rPr>
        <w:t xml:space="preserve">60 </w:t>
      </w:r>
      <w:proofErr w:type="spellStart"/>
      <w:r w:rsidRPr="004D0336">
        <w:rPr>
          <w:rFonts w:ascii="Book Antiqua" w:hAnsi="Book Antiqua"/>
          <w:b/>
          <w:bCs/>
        </w:rPr>
        <w:t>Rayman</w:t>
      </w:r>
      <w:proofErr w:type="spellEnd"/>
      <w:r w:rsidRPr="004D0336">
        <w:rPr>
          <w:rFonts w:ascii="Book Antiqua" w:hAnsi="Book Antiqua"/>
          <w:b/>
          <w:bCs/>
        </w:rPr>
        <w:t xml:space="preserve"> G</w:t>
      </w:r>
      <w:r w:rsidRPr="004D0336">
        <w:rPr>
          <w:rFonts w:ascii="Book Antiqua" w:hAnsi="Book Antiqua"/>
        </w:rPr>
        <w:t xml:space="preserve">, Vas P, </w:t>
      </w:r>
      <w:proofErr w:type="spellStart"/>
      <w:r w:rsidRPr="004D0336">
        <w:rPr>
          <w:rFonts w:ascii="Book Antiqua" w:hAnsi="Book Antiqua"/>
        </w:rPr>
        <w:t>Dhatariya</w:t>
      </w:r>
      <w:proofErr w:type="spellEnd"/>
      <w:r w:rsidRPr="004D0336">
        <w:rPr>
          <w:rFonts w:ascii="Book Antiqua" w:hAnsi="Book Antiqua"/>
        </w:rPr>
        <w:t xml:space="preserve"> K, Driver V, </w:t>
      </w:r>
      <w:proofErr w:type="spellStart"/>
      <w:r w:rsidRPr="004D0336">
        <w:rPr>
          <w:rFonts w:ascii="Book Antiqua" w:hAnsi="Book Antiqua"/>
        </w:rPr>
        <w:t>Hartemann</w:t>
      </w:r>
      <w:proofErr w:type="spellEnd"/>
      <w:r w:rsidRPr="004D0336">
        <w:rPr>
          <w:rFonts w:ascii="Book Antiqua" w:hAnsi="Book Antiqua"/>
        </w:rPr>
        <w:t xml:space="preserve"> A, </w:t>
      </w:r>
      <w:proofErr w:type="spellStart"/>
      <w:r w:rsidRPr="004D0336">
        <w:rPr>
          <w:rFonts w:ascii="Book Antiqua" w:hAnsi="Book Antiqua"/>
        </w:rPr>
        <w:t>Londahl</w:t>
      </w:r>
      <w:proofErr w:type="spellEnd"/>
      <w:r w:rsidRPr="004D0336">
        <w:rPr>
          <w:rFonts w:ascii="Book Antiqua" w:hAnsi="Book Antiqua"/>
        </w:rPr>
        <w:t xml:space="preserve"> M, </w:t>
      </w:r>
      <w:proofErr w:type="spellStart"/>
      <w:r w:rsidRPr="004D0336">
        <w:rPr>
          <w:rFonts w:ascii="Book Antiqua" w:hAnsi="Book Antiqua"/>
        </w:rPr>
        <w:t>Piaggesi</w:t>
      </w:r>
      <w:proofErr w:type="spellEnd"/>
      <w:r w:rsidRPr="004D0336">
        <w:rPr>
          <w:rFonts w:ascii="Book Antiqua" w:hAnsi="Book Antiqua"/>
        </w:rPr>
        <w:t xml:space="preserve"> A, </w:t>
      </w:r>
      <w:proofErr w:type="spellStart"/>
      <w:r w:rsidRPr="004D0336">
        <w:rPr>
          <w:rFonts w:ascii="Book Antiqua" w:hAnsi="Book Antiqua"/>
        </w:rPr>
        <w:t>Apelqvist</w:t>
      </w:r>
      <w:proofErr w:type="spellEnd"/>
      <w:r w:rsidRPr="004D0336">
        <w:rPr>
          <w:rFonts w:ascii="Book Antiqua" w:hAnsi="Book Antiqua"/>
        </w:rPr>
        <w:t xml:space="preserve"> J, </w:t>
      </w:r>
      <w:proofErr w:type="spellStart"/>
      <w:r w:rsidRPr="004D0336">
        <w:rPr>
          <w:rFonts w:ascii="Book Antiqua" w:hAnsi="Book Antiqua"/>
        </w:rPr>
        <w:t>Attinger</w:t>
      </w:r>
      <w:proofErr w:type="spellEnd"/>
      <w:r w:rsidRPr="004D0336">
        <w:rPr>
          <w:rFonts w:ascii="Book Antiqua" w:hAnsi="Book Antiqua"/>
        </w:rPr>
        <w:t xml:space="preserve"> C, Game F; International Working Group on the Diabetic Foot (IWGDF). Guidelines on use of interventions to enhance healing of chronic foot ulcers in diabetes (IWGDF 2019 update). </w:t>
      </w:r>
      <w:r w:rsidRPr="004D0336">
        <w:rPr>
          <w:rFonts w:ascii="Book Antiqua" w:hAnsi="Book Antiqua"/>
          <w:i/>
          <w:iCs/>
        </w:rPr>
        <w:t xml:space="preserve">Diabetes </w:t>
      </w:r>
      <w:proofErr w:type="spellStart"/>
      <w:r w:rsidRPr="004D0336">
        <w:rPr>
          <w:rFonts w:ascii="Book Antiqua" w:hAnsi="Book Antiqua"/>
          <w:i/>
          <w:iCs/>
        </w:rPr>
        <w:t>Metab</w:t>
      </w:r>
      <w:proofErr w:type="spellEnd"/>
      <w:r w:rsidRPr="004D0336">
        <w:rPr>
          <w:rFonts w:ascii="Book Antiqua" w:hAnsi="Book Antiqua"/>
          <w:i/>
          <w:iCs/>
        </w:rPr>
        <w:t xml:space="preserve"> Res Rev</w:t>
      </w:r>
      <w:r w:rsidRPr="004D0336">
        <w:rPr>
          <w:rFonts w:ascii="Book Antiqua" w:hAnsi="Book Antiqua"/>
        </w:rPr>
        <w:t xml:space="preserve"> 2020; </w:t>
      </w:r>
      <w:r w:rsidRPr="004D0336">
        <w:rPr>
          <w:rFonts w:ascii="Book Antiqua" w:hAnsi="Book Antiqua"/>
          <w:b/>
          <w:bCs/>
        </w:rPr>
        <w:t xml:space="preserve">36 </w:t>
      </w:r>
      <w:r w:rsidRPr="00F237A2">
        <w:rPr>
          <w:rFonts w:ascii="Book Antiqua" w:hAnsi="Book Antiqua"/>
        </w:rPr>
        <w:t>Suppl 1</w:t>
      </w:r>
      <w:r w:rsidRPr="004D0336">
        <w:rPr>
          <w:rFonts w:ascii="Book Antiqua" w:hAnsi="Book Antiqua"/>
        </w:rPr>
        <w:t>: e3283 [PMID: 32176450 DOI: 10.1002/dmrr.3283]</w:t>
      </w:r>
    </w:p>
    <w:p w14:paraId="500F8BE9"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7F775863" w14:textId="77777777" w:rsidR="00A77B3E" w:rsidRDefault="003D78A7">
      <w:pPr>
        <w:spacing w:line="360" w:lineRule="auto"/>
        <w:jc w:val="both"/>
      </w:pPr>
      <w:r>
        <w:rPr>
          <w:rFonts w:ascii="Book Antiqua" w:eastAsia="Book Antiqua" w:hAnsi="Book Antiqua" w:cs="Book Antiqua"/>
          <w:b/>
          <w:color w:val="000000"/>
        </w:rPr>
        <w:lastRenderedPageBreak/>
        <w:t>Footnotes</w:t>
      </w:r>
    </w:p>
    <w:p w14:paraId="2086B9A4" w14:textId="77777777" w:rsidR="00A77B3E" w:rsidRDefault="003D78A7">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There is no conflict of interest.</w:t>
      </w:r>
    </w:p>
    <w:p w14:paraId="6B8C7CCD" w14:textId="77777777" w:rsidR="00A77B3E" w:rsidRDefault="00A77B3E">
      <w:pPr>
        <w:spacing w:line="360" w:lineRule="auto"/>
        <w:jc w:val="both"/>
      </w:pPr>
    </w:p>
    <w:p w14:paraId="079CB578" w14:textId="77777777" w:rsidR="00A77B3E" w:rsidRDefault="003D78A7">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1EA6CC6" w14:textId="77777777" w:rsidR="00A77B3E" w:rsidRDefault="00A77B3E">
      <w:pPr>
        <w:spacing w:line="360" w:lineRule="auto"/>
        <w:jc w:val="both"/>
      </w:pPr>
    </w:p>
    <w:p w14:paraId="395BB9E7" w14:textId="77777777" w:rsidR="00A77B3E" w:rsidRDefault="003D78A7">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Invited article; Externally peer reviewed.</w:t>
      </w:r>
    </w:p>
    <w:p w14:paraId="0EF7A1D2" w14:textId="77777777" w:rsidR="00A77B3E" w:rsidRDefault="003D78A7">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4D07B308" w14:textId="77777777" w:rsidR="00A77B3E" w:rsidRDefault="00A77B3E">
      <w:pPr>
        <w:spacing w:line="360" w:lineRule="auto"/>
        <w:jc w:val="both"/>
      </w:pPr>
    </w:p>
    <w:p w14:paraId="3B6C0728" w14:textId="77777777" w:rsidR="00A77B3E" w:rsidRDefault="003D78A7">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May 31, 2021</w:t>
      </w:r>
    </w:p>
    <w:p w14:paraId="3A5B6DC9" w14:textId="77777777" w:rsidR="00A77B3E" w:rsidRDefault="003D78A7">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June 23, 2021</w:t>
      </w:r>
    </w:p>
    <w:p w14:paraId="6ADE8EF0" w14:textId="4DF1B923" w:rsidR="008F420C" w:rsidRPr="008F420C" w:rsidRDefault="003D78A7" w:rsidP="008F420C">
      <w:pPr>
        <w:spacing w:line="360" w:lineRule="auto"/>
        <w:jc w:val="both"/>
      </w:pPr>
      <w:r>
        <w:rPr>
          <w:rFonts w:ascii="Book Antiqua" w:eastAsia="Book Antiqua" w:hAnsi="Book Antiqua" w:cs="Book Antiqua"/>
          <w:b/>
          <w:color w:val="000000"/>
        </w:rPr>
        <w:t xml:space="preserve">Article in press: </w:t>
      </w:r>
    </w:p>
    <w:p w14:paraId="608F9335" w14:textId="771E80CC" w:rsidR="00A77B3E" w:rsidRDefault="00A77B3E">
      <w:pPr>
        <w:spacing w:line="360" w:lineRule="auto"/>
        <w:jc w:val="both"/>
      </w:pPr>
    </w:p>
    <w:p w14:paraId="7F0F3443" w14:textId="77777777" w:rsidR="00A77B3E" w:rsidRDefault="00A77B3E">
      <w:pPr>
        <w:spacing w:line="360" w:lineRule="auto"/>
        <w:jc w:val="both"/>
      </w:pPr>
    </w:p>
    <w:p w14:paraId="0554F0A5" w14:textId="26BDA25D" w:rsidR="00A77B3E" w:rsidRDefault="003D78A7">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 xml:space="preserve">Endocrinology and </w:t>
      </w:r>
      <w:r w:rsidR="00F237A2">
        <w:rPr>
          <w:rFonts w:ascii="Book Antiqua" w:eastAsia="Book Antiqua" w:hAnsi="Book Antiqua" w:cs="Book Antiqua"/>
          <w:color w:val="000000"/>
        </w:rPr>
        <w:t>m</w:t>
      </w:r>
      <w:r>
        <w:rPr>
          <w:rFonts w:ascii="Book Antiqua" w:eastAsia="Book Antiqua" w:hAnsi="Book Antiqua" w:cs="Book Antiqua"/>
          <w:color w:val="000000"/>
        </w:rPr>
        <w:t>etabolism</w:t>
      </w:r>
    </w:p>
    <w:p w14:paraId="26A098A0" w14:textId="77777777" w:rsidR="00A77B3E" w:rsidRDefault="003D78A7">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Turkey</w:t>
      </w:r>
    </w:p>
    <w:p w14:paraId="7A0BEBD1" w14:textId="77777777" w:rsidR="00A77B3E" w:rsidRDefault="003D78A7">
      <w:pPr>
        <w:spacing w:line="360" w:lineRule="auto"/>
        <w:jc w:val="both"/>
      </w:pPr>
      <w:r>
        <w:rPr>
          <w:rFonts w:ascii="Book Antiqua" w:eastAsia="Book Antiqua" w:hAnsi="Book Antiqua" w:cs="Book Antiqua"/>
          <w:b/>
          <w:color w:val="000000"/>
        </w:rPr>
        <w:t>Peer-review report’s scientific quality classification</w:t>
      </w:r>
    </w:p>
    <w:p w14:paraId="3662ABE2" w14:textId="77777777" w:rsidR="00A77B3E" w:rsidRDefault="003D78A7">
      <w:pPr>
        <w:spacing w:line="360" w:lineRule="auto"/>
        <w:jc w:val="both"/>
      </w:pPr>
      <w:r>
        <w:rPr>
          <w:rFonts w:ascii="Book Antiqua" w:eastAsia="Book Antiqua" w:hAnsi="Book Antiqua" w:cs="Book Antiqua"/>
          <w:color w:val="000000"/>
        </w:rPr>
        <w:t>Grade A (Excellent): 0</w:t>
      </w:r>
    </w:p>
    <w:p w14:paraId="0268D9CB" w14:textId="77777777" w:rsidR="00A77B3E" w:rsidRDefault="003D78A7">
      <w:pPr>
        <w:spacing w:line="360" w:lineRule="auto"/>
        <w:jc w:val="both"/>
      </w:pPr>
      <w:r>
        <w:rPr>
          <w:rFonts w:ascii="Book Antiqua" w:eastAsia="Book Antiqua" w:hAnsi="Book Antiqua" w:cs="Book Antiqua"/>
          <w:color w:val="000000"/>
        </w:rPr>
        <w:t>Grade B (Very good): B</w:t>
      </w:r>
    </w:p>
    <w:p w14:paraId="0B77E850" w14:textId="77777777" w:rsidR="00A77B3E" w:rsidRDefault="003D78A7">
      <w:pPr>
        <w:spacing w:line="360" w:lineRule="auto"/>
        <w:jc w:val="both"/>
      </w:pPr>
      <w:r>
        <w:rPr>
          <w:rFonts w:ascii="Book Antiqua" w:eastAsia="Book Antiqua" w:hAnsi="Book Antiqua" w:cs="Book Antiqua"/>
          <w:color w:val="000000"/>
        </w:rPr>
        <w:t>Grade C (Good): C</w:t>
      </w:r>
    </w:p>
    <w:p w14:paraId="1217F4F2" w14:textId="77777777" w:rsidR="00A77B3E" w:rsidRDefault="003D78A7">
      <w:pPr>
        <w:spacing w:line="360" w:lineRule="auto"/>
        <w:jc w:val="both"/>
      </w:pPr>
      <w:r>
        <w:rPr>
          <w:rFonts w:ascii="Book Antiqua" w:eastAsia="Book Antiqua" w:hAnsi="Book Antiqua" w:cs="Book Antiqua"/>
          <w:color w:val="000000"/>
        </w:rPr>
        <w:t>Grade D (Fair): 0</w:t>
      </w:r>
    </w:p>
    <w:p w14:paraId="3C1CB502" w14:textId="77777777" w:rsidR="00A77B3E" w:rsidRDefault="003D78A7">
      <w:pPr>
        <w:spacing w:line="360" w:lineRule="auto"/>
        <w:jc w:val="both"/>
      </w:pPr>
      <w:r>
        <w:rPr>
          <w:rFonts w:ascii="Book Antiqua" w:eastAsia="Book Antiqua" w:hAnsi="Book Antiqua" w:cs="Book Antiqua"/>
          <w:color w:val="000000"/>
        </w:rPr>
        <w:t>Grade E (Poor): 0</w:t>
      </w:r>
    </w:p>
    <w:p w14:paraId="3458D4CC" w14:textId="77777777" w:rsidR="00A77B3E" w:rsidRDefault="00A77B3E">
      <w:pPr>
        <w:spacing w:line="360" w:lineRule="auto"/>
        <w:jc w:val="both"/>
      </w:pPr>
    </w:p>
    <w:p w14:paraId="4EE867C8" w14:textId="4D5858A5" w:rsidR="00F237A2" w:rsidRPr="008F420C" w:rsidRDefault="003D78A7">
      <w:pPr>
        <w:spacing w:line="360" w:lineRule="auto"/>
        <w:jc w:val="both"/>
        <w:rPr>
          <w:rFonts w:ascii="Book Antiqua" w:eastAsia="Book Antiqua" w:hAnsi="Book Antiqua" w:cs="Book Antiqua"/>
          <w:bCs/>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Wu QN</w:t>
      </w:r>
      <w:r>
        <w:rPr>
          <w:rFonts w:ascii="Book Antiqua" w:eastAsia="Book Antiqua" w:hAnsi="Book Antiqua" w:cs="Book Antiqua"/>
          <w:b/>
          <w:color w:val="000000"/>
        </w:rPr>
        <w:t xml:space="preserve"> S-Editor: </w:t>
      </w:r>
      <w:r>
        <w:rPr>
          <w:rFonts w:ascii="Book Antiqua" w:eastAsia="Book Antiqua" w:hAnsi="Book Antiqua" w:cs="Book Antiqua"/>
          <w:color w:val="000000"/>
        </w:rPr>
        <w:t>Wang JJ</w:t>
      </w:r>
      <w:r>
        <w:rPr>
          <w:rFonts w:ascii="Book Antiqua" w:eastAsia="Book Antiqua" w:hAnsi="Book Antiqua" w:cs="Book Antiqua"/>
          <w:b/>
          <w:color w:val="000000"/>
        </w:rPr>
        <w:t xml:space="preserve"> L-Editor: </w:t>
      </w:r>
      <w:r w:rsidR="008F420C">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p>
    <w:p w14:paraId="5E4E790D" w14:textId="77777777" w:rsidR="00F237A2" w:rsidRPr="00117863" w:rsidRDefault="00F237A2" w:rsidP="00F237A2">
      <w:pPr>
        <w:spacing w:line="360" w:lineRule="auto"/>
        <w:jc w:val="both"/>
        <w:rPr>
          <w:rFonts w:ascii="Book Antiqua" w:hAnsi="Book Antiqua"/>
          <w:b/>
          <w:bCs/>
        </w:rPr>
      </w:pPr>
      <w:r>
        <w:rPr>
          <w:rFonts w:ascii="Book Antiqua" w:eastAsia="Book Antiqua" w:hAnsi="Book Antiqua" w:cs="Book Antiqua"/>
          <w:b/>
          <w:color w:val="000000"/>
        </w:rPr>
        <w:br w:type="page"/>
      </w:r>
      <w:r w:rsidRPr="00117863">
        <w:rPr>
          <w:rFonts w:ascii="Book Antiqua" w:hAnsi="Book Antiqua"/>
          <w:b/>
          <w:bCs/>
        </w:rPr>
        <w:lastRenderedPageBreak/>
        <w:t>Table 1 International Working Group on the Diabetic Foot risk classification system</w:t>
      </w:r>
    </w:p>
    <w:tbl>
      <w:tblPr>
        <w:tblW w:w="10623" w:type="dxa"/>
        <w:jc w:val="center"/>
        <w:tblLook w:val="04A0" w:firstRow="1" w:lastRow="0" w:firstColumn="1" w:lastColumn="0" w:noHBand="0" w:noVBand="1"/>
      </w:tblPr>
      <w:tblGrid>
        <w:gridCol w:w="1401"/>
        <w:gridCol w:w="4004"/>
        <w:gridCol w:w="2796"/>
        <w:gridCol w:w="2422"/>
      </w:tblGrid>
      <w:tr w:rsidR="00F237A2" w:rsidRPr="00117863" w14:paraId="2FFAD416" w14:textId="77777777" w:rsidTr="00F1678E">
        <w:trPr>
          <w:trHeight w:val="199"/>
          <w:jc w:val="center"/>
        </w:trPr>
        <w:tc>
          <w:tcPr>
            <w:tcW w:w="1401" w:type="dxa"/>
            <w:tcBorders>
              <w:top w:val="single" w:sz="4" w:space="0" w:color="auto"/>
              <w:bottom w:val="single" w:sz="4" w:space="0" w:color="auto"/>
            </w:tcBorders>
          </w:tcPr>
          <w:p w14:paraId="0386CD1B"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Group</w:t>
            </w:r>
          </w:p>
        </w:tc>
        <w:tc>
          <w:tcPr>
            <w:tcW w:w="4004" w:type="dxa"/>
            <w:tcBorders>
              <w:top w:val="single" w:sz="4" w:space="0" w:color="auto"/>
              <w:bottom w:val="single" w:sz="4" w:space="0" w:color="auto"/>
            </w:tcBorders>
          </w:tcPr>
          <w:p w14:paraId="65772F11"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Definition</w:t>
            </w:r>
          </w:p>
        </w:tc>
        <w:tc>
          <w:tcPr>
            <w:tcW w:w="2796" w:type="dxa"/>
            <w:tcBorders>
              <w:top w:val="single" w:sz="4" w:space="0" w:color="auto"/>
              <w:bottom w:val="single" w:sz="4" w:space="0" w:color="auto"/>
            </w:tcBorders>
          </w:tcPr>
          <w:p w14:paraId="28558A1A"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Ulcer risk</w:t>
            </w:r>
          </w:p>
        </w:tc>
        <w:tc>
          <w:tcPr>
            <w:tcW w:w="2422" w:type="dxa"/>
            <w:tcBorders>
              <w:top w:val="single" w:sz="4" w:space="0" w:color="auto"/>
              <w:bottom w:val="single" w:sz="4" w:space="0" w:color="auto"/>
            </w:tcBorders>
          </w:tcPr>
          <w:p w14:paraId="749FC2A3" w14:textId="77777777" w:rsidR="00F237A2" w:rsidRPr="00117863" w:rsidRDefault="00F237A2" w:rsidP="00F1678E">
            <w:pPr>
              <w:spacing w:line="360" w:lineRule="auto"/>
              <w:jc w:val="both"/>
              <w:rPr>
                <w:rFonts w:ascii="Book Antiqua" w:hAnsi="Book Antiqua"/>
                <w:b/>
                <w:bCs/>
              </w:rPr>
            </w:pPr>
            <w:r w:rsidRPr="00117863">
              <w:rPr>
                <w:rFonts w:ascii="Book Antiqua" w:hAnsi="Book Antiqua"/>
                <w:b/>
                <w:bCs/>
              </w:rPr>
              <w:t xml:space="preserve">Screening </w:t>
            </w:r>
          </w:p>
        </w:tc>
      </w:tr>
      <w:tr w:rsidR="00F237A2" w:rsidRPr="00117863" w14:paraId="0FE23093" w14:textId="77777777" w:rsidTr="00F1678E">
        <w:trPr>
          <w:trHeight w:val="190"/>
          <w:jc w:val="center"/>
        </w:trPr>
        <w:tc>
          <w:tcPr>
            <w:tcW w:w="1401" w:type="dxa"/>
            <w:tcBorders>
              <w:top w:val="single" w:sz="4" w:space="0" w:color="auto"/>
            </w:tcBorders>
          </w:tcPr>
          <w:p w14:paraId="44A726FC" w14:textId="77777777" w:rsidR="00F237A2" w:rsidRPr="00117863" w:rsidRDefault="00F237A2" w:rsidP="00F1678E">
            <w:pPr>
              <w:spacing w:line="360" w:lineRule="auto"/>
              <w:jc w:val="both"/>
              <w:rPr>
                <w:rFonts w:ascii="Book Antiqua" w:hAnsi="Book Antiqua"/>
              </w:rPr>
            </w:pPr>
            <w:r w:rsidRPr="00117863">
              <w:rPr>
                <w:rFonts w:ascii="Book Antiqua" w:hAnsi="Book Antiqua"/>
              </w:rPr>
              <w:t>0</w:t>
            </w:r>
          </w:p>
        </w:tc>
        <w:tc>
          <w:tcPr>
            <w:tcW w:w="4004" w:type="dxa"/>
            <w:tcBorders>
              <w:top w:val="single" w:sz="4" w:space="0" w:color="auto"/>
            </w:tcBorders>
          </w:tcPr>
          <w:p w14:paraId="5B8F66F7" w14:textId="77777777" w:rsidR="00F237A2" w:rsidRPr="00117863" w:rsidRDefault="00F237A2" w:rsidP="00F1678E">
            <w:pPr>
              <w:spacing w:line="360" w:lineRule="auto"/>
              <w:jc w:val="both"/>
              <w:rPr>
                <w:rFonts w:ascii="Book Antiqua" w:hAnsi="Book Antiqua"/>
              </w:rPr>
            </w:pPr>
            <w:r w:rsidRPr="00117863">
              <w:rPr>
                <w:rFonts w:ascii="Book Antiqua" w:hAnsi="Book Antiqua"/>
              </w:rPr>
              <w:t>No LOPS and no PAD</w:t>
            </w:r>
          </w:p>
        </w:tc>
        <w:tc>
          <w:tcPr>
            <w:tcW w:w="2796" w:type="dxa"/>
            <w:tcBorders>
              <w:top w:val="single" w:sz="4" w:space="0" w:color="auto"/>
            </w:tcBorders>
          </w:tcPr>
          <w:p w14:paraId="276DEE45" w14:textId="77777777" w:rsidR="00F237A2" w:rsidRPr="00117863" w:rsidRDefault="00F237A2" w:rsidP="00F1678E">
            <w:pPr>
              <w:spacing w:line="360" w:lineRule="auto"/>
              <w:jc w:val="both"/>
              <w:rPr>
                <w:rFonts w:ascii="Book Antiqua" w:hAnsi="Book Antiqua"/>
              </w:rPr>
            </w:pPr>
            <w:r w:rsidRPr="00117863">
              <w:rPr>
                <w:rFonts w:ascii="Book Antiqua" w:hAnsi="Book Antiqua"/>
              </w:rPr>
              <w:t xml:space="preserve">Very low </w:t>
            </w:r>
          </w:p>
        </w:tc>
        <w:tc>
          <w:tcPr>
            <w:tcW w:w="2422" w:type="dxa"/>
            <w:tcBorders>
              <w:top w:val="single" w:sz="4" w:space="0" w:color="auto"/>
            </w:tcBorders>
          </w:tcPr>
          <w:p w14:paraId="3F5A8D0E"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a year</w:t>
            </w:r>
          </w:p>
        </w:tc>
      </w:tr>
      <w:tr w:rsidR="00F237A2" w:rsidRPr="00117863" w14:paraId="292149A8" w14:textId="77777777" w:rsidTr="00F1678E">
        <w:trPr>
          <w:trHeight w:val="390"/>
          <w:jc w:val="center"/>
        </w:trPr>
        <w:tc>
          <w:tcPr>
            <w:tcW w:w="1401" w:type="dxa"/>
          </w:tcPr>
          <w:p w14:paraId="736E2CC0" w14:textId="77777777" w:rsidR="00F237A2" w:rsidRPr="00117863" w:rsidRDefault="00F237A2" w:rsidP="00F1678E">
            <w:pPr>
              <w:spacing w:line="360" w:lineRule="auto"/>
              <w:jc w:val="both"/>
              <w:rPr>
                <w:rFonts w:ascii="Book Antiqua" w:hAnsi="Book Antiqua"/>
              </w:rPr>
            </w:pPr>
            <w:r w:rsidRPr="00117863">
              <w:rPr>
                <w:rFonts w:ascii="Book Antiqua" w:hAnsi="Book Antiqua"/>
              </w:rPr>
              <w:t>1</w:t>
            </w:r>
          </w:p>
        </w:tc>
        <w:tc>
          <w:tcPr>
            <w:tcW w:w="4004" w:type="dxa"/>
          </w:tcPr>
          <w:p w14:paraId="64B7A82D" w14:textId="77777777" w:rsidR="00F237A2" w:rsidRPr="00117863" w:rsidRDefault="00F237A2" w:rsidP="00F1678E">
            <w:pPr>
              <w:spacing w:line="360" w:lineRule="auto"/>
              <w:jc w:val="both"/>
              <w:rPr>
                <w:rFonts w:ascii="Book Antiqua" w:hAnsi="Book Antiqua"/>
              </w:rPr>
            </w:pPr>
            <w:r w:rsidRPr="00117863">
              <w:rPr>
                <w:rFonts w:ascii="Book Antiqua" w:hAnsi="Book Antiqua"/>
              </w:rPr>
              <w:t>LOPS or PAD</w:t>
            </w:r>
          </w:p>
        </w:tc>
        <w:tc>
          <w:tcPr>
            <w:tcW w:w="2796" w:type="dxa"/>
          </w:tcPr>
          <w:p w14:paraId="74BBABDF" w14:textId="77777777" w:rsidR="00F237A2" w:rsidRPr="00117863" w:rsidRDefault="00F237A2" w:rsidP="00F1678E">
            <w:pPr>
              <w:spacing w:line="360" w:lineRule="auto"/>
              <w:jc w:val="both"/>
              <w:rPr>
                <w:rFonts w:ascii="Book Antiqua" w:hAnsi="Book Antiqua"/>
              </w:rPr>
            </w:pPr>
            <w:r w:rsidRPr="00117863">
              <w:rPr>
                <w:rFonts w:ascii="Book Antiqua" w:hAnsi="Book Antiqua"/>
              </w:rPr>
              <w:t xml:space="preserve">Low </w:t>
            </w:r>
          </w:p>
        </w:tc>
        <w:tc>
          <w:tcPr>
            <w:tcW w:w="2422" w:type="dxa"/>
          </w:tcPr>
          <w:p w14:paraId="5EBD8EEF"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every 6</w:t>
            </w:r>
            <w:r>
              <w:rPr>
                <w:rFonts w:ascii="Book Antiqua" w:hAnsi="Book Antiqua"/>
              </w:rPr>
              <w:t>-</w:t>
            </w:r>
            <w:r w:rsidRPr="00117863">
              <w:rPr>
                <w:rFonts w:ascii="Book Antiqua" w:hAnsi="Book Antiqua"/>
              </w:rPr>
              <w:t xml:space="preserve">12 </w:t>
            </w:r>
            <w:proofErr w:type="spellStart"/>
            <w:r w:rsidRPr="00117863">
              <w:rPr>
                <w:rFonts w:ascii="Book Antiqua" w:hAnsi="Book Antiqua"/>
              </w:rPr>
              <w:t>mo</w:t>
            </w:r>
            <w:proofErr w:type="spellEnd"/>
            <w:r w:rsidRPr="00117863">
              <w:rPr>
                <w:rFonts w:ascii="Book Antiqua" w:hAnsi="Book Antiqua"/>
              </w:rPr>
              <w:t xml:space="preserve"> </w:t>
            </w:r>
          </w:p>
        </w:tc>
      </w:tr>
      <w:tr w:rsidR="00F237A2" w:rsidRPr="00117863" w14:paraId="586650FF" w14:textId="77777777" w:rsidTr="00F1678E">
        <w:trPr>
          <w:trHeight w:val="399"/>
          <w:jc w:val="center"/>
        </w:trPr>
        <w:tc>
          <w:tcPr>
            <w:tcW w:w="1401" w:type="dxa"/>
          </w:tcPr>
          <w:p w14:paraId="7D137BE8" w14:textId="77777777" w:rsidR="00F237A2" w:rsidRPr="00117863" w:rsidRDefault="00F237A2" w:rsidP="00F1678E">
            <w:pPr>
              <w:spacing w:line="360" w:lineRule="auto"/>
              <w:jc w:val="both"/>
              <w:rPr>
                <w:rFonts w:ascii="Book Antiqua" w:hAnsi="Book Antiqua"/>
              </w:rPr>
            </w:pPr>
            <w:r w:rsidRPr="00117863">
              <w:rPr>
                <w:rFonts w:ascii="Book Antiqua" w:hAnsi="Book Antiqua"/>
              </w:rPr>
              <w:t>2</w:t>
            </w:r>
          </w:p>
        </w:tc>
        <w:tc>
          <w:tcPr>
            <w:tcW w:w="4004" w:type="dxa"/>
          </w:tcPr>
          <w:p w14:paraId="6F85773A" w14:textId="77777777" w:rsidR="00F237A2" w:rsidRPr="00117863" w:rsidRDefault="00F237A2" w:rsidP="00F1678E">
            <w:pPr>
              <w:spacing w:line="360" w:lineRule="auto"/>
              <w:jc w:val="both"/>
              <w:rPr>
                <w:rFonts w:ascii="Book Antiqua" w:hAnsi="Book Antiqua"/>
              </w:rPr>
            </w:pPr>
            <w:r w:rsidRPr="00117863">
              <w:rPr>
                <w:rFonts w:ascii="Book Antiqua" w:hAnsi="Book Antiqua"/>
              </w:rPr>
              <w:t>LOPS + PAD or LOPS + FD or PAD + FD</w:t>
            </w:r>
          </w:p>
        </w:tc>
        <w:tc>
          <w:tcPr>
            <w:tcW w:w="2796" w:type="dxa"/>
          </w:tcPr>
          <w:p w14:paraId="6E3BE753" w14:textId="77777777" w:rsidR="00F237A2" w:rsidRPr="00117863" w:rsidRDefault="00F237A2" w:rsidP="00F1678E">
            <w:pPr>
              <w:spacing w:line="360" w:lineRule="auto"/>
              <w:jc w:val="both"/>
              <w:rPr>
                <w:rFonts w:ascii="Book Antiqua" w:hAnsi="Book Antiqua"/>
              </w:rPr>
            </w:pPr>
            <w:r w:rsidRPr="00117863">
              <w:rPr>
                <w:rFonts w:ascii="Book Antiqua" w:hAnsi="Book Antiqua"/>
              </w:rPr>
              <w:t>Moderate</w:t>
            </w:r>
          </w:p>
        </w:tc>
        <w:tc>
          <w:tcPr>
            <w:tcW w:w="2422" w:type="dxa"/>
          </w:tcPr>
          <w:p w14:paraId="0B2653B7"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every 3</w:t>
            </w:r>
            <w:r>
              <w:rPr>
                <w:rFonts w:ascii="Book Antiqua" w:hAnsi="Book Antiqua"/>
              </w:rPr>
              <w:t>-</w:t>
            </w:r>
            <w:r w:rsidRPr="00117863">
              <w:rPr>
                <w:rFonts w:ascii="Book Antiqua" w:hAnsi="Book Antiqua"/>
              </w:rPr>
              <w:t xml:space="preserve">6 </w:t>
            </w:r>
            <w:proofErr w:type="spellStart"/>
            <w:r w:rsidRPr="00117863">
              <w:rPr>
                <w:rFonts w:ascii="Book Antiqua" w:hAnsi="Book Antiqua"/>
              </w:rPr>
              <w:t>mo</w:t>
            </w:r>
            <w:proofErr w:type="spellEnd"/>
            <w:r w:rsidRPr="00117863">
              <w:rPr>
                <w:rFonts w:ascii="Book Antiqua" w:hAnsi="Book Antiqua"/>
              </w:rPr>
              <w:t xml:space="preserve"> </w:t>
            </w:r>
          </w:p>
        </w:tc>
      </w:tr>
      <w:tr w:rsidR="00F237A2" w:rsidRPr="00117863" w14:paraId="25349749" w14:textId="77777777" w:rsidTr="00F1678E">
        <w:trPr>
          <w:trHeight w:val="1402"/>
          <w:jc w:val="center"/>
        </w:trPr>
        <w:tc>
          <w:tcPr>
            <w:tcW w:w="1401" w:type="dxa"/>
            <w:tcBorders>
              <w:bottom w:val="single" w:sz="4" w:space="0" w:color="auto"/>
            </w:tcBorders>
          </w:tcPr>
          <w:p w14:paraId="683E2558" w14:textId="77777777" w:rsidR="00F237A2" w:rsidRPr="00117863" w:rsidRDefault="00F237A2" w:rsidP="00F1678E">
            <w:pPr>
              <w:spacing w:line="360" w:lineRule="auto"/>
              <w:jc w:val="both"/>
              <w:rPr>
                <w:rFonts w:ascii="Book Antiqua" w:hAnsi="Book Antiqua"/>
              </w:rPr>
            </w:pPr>
            <w:r w:rsidRPr="00117863">
              <w:rPr>
                <w:rFonts w:ascii="Book Antiqua" w:hAnsi="Book Antiqua"/>
              </w:rPr>
              <w:t>3</w:t>
            </w:r>
          </w:p>
        </w:tc>
        <w:tc>
          <w:tcPr>
            <w:tcW w:w="4004" w:type="dxa"/>
            <w:tcBorders>
              <w:bottom w:val="single" w:sz="4" w:space="0" w:color="auto"/>
            </w:tcBorders>
          </w:tcPr>
          <w:p w14:paraId="332B9196" w14:textId="77777777" w:rsidR="00F237A2" w:rsidRPr="00117863" w:rsidRDefault="00F237A2" w:rsidP="00F1678E">
            <w:pPr>
              <w:spacing w:line="360" w:lineRule="auto"/>
              <w:jc w:val="both"/>
              <w:rPr>
                <w:rFonts w:ascii="Book Antiqua" w:hAnsi="Book Antiqua"/>
              </w:rPr>
            </w:pPr>
            <w:r w:rsidRPr="00117863">
              <w:rPr>
                <w:rFonts w:ascii="Book Antiqua" w:hAnsi="Book Antiqua"/>
              </w:rPr>
              <w:t>LOPS or PA</w:t>
            </w:r>
            <w:r>
              <w:rPr>
                <w:rFonts w:ascii="Book Antiqua" w:hAnsi="Book Antiqua"/>
              </w:rPr>
              <w:t>D</w:t>
            </w:r>
            <w:r w:rsidRPr="00117863">
              <w:rPr>
                <w:rFonts w:ascii="Book Antiqua" w:hAnsi="Book Antiqua"/>
              </w:rPr>
              <w:t xml:space="preserve"> with one or more of the following:</w:t>
            </w:r>
            <w:r>
              <w:rPr>
                <w:rFonts w:ascii="Book Antiqua" w:hAnsi="Book Antiqua" w:hint="eastAsia"/>
                <w:lang w:eastAsia="zh-CN"/>
              </w:rPr>
              <w:t xml:space="preserve"> </w:t>
            </w:r>
            <w:r>
              <w:rPr>
                <w:rFonts w:ascii="Book Antiqua" w:hAnsi="Book Antiqua"/>
                <w:lang w:eastAsia="zh-CN"/>
              </w:rPr>
              <w:t xml:space="preserve">(1) </w:t>
            </w:r>
            <w:r w:rsidRPr="00117863">
              <w:rPr>
                <w:rFonts w:ascii="Book Antiqua" w:hAnsi="Book Antiqua"/>
              </w:rPr>
              <w:t>History of a foot ulcer</w:t>
            </w:r>
            <w:r>
              <w:rPr>
                <w:rFonts w:ascii="Book Antiqua" w:hAnsi="Book Antiqua"/>
              </w:rPr>
              <w:t>; (2)</w:t>
            </w:r>
            <w:r>
              <w:rPr>
                <w:rFonts w:ascii="Book Antiqua" w:hAnsi="Book Antiqua" w:hint="eastAsia"/>
                <w:lang w:eastAsia="zh-CN"/>
              </w:rPr>
              <w:t xml:space="preserve"> </w:t>
            </w:r>
            <w:r w:rsidRPr="00117863">
              <w:rPr>
                <w:rFonts w:ascii="Book Antiqua" w:hAnsi="Book Antiqua"/>
              </w:rPr>
              <w:t>A lower extremity amputation (major or minor)</w:t>
            </w:r>
            <w:r>
              <w:rPr>
                <w:rFonts w:ascii="Book Antiqua" w:hAnsi="Book Antiqua"/>
              </w:rPr>
              <w:t>; and (3)</w:t>
            </w:r>
            <w:r>
              <w:rPr>
                <w:rFonts w:ascii="Book Antiqua" w:hAnsi="Book Antiqua" w:hint="eastAsia"/>
                <w:lang w:eastAsia="zh-CN"/>
              </w:rPr>
              <w:t xml:space="preserve"> </w:t>
            </w:r>
            <w:r w:rsidRPr="00117863">
              <w:rPr>
                <w:rFonts w:ascii="Book Antiqua" w:hAnsi="Book Antiqua"/>
              </w:rPr>
              <w:t>ESRD</w:t>
            </w:r>
          </w:p>
        </w:tc>
        <w:tc>
          <w:tcPr>
            <w:tcW w:w="2796" w:type="dxa"/>
            <w:tcBorders>
              <w:bottom w:val="single" w:sz="4" w:space="0" w:color="auto"/>
            </w:tcBorders>
          </w:tcPr>
          <w:p w14:paraId="297D018F" w14:textId="77777777" w:rsidR="00F237A2" w:rsidRPr="00117863" w:rsidRDefault="00F237A2" w:rsidP="00F1678E">
            <w:pPr>
              <w:spacing w:line="360" w:lineRule="auto"/>
              <w:jc w:val="both"/>
              <w:rPr>
                <w:rFonts w:ascii="Book Antiqua" w:hAnsi="Book Antiqua"/>
              </w:rPr>
            </w:pPr>
            <w:r w:rsidRPr="00117863">
              <w:rPr>
                <w:rFonts w:ascii="Book Antiqua" w:hAnsi="Book Antiqua"/>
              </w:rPr>
              <w:t>High</w:t>
            </w:r>
          </w:p>
        </w:tc>
        <w:tc>
          <w:tcPr>
            <w:tcW w:w="2422" w:type="dxa"/>
            <w:tcBorders>
              <w:bottom w:val="single" w:sz="4" w:space="0" w:color="auto"/>
            </w:tcBorders>
          </w:tcPr>
          <w:p w14:paraId="3BB18B2A" w14:textId="77777777" w:rsidR="00F237A2" w:rsidRPr="00117863" w:rsidRDefault="00F237A2" w:rsidP="00F1678E">
            <w:pPr>
              <w:spacing w:line="360" w:lineRule="auto"/>
              <w:jc w:val="both"/>
              <w:rPr>
                <w:rFonts w:ascii="Book Antiqua" w:hAnsi="Book Antiqua"/>
              </w:rPr>
            </w:pPr>
            <w:r w:rsidRPr="00117863">
              <w:rPr>
                <w:rFonts w:ascii="Book Antiqua" w:hAnsi="Book Antiqua"/>
              </w:rPr>
              <w:t>Once every 1</w:t>
            </w:r>
            <w:r>
              <w:rPr>
                <w:rFonts w:ascii="Book Antiqua" w:hAnsi="Book Antiqua"/>
              </w:rPr>
              <w:t>-</w:t>
            </w:r>
            <w:r w:rsidRPr="00117863">
              <w:rPr>
                <w:rFonts w:ascii="Book Antiqua" w:hAnsi="Book Antiqua"/>
              </w:rPr>
              <w:t xml:space="preserve">3 </w:t>
            </w:r>
            <w:proofErr w:type="spellStart"/>
            <w:r w:rsidRPr="00117863">
              <w:rPr>
                <w:rFonts w:ascii="Book Antiqua" w:hAnsi="Book Antiqua"/>
              </w:rPr>
              <w:t>mo</w:t>
            </w:r>
            <w:proofErr w:type="spellEnd"/>
          </w:p>
        </w:tc>
      </w:tr>
    </w:tbl>
    <w:p w14:paraId="27164884" w14:textId="4D6C37E5" w:rsidR="00F237A2" w:rsidRDefault="00F237A2">
      <w:pPr>
        <w:spacing w:line="360" w:lineRule="auto"/>
        <w:jc w:val="both"/>
        <w:rPr>
          <w:rFonts w:ascii="Book Antiqua" w:hAnsi="Book Antiqua"/>
          <w:lang w:eastAsia="zh-CN"/>
        </w:rPr>
      </w:pPr>
      <w:r w:rsidRPr="00117863">
        <w:rPr>
          <w:rFonts w:ascii="Book Antiqua" w:hAnsi="Book Antiqua"/>
        </w:rPr>
        <w:t xml:space="preserve">LOPS: </w:t>
      </w:r>
      <w:r>
        <w:rPr>
          <w:rFonts w:ascii="Book Antiqua" w:hAnsi="Book Antiqua"/>
        </w:rPr>
        <w:t>L</w:t>
      </w:r>
      <w:r w:rsidRPr="00117863">
        <w:rPr>
          <w:rFonts w:ascii="Book Antiqua" w:hAnsi="Book Antiqua"/>
        </w:rPr>
        <w:t>oss of protective sensation</w:t>
      </w:r>
      <w:r>
        <w:rPr>
          <w:rFonts w:ascii="Book Antiqua" w:hAnsi="Book Antiqua"/>
        </w:rPr>
        <w:t>;</w:t>
      </w:r>
      <w:r w:rsidRPr="00117863">
        <w:rPr>
          <w:rFonts w:ascii="Book Antiqua" w:hAnsi="Book Antiqua"/>
        </w:rPr>
        <w:t xml:space="preserve"> PAD: </w:t>
      </w:r>
      <w:r>
        <w:rPr>
          <w:rFonts w:ascii="Book Antiqua" w:hAnsi="Book Antiqua"/>
        </w:rPr>
        <w:t>P</w:t>
      </w:r>
      <w:r w:rsidRPr="00117863">
        <w:rPr>
          <w:rFonts w:ascii="Book Antiqua" w:hAnsi="Book Antiqua"/>
        </w:rPr>
        <w:t>eripheral artery disease</w:t>
      </w:r>
      <w:r>
        <w:rPr>
          <w:rFonts w:ascii="Book Antiqua" w:hAnsi="Book Antiqua"/>
        </w:rPr>
        <w:t>;</w:t>
      </w:r>
      <w:r w:rsidRPr="00117863">
        <w:rPr>
          <w:rFonts w:ascii="Book Antiqua" w:hAnsi="Book Antiqua"/>
        </w:rPr>
        <w:t xml:space="preserve"> FD: </w:t>
      </w:r>
      <w:r>
        <w:rPr>
          <w:rFonts w:ascii="Book Antiqua" w:hAnsi="Book Antiqua"/>
        </w:rPr>
        <w:t>F</w:t>
      </w:r>
      <w:r w:rsidRPr="00117863">
        <w:rPr>
          <w:rFonts w:ascii="Book Antiqua" w:hAnsi="Book Antiqua"/>
        </w:rPr>
        <w:t>oot deformity</w:t>
      </w:r>
      <w:r>
        <w:rPr>
          <w:rFonts w:ascii="Book Antiqua" w:hAnsi="Book Antiqua"/>
        </w:rPr>
        <w:t>;</w:t>
      </w:r>
      <w:r w:rsidRPr="00117863">
        <w:rPr>
          <w:rFonts w:ascii="Book Antiqua" w:hAnsi="Book Antiqua"/>
        </w:rPr>
        <w:t xml:space="preserve"> ESRD: </w:t>
      </w:r>
      <w:r>
        <w:rPr>
          <w:rFonts w:ascii="Book Antiqua" w:hAnsi="Book Antiqua"/>
        </w:rPr>
        <w:t>E</w:t>
      </w:r>
      <w:r w:rsidRPr="00117863">
        <w:rPr>
          <w:rFonts w:ascii="Book Antiqua" w:hAnsi="Book Antiqua"/>
        </w:rPr>
        <w:t>nd</w:t>
      </w:r>
      <w:r>
        <w:rPr>
          <w:rFonts w:ascii="Book Antiqua" w:hAnsi="Book Antiqua"/>
        </w:rPr>
        <w:t>-</w:t>
      </w:r>
      <w:r w:rsidRPr="00117863">
        <w:rPr>
          <w:rFonts w:ascii="Book Antiqua" w:hAnsi="Book Antiqua"/>
        </w:rPr>
        <w:t>stage renal disease</w:t>
      </w:r>
      <w:r>
        <w:rPr>
          <w:rFonts w:ascii="Book Antiqua" w:hAnsi="Book Antiqua" w:hint="eastAsia"/>
          <w:lang w:eastAsia="zh-CN"/>
        </w:rPr>
        <w:t>.</w:t>
      </w:r>
    </w:p>
    <w:p w14:paraId="18C83F7E" w14:textId="04684C6C" w:rsidR="00F237A2" w:rsidRPr="00117863" w:rsidRDefault="00F237A2" w:rsidP="00F237A2">
      <w:pPr>
        <w:spacing w:line="360" w:lineRule="auto"/>
        <w:jc w:val="both"/>
        <w:rPr>
          <w:rFonts w:ascii="Book Antiqua" w:hAnsi="Book Antiqua"/>
          <w:b/>
          <w:bCs/>
        </w:rPr>
      </w:pPr>
      <w:r>
        <w:rPr>
          <w:rFonts w:ascii="Book Antiqua" w:hAnsi="Book Antiqua"/>
          <w:lang w:eastAsia="zh-CN"/>
        </w:rPr>
        <w:br w:type="page"/>
      </w:r>
      <w:r w:rsidRPr="00117863">
        <w:rPr>
          <w:rFonts w:ascii="Book Antiqua" w:hAnsi="Book Antiqua"/>
          <w:b/>
          <w:bCs/>
        </w:rPr>
        <w:lastRenderedPageBreak/>
        <w:t xml:space="preserve">Table 2 Preventive measures for </w:t>
      </w:r>
      <w:r>
        <w:rPr>
          <w:rFonts w:ascii="Book Antiqua" w:hAnsi="Book Antiqua"/>
          <w:b/>
          <w:bCs/>
        </w:rPr>
        <w:t>d</w:t>
      </w:r>
      <w:r w:rsidRPr="00F237A2">
        <w:rPr>
          <w:rFonts w:ascii="Book Antiqua" w:hAnsi="Book Antiqua"/>
          <w:b/>
          <w:bCs/>
        </w:rPr>
        <w:t>iabetic foot ulcers</w:t>
      </w:r>
    </w:p>
    <w:tbl>
      <w:tblPr>
        <w:tblW w:w="0" w:type="auto"/>
        <w:tblLook w:val="04A0" w:firstRow="1" w:lastRow="0" w:firstColumn="1" w:lastColumn="0" w:noHBand="0" w:noVBand="1"/>
      </w:tblPr>
      <w:tblGrid>
        <w:gridCol w:w="793"/>
        <w:gridCol w:w="8506"/>
      </w:tblGrid>
      <w:tr w:rsidR="00987596" w14:paraId="76988473" w14:textId="77777777" w:rsidTr="00987596">
        <w:trPr>
          <w:trHeight w:val="379"/>
        </w:trPr>
        <w:tc>
          <w:tcPr>
            <w:tcW w:w="793" w:type="dxa"/>
            <w:tcBorders>
              <w:top w:val="single" w:sz="4" w:space="0" w:color="auto"/>
              <w:bottom w:val="single" w:sz="4" w:space="0" w:color="auto"/>
            </w:tcBorders>
          </w:tcPr>
          <w:p w14:paraId="3363AE80" w14:textId="77777777" w:rsidR="00987596" w:rsidRDefault="00987596" w:rsidP="00987596">
            <w:pPr>
              <w:spacing w:line="360" w:lineRule="auto"/>
              <w:jc w:val="both"/>
              <w:rPr>
                <w:rFonts w:ascii="Book Antiqua" w:hAnsi="Book Antiqua"/>
                <w:lang w:eastAsia="zh-CN"/>
              </w:rPr>
            </w:pPr>
          </w:p>
        </w:tc>
        <w:tc>
          <w:tcPr>
            <w:tcW w:w="8506" w:type="dxa"/>
            <w:tcBorders>
              <w:top w:val="single" w:sz="4" w:space="0" w:color="auto"/>
              <w:bottom w:val="single" w:sz="4" w:space="0" w:color="auto"/>
            </w:tcBorders>
          </w:tcPr>
          <w:p w14:paraId="122A29F6" w14:textId="0919C911" w:rsidR="00987596" w:rsidRDefault="00987596" w:rsidP="00987596">
            <w:pPr>
              <w:spacing w:line="360" w:lineRule="auto"/>
              <w:jc w:val="both"/>
              <w:rPr>
                <w:rFonts w:ascii="Book Antiqua" w:hAnsi="Book Antiqua"/>
                <w:lang w:eastAsia="zh-CN"/>
              </w:rPr>
            </w:pPr>
            <w:r w:rsidRPr="00117863">
              <w:rPr>
                <w:rFonts w:ascii="Book Antiqua" w:hAnsi="Book Antiqua"/>
                <w:b/>
                <w:bCs/>
              </w:rPr>
              <w:t>Preventive measures</w:t>
            </w:r>
          </w:p>
        </w:tc>
      </w:tr>
      <w:tr w:rsidR="00987596" w14:paraId="0764403C" w14:textId="77777777" w:rsidTr="00987596">
        <w:trPr>
          <w:trHeight w:val="379"/>
        </w:trPr>
        <w:tc>
          <w:tcPr>
            <w:tcW w:w="793" w:type="dxa"/>
            <w:tcBorders>
              <w:top w:val="single" w:sz="4" w:space="0" w:color="auto"/>
            </w:tcBorders>
          </w:tcPr>
          <w:p w14:paraId="541E37EC" w14:textId="3D434913" w:rsidR="00987596" w:rsidRDefault="00987596" w:rsidP="00987596">
            <w:pPr>
              <w:spacing w:line="360" w:lineRule="auto"/>
              <w:jc w:val="both"/>
              <w:rPr>
                <w:rFonts w:ascii="Book Antiqua" w:hAnsi="Book Antiqua"/>
                <w:lang w:eastAsia="zh-CN"/>
              </w:rPr>
            </w:pPr>
            <w:r>
              <w:rPr>
                <w:rFonts w:ascii="Book Antiqua" w:hAnsi="Book Antiqua" w:hint="eastAsia"/>
                <w:lang w:eastAsia="zh-CN"/>
              </w:rPr>
              <w:t>1</w:t>
            </w:r>
          </w:p>
        </w:tc>
        <w:tc>
          <w:tcPr>
            <w:tcW w:w="8506" w:type="dxa"/>
            <w:tcBorders>
              <w:top w:val="single" w:sz="4" w:space="0" w:color="auto"/>
            </w:tcBorders>
          </w:tcPr>
          <w:p w14:paraId="26543439" w14:textId="6CA2C335" w:rsidR="00987596" w:rsidRDefault="00987596" w:rsidP="00987596">
            <w:pPr>
              <w:spacing w:line="360" w:lineRule="auto"/>
              <w:ind w:left="360"/>
              <w:jc w:val="both"/>
              <w:rPr>
                <w:rFonts w:ascii="Book Antiqua" w:hAnsi="Book Antiqua"/>
              </w:rPr>
            </w:pPr>
            <w:r w:rsidRPr="00117863">
              <w:rPr>
                <w:rFonts w:ascii="Book Antiqua" w:hAnsi="Book Antiqua"/>
              </w:rPr>
              <w:t>Avoid smoking</w:t>
            </w:r>
          </w:p>
        </w:tc>
      </w:tr>
      <w:tr w:rsidR="00987596" w14:paraId="411D3FD4" w14:textId="77777777" w:rsidTr="00987596">
        <w:trPr>
          <w:trHeight w:val="389"/>
        </w:trPr>
        <w:tc>
          <w:tcPr>
            <w:tcW w:w="793" w:type="dxa"/>
          </w:tcPr>
          <w:p w14:paraId="2C00E2E3" w14:textId="595724B5" w:rsidR="00987596" w:rsidRDefault="00987596" w:rsidP="00987596">
            <w:pPr>
              <w:spacing w:line="360" w:lineRule="auto"/>
              <w:jc w:val="both"/>
              <w:rPr>
                <w:rFonts w:ascii="Book Antiqua" w:hAnsi="Book Antiqua"/>
                <w:lang w:eastAsia="zh-CN"/>
              </w:rPr>
            </w:pPr>
            <w:r>
              <w:rPr>
                <w:rFonts w:ascii="Book Antiqua" w:hAnsi="Book Antiqua" w:hint="eastAsia"/>
                <w:lang w:eastAsia="zh-CN"/>
              </w:rPr>
              <w:t>2</w:t>
            </w:r>
          </w:p>
        </w:tc>
        <w:tc>
          <w:tcPr>
            <w:tcW w:w="8506" w:type="dxa"/>
          </w:tcPr>
          <w:p w14:paraId="390CF4EF" w14:textId="60F58889" w:rsidR="00987596" w:rsidRPr="00987596" w:rsidRDefault="00987596" w:rsidP="00987596">
            <w:pPr>
              <w:spacing w:line="360" w:lineRule="auto"/>
              <w:ind w:left="360"/>
              <w:jc w:val="both"/>
              <w:rPr>
                <w:rFonts w:ascii="Book Antiqua" w:hAnsi="Book Antiqua"/>
              </w:rPr>
            </w:pPr>
            <w:r w:rsidRPr="00117863">
              <w:rPr>
                <w:rFonts w:ascii="Book Antiqua" w:hAnsi="Book Antiqua"/>
              </w:rPr>
              <w:t>Avoid walking barefoot/in socks without shoes/in thin</w:t>
            </w:r>
            <w:r>
              <w:rPr>
                <w:rFonts w:ascii="Book Antiqua" w:hAnsi="Book Antiqua"/>
              </w:rPr>
              <w:t>-</w:t>
            </w:r>
            <w:r w:rsidRPr="00117863">
              <w:rPr>
                <w:rFonts w:ascii="Book Antiqua" w:hAnsi="Book Antiqua"/>
              </w:rPr>
              <w:t>soled slippers</w:t>
            </w:r>
          </w:p>
        </w:tc>
      </w:tr>
      <w:tr w:rsidR="00987596" w14:paraId="424C8CC6" w14:textId="77777777" w:rsidTr="00987596">
        <w:trPr>
          <w:trHeight w:val="379"/>
        </w:trPr>
        <w:tc>
          <w:tcPr>
            <w:tcW w:w="793" w:type="dxa"/>
          </w:tcPr>
          <w:p w14:paraId="1A267B0A" w14:textId="7F28268A" w:rsidR="00987596" w:rsidRDefault="00987596" w:rsidP="00987596">
            <w:pPr>
              <w:spacing w:line="360" w:lineRule="auto"/>
              <w:jc w:val="both"/>
              <w:rPr>
                <w:rFonts w:ascii="Book Antiqua" w:hAnsi="Book Antiqua"/>
                <w:lang w:eastAsia="zh-CN"/>
              </w:rPr>
            </w:pPr>
            <w:r>
              <w:rPr>
                <w:rFonts w:ascii="Book Antiqua" w:hAnsi="Book Antiqua" w:hint="eastAsia"/>
                <w:lang w:eastAsia="zh-CN"/>
              </w:rPr>
              <w:t>3</w:t>
            </w:r>
          </w:p>
        </w:tc>
        <w:tc>
          <w:tcPr>
            <w:tcW w:w="8506" w:type="dxa"/>
          </w:tcPr>
          <w:p w14:paraId="514AEC00" w14:textId="14739BBF" w:rsidR="00987596" w:rsidRPr="00987596" w:rsidRDefault="00987596" w:rsidP="00987596">
            <w:pPr>
              <w:spacing w:line="360" w:lineRule="auto"/>
              <w:ind w:left="360"/>
              <w:jc w:val="both"/>
              <w:rPr>
                <w:rFonts w:ascii="Book Antiqua" w:hAnsi="Book Antiqua"/>
              </w:rPr>
            </w:pPr>
            <w:r w:rsidRPr="00117863">
              <w:rPr>
                <w:rFonts w:ascii="Book Antiqua" w:hAnsi="Book Antiqua"/>
              </w:rPr>
              <w:t>Avoid hot ground and hot sand</w:t>
            </w:r>
          </w:p>
        </w:tc>
      </w:tr>
      <w:tr w:rsidR="00987596" w14:paraId="7BDF3843" w14:textId="77777777" w:rsidTr="00987596">
        <w:trPr>
          <w:trHeight w:val="379"/>
        </w:trPr>
        <w:tc>
          <w:tcPr>
            <w:tcW w:w="793" w:type="dxa"/>
          </w:tcPr>
          <w:p w14:paraId="0DC15A6E" w14:textId="425B86D3" w:rsidR="00987596" w:rsidRDefault="00987596" w:rsidP="00987596">
            <w:pPr>
              <w:spacing w:line="360" w:lineRule="auto"/>
              <w:jc w:val="both"/>
              <w:rPr>
                <w:rFonts w:ascii="Book Antiqua" w:hAnsi="Book Antiqua"/>
                <w:lang w:eastAsia="zh-CN"/>
              </w:rPr>
            </w:pPr>
            <w:r>
              <w:rPr>
                <w:rFonts w:ascii="Book Antiqua" w:hAnsi="Book Antiqua" w:hint="eastAsia"/>
                <w:lang w:eastAsia="zh-CN"/>
              </w:rPr>
              <w:t>4</w:t>
            </w:r>
          </w:p>
        </w:tc>
        <w:tc>
          <w:tcPr>
            <w:tcW w:w="8506" w:type="dxa"/>
          </w:tcPr>
          <w:p w14:paraId="4DB6E0E9" w14:textId="531C43B1" w:rsidR="00987596" w:rsidRPr="00987596" w:rsidRDefault="00987596" w:rsidP="00987596">
            <w:pPr>
              <w:spacing w:line="360" w:lineRule="auto"/>
              <w:ind w:left="360"/>
              <w:jc w:val="both"/>
              <w:rPr>
                <w:rFonts w:ascii="Book Antiqua" w:hAnsi="Book Antiqua"/>
              </w:rPr>
            </w:pPr>
            <w:r w:rsidRPr="00117863">
              <w:rPr>
                <w:rFonts w:ascii="Book Antiqua" w:hAnsi="Book Antiqua"/>
              </w:rPr>
              <w:t>Inspect both feet and inside the shoes daily</w:t>
            </w:r>
          </w:p>
        </w:tc>
      </w:tr>
      <w:tr w:rsidR="00987596" w14:paraId="5EF6474B" w14:textId="77777777" w:rsidTr="00987596">
        <w:trPr>
          <w:trHeight w:val="379"/>
        </w:trPr>
        <w:tc>
          <w:tcPr>
            <w:tcW w:w="793" w:type="dxa"/>
          </w:tcPr>
          <w:p w14:paraId="3D7E5894" w14:textId="4C502EE2" w:rsidR="00987596" w:rsidRDefault="00987596" w:rsidP="00987596">
            <w:pPr>
              <w:spacing w:line="360" w:lineRule="auto"/>
              <w:jc w:val="both"/>
              <w:rPr>
                <w:rFonts w:ascii="Book Antiqua" w:hAnsi="Book Antiqua"/>
                <w:lang w:eastAsia="zh-CN"/>
              </w:rPr>
            </w:pPr>
            <w:r>
              <w:rPr>
                <w:rFonts w:ascii="Book Antiqua" w:hAnsi="Book Antiqua" w:hint="eastAsia"/>
                <w:lang w:eastAsia="zh-CN"/>
              </w:rPr>
              <w:t>5</w:t>
            </w:r>
          </w:p>
        </w:tc>
        <w:tc>
          <w:tcPr>
            <w:tcW w:w="8506" w:type="dxa"/>
          </w:tcPr>
          <w:p w14:paraId="3318F185" w14:textId="53AC5496" w:rsidR="00987596" w:rsidRPr="00987596" w:rsidRDefault="00987596" w:rsidP="00987596">
            <w:pPr>
              <w:spacing w:line="360" w:lineRule="auto"/>
              <w:ind w:left="360"/>
              <w:jc w:val="both"/>
              <w:rPr>
                <w:rFonts w:ascii="Book Antiqua" w:hAnsi="Book Antiqua"/>
              </w:rPr>
            </w:pPr>
            <w:r w:rsidRPr="00117863">
              <w:rPr>
                <w:rFonts w:ascii="Book Antiqua" w:hAnsi="Book Antiqua"/>
              </w:rPr>
              <w:t>Wash the feet daily (carefully dry especially between the toes)</w:t>
            </w:r>
          </w:p>
        </w:tc>
      </w:tr>
      <w:tr w:rsidR="00987596" w14:paraId="51562FDE" w14:textId="77777777" w:rsidTr="00987596">
        <w:trPr>
          <w:trHeight w:val="389"/>
        </w:trPr>
        <w:tc>
          <w:tcPr>
            <w:tcW w:w="793" w:type="dxa"/>
          </w:tcPr>
          <w:p w14:paraId="2919E921" w14:textId="3B2372F6" w:rsidR="00987596" w:rsidRDefault="00987596" w:rsidP="00987596">
            <w:pPr>
              <w:spacing w:line="360" w:lineRule="auto"/>
              <w:jc w:val="both"/>
              <w:rPr>
                <w:rFonts w:ascii="Book Antiqua" w:hAnsi="Book Antiqua"/>
                <w:lang w:eastAsia="zh-CN"/>
              </w:rPr>
            </w:pPr>
            <w:r>
              <w:rPr>
                <w:rFonts w:ascii="Book Antiqua" w:hAnsi="Book Antiqua" w:hint="eastAsia"/>
                <w:lang w:eastAsia="zh-CN"/>
              </w:rPr>
              <w:t>6</w:t>
            </w:r>
          </w:p>
        </w:tc>
        <w:tc>
          <w:tcPr>
            <w:tcW w:w="8506" w:type="dxa"/>
          </w:tcPr>
          <w:p w14:paraId="62116B81" w14:textId="111089C6" w:rsidR="00987596" w:rsidRDefault="00987596" w:rsidP="00987596">
            <w:pPr>
              <w:spacing w:line="360" w:lineRule="auto"/>
              <w:ind w:left="360"/>
              <w:jc w:val="both"/>
              <w:rPr>
                <w:rFonts w:ascii="Book Antiqua" w:hAnsi="Book Antiqua"/>
              </w:rPr>
            </w:pPr>
            <w:r w:rsidRPr="00117863">
              <w:rPr>
                <w:rFonts w:ascii="Book Antiqua" w:hAnsi="Book Antiqua"/>
              </w:rPr>
              <w:t>Test water temperature before bath</w:t>
            </w:r>
          </w:p>
        </w:tc>
      </w:tr>
      <w:tr w:rsidR="00987596" w14:paraId="42DAFCA7" w14:textId="77777777" w:rsidTr="00987596">
        <w:trPr>
          <w:trHeight w:val="379"/>
        </w:trPr>
        <w:tc>
          <w:tcPr>
            <w:tcW w:w="793" w:type="dxa"/>
          </w:tcPr>
          <w:p w14:paraId="72774916" w14:textId="59FE1F8E" w:rsidR="00987596" w:rsidRDefault="00987596" w:rsidP="00987596">
            <w:pPr>
              <w:spacing w:line="360" w:lineRule="auto"/>
              <w:jc w:val="both"/>
              <w:rPr>
                <w:rFonts w:ascii="Book Antiqua" w:hAnsi="Book Antiqua"/>
                <w:lang w:eastAsia="zh-CN"/>
              </w:rPr>
            </w:pPr>
            <w:r>
              <w:rPr>
                <w:rFonts w:ascii="Book Antiqua" w:hAnsi="Book Antiqua" w:hint="eastAsia"/>
                <w:lang w:eastAsia="zh-CN"/>
              </w:rPr>
              <w:t>7</w:t>
            </w:r>
          </w:p>
        </w:tc>
        <w:tc>
          <w:tcPr>
            <w:tcW w:w="8506" w:type="dxa"/>
          </w:tcPr>
          <w:p w14:paraId="653BD158" w14:textId="33D68A1B" w:rsidR="00987596" w:rsidRPr="00987596" w:rsidRDefault="00987596" w:rsidP="00987596">
            <w:pPr>
              <w:spacing w:line="360" w:lineRule="auto"/>
              <w:ind w:left="360"/>
              <w:jc w:val="both"/>
              <w:rPr>
                <w:rFonts w:ascii="Book Antiqua" w:hAnsi="Book Antiqua"/>
              </w:rPr>
            </w:pPr>
            <w:r w:rsidRPr="00117863">
              <w:rPr>
                <w:rFonts w:ascii="Book Antiqua" w:hAnsi="Book Antiqua"/>
              </w:rPr>
              <w:t>Lubricate dry skin and avoid chemicals</w:t>
            </w:r>
          </w:p>
        </w:tc>
      </w:tr>
      <w:tr w:rsidR="00987596" w14:paraId="57233575" w14:textId="77777777" w:rsidTr="00987596">
        <w:trPr>
          <w:trHeight w:val="379"/>
        </w:trPr>
        <w:tc>
          <w:tcPr>
            <w:tcW w:w="793" w:type="dxa"/>
          </w:tcPr>
          <w:p w14:paraId="661B6AC8" w14:textId="050D82C6" w:rsidR="00987596" w:rsidRDefault="00987596" w:rsidP="00987596">
            <w:pPr>
              <w:spacing w:line="360" w:lineRule="auto"/>
              <w:jc w:val="both"/>
              <w:rPr>
                <w:rFonts w:ascii="Book Antiqua" w:hAnsi="Book Antiqua"/>
                <w:lang w:eastAsia="zh-CN"/>
              </w:rPr>
            </w:pPr>
            <w:r>
              <w:rPr>
                <w:rFonts w:ascii="Book Antiqua" w:hAnsi="Book Antiqua" w:hint="eastAsia"/>
                <w:lang w:eastAsia="zh-CN"/>
              </w:rPr>
              <w:t>8</w:t>
            </w:r>
          </w:p>
        </w:tc>
        <w:tc>
          <w:tcPr>
            <w:tcW w:w="8506" w:type="dxa"/>
          </w:tcPr>
          <w:p w14:paraId="44DC6BDF" w14:textId="11B05AFE" w:rsidR="00987596" w:rsidRDefault="00987596" w:rsidP="00987596">
            <w:pPr>
              <w:spacing w:line="360" w:lineRule="auto"/>
              <w:ind w:left="360"/>
              <w:jc w:val="both"/>
              <w:rPr>
                <w:rFonts w:ascii="Book Antiqua" w:hAnsi="Book Antiqua"/>
              </w:rPr>
            </w:pPr>
            <w:r w:rsidRPr="00117863">
              <w:rPr>
                <w:rFonts w:ascii="Book Antiqua" w:hAnsi="Book Antiqua"/>
              </w:rPr>
              <w:t>Cut the toenails straight</w:t>
            </w:r>
          </w:p>
        </w:tc>
      </w:tr>
      <w:tr w:rsidR="00987596" w14:paraId="499ADE82" w14:textId="77777777" w:rsidTr="00987596">
        <w:trPr>
          <w:trHeight w:val="379"/>
        </w:trPr>
        <w:tc>
          <w:tcPr>
            <w:tcW w:w="793" w:type="dxa"/>
          </w:tcPr>
          <w:p w14:paraId="7CC6B579" w14:textId="725EA6E4" w:rsidR="00987596" w:rsidRDefault="00987596" w:rsidP="00987596">
            <w:pPr>
              <w:spacing w:line="360" w:lineRule="auto"/>
              <w:jc w:val="both"/>
              <w:rPr>
                <w:rFonts w:ascii="Book Antiqua" w:hAnsi="Book Antiqua"/>
                <w:lang w:eastAsia="zh-CN"/>
              </w:rPr>
            </w:pPr>
            <w:r>
              <w:rPr>
                <w:rFonts w:ascii="Book Antiqua" w:hAnsi="Book Antiqua" w:hint="eastAsia"/>
                <w:lang w:eastAsia="zh-CN"/>
              </w:rPr>
              <w:t>9</w:t>
            </w:r>
          </w:p>
        </w:tc>
        <w:tc>
          <w:tcPr>
            <w:tcW w:w="8506" w:type="dxa"/>
          </w:tcPr>
          <w:p w14:paraId="6E2CD957" w14:textId="75CE9049" w:rsidR="00987596" w:rsidRDefault="00987596" w:rsidP="00987596">
            <w:pPr>
              <w:spacing w:line="360" w:lineRule="auto"/>
              <w:ind w:left="360"/>
              <w:jc w:val="both"/>
              <w:rPr>
                <w:rFonts w:ascii="Book Antiqua" w:hAnsi="Book Antiqua"/>
              </w:rPr>
            </w:pPr>
            <w:r w:rsidRPr="00117863">
              <w:rPr>
                <w:rFonts w:ascii="Book Antiqua" w:hAnsi="Book Antiqua"/>
              </w:rPr>
              <w:t>Do not remove callus</w:t>
            </w:r>
          </w:p>
        </w:tc>
      </w:tr>
      <w:tr w:rsidR="00987596" w14:paraId="7DF776B8" w14:textId="77777777" w:rsidTr="00987596">
        <w:trPr>
          <w:trHeight w:val="389"/>
        </w:trPr>
        <w:tc>
          <w:tcPr>
            <w:tcW w:w="793" w:type="dxa"/>
          </w:tcPr>
          <w:p w14:paraId="5556FD76" w14:textId="7F773BFF" w:rsidR="00987596" w:rsidRDefault="00987596" w:rsidP="00987596">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0</w:t>
            </w:r>
          </w:p>
        </w:tc>
        <w:tc>
          <w:tcPr>
            <w:tcW w:w="8506" w:type="dxa"/>
          </w:tcPr>
          <w:p w14:paraId="054688B7" w14:textId="156E80A7" w:rsidR="00987596" w:rsidRPr="00987596" w:rsidRDefault="00987596" w:rsidP="00987596">
            <w:pPr>
              <w:spacing w:line="360" w:lineRule="auto"/>
              <w:ind w:left="360"/>
              <w:jc w:val="both"/>
              <w:rPr>
                <w:rFonts w:ascii="Book Antiqua" w:hAnsi="Book Antiqua"/>
              </w:rPr>
            </w:pPr>
            <w:r w:rsidRPr="00117863">
              <w:rPr>
                <w:rFonts w:ascii="Book Antiqua" w:hAnsi="Book Antiqua"/>
              </w:rPr>
              <w:t>Wear snug shoes (customize if feet have deformity)</w:t>
            </w:r>
          </w:p>
        </w:tc>
      </w:tr>
      <w:tr w:rsidR="00987596" w14:paraId="42993CC0" w14:textId="77777777" w:rsidTr="00987596">
        <w:trPr>
          <w:trHeight w:val="379"/>
        </w:trPr>
        <w:tc>
          <w:tcPr>
            <w:tcW w:w="793" w:type="dxa"/>
            <w:tcBorders>
              <w:bottom w:val="single" w:sz="4" w:space="0" w:color="auto"/>
            </w:tcBorders>
          </w:tcPr>
          <w:p w14:paraId="1992716C" w14:textId="35ECA6F5" w:rsidR="00987596" w:rsidRDefault="00987596" w:rsidP="00987596">
            <w:pPr>
              <w:spacing w:line="360" w:lineRule="auto"/>
              <w:jc w:val="both"/>
              <w:rPr>
                <w:rFonts w:ascii="Book Antiqua" w:hAnsi="Book Antiqua"/>
                <w:lang w:eastAsia="zh-CN"/>
              </w:rPr>
            </w:pPr>
            <w:r>
              <w:rPr>
                <w:rFonts w:ascii="Book Antiqua" w:hAnsi="Book Antiqua" w:hint="eastAsia"/>
                <w:lang w:eastAsia="zh-CN"/>
              </w:rPr>
              <w:t>1</w:t>
            </w:r>
            <w:r>
              <w:rPr>
                <w:rFonts w:ascii="Book Antiqua" w:hAnsi="Book Antiqua"/>
                <w:lang w:eastAsia="zh-CN"/>
              </w:rPr>
              <w:t>1</w:t>
            </w:r>
          </w:p>
        </w:tc>
        <w:tc>
          <w:tcPr>
            <w:tcW w:w="8506" w:type="dxa"/>
            <w:tcBorders>
              <w:bottom w:val="single" w:sz="4" w:space="0" w:color="auto"/>
            </w:tcBorders>
          </w:tcPr>
          <w:p w14:paraId="22160A63" w14:textId="051D898A" w:rsidR="00987596" w:rsidRDefault="00987596" w:rsidP="00987596">
            <w:pPr>
              <w:spacing w:line="360" w:lineRule="auto"/>
              <w:ind w:firstLineChars="150" w:firstLine="360"/>
              <w:jc w:val="both"/>
              <w:rPr>
                <w:rFonts w:ascii="Book Antiqua" w:hAnsi="Book Antiqua"/>
                <w:lang w:eastAsia="zh-CN"/>
              </w:rPr>
            </w:pPr>
            <w:r w:rsidRPr="00117863">
              <w:rPr>
                <w:rFonts w:ascii="Book Antiqua" w:hAnsi="Book Antiqua"/>
              </w:rPr>
              <w:t>Change the socks daily</w:t>
            </w:r>
          </w:p>
        </w:tc>
      </w:tr>
    </w:tbl>
    <w:p w14:paraId="1D0B1689" w14:textId="77ACCA8F" w:rsidR="00987596" w:rsidRDefault="00987596">
      <w:pPr>
        <w:spacing w:line="360" w:lineRule="auto"/>
        <w:jc w:val="both"/>
        <w:rPr>
          <w:rFonts w:ascii="Book Antiqua" w:hAnsi="Book Antiqua"/>
          <w:lang w:eastAsia="zh-CN"/>
        </w:rPr>
      </w:pPr>
    </w:p>
    <w:p w14:paraId="6A75ACE5" w14:textId="2C290827" w:rsidR="00987596" w:rsidRPr="00117863" w:rsidRDefault="00987596" w:rsidP="00987596">
      <w:pPr>
        <w:spacing w:line="360" w:lineRule="auto"/>
        <w:jc w:val="both"/>
        <w:rPr>
          <w:rFonts w:ascii="Book Antiqua" w:hAnsi="Book Antiqua"/>
          <w:b/>
          <w:bCs/>
        </w:rPr>
      </w:pPr>
      <w:r>
        <w:rPr>
          <w:rFonts w:ascii="Book Antiqua" w:hAnsi="Book Antiqua"/>
          <w:lang w:eastAsia="zh-CN"/>
        </w:rPr>
        <w:br w:type="page"/>
      </w:r>
      <w:r w:rsidRPr="00117863">
        <w:rPr>
          <w:rFonts w:ascii="Book Antiqua" w:hAnsi="Book Antiqua"/>
          <w:b/>
          <w:bCs/>
        </w:rPr>
        <w:lastRenderedPageBreak/>
        <w:t xml:space="preserve">Table 3 </w:t>
      </w:r>
      <w:r w:rsidRPr="000C3F2E">
        <w:rPr>
          <w:rFonts w:ascii="Book Antiqua" w:hAnsi="Book Antiqua"/>
          <w:b/>
          <w:bCs/>
        </w:rPr>
        <w:t xml:space="preserve">Classification systems of </w:t>
      </w:r>
      <w:r>
        <w:rPr>
          <w:rFonts w:ascii="Book Antiqua" w:hAnsi="Book Antiqua"/>
          <w:b/>
          <w:bCs/>
        </w:rPr>
        <w:t>d</w:t>
      </w:r>
      <w:r w:rsidRPr="00F237A2">
        <w:rPr>
          <w:rFonts w:ascii="Book Antiqua" w:hAnsi="Book Antiqua"/>
          <w:b/>
          <w:bCs/>
        </w:rPr>
        <w:t>iabetic foot ulcers</w:t>
      </w:r>
    </w:p>
    <w:tbl>
      <w:tblPr>
        <w:tblW w:w="10777" w:type="dxa"/>
        <w:tblLook w:val="04A0" w:firstRow="1" w:lastRow="0" w:firstColumn="1" w:lastColumn="0" w:noHBand="0" w:noVBand="1"/>
      </w:tblPr>
      <w:tblGrid>
        <w:gridCol w:w="4073"/>
        <w:gridCol w:w="6704"/>
      </w:tblGrid>
      <w:tr w:rsidR="00A17F65" w:rsidRPr="00117863" w14:paraId="018A2B6E" w14:textId="77777777" w:rsidTr="00F1678E">
        <w:trPr>
          <w:trHeight w:val="209"/>
        </w:trPr>
        <w:tc>
          <w:tcPr>
            <w:tcW w:w="4073" w:type="dxa"/>
            <w:tcBorders>
              <w:top w:val="single" w:sz="4" w:space="0" w:color="auto"/>
              <w:bottom w:val="single" w:sz="4" w:space="0" w:color="auto"/>
            </w:tcBorders>
          </w:tcPr>
          <w:p w14:paraId="167E353A" w14:textId="77777777" w:rsidR="00A17F65" w:rsidRPr="00D7086E" w:rsidRDefault="00A17F65" w:rsidP="00F1678E">
            <w:pPr>
              <w:spacing w:line="360" w:lineRule="auto"/>
              <w:jc w:val="both"/>
              <w:rPr>
                <w:rFonts w:ascii="Book Antiqua" w:hAnsi="Book Antiqua"/>
                <w:b/>
                <w:bCs/>
              </w:rPr>
            </w:pPr>
            <w:proofErr w:type="gramStart"/>
            <w:r w:rsidRPr="00D7086E">
              <w:rPr>
                <w:rFonts w:ascii="Book Antiqua" w:hAnsi="Book Antiqua"/>
                <w:b/>
                <w:bCs/>
              </w:rPr>
              <w:t>Classifications</w:t>
            </w:r>
            <w:proofErr w:type="gramEnd"/>
            <w:r w:rsidRPr="00D7086E">
              <w:rPr>
                <w:rFonts w:ascii="Book Antiqua" w:hAnsi="Book Antiqua"/>
                <w:b/>
                <w:bCs/>
              </w:rPr>
              <w:t xml:space="preserve"> system</w:t>
            </w:r>
          </w:p>
        </w:tc>
        <w:tc>
          <w:tcPr>
            <w:tcW w:w="6704" w:type="dxa"/>
            <w:tcBorders>
              <w:top w:val="single" w:sz="4" w:space="0" w:color="auto"/>
              <w:bottom w:val="single" w:sz="4" w:space="0" w:color="auto"/>
            </w:tcBorders>
          </w:tcPr>
          <w:p w14:paraId="02CCB00A" w14:textId="77777777" w:rsidR="00A17F65" w:rsidRPr="00D7086E" w:rsidRDefault="00A17F65" w:rsidP="00F1678E">
            <w:pPr>
              <w:spacing w:line="360" w:lineRule="auto"/>
              <w:jc w:val="both"/>
              <w:rPr>
                <w:rFonts w:ascii="Book Antiqua" w:hAnsi="Book Antiqua"/>
                <w:b/>
                <w:bCs/>
              </w:rPr>
            </w:pPr>
            <w:r w:rsidRPr="00D7086E">
              <w:rPr>
                <w:rFonts w:ascii="Book Antiqua" w:hAnsi="Book Antiqua"/>
                <w:b/>
                <w:bCs/>
              </w:rPr>
              <w:t>The evaluated parameters</w:t>
            </w:r>
          </w:p>
        </w:tc>
      </w:tr>
      <w:tr w:rsidR="00A17F65" w:rsidRPr="00117863" w14:paraId="7AEAD071" w14:textId="77777777" w:rsidTr="00F1678E">
        <w:trPr>
          <w:trHeight w:val="215"/>
        </w:trPr>
        <w:tc>
          <w:tcPr>
            <w:tcW w:w="4073" w:type="dxa"/>
            <w:tcBorders>
              <w:top w:val="single" w:sz="4" w:space="0" w:color="auto"/>
            </w:tcBorders>
          </w:tcPr>
          <w:p w14:paraId="2CB0CC7E" w14:textId="77777777" w:rsidR="00A17F65" w:rsidRPr="00D7086E" w:rsidRDefault="00A17F65" w:rsidP="00F1678E">
            <w:pPr>
              <w:spacing w:line="360" w:lineRule="auto"/>
              <w:jc w:val="both"/>
              <w:rPr>
                <w:rFonts w:ascii="Book Antiqua" w:hAnsi="Book Antiqua"/>
              </w:rPr>
            </w:pPr>
            <w:r w:rsidRPr="00D7086E">
              <w:rPr>
                <w:rFonts w:ascii="Book Antiqua" w:hAnsi="Book Antiqua"/>
              </w:rPr>
              <w:t>University of Texas System</w:t>
            </w:r>
          </w:p>
        </w:tc>
        <w:tc>
          <w:tcPr>
            <w:tcW w:w="6704" w:type="dxa"/>
            <w:tcBorders>
              <w:top w:val="single" w:sz="4" w:space="0" w:color="auto"/>
            </w:tcBorders>
          </w:tcPr>
          <w:p w14:paraId="15A1CAB9" w14:textId="77777777" w:rsidR="00A17F65" w:rsidRPr="00D7086E" w:rsidRDefault="00A17F65" w:rsidP="00F1678E">
            <w:pPr>
              <w:spacing w:line="360" w:lineRule="auto"/>
              <w:jc w:val="both"/>
              <w:rPr>
                <w:rFonts w:ascii="Book Antiqua" w:hAnsi="Book Antiqua"/>
              </w:rPr>
            </w:pPr>
            <w:r w:rsidRPr="00D7086E">
              <w:rPr>
                <w:rFonts w:ascii="Book Antiqua" w:hAnsi="Book Antiqua"/>
              </w:rPr>
              <w:t>Depth, infection, ischemia</w:t>
            </w:r>
          </w:p>
        </w:tc>
      </w:tr>
      <w:tr w:rsidR="00A17F65" w:rsidRPr="00117863" w14:paraId="49FBC9B8" w14:textId="77777777" w:rsidTr="00F1678E">
        <w:trPr>
          <w:trHeight w:val="215"/>
        </w:trPr>
        <w:tc>
          <w:tcPr>
            <w:tcW w:w="4073" w:type="dxa"/>
          </w:tcPr>
          <w:p w14:paraId="1D4B6E36" w14:textId="77777777" w:rsidR="00A17F65" w:rsidRPr="00D7086E" w:rsidRDefault="00A17F65" w:rsidP="00F1678E">
            <w:pPr>
              <w:spacing w:line="360" w:lineRule="auto"/>
              <w:jc w:val="both"/>
              <w:rPr>
                <w:rFonts w:ascii="Book Antiqua" w:hAnsi="Book Antiqua"/>
              </w:rPr>
            </w:pPr>
            <w:r w:rsidRPr="00D7086E">
              <w:rPr>
                <w:rFonts w:ascii="Book Antiqua" w:hAnsi="Book Antiqua"/>
              </w:rPr>
              <w:t>Wagner</w:t>
            </w:r>
          </w:p>
        </w:tc>
        <w:tc>
          <w:tcPr>
            <w:tcW w:w="6704" w:type="dxa"/>
          </w:tcPr>
          <w:p w14:paraId="71CFBFBE" w14:textId="77777777" w:rsidR="00A17F65" w:rsidRPr="00D7086E" w:rsidRDefault="00A17F65" w:rsidP="00F1678E">
            <w:pPr>
              <w:spacing w:line="360" w:lineRule="auto"/>
              <w:jc w:val="both"/>
              <w:rPr>
                <w:rFonts w:ascii="Book Antiqua" w:hAnsi="Book Antiqua"/>
              </w:rPr>
            </w:pPr>
            <w:r w:rsidRPr="00D7086E">
              <w:rPr>
                <w:rFonts w:ascii="Book Antiqua" w:hAnsi="Book Antiqua"/>
              </w:rPr>
              <w:t>Depth, necrosis</w:t>
            </w:r>
          </w:p>
        </w:tc>
      </w:tr>
      <w:tr w:rsidR="00A17F65" w:rsidRPr="00117863" w14:paraId="195276A7" w14:textId="77777777" w:rsidTr="00F1678E">
        <w:trPr>
          <w:trHeight w:val="436"/>
        </w:trPr>
        <w:tc>
          <w:tcPr>
            <w:tcW w:w="4073" w:type="dxa"/>
          </w:tcPr>
          <w:p w14:paraId="5B766EAF" w14:textId="77777777" w:rsidR="00A17F65" w:rsidRPr="00D7086E" w:rsidRDefault="00A17F65" w:rsidP="00F1678E">
            <w:pPr>
              <w:spacing w:line="360" w:lineRule="auto"/>
              <w:jc w:val="both"/>
              <w:rPr>
                <w:rFonts w:ascii="Book Antiqua" w:hAnsi="Book Antiqua"/>
              </w:rPr>
            </w:pPr>
            <w:r w:rsidRPr="00D7086E">
              <w:rPr>
                <w:rFonts w:ascii="Book Antiqua" w:hAnsi="Book Antiqua"/>
              </w:rPr>
              <w:t>PEDIS</w:t>
            </w:r>
          </w:p>
        </w:tc>
        <w:tc>
          <w:tcPr>
            <w:tcW w:w="6704" w:type="dxa"/>
          </w:tcPr>
          <w:p w14:paraId="69811D6B" w14:textId="77777777" w:rsidR="00A17F65" w:rsidRPr="00D7086E" w:rsidRDefault="00A17F65" w:rsidP="00F1678E">
            <w:pPr>
              <w:spacing w:line="360" w:lineRule="auto"/>
              <w:jc w:val="both"/>
              <w:rPr>
                <w:rFonts w:ascii="Book Antiqua" w:hAnsi="Book Antiqua"/>
              </w:rPr>
            </w:pPr>
            <w:r w:rsidRPr="00D7086E">
              <w:rPr>
                <w:rFonts w:ascii="Book Antiqua" w:hAnsi="Book Antiqua"/>
              </w:rPr>
              <w:t>Perfusion, extent, depth, infection, sensation</w:t>
            </w:r>
          </w:p>
        </w:tc>
      </w:tr>
      <w:tr w:rsidR="00A17F65" w:rsidRPr="00117863" w14:paraId="697743C2" w14:textId="77777777" w:rsidTr="00F1678E">
        <w:trPr>
          <w:trHeight w:val="436"/>
        </w:trPr>
        <w:tc>
          <w:tcPr>
            <w:tcW w:w="4073" w:type="dxa"/>
          </w:tcPr>
          <w:p w14:paraId="0B9EA3E9" w14:textId="77777777" w:rsidR="00A17F65" w:rsidRPr="00D7086E" w:rsidRDefault="00A17F65" w:rsidP="00F1678E">
            <w:pPr>
              <w:spacing w:line="360" w:lineRule="auto"/>
              <w:jc w:val="both"/>
              <w:rPr>
                <w:rFonts w:ascii="Book Antiqua" w:hAnsi="Book Antiqua"/>
              </w:rPr>
            </w:pPr>
            <w:r w:rsidRPr="00D7086E">
              <w:rPr>
                <w:rFonts w:ascii="Book Antiqua" w:hAnsi="Book Antiqua"/>
              </w:rPr>
              <w:t>SINBAD</w:t>
            </w:r>
          </w:p>
        </w:tc>
        <w:tc>
          <w:tcPr>
            <w:tcW w:w="6704" w:type="dxa"/>
          </w:tcPr>
          <w:p w14:paraId="6002E0CF" w14:textId="77777777" w:rsidR="00A17F65" w:rsidRPr="00D7086E" w:rsidRDefault="00A17F65" w:rsidP="00F1678E">
            <w:pPr>
              <w:spacing w:line="360" w:lineRule="auto"/>
              <w:jc w:val="both"/>
              <w:rPr>
                <w:rFonts w:ascii="Book Antiqua" w:hAnsi="Book Antiqua"/>
              </w:rPr>
            </w:pPr>
            <w:r w:rsidRPr="00D7086E">
              <w:rPr>
                <w:rFonts w:ascii="Book Antiqua" w:hAnsi="Book Antiqua"/>
              </w:rPr>
              <w:t xml:space="preserve">Site, ischemia, neuropathy bacterial infection, area, depth </w:t>
            </w:r>
          </w:p>
        </w:tc>
      </w:tr>
      <w:tr w:rsidR="00A17F65" w:rsidRPr="00117863" w14:paraId="4BC70392" w14:textId="77777777" w:rsidTr="00F1678E">
        <w:trPr>
          <w:trHeight w:val="430"/>
        </w:trPr>
        <w:tc>
          <w:tcPr>
            <w:tcW w:w="4073" w:type="dxa"/>
          </w:tcPr>
          <w:p w14:paraId="1F6F4C29" w14:textId="77777777" w:rsidR="00A17F65" w:rsidRPr="00D7086E" w:rsidRDefault="00A17F65" w:rsidP="00F1678E">
            <w:pPr>
              <w:spacing w:line="360" w:lineRule="auto"/>
              <w:jc w:val="both"/>
              <w:rPr>
                <w:rFonts w:ascii="Book Antiqua" w:hAnsi="Book Antiqua"/>
              </w:rPr>
            </w:pPr>
            <w:r w:rsidRPr="00D7086E">
              <w:rPr>
                <w:rFonts w:ascii="Book Antiqua" w:hAnsi="Book Antiqua"/>
              </w:rPr>
              <w:t xml:space="preserve">Threatened limb classification: </w:t>
            </w:r>
            <w:proofErr w:type="spellStart"/>
            <w:r w:rsidRPr="00D7086E">
              <w:rPr>
                <w:rFonts w:ascii="Book Antiqua" w:hAnsi="Book Antiqua"/>
              </w:rPr>
              <w:t>WIfI</w:t>
            </w:r>
            <w:proofErr w:type="spellEnd"/>
          </w:p>
        </w:tc>
        <w:tc>
          <w:tcPr>
            <w:tcW w:w="6704" w:type="dxa"/>
          </w:tcPr>
          <w:p w14:paraId="0BC97CD7" w14:textId="77777777" w:rsidR="00A17F65" w:rsidRPr="00D7086E" w:rsidRDefault="00A17F65" w:rsidP="00F1678E">
            <w:pPr>
              <w:spacing w:line="360" w:lineRule="auto"/>
              <w:jc w:val="both"/>
              <w:rPr>
                <w:rFonts w:ascii="Book Antiqua" w:hAnsi="Book Antiqua"/>
              </w:rPr>
            </w:pPr>
            <w:r w:rsidRPr="00D7086E">
              <w:rPr>
                <w:rFonts w:ascii="Book Antiqua" w:hAnsi="Book Antiqua"/>
              </w:rPr>
              <w:t>Wound characteristics, ischemia, foot infection</w:t>
            </w:r>
          </w:p>
        </w:tc>
      </w:tr>
      <w:tr w:rsidR="00A17F65" w:rsidRPr="00117863" w14:paraId="5DFD99F4" w14:textId="77777777" w:rsidTr="00F1678E">
        <w:trPr>
          <w:trHeight w:val="430"/>
        </w:trPr>
        <w:tc>
          <w:tcPr>
            <w:tcW w:w="4073" w:type="dxa"/>
            <w:tcBorders>
              <w:bottom w:val="single" w:sz="4" w:space="0" w:color="auto"/>
            </w:tcBorders>
          </w:tcPr>
          <w:p w14:paraId="2CE0CC1C" w14:textId="77777777" w:rsidR="00A17F65" w:rsidRPr="00D7086E" w:rsidRDefault="00A17F65" w:rsidP="00F1678E">
            <w:pPr>
              <w:spacing w:line="360" w:lineRule="auto"/>
              <w:jc w:val="both"/>
              <w:rPr>
                <w:rFonts w:ascii="Book Antiqua" w:hAnsi="Book Antiqua"/>
              </w:rPr>
            </w:pPr>
            <w:r w:rsidRPr="00D7086E">
              <w:rPr>
                <w:rFonts w:ascii="Book Antiqua" w:hAnsi="Book Antiqua"/>
              </w:rPr>
              <w:t>IWGDF/IDSA system</w:t>
            </w:r>
          </w:p>
        </w:tc>
        <w:tc>
          <w:tcPr>
            <w:tcW w:w="6704" w:type="dxa"/>
            <w:tcBorders>
              <w:bottom w:val="single" w:sz="4" w:space="0" w:color="auto"/>
            </w:tcBorders>
          </w:tcPr>
          <w:p w14:paraId="4703205E" w14:textId="77777777" w:rsidR="00A17F65" w:rsidRPr="00D7086E" w:rsidRDefault="00A17F65" w:rsidP="00F1678E">
            <w:pPr>
              <w:spacing w:line="360" w:lineRule="auto"/>
              <w:jc w:val="both"/>
              <w:rPr>
                <w:rFonts w:ascii="Book Antiqua" w:hAnsi="Book Antiqua"/>
              </w:rPr>
            </w:pPr>
            <w:r w:rsidRPr="00D7086E">
              <w:rPr>
                <w:rFonts w:ascii="Book Antiqua" w:hAnsi="Book Antiqua"/>
              </w:rPr>
              <w:t>Clinical manifestations, the severity of infection, PEDIS grade</w:t>
            </w:r>
          </w:p>
        </w:tc>
      </w:tr>
    </w:tbl>
    <w:p w14:paraId="5D288CC2" w14:textId="42E94854" w:rsidR="00A77B3E" w:rsidRPr="00A17F65" w:rsidRDefault="00A17F65">
      <w:pPr>
        <w:spacing w:line="360" w:lineRule="auto"/>
        <w:jc w:val="both"/>
        <w:rPr>
          <w:rFonts w:ascii="Book Antiqua" w:hAnsi="Book Antiqua"/>
          <w:lang w:eastAsia="zh-CN"/>
        </w:rPr>
      </w:pPr>
      <w:r w:rsidRPr="00117863">
        <w:rPr>
          <w:rFonts w:ascii="Book Antiqua" w:hAnsi="Book Antiqua"/>
        </w:rPr>
        <w:t>IWGDF: International Working Group on the Diabetic Foot</w:t>
      </w:r>
      <w:r>
        <w:rPr>
          <w:rFonts w:ascii="Book Antiqua" w:hAnsi="Book Antiqua"/>
        </w:rPr>
        <w:t>;</w:t>
      </w:r>
      <w:r w:rsidRPr="00117863">
        <w:rPr>
          <w:rFonts w:ascii="Book Antiqua" w:hAnsi="Book Antiqua"/>
        </w:rPr>
        <w:t xml:space="preserve"> IDSA: Infectious Disease Society of America</w:t>
      </w:r>
      <w:r>
        <w:rPr>
          <w:rFonts w:ascii="Book Antiqua" w:hAnsi="Book Antiqua" w:hint="eastAsia"/>
          <w:lang w:eastAsia="zh-CN"/>
        </w:rPr>
        <w:t>.</w:t>
      </w:r>
    </w:p>
    <w:sectPr w:rsidR="00A77B3E" w:rsidRPr="00A17F6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53CA3C" w14:textId="77777777" w:rsidR="000D1DAA" w:rsidRDefault="000D1DAA" w:rsidP="00D6398F">
      <w:r>
        <w:separator/>
      </w:r>
    </w:p>
  </w:endnote>
  <w:endnote w:type="continuationSeparator" w:id="0">
    <w:p w14:paraId="07EF8846" w14:textId="77777777" w:rsidR="000D1DAA" w:rsidRDefault="000D1DAA" w:rsidP="00D6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27BC" w14:textId="77777777" w:rsidR="00D6398F" w:rsidRPr="00D6398F" w:rsidRDefault="00D6398F" w:rsidP="00D6398F">
    <w:pPr>
      <w:pStyle w:val="a5"/>
      <w:spacing w:line="360" w:lineRule="auto"/>
      <w:jc w:val="right"/>
      <w:rPr>
        <w:rFonts w:ascii="Book Antiqua" w:hAnsi="Book Antiqua"/>
        <w:color w:val="000000" w:themeColor="text1"/>
        <w:sz w:val="24"/>
        <w:szCs w:val="24"/>
      </w:rPr>
    </w:pPr>
    <w:r w:rsidRPr="00D6398F">
      <w:rPr>
        <w:rFonts w:ascii="Book Antiqua" w:hAnsi="Book Antiqua"/>
        <w:color w:val="000000" w:themeColor="text1"/>
        <w:sz w:val="24"/>
        <w:szCs w:val="24"/>
        <w:lang w:val="zh-CN" w:eastAsia="zh-CN"/>
      </w:rPr>
      <w:t xml:space="preserve"> </w:t>
    </w:r>
    <w:r w:rsidRPr="00D6398F">
      <w:rPr>
        <w:rFonts w:ascii="Book Antiqua" w:hAnsi="Book Antiqua"/>
        <w:color w:val="000000" w:themeColor="text1"/>
        <w:sz w:val="24"/>
        <w:szCs w:val="24"/>
      </w:rPr>
      <w:fldChar w:fldCharType="begin"/>
    </w:r>
    <w:r w:rsidRPr="00D6398F">
      <w:rPr>
        <w:rFonts w:ascii="Book Antiqua" w:hAnsi="Book Antiqua"/>
        <w:color w:val="000000" w:themeColor="text1"/>
        <w:sz w:val="24"/>
        <w:szCs w:val="24"/>
      </w:rPr>
      <w:instrText>PAGE  \* Arabic  \* MERGEFORMAT</w:instrText>
    </w:r>
    <w:r w:rsidRPr="00D6398F">
      <w:rPr>
        <w:rFonts w:ascii="Book Antiqua" w:hAnsi="Book Antiqua"/>
        <w:color w:val="000000" w:themeColor="text1"/>
        <w:sz w:val="24"/>
        <w:szCs w:val="24"/>
      </w:rPr>
      <w:fldChar w:fldCharType="separate"/>
    </w:r>
    <w:r w:rsidRPr="00D6398F">
      <w:rPr>
        <w:rFonts w:ascii="Book Antiqua" w:hAnsi="Book Antiqua"/>
        <w:color w:val="000000" w:themeColor="text1"/>
        <w:sz w:val="24"/>
        <w:szCs w:val="24"/>
        <w:lang w:val="zh-CN" w:eastAsia="zh-CN"/>
      </w:rPr>
      <w:t>2</w:t>
    </w:r>
    <w:r w:rsidRPr="00D6398F">
      <w:rPr>
        <w:rFonts w:ascii="Book Antiqua" w:hAnsi="Book Antiqua"/>
        <w:color w:val="000000" w:themeColor="text1"/>
        <w:sz w:val="24"/>
        <w:szCs w:val="24"/>
      </w:rPr>
      <w:fldChar w:fldCharType="end"/>
    </w:r>
    <w:r w:rsidRPr="00D6398F">
      <w:rPr>
        <w:rFonts w:ascii="Book Antiqua" w:hAnsi="Book Antiqua"/>
        <w:color w:val="000000" w:themeColor="text1"/>
        <w:sz w:val="24"/>
        <w:szCs w:val="24"/>
        <w:lang w:val="zh-CN" w:eastAsia="zh-CN"/>
      </w:rPr>
      <w:t xml:space="preserve"> / </w:t>
    </w:r>
    <w:r w:rsidRPr="00D6398F">
      <w:rPr>
        <w:rFonts w:ascii="Book Antiqua" w:hAnsi="Book Antiqua"/>
        <w:color w:val="000000" w:themeColor="text1"/>
        <w:sz w:val="24"/>
        <w:szCs w:val="24"/>
      </w:rPr>
      <w:fldChar w:fldCharType="begin"/>
    </w:r>
    <w:r w:rsidRPr="00D6398F">
      <w:rPr>
        <w:rFonts w:ascii="Book Antiqua" w:hAnsi="Book Antiqua"/>
        <w:color w:val="000000" w:themeColor="text1"/>
        <w:sz w:val="24"/>
        <w:szCs w:val="24"/>
      </w:rPr>
      <w:instrText>NUMPAGES  \* Arabic  \* MERGEFORMAT</w:instrText>
    </w:r>
    <w:r w:rsidRPr="00D6398F">
      <w:rPr>
        <w:rFonts w:ascii="Book Antiqua" w:hAnsi="Book Antiqua"/>
        <w:color w:val="000000" w:themeColor="text1"/>
        <w:sz w:val="24"/>
        <w:szCs w:val="24"/>
      </w:rPr>
      <w:fldChar w:fldCharType="separate"/>
    </w:r>
    <w:r w:rsidRPr="00D6398F">
      <w:rPr>
        <w:rFonts w:ascii="Book Antiqua" w:hAnsi="Book Antiqua"/>
        <w:color w:val="000000" w:themeColor="text1"/>
        <w:sz w:val="24"/>
        <w:szCs w:val="24"/>
        <w:lang w:val="zh-CN" w:eastAsia="zh-CN"/>
      </w:rPr>
      <w:t>2</w:t>
    </w:r>
    <w:r w:rsidRPr="00D6398F">
      <w:rPr>
        <w:rFonts w:ascii="Book Antiqua" w:hAnsi="Book Antiqua"/>
        <w:color w:val="000000" w:themeColor="text1"/>
        <w:sz w:val="24"/>
        <w:szCs w:val="24"/>
      </w:rPr>
      <w:fldChar w:fldCharType="end"/>
    </w:r>
  </w:p>
  <w:p w14:paraId="4176480E" w14:textId="77777777" w:rsidR="00D6398F" w:rsidRDefault="00D6398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3C7FE" w14:textId="77777777" w:rsidR="000D1DAA" w:rsidRDefault="000D1DAA" w:rsidP="00D6398F">
      <w:r>
        <w:separator/>
      </w:r>
    </w:p>
  </w:footnote>
  <w:footnote w:type="continuationSeparator" w:id="0">
    <w:p w14:paraId="24B6C01A" w14:textId="77777777" w:rsidR="000D1DAA" w:rsidRDefault="000D1DAA" w:rsidP="00D6398F">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92C0D"/>
    <w:rsid w:val="000D0E4E"/>
    <w:rsid w:val="000D1DAA"/>
    <w:rsid w:val="00211AAA"/>
    <w:rsid w:val="00277991"/>
    <w:rsid w:val="00294573"/>
    <w:rsid w:val="002F1698"/>
    <w:rsid w:val="00394CCB"/>
    <w:rsid w:val="003D78A7"/>
    <w:rsid w:val="005D5447"/>
    <w:rsid w:val="006A2260"/>
    <w:rsid w:val="007C71A7"/>
    <w:rsid w:val="008F420C"/>
    <w:rsid w:val="00932B0F"/>
    <w:rsid w:val="00987596"/>
    <w:rsid w:val="00A17F65"/>
    <w:rsid w:val="00A77B3E"/>
    <w:rsid w:val="00B1133A"/>
    <w:rsid w:val="00BE604E"/>
    <w:rsid w:val="00C4759B"/>
    <w:rsid w:val="00CA2A55"/>
    <w:rsid w:val="00D34154"/>
    <w:rsid w:val="00D454F4"/>
    <w:rsid w:val="00D6398F"/>
    <w:rsid w:val="00F237A2"/>
    <w:rsid w:val="00F3655B"/>
    <w:rsid w:val="00F666F7"/>
    <w:rsid w:val="00F7436E"/>
    <w:rsid w:val="00F855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4CC396"/>
  <w15:docId w15:val="{7082FA0A-9F3D-45A8-B488-2194410D7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D6398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D6398F"/>
    <w:rPr>
      <w:sz w:val="18"/>
      <w:szCs w:val="18"/>
    </w:rPr>
  </w:style>
  <w:style w:type="paragraph" w:styleId="a5">
    <w:name w:val="footer"/>
    <w:basedOn w:val="a"/>
    <w:link w:val="a6"/>
    <w:uiPriority w:val="99"/>
    <w:unhideWhenUsed/>
    <w:rsid w:val="00D6398F"/>
    <w:pPr>
      <w:tabs>
        <w:tab w:val="center" w:pos="4153"/>
        <w:tab w:val="right" w:pos="8306"/>
      </w:tabs>
      <w:snapToGrid w:val="0"/>
    </w:pPr>
    <w:rPr>
      <w:sz w:val="18"/>
      <w:szCs w:val="18"/>
    </w:rPr>
  </w:style>
  <w:style w:type="character" w:customStyle="1" w:styleId="a6">
    <w:name w:val="页脚 字符"/>
    <w:basedOn w:val="a0"/>
    <w:link w:val="a5"/>
    <w:uiPriority w:val="99"/>
    <w:rsid w:val="00D6398F"/>
    <w:rPr>
      <w:sz w:val="18"/>
      <w:szCs w:val="18"/>
    </w:rPr>
  </w:style>
  <w:style w:type="table" w:styleId="a7">
    <w:name w:val="Table Grid"/>
    <w:basedOn w:val="a1"/>
    <w:rsid w:val="009875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Revision"/>
    <w:hidden/>
    <w:uiPriority w:val="99"/>
    <w:semiHidden/>
    <w:rsid w:val="00A17F6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5974</Words>
  <Characters>34053</Characters>
  <Application>Microsoft Office Word</Application>
  <DocSecurity>0</DocSecurity>
  <Lines>283</Lines>
  <Paragraphs>79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2021-12-10T22:30:00Z</dcterms:created>
  <dcterms:modified xsi:type="dcterms:W3CDTF">2021-12-10T22:30:00Z</dcterms:modified>
</cp:coreProperties>
</file>