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BC07" w14:textId="6F5B4858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701A7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701A7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701A7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Transplantation</w:t>
      </w:r>
    </w:p>
    <w:p w14:paraId="55D65440" w14:textId="295ABE5A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68840</w:t>
      </w:r>
    </w:p>
    <w:p w14:paraId="1A6AF0E5" w14:textId="5A30BD2B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13A84C46" w14:textId="77777777" w:rsidR="00A77B3E" w:rsidRDefault="00A77B3E">
      <w:pPr>
        <w:spacing w:line="360" w:lineRule="auto"/>
        <w:jc w:val="both"/>
      </w:pPr>
    </w:p>
    <w:p w14:paraId="3A82CD0E" w14:textId="0175ED3F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New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C58A8">
        <w:rPr>
          <w:rFonts w:ascii="Book Antiqua" w:eastAsia="Book Antiqua" w:hAnsi="Book Antiqua" w:cs="Book Antiqua"/>
          <w:b/>
          <w:color w:val="000000"/>
        </w:rPr>
        <w:t>onset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C58A8">
        <w:rPr>
          <w:rFonts w:ascii="Book Antiqua" w:eastAsia="Book Antiqua" w:hAnsi="Book Antiqua" w:cs="Book Antiqua"/>
          <w:b/>
          <w:color w:val="000000"/>
        </w:rPr>
        <w:t>hypertension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C58A8">
        <w:rPr>
          <w:rFonts w:ascii="Book Antiqua" w:eastAsia="Book Antiqua" w:hAnsi="Book Antiqua" w:cs="Book Antiqua"/>
          <w:b/>
          <w:color w:val="000000"/>
        </w:rPr>
        <w:t>after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C58A8">
        <w:rPr>
          <w:rFonts w:ascii="Book Antiqua" w:eastAsia="Book Antiqua" w:hAnsi="Book Antiqua" w:cs="Book Antiqua"/>
          <w:b/>
          <w:color w:val="000000"/>
        </w:rPr>
        <w:t>transplant</w:t>
      </w:r>
      <w:r>
        <w:rPr>
          <w:rFonts w:ascii="Book Antiqua" w:eastAsia="Book Antiqua" w:hAnsi="Book Antiqua" w:cs="Book Antiqua"/>
          <w:b/>
          <w:color w:val="000000"/>
        </w:rPr>
        <w:t>ation</w:t>
      </w:r>
    </w:p>
    <w:p w14:paraId="470171B2" w14:textId="77777777" w:rsidR="00A77B3E" w:rsidRDefault="00A77B3E">
      <w:pPr>
        <w:spacing w:line="360" w:lineRule="auto"/>
        <w:jc w:val="both"/>
      </w:pPr>
    </w:p>
    <w:p w14:paraId="1D738AD0" w14:textId="2BD9E20D" w:rsidR="00A77B3E" w:rsidRDefault="00ED148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Nassar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Pr="00ED148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1481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795782">
        <w:rPr>
          <w:rFonts w:ascii="Book Antiqua" w:eastAsia="Book Antiqua" w:hAnsi="Book Antiqua" w:cs="Book Antiqua"/>
          <w:color w:val="000000"/>
        </w:rPr>
        <w:t>Ne</w:t>
      </w:r>
      <w:r>
        <w:rPr>
          <w:rFonts w:ascii="Book Antiqua" w:eastAsia="Book Antiqua" w:hAnsi="Book Antiqua" w:cs="Book Antiqua"/>
          <w:color w:val="000000"/>
        </w:rPr>
        <w:t>w</w:t>
      </w:r>
      <w:proofErr w:type="gram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</w:t>
      </w:r>
      <w:r w:rsidR="00795782">
        <w:rPr>
          <w:rFonts w:ascii="Book Antiqua" w:eastAsia="Book Antiqua" w:hAnsi="Book Antiqua" w:cs="Book Antiqua"/>
          <w:color w:val="000000"/>
        </w:rPr>
        <w:t>tion</w:t>
      </w:r>
    </w:p>
    <w:p w14:paraId="74A11C89" w14:textId="77777777" w:rsidR="00A77B3E" w:rsidRDefault="00A77B3E">
      <w:pPr>
        <w:spacing w:line="360" w:lineRule="auto"/>
        <w:jc w:val="both"/>
      </w:pPr>
    </w:p>
    <w:p w14:paraId="63D09ED7" w14:textId="5354AA60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Mahmoud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Nassar,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Nso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Nso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Sofia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Lakhdar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Ravali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Kondaveeti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Chandan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Buttar,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Harangad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Bhangoo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Mahmoud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Awad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Naveen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Siddique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Sheikh,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Karim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Soliman,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Sirajum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Munira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Farshid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Radparvar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Vincent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Rizzo,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Ahmed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Daoud</w:t>
      </w:r>
    </w:p>
    <w:p w14:paraId="556A8DAC" w14:textId="77777777" w:rsidR="00A77B3E" w:rsidRDefault="00A77B3E">
      <w:pPr>
        <w:spacing w:line="360" w:lineRule="auto"/>
        <w:jc w:val="both"/>
      </w:pPr>
    </w:p>
    <w:p w14:paraId="73C9EB14" w14:textId="240C188F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Mahmoud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Nassar,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Nso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Nso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Sofia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Lakhdar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Ravali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Kondaveeti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Chandan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Buttar,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Harangad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Bhangoo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Vincent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Rizzo,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Icahn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Sinai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(NYC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Queens),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York,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C0580F" w:rsidRPr="00C0580F">
        <w:rPr>
          <w:rFonts w:ascii="Book Antiqua" w:eastAsia="Book Antiqua" w:hAnsi="Book Antiqua" w:cs="Book Antiqua" w:hint="eastAsia"/>
          <w:color w:val="000000"/>
        </w:rPr>
        <w:t>Y</w:t>
      </w:r>
      <w:r w:rsidR="00C0580F" w:rsidRPr="00C0580F">
        <w:rPr>
          <w:rFonts w:ascii="Book Antiqua" w:eastAsia="Book Antiqua" w:hAnsi="Book Antiqua" w:cs="Book Antiqua"/>
          <w:color w:val="000000"/>
        </w:rPr>
        <w:t xml:space="preserve"> </w:t>
      </w:r>
      <w:r w:rsidR="00397515">
        <w:rPr>
          <w:rFonts w:ascii="Book Antiqua" w:eastAsia="Book Antiqua" w:hAnsi="Book Antiqua" w:cs="Book Antiqua"/>
          <w:color w:val="000000"/>
        </w:rPr>
        <w:t>11432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244C582D" w14:textId="77777777" w:rsidR="00A77B3E" w:rsidRDefault="00A77B3E">
      <w:pPr>
        <w:spacing w:line="360" w:lineRule="auto"/>
        <w:jc w:val="both"/>
      </w:pPr>
    </w:p>
    <w:p w14:paraId="1FDF7E35" w14:textId="227AEE2C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Mahmoud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Awad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E9339A" w:rsidRPr="00E9339A">
        <w:rPr>
          <w:rFonts w:ascii="Book Antiqua" w:eastAsia="Book Antiqua" w:hAnsi="Book Antiqua" w:cs="Book Antiqua"/>
          <w:color w:val="000000"/>
        </w:rPr>
        <w:t xml:space="preserve">The Memorial </w:t>
      </w:r>
      <w:proofErr w:type="spellStart"/>
      <w:r>
        <w:rPr>
          <w:rFonts w:ascii="Book Antiqua" w:eastAsia="Book Antiqua" w:hAnsi="Book Antiqua" w:cs="Book Antiqua"/>
          <w:color w:val="000000"/>
        </w:rPr>
        <w:t>Souad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Kafafi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Giza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0000,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</w:t>
      </w:r>
    </w:p>
    <w:p w14:paraId="5BF97225" w14:textId="77777777" w:rsidR="00A77B3E" w:rsidRDefault="00A77B3E">
      <w:pPr>
        <w:spacing w:line="360" w:lineRule="auto"/>
        <w:jc w:val="both"/>
      </w:pPr>
    </w:p>
    <w:p w14:paraId="0B9CECCE" w14:textId="2464A60A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Naveen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Siddique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Sheikh,</w:t>
      </w:r>
      <w:r w:rsidR="00C058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97515" w:rsidRPr="00C0580F">
        <w:rPr>
          <w:rFonts w:ascii="Book Antiqua" w:eastAsia="Book Antiqua" w:hAnsi="Book Antiqua" w:cs="Book Antiqua"/>
          <w:color w:val="000000"/>
        </w:rPr>
        <w:t>Department of Physiology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Lahore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Dentistry,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Lahore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Punjab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0000,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Pakistan</w:t>
      </w:r>
    </w:p>
    <w:p w14:paraId="1E355BE0" w14:textId="77777777" w:rsidR="00A77B3E" w:rsidRDefault="00A77B3E">
      <w:pPr>
        <w:spacing w:line="360" w:lineRule="auto"/>
        <w:jc w:val="both"/>
      </w:pPr>
    </w:p>
    <w:p w14:paraId="00126D55" w14:textId="521CF93D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Karim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Soliman,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Carolina,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Charleston,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C0580F">
        <w:rPr>
          <w:rFonts w:ascii="Book Antiqua" w:eastAsia="Book Antiqua" w:hAnsi="Book Antiqua" w:cs="Book Antiqua"/>
          <w:color w:val="000000"/>
        </w:rPr>
        <w:t xml:space="preserve">SC </w:t>
      </w:r>
      <w:r>
        <w:rPr>
          <w:rFonts w:ascii="Book Antiqua" w:eastAsia="Book Antiqua" w:hAnsi="Book Antiqua" w:cs="Book Antiqua"/>
          <w:color w:val="000000"/>
        </w:rPr>
        <w:t>29425,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5DF8F7E5" w14:textId="77777777" w:rsidR="00A77B3E" w:rsidRDefault="00A77B3E">
      <w:pPr>
        <w:spacing w:line="360" w:lineRule="auto"/>
        <w:jc w:val="both"/>
      </w:pPr>
    </w:p>
    <w:p w14:paraId="334AF7DE" w14:textId="57CE8A21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Most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Sirajum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Munira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Farshid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Radparvar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Icahn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Sinai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(NYC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Queens),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York,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C0580F">
        <w:rPr>
          <w:rFonts w:ascii="Book Antiqua" w:eastAsia="Book Antiqua" w:hAnsi="Book Antiqua" w:cs="Book Antiqua"/>
          <w:color w:val="000000"/>
        </w:rPr>
        <w:t>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E9339A">
        <w:rPr>
          <w:rFonts w:ascii="Book Antiqua" w:eastAsia="Book Antiqua" w:hAnsi="Book Antiqua" w:cs="Book Antiqua"/>
          <w:color w:val="000000"/>
        </w:rPr>
        <w:t>11432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5E13C16F" w14:textId="77777777" w:rsidR="00A77B3E" w:rsidRDefault="00A77B3E">
      <w:pPr>
        <w:spacing w:line="360" w:lineRule="auto"/>
        <w:jc w:val="both"/>
      </w:pPr>
    </w:p>
    <w:p w14:paraId="36F0AB99" w14:textId="61579EE2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Ahmed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Daoud,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Kasr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Alainy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Cairo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Cairo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11211,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</w:t>
      </w:r>
    </w:p>
    <w:p w14:paraId="49F3D21D" w14:textId="77777777" w:rsidR="00A77B3E" w:rsidRDefault="00A77B3E">
      <w:pPr>
        <w:spacing w:line="360" w:lineRule="auto"/>
        <w:jc w:val="both"/>
      </w:pPr>
    </w:p>
    <w:p w14:paraId="29D091F5" w14:textId="790947F2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417C1B4D" w14:textId="77777777" w:rsidR="00A77B3E" w:rsidRDefault="00A77B3E">
      <w:pPr>
        <w:spacing w:line="360" w:lineRule="auto"/>
        <w:jc w:val="both"/>
      </w:pPr>
    </w:p>
    <w:p w14:paraId="513034C2" w14:textId="797723A2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Daoud,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MBChB,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Lecturer,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Staff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Kasr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Alainy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Cairo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Kasr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Alainy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D8300D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treet,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Cairo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11211,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ahmed.daoud84@yahoo.com</w:t>
      </w:r>
    </w:p>
    <w:p w14:paraId="4164E3DF" w14:textId="77777777" w:rsidR="00A77B3E" w:rsidRDefault="00A77B3E">
      <w:pPr>
        <w:spacing w:line="360" w:lineRule="auto"/>
        <w:jc w:val="both"/>
      </w:pPr>
    </w:p>
    <w:p w14:paraId="5686C358" w14:textId="67A6D757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B00DEF0" w14:textId="5EFE1695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B755A1B" w14:textId="1FDA0DB0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0" w:author="Liansheng Ma" w:date="2022-02-19T14:24:00Z">
        <w:r w:rsidR="00DE46AE" w:rsidRPr="00DE46AE">
          <w:t xml:space="preserve"> </w:t>
        </w:r>
        <w:r w:rsidR="00DE46AE" w:rsidRPr="00DE46AE">
          <w:rPr>
            <w:rFonts w:ascii="Book Antiqua" w:eastAsia="Book Antiqua" w:hAnsi="Book Antiqua" w:cs="Book Antiqua"/>
            <w:b/>
            <w:bCs/>
            <w:color w:val="000000"/>
          </w:rPr>
          <w:t>February 19, 2022</w:t>
        </w:r>
      </w:ins>
    </w:p>
    <w:p w14:paraId="200E8B23" w14:textId="290CC2D8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</w:p>
    <w:p w14:paraId="68FC8292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2A1878" w14:textId="77777777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BF98FFA" w14:textId="55462882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90%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recipients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suboptimal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pressure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control.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Uncontrolled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hypertension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well-known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culprit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mortality.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rigorous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hypertension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transplantation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crucial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prolonging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graft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survival.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Nevertheless,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hypertension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transplantation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encompasses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broader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non-organ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Hence,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awareness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mandated.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in-depth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understanding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hypertension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transplantation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debatable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issue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necessitates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clarification.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hypertension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transplantation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015689A" w14:textId="77777777" w:rsidR="00A77B3E" w:rsidRDefault="00A77B3E">
      <w:pPr>
        <w:spacing w:line="360" w:lineRule="auto"/>
        <w:jc w:val="both"/>
      </w:pPr>
    </w:p>
    <w:p w14:paraId="405A9C4F" w14:textId="349CAD2C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76FEC">
        <w:rPr>
          <w:rFonts w:ascii="Book Antiqua" w:eastAsia="Book Antiqua" w:hAnsi="Book Antiqua" w:cs="Book Antiqua"/>
          <w:color w:val="000000"/>
        </w:rPr>
        <w:t>New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B76FEC">
        <w:rPr>
          <w:rFonts w:ascii="Book Antiqua" w:eastAsia="Book Antiqua" w:hAnsi="Book Antiqua" w:cs="Book Antiqua"/>
          <w:color w:val="000000"/>
        </w:rPr>
        <w:t>Hypertension</w:t>
      </w:r>
      <w:r>
        <w:rPr>
          <w:rFonts w:ascii="Book Antiqua" w:eastAsia="Book Antiqua" w:hAnsi="Book Antiqua" w:cs="Book Antiqua"/>
          <w:color w:val="000000"/>
        </w:rPr>
        <w:t>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B76FEC">
        <w:rPr>
          <w:rFonts w:ascii="Book Antiqua" w:eastAsia="Book Antiqua" w:hAnsi="Book Antiqua" w:cs="Book Antiqua"/>
          <w:color w:val="000000"/>
        </w:rPr>
        <w:t>Organ</w:t>
      </w:r>
      <w:r>
        <w:rPr>
          <w:rFonts w:ascii="Book Antiqua" w:eastAsia="Book Antiqua" w:hAnsi="Book Antiqua" w:cs="Book Antiqua"/>
          <w:color w:val="000000"/>
        </w:rPr>
        <w:t>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B76FEC"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</w:rPr>
        <w:t>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B76FEC">
        <w:rPr>
          <w:rFonts w:ascii="Book Antiqua" w:eastAsia="Book Antiqua" w:hAnsi="Book Antiqua" w:cs="Book Antiqua"/>
          <w:color w:val="000000"/>
        </w:rPr>
        <w:t>Renal</w:t>
      </w:r>
    </w:p>
    <w:p w14:paraId="6F2B5DA9" w14:textId="77777777" w:rsidR="00A77B3E" w:rsidRDefault="00A77B3E">
      <w:pPr>
        <w:spacing w:line="360" w:lineRule="auto"/>
        <w:jc w:val="both"/>
      </w:pPr>
    </w:p>
    <w:p w14:paraId="6DB509DD" w14:textId="6CFB15EC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Nassar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Nso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Lakhdar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Kondaveeti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Buttar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Bhangoo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Awad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Sheikh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Soliman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Munira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Radparvar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Rizzo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Daoud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3C31F4">
        <w:rPr>
          <w:rFonts w:ascii="Book Antiqua" w:eastAsia="Book Antiqua" w:hAnsi="Book Antiqua" w:cs="Book Antiqua"/>
          <w:color w:val="000000"/>
        </w:rPr>
        <w:t>ew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3C31F4">
        <w:rPr>
          <w:rFonts w:ascii="Book Antiqua" w:eastAsia="Book Antiqua" w:hAnsi="Book Antiqua" w:cs="Book Antiqua"/>
          <w:color w:val="000000"/>
        </w:rPr>
        <w:t>onset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3C31F4"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3C31F4"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3C31F4">
        <w:rPr>
          <w:rFonts w:ascii="Book Antiqua" w:eastAsia="Book Antiqua" w:hAnsi="Book Antiqua" w:cs="Book Antiqua"/>
          <w:color w:val="000000"/>
        </w:rPr>
        <w:t>transplant</w:t>
      </w:r>
      <w:r>
        <w:rPr>
          <w:rFonts w:ascii="Book Antiqua" w:eastAsia="Book Antiqua" w:hAnsi="Book Antiqua" w:cs="Book Antiqua"/>
          <w:color w:val="000000"/>
        </w:rPr>
        <w:t>ation.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55484BA9" w14:textId="77777777" w:rsidR="00A77B3E" w:rsidRDefault="00A77B3E">
      <w:pPr>
        <w:spacing w:line="360" w:lineRule="auto"/>
        <w:jc w:val="both"/>
      </w:pPr>
    </w:p>
    <w:p w14:paraId="518B6D48" w14:textId="48AA8F13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</w:p>
    <w:p w14:paraId="02BAEA87" w14:textId="77777777" w:rsidR="00607FAF" w:rsidRDefault="00607FAF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607FA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D29E74" w14:textId="77777777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E159BB0" w14:textId="4274F25E" w:rsidR="00A77B3E" w:rsidRDefault="00795782" w:rsidP="0059790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medications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6F3021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-90%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graft-related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transplant-related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paramount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morbidity/mortality.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elaborates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</w:p>
    <w:p w14:paraId="273112AB" w14:textId="77777777" w:rsidR="00E8485A" w:rsidRDefault="00E8485A" w:rsidP="0059790B">
      <w:pPr>
        <w:spacing w:line="360" w:lineRule="auto"/>
        <w:jc w:val="both"/>
      </w:pPr>
    </w:p>
    <w:p w14:paraId="6E0276B7" w14:textId="06562C0F" w:rsidR="00A77B3E" w:rsidRPr="00E8485A" w:rsidRDefault="00E8485A">
      <w:pPr>
        <w:spacing w:line="360" w:lineRule="auto"/>
        <w:jc w:val="both"/>
        <w:rPr>
          <w:u w:val="single"/>
        </w:rPr>
      </w:pPr>
      <w:r w:rsidRPr="00E8485A">
        <w:rPr>
          <w:rFonts w:ascii="Book Antiqua" w:eastAsia="Book Antiqua" w:hAnsi="Book Antiqua" w:cs="Book Antiqua"/>
          <w:b/>
          <w:bCs/>
          <w:color w:val="000000"/>
          <w:u w:val="single"/>
        </w:rPr>
        <w:t>KIDNEY</w:t>
      </w:r>
      <w:r w:rsidR="00701A72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8485A">
        <w:rPr>
          <w:rFonts w:ascii="Book Antiqua" w:eastAsia="Book Antiqua" w:hAnsi="Book Antiqua" w:cs="Book Antiqua"/>
          <w:b/>
          <w:bCs/>
          <w:color w:val="000000"/>
          <w:u w:val="single"/>
        </w:rPr>
        <w:t>TRANSPLANTATION</w:t>
      </w:r>
    </w:p>
    <w:p w14:paraId="6F914B21" w14:textId="64BFEE7C" w:rsidR="00A77B3E" w:rsidRDefault="00795782" w:rsidP="00E8485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Most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2457AB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-80%.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3FC2C8C" w14:textId="0DA0C507" w:rsidR="00A77B3E" w:rsidRDefault="00795782">
      <w:pPr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transplantation-related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</w:t>
      </w:r>
      <w:r w:rsidR="00995801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-82%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714F26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-80%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27.6%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immunosuppressants,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transplantation-related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hypertension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</w:t>
      </w:r>
      <w:r>
        <w:rPr>
          <w:rFonts w:ascii="Book Antiqua" w:eastAsia="Book Antiqua" w:hAnsi="Book Antiqua" w:cs="Book Antiqua"/>
          <w:color w:val="000000"/>
        </w:rPr>
        <w:lastRenderedPageBreak/>
        <w:t>biopsy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arteriovenous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glomerulonephritis/renal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donors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50EAE35" w14:textId="77777777" w:rsidR="00714F26" w:rsidRDefault="00714F26">
      <w:pPr>
        <w:spacing w:line="360" w:lineRule="auto"/>
        <w:ind w:firstLine="720"/>
        <w:jc w:val="both"/>
      </w:pPr>
    </w:p>
    <w:p w14:paraId="6C45BE90" w14:textId="57271648" w:rsidR="00A77B3E" w:rsidRPr="00714F26" w:rsidRDefault="00714F26">
      <w:pPr>
        <w:spacing w:line="360" w:lineRule="auto"/>
        <w:jc w:val="both"/>
        <w:rPr>
          <w:u w:val="single"/>
        </w:rPr>
      </w:pPr>
      <w:r w:rsidRPr="00714F26">
        <w:rPr>
          <w:rFonts w:ascii="Book Antiqua" w:eastAsia="Book Antiqua" w:hAnsi="Book Antiqua" w:cs="Book Antiqua"/>
          <w:b/>
          <w:bCs/>
          <w:color w:val="000000"/>
          <w:u w:val="single"/>
        </w:rPr>
        <w:t>HEART</w:t>
      </w:r>
      <w:r w:rsidR="00701A72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14F26">
        <w:rPr>
          <w:rFonts w:ascii="Book Antiqua" w:eastAsia="Book Antiqua" w:hAnsi="Book Antiqua" w:cs="Book Antiqua"/>
          <w:b/>
          <w:bCs/>
          <w:color w:val="000000"/>
          <w:u w:val="single"/>
        </w:rPr>
        <w:t>TRANSPLANTATION</w:t>
      </w:r>
    </w:p>
    <w:p w14:paraId="4AAC93FF" w14:textId="2D0A0465" w:rsidR="00A77B3E" w:rsidRDefault="00795782" w:rsidP="00714F2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Seventy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filtration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heterotrophic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transplants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orthotopic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calcineurin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immunosuppressants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124FD8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-90%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calcineurin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E7239A" w14:textId="77777777" w:rsidR="00124FD8" w:rsidRDefault="00124FD8" w:rsidP="00714F26">
      <w:pPr>
        <w:spacing w:line="360" w:lineRule="auto"/>
        <w:jc w:val="both"/>
      </w:pPr>
    </w:p>
    <w:p w14:paraId="59B676E0" w14:textId="5634E93A" w:rsidR="00A77B3E" w:rsidRPr="00124FD8" w:rsidRDefault="00124FD8">
      <w:pPr>
        <w:spacing w:line="360" w:lineRule="auto"/>
        <w:jc w:val="both"/>
        <w:rPr>
          <w:u w:val="single"/>
        </w:rPr>
      </w:pPr>
      <w:r w:rsidRPr="00124FD8">
        <w:rPr>
          <w:rFonts w:ascii="Book Antiqua" w:eastAsia="Book Antiqua" w:hAnsi="Book Antiqua" w:cs="Book Antiqua"/>
          <w:b/>
          <w:bCs/>
          <w:color w:val="000000"/>
          <w:u w:val="single"/>
        </w:rPr>
        <w:t>LUNG</w:t>
      </w:r>
      <w:r w:rsidR="00701A72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24FD8">
        <w:rPr>
          <w:rFonts w:ascii="Book Antiqua" w:eastAsia="Book Antiqua" w:hAnsi="Book Antiqua" w:cs="Book Antiqua"/>
          <w:b/>
          <w:bCs/>
          <w:color w:val="000000"/>
          <w:u w:val="single"/>
        </w:rPr>
        <w:t>TRANSPLANTATION</w:t>
      </w:r>
    </w:p>
    <w:p w14:paraId="47FB5607" w14:textId="18D3C044" w:rsidR="00A77B3E" w:rsidRDefault="00795782" w:rsidP="00124FD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reportable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new-onset/episodic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new-onset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45%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year),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56%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63%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hypercholesterolemia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(before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scenarios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7C14F68" w14:textId="77777777" w:rsidR="00447AFD" w:rsidRDefault="00447AFD" w:rsidP="00124FD8">
      <w:pPr>
        <w:spacing w:line="360" w:lineRule="auto"/>
        <w:jc w:val="both"/>
      </w:pPr>
    </w:p>
    <w:p w14:paraId="10201E8A" w14:textId="6B63A8B3" w:rsidR="00A77B3E" w:rsidRPr="00447AFD" w:rsidRDefault="00447AFD">
      <w:pPr>
        <w:spacing w:line="360" w:lineRule="auto"/>
        <w:jc w:val="both"/>
        <w:rPr>
          <w:u w:val="single"/>
        </w:rPr>
      </w:pPr>
      <w:r w:rsidRPr="00447AFD">
        <w:rPr>
          <w:rFonts w:ascii="Book Antiqua" w:eastAsia="Book Antiqua" w:hAnsi="Book Antiqua" w:cs="Book Antiqua"/>
          <w:b/>
          <w:bCs/>
          <w:color w:val="000000"/>
          <w:u w:val="single"/>
        </w:rPr>
        <w:t>LIVER</w:t>
      </w:r>
      <w:r w:rsidR="00701A72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47AFD">
        <w:rPr>
          <w:rFonts w:ascii="Book Antiqua" w:eastAsia="Book Antiqua" w:hAnsi="Book Antiqua" w:cs="Book Antiqua"/>
          <w:b/>
          <w:bCs/>
          <w:color w:val="000000"/>
          <w:u w:val="single"/>
        </w:rPr>
        <w:t>TRANSPLANTATION</w:t>
      </w:r>
    </w:p>
    <w:p w14:paraId="3B405F5D" w14:textId="3E6589A0" w:rsidR="00A77B3E" w:rsidRDefault="0079578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t>Liver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calcineurin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inhibitor/steroid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tacrolimus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hypertension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E2B6828" w14:textId="77777777" w:rsidR="00490449" w:rsidRDefault="00490449">
      <w:pPr>
        <w:spacing w:line="360" w:lineRule="auto"/>
        <w:jc w:val="both"/>
      </w:pPr>
    </w:p>
    <w:p w14:paraId="2F973459" w14:textId="434D4F35" w:rsidR="00A77B3E" w:rsidRPr="00490449" w:rsidRDefault="00490449">
      <w:pPr>
        <w:spacing w:line="360" w:lineRule="auto"/>
        <w:jc w:val="both"/>
        <w:rPr>
          <w:u w:val="single"/>
        </w:rPr>
      </w:pPr>
      <w:r w:rsidRPr="00490449">
        <w:rPr>
          <w:rFonts w:ascii="Book Antiqua" w:eastAsia="Book Antiqua" w:hAnsi="Book Antiqua" w:cs="Book Antiqua"/>
          <w:b/>
          <w:bCs/>
          <w:color w:val="000000"/>
          <w:u w:val="single"/>
        </w:rPr>
        <w:t>BONE</w:t>
      </w:r>
      <w:r w:rsidR="00701A72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90449">
        <w:rPr>
          <w:rFonts w:ascii="Book Antiqua" w:eastAsia="Book Antiqua" w:hAnsi="Book Antiqua" w:cs="Book Antiqua"/>
          <w:b/>
          <w:bCs/>
          <w:color w:val="000000"/>
          <w:u w:val="single"/>
        </w:rPr>
        <w:t>MARROW</w:t>
      </w:r>
      <w:r w:rsidR="00701A72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90449">
        <w:rPr>
          <w:rFonts w:ascii="Book Antiqua" w:eastAsia="Book Antiqua" w:hAnsi="Book Antiqua" w:cs="Book Antiqua"/>
          <w:b/>
          <w:bCs/>
          <w:color w:val="000000"/>
          <w:u w:val="single"/>
        </w:rPr>
        <w:t>TRANSPLANTATION</w:t>
      </w:r>
    </w:p>
    <w:p w14:paraId="56C011B3" w14:textId="674DC295" w:rsidR="00A77B3E" w:rsidRDefault="00795782" w:rsidP="00696DD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Approximately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2.4%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expectancy,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quality-adjusted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</w:t>
      </w:r>
      <w:proofErr w:type="gramStart"/>
      <w:r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Hemopoietic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Sixty-one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adults/children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new-onset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hemopoietic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transplant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15,16]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D564758" w14:textId="77777777" w:rsidR="000D1BB8" w:rsidRDefault="000D1BB8" w:rsidP="00696DDA">
      <w:pPr>
        <w:spacing w:line="360" w:lineRule="auto"/>
        <w:jc w:val="both"/>
      </w:pPr>
    </w:p>
    <w:p w14:paraId="2173D1ED" w14:textId="77777777" w:rsidR="00A77B3E" w:rsidRPr="000D1BB8" w:rsidRDefault="00795782">
      <w:pPr>
        <w:spacing w:line="360" w:lineRule="auto"/>
        <w:jc w:val="both"/>
        <w:rPr>
          <w:i/>
          <w:iCs/>
        </w:rPr>
      </w:pPr>
      <w:r w:rsidRPr="000D1BB8">
        <w:rPr>
          <w:rFonts w:ascii="Book Antiqua" w:eastAsia="Book Antiqua" w:hAnsi="Book Antiqua" w:cs="Book Antiqua"/>
          <w:b/>
          <w:bCs/>
          <w:i/>
          <w:iCs/>
          <w:color w:val="000000"/>
        </w:rPr>
        <w:t>Etiology</w:t>
      </w:r>
    </w:p>
    <w:p w14:paraId="73493907" w14:textId="0266F710" w:rsidR="00A77B3E" w:rsidRDefault="00795782" w:rsidP="000D1BB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therapy/immune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recipient/donor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</w:p>
    <w:p w14:paraId="12D61EDB" w14:textId="77777777" w:rsidR="000D1BB8" w:rsidRDefault="000D1BB8" w:rsidP="000D1BB8">
      <w:pPr>
        <w:spacing w:line="360" w:lineRule="auto"/>
        <w:jc w:val="both"/>
      </w:pPr>
    </w:p>
    <w:p w14:paraId="5B1DA9C4" w14:textId="5DA80A9E" w:rsidR="00A77B3E" w:rsidRPr="000D1BB8" w:rsidRDefault="00795782">
      <w:pPr>
        <w:spacing w:line="360" w:lineRule="auto"/>
        <w:jc w:val="both"/>
        <w:rPr>
          <w:i/>
          <w:iCs/>
        </w:rPr>
      </w:pPr>
      <w:r w:rsidRPr="000D1BB8">
        <w:rPr>
          <w:rFonts w:ascii="Book Antiqua" w:eastAsia="Book Antiqua" w:hAnsi="Book Antiqua" w:cs="Book Antiqua"/>
          <w:b/>
          <w:bCs/>
          <w:i/>
          <w:iCs/>
          <w:color w:val="000000"/>
        </w:rPr>
        <w:t>Dono</w:t>
      </w:r>
      <w:r w:rsidR="000D1BB8" w:rsidRPr="000D1BB8">
        <w:rPr>
          <w:rFonts w:ascii="Book Antiqua" w:eastAsia="Book Antiqua" w:hAnsi="Book Antiqua" w:cs="Book Antiqua"/>
          <w:b/>
          <w:bCs/>
          <w:i/>
          <w:iCs/>
          <w:color w:val="000000"/>
        </w:rPr>
        <w:t>r</w:t>
      </w:r>
      <w:r w:rsidR="00701A7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D1BB8" w:rsidRPr="000D1BB8">
        <w:rPr>
          <w:rFonts w:ascii="Book Antiqua" w:eastAsia="Book Antiqua" w:hAnsi="Book Antiqua" w:cs="Book Antiqua"/>
          <w:b/>
          <w:bCs/>
          <w:i/>
          <w:iCs/>
          <w:color w:val="000000"/>
        </w:rPr>
        <w:t>fact</w:t>
      </w:r>
      <w:r w:rsidRPr="000D1BB8">
        <w:rPr>
          <w:rFonts w:ascii="Book Antiqua" w:eastAsia="Book Antiqua" w:hAnsi="Book Antiqua" w:cs="Book Antiqua"/>
          <w:b/>
          <w:bCs/>
          <w:i/>
          <w:iCs/>
          <w:color w:val="000000"/>
        </w:rPr>
        <w:t>ors</w:t>
      </w:r>
    </w:p>
    <w:p w14:paraId="1C06B785" w14:textId="163D9738" w:rsidR="00A77B3E" w:rsidRDefault="00795782" w:rsidP="00B874D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graft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failure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donor's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candidates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hypertension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donors'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underdosing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recipient/donor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organs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43414F6" w14:textId="77777777" w:rsidR="000C154F" w:rsidRDefault="000C154F" w:rsidP="00B874D9">
      <w:pPr>
        <w:spacing w:line="360" w:lineRule="auto"/>
        <w:jc w:val="both"/>
      </w:pPr>
    </w:p>
    <w:p w14:paraId="48BB31B2" w14:textId="2E634DF1" w:rsidR="00A77B3E" w:rsidRPr="000C154F" w:rsidRDefault="00795782">
      <w:pPr>
        <w:spacing w:line="360" w:lineRule="auto"/>
        <w:jc w:val="both"/>
        <w:rPr>
          <w:i/>
          <w:iCs/>
        </w:rPr>
      </w:pPr>
      <w:r w:rsidRPr="000C154F">
        <w:rPr>
          <w:rFonts w:ascii="Book Antiqua" w:eastAsia="Book Antiqua" w:hAnsi="Book Antiqua" w:cs="Book Antiqua"/>
          <w:b/>
          <w:bCs/>
          <w:i/>
          <w:iCs/>
          <w:color w:val="000000"/>
        </w:rPr>
        <w:t>Recipient</w:t>
      </w:r>
      <w:r w:rsidR="00701A7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C154F" w:rsidRPr="000C154F">
        <w:rPr>
          <w:rFonts w:ascii="Book Antiqua" w:eastAsia="Book Antiqua" w:hAnsi="Book Antiqua" w:cs="Book Antiqua"/>
          <w:b/>
          <w:bCs/>
          <w:i/>
          <w:iCs/>
          <w:color w:val="000000"/>
        </w:rPr>
        <w:t>f</w:t>
      </w:r>
      <w:r w:rsidRPr="000C154F">
        <w:rPr>
          <w:rFonts w:ascii="Book Antiqua" w:eastAsia="Book Antiqua" w:hAnsi="Book Antiqua" w:cs="Book Antiqua"/>
          <w:b/>
          <w:bCs/>
          <w:i/>
          <w:iCs/>
          <w:color w:val="000000"/>
        </w:rPr>
        <w:t>actors</w:t>
      </w:r>
    </w:p>
    <w:p w14:paraId="506E6556" w14:textId="76D7904C" w:rsidR="00A77B3E" w:rsidRDefault="00795782" w:rsidP="004E47F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inconclusive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hypertension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17-22]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hypovolemia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arterial/diastolic/systolic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pressures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apnea)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</w:p>
    <w:p w14:paraId="527B505A" w14:textId="77777777" w:rsidR="00C401A3" w:rsidRDefault="00C401A3" w:rsidP="004E47F0">
      <w:pPr>
        <w:spacing w:line="360" w:lineRule="auto"/>
        <w:jc w:val="both"/>
      </w:pPr>
    </w:p>
    <w:p w14:paraId="36326EC2" w14:textId="6373D4D0" w:rsidR="00A77B3E" w:rsidRPr="007406E4" w:rsidRDefault="007406E4">
      <w:pPr>
        <w:spacing w:line="360" w:lineRule="auto"/>
        <w:jc w:val="both"/>
        <w:rPr>
          <w:i/>
          <w:iCs/>
        </w:rPr>
      </w:pPr>
      <w:r w:rsidRPr="007406E4">
        <w:rPr>
          <w:rFonts w:ascii="Book Antiqua" w:eastAsia="Book Antiqua" w:hAnsi="Book Antiqua" w:cs="Book Antiqua"/>
          <w:b/>
          <w:bCs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406E4">
        <w:rPr>
          <w:rFonts w:ascii="Book Antiqua" w:eastAsia="Book Antiqua" w:hAnsi="Book Antiqua" w:cs="Book Antiqua"/>
          <w:b/>
          <w:bCs/>
          <w:i/>
          <w:iCs/>
          <w:color w:val="000000"/>
        </w:rPr>
        <w:t>renal</w:t>
      </w:r>
      <w:r w:rsidR="00701A7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406E4">
        <w:rPr>
          <w:rFonts w:ascii="Book Antiqua" w:eastAsia="Book Antiqua" w:hAnsi="Book Antiqua" w:cs="Book Antiqua"/>
          <w:b/>
          <w:bCs/>
          <w:i/>
          <w:iCs/>
          <w:color w:val="000000"/>
        </w:rPr>
        <w:t>artery</w:t>
      </w:r>
      <w:r w:rsidR="00701A7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406E4">
        <w:rPr>
          <w:rFonts w:ascii="Book Antiqua" w:eastAsia="Book Antiqua" w:hAnsi="Book Antiqua" w:cs="Book Antiqua"/>
          <w:b/>
          <w:bCs/>
          <w:i/>
          <w:iCs/>
          <w:color w:val="000000"/>
        </w:rPr>
        <w:t>stenosis</w:t>
      </w:r>
    </w:p>
    <w:p w14:paraId="47CFCC23" w14:textId="5DBDE356" w:rsidR="00A77B3E" w:rsidRDefault="00795782" w:rsidP="007406E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3A370B"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3A370B"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3A370B">
        <w:rPr>
          <w:rFonts w:ascii="Book Antiqua" w:eastAsia="Book Antiqua" w:hAnsi="Book Antiqua" w:cs="Book Antiqua"/>
          <w:color w:val="000000"/>
        </w:rPr>
        <w:t>artery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3A370B">
        <w:rPr>
          <w:rFonts w:ascii="Book Antiqua" w:eastAsia="Book Antiqua" w:hAnsi="Book Antiqua" w:cs="Book Antiqua"/>
          <w:color w:val="000000"/>
        </w:rPr>
        <w:t>stenosis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3A370B">
        <w:rPr>
          <w:rFonts w:ascii="Book Antiqua" w:eastAsia="Book Antiqua" w:hAnsi="Book Antiqua" w:cs="Book Antiqua"/>
          <w:color w:val="000000"/>
        </w:rPr>
        <w:t>TRAS</w:t>
      </w:r>
      <w:r>
        <w:rPr>
          <w:rFonts w:ascii="Book Antiqua" w:eastAsia="Book Antiqua" w:hAnsi="Book Antiqua" w:cs="Book Antiqua"/>
          <w:color w:val="000000"/>
        </w:rPr>
        <w:t>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90317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-5%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recipients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24,25]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TRAS-related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water/salt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retention,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pulmonary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crisis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TRAS-induced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hypoperfusion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5F209A">
        <w:rPr>
          <w:rFonts w:ascii="Book Antiqua" w:eastAsia="Book Antiqua" w:hAnsi="Book Antiqua" w:cs="Book Antiqua"/>
          <w:color w:val="000000"/>
        </w:rPr>
        <w:t>renin-angiotensin-aldosterone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5F209A">
        <w:rPr>
          <w:rFonts w:ascii="Book Antiqua" w:eastAsia="Book Antiqua" w:hAnsi="Book Antiqua" w:cs="Book Antiqua"/>
          <w:color w:val="000000"/>
        </w:rPr>
        <w:t>system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5F209A">
        <w:rPr>
          <w:rFonts w:ascii="Book Antiqua" w:eastAsia="Book Antiqua" w:hAnsi="Book Antiqua" w:cs="Book Antiqua"/>
          <w:color w:val="000000"/>
        </w:rPr>
        <w:t>RAAS</w:t>
      </w:r>
      <w:r>
        <w:rPr>
          <w:rFonts w:ascii="Book Antiqua" w:eastAsia="Book Antiqua" w:hAnsi="Book Antiqua" w:cs="Book Antiqua"/>
          <w:color w:val="000000"/>
        </w:rPr>
        <w:t>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immune-mediated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recipient/donor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suturing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atheroma,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lesions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angiography;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pressure/renal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vascularization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PCTA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(percutaneous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transluminal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angioplasty)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3AC9195" w14:textId="77777777" w:rsidR="00692AE4" w:rsidRDefault="00692AE4" w:rsidP="007406E4">
      <w:pPr>
        <w:spacing w:line="360" w:lineRule="auto"/>
        <w:jc w:val="both"/>
      </w:pPr>
    </w:p>
    <w:p w14:paraId="09D73562" w14:textId="2210DD65" w:rsidR="00A77B3E" w:rsidRPr="00692AE4" w:rsidRDefault="00795782">
      <w:pPr>
        <w:spacing w:line="360" w:lineRule="auto"/>
        <w:jc w:val="both"/>
        <w:rPr>
          <w:i/>
          <w:iCs/>
        </w:rPr>
      </w:pPr>
      <w:r w:rsidRPr="00692AE4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692AE4" w:rsidRPr="00692AE4">
        <w:rPr>
          <w:rFonts w:ascii="Book Antiqua" w:eastAsia="Book Antiqua" w:hAnsi="Book Antiqua" w:cs="Book Antiqua"/>
          <w:b/>
          <w:bCs/>
          <w:i/>
          <w:iCs/>
          <w:color w:val="000000"/>
        </w:rPr>
        <w:t>cute</w:t>
      </w:r>
      <w:r w:rsidR="00701A7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92AE4" w:rsidRPr="00692AE4">
        <w:rPr>
          <w:rFonts w:ascii="Book Antiqua" w:eastAsia="Book Antiqua" w:hAnsi="Book Antiqua" w:cs="Book Antiqua"/>
          <w:b/>
          <w:bCs/>
          <w:i/>
          <w:iCs/>
          <w:color w:val="000000"/>
        </w:rPr>
        <w:t>rejection</w:t>
      </w:r>
      <w:r w:rsidR="00701A7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92AE4" w:rsidRPr="00692AE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01A7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92AE4" w:rsidRPr="00692AE4">
        <w:rPr>
          <w:rFonts w:ascii="Book Antiqua" w:eastAsia="Book Antiqua" w:hAnsi="Book Antiqua" w:cs="Book Antiqua"/>
          <w:b/>
          <w:bCs/>
          <w:i/>
          <w:iCs/>
          <w:color w:val="000000"/>
        </w:rPr>
        <w:t>chronic</w:t>
      </w:r>
      <w:r w:rsidR="00701A7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92AE4" w:rsidRPr="00692AE4">
        <w:rPr>
          <w:rFonts w:ascii="Book Antiqua" w:eastAsia="Book Antiqua" w:hAnsi="Book Antiqua" w:cs="Book Antiqua"/>
          <w:b/>
          <w:bCs/>
          <w:i/>
          <w:iCs/>
          <w:color w:val="000000"/>
        </w:rPr>
        <w:t>allograft</w:t>
      </w:r>
      <w:r w:rsidR="00701A7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92AE4" w:rsidRPr="00692AE4">
        <w:rPr>
          <w:rFonts w:ascii="Book Antiqua" w:eastAsia="Book Antiqua" w:hAnsi="Book Antiqua" w:cs="Book Antiqua"/>
          <w:b/>
          <w:bCs/>
          <w:i/>
          <w:iCs/>
          <w:color w:val="000000"/>
        </w:rPr>
        <w:t>injury</w:t>
      </w:r>
    </w:p>
    <w:p w14:paraId="20279BD6" w14:textId="208719B4" w:rsidR="00A77B3E" w:rsidRDefault="00795782" w:rsidP="00692AE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inconclusive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deterioration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22389BF" w14:textId="77777777" w:rsidR="00692AE4" w:rsidRDefault="00692AE4" w:rsidP="00692AE4">
      <w:pPr>
        <w:spacing w:line="360" w:lineRule="auto"/>
        <w:jc w:val="both"/>
      </w:pPr>
    </w:p>
    <w:p w14:paraId="2A92332A" w14:textId="4D421551" w:rsidR="00A77B3E" w:rsidRPr="00692AE4" w:rsidRDefault="00795782">
      <w:pPr>
        <w:spacing w:line="360" w:lineRule="auto"/>
        <w:jc w:val="both"/>
        <w:rPr>
          <w:i/>
          <w:iCs/>
        </w:rPr>
      </w:pPr>
      <w:r w:rsidRPr="00692AE4">
        <w:rPr>
          <w:rFonts w:ascii="Book Antiqua" w:eastAsia="Book Antiqua" w:hAnsi="Book Antiqua" w:cs="Book Antiqua"/>
          <w:b/>
          <w:bCs/>
          <w:i/>
          <w:iCs/>
          <w:color w:val="000000"/>
        </w:rPr>
        <w:t>Acut</w:t>
      </w:r>
      <w:r w:rsidR="00692AE4" w:rsidRPr="00692AE4">
        <w:rPr>
          <w:rFonts w:ascii="Book Antiqua" w:eastAsia="Book Antiqua" w:hAnsi="Book Antiqua" w:cs="Book Antiqua"/>
          <w:b/>
          <w:bCs/>
          <w:i/>
          <w:iCs/>
          <w:color w:val="000000"/>
        </w:rPr>
        <w:t>e</w:t>
      </w:r>
      <w:r w:rsidR="00701A7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92AE4" w:rsidRPr="00692AE4">
        <w:rPr>
          <w:rFonts w:ascii="Book Antiqua" w:eastAsia="Book Antiqua" w:hAnsi="Book Antiqua" w:cs="Book Antiqua"/>
          <w:b/>
          <w:bCs/>
          <w:i/>
          <w:iCs/>
          <w:color w:val="000000"/>
        </w:rPr>
        <w:t>rej</w:t>
      </w:r>
      <w:r w:rsidRPr="00692AE4">
        <w:rPr>
          <w:rFonts w:ascii="Book Antiqua" w:eastAsia="Book Antiqua" w:hAnsi="Book Antiqua" w:cs="Book Antiqua"/>
          <w:b/>
          <w:bCs/>
          <w:i/>
          <w:iCs/>
          <w:color w:val="000000"/>
        </w:rPr>
        <w:t>ection</w:t>
      </w:r>
    </w:p>
    <w:p w14:paraId="45C1A49B" w14:textId="47E7DEDC" w:rsidR="00A77B3E" w:rsidRDefault="00795782" w:rsidP="00692AE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scenarios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D86EE2B" w14:textId="77777777" w:rsidR="00AC0348" w:rsidRDefault="00AC0348" w:rsidP="00692AE4">
      <w:pPr>
        <w:spacing w:line="360" w:lineRule="auto"/>
        <w:jc w:val="both"/>
      </w:pPr>
    </w:p>
    <w:p w14:paraId="30D499B0" w14:textId="7A5A13AD" w:rsidR="00A77B3E" w:rsidRPr="00AC0348" w:rsidRDefault="00795782">
      <w:pPr>
        <w:spacing w:line="360" w:lineRule="auto"/>
        <w:jc w:val="both"/>
        <w:rPr>
          <w:i/>
          <w:iCs/>
        </w:rPr>
      </w:pPr>
      <w:r w:rsidRPr="00AC0348">
        <w:rPr>
          <w:rFonts w:ascii="Book Antiqua" w:eastAsia="Book Antiqua" w:hAnsi="Book Antiqua" w:cs="Book Antiqua"/>
          <w:b/>
          <w:bCs/>
          <w:i/>
          <w:iCs/>
          <w:color w:val="000000"/>
        </w:rPr>
        <w:t>Chro</w:t>
      </w:r>
      <w:r w:rsidR="00AC0348" w:rsidRPr="00AC0348">
        <w:rPr>
          <w:rFonts w:ascii="Book Antiqua" w:eastAsia="Book Antiqua" w:hAnsi="Book Antiqua" w:cs="Book Antiqua"/>
          <w:b/>
          <w:bCs/>
          <w:i/>
          <w:iCs/>
          <w:color w:val="000000"/>
        </w:rPr>
        <w:t>nic</w:t>
      </w:r>
      <w:r w:rsidR="00701A7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C0348" w:rsidRPr="00AC0348">
        <w:rPr>
          <w:rFonts w:ascii="Book Antiqua" w:eastAsia="Book Antiqua" w:hAnsi="Book Antiqua" w:cs="Book Antiqua"/>
          <w:b/>
          <w:bCs/>
          <w:i/>
          <w:iCs/>
          <w:color w:val="000000"/>
        </w:rPr>
        <w:t>graft</w:t>
      </w:r>
      <w:r w:rsidR="00701A7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C0348" w:rsidRPr="00AC0348">
        <w:rPr>
          <w:rFonts w:ascii="Book Antiqua" w:eastAsia="Book Antiqua" w:hAnsi="Book Antiqua" w:cs="Book Antiqua"/>
          <w:b/>
          <w:bCs/>
          <w:i/>
          <w:iCs/>
          <w:color w:val="000000"/>
        </w:rPr>
        <w:t>injur</w:t>
      </w:r>
      <w:r w:rsidRPr="00AC0348">
        <w:rPr>
          <w:rFonts w:ascii="Book Antiqua" w:eastAsia="Book Antiqua" w:hAnsi="Book Antiqua" w:cs="Book Antiqua"/>
          <w:b/>
          <w:bCs/>
          <w:i/>
          <w:iCs/>
          <w:color w:val="000000"/>
        </w:rPr>
        <w:t>y</w:t>
      </w:r>
    </w:p>
    <w:p w14:paraId="6718C46F" w14:textId="38CB5C5C" w:rsidR="00A77B3E" w:rsidRDefault="00795782" w:rsidP="00AC034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emanates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microangiography,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interstitial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antibody-mediated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glomerulosclerosis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inconclusive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cause-and-effect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scenarios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CC55617" w14:textId="77777777" w:rsidR="001A7762" w:rsidRDefault="001A7762" w:rsidP="00AC0348">
      <w:pPr>
        <w:spacing w:line="360" w:lineRule="auto"/>
        <w:jc w:val="both"/>
      </w:pPr>
    </w:p>
    <w:p w14:paraId="3C34CBD0" w14:textId="42AD9BA1" w:rsidR="00A77B3E" w:rsidRPr="001A7762" w:rsidRDefault="001A7762">
      <w:pPr>
        <w:spacing w:line="360" w:lineRule="auto"/>
        <w:jc w:val="both"/>
        <w:rPr>
          <w:i/>
          <w:iCs/>
        </w:rPr>
      </w:pPr>
      <w:r w:rsidRPr="001A7762">
        <w:rPr>
          <w:rFonts w:ascii="Book Antiqua" w:eastAsia="Book Antiqua" w:hAnsi="Book Antiqua" w:cs="Book Antiqua"/>
          <w:b/>
          <w:bCs/>
          <w:i/>
          <w:iCs/>
          <w:color w:val="000000"/>
        </w:rPr>
        <w:t>Immunosuppressive</w:t>
      </w:r>
      <w:r w:rsidR="00701A7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A7762">
        <w:rPr>
          <w:rFonts w:ascii="Book Antiqua" w:eastAsia="Book Antiqua" w:hAnsi="Book Antiqua" w:cs="Book Antiqua"/>
          <w:b/>
          <w:bCs/>
          <w:i/>
          <w:iCs/>
          <w:color w:val="000000"/>
        </w:rPr>
        <w:t>drugs</w:t>
      </w:r>
    </w:p>
    <w:p w14:paraId="507BBD35" w14:textId="7241F81E" w:rsidR="00A77B3E" w:rsidRDefault="00795782" w:rsidP="001A776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0ABCF686" w14:textId="77777777" w:rsidR="001A7762" w:rsidRDefault="001A7762" w:rsidP="001A7762">
      <w:pPr>
        <w:spacing w:line="360" w:lineRule="auto"/>
        <w:jc w:val="both"/>
      </w:pPr>
    </w:p>
    <w:p w14:paraId="36168182" w14:textId="77777777" w:rsidR="00A77B3E" w:rsidRPr="001A7762" w:rsidRDefault="00795782">
      <w:pPr>
        <w:spacing w:line="360" w:lineRule="auto"/>
        <w:jc w:val="both"/>
        <w:rPr>
          <w:i/>
          <w:iCs/>
        </w:rPr>
      </w:pPr>
      <w:r w:rsidRPr="001A7762">
        <w:rPr>
          <w:rFonts w:ascii="Book Antiqua" w:eastAsia="Book Antiqua" w:hAnsi="Book Antiqua" w:cs="Book Antiqua"/>
          <w:b/>
          <w:bCs/>
          <w:i/>
          <w:iCs/>
          <w:color w:val="000000"/>
        </w:rPr>
        <w:t>Steroids</w:t>
      </w:r>
    </w:p>
    <w:p w14:paraId="1873173E" w14:textId="4DCD8B44" w:rsidR="00A77B3E" w:rsidRDefault="00795782" w:rsidP="00A90C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methylprednisolone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prednisone.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folds.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plausible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steroid-induced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expansion/sodium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retention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mineralocorticoid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overstimulation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mitigate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48%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steroid-controlled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7BFC41E" w14:textId="77777777" w:rsidR="00B11386" w:rsidRDefault="00B11386" w:rsidP="00A90C21">
      <w:pPr>
        <w:spacing w:line="360" w:lineRule="auto"/>
        <w:jc w:val="both"/>
      </w:pPr>
    </w:p>
    <w:p w14:paraId="124F7626" w14:textId="670F0169" w:rsidR="00A77B3E" w:rsidRPr="00B11386" w:rsidRDefault="00B11386">
      <w:pPr>
        <w:spacing w:line="360" w:lineRule="auto"/>
        <w:jc w:val="both"/>
        <w:rPr>
          <w:i/>
          <w:iCs/>
        </w:rPr>
      </w:pPr>
      <w:r w:rsidRPr="00B11386">
        <w:rPr>
          <w:rFonts w:ascii="Book Antiqua" w:eastAsia="Book Antiqua" w:hAnsi="Book Antiqua" w:cs="Book Antiqua"/>
          <w:b/>
          <w:bCs/>
          <w:i/>
          <w:iCs/>
          <w:color w:val="000000"/>
        </w:rPr>
        <w:t>Calcineurin</w:t>
      </w:r>
      <w:r w:rsidR="00701A7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11386"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</w:p>
    <w:p w14:paraId="0D74545E" w14:textId="27D9E879" w:rsidR="00A77B3E" w:rsidRDefault="00795782" w:rsidP="0098421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multifactorial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calcineurin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inhibitor-induced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calcineurin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sodium-potassium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pump/sympathetic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nicotinamide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dinucleotide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oxidase-induced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angiotensin-II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renin-angiotensin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activation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renal/systemic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vasoconstriction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develops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preglomerular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vasoconstriction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recipients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29,32]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cardioprotective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tacrolimus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superiority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tacrolimus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sodium-dependent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retaining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calcineurin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scenarios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sodium-potassium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chloride/sodium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chloride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cotransporters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maximizing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reabsorption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calcineurin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sirolimus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</w:p>
    <w:p w14:paraId="679DF13D" w14:textId="77777777" w:rsidR="00B46906" w:rsidRDefault="00B46906" w:rsidP="0098421A">
      <w:pPr>
        <w:spacing w:line="360" w:lineRule="auto"/>
        <w:jc w:val="both"/>
      </w:pPr>
    </w:p>
    <w:p w14:paraId="42D55558" w14:textId="5B153254" w:rsidR="00A77B3E" w:rsidRPr="00C5243E" w:rsidRDefault="00C5243E">
      <w:pPr>
        <w:spacing w:line="360" w:lineRule="auto"/>
        <w:jc w:val="both"/>
        <w:rPr>
          <w:u w:val="single"/>
        </w:rPr>
      </w:pPr>
      <w:r w:rsidRPr="00C5243E">
        <w:rPr>
          <w:rFonts w:ascii="Book Antiqua" w:eastAsia="Book Antiqua" w:hAnsi="Book Antiqua" w:cs="Book Antiqua"/>
          <w:b/>
          <w:bCs/>
          <w:color w:val="000000"/>
          <w:u w:val="single"/>
        </w:rPr>
        <w:t>PREVENTION MEASURES</w:t>
      </w:r>
    </w:p>
    <w:p w14:paraId="0D37D77B" w14:textId="2629B1C1" w:rsidR="00A77B3E" w:rsidRDefault="00795782" w:rsidP="00B4690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transplant-related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mitigation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apnea,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obesity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37,38]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lifestyle/behavioral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postprocedural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suprarenal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attribution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2523A3D" w14:textId="5DF3EAF9" w:rsidR="00A77B3E" w:rsidRDefault="0079578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calcineurin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tacrolimus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tacrolimus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(compared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tacrolimus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tacrolimus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co-stimulation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Belatacept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hypertension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791049D" w14:textId="4D418FDF" w:rsidR="00A77B3E" w:rsidRDefault="0079578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deleterious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dose-dependent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dosages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prednisone)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hypertension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16AB555" w14:textId="1EC1A0FD" w:rsidR="00A77B3E" w:rsidRDefault="0079578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antibody-mediated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rejection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thyroglobulin,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immunoglobulins,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crisis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scenarios.</w:t>
      </w:r>
    </w:p>
    <w:p w14:paraId="65BB3D7E" w14:textId="4088B4A2" w:rsidR="00A77B3E" w:rsidRDefault="0079578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45]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donor/recipient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ratio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aortorenal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atheroma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scenarios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normal-weight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atherosclerosis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5B32ECC7" w14:textId="566914AE" w:rsidR="00A77B3E" w:rsidRDefault="0079578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apolipoprotein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L-1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African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CYP3A5,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ABCC2,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scenarios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46,47]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paramount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4BB27E9C" w14:textId="4B8180AD" w:rsidR="00A77B3E" w:rsidRDefault="0079578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Post-transplant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48]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stenosis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49]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</w:p>
    <w:p w14:paraId="19B00B3A" w14:textId="1CD30310" w:rsidR="00A77B3E" w:rsidRDefault="0079578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blockers,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beta-blockers,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diuretics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optimization).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angiotensin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angiotensin-converting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inhibitors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1AB80C5" w14:textId="26E02D60" w:rsidR="00A77B3E" w:rsidRDefault="0079578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new-onset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rapamycin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crises.</w:t>
      </w:r>
    </w:p>
    <w:p w14:paraId="7B77D117" w14:textId="0559CF0A" w:rsidR="00A77B3E" w:rsidRDefault="00795782">
      <w:pPr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allogenic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cell/bone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mycophenolate/calcineurin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lymphoma/Leukemia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history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51]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scenarios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amphotericin-B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transplant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amphotericin-B,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mycophenolate,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calcineurin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inhibitors.</w:t>
      </w:r>
    </w:p>
    <w:p w14:paraId="5C748AB2" w14:textId="77777777" w:rsidR="00701A72" w:rsidRDefault="00701A72">
      <w:pPr>
        <w:spacing w:line="360" w:lineRule="auto"/>
        <w:ind w:firstLine="720"/>
        <w:jc w:val="both"/>
      </w:pPr>
    </w:p>
    <w:p w14:paraId="3E9D6328" w14:textId="4E088F33" w:rsidR="00A77B3E" w:rsidRPr="005369F6" w:rsidRDefault="005369F6">
      <w:pPr>
        <w:spacing w:line="360" w:lineRule="auto"/>
        <w:jc w:val="both"/>
        <w:rPr>
          <w:u w:val="single"/>
        </w:rPr>
      </w:pPr>
      <w:r w:rsidRPr="005369F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DIAGNOSTIC PARAMETERS </w:t>
      </w:r>
    </w:p>
    <w:p w14:paraId="36F1BC7D" w14:textId="5CB4C1A9" w:rsidR="00A77B3E" w:rsidRDefault="00795782" w:rsidP="00701A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ambulatory/home/office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office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ambulatory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day's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monitor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systolic/diastolic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dipping,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dipping,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non-dipping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patterns.</w:t>
      </w:r>
    </w:p>
    <w:p w14:paraId="72D8E1C5" w14:textId="69671A3F" w:rsidR="00A77B3E" w:rsidRDefault="0079578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ambulatory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prioritize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ambulatory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whitecoat/masked/nocturnal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55A4505" w14:textId="56C7AD6E" w:rsidR="00A77B3E" w:rsidRDefault="0079578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night-time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53]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ambulatory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tracks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nocturnal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54]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tracking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home/office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interventions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3168D6E" w14:textId="28C7C5EC" w:rsidR="00A77B3E" w:rsidRDefault="00795782" w:rsidP="004E47B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affirmation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thoroughly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physician's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office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masked/whitecoat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variation/diurnal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Masked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56]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masked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intricacies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masked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whitecoat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scenarios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AB1416D" w14:textId="1F5C9D4E" w:rsidR="00A77B3E" w:rsidRDefault="00795782" w:rsidP="00FF5A4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parameters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:</w:t>
      </w:r>
      <w:r w:rsidR="00FF5A4D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Office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140/90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F353F4">
        <w:rPr>
          <w:rFonts w:ascii="Book Antiqua" w:eastAsia="Book Antiqua" w:hAnsi="Book Antiqua" w:cs="Book Antiqua"/>
          <w:color w:val="000000"/>
        </w:rPr>
        <w:t>.</w:t>
      </w:r>
    </w:p>
    <w:p w14:paraId="04771FF3" w14:textId="23CD253D" w:rsidR="00A77B3E" w:rsidRDefault="00795782" w:rsidP="005122D2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ambulatory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135/85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(awake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120/70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(sleeping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state)</w:t>
      </w:r>
      <w:r w:rsidR="005122D2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KDIGO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130/80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mmHg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01A6869" w14:textId="77777777" w:rsidR="0027086D" w:rsidRDefault="0027086D" w:rsidP="005122D2">
      <w:pPr>
        <w:spacing w:line="360" w:lineRule="auto"/>
        <w:ind w:firstLineChars="200" w:firstLine="480"/>
        <w:jc w:val="both"/>
      </w:pPr>
    </w:p>
    <w:p w14:paraId="69116506" w14:textId="26E7B514" w:rsidR="00A77B3E" w:rsidRPr="00D634A6" w:rsidRDefault="00D634A6">
      <w:pPr>
        <w:spacing w:line="360" w:lineRule="auto"/>
        <w:jc w:val="both"/>
        <w:rPr>
          <w:u w:val="single"/>
        </w:rPr>
      </w:pPr>
      <w:r w:rsidRPr="00D634A6">
        <w:rPr>
          <w:rFonts w:ascii="Book Antiqua" w:eastAsia="Book Antiqua" w:hAnsi="Book Antiqua" w:cs="Book Antiqua"/>
          <w:b/>
          <w:bCs/>
          <w:color w:val="000000"/>
          <w:u w:val="single"/>
        </w:rPr>
        <w:t>MAJOR COMPLICATIONS</w:t>
      </w:r>
    </w:p>
    <w:p w14:paraId="5B5D766A" w14:textId="32025817" w:rsidR="00A77B3E" w:rsidRDefault="00795782" w:rsidP="003B51D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Approximately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235776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-80%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African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EFA2F38" w14:textId="77777777" w:rsidR="00D20944" w:rsidRDefault="00D20944" w:rsidP="003B51DF">
      <w:pPr>
        <w:spacing w:line="360" w:lineRule="auto"/>
        <w:jc w:val="both"/>
      </w:pPr>
    </w:p>
    <w:p w14:paraId="2B94952E" w14:textId="469B0C9F" w:rsidR="00A77B3E" w:rsidRPr="00D20944" w:rsidRDefault="00795782">
      <w:pPr>
        <w:spacing w:line="360" w:lineRule="auto"/>
        <w:jc w:val="both"/>
        <w:rPr>
          <w:i/>
          <w:iCs/>
        </w:rPr>
      </w:pPr>
      <w:r w:rsidRPr="00D20944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Typ</w:t>
      </w:r>
      <w:r w:rsidR="00D20944" w:rsidRPr="00D20944">
        <w:rPr>
          <w:rFonts w:ascii="Book Antiqua" w:eastAsia="Book Antiqua" w:hAnsi="Book Antiqua" w:cs="Book Antiqua"/>
          <w:b/>
          <w:bCs/>
          <w:i/>
          <w:iCs/>
          <w:color w:val="000000"/>
        </w:rPr>
        <w:t>es of complicat</w:t>
      </w:r>
      <w:r w:rsidRPr="00D20944">
        <w:rPr>
          <w:rFonts w:ascii="Book Antiqua" w:eastAsia="Book Antiqua" w:hAnsi="Book Antiqua" w:cs="Book Antiqua"/>
          <w:b/>
          <w:bCs/>
          <w:i/>
          <w:iCs/>
          <w:color w:val="000000"/>
        </w:rPr>
        <w:t>ions</w:t>
      </w:r>
    </w:p>
    <w:p w14:paraId="7E2BC2ED" w14:textId="0C220FB9" w:rsidR="00A77B3E" w:rsidRDefault="00795782" w:rsidP="00D2094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43]</w:t>
      </w:r>
      <w:r w:rsidRPr="00121485">
        <w:rPr>
          <w:rFonts w:ascii="Book Antiqua" w:eastAsia="Book Antiqua" w:hAnsi="Book Antiqua" w:cs="Book Antiqua"/>
          <w:color w:val="000000"/>
        </w:rPr>
        <w:t>.</w:t>
      </w:r>
      <w:r w:rsidR="00701A72" w:rsidRPr="0012148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congestive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Uncontrolled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allograft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21,59]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71BAF54" w14:textId="77777777" w:rsidR="00D20944" w:rsidRDefault="00D20944" w:rsidP="00D20944">
      <w:pPr>
        <w:spacing w:line="360" w:lineRule="auto"/>
        <w:jc w:val="both"/>
      </w:pPr>
    </w:p>
    <w:p w14:paraId="6FE1E74B" w14:textId="25D638BA" w:rsidR="00A77B3E" w:rsidRPr="00401D98" w:rsidRDefault="00795782">
      <w:pPr>
        <w:spacing w:line="360" w:lineRule="auto"/>
        <w:jc w:val="both"/>
        <w:rPr>
          <w:i/>
          <w:iCs/>
        </w:rPr>
      </w:pPr>
      <w:r w:rsidRPr="00401D98">
        <w:rPr>
          <w:rFonts w:ascii="Book Antiqua" w:eastAsia="Book Antiqua" w:hAnsi="Book Antiqua" w:cs="Book Antiqua"/>
          <w:b/>
          <w:bCs/>
          <w:i/>
          <w:iCs/>
          <w:color w:val="000000"/>
        </w:rPr>
        <w:t>Cardio</w:t>
      </w:r>
      <w:r w:rsidR="00401D98" w:rsidRPr="00401D98">
        <w:rPr>
          <w:rFonts w:ascii="Book Antiqua" w:eastAsia="Book Antiqua" w:hAnsi="Book Antiqua" w:cs="Book Antiqua"/>
          <w:b/>
          <w:bCs/>
          <w:i/>
          <w:iCs/>
          <w:color w:val="000000"/>
        </w:rPr>
        <w:t>vascular complications due to post-transplant hype</w:t>
      </w:r>
      <w:r w:rsidRPr="00401D98">
        <w:rPr>
          <w:rFonts w:ascii="Book Antiqua" w:eastAsia="Book Antiqua" w:hAnsi="Book Antiqua" w:cs="Book Antiqua"/>
          <w:b/>
          <w:bCs/>
          <w:i/>
          <w:iCs/>
          <w:color w:val="000000"/>
        </w:rPr>
        <w:t>rtension</w:t>
      </w:r>
    </w:p>
    <w:p w14:paraId="48732959" w14:textId="1A421DC9" w:rsidR="00A77B3E" w:rsidRDefault="00795782" w:rsidP="00401D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01D98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-5%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non-fatal/fatal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50-fold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population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60]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emanating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morbidity/mortality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transplant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emanating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stroke,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narrowing,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congestive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ejection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nocturnal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scenarios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57D756B" w14:textId="77777777" w:rsidR="00401D98" w:rsidRDefault="00401D98" w:rsidP="00401D98">
      <w:pPr>
        <w:spacing w:line="360" w:lineRule="auto"/>
        <w:jc w:val="both"/>
      </w:pPr>
    </w:p>
    <w:p w14:paraId="050613FA" w14:textId="3DB95458" w:rsidR="00A77B3E" w:rsidRPr="00401D98" w:rsidRDefault="00401D98">
      <w:pPr>
        <w:spacing w:line="360" w:lineRule="auto"/>
        <w:jc w:val="both"/>
        <w:rPr>
          <w:i/>
          <w:iCs/>
        </w:rPr>
      </w:pPr>
      <w:r w:rsidRPr="00401D98">
        <w:rPr>
          <w:rFonts w:ascii="Book Antiqua" w:eastAsia="Book Antiqua" w:hAnsi="Book Antiqua" w:cs="Book Antiqua"/>
          <w:b/>
          <w:bCs/>
          <w:i/>
          <w:iCs/>
          <w:color w:val="000000"/>
        </w:rPr>
        <w:t>Graft dysfunction due to post-transplant hypertension</w:t>
      </w:r>
    </w:p>
    <w:p w14:paraId="55390CB9" w14:textId="7E785837" w:rsidR="00A77B3E" w:rsidRDefault="00795782" w:rsidP="00D634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crisis.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hypertension-induced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manifestations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08AA0A2C" w14:textId="23CDB050" w:rsidR="00A77B3E" w:rsidRDefault="0079578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Opelz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C39C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C39C3">
        <w:rPr>
          <w:rFonts w:ascii="Book Antiqua" w:eastAsia="Book Antiqua" w:hAnsi="Book Antiqua" w:cs="Book Antiqua"/>
          <w:color w:val="000000"/>
          <w:szCs w:val="30"/>
          <w:vertAlign w:val="superscript"/>
        </w:rPr>
        <w:t>61]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(1998)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29571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[61]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(below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mmHg).</w:t>
      </w:r>
    </w:p>
    <w:p w14:paraId="7E550236" w14:textId="0BECBB22" w:rsidR="00A77B3E" w:rsidRDefault="00795782">
      <w:pPr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89-99</w:t>
      </w:r>
      <w:r w:rsidR="009E591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mmHg).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arterial/diastolic/systolic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9E591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diastolic/systolic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elevation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61]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recovery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4,22]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failure/chronic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nephropathy,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2FD4B65" w14:textId="77777777" w:rsidR="00401D98" w:rsidRDefault="00401D98">
      <w:pPr>
        <w:spacing w:line="360" w:lineRule="auto"/>
        <w:ind w:firstLine="720"/>
        <w:jc w:val="both"/>
      </w:pPr>
    </w:p>
    <w:p w14:paraId="1E42D5B8" w14:textId="229BA225" w:rsidR="00A77B3E" w:rsidRPr="00401D98" w:rsidRDefault="00401D98">
      <w:pPr>
        <w:spacing w:line="360" w:lineRule="auto"/>
        <w:jc w:val="both"/>
        <w:rPr>
          <w:u w:val="single"/>
        </w:rPr>
      </w:pPr>
      <w:r w:rsidRPr="00401D98">
        <w:rPr>
          <w:rFonts w:ascii="Book Antiqua" w:eastAsia="Book Antiqua" w:hAnsi="Book Antiqua" w:cs="Book Antiqua"/>
          <w:b/>
          <w:bCs/>
          <w:color w:val="000000"/>
          <w:u w:val="single"/>
        </w:rPr>
        <w:t>MEDICAL MANAGEMENT</w:t>
      </w:r>
    </w:p>
    <w:p w14:paraId="050DB051" w14:textId="773E0726" w:rsidR="00A77B3E" w:rsidRDefault="00795782" w:rsidP="00401D9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hypertension/blood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04053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3).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diabetes/proteinuria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systolic/diastolic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140/90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crisis.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multifactorial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hypertension/hypertensive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intensifies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nephropathy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qualify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stenosis.</w:t>
      </w:r>
    </w:p>
    <w:p w14:paraId="7931B6F0" w14:textId="7A287499" w:rsidR="00A77B3E" w:rsidRDefault="0079578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(concerning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normotensive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non-pharmacological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cessation,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low-salt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exercise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interplay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pharmacodynamics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pharmacokinetics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drug-drug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3441924" w14:textId="78FEE4C7" w:rsidR="00A77B3E" w:rsidRDefault="0079578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emanating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hypertension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inconclusive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withdrawal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treatments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37]</w:t>
      </w:r>
      <w:r>
        <w:rPr>
          <w:rFonts w:ascii="Book Antiqua" w:eastAsia="Book Antiqua" w:hAnsi="Book Antiqua" w:cs="Book Antiqua"/>
          <w:i/>
          <w:iCs/>
          <w:color w:val="000000"/>
        </w:rPr>
        <w:t>.</w:t>
      </w:r>
    </w:p>
    <w:p w14:paraId="6685289B" w14:textId="70E267F9" w:rsidR="00A77B3E" w:rsidRDefault="0079578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manipulating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reciprocates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tacrolimus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63]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systolic/diastolic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tacrolimus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scenarios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retention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vasoconstriction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arterioles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hypertension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D73BACC" w14:textId="54070F4D" w:rsidR="00A77B3E" w:rsidRDefault="0079578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dihydropyridine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calcineurin-induced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vasoconstriction.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beta-blocker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irrespective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64]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(angiotensin-converting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3-6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hyperkalemia,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filtration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BD1F195" w14:textId="7E87BD87" w:rsidR="00A77B3E" w:rsidRDefault="0079578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elaborate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arteriography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qualify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transluminal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angioplasty.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denervation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scenarios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02DDA4A" w14:textId="77777777" w:rsidR="00A77B3E" w:rsidRDefault="00A77B3E" w:rsidP="00E911E9">
      <w:pPr>
        <w:spacing w:line="360" w:lineRule="auto"/>
        <w:jc w:val="both"/>
      </w:pPr>
    </w:p>
    <w:p w14:paraId="3A1C17C8" w14:textId="77777777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2C937C2" w14:textId="19CC70AC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graft-related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(pretransplant)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calcineurin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Hemopoietic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2-year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donors'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hypovolemia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TRAS-induced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hypoperfusion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RAAS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systolic/diastolic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dipping,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dipping,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non-dipping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patterns.</w:t>
      </w:r>
    </w:p>
    <w:p w14:paraId="17E88288" w14:textId="77777777" w:rsidR="00EC11E8" w:rsidRDefault="00EC11E8">
      <w:pPr>
        <w:spacing w:line="360" w:lineRule="auto"/>
        <w:jc w:val="both"/>
      </w:pPr>
    </w:p>
    <w:p w14:paraId="791025C2" w14:textId="77777777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B857ECE" w14:textId="393D2430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Whelton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PK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Aronow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Collins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Dennison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Himmelfarb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DePalma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Gidding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Jamerson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MacLaughlin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Muntner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Ovbiagele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Spencer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Stafford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Thomas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Wright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ACC/AHA/AAPA/ABC/ACPM/AGS/</w:t>
      </w:r>
      <w:proofErr w:type="spellStart"/>
      <w:r>
        <w:rPr>
          <w:rFonts w:ascii="Book Antiqua" w:eastAsia="Book Antiqua" w:hAnsi="Book Antiqua" w:cs="Book Antiqua"/>
          <w:color w:val="000000"/>
        </w:rPr>
        <w:t>APhA</w:t>
      </w:r>
      <w:proofErr w:type="spellEnd"/>
      <w:r>
        <w:rPr>
          <w:rFonts w:ascii="Book Antiqua" w:eastAsia="Book Antiqua" w:hAnsi="Book Antiqua" w:cs="Book Antiqua"/>
          <w:color w:val="000000"/>
        </w:rPr>
        <w:t>/ASH/ASPC/NMA/PCNA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Cardiology/American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71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e13-e115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29133356</w:t>
      </w:r>
      <w:r w:rsidR="00464B3F">
        <w:rPr>
          <w:rFonts w:ascii="Book Antiqua" w:eastAsia="Book Antiqua" w:hAnsi="Book Antiqua" w:cs="Book Antiqua"/>
          <w:color w:val="000000"/>
        </w:rPr>
        <w:t xml:space="preserve"> DOI: </w:t>
      </w:r>
      <w:r w:rsidR="00464B3F" w:rsidRPr="00464B3F">
        <w:rPr>
          <w:rFonts w:ascii="Book Antiqua" w:eastAsia="Book Antiqua" w:hAnsi="Book Antiqua" w:cs="Book Antiqua"/>
          <w:color w:val="000000"/>
        </w:rPr>
        <w:t>10.1161/HYP.0000000000000065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B5EA470" w14:textId="3259BBB4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Zbroch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Małyszko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Myśliwiec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Przybyłowski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Durlik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100-107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22466914</w:t>
      </w:r>
      <w:r w:rsidR="00BC7E7A">
        <w:rPr>
          <w:rFonts w:ascii="Book Antiqua" w:eastAsia="Book Antiqua" w:hAnsi="Book Antiqua" w:cs="Book Antiqua"/>
          <w:color w:val="000000"/>
        </w:rPr>
        <w:t xml:space="preserve"> DOI: </w:t>
      </w:r>
      <w:r w:rsidR="00BC7E7A" w:rsidRPr="00BC7E7A">
        <w:rPr>
          <w:rFonts w:ascii="Book Antiqua" w:eastAsia="Book Antiqua" w:hAnsi="Book Antiqua" w:cs="Book Antiqua"/>
          <w:color w:val="000000"/>
        </w:rPr>
        <w:t>10.12659/AOT.882641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08D7436B" w14:textId="0FE0E808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Bucharles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SGE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Wallbach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KKS,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Moraes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Pecoits</w:t>
      </w:r>
      <w:proofErr w:type="spellEnd"/>
      <w:r>
        <w:rPr>
          <w:rFonts w:ascii="Book Antiqua" w:eastAsia="Book Antiqua" w:hAnsi="Book Antiqua" w:cs="Book Antiqua"/>
          <w:color w:val="000000"/>
        </w:rPr>
        <w:t>-Filho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Bras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Nefrol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400-411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30421784</w:t>
      </w:r>
      <w:r w:rsidR="00B82122">
        <w:rPr>
          <w:rFonts w:ascii="Book Antiqua" w:eastAsia="Book Antiqua" w:hAnsi="Book Antiqua" w:cs="Book Antiqua"/>
          <w:color w:val="000000"/>
        </w:rPr>
        <w:t xml:space="preserve"> DOI: </w:t>
      </w:r>
      <w:r w:rsidR="004276CB" w:rsidRPr="004276CB">
        <w:rPr>
          <w:rFonts w:ascii="Book Antiqua" w:eastAsia="Book Antiqua" w:hAnsi="Book Antiqua" w:cs="Book Antiqua"/>
          <w:color w:val="000000"/>
        </w:rPr>
        <w:t>10.1590/2175-8239-jbn-2018-0155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5421479" w14:textId="715EEC33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Severova-Andreevska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Danilovska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Sikole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Popov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Ivanovski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Access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Maced</w:t>
      </w:r>
      <w:proofErr w:type="spellEnd"/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1241-1245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31049114</w:t>
      </w:r>
      <w:r w:rsidR="00CE447C">
        <w:rPr>
          <w:rFonts w:ascii="Book Antiqua" w:eastAsia="Book Antiqua" w:hAnsi="Book Antiqua" w:cs="Book Antiqua"/>
          <w:color w:val="000000"/>
        </w:rPr>
        <w:t xml:space="preserve"> DOI: </w:t>
      </w:r>
      <w:r w:rsidR="00CE447C" w:rsidRPr="00CE447C">
        <w:rPr>
          <w:rFonts w:ascii="Book Antiqua" w:eastAsia="Book Antiqua" w:hAnsi="Book Antiqua" w:cs="Book Antiqua"/>
          <w:color w:val="000000"/>
        </w:rPr>
        <w:t>10.3889/oamjms.2019.264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13182D11" w14:textId="12725DF9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Sanchez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OA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Ferrara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LK,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Berglund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Matas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Ibrahim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2534-2543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29498216</w:t>
      </w:r>
      <w:r w:rsidR="005823B9">
        <w:rPr>
          <w:rFonts w:ascii="Book Antiqua" w:eastAsia="Book Antiqua" w:hAnsi="Book Antiqua" w:cs="Book Antiqua"/>
          <w:color w:val="000000"/>
        </w:rPr>
        <w:t xml:space="preserve"> DOI: </w:t>
      </w:r>
      <w:r w:rsidR="005823B9" w:rsidRPr="005823B9">
        <w:rPr>
          <w:rFonts w:ascii="Book Antiqua" w:eastAsia="Book Antiqua" w:hAnsi="Book Antiqua" w:cs="Book Antiqua"/>
          <w:color w:val="000000"/>
        </w:rPr>
        <w:t>10.1111/ajt.14713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2185A71D" w14:textId="752F662D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Przybylowski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Malyszko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Malyszko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Kobus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Sadowski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Mysliwiec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orthotopic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satisfactory.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4263-4266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21168679</w:t>
      </w:r>
      <w:r w:rsidR="005474F9">
        <w:rPr>
          <w:rFonts w:ascii="Book Antiqua" w:eastAsia="Book Antiqua" w:hAnsi="Book Antiqua" w:cs="Book Antiqua"/>
          <w:color w:val="000000"/>
        </w:rPr>
        <w:t xml:space="preserve"> DOI: </w:t>
      </w:r>
      <w:r w:rsidR="005474F9" w:rsidRPr="005474F9">
        <w:rPr>
          <w:rFonts w:ascii="Book Antiqua" w:eastAsia="Book Antiqua" w:hAnsi="Book Antiqua" w:cs="Book Antiqua"/>
          <w:color w:val="000000"/>
        </w:rPr>
        <w:t>10.1016/j.transproceed.2010.09.025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1F68D762" w14:textId="1487E61B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Weiss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ES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Nwakanma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DD.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orthotopic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UNOS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184-191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18267225</w:t>
      </w:r>
      <w:r w:rsidR="00086055">
        <w:rPr>
          <w:rFonts w:ascii="Book Antiqua" w:eastAsia="Book Antiqua" w:hAnsi="Book Antiqua" w:cs="Book Antiqua"/>
          <w:color w:val="000000"/>
        </w:rPr>
        <w:t xml:space="preserve"> DOI: </w:t>
      </w:r>
      <w:r w:rsidR="00086055" w:rsidRPr="00086055">
        <w:rPr>
          <w:rFonts w:ascii="Book Antiqua" w:eastAsia="Book Antiqua" w:hAnsi="Book Antiqua" w:cs="Book Antiqua"/>
          <w:color w:val="000000"/>
        </w:rPr>
        <w:t>10.1016/j.healun.2007.11.566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141B87E5" w14:textId="0F6EF2C4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Taegtmeyer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AB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Crook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Banner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NR.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heterotopic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orthotopic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44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1254-1260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15364328</w:t>
      </w:r>
      <w:r w:rsidR="00B85D3C">
        <w:rPr>
          <w:rFonts w:ascii="Book Antiqua" w:eastAsia="Book Antiqua" w:hAnsi="Book Antiqua" w:cs="Book Antiqua"/>
          <w:color w:val="000000"/>
        </w:rPr>
        <w:t xml:space="preserve"> DOI: </w:t>
      </w:r>
      <w:r w:rsidR="00B85D3C" w:rsidRPr="00B85D3C">
        <w:rPr>
          <w:rFonts w:ascii="Book Antiqua" w:eastAsia="Book Antiqua" w:hAnsi="Book Antiqua" w:cs="Book Antiqua"/>
          <w:color w:val="000000"/>
        </w:rPr>
        <w:t>10.1016/S0735-1097(04)01240-9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F3925FE" w14:textId="0766C50F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Ponticelli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Cucchiari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Graziani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523-533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21382101</w:t>
      </w:r>
      <w:r w:rsidR="00DB7D12">
        <w:rPr>
          <w:rFonts w:ascii="Book Antiqua" w:eastAsia="Book Antiqua" w:hAnsi="Book Antiqua" w:cs="Book Antiqua"/>
          <w:color w:val="000000"/>
        </w:rPr>
        <w:t xml:space="preserve"> DOI: </w:t>
      </w:r>
      <w:r w:rsidR="00DB7D12" w:rsidRPr="00DB7D12">
        <w:rPr>
          <w:rFonts w:ascii="Book Antiqua" w:eastAsia="Book Antiqua" w:hAnsi="Book Antiqua" w:cs="Book Antiqua"/>
          <w:color w:val="000000"/>
        </w:rPr>
        <w:t>10.1111/j.1432-2277.</w:t>
      </w:r>
      <w:proofErr w:type="gramStart"/>
      <w:r w:rsidR="00DB7D12" w:rsidRPr="00DB7D12">
        <w:rPr>
          <w:rFonts w:ascii="Book Antiqua" w:eastAsia="Book Antiqua" w:hAnsi="Book Antiqua" w:cs="Book Antiqua"/>
          <w:color w:val="000000"/>
        </w:rPr>
        <w:t>2011.01242.x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4E737E41" w14:textId="5A60236E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Savioli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Surbone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Giovi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Salinaro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Preti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Meloni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Oggionni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Perlini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E237-E243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23414418</w:t>
      </w:r>
      <w:r w:rsidR="0035609F">
        <w:rPr>
          <w:rFonts w:ascii="Book Antiqua" w:eastAsia="Book Antiqua" w:hAnsi="Book Antiqua" w:cs="Book Antiqua"/>
          <w:color w:val="000000"/>
        </w:rPr>
        <w:t xml:space="preserve"> DOI: </w:t>
      </w:r>
      <w:r w:rsidR="0035609F" w:rsidRPr="0035609F">
        <w:rPr>
          <w:rFonts w:ascii="Book Antiqua" w:eastAsia="Book Antiqua" w:hAnsi="Book Antiqua" w:cs="Book Antiqua"/>
          <w:color w:val="000000"/>
        </w:rPr>
        <w:t>10.1111/ctr.12098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3FBF5C8E" w14:textId="07ABAB13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Silverborn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Jeppsson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Mårtensson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Nilsson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New-onset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1536-1543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16210127</w:t>
      </w:r>
      <w:r w:rsidR="005E2703">
        <w:rPr>
          <w:rFonts w:ascii="Book Antiqua" w:eastAsia="Book Antiqua" w:hAnsi="Book Antiqua" w:cs="Book Antiqua"/>
          <w:color w:val="000000"/>
        </w:rPr>
        <w:t xml:space="preserve"> DOI: </w:t>
      </w:r>
      <w:r w:rsidR="005E2703" w:rsidRPr="005E2703">
        <w:rPr>
          <w:rFonts w:ascii="Book Antiqua" w:eastAsia="Book Antiqua" w:hAnsi="Book Antiqua" w:cs="Book Antiqua"/>
          <w:color w:val="000000"/>
        </w:rPr>
        <w:t>10.1016/j.healun.2005.01.004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2B4E7E5E" w14:textId="4E9C8261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Alfishawy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Nso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Nassar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Ariyaratnam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Bhuiyan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Siddiqui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Balakosy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Alqassieh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Fülöp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Rizzo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Daoud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Soliman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6608-6623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34447809</w:t>
      </w:r>
      <w:r w:rsidR="005E2703">
        <w:rPr>
          <w:rFonts w:ascii="Book Antiqua" w:eastAsia="Book Antiqua" w:hAnsi="Book Antiqua" w:cs="Book Antiqua"/>
          <w:color w:val="000000"/>
        </w:rPr>
        <w:t xml:space="preserve"> DOI: </w:t>
      </w:r>
      <w:r w:rsidR="005E2703" w:rsidRPr="005E2703">
        <w:rPr>
          <w:rFonts w:ascii="Book Antiqua" w:eastAsia="Book Antiqua" w:hAnsi="Book Antiqua" w:cs="Book Antiqua"/>
          <w:color w:val="000000"/>
        </w:rPr>
        <w:t>10.12998/</w:t>
      </w:r>
      <w:proofErr w:type="gramStart"/>
      <w:r w:rsidR="005E2703" w:rsidRPr="005E2703">
        <w:rPr>
          <w:rFonts w:ascii="Book Antiqua" w:eastAsia="Book Antiqua" w:hAnsi="Book Antiqua" w:cs="Book Antiqua"/>
          <w:color w:val="000000"/>
        </w:rPr>
        <w:t>wjcc.v</w:t>
      </w:r>
      <w:proofErr w:type="gramEnd"/>
      <w:r w:rsidR="005E2703" w:rsidRPr="005E2703">
        <w:rPr>
          <w:rFonts w:ascii="Book Antiqua" w:eastAsia="Book Antiqua" w:hAnsi="Book Antiqua" w:cs="Book Antiqua"/>
          <w:color w:val="000000"/>
        </w:rPr>
        <w:t>9.i23.6608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D529A43" w14:textId="0780B61D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Krämer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BK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Montagnino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Castillo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Margreiter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Sperschneider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Olbricht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Krüger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Ortuño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Köhler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Kunzendorf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Stummvoll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Tabernero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Mühlbacher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Rivero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Arias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Tacrolimus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Microemulsion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tacrolimus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microemulsion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2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proofErr w:type="gram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968-973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15741208</w:t>
      </w:r>
      <w:r w:rsidR="005E2703">
        <w:rPr>
          <w:rFonts w:ascii="Book Antiqua" w:eastAsia="Book Antiqua" w:hAnsi="Book Antiqua" w:cs="Book Antiqua"/>
          <w:color w:val="000000"/>
        </w:rPr>
        <w:t xml:space="preserve"> DOI: </w:t>
      </w:r>
      <w:r w:rsidR="005E2703" w:rsidRPr="005E2703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="005E2703" w:rsidRPr="005E2703">
        <w:rPr>
          <w:rFonts w:ascii="Book Antiqua" w:eastAsia="Book Antiqua" w:hAnsi="Book Antiqua" w:cs="Book Antiqua"/>
          <w:color w:val="000000"/>
        </w:rPr>
        <w:t>ndt</w:t>
      </w:r>
      <w:proofErr w:type="spellEnd"/>
      <w:r w:rsidR="005E2703" w:rsidRPr="005E2703">
        <w:rPr>
          <w:rFonts w:ascii="Book Antiqua" w:eastAsia="Book Antiqua" w:hAnsi="Book Antiqua" w:cs="Book Antiqua"/>
          <w:color w:val="000000"/>
        </w:rPr>
        <w:t>/gfh739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64F4EC6E" w14:textId="423563EE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Jodele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Hirsch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Laskin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Chima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transplant-associated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microangiopathy.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Marrow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202-207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22960385</w:t>
      </w:r>
      <w:r w:rsidR="005E2703">
        <w:rPr>
          <w:rFonts w:ascii="Book Antiqua" w:eastAsia="Book Antiqua" w:hAnsi="Book Antiqua" w:cs="Book Antiqua"/>
          <w:color w:val="000000"/>
        </w:rPr>
        <w:t xml:space="preserve"> DOI: </w:t>
      </w:r>
      <w:r w:rsidR="005E2703" w:rsidRPr="005E2703">
        <w:rPr>
          <w:rFonts w:ascii="Book Antiqua" w:eastAsia="Book Antiqua" w:hAnsi="Book Antiqua" w:cs="Book Antiqua"/>
          <w:color w:val="000000"/>
        </w:rPr>
        <w:t>10.1016/j.bbmt.2012.08.022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231F2DFA" w14:textId="7D20A005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Kwon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DH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early-onset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allogeneic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Korean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804-810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24385991</w:t>
      </w:r>
      <w:r w:rsidR="006C7B9E">
        <w:rPr>
          <w:rFonts w:ascii="Book Antiqua" w:eastAsia="Book Antiqua" w:hAnsi="Book Antiqua" w:cs="Book Antiqua"/>
          <w:color w:val="000000"/>
        </w:rPr>
        <w:t xml:space="preserve"> DOI: </w:t>
      </w:r>
      <w:r w:rsidR="006C7B9E" w:rsidRPr="006C7B9E">
        <w:rPr>
          <w:rFonts w:ascii="Book Antiqua" w:eastAsia="Book Antiqua" w:hAnsi="Book Antiqua" w:cs="Book Antiqua"/>
          <w:color w:val="000000"/>
        </w:rPr>
        <w:t>10.4070/kcj.2013.43.12.804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E338684" w14:textId="3AE5FE76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Majhail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NS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Challa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Mulrooney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Baker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allogeneic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Marrow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1100-1107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19660723</w:t>
      </w:r>
      <w:r w:rsidR="003F79E0">
        <w:rPr>
          <w:rFonts w:ascii="Book Antiqua" w:eastAsia="Book Antiqua" w:hAnsi="Book Antiqua" w:cs="Book Antiqua"/>
          <w:color w:val="000000"/>
        </w:rPr>
        <w:t xml:space="preserve"> DOI: </w:t>
      </w:r>
      <w:r w:rsidR="003F79E0" w:rsidRPr="003F79E0">
        <w:rPr>
          <w:rFonts w:ascii="Book Antiqua" w:eastAsia="Book Antiqua" w:hAnsi="Book Antiqua" w:cs="Book Antiqua"/>
          <w:color w:val="000000"/>
        </w:rPr>
        <w:t>10.1016/j.bbmt.2009.05.010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19BC66B9" w14:textId="51D784D5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Stabouli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Printza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Dotis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Gkogka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Kollios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Kotsis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Papachristou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860-865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26657420</w:t>
      </w:r>
      <w:r w:rsidR="003F79E0">
        <w:rPr>
          <w:rFonts w:ascii="Book Antiqua" w:eastAsia="Book Antiqua" w:hAnsi="Book Antiqua" w:cs="Book Antiqua"/>
          <w:color w:val="000000"/>
        </w:rPr>
        <w:t xml:space="preserve"> DOI: </w:t>
      </w:r>
      <w:r w:rsidR="003F79E0" w:rsidRPr="003F79E0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="003F79E0" w:rsidRPr="003F79E0">
        <w:rPr>
          <w:rFonts w:ascii="Book Antiqua" w:eastAsia="Book Antiqua" w:hAnsi="Book Antiqua" w:cs="Book Antiqua"/>
          <w:color w:val="000000"/>
        </w:rPr>
        <w:t>ajh</w:t>
      </w:r>
      <w:proofErr w:type="spellEnd"/>
      <w:r w:rsidR="003F79E0" w:rsidRPr="003F79E0">
        <w:rPr>
          <w:rFonts w:ascii="Book Antiqua" w:eastAsia="Book Antiqua" w:hAnsi="Book Antiqua" w:cs="Book Antiqua"/>
          <w:color w:val="000000"/>
        </w:rPr>
        <w:t>/hpv192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6BBD88EB" w14:textId="1F304C30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Altheaby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Dalbhi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Alghamdi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Almigbal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Alotaibi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Batais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Alodhayani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Alkhushail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Alhantoushi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Alsaad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recipients'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49-58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31516763]</w:t>
      </w:r>
    </w:p>
    <w:p w14:paraId="613A84AC" w14:textId="41253D28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Ducloux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Kribs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Abdelfatah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Bresson-</w:t>
      </w:r>
      <w:proofErr w:type="spellStart"/>
      <w:r>
        <w:rPr>
          <w:rFonts w:ascii="Book Antiqua" w:eastAsia="Book Antiqua" w:hAnsi="Book Antiqua" w:cs="Book Antiqua"/>
          <w:color w:val="000000"/>
        </w:rPr>
        <w:t>Vautrin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Rebibou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Chalopin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409-413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12078942</w:t>
      </w:r>
      <w:r w:rsidR="003F79E0">
        <w:rPr>
          <w:rFonts w:ascii="Book Antiqua" w:eastAsia="Book Antiqua" w:hAnsi="Book Antiqua" w:cs="Book Antiqua"/>
          <w:color w:val="000000"/>
        </w:rPr>
        <w:t xml:space="preserve"> DOI: </w:t>
      </w:r>
      <w:r w:rsidR="003F79E0" w:rsidRPr="003F79E0">
        <w:rPr>
          <w:rFonts w:ascii="Book Antiqua" w:eastAsia="Book Antiqua" w:hAnsi="Book Antiqua" w:cs="Book Antiqua"/>
          <w:color w:val="000000"/>
        </w:rPr>
        <w:t>10.5414/CNP57409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1D00AA81" w14:textId="01363241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el-Agroudy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AE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Hassan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Bakr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Foda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Shokeir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Shehab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</w:t>
      </w:r>
      <w:proofErr w:type="spellEnd"/>
      <w:r>
        <w:rPr>
          <w:rFonts w:ascii="Book Antiqua" w:eastAsia="Book Antiqua" w:hAnsi="Book Antiqua" w:cs="Book Antiqua"/>
          <w:color w:val="000000"/>
        </w:rPr>
        <w:t>-Dein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donor/recipient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mismatch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living-donor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294-299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12902614</w:t>
      </w:r>
      <w:r w:rsidR="003F79E0">
        <w:rPr>
          <w:rFonts w:ascii="Book Antiqua" w:eastAsia="Book Antiqua" w:hAnsi="Book Antiqua" w:cs="Book Antiqua"/>
          <w:color w:val="000000"/>
        </w:rPr>
        <w:t xml:space="preserve"> DOI: </w:t>
      </w:r>
      <w:r w:rsidR="003F79E0" w:rsidRPr="003F79E0">
        <w:rPr>
          <w:rFonts w:ascii="Book Antiqua" w:eastAsia="Book Antiqua" w:hAnsi="Book Antiqua" w:cs="Book Antiqua"/>
          <w:color w:val="000000"/>
        </w:rPr>
        <w:t>10.1159/000072819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3D99DF8B" w14:textId="5C361BE5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Artz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Boots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Ligtenberg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Roodnat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Christiaans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Borm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Hilbrands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tacrolimus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quality-of-life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indices,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937-945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15147428</w:t>
      </w:r>
      <w:r w:rsidR="003F79E0">
        <w:rPr>
          <w:rFonts w:ascii="Book Antiqua" w:eastAsia="Book Antiqua" w:hAnsi="Book Antiqua" w:cs="Book Antiqua"/>
          <w:color w:val="000000"/>
        </w:rPr>
        <w:t xml:space="preserve"> DOI: </w:t>
      </w:r>
      <w:r w:rsidR="003F79E0" w:rsidRPr="003F79E0">
        <w:rPr>
          <w:rFonts w:ascii="Book Antiqua" w:eastAsia="Book Antiqua" w:hAnsi="Book Antiqua" w:cs="Book Antiqua"/>
          <w:color w:val="000000"/>
        </w:rPr>
        <w:t>10.1111/j.1600-6143.</w:t>
      </w:r>
      <w:proofErr w:type="gramStart"/>
      <w:r w:rsidR="003F79E0" w:rsidRPr="003F79E0">
        <w:rPr>
          <w:rFonts w:ascii="Book Antiqua" w:eastAsia="Book Antiqua" w:hAnsi="Book Antiqua" w:cs="Book Antiqua"/>
          <w:color w:val="000000"/>
        </w:rPr>
        <w:t>2004.00427.x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5321B8AD" w14:textId="4A16C3B8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Tantisattamo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Molnar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MZ,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Dafoe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Ichii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Ferrey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Hanna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Kalantar</w:t>
      </w:r>
      <w:proofErr w:type="spellEnd"/>
      <w:r>
        <w:rPr>
          <w:rFonts w:ascii="Book Antiqua" w:eastAsia="Book Antiqua" w:hAnsi="Book Antiqua" w:cs="Book Antiqua"/>
          <w:color w:val="000000"/>
        </w:rPr>
        <w:t>-Zadeh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32613001</w:t>
      </w:r>
      <w:r w:rsidR="00764411">
        <w:rPr>
          <w:rFonts w:ascii="Book Antiqua" w:eastAsia="Book Antiqua" w:hAnsi="Book Antiqua" w:cs="Book Antiqua"/>
          <w:color w:val="000000"/>
        </w:rPr>
        <w:t xml:space="preserve"> DOI: </w:t>
      </w:r>
      <w:r w:rsidR="00764411" w:rsidRPr="00764411">
        <w:rPr>
          <w:rFonts w:ascii="Book Antiqua" w:eastAsia="Book Antiqua" w:hAnsi="Book Antiqua" w:cs="Book Antiqua"/>
          <w:color w:val="000000"/>
        </w:rPr>
        <w:t>10.3389/fmed.2020.00229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FB6B53D" w14:textId="37811A4E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Chan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Bosch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McTernan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Inston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Kaur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Phillips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Borrows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Hypervolemia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98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320-327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24770615</w:t>
      </w:r>
      <w:r w:rsidR="00764411">
        <w:rPr>
          <w:rFonts w:ascii="Book Antiqua" w:eastAsia="Book Antiqua" w:hAnsi="Book Antiqua" w:cs="Book Antiqua"/>
          <w:color w:val="000000"/>
        </w:rPr>
        <w:t xml:space="preserve"> DOI: </w:t>
      </w:r>
      <w:r w:rsidR="00764411" w:rsidRPr="00764411">
        <w:rPr>
          <w:rFonts w:ascii="Book Antiqua" w:eastAsia="Book Antiqua" w:hAnsi="Book Antiqua" w:cs="Book Antiqua"/>
          <w:color w:val="000000"/>
        </w:rPr>
        <w:t>10.1097/TP.0000000000000066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2F53D0AF" w14:textId="55219B37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Agüera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Fernández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LG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Zudaire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Sánchez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Muela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Rosell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Castro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Robles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Errasti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Berian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cadaver].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Actas</w:t>
      </w:r>
      <w:proofErr w:type="spellEnd"/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Esp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1992;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292-295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1636451]</w:t>
      </w:r>
    </w:p>
    <w:p w14:paraId="3D799627" w14:textId="09216C9D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Srivastava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Sharma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Abhishek,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Ansari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Kapoor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1945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42-47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23671364</w:t>
      </w:r>
      <w:r w:rsidR="00764411">
        <w:rPr>
          <w:rFonts w:ascii="Book Antiqua" w:eastAsia="Book Antiqua" w:hAnsi="Book Antiqua" w:cs="Book Antiqua"/>
          <w:color w:val="000000"/>
        </w:rPr>
        <w:t xml:space="preserve"> DOI: </w:t>
      </w:r>
      <w:r w:rsidR="00764411" w:rsidRPr="00764411">
        <w:rPr>
          <w:rFonts w:ascii="Book Antiqua" w:eastAsia="Book Antiqua" w:hAnsi="Book Antiqua" w:cs="Book Antiqua"/>
          <w:color w:val="000000"/>
        </w:rPr>
        <w:t>10.4103/0970-1591.109983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C822211" w14:textId="78577830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Kayler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LK,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Zand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Muttana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Chernyak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DeBoccardo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71-78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25713713</w:t>
      </w:r>
      <w:r w:rsidR="009A76C1">
        <w:rPr>
          <w:rFonts w:ascii="Book Antiqua" w:eastAsia="Book Antiqua" w:hAnsi="Book Antiqua" w:cs="Book Antiqua"/>
          <w:color w:val="000000"/>
        </w:rPr>
        <w:t xml:space="preserve"> DOI: </w:t>
      </w:r>
      <w:r w:rsidR="009A76C1" w:rsidRPr="009A76C1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="009A76C1" w:rsidRPr="009A76C1">
        <w:rPr>
          <w:rFonts w:ascii="Book Antiqua" w:eastAsia="Book Antiqua" w:hAnsi="Book Antiqua" w:cs="Book Antiqua"/>
          <w:color w:val="000000"/>
        </w:rPr>
        <w:t>ckj</w:t>
      </w:r>
      <w:proofErr w:type="spellEnd"/>
      <w:r w:rsidR="009A76C1" w:rsidRPr="009A76C1">
        <w:rPr>
          <w:rFonts w:ascii="Book Antiqua" w:eastAsia="Book Antiqua" w:hAnsi="Book Antiqua" w:cs="Book Antiqua"/>
          <w:color w:val="000000"/>
        </w:rPr>
        <w:t>/sfu132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2761E674" w14:textId="3DD24788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Lacombe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1975;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181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283-288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1093485</w:t>
      </w:r>
      <w:r w:rsidR="003374FA">
        <w:rPr>
          <w:rFonts w:ascii="Book Antiqua" w:eastAsia="Book Antiqua" w:hAnsi="Book Antiqua" w:cs="Book Antiqua"/>
          <w:color w:val="000000"/>
        </w:rPr>
        <w:t xml:space="preserve"> DOI: </w:t>
      </w:r>
      <w:r w:rsidR="003374FA" w:rsidRPr="003374FA">
        <w:rPr>
          <w:rFonts w:ascii="Book Antiqua" w:eastAsia="Book Antiqua" w:hAnsi="Book Antiqua" w:cs="Book Antiqua"/>
          <w:color w:val="000000"/>
        </w:rPr>
        <w:t>10.1097/00000658-197503000-00007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1D2C8C7" w14:textId="6E953572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Ganji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MR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Harririan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Iran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88-93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22388603]</w:t>
      </w:r>
    </w:p>
    <w:p w14:paraId="3E6D75ED" w14:textId="479CD369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Cavarape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Endlich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Feletto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Parekh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Bartoli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Steinhausen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microvessels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cyclosporine-mediated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vasoconstriction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53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963-969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9551405</w:t>
      </w:r>
      <w:r w:rsidR="00FF4FA1">
        <w:rPr>
          <w:rFonts w:ascii="Book Antiqua" w:eastAsia="Book Antiqua" w:hAnsi="Book Antiqua" w:cs="Book Antiqua"/>
          <w:color w:val="000000"/>
        </w:rPr>
        <w:t xml:space="preserve"> DOI: </w:t>
      </w:r>
      <w:r w:rsidR="00FF4FA1" w:rsidRPr="00FF4FA1">
        <w:rPr>
          <w:rFonts w:ascii="Book Antiqua" w:eastAsia="Book Antiqua" w:hAnsi="Book Antiqua" w:cs="Book Antiqua"/>
          <w:color w:val="000000"/>
        </w:rPr>
        <w:t>10.1111/j.1523-1755.</w:t>
      </w:r>
      <w:proofErr w:type="gramStart"/>
      <w:r w:rsidR="00FF4FA1" w:rsidRPr="00FF4FA1">
        <w:rPr>
          <w:rFonts w:ascii="Book Antiqua" w:eastAsia="Book Antiqua" w:hAnsi="Book Antiqua" w:cs="Book Antiqua"/>
          <w:color w:val="000000"/>
        </w:rPr>
        <w:t>1998.00852.x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0851D3DA" w14:textId="38ECDBC0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Griendling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KK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Sorescu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Ushio-</w:t>
      </w:r>
      <w:proofErr w:type="spellStart"/>
      <w:r>
        <w:rPr>
          <w:rFonts w:ascii="Book Antiqua" w:eastAsia="Book Antiqua" w:hAnsi="Book Antiqua" w:cs="Book Antiqua"/>
          <w:color w:val="000000"/>
        </w:rPr>
        <w:t>Fukai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NAD(P)H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oxidase: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86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494-501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10720409</w:t>
      </w:r>
      <w:r w:rsidR="00652584">
        <w:rPr>
          <w:rFonts w:ascii="Book Antiqua" w:eastAsia="Book Antiqua" w:hAnsi="Book Antiqua" w:cs="Book Antiqua"/>
          <w:color w:val="000000"/>
        </w:rPr>
        <w:t xml:space="preserve"> DOI: </w:t>
      </w:r>
      <w:r w:rsidR="00652584" w:rsidRPr="00652584">
        <w:rPr>
          <w:rFonts w:ascii="Book Antiqua" w:eastAsia="Book Antiqua" w:hAnsi="Book Antiqua" w:cs="Book Antiqua"/>
          <w:color w:val="000000"/>
        </w:rPr>
        <w:t>10.1161/01.RES.86.5.494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6390200" w14:textId="7CC8B0BF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Kaye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Thompson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Jennings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Esler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vasoconstriction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sympathetic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88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1101-1109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8394783</w:t>
      </w:r>
      <w:r w:rsidR="00652584">
        <w:rPr>
          <w:rFonts w:ascii="Book Antiqua" w:eastAsia="Book Antiqua" w:hAnsi="Book Antiqua" w:cs="Book Antiqua"/>
          <w:color w:val="000000"/>
        </w:rPr>
        <w:t xml:space="preserve"> DOI: </w:t>
      </w:r>
      <w:r w:rsidR="00652584" w:rsidRPr="00652584">
        <w:rPr>
          <w:rFonts w:ascii="Book Antiqua" w:eastAsia="Book Antiqua" w:hAnsi="Book Antiqua" w:cs="Book Antiqua"/>
          <w:color w:val="000000"/>
        </w:rPr>
        <w:t>10.1161/01.CIR.88.3.1101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140E8F7F" w14:textId="6BB5FB00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Lanese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DM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cyclosporine-induced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vasoconstriction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arterioles.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91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2144-2149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8486781</w:t>
      </w:r>
      <w:r w:rsidR="002B1C89">
        <w:rPr>
          <w:rFonts w:ascii="Book Antiqua" w:eastAsia="Book Antiqua" w:hAnsi="Book Antiqua" w:cs="Book Antiqua"/>
          <w:color w:val="000000"/>
        </w:rPr>
        <w:t xml:space="preserve"> DOI: </w:t>
      </w:r>
      <w:r w:rsidR="002B1C89" w:rsidRPr="002B1C89">
        <w:rPr>
          <w:rFonts w:ascii="Book Antiqua" w:eastAsia="Book Antiqua" w:hAnsi="Book Antiqua" w:cs="Book Antiqua"/>
          <w:color w:val="000000"/>
        </w:rPr>
        <w:t>10.1172/JCI116440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0DA3B848" w14:textId="0000DC7E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Golbaekdal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Nielsen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Pedersen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FK-506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haemodynamics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angiotensin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aldosterone,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natriuretic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vasopressin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pigs.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1174-1179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8961168</w:t>
      </w:r>
      <w:r w:rsidR="00E74B65">
        <w:rPr>
          <w:rFonts w:ascii="Book Antiqua" w:eastAsia="Book Antiqua" w:hAnsi="Book Antiqua" w:cs="Book Antiqua"/>
          <w:color w:val="000000"/>
        </w:rPr>
        <w:t xml:space="preserve"> DOI: </w:t>
      </w:r>
      <w:r w:rsidR="00E74B65" w:rsidRPr="00E74B65">
        <w:rPr>
          <w:rFonts w:ascii="Book Antiqua" w:eastAsia="Book Antiqua" w:hAnsi="Book Antiqua" w:cs="Book Antiqua"/>
          <w:color w:val="000000"/>
        </w:rPr>
        <w:t>10.1111/j.2042-</w:t>
      </w:r>
      <w:proofErr w:type="gramStart"/>
      <w:r w:rsidR="00E74B65" w:rsidRPr="00E74B65">
        <w:rPr>
          <w:rFonts w:ascii="Book Antiqua" w:eastAsia="Book Antiqua" w:hAnsi="Book Antiqua" w:cs="Book Antiqua"/>
          <w:color w:val="000000"/>
        </w:rPr>
        <w:t>7158.1996.tb</w:t>
      </w:r>
      <w:proofErr w:type="gramEnd"/>
      <w:r w:rsidR="00E74B65" w:rsidRPr="00E74B65">
        <w:rPr>
          <w:rFonts w:ascii="Book Antiqua" w:eastAsia="Book Antiqua" w:hAnsi="Book Antiqua" w:cs="Book Antiqua"/>
          <w:color w:val="000000"/>
        </w:rPr>
        <w:t>03916.x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5CE15E06" w14:textId="14BAC7B2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Curtis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JJ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Luke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Diethelm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cyclosporine-treated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1988;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85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134-138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3041828</w:t>
      </w:r>
      <w:r w:rsidR="00743347">
        <w:rPr>
          <w:rFonts w:ascii="Book Antiqua" w:eastAsia="Book Antiqua" w:hAnsi="Book Antiqua" w:cs="Book Antiqua"/>
          <w:color w:val="000000"/>
        </w:rPr>
        <w:t xml:space="preserve"> DOI: </w:t>
      </w:r>
      <w:r w:rsidR="00743347" w:rsidRPr="00743347">
        <w:rPr>
          <w:rFonts w:ascii="Book Antiqua" w:eastAsia="Book Antiqua" w:hAnsi="Book Antiqua" w:cs="Book Antiqua"/>
          <w:color w:val="000000"/>
        </w:rPr>
        <w:t>10.1016/S0002-9343(88)80331-0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CE0EB0A" w14:textId="74D82252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Damiano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Scanni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Ciarcia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Florio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Capasso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S191-S198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21170880]</w:t>
      </w:r>
    </w:p>
    <w:p w14:paraId="6BA5B6D2" w14:textId="514BC68A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Hoorn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EJ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Walsh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McCormick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Zietse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Unwin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Ellison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calcineurin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inhibitor-induced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269-275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22573529</w:t>
      </w:r>
      <w:r w:rsidR="00DC207A">
        <w:rPr>
          <w:rFonts w:ascii="Book Antiqua" w:eastAsia="Book Antiqua" w:hAnsi="Book Antiqua" w:cs="Book Antiqua"/>
          <w:color w:val="000000"/>
        </w:rPr>
        <w:t xml:space="preserve"> DOI: </w:t>
      </w:r>
      <w:r w:rsidR="00DC207A" w:rsidRPr="00DC207A">
        <w:rPr>
          <w:rFonts w:ascii="Book Antiqua" w:eastAsia="Book Antiqua" w:hAnsi="Book Antiqua" w:cs="Book Antiqua"/>
          <w:color w:val="000000"/>
        </w:rPr>
        <w:t>10.5301/jn.5000174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F638E79" w14:textId="112B0010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Aparicio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Alfie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Barochiner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Cuffaro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Morales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Galarza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Waisman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neglected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Pr="003A3405">
        <w:rPr>
          <w:rFonts w:ascii="Book Antiqua" w:eastAsia="Book Antiqua" w:hAnsi="Book Antiqua" w:cs="Book Antiqua"/>
          <w:i/>
          <w:iCs/>
          <w:color w:val="000000"/>
        </w:rPr>
        <w:t>International</w:t>
      </w:r>
      <w:r w:rsidR="00701A72" w:rsidRPr="003A34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3405">
        <w:rPr>
          <w:rFonts w:ascii="Book Antiqua" w:eastAsia="Book Antiqua" w:hAnsi="Book Antiqua" w:cs="Book Antiqua"/>
          <w:i/>
          <w:iCs/>
          <w:color w:val="000000"/>
        </w:rPr>
        <w:t>Scholarly</w:t>
      </w:r>
      <w:r w:rsidR="00701A72" w:rsidRPr="003A34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3405">
        <w:rPr>
          <w:rFonts w:ascii="Book Antiqua" w:eastAsia="Book Antiqua" w:hAnsi="Book Antiqua" w:cs="Book Antiqua"/>
          <w:i/>
          <w:iCs/>
          <w:color w:val="000000"/>
        </w:rPr>
        <w:t>Research</w:t>
      </w:r>
      <w:r w:rsidR="00701A72" w:rsidRPr="003A34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3405">
        <w:rPr>
          <w:rFonts w:ascii="Book Antiqua" w:eastAsia="Book Antiqua" w:hAnsi="Book Antiqua" w:cs="Book Antiqua"/>
          <w:i/>
          <w:iCs/>
          <w:color w:val="000000"/>
        </w:rPr>
        <w:t>Notices</w:t>
      </w:r>
      <w:r w:rsidR="003A34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</w:t>
      </w:r>
      <w:r w:rsidR="00391BD3">
        <w:rPr>
          <w:rFonts w:ascii="Book Antiqua" w:eastAsia="Book Antiqua" w:hAnsi="Book Antiqua" w:cs="Book Antiqua"/>
          <w:color w:val="000000"/>
        </w:rPr>
        <w:t xml:space="preserve"> [DOI: </w:t>
      </w:r>
      <w:r w:rsidR="00391BD3" w:rsidRPr="00391BD3">
        <w:rPr>
          <w:rFonts w:ascii="Book Antiqua" w:eastAsia="Book Antiqua" w:hAnsi="Book Antiqua" w:cs="Book Antiqua"/>
          <w:color w:val="000000"/>
        </w:rPr>
        <w:t>10.5402/2013/165937</w:t>
      </w:r>
      <w:r w:rsidR="00391BD3">
        <w:rPr>
          <w:rFonts w:ascii="Book Antiqua" w:eastAsia="Book Antiqua" w:hAnsi="Book Antiqua" w:cs="Book Antiqua"/>
          <w:color w:val="000000"/>
        </w:rPr>
        <w:t>]</w:t>
      </w:r>
    </w:p>
    <w:p w14:paraId="395D9F49" w14:textId="0C9CFA0B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Aziz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Mandelbrot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Djamali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(Orlando)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225-233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30293557</w:t>
      </w:r>
      <w:r w:rsidR="00066F09">
        <w:rPr>
          <w:rFonts w:ascii="Book Antiqua" w:eastAsia="Book Antiqua" w:hAnsi="Book Antiqua" w:cs="Book Antiqua"/>
          <w:color w:val="000000"/>
        </w:rPr>
        <w:t xml:space="preserve"> DOI: </w:t>
      </w:r>
      <w:r w:rsidR="00066F09" w:rsidRPr="00066F09">
        <w:rPr>
          <w:rFonts w:ascii="Book Antiqua" w:eastAsia="Book Antiqua" w:hAnsi="Book Antiqua" w:cs="Book Antiqua"/>
          <w:color w:val="000000"/>
        </w:rPr>
        <w:t>10.1016/j.trre.2018.06.002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57B47980" w14:textId="2FF0C753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Luke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RG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1991;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S37-S44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1932642</w:t>
      </w:r>
      <w:r w:rsidR="002F75C0">
        <w:rPr>
          <w:rFonts w:ascii="Book Antiqua" w:eastAsia="Book Antiqua" w:hAnsi="Book Antiqua" w:cs="Book Antiqua"/>
          <w:color w:val="000000"/>
        </w:rPr>
        <w:t xml:space="preserve"> DOI: </w:t>
      </w:r>
      <w:r w:rsidR="002F75C0" w:rsidRPr="002F75C0">
        <w:rPr>
          <w:rFonts w:ascii="Book Antiqua" w:eastAsia="Book Antiqua" w:hAnsi="Book Antiqua" w:cs="Book Antiqua"/>
          <w:color w:val="000000"/>
        </w:rPr>
        <w:t>10.1681/ASN.V22s37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1A6165E" w14:textId="6BC76862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Taylor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Radovancevic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Renlund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Mentzer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FW,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Tolman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Frazier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VanVeldhuisen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tacrolimus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hyperlipidemia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tacrolimus.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336-345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10226898</w:t>
      </w:r>
      <w:r w:rsidR="00D43764">
        <w:rPr>
          <w:rFonts w:ascii="Book Antiqua" w:eastAsia="Book Antiqua" w:hAnsi="Book Antiqua" w:cs="Book Antiqua"/>
          <w:color w:val="000000"/>
        </w:rPr>
        <w:t xml:space="preserve"> DOI: </w:t>
      </w:r>
      <w:r w:rsidR="00D43764" w:rsidRPr="00D43764">
        <w:rPr>
          <w:rFonts w:ascii="Book Antiqua" w:eastAsia="Book Antiqua" w:hAnsi="Book Antiqua" w:cs="Book Antiqua"/>
          <w:color w:val="000000"/>
        </w:rPr>
        <w:t>10.1016/S1053-2498(98)00060-6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1BB4D916" w14:textId="223937F1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Rossi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AP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Vella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today?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Adv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Chronic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154-164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25704353</w:t>
      </w:r>
      <w:r w:rsidR="008B1FBE">
        <w:rPr>
          <w:rFonts w:ascii="Book Antiqua" w:eastAsia="Book Antiqua" w:hAnsi="Book Antiqua" w:cs="Book Antiqua"/>
          <w:color w:val="000000"/>
        </w:rPr>
        <w:t xml:space="preserve"> DOI: </w:t>
      </w:r>
      <w:r w:rsidR="008B1FBE" w:rsidRPr="008B1FBE">
        <w:rPr>
          <w:rFonts w:ascii="Book Antiqua" w:eastAsia="Book Antiqua" w:hAnsi="Book Antiqua" w:cs="Book Antiqua"/>
          <w:color w:val="000000"/>
        </w:rPr>
        <w:t>10.1053/j.ackd.2015.01.002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03F8D8AB" w14:textId="5FADA3DD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Masson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Henderson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Chapman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Craig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Webster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Belatacept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CD010699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25416857</w:t>
      </w:r>
      <w:r w:rsidR="003C65B5">
        <w:rPr>
          <w:rFonts w:ascii="Book Antiqua" w:eastAsia="Book Antiqua" w:hAnsi="Book Antiqua" w:cs="Book Antiqua"/>
          <w:color w:val="000000"/>
        </w:rPr>
        <w:t xml:space="preserve"> DOI: </w:t>
      </w:r>
      <w:r w:rsidR="003C65B5" w:rsidRPr="003C65B5">
        <w:rPr>
          <w:rFonts w:ascii="Book Antiqua" w:eastAsia="Book Antiqua" w:hAnsi="Book Antiqua" w:cs="Book Antiqua"/>
          <w:color w:val="000000"/>
        </w:rPr>
        <w:t>10.1002/14651858.CD010699.pub2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C9CCA05" w14:textId="0793E4E1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Weir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MR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Burgess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Fenves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Goldsmith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McKay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Mehrotra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Mitsnefes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Sica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1248-1260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25653099</w:t>
      </w:r>
      <w:r w:rsidR="00AE0BF2">
        <w:rPr>
          <w:rFonts w:ascii="Book Antiqua" w:eastAsia="Book Antiqua" w:hAnsi="Book Antiqua" w:cs="Book Antiqua"/>
          <w:color w:val="000000"/>
        </w:rPr>
        <w:t xml:space="preserve"> DOI: </w:t>
      </w:r>
      <w:r w:rsidR="00AE0BF2" w:rsidRPr="00AE0BF2">
        <w:rPr>
          <w:rFonts w:ascii="Book Antiqua" w:eastAsia="Book Antiqua" w:hAnsi="Book Antiqua" w:cs="Book Antiqua"/>
          <w:color w:val="000000"/>
        </w:rPr>
        <w:t>10.1681/ASN.2014080834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25FF20F9" w14:textId="3EABF08B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Orbach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Katz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Sherer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Shoenfeld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immunoglobulin: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Allergy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173-184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16391392</w:t>
      </w:r>
      <w:r w:rsidR="00C22204">
        <w:rPr>
          <w:rFonts w:ascii="Book Antiqua" w:eastAsia="Book Antiqua" w:hAnsi="Book Antiqua" w:cs="Book Antiqua"/>
          <w:color w:val="000000"/>
        </w:rPr>
        <w:t xml:space="preserve"> DOI: </w:t>
      </w:r>
      <w:r w:rsidR="00C22204" w:rsidRPr="00C22204">
        <w:rPr>
          <w:rFonts w:ascii="Book Antiqua" w:eastAsia="Book Antiqua" w:hAnsi="Book Antiqua" w:cs="Book Antiqua"/>
          <w:color w:val="000000"/>
        </w:rPr>
        <w:t>10.1385/CRIAI:29:3:173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7A0AD60" w14:textId="04387336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Blanca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Jiménez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Cabello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Gutierrez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Burgos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Lopez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Hernandez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44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2579-2581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23146460</w:t>
      </w:r>
      <w:r w:rsidR="00AC10AF">
        <w:rPr>
          <w:rFonts w:ascii="Book Antiqua" w:eastAsia="Book Antiqua" w:hAnsi="Book Antiqua" w:cs="Book Antiqua"/>
          <w:color w:val="000000"/>
        </w:rPr>
        <w:t xml:space="preserve"> DOI: </w:t>
      </w:r>
      <w:r w:rsidR="00AC10AF" w:rsidRPr="00AC10AF">
        <w:rPr>
          <w:rFonts w:ascii="Book Antiqua" w:eastAsia="Book Antiqua" w:hAnsi="Book Antiqua" w:cs="Book Antiqua"/>
          <w:color w:val="000000"/>
        </w:rPr>
        <w:t>10.1016/j.transproceed.2012.09.086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A280933" w14:textId="5667C187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46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Joy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MS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Thompson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WF,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Nickeleit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Cytochrome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P450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3A5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calcineurin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nephrotoxicity.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1963-1968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17395652</w:t>
      </w:r>
      <w:r w:rsidR="00A86DA2">
        <w:rPr>
          <w:rFonts w:ascii="Book Antiqua" w:eastAsia="Book Antiqua" w:hAnsi="Book Antiqua" w:cs="Book Antiqua"/>
          <w:color w:val="000000"/>
        </w:rPr>
        <w:t xml:space="preserve"> DOI: </w:t>
      </w:r>
      <w:r w:rsidR="00A86DA2" w:rsidRPr="00A86DA2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="00A86DA2" w:rsidRPr="00A86DA2">
        <w:rPr>
          <w:rFonts w:ascii="Book Antiqua" w:eastAsia="Book Antiqua" w:hAnsi="Book Antiqua" w:cs="Book Antiqua"/>
          <w:color w:val="000000"/>
        </w:rPr>
        <w:t>ndt</w:t>
      </w:r>
      <w:proofErr w:type="spellEnd"/>
      <w:r w:rsidR="00A86DA2" w:rsidRPr="00A86DA2">
        <w:rPr>
          <w:rFonts w:ascii="Book Antiqua" w:eastAsia="Book Antiqua" w:hAnsi="Book Antiqua" w:cs="Book Antiqua"/>
          <w:color w:val="000000"/>
        </w:rPr>
        <w:t>/gfm133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6CF5D4BF" w14:textId="65A9961E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Grisk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Steinbach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Ciecholewski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Schlüter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Klöting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Schmidt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Dazert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Schaeffeler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Steil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Gauer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Jedlitschky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Schwab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Geisslinger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Hauser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Völker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Kroemer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Rettig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Multidrug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resistance-related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Pharmacogenet</w:t>
      </w:r>
      <w:proofErr w:type="spellEnd"/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Genomics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276-288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19214140</w:t>
      </w:r>
      <w:r w:rsidR="00BE5CD4">
        <w:rPr>
          <w:rFonts w:ascii="Book Antiqua" w:eastAsia="Book Antiqua" w:hAnsi="Book Antiqua" w:cs="Book Antiqua"/>
          <w:color w:val="000000"/>
        </w:rPr>
        <w:t xml:space="preserve"> DOI:</w:t>
      </w:r>
      <w:r w:rsidR="00BE5CD4" w:rsidRPr="00BE5CD4">
        <w:t xml:space="preserve"> </w:t>
      </w:r>
      <w:r w:rsidR="00BE5CD4" w:rsidRPr="00BE5CD4">
        <w:rPr>
          <w:rFonts w:ascii="Book Antiqua" w:eastAsia="Book Antiqua" w:hAnsi="Book Antiqua" w:cs="Book Antiqua"/>
          <w:color w:val="000000"/>
        </w:rPr>
        <w:t>10.1097/FPC.0b013e328328d4e9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2DEFA0E5" w14:textId="7DA1006D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Beecroft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JR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Rajan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DK,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Robinette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Stavropoulos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1407-1413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15590798</w:t>
      </w:r>
      <w:r w:rsidR="005256FD">
        <w:rPr>
          <w:rFonts w:ascii="Book Antiqua" w:eastAsia="Book Antiqua" w:hAnsi="Book Antiqua" w:cs="Book Antiqua"/>
          <w:color w:val="000000"/>
        </w:rPr>
        <w:t xml:space="preserve"> DOI: </w:t>
      </w:r>
      <w:r w:rsidR="005256FD" w:rsidRPr="005256FD">
        <w:rPr>
          <w:rFonts w:ascii="Book Antiqua" w:eastAsia="Book Antiqua" w:hAnsi="Book Antiqua" w:cs="Book Antiqua"/>
          <w:color w:val="000000"/>
        </w:rPr>
        <w:t>10.1097/01.RVI.</w:t>
      </w:r>
      <w:proofErr w:type="gramStart"/>
      <w:r w:rsidR="005256FD" w:rsidRPr="005256FD">
        <w:rPr>
          <w:rFonts w:ascii="Book Antiqua" w:eastAsia="Book Antiqua" w:hAnsi="Book Antiqua" w:cs="Book Antiqua"/>
          <w:color w:val="000000"/>
        </w:rPr>
        <w:t>0000141338.62574.F</w:t>
      </w:r>
      <w:proofErr w:type="gramEnd"/>
      <w:r w:rsidR="005256FD" w:rsidRPr="005256FD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5CFC2E42" w14:textId="15C6EA68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Valle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McCoy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Maddox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Rumsfeld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Casserly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Nallamothu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BK,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Tsai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Messenger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28404621</w:t>
      </w:r>
      <w:r w:rsidR="00D43A66">
        <w:rPr>
          <w:rFonts w:ascii="Book Antiqua" w:eastAsia="Book Antiqua" w:hAnsi="Book Antiqua" w:cs="Book Antiqua"/>
          <w:color w:val="000000"/>
        </w:rPr>
        <w:t xml:space="preserve"> DOI: </w:t>
      </w:r>
      <w:r w:rsidR="00D43A66" w:rsidRPr="00D43A66">
        <w:rPr>
          <w:rFonts w:ascii="Book Antiqua" w:eastAsia="Book Antiqua" w:hAnsi="Book Antiqua" w:cs="Book Antiqua"/>
          <w:color w:val="000000"/>
        </w:rPr>
        <w:t>10.1161/CIRCINTERVENTIONS.116.004439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5187753D" w14:textId="0C58B58A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Stefano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Vanni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Mirabella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Boano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Nada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Milazzo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Maule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Romagnoli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Salizzoni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Veglio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220-229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29366595</w:t>
      </w:r>
      <w:r w:rsidR="00E81F0F">
        <w:rPr>
          <w:rFonts w:ascii="Book Antiqua" w:eastAsia="Book Antiqua" w:hAnsi="Book Antiqua" w:cs="Book Antiqua"/>
          <w:color w:val="000000"/>
        </w:rPr>
        <w:t xml:space="preserve"> DOI: </w:t>
      </w:r>
      <w:r w:rsidR="00E81F0F" w:rsidRPr="00E81F0F">
        <w:rPr>
          <w:rFonts w:ascii="Book Antiqua" w:eastAsia="Book Antiqua" w:hAnsi="Book Antiqua" w:cs="Book Antiqua"/>
          <w:color w:val="000000"/>
        </w:rPr>
        <w:t>10.1016/j.jash.2018.01.002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54A98824" w14:textId="749143C6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Chalela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Uribe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Luna-Gonzalez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Peña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Jimenez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Salazar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Rosales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Ardila-Baez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Espinosa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Baez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Reyes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Serrano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Sandoval-Sus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Sossa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Pr="00423501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423501">
        <w:rPr>
          <w:rFonts w:ascii="Book Antiqua" w:eastAsia="Book Antiqua" w:hAnsi="Book Antiqua" w:cs="Book Antiqua"/>
          <w:color w:val="000000"/>
        </w:rPr>
        <w:t>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5689</w:t>
      </w:r>
      <w:r w:rsidR="00121597">
        <w:rPr>
          <w:rFonts w:ascii="Book Antiqua" w:eastAsia="Book Antiqua" w:hAnsi="Book Antiqua" w:cs="Book Antiqua"/>
          <w:color w:val="000000"/>
        </w:rPr>
        <w:t xml:space="preserve"> [DOI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10.1182/blood-2019-129321]</w:t>
      </w:r>
    </w:p>
    <w:p w14:paraId="06D8A4E6" w14:textId="775F16F9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52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O'Brien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Parati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Stergiou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Ambulatory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consensus?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988-994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24060895</w:t>
      </w:r>
      <w:r w:rsidR="008473B3">
        <w:rPr>
          <w:rFonts w:ascii="Book Antiqua" w:eastAsia="Book Antiqua" w:hAnsi="Book Antiqua" w:cs="Book Antiqua"/>
          <w:color w:val="000000"/>
        </w:rPr>
        <w:t xml:space="preserve"> DOI: </w:t>
      </w:r>
      <w:r w:rsidR="008473B3" w:rsidRPr="008473B3">
        <w:rPr>
          <w:rFonts w:ascii="Book Antiqua" w:eastAsia="Book Antiqua" w:hAnsi="Book Antiqua" w:cs="Book Antiqua"/>
          <w:color w:val="000000"/>
        </w:rPr>
        <w:t>10.1161/HYPERTENSIONAHA.113.02148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03ABA89" w14:textId="2E829CBA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MH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CW,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CW,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24-hour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ambulatory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427-434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26051924</w:t>
      </w:r>
      <w:r w:rsidR="008473B3">
        <w:rPr>
          <w:rFonts w:ascii="Book Antiqua" w:eastAsia="Book Antiqua" w:hAnsi="Book Antiqua" w:cs="Book Antiqua"/>
          <w:color w:val="000000"/>
        </w:rPr>
        <w:t xml:space="preserve"> DOI: </w:t>
      </w:r>
      <w:r w:rsidR="008473B3" w:rsidRPr="008473B3">
        <w:rPr>
          <w:rFonts w:ascii="Book Antiqua" w:eastAsia="Book Antiqua" w:hAnsi="Book Antiqua" w:cs="Book Antiqua"/>
          <w:color w:val="000000"/>
        </w:rPr>
        <w:t>10.1016/j.jash.2015.04.001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2812EF57" w14:textId="32F47D2B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Taler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SJ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Textor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Canzanello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Wilson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Wiesner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Krom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nocturnal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598-605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7544983</w:t>
      </w:r>
      <w:r w:rsidR="00675CC2">
        <w:rPr>
          <w:rFonts w:ascii="Book Antiqua" w:eastAsia="Book Antiqua" w:hAnsi="Book Antiqua" w:cs="Book Antiqua"/>
          <w:color w:val="000000"/>
        </w:rPr>
        <w:t xml:space="preserve"> DOI: </w:t>
      </w:r>
      <w:r w:rsidR="00675CC2" w:rsidRPr="00675CC2">
        <w:rPr>
          <w:rFonts w:ascii="Book Antiqua" w:eastAsia="Book Antiqua" w:hAnsi="Book Antiqua" w:cs="Book Antiqua"/>
          <w:color w:val="000000"/>
        </w:rPr>
        <w:t>10.1016/0895-7061(95)00077-3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974A0B6" w14:textId="2AB54C9D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Ramesh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Prasad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GV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Ambulatory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185-191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22220828</w:t>
      </w:r>
      <w:r w:rsidR="00AE5D56">
        <w:rPr>
          <w:rFonts w:ascii="Book Antiqua" w:eastAsia="Book Antiqua" w:hAnsi="Book Antiqua" w:cs="Book Antiqua"/>
          <w:color w:val="000000"/>
        </w:rPr>
        <w:t xml:space="preserve"> DOI: </w:t>
      </w:r>
      <w:r w:rsidR="00AE5D56" w:rsidRPr="00AE5D56">
        <w:rPr>
          <w:rFonts w:ascii="Book Antiqua" w:eastAsia="Book Antiqua" w:hAnsi="Book Antiqua" w:cs="Book Antiqua"/>
          <w:color w:val="000000"/>
        </w:rPr>
        <w:t>10.1111/j.1399-0012.</w:t>
      </w:r>
      <w:proofErr w:type="gramStart"/>
      <w:r w:rsidR="00AE5D56" w:rsidRPr="00AE5D56">
        <w:rPr>
          <w:rFonts w:ascii="Book Antiqua" w:eastAsia="Book Antiqua" w:hAnsi="Book Antiqua" w:cs="Book Antiqua"/>
          <w:color w:val="000000"/>
        </w:rPr>
        <w:t>2011.01569.x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0A466A98" w14:textId="21F17E27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56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Borrelli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Provenzano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Gagliardi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Michael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Liberti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Nicola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Garofalo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Andreucci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32635265</w:t>
      </w:r>
      <w:r w:rsidR="00AE5D56">
        <w:rPr>
          <w:rFonts w:ascii="Book Antiqua" w:eastAsia="Book Antiqua" w:hAnsi="Book Antiqua" w:cs="Book Antiqua"/>
          <w:color w:val="000000"/>
        </w:rPr>
        <w:t xml:space="preserve"> DOI: </w:t>
      </w:r>
      <w:r w:rsidR="00AE5D56" w:rsidRPr="00AE5D56">
        <w:rPr>
          <w:rFonts w:ascii="Book Antiqua" w:eastAsia="Book Antiqua" w:hAnsi="Book Antiqua" w:cs="Book Antiqua"/>
          <w:color w:val="000000"/>
        </w:rPr>
        <w:t>10.3390/ijms21134744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A740217" w14:textId="7F900557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Parati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Stergiou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Asmar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Leeuw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Kario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Lurbe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Manolis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Mengden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O'Brien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Ohkubo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Padfield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Palatini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Pickering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Revera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Ruilope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Shennan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Staessen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Tisler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Waeber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Zanchetti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Mancia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practice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Hum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779-785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20520631</w:t>
      </w:r>
      <w:r w:rsidR="006C79F3">
        <w:rPr>
          <w:rFonts w:ascii="Book Antiqua" w:eastAsia="Book Antiqua" w:hAnsi="Book Antiqua" w:cs="Book Antiqua"/>
          <w:color w:val="000000"/>
        </w:rPr>
        <w:t xml:space="preserve"> DOI: </w:t>
      </w:r>
      <w:r w:rsidR="006C79F3" w:rsidRPr="006C79F3">
        <w:rPr>
          <w:rFonts w:ascii="Book Antiqua" w:eastAsia="Book Antiqua" w:hAnsi="Book Antiqua" w:cs="Book Antiqua"/>
          <w:color w:val="000000"/>
        </w:rPr>
        <w:t>10.1038/jhh.2010.54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5F810106" w14:textId="3A5433A7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bCs/>
          <w:color w:val="000000"/>
        </w:rPr>
        <w:t>Kidney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Disease</w:t>
      </w:r>
      <w:proofErr w:type="gramEnd"/>
      <w:r>
        <w:rPr>
          <w:rFonts w:ascii="Book Antiqua" w:eastAsia="Book Antiqua" w:hAnsi="Book Antiqua" w:cs="Book Antiqua"/>
          <w:b/>
          <w:bCs/>
          <w:color w:val="000000"/>
        </w:rPr>
        <w:t>: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Improving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Global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Outcomes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(KDIGO)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Transplant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Work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KDIGO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S1-155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19845597</w:t>
      </w:r>
      <w:r w:rsidR="00C35815">
        <w:rPr>
          <w:rFonts w:ascii="Book Antiqua" w:eastAsia="Book Antiqua" w:hAnsi="Book Antiqua" w:cs="Book Antiqua"/>
          <w:color w:val="000000"/>
        </w:rPr>
        <w:t xml:space="preserve"> DOI: </w:t>
      </w:r>
      <w:r w:rsidR="00C35815" w:rsidRPr="00C35815">
        <w:rPr>
          <w:rFonts w:ascii="Book Antiqua" w:eastAsia="Book Antiqua" w:hAnsi="Book Antiqua" w:cs="Book Antiqua"/>
          <w:color w:val="000000"/>
        </w:rPr>
        <w:t>10.1111/j.1600-6143.</w:t>
      </w:r>
      <w:proofErr w:type="gramStart"/>
      <w:r w:rsidR="00C35815" w:rsidRPr="00C35815">
        <w:rPr>
          <w:rFonts w:ascii="Book Antiqua" w:eastAsia="Book Antiqua" w:hAnsi="Book Antiqua" w:cs="Book Antiqua"/>
          <w:color w:val="000000"/>
        </w:rPr>
        <w:t>2009.02834.x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731126C2" w14:textId="4609101B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Totzeck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Schuler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Stuschke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Heusch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Rassaf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Cardio-oncology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cancer-therapy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280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163-175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30661849</w:t>
      </w:r>
      <w:r w:rsidR="002D314A">
        <w:rPr>
          <w:rFonts w:ascii="Book Antiqua" w:eastAsia="Book Antiqua" w:hAnsi="Book Antiqua" w:cs="Book Antiqua"/>
          <w:color w:val="000000"/>
        </w:rPr>
        <w:t xml:space="preserve"> DOI: </w:t>
      </w:r>
      <w:r w:rsidR="002D314A" w:rsidRPr="002D314A">
        <w:rPr>
          <w:rFonts w:ascii="Book Antiqua" w:eastAsia="Book Antiqua" w:hAnsi="Book Antiqua" w:cs="Book Antiqua"/>
          <w:color w:val="000000"/>
        </w:rPr>
        <w:t>10.1016/j.ijcard.2019.01.038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408C9AC" w14:textId="5B87B182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Jardine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AG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Fellstrom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Holdaas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378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1419-1427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22000138</w:t>
      </w:r>
      <w:r w:rsidR="004064EB">
        <w:rPr>
          <w:rFonts w:ascii="Book Antiqua" w:eastAsia="Book Antiqua" w:hAnsi="Book Antiqua" w:cs="Book Antiqua"/>
          <w:color w:val="000000"/>
        </w:rPr>
        <w:t xml:space="preserve"> DOI: </w:t>
      </w:r>
      <w:r w:rsidR="004064EB" w:rsidRPr="004064EB">
        <w:rPr>
          <w:rFonts w:ascii="Book Antiqua" w:eastAsia="Book Antiqua" w:hAnsi="Book Antiqua" w:cs="Book Antiqua"/>
          <w:color w:val="000000"/>
        </w:rPr>
        <w:t>10.1016/S0140-6736(11)61334-2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102DCC97" w14:textId="4FF4344D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Opelz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Wujciak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Ritz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53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217-222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9453022</w:t>
      </w:r>
      <w:r w:rsidR="00201595">
        <w:rPr>
          <w:rFonts w:ascii="Book Antiqua" w:eastAsia="Book Antiqua" w:hAnsi="Book Antiqua" w:cs="Book Antiqua"/>
          <w:color w:val="000000"/>
        </w:rPr>
        <w:t xml:space="preserve"> DOI: </w:t>
      </w:r>
      <w:r w:rsidR="00201595" w:rsidRPr="00201595">
        <w:rPr>
          <w:rFonts w:ascii="Book Antiqua" w:eastAsia="Book Antiqua" w:hAnsi="Book Antiqua" w:cs="Book Antiqua"/>
          <w:color w:val="000000"/>
        </w:rPr>
        <w:t>10.1046/j.1523-1755.</w:t>
      </w:r>
      <w:proofErr w:type="gramStart"/>
      <w:r w:rsidR="00201595" w:rsidRPr="00201595">
        <w:rPr>
          <w:rFonts w:ascii="Book Antiqua" w:eastAsia="Book Antiqua" w:hAnsi="Book Antiqua" w:cs="Book Antiqua"/>
          <w:color w:val="000000"/>
        </w:rPr>
        <w:t>1998.00744.x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480E6F22" w14:textId="683FF374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62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Gill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JS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S29-S37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18309001</w:t>
      </w:r>
      <w:r w:rsidR="00D50134">
        <w:rPr>
          <w:rFonts w:ascii="Book Antiqua" w:eastAsia="Book Antiqua" w:hAnsi="Book Antiqua" w:cs="Book Antiqua"/>
          <w:color w:val="000000"/>
        </w:rPr>
        <w:t xml:space="preserve"> DOI: </w:t>
      </w:r>
      <w:r w:rsidR="00D50134" w:rsidRPr="00D50134">
        <w:rPr>
          <w:rFonts w:ascii="Book Antiqua" w:eastAsia="Book Antiqua" w:hAnsi="Book Antiqua" w:cs="Book Antiqua"/>
          <w:color w:val="000000"/>
        </w:rPr>
        <w:t>10.2215/CJN.02690707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6CCA409E" w14:textId="0983A24A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Algarem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Sholkamy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Alshazly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Daoud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New-onset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870-872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24767368</w:t>
      </w:r>
      <w:r w:rsidR="00091CF5">
        <w:rPr>
          <w:rFonts w:ascii="Book Antiqua" w:eastAsia="Book Antiqua" w:hAnsi="Book Antiqua" w:cs="Book Antiqua"/>
          <w:color w:val="000000"/>
        </w:rPr>
        <w:t xml:space="preserve"> DOI: </w:t>
      </w:r>
      <w:r w:rsidR="00091CF5" w:rsidRPr="00091CF5">
        <w:rPr>
          <w:rFonts w:ascii="Book Antiqua" w:eastAsia="Book Antiqua" w:hAnsi="Book Antiqua" w:cs="Book Antiqua"/>
          <w:color w:val="000000"/>
        </w:rPr>
        <w:t>10.1016/j.transproceed.2013.12.007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261DE25D" w14:textId="3117CABF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Kuźmiuk-Glembin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Adrych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Tylicki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Heleniak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Garnier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Wiśniewski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Rutkowski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Rutkowski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Dębska-Ślizień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Press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45-54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29402869</w:t>
      </w:r>
      <w:r w:rsidR="004E3074">
        <w:rPr>
          <w:rFonts w:ascii="Book Antiqua" w:eastAsia="Book Antiqua" w:hAnsi="Book Antiqua" w:cs="Book Antiqua"/>
          <w:color w:val="000000"/>
        </w:rPr>
        <w:t xml:space="preserve"> DOI: </w:t>
      </w:r>
      <w:r w:rsidR="004E3074" w:rsidRPr="004E3074">
        <w:rPr>
          <w:rFonts w:ascii="Book Antiqua" w:eastAsia="Book Antiqua" w:hAnsi="Book Antiqua" w:cs="Book Antiqua"/>
          <w:color w:val="000000"/>
        </w:rPr>
        <w:t>10.1159/000486905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6381D217" w14:textId="2EC8381F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Unger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Borghi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Charchar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Poulter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Prabhakaran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Ramirez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Schlaich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Stergiou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Tomaszewski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Wainford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Schutte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982-1004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32371787</w:t>
      </w:r>
      <w:r w:rsidR="00B808E6">
        <w:rPr>
          <w:rFonts w:ascii="Book Antiqua" w:eastAsia="Book Antiqua" w:hAnsi="Book Antiqua" w:cs="Book Antiqua"/>
          <w:color w:val="000000"/>
        </w:rPr>
        <w:t xml:space="preserve"> DOI: </w:t>
      </w:r>
      <w:r w:rsidR="00B808E6" w:rsidRPr="00B808E6">
        <w:rPr>
          <w:rFonts w:ascii="Book Antiqua" w:eastAsia="Book Antiqua" w:hAnsi="Book Antiqua" w:cs="Book Antiqua"/>
          <w:color w:val="000000"/>
        </w:rPr>
        <w:t>10.1097/HJH.0000000000002453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0665A110" w14:textId="6B856DCB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66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Armstrong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JNC8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Physician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90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503-504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25369633]</w:t>
      </w:r>
    </w:p>
    <w:p w14:paraId="03E09B16" w14:textId="4FE5E6AD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Wald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Tentori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Tighiouart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Zager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Miskulin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(KDOQI)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49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257-266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17261428</w:t>
      </w:r>
      <w:r w:rsidR="00B83001">
        <w:rPr>
          <w:rFonts w:ascii="Book Antiqua" w:eastAsia="Book Antiqua" w:hAnsi="Book Antiqua" w:cs="Book Antiqua"/>
          <w:color w:val="000000"/>
        </w:rPr>
        <w:t xml:space="preserve"> DOI: </w:t>
      </w:r>
      <w:r w:rsidR="00B83001" w:rsidRPr="00B83001">
        <w:rPr>
          <w:rFonts w:ascii="Book Antiqua" w:eastAsia="Book Antiqua" w:hAnsi="Book Antiqua" w:cs="Book Antiqua"/>
          <w:color w:val="000000"/>
        </w:rPr>
        <w:t>10.1053/j.ajkd.2006.11.027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5AAA5E47" w14:textId="7CDA1CDA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Becker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Wheeler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Zeeuw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Fujita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Holdaas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Mendis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Oparil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Perkovic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Rodrigues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(KDIGO)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KDIGO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</w:t>
      </w:r>
    </w:p>
    <w:p w14:paraId="54EFA7FA" w14:textId="6E9862F6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Ruzicka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Quinn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McFarlane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Hemmelgarn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Ramesh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Prasad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GV,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Feber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Nesrallah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MacKinnon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Tangri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McCormick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Tobe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Blydt</w:t>
      </w:r>
      <w:proofErr w:type="spellEnd"/>
      <w:r>
        <w:rPr>
          <w:rFonts w:ascii="Book Antiqua" w:eastAsia="Book Antiqua" w:hAnsi="Book Antiqua" w:cs="Book Antiqua"/>
          <w:color w:val="000000"/>
        </w:rPr>
        <w:t>-Hansen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Hiremath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Canadian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Nephrology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commentary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KDIGO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63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869-887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24725980</w:t>
      </w:r>
      <w:r w:rsidR="00565DA6">
        <w:rPr>
          <w:rFonts w:ascii="Book Antiqua" w:eastAsia="Book Antiqua" w:hAnsi="Book Antiqua" w:cs="Book Antiqua"/>
          <w:color w:val="000000"/>
        </w:rPr>
        <w:t xml:space="preserve"> DOI: </w:t>
      </w:r>
      <w:r w:rsidR="00565DA6" w:rsidRPr="00565DA6">
        <w:rPr>
          <w:rFonts w:ascii="Book Antiqua" w:eastAsia="Book Antiqua" w:hAnsi="Book Antiqua" w:cs="Book Antiqua"/>
          <w:color w:val="000000"/>
        </w:rPr>
        <w:t>10.1053/j.ajkd.2014.03.003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090C0807" w14:textId="4C62B993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Andrews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Burnapp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British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/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102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e307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29688993</w:t>
      </w:r>
      <w:r w:rsidR="00A25DEE">
        <w:rPr>
          <w:rFonts w:ascii="Book Antiqua" w:eastAsia="Book Antiqua" w:hAnsi="Book Antiqua" w:cs="Book Antiqua"/>
          <w:color w:val="000000"/>
        </w:rPr>
        <w:t xml:space="preserve"> DOI:</w:t>
      </w:r>
      <w:r w:rsidR="00A25DEE" w:rsidRPr="00A25DEE">
        <w:t xml:space="preserve"> </w:t>
      </w:r>
      <w:r w:rsidR="00A25DEE" w:rsidRPr="00A25DEE">
        <w:rPr>
          <w:rFonts w:ascii="Book Antiqua" w:eastAsia="Book Antiqua" w:hAnsi="Book Antiqua" w:cs="Book Antiqua"/>
          <w:color w:val="000000"/>
        </w:rPr>
        <w:t>10.1097/TP.0000000000002253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2D9C9EBB" w14:textId="7BD05A6B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Cross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NB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Webster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O'Connell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Craig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CD003598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19588343</w:t>
      </w:r>
      <w:r w:rsidR="003C7B9C">
        <w:rPr>
          <w:rFonts w:ascii="Book Antiqua" w:eastAsia="Book Antiqua" w:hAnsi="Book Antiqua" w:cs="Book Antiqua"/>
          <w:color w:val="000000"/>
        </w:rPr>
        <w:t xml:space="preserve"> DOI: </w:t>
      </w:r>
      <w:r w:rsidR="003C7B9C" w:rsidRPr="003C7B9C">
        <w:rPr>
          <w:rFonts w:ascii="Book Antiqua" w:eastAsia="Book Antiqua" w:hAnsi="Book Antiqua" w:cs="Book Antiqua"/>
          <w:color w:val="000000"/>
        </w:rPr>
        <w:t>10.1002/14651858.CD003598.pub2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6C822986" w14:textId="38BF21CF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72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Ibrahim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HN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Jackson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Connaire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Matas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Najafian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Lentsch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Ericksen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Bodner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Kasiske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Mauer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Angiotensin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320-327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23308016</w:t>
      </w:r>
      <w:r w:rsidR="00522497">
        <w:rPr>
          <w:rFonts w:ascii="Book Antiqua" w:eastAsia="Book Antiqua" w:hAnsi="Book Antiqua" w:cs="Book Antiqua"/>
          <w:color w:val="000000"/>
        </w:rPr>
        <w:t xml:space="preserve"> DOI: </w:t>
      </w:r>
      <w:r w:rsidR="00522497" w:rsidRPr="00522497">
        <w:rPr>
          <w:rFonts w:ascii="Book Antiqua" w:eastAsia="Book Antiqua" w:hAnsi="Book Antiqua" w:cs="Book Antiqua"/>
          <w:color w:val="000000"/>
        </w:rPr>
        <w:t>10.1681/ASN.2012080777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587FDF5B" w14:textId="7CA825C8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Mourad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Ribstein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Mimran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Converting-enzyme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cyclosporine-treated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419-425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8382753</w:t>
      </w:r>
      <w:r w:rsidR="005058DF">
        <w:rPr>
          <w:rFonts w:ascii="Book Antiqua" w:eastAsia="Book Antiqua" w:hAnsi="Book Antiqua" w:cs="Book Antiqua"/>
          <w:color w:val="000000"/>
        </w:rPr>
        <w:t xml:space="preserve"> DOI: </w:t>
      </w:r>
      <w:r w:rsidR="005058DF" w:rsidRPr="005058DF">
        <w:rPr>
          <w:rFonts w:ascii="Book Antiqua" w:eastAsia="Book Antiqua" w:hAnsi="Book Antiqua" w:cs="Book Antiqua"/>
          <w:color w:val="000000"/>
        </w:rPr>
        <w:t>10.1038/ki.1993.61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3CA892A1" w14:textId="6618F6E1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74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Pelletier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RP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Ferguson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withdrawal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mycophenolate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mofetil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10-18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16556147</w:t>
      </w:r>
      <w:r w:rsidR="00776D5A">
        <w:rPr>
          <w:rFonts w:ascii="Book Antiqua" w:eastAsia="Book Antiqua" w:hAnsi="Book Antiqua" w:cs="Book Antiqua"/>
          <w:color w:val="000000"/>
        </w:rPr>
        <w:t xml:space="preserve"> DOI: </w:t>
      </w:r>
      <w:r w:rsidR="007B7789" w:rsidRPr="007B7789">
        <w:rPr>
          <w:rFonts w:ascii="Book Antiqua" w:eastAsia="Book Antiqua" w:hAnsi="Book Antiqua" w:cs="Book Antiqua"/>
          <w:color w:val="000000"/>
        </w:rPr>
        <w:t>10.1111/j.1399-0012.</w:t>
      </w:r>
      <w:proofErr w:type="gramStart"/>
      <w:r w:rsidR="007B7789" w:rsidRPr="007B7789">
        <w:rPr>
          <w:rFonts w:ascii="Book Antiqua" w:eastAsia="Book Antiqua" w:hAnsi="Book Antiqua" w:cs="Book Antiqua"/>
          <w:color w:val="000000"/>
        </w:rPr>
        <w:t>2005.00430.x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2A0E0BE6" w14:textId="24B481B2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Sivaraman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Nussbaumer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Landsberg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withdrawal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1162-1169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11382684</w:t>
      </w:r>
      <w:r w:rsidR="007B7789">
        <w:rPr>
          <w:rFonts w:ascii="Book Antiqua" w:eastAsia="Book Antiqua" w:hAnsi="Book Antiqua" w:cs="Book Antiqua"/>
          <w:color w:val="000000"/>
        </w:rPr>
        <w:t xml:space="preserve"> DOI: </w:t>
      </w:r>
      <w:r w:rsidR="007B7789" w:rsidRPr="007B7789">
        <w:rPr>
          <w:rFonts w:ascii="Book Antiqua" w:eastAsia="Book Antiqua" w:hAnsi="Book Antiqua" w:cs="Book Antiqua"/>
          <w:color w:val="000000"/>
        </w:rPr>
        <w:t>10.1016/S0272-6386(01)99001-8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7EB2F1F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7BBDC9" w14:textId="77777777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A2C95DE" w14:textId="364F4006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4B7E5B49" w14:textId="77777777" w:rsidR="00A77B3E" w:rsidRDefault="00A77B3E">
      <w:pPr>
        <w:spacing w:line="360" w:lineRule="auto"/>
        <w:jc w:val="both"/>
      </w:pPr>
    </w:p>
    <w:p w14:paraId="4980E01A" w14:textId="5EDE23E4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0222474" w14:textId="77777777" w:rsidR="00A77B3E" w:rsidRDefault="00A77B3E">
      <w:pPr>
        <w:spacing w:line="360" w:lineRule="auto"/>
        <w:jc w:val="both"/>
      </w:pPr>
    </w:p>
    <w:p w14:paraId="68DD5C44" w14:textId="61F9F94A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0F298CB9" w14:textId="6AB8B6DA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48085DE3" w14:textId="77777777" w:rsidR="00A77B3E" w:rsidRDefault="00A77B3E">
      <w:pPr>
        <w:spacing w:line="360" w:lineRule="auto"/>
        <w:jc w:val="both"/>
      </w:pPr>
    </w:p>
    <w:p w14:paraId="0406AEA7" w14:textId="57AC2114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F66E056" w14:textId="0F88748C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8B90866" w14:textId="14A9F729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</w:p>
    <w:p w14:paraId="6D8423FE" w14:textId="77777777" w:rsidR="00A77B3E" w:rsidRDefault="00A77B3E">
      <w:pPr>
        <w:spacing w:line="360" w:lineRule="auto"/>
        <w:jc w:val="both"/>
      </w:pPr>
    </w:p>
    <w:p w14:paraId="0165B9B1" w14:textId="34F1F4A4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</w:t>
      </w:r>
      <w:r w:rsidR="00730BEA">
        <w:rPr>
          <w:rFonts w:ascii="Book Antiqua" w:eastAsia="Book Antiqua" w:hAnsi="Book Antiqua" w:cs="Book Antiqua"/>
          <w:color w:val="000000"/>
        </w:rPr>
        <w:t>ine, general and intern</w:t>
      </w:r>
      <w:r>
        <w:rPr>
          <w:rFonts w:ascii="Book Antiqua" w:eastAsia="Book Antiqua" w:hAnsi="Book Antiqua" w:cs="Book Antiqua"/>
          <w:color w:val="000000"/>
        </w:rPr>
        <w:t>al</w:t>
      </w:r>
    </w:p>
    <w:p w14:paraId="36917CDD" w14:textId="0C9D3501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067001A8" w14:textId="61D3B0B0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1FC4108" w14:textId="47261174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5578FD3" w14:textId="1F8CDEBD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5B3542CE" w14:textId="7159D1EA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550B8AC" w14:textId="7EEF6CEB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4C95E2D" w14:textId="75C6CB8D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C2EA6F5" w14:textId="77777777" w:rsidR="00A77B3E" w:rsidRDefault="00A77B3E">
      <w:pPr>
        <w:spacing w:line="360" w:lineRule="auto"/>
        <w:jc w:val="both"/>
      </w:pPr>
    </w:p>
    <w:p w14:paraId="29C44AAD" w14:textId="50E1B30A" w:rsidR="0021298C" w:rsidRDefault="0079578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Nemcsik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YX</w:t>
      </w:r>
      <w:r w:rsidR="0021298C">
        <w:rPr>
          <w:rFonts w:ascii="Book Antiqua" w:eastAsia="Book Antiqua" w:hAnsi="Book Antiqua" w:cs="Book Antiqua"/>
          <w:color w:val="000000"/>
        </w:rPr>
        <w:t>J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701A72" w:rsidRPr="00F25F8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25F87" w:rsidRPr="00F25F87">
        <w:rPr>
          <w:rFonts w:ascii="Book Antiqua" w:eastAsia="Book Antiqua" w:hAnsi="Book Antiqua" w:cs="Book Antiqua"/>
          <w:bCs/>
          <w:color w:val="000000"/>
        </w:rPr>
        <w:t>A</w:t>
      </w:r>
      <w:r w:rsidR="00F25F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25F87">
        <w:rPr>
          <w:rFonts w:ascii="Book Antiqua" w:eastAsia="Book Antiqua" w:hAnsi="Book Antiqua" w:cs="Book Antiqua"/>
          <w:color w:val="000000"/>
        </w:rPr>
        <w:t>Wu YXJ</w:t>
      </w:r>
    </w:p>
    <w:p w14:paraId="2997B399" w14:textId="77777777" w:rsidR="00540D5C" w:rsidRDefault="00540D5C">
      <w:pPr>
        <w:spacing w:line="360" w:lineRule="auto"/>
        <w:jc w:val="both"/>
        <w:sectPr w:rsidR="00540D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39036E" w14:textId="4D7FFAAE" w:rsidR="002A496B" w:rsidRDefault="00643BDD" w:rsidP="00AC6DF1">
      <w:pPr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643BDD">
        <w:rPr>
          <w:rFonts w:ascii="Book Antiqua" w:hAnsi="Book Antiqua" w:cstheme="majorBidi"/>
          <w:b/>
          <w:bCs/>
        </w:rPr>
        <w:lastRenderedPageBreak/>
        <w:t>Figure Legends</w:t>
      </w:r>
    </w:p>
    <w:p w14:paraId="16F3F3FF" w14:textId="61A1B210" w:rsidR="00AC6DF1" w:rsidRPr="0063570C" w:rsidRDefault="00AC6DF1" w:rsidP="00AC6DF1">
      <w:pPr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63570C">
        <w:rPr>
          <w:rFonts w:ascii="Book Antiqua" w:hAnsi="Book Antiqua" w:cstheme="majorBidi"/>
          <w:b/>
          <w:bCs/>
        </w:rPr>
        <w:t>Table 1</w:t>
      </w:r>
      <w:r>
        <w:rPr>
          <w:rFonts w:ascii="Book Antiqua" w:hAnsi="Book Antiqua" w:cstheme="majorBidi"/>
          <w:b/>
          <w:bCs/>
        </w:rPr>
        <w:t xml:space="preserve"> </w:t>
      </w:r>
      <w:r w:rsidRPr="0063570C">
        <w:rPr>
          <w:rFonts w:ascii="Book Antiqua" w:hAnsi="Book Antiqua" w:cstheme="majorBidi"/>
          <w:b/>
          <w:bCs/>
        </w:rPr>
        <w:t xml:space="preserve">Management for hypertension following renal transplantation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2DF1" w:rsidRPr="0063570C" w14:paraId="3FF00622" w14:textId="77777777" w:rsidTr="001D2DF1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6DAD76C" w14:textId="70F39AD3" w:rsidR="001D2DF1" w:rsidRPr="001D2DF1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1D2DF1">
              <w:rPr>
                <w:rFonts w:ascii="Book Antiqua" w:hAnsi="Book Antiqua" w:cstheme="majorBidi"/>
                <w:b/>
                <w:bCs/>
              </w:rPr>
              <w:t xml:space="preserve">Blood </w:t>
            </w:r>
            <w:r w:rsidR="00BD2555">
              <w:rPr>
                <w:rFonts w:ascii="Book Antiqua" w:hAnsi="Book Antiqua" w:cstheme="majorBidi"/>
                <w:b/>
                <w:bCs/>
              </w:rPr>
              <w:t>p</w:t>
            </w:r>
            <w:r w:rsidRPr="001D2DF1">
              <w:rPr>
                <w:rFonts w:ascii="Book Antiqua" w:hAnsi="Book Antiqua" w:cstheme="majorBidi"/>
                <w:b/>
                <w:bCs/>
              </w:rPr>
              <w:t xml:space="preserve">ressure </w:t>
            </w:r>
            <w:r w:rsidR="00BD2555">
              <w:rPr>
                <w:rFonts w:ascii="Book Antiqua" w:hAnsi="Book Antiqua" w:cstheme="majorBidi"/>
                <w:b/>
                <w:bCs/>
              </w:rPr>
              <w:t>m</w:t>
            </w:r>
            <w:r w:rsidRPr="001D2DF1">
              <w:rPr>
                <w:rFonts w:ascii="Book Antiqua" w:hAnsi="Book Antiqua" w:cstheme="majorBidi"/>
                <w:b/>
                <w:bCs/>
              </w:rPr>
              <w:t>anagement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873BD3" w14:textId="77777777" w:rsidR="001D2DF1" w:rsidRPr="001D2DF1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1D2DF1">
              <w:rPr>
                <w:rFonts w:ascii="Book Antiqua" w:hAnsi="Book Antiqua" w:cstheme="majorBidi"/>
                <w:b/>
                <w:bCs/>
              </w:rPr>
              <w:t>Interventions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0EF595" w14:textId="77777777" w:rsidR="001D2DF1" w:rsidRPr="001D2DF1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1D2DF1">
              <w:rPr>
                <w:rFonts w:ascii="Book Antiqua" w:hAnsi="Book Antiqua" w:cstheme="majorBidi"/>
                <w:b/>
                <w:bCs/>
              </w:rPr>
              <w:t>Comments</w:t>
            </w:r>
          </w:p>
        </w:tc>
      </w:tr>
      <w:tr w:rsidR="001D2DF1" w:rsidRPr="0063570C" w14:paraId="2D5A01E1" w14:textId="77777777" w:rsidTr="001D2DF1">
        <w:tc>
          <w:tcPr>
            <w:tcW w:w="3116" w:type="dxa"/>
            <w:tcBorders>
              <w:top w:val="single" w:sz="4" w:space="0" w:color="auto"/>
            </w:tcBorders>
            <w:hideMark/>
          </w:tcPr>
          <w:p w14:paraId="7628183F" w14:textId="6779C2F0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Non-</w:t>
            </w:r>
            <w:r w:rsidR="00C87A37">
              <w:rPr>
                <w:rFonts w:ascii="Book Antiqua" w:hAnsi="Book Antiqua" w:cstheme="majorBidi"/>
              </w:rPr>
              <w:t>p</w:t>
            </w:r>
            <w:r w:rsidRPr="0063570C">
              <w:rPr>
                <w:rFonts w:ascii="Book Antiqua" w:hAnsi="Book Antiqua" w:cstheme="majorBidi"/>
              </w:rPr>
              <w:t xml:space="preserve">harmacological </w:t>
            </w:r>
            <w:r w:rsidR="00C87A37">
              <w:rPr>
                <w:rFonts w:ascii="Book Antiqua" w:hAnsi="Book Antiqua" w:cstheme="majorBidi"/>
              </w:rPr>
              <w:t>m</w:t>
            </w:r>
            <w:r w:rsidRPr="0063570C">
              <w:rPr>
                <w:rFonts w:ascii="Book Antiqua" w:hAnsi="Book Antiqua" w:cstheme="majorBidi"/>
              </w:rPr>
              <w:t>anagement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hideMark/>
          </w:tcPr>
          <w:p w14:paraId="7B37172E" w14:textId="27E298F0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Dietary sodium restriction</w:t>
            </w:r>
            <w:r w:rsidR="00C87A37">
              <w:rPr>
                <w:rFonts w:ascii="Book Antiqua" w:hAnsi="Book Antiqua" w:cstheme="majorBidi"/>
              </w:rPr>
              <w:t xml:space="preserve">; </w:t>
            </w:r>
          </w:p>
          <w:p w14:paraId="0B8127F1" w14:textId="3DD184A3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Weight reduction</w:t>
            </w:r>
            <w:r w:rsidR="00C87A37">
              <w:rPr>
                <w:rFonts w:ascii="Book Antiqua" w:hAnsi="Book Antiqua" w:cstheme="majorBidi"/>
              </w:rPr>
              <w:t xml:space="preserve">; </w:t>
            </w:r>
          </w:p>
          <w:p w14:paraId="74E5EF23" w14:textId="35126E82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Exercise</w:t>
            </w:r>
            <w:r w:rsidR="00C87A37">
              <w:rPr>
                <w:rFonts w:ascii="Book Antiqua" w:hAnsi="Book Antiqua" w:cstheme="majorBidi"/>
              </w:rPr>
              <w:t xml:space="preserve">; </w:t>
            </w:r>
          </w:p>
          <w:p w14:paraId="34140076" w14:textId="190C9484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Smoking cessation</w:t>
            </w:r>
            <w:r w:rsidR="00C87A37">
              <w:rPr>
                <w:rFonts w:ascii="Book Antiqua" w:hAnsi="Book Antiqua" w:cstheme="majorBidi"/>
              </w:rPr>
              <w:t xml:space="preserve">; </w:t>
            </w:r>
          </w:p>
          <w:p w14:paraId="7E627452" w14:textId="2C07A5D4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 xml:space="preserve">Stress </w:t>
            </w:r>
            <w:r w:rsidR="00C87A37">
              <w:rPr>
                <w:rFonts w:ascii="Book Antiqua" w:hAnsi="Book Antiqua" w:cstheme="majorBidi"/>
              </w:rPr>
              <w:t>r</w:t>
            </w:r>
            <w:r w:rsidRPr="0063570C">
              <w:rPr>
                <w:rFonts w:ascii="Book Antiqua" w:hAnsi="Book Antiqua" w:cstheme="majorBidi"/>
              </w:rPr>
              <w:t>eduction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2157C9B" w14:textId="77777777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1D2DF1" w:rsidRPr="0063570C" w14:paraId="31B5C2DE" w14:textId="77777777" w:rsidTr="00AC7F86">
        <w:tc>
          <w:tcPr>
            <w:tcW w:w="3116" w:type="dxa"/>
            <w:hideMark/>
          </w:tcPr>
          <w:p w14:paraId="7106D7B9" w14:textId="5588F83C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 xml:space="preserve">Pharmacological </w:t>
            </w:r>
            <w:r w:rsidR="00C87A37">
              <w:rPr>
                <w:rFonts w:ascii="Book Antiqua" w:hAnsi="Book Antiqua" w:cstheme="majorBidi"/>
              </w:rPr>
              <w:t>t</w:t>
            </w:r>
            <w:r w:rsidRPr="0063570C">
              <w:rPr>
                <w:rFonts w:ascii="Book Antiqua" w:hAnsi="Book Antiqua" w:cstheme="majorBidi"/>
              </w:rPr>
              <w:t>herapy</w:t>
            </w:r>
          </w:p>
        </w:tc>
        <w:tc>
          <w:tcPr>
            <w:tcW w:w="3117" w:type="dxa"/>
            <w:hideMark/>
          </w:tcPr>
          <w:p w14:paraId="2E8EBCE2" w14:textId="68641BDD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Antihypertensive medications</w:t>
            </w:r>
            <w:r w:rsidR="00C87A37">
              <w:rPr>
                <w:rFonts w:ascii="Book Antiqua" w:hAnsi="Book Antiqua" w:cstheme="majorBidi"/>
              </w:rPr>
              <w:t xml:space="preserve">: </w:t>
            </w:r>
          </w:p>
          <w:p w14:paraId="34F0FA80" w14:textId="5289F7DF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-Diuretics</w:t>
            </w:r>
            <w:r w:rsidR="00C87A37">
              <w:rPr>
                <w:rFonts w:ascii="Book Antiqua" w:hAnsi="Book Antiqua" w:cstheme="majorBidi"/>
              </w:rPr>
              <w:t xml:space="preserve">; </w:t>
            </w:r>
          </w:p>
          <w:p w14:paraId="1BC6D685" w14:textId="4DBEE8FA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-Calcium channel blockers</w:t>
            </w:r>
            <w:r w:rsidR="00C87A37">
              <w:rPr>
                <w:rFonts w:ascii="Book Antiqua" w:hAnsi="Book Antiqua" w:cstheme="majorBidi"/>
              </w:rPr>
              <w:t xml:space="preserve">; </w:t>
            </w:r>
          </w:p>
          <w:p w14:paraId="362073E0" w14:textId="0853FEC0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-Beta-blockers</w:t>
            </w:r>
            <w:r w:rsidR="00C87A37">
              <w:rPr>
                <w:rFonts w:ascii="Book Antiqua" w:hAnsi="Book Antiqua" w:cstheme="majorBidi"/>
              </w:rPr>
              <w:t xml:space="preserve">; </w:t>
            </w:r>
          </w:p>
          <w:p w14:paraId="160A1DC3" w14:textId="52791245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-Renin-angiotensin aldosterone system blockade</w:t>
            </w:r>
            <w:r w:rsidR="00C87A37">
              <w:rPr>
                <w:rFonts w:ascii="Book Antiqua" w:hAnsi="Book Antiqua" w:cstheme="majorBidi"/>
              </w:rPr>
              <w:t xml:space="preserve">; </w:t>
            </w:r>
          </w:p>
          <w:p w14:paraId="1D247CF6" w14:textId="73F2D503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-Alpha1 antagonists</w:t>
            </w:r>
            <w:r w:rsidR="00C87A37">
              <w:rPr>
                <w:rFonts w:ascii="Book Antiqua" w:hAnsi="Book Antiqua" w:cstheme="majorBidi"/>
              </w:rPr>
              <w:t xml:space="preserve">; </w:t>
            </w:r>
          </w:p>
          <w:p w14:paraId="1BDAA8E9" w14:textId="29087DA7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 xml:space="preserve">-Alpha 2 </w:t>
            </w:r>
            <w:r w:rsidR="00C87A37">
              <w:rPr>
                <w:rFonts w:ascii="Book Antiqua" w:hAnsi="Book Antiqua" w:cstheme="majorBidi"/>
              </w:rPr>
              <w:t>a</w:t>
            </w:r>
            <w:r w:rsidRPr="0063570C">
              <w:rPr>
                <w:rFonts w:ascii="Book Antiqua" w:hAnsi="Book Antiqua" w:cstheme="majorBidi"/>
              </w:rPr>
              <w:t>gonists</w:t>
            </w:r>
          </w:p>
        </w:tc>
        <w:tc>
          <w:tcPr>
            <w:tcW w:w="3117" w:type="dxa"/>
            <w:hideMark/>
          </w:tcPr>
          <w:p w14:paraId="2E8EA752" w14:textId="77777777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Medication choice depends on patient characteristics, adverse effects, tolerability</w:t>
            </w:r>
          </w:p>
        </w:tc>
      </w:tr>
      <w:tr w:rsidR="001D2DF1" w:rsidRPr="0063570C" w14:paraId="0F7247FC" w14:textId="77777777" w:rsidTr="007A5E1D">
        <w:tc>
          <w:tcPr>
            <w:tcW w:w="3116" w:type="dxa"/>
            <w:hideMark/>
          </w:tcPr>
          <w:p w14:paraId="25017C77" w14:textId="77777777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 xml:space="preserve">Invasive interventions </w:t>
            </w:r>
          </w:p>
        </w:tc>
        <w:tc>
          <w:tcPr>
            <w:tcW w:w="3117" w:type="dxa"/>
            <w:hideMark/>
          </w:tcPr>
          <w:p w14:paraId="4510B573" w14:textId="62DB684B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-Transplant renal artery angioplasty +/- stenting</w:t>
            </w:r>
            <w:r w:rsidR="007A5E1D">
              <w:rPr>
                <w:rFonts w:ascii="Book Antiqua" w:hAnsi="Book Antiqua" w:cstheme="majorBidi"/>
              </w:rPr>
              <w:t xml:space="preserve">; </w:t>
            </w:r>
          </w:p>
          <w:p w14:paraId="2D0DDCE9" w14:textId="48973D4D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-Continuous positive airway pressure</w:t>
            </w:r>
            <w:r w:rsidR="007A5E1D">
              <w:rPr>
                <w:rFonts w:ascii="Book Antiqua" w:hAnsi="Book Antiqua" w:cstheme="majorBidi"/>
              </w:rPr>
              <w:t xml:space="preserve">; </w:t>
            </w:r>
          </w:p>
          <w:p w14:paraId="07E0B236" w14:textId="6D13180C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-Bilateral native nephrectomy</w:t>
            </w:r>
            <w:r w:rsidR="007A5E1D">
              <w:rPr>
                <w:rFonts w:ascii="Book Antiqua" w:hAnsi="Book Antiqua" w:cstheme="majorBidi"/>
              </w:rPr>
              <w:t xml:space="preserve">; </w:t>
            </w:r>
          </w:p>
          <w:p w14:paraId="522173BE" w14:textId="77777777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-Native renal denervation</w:t>
            </w:r>
          </w:p>
        </w:tc>
        <w:tc>
          <w:tcPr>
            <w:tcW w:w="3117" w:type="dxa"/>
            <w:hideMark/>
          </w:tcPr>
          <w:p w14:paraId="68622DB7" w14:textId="1BF95956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-Transplant renal artery stenosis</w:t>
            </w:r>
            <w:r w:rsidR="00C87A37">
              <w:rPr>
                <w:rFonts w:ascii="Book Antiqua" w:hAnsi="Book Antiqua" w:cstheme="majorBidi"/>
              </w:rPr>
              <w:t xml:space="preserve">; </w:t>
            </w:r>
          </w:p>
          <w:p w14:paraId="1980C2B0" w14:textId="4D2C9ED0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-Obstructive sleep apnea</w:t>
            </w:r>
            <w:r w:rsidR="00C87A37">
              <w:rPr>
                <w:rFonts w:ascii="Book Antiqua" w:hAnsi="Book Antiqua" w:cstheme="majorBidi"/>
              </w:rPr>
              <w:t xml:space="preserve">; </w:t>
            </w:r>
          </w:p>
          <w:p w14:paraId="7BB9A16A" w14:textId="0B5065AF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-Failed native kidney</w:t>
            </w:r>
            <w:r w:rsidR="00C87A37">
              <w:rPr>
                <w:rFonts w:ascii="Book Antiqua" w:hAnsi="Book Antiqua" w:cstheme="majorBidi"/>
              </w:rPr>
              <w:t xml:space="preserve">; </w:t>
            </w:r>
          </w:p>
          <w:p w14:paraId="1B726AA7" w14:textId="6DA89E89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-Sympathetic overactivity</w:t>
            </w:r>
          </w:p>
        </w:tc>
      </w:tr>
      <w:tr w:rsidR="001D2DF1" w:rsidRPr="0063570C" w14:paraId="2D6763AC" w14:textId="77777777" w:rsidTr="007A5E1D">
        <w:tc>
          <w:tcPr>
            <w:tcW w:w="3116" w:type="dxa"/>
            <w:tcBorders>
              <w:bottom w:val="single" w:sz="4" w:space="0" w:color="auto"/>
            </w:tcBorders>
            <w:hideMark/>
          </w:tcPr>
          <w:p w14:paraId="2E4054AE" w14:textId="77777777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Adjustment of Immunosuppressive Medication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hideMark/>
          </w:tcPr>
          <w:p w14:paraId="74FD71A5" w14:textId="49FCF140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-Steroid withdrawal protocol</w:t>
            </w:r>
            <w:r w:rsidR="007A5E1D">
              <w:rPr>
                <w:rFonts w:ascii="Book Antiqua" w:hAnsi="Book Antiqua" w:cstheme="majorBidi"/>
              </w:rPr>
              <w:t xml:space="preserve">; </w:t>
            </w:r>
          </w:p>
          <w:p w14:paraId="39FDD05C" w14:textId="381C029B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lastRenderedPageBreak/>
              <w:t>-Minimize dose of calcineurin inhibitors</w:t>
            </w:r>
            <w:r w:rsidR="007A5E1D">
              <w:rPr>
                <w:rFonts w:ascii="Book Antiqua" w:hAnsi="Book Antiqua" w:cstheme="majorBidi"/>
              </w:rPr>
              <w:t xml:space="preserve">; </w:t>
            </w:r>
          </w:p>
          <w:p w14:paraId="592F385B" w14:textId="77777777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 xml:space="preserve">-Replace </w:t>
            </w:r>
            <w:proofErr w:type="spellStart"/>
            <w:r w:rsidRPr="0063570C">
              <w:rPr>
                <w:rFonts w:ascii="Book Antiqua" w:hAnsi="Book Antiqua" w:cstheme="majorBidi"/>
              </w:rPr>
              <w:t>CsA</w:t>
            </w:r>
            <w:proofErr w:type="spellEnd"/>
            <w:r w:rsidRPr="0063570C">
              <w:rPr>
                <w:rFonts w:ascii="Book Antiqua" w:hAnsi="Book Antiqua" w:cstheme="majorBidi"/>
              </w:rPr>
              <w:t xml:space="preserve"> by using less hypertensive and less nephrotoxic drugs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hideMark/>
          </w:tcPr>
          <w:p w14:paraId="0391DA39" w14:textId="78D6E26E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lastRenderedPageBreak/>
              <w:t>Other drugs that can be used:</w:t>
            </w:r>
            <w:r w:rsidR="007A5E1D">
              <w:rPr>
                <w:rFonts w:ascii="Book Antiqua" w:hAnsi="Book Antiqua" w:cstheme="majorBidi"/>
              </w:rPr>
              <w:t xml:space="preserve"> </w:t>
            </w:r>
          </w:p>
          <w:p w14:paraId="0D6D640C" w14:textId="095013FE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lastRenderedPageBreak/>
              <w:t xml:space="preserve">-MMF: </w:t>
            </w:r>
            <w:r w:rsidR="007A5E1D">
              <w:rPr>
                <w:rFonts w:ascii="Book Antiqua" w:hAnsi="Book Antiqua" w:cstheme="majorBidi"/>
                <w:color w:val="1C1D1E"/>
                <w:shd w:val="clear" w:color="auto" w:fill="FFFFFF"/>
              </w:rPr>
              <w:t>M</w:t>
            </w:r>
            <w:r w:rsidRPr="0063570C">
              <w:rPr>
                <w:rFonts w:ascii="Book Antiqua" w:hAnsi="Book Antiqua" w:cstheme="majorBidi"/>
                <w:color w:val="1C1D1E"/>
                <w:shd w:val="clear" w:color="auto" w:fill="FFFFFF"/>
              </w:rPr>
              <w:t>ycophenolate mofetil</w:t>
            </w:r>
            <w:r w:rsidR="007A5E1D">
              <w:rPr>
                <w:rFonts w:ascii="Book Antiqua" w:hAnsi="Book Antiqua" w:cstheme="majorBidi"/>
                <w:color w:val="1C1D1E"/>
                <w:shd w:val="clear" w:color="auto" w:fill="FFFFFF"/>
              </w:rPr>
              <w:t xml:space="preserve">; </w:t>
            </w:r>
          </w:p>
          <w:p w14:paraId="38A3E1B3" w14:textId="2080B8C7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-Tacrolimus</w:t>
            </w:r>
            <w:r w:rsidR="007A5E1D">
              <w:rPr>
                <w:rFonts w:ascii="Book Antiqua" w:hAnsi="Book Antiqua" w:cstheme="majorBidi"/>
              </w:rPr>
              <w:t xml:space="preserve">; </w:t>
            </w:r>
          </w:p>
          <w:p w14:paraId="0216527E" w14:textId="77777777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-Sirolimus</w:t>
            </w:r>
          </w:p>
        </w:tc>
      </w:tr>
    </w:tbl>
    <w:p w14:paraId="7D9E6F28" w14:textId="660E011F" w:rsidR="00540D5C" w:rsidRDefault="00540D5C">
      <w:pPr>
        <w:spacing w:line="360" w:lineRule="auto"/>
        <w:jc w:val="both"/>
      </w:pPr>
    </w:p>
    <w:p w14:paraId="43AD98D4" w14:textId="77777777" w:rsidR="002708BA" w:rsidRDefault="002708BA">
      <w:pPr>
        <w:spacing w:line="360" w:lineRule="auto"/>
        <w:jc w:val="both"/>
        <w:sectPr w:rsidR="002708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411F21" w14:textId="151C2354" w:rsidR="002708BA" w:rsidRPr="0063570C" w:rsidRDefault="002708BA" w:rsidP="002708BA">
      <w:pPr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63570C">
        <w:rPr>
          <w:rFonts w:ascii="Book Antiqua" w:hAnsi="Book Antiqua" w:cstheme="majorBidi"/>
          <w:b/>
          <w:bCs/>
        </w:rPr>
        <w:lastRenderedPageBreak/>
        <w:t>Table 2</w:t>
      </w:r>
      <w:r>
        <w:rPr>
          <w:rFonts w:ascii="Book Antiqua" w:hAnsi="Book Antiqua" w:cstheme="majorBidi"/>
          <w:b/>
          <w:bCs/>
        </w:rPr>
        <w:t xml:space="preserve"> </w:t>
      </w:r>
      <w:r w:rsidRPr="0063570C">
        <w:rPr>
          <w:rFonts w:ascii="Book Antiqua" w:hAnsi="Book Antiqua" w:cstheme="majorBidi"/>
          <w:b/>
          <w:bCs/>
        </w:rPr>
        <w:t>Target Blood pressure guideline for kidney transplant recipients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80"/>
        <w:gridCol w:w="4680"/>
      </w:tblGrid>
      <w:tr w:rsidR="001C527A" w:rsidRPr="0063570C" w14:paraId="39DAF67E" w14:textId="77777777" w:rsidTr="0004681C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7B82C95" w14:textId="77777777" w:rsidR="001C527A" w:rsidRPr="0063570C" w:rsidRDefault="001C527A" w:rsidP="00AC7F86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63570C">
              <w:rPr>
                <w:rFonts w:ascii="Book Antiqua" w:hAnsi="Book Antiqua" w:cstheme="majorBidi"/>
                <w:b/>
                <w:bCs/>
              </w:rPr>
              <w:t>Medical Society/Guideline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F931D62" w14:textId="48AF8E02" w:rsidR="001C527A" w:rsidRPr="0063570C" w:rsidRDefault="001C527A" w:rsidP="00AC7F86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63570C">
              <w:rPr>
                <w:rFonts w:ascii="Book Antiqua" w:hAnsi="Book Antiqua" w:cstheme="majorBidi"/>
                <w:b/>
                <w:bCs/>
              </w:rPr>
              <w:t xml:space="preserve">Recommended BP </w:t>
            </w:r>
            <w:r w:rsidR="00D60C65">
              <w:rPr>
                <w:rFonts w:ascii="Book Antiqua" w:hAnsi="Book Antiqua" w:cstheme="majorBidi"/>
                <w:b/>
                <w:bCs/>
              </w:rPr>
              <w:t>t</w:t>
            </w:r>
            <w:r w:rsidRPr="0063570C">
              <w:rPr>
                <w:rFonts w:ascii="Book Antiqua" w:hAnsi="Book Antiqua" w:cstheme="majorBidi"/>
                <w:b/>
                <w:bCs/>
              </w:rPr>
              <w:t>arget</w:t>
            </w:r>
          </w:p>
        </w:tc>
      </w:tr>
      <w:tr w:rsidR="00FD7744" w:rsidRPr="0063570C" w14:paraId="4ECF042D" w14:textId="77777777" w:rsidTr="0004681C">
        <w:tc>
          <w:tcPr>
            <w:tcW w:w="2500" w:type="pct"/>
            <w:tcBorders>
              <w:top w:val="single" w:sz="4" w:space="0" w:color="auto"/>
            </w:tcBorders>
            <w:hideMark/>
          </w:tcPr>
          <w:p w14:paraId="202F1AF7" w14:textId="3AC19B34" w:rsidR="00FD7744" w:rsidRPr="0063570C" w:rsidRDefault="00FD7744" w:rsidP="00FD774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258D1">
              <w:rPr>
                <w:rFonts w:ascii="Book Antiqua" w:hAnsi="Book Antiqua" w:cstheme="majorBidi"/>
              </w:rPr>
              <w:t>ACC/</w:t>
            </w:r>
            <w:proofErr w:type="gramStart"/>
            <w:r w:rsidRPr="009258D1">
              <w:rPr>
                <w:rFonts w:ascii="Book Antiqua" w:hAnsi="Book Antiqua" w:cstheme="majorBidi"/>
              </w:rPr>
              <w:t>AHA</w:t>
            </w:r>
            <w:r w:rsidRPr="009258D1">
              <w:rPr>
                <w:rFonts w:ascii="Book Antiqua" w:hAnsi="Book Antiqua" w:cstheme="majorBidi"/>
                <w:noProof/>
                <w:vertAlign w:val="superscript"/>
              </w:rPr>
              <w:t>[</w:t>
            </w:r>
            <w:proofErr w:type="gramEnd"/>
            <w:r w:rsidRPr="009258D1">
              <w:rPr>
                <w:rFonts w:ascii="Book Antiqua" w:hAnsi="Book Antiqua" w:cstheme="majorBidi"/>
                <w:noProof/>
                <w:vertAlign w:val="superscript"/>
              </w:rPr>
              <w:t>65]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hideMark/>
          </w:tcPr>
          <w:p w14:paraId="4A2A2B61" w14:textId="7B02A769" w:rsidR="00FD7744" w:rsidRPr="0063570C" w:rsidRDefault="00FD7744" w:rsidP="00FD774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&lt;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63570C">
              <w:rPr>
                <w:rFonts w:ascii="Book Antiqua" w:hAnsi="Book Antiqua" w:cstheme="majorBidi"/>
              </w:rPr>
              <w:t>130/80 mm Hg</w:t>
            </w:r>
          </w:p>
        </w:tc>
      </w:tr>
      <w:tr w:rsidR="00FD7744" w:rsidRPr="0063570C" w14:paraId="1CACABBF" w14:textId="77777777" w:rsidTr="009B08ED">
        <w:trPr>
          <w:trHeight w:val="350"/>
        </w:trPr>
        <w:tc>
          <w:tcPr>
            <w:tcW w:w="2500" w:type="pct"/>
            <w:hideMark/>
          </w:tcPr>
          <w:p w14:paraId="76E00750" w14:textId="390797E2" w:rsidR="00FD7744" w:rsidRPr="0063570C" w:rsidRDefault="00FD7744" w:rsidP="00FD774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258D1">
              <w:rPr>
                <w:rFonts w:ascii="Book Antiqua" w:hAnsi="Book Antiqua" w:cstheme="majorBidi"/>
              </w:rPr>
              <w:t>JNC 8 (</w:t>
            </w:r>
            <w:proofErr w:type="gramStart"/>
            <w:r w:rsidRPr="009258D1">
              <w:rPr>
                <w:rFonts w:ascii="Book Antiqua" w:hAnsi="Book Antiqua" w:cstheme="majorBidi"/>
              </w:rPr>
              <w:t>2014)</w:t>
            </w:r>
            <w:r w:rsidRPr="009258D1">
              <w:rPr>
                <w:rFonts w:ascii="Book Antiqua" w:hAnsi="Book Antiqua" w:cstheme="majorBidi"/>
                <w:noProof/>
                <w:vertAlign w:val="superscript"/>
              </w:rPr>
              <w:t>[</w:t>
            </w:r>
            <w:proofErr w:type="gramEnd"/>
            <w:r w:rsidRPr="009258D1">
              <w:rPr>
                <w:rFonts w:ascii="Book Antiqua" w:hAnsi="Book Antiqua" w:cstheme="majorBidi"/>
                <w:noProof/>
                <w:vertAlign w:val="superscript"/>
              </w:rPr>
              <w:t>66]</w:t>
            </w:r>
          </w:p>
        </w:tc>
        <w:tc>
          <w:tcPr>
            <w:tcW w:w="2500" w:type="pct"/>
            <w:hideMark/>
          </w:tcPr>
          <w:p w14:paraId="0B858785" w14:textId="5E86C1E2" w:rsidR="00FD7744" w:rsidRPr="0063570C" w:rsidRDefault="00FD7744" w:rsidP="00FD774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 xml:space="preserve">Not </w:t>
            </w:r>
            <w:r>
              <w:rPr>
                <w:rFonts w:ascii="Book Antiqua" w:hAnsi="Book Antiqua" w:cstheme="majorBidi"/>
              </w:rPr>
              <w:t>d</w:t>
            </w:r>
            <w:r w:rsidRPr="0063570C">
              <w:rPr>
                <w:rFonts w:ascii="Book Antiqua" w:hAnsi="Book Antiqua" w:cstheme="majorBidi"/>
              </w:rPr>
              <w:t>efined</w:t>
            </w:r>
          </w:p>
        </w:tc>
      </w:tr>
      <w:tr w:rsidR="00FD7744" w:rsidRPr="0063570C" w14:paraId="2CE74644" w14:textId="77777777" w:rsidTr="009B08ED">
        <w:trPr>
          <w:trHeight w:val="350"/>
        </w:trPr>
        <w:tc>
          <w:tcPr>
            <w:tcW w:w="2500" w:type="pct"/>
            <w:hideMark/>
          </w:tcPr>
          <w:p w14:paraId="27457B3B" w14:textId="715460CB" w:rsidR="00FD7744" w:rsidRPr="0063570C" w:rsidRDefault="00FD7744" w:rsidP="00FD774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258D1">
              <w:rPr>
                <w:rFonts w:ascii="Book Antiqua" w:hAnsi="Book Antiqua" w:cstheme="majorBidi"/>
              </w:rPr>
              <w:t>Kidney disease outcomes quality initiative (KDOQI</w:t>
            </w:r>
            <w:proofErr w:type="gramStart"/>
            <w:r w:rsidRPr="009258D1">
              <w:rPr>
                <w:rFonts w:ascii="Book Antiqua" w:hAnsi="Book Antiqua" w:cstheme="majorBidi"/>
              </w:rPr>
              <w:t>)</w:t>
            </w:r>
            <w:r w:rsidRPr="009258D1">
              <w:rPr>
                <w:rFonts w:ascii="Book Antiqua" w:hAnsi="Book Antiqua" w:cstheme="majorBidi"/>
                <w:noProof/>
                <w:vertAlign w:val="superscript"/>
              </w:rPr>
              <w:t>[</w:t>
            </w:r>
            <w:proofErr w:type="gramEnd"/>
            <w:r w:rsidRPr="009258D1">
              <w:rPr>
                <w:rFonts w:ascii="Book Antiqua" w:hAnsi="Book Antiqua" w:cstheme="majorBidi"/>
                <w:noProof/>
                <w:vertAlign w:val="superscript"/>
              </w:rPr>
              <w:t>67]</w:t>
            </w:r>
          </w:p>
        </w:tc>
        <w:tc>
          <w:tcPr>
            <w:tcW w:w="2500" w:type="pct"/>
            <w:hideMark/>
          </w:tcPr>
          <w:p w14:paraId="2F954CCB" w14:textId="33DC2C4E" w:rsidR="00FD7744" w:rsidRPr="0063570C" w:rsidRDefault="00FD7744" w:rsidP="00FD774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-Goal of 125/75 mm Hg for transplant recipients with proteinuria.</w:t>
            </w:r>
            <w:r>
              <w:rPr>
                <w:rFonts w:ascii="Book Antiqua" w:hAnsi="Book Antiqua" w:cstheme="majorBidi"/>
              </w:rPr>
              <w:t xml:space="preserve"> </w:t>
            </w:r>
          </w:p>
          <w:p w14:paraId="0DAFD0BB" w14:textId="77777777" w:rsidR="00FD7744" w:rsidRPr="0063570C" w:rsidRDefault="00FD7744" w:rsidP="00FD774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-Goal of 130/85 in the absence of proteinuria</w:t>
            </w:r>
          </w:p>
        </w:tc>
      </w:tr>
      <w:tr w:rsidR="00FD7744" w:rsidRPr="0063570C" w14:paraId="4B118A22" w14:textId="77777777" w:rsidTr="009B08ED">
        <w:trPr>
          <w:trHeight w:val="350"/>
        </w:trPr>
        <w:tc>
          <w:tcPr>
            <w:tcW w:w="2500" w:type="pct"/>
            <w:hideMark/>
          </w:tcPr>
          <w:p w14:paraId="3F7F5840" w14:textId="21870745" w:rsidR="00FD7744" w:rsidRPr="0063570C" w:rsidRDefault="00FD7744" w:rsidP="00FD774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258D1">
              <w:rPr>
                <w:rFonts w:ascii="Book Antiqua" w:hAnsi="Book Antiqua" w:cstheme="majorBidi"/>
              </w:rPr>
              <w:t xml:space="preserve">Kidney </w:t>
            </w:r>
            <w:r w:rsidR="00821D4F">
              <w:rPr>
                <w:rFonts w:ascii="Book Antiqua" w:hAnsi="Book Antiqua" w:cstheme="majorBidi" w:hint="eastAsia"/>
                <w:lang w:eastAsia="zh-CN"/>
              </w:rPr>
              <w:t>d</w:t>
            </w:r>
            <w:r w:rsidRPr="009258D1">
              <w:rPr>
                <w:rFonts w:ascii="Book Antiqua" w:hAnsi="Book Antiqua" w:cstheme="majorBidi"/>
              </w:rPr>
              <w:t>isease: Improving Global outcomes (KDIGO</w:t>
            </w:r>
            <w:proofErr w:type="gramStart"/>
            <w:r w:rsidRPr="009258D1">
              <w:rPr>
                <w:rFonts w:ascii="Book Antiqua" w:hAnsi="Book Antiqua" w:cstheme="majorBidi"/>
              </w:rPr>
              <w:t>)</w:t>
            </w:r>
            <w:r w:rsidRPr="009258D1">
              <w:rPr>
                <w:rFonts w:ascii="Book Antiqua" w:hAnsi="Book Antiqua" w:cstheme="majorBidi"/>
                <w:noProof/>
                <w:vertAlign w:val="superscript"/>
              </w:rPr>
              <w:t>[</w:t>
            </w:r>
            <w:proofErr w:type="gramEnd"/>
            <w:r w:rsidRPr="009258D1">
              <w:rPr>
                <w:rFonts w:ascii="Book Antiqua" w:hAnsi="Book Antiqua" w:cstheme="majorBidi"/>
                <w:noProof/>
                <w:vertAlign w:val="superscript"/>
              </w:rPr>
              <w:t>68]</w:t>
            </w:r>
          </w:p>
        </w:tc>
        <w:tc>
          <w:tcPr>
            <w:tcW w:w="2500" w:type="pct"/>
            <w:hideMark/>
          </w:tcPr>
          <w:p w14:paraId="136955E9" w14:textId="7CE49900" w:rsidR="00FD7744" w:rsidRPr="0063570C" w:rsidRDefault="00FD7744" w:rsidP="00FD774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&lt;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63570C">
              <w:rPr>
                <w:rFonts w:ascii="Book Antiqua" w:hAnsi="Book Antiqua" w:cstheme="majorBidi"/>
              </w:rPr>
              <w:t>130/80</w:t>
            </w:r>
          </w:p>
        </w:tc>
      </w:tr>
      <w:tr w:rsidR="00FD7744" w:rsidRPr="0063570C" w14:paraId="1D7E3B53" w14:textId="77777777" w:rsidTr="009B08ED">
        <w:trPr>
          <w:trHeight w:val="350"/>
        </w:trPr>
        <w:tc>
          <w:tcPr>
            <w:tcW w:w="2500" w:type="pct"/>
            <w:hideMark/>
          </w:tcPr>
          <w:p w14:paraId="20F76AA4" w14:textId="77777777" w:rsidR="00FD7744" w:rsidRPr="009258D1" w:rsidRDefault="00FD7744" w:rsidP="00FD774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258D1">
              <w:rPr>
                <w:rFonts w:ascii="Book Antiqua" w:hAnsi="Book Antiqua" w:cstheme="majorBidi"/>
                <w:color w:val="000000"/>
              </w:rPr>
              <w:t xml:space="preserve">European Best Practice Guidelines for Renal Transplantation 2002 </w:t>
            </w:r>
          </w:p>
          <w:p w14:paraId="76FB0D23" w14:textId="4EC2D2B8" w:rsidR="00FD7744" w:rsidRPr="0063570C" w:rsidRDefault="00FD7744" w:rsidP="00FD774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258D1">
              <w:rPr>
                <w:rFonts w:ascii="Book Antiqua" w:hAnsi="Book Antiqua" w:cstheme="majorBidi"/>
                <w:noProof/>
                <w:vertAlign w:val="superscript"/>
              </w:rPr>
              <w:t>[19]</w:t>
            </w:r>
          </w:p>
        </w:tc>
        <w:tc>
          <w:tcPr>
            <w:tcW w:w="2500" w:type="pct"/>
            <w:hideMark/>
          </w:tcPr>
          <w:p w14:paraId="1833FD04" w14:textId="77777777" w:rsidR="00FD7744" w:rsidRPr="0063570C" w:rsidRDefault="00FD7744" w:rsidP="00FD774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  <w:color w:val="000000"/>
              </w:rPr>
              <w:t>Target BP ≤ 125/75</w:t>
            </w:r>
            <w:r w:rsidRPr="0063570C">
              <w:rPr>
                <w:rFonts w:ascii="MS Mincho" w:eastAsia="MS Mincho" w:hAnsi="MS Mincho" w:cs="MS Mincho" w:hint="eastAsia"/>
                <w:color w:val="000000"/>
              </w:rPr>
              <w:t> </w:t>
            </w:r>
            <w:r w:rsidRPr="0063570C">
              <w:rPr>
                <w:rFonts w:ascii="Book Antiqua" w:hAnsi="Book Antiqua" w:cstheme="majorBidi"/>
                <w:color w:val="000000"/>
              </w:rPr>
              <w:t>mm</w:t>
            </w:r>
            <w:r w:rsidRPr="0063570C">
              <w:rPr>
                <w:rFonts w:ascii="MS Mincho" w:eastAsia="MS Mincho" w:hAnsi="MS Mincho" w:cs="MS Mincho" w:hint="eastAsia"/>
                <w:color w:val="000000"/>
              </w:rPr>
              <w:t> </w:t>
            </w:r>
            <w:r w:rsidRPr="0063570C">
              <w:rPr>
                <w:rFonts w:ascii="Book Antiqua" w:hAnsi="Book Antiqua" w:cstheme="majorBidi"/>
                <w:color w:val="000000"/>
              </w:rPr>
              <w:t>Hg in proteinuria patients</w:t>
            </w:r>
          </w:p>
        </w:tc>
      </w:tr>
      <w:tr w:rsidR="00FD7744" w:rsidRPr="0063570C" w14:paraId="0C66C7DA" w14:textId="77777777" w:rsidTr="00FD7744">
        <w:trPr>
          <w:trHeight w:val="350"/>
        </w:trPr>
        <w:tc>
          <w:tcPr>
            <w:tcW w:w="2500" w:type="pct"/>
            <w:hideMark/>
          </w:tcPr>
          <w:p w14:paraId="0EB6B3D3" w14:textId="54211AC3" w:rsidR="00FD7744" w:rsidRPr="0063570C" w:rsidRDefault="00FD7744" w:rsidP="00FD774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258D1">
              <w:rPr>
                <w:rFonts w:ascii="Book Antiqua" w:hAnsi="Book Antiqua" w:cstheme="majorBidi"/>
                <w:color w:val="232323"/>
                <w:shd w:val="clear" w:color="auto" w:fill="FFFFFF"/>
              </w:rPr>
              <w:t xml:space="preserve">Canadian Society of </w:t>
            </w:r>
            <w:proofErr w:type="gramStart"/>
            <w:r w:rsidRPr="009258D1">
              <w:rPr>
                <w:rFonts w:ascii="Book Antiqua" w:hAnsi="Book Antiqua" w:cstheme="majorBidi"/>
                <w:color w:val="232323"/>
                <w:shd w:val="clear" w:color="auto" w:fill="FFFFFF"/>
              </w:rPr>
              <w:t>Nephrology</w:t>
            </w:r>
            <w:r w:rsidRPr="009258D1">
              <w:rPr>
                <w:rFonts w:ascii="Book Antiqua" w:hAnsi="Book Antiqua" w:cstheme="majorBidi"/>
                <w:noProof/>
                <w:color w:val="232323"/>
                <w:shd w:val="clear" w:color="auto" w:fill="FFFFFF"/>
                <w:vertAlign w:val="superscript"/>
              </w:rPr>
              <w:t>[</w:t>
            </w:r>
            <w:proofErr w:type="gramEnd"/>
            <w:r w:rsidRPr="009258D1">
              <w:rPr>
                <w:rFonts w:ascii="Book Antiqua" w:hAnsi="Book Antiqua" w:cstheme="majorBidi"/>
                <w:noProof/>
                <w:color w:val="232323"/>
                <w:shd w:val="clear" w:color="auto" w:fill="FFFFFF"/>
                <w:vertAlign w:val="superscript"/>
              </w:rPr>
              <w:t>69]</w:t>
            </w:r>
          </w:p>
        </w:tc>
        <w:tc>
          <w:tcPr>
            <w:tcW w:w="2500" w:type="pct"/>
            <w:hideMark/>
          </w:tcPr>
          <w:p w14:paraId="121D62DF" w14:textId="3A0271EA" w:rsidR="00FD7744" w:rsidRPr="0063570C" w:rsidRDefault="00FD7744" w:rsidP="00FD774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  <w:color w:val="000000"/>
              </w:rPr>
              <w:t>Patients with significant proteinuria; Target Blood pressure is &lt;</w:t>
            </w:r>
            <w:r>
              <w:rPr>
                <w:rFonts w:ascii="Book Antiqua" w:hAnsi="Book Antiqua" w:cstheme="majorBidi"/>
                <w:color w:val="000000"/>
              </w:rPr>
              <w:t xml:space="preserve"> </w:t>
            </w:r>
            <w:r w:rsidRPr="0063570C">
              <w:rPr>
                <w:rFonts w:ascii="Book Antiqua" w:hAnsi="Book Antiqua" w:cstheme="majorBidi"/>
                <w:color w:val="000000"/>
              </w:rPr>
              <w:t>130/80 mm Hg</w:t>
            </w:r>
          </w:p>
        </w:tc>
      </w:tr>
      <w:tr w:rsidR="00FD7744" w:rsidRPr="0063570C" w14:paraId="6373B79B" w14:textId="77777777" w:rsidTr="00FD7744">
        <w:trPr>
          <w:trHeight w:val="350"/>
        </w:trPr>
        <w:tc>
          <w:tcPr>
            <w:tcW w:w="2500" w:type="pct"/>
            <w:tcBorders>
              <w:bottom w:val="single" w:sz="4" w:space="0" w:color="auto"/>
            </w:tcBorders>
            <w:hideMark/>
          </w:tcPr>
          <w:p w14:paraId="5E0DAA92" w14:textId="1C0B9BBB" w:rsidR="00FD7744" w:rsidRPr="0063570C" w:rsidRDefault="00FD7744" w:rsidP="00FD7744">
            <w:pPr>
              <w:spacing w:line="360" w:lineRule="auto"/>
              <w:jc w:val="both"/>
              <w:rPr>
                <w:rFonts w:ascii="Book Antiqua" w:hAnsi="Book Antiqua" w:cstheme="majorBidi"/>
                <w:color w:val="232323"/>
                <w:shd w:val="clear" w:color="auto" w:fill="FFFFFF"/>
              </w:rPr>
            </w:pPr>
            <w:r w:rsidRPr="009258D1">
              <w:rPr>
                <w:rFonts w:ascii="Book Antiqua" w:hAnsi="Book Antiqua" w:cstheme="majorBidi"/>
                <w:color w:val="232323"/>
                <w:shd w:val="clear" w:color="auto" w:fill="FFFFFF"/>
              </w:rPr>
              <w:t xml:space="preserve">British Renal </w:t>
            </w:r>
            <w:proofErr w:type="gramStart"/>
            <w:r w:rsidRPr="009258D1">
              <w:rPr>
                <w:rFonts w:ascii="Book Antiqua" w:hAnsi="Book Antiqua" w:cstheme="majorBidi"/>
                <w:color w:val="232323"/>
                <w:shd w:val="clear" w:color="auto" w:fill="FFFFFF"/>
              </w:rPr>
              <w:t>Association</w:t>
            </w:r>
            <w:r w:rsidRPr="009258D1">
              <w:rPr>
                <w:rFonts w:ascii="Book Antiqua" w:hAnsi="Book Antiqua" w:cstheme="majorBidi"/>
                <w:noProof/>
                <w:color w:val="232323"/>
                <w:shd w:val="clear" w:color="auto" w:fill="FFFFFF"/>
                <w:vertAlign w:val="superscript"/>
              </w:rPr>
              <w:t>[</w:t>
            </w:r>
            <w:proofErr w:type="gramEnd"/>
            <w:r w:rsidRPr="009258D1">
              <w:rPr>
                <w:rFonts w:ascii="Book Antiqua" w:hAnsi="Book Antiqua" w:cstheme="majorBidi"/>
                <w:noProof/>
                <w:color w:val="232323"/>
                <w:shd w:val="clear" w:color="auto" w:fill="FFFFFF"/>
                <w:vertAlign w:val="superscript"/>
              </w:rPr>
              <w:t>70]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hideMark/>
          </w:tcPr>
          <w:p w14:paraId="4D557B9B" w14:textId="73E0CFCA" w:rsidR="00FD7744" w:rsidRPr="0063570C" w:rsidRDefault="00FD7744" w:rsidP="00FD7744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63570C">
              <w:rPr>
                <w:rFonts w:ascii="Book Antiqua" w:hAnsi="Book Antiqua" w:cstheme="majorBidi"/>
                <w:color w:val="000000"/>
              </w:rPr>
              <w:t>&lt;</w:t>
            </w:r>
            <w:r>
              <w:rPr>
                <w:rFonts w:ascii="Book Antiqua" w:hAnsi="Book Antiqua" w:cstheme="majorBidi"/>
                <w:color w:val="000000"/>
              </w:rPr>
              <w:t xml:space="preserve"> </w:t>
            </w:r>
            <w:r w:rsidRPr="0063570C">
              <w:rPr>
                <w:rFonts w:ascii="Book Antiqua" w:hAnsi="Book Antiqua" w:cstheme="majorBidi"/>
                <w:color w:val="000000"/>
              </w:rPr>
              <w:t>130/80 mm Hg</w:t>
            </w:r>
          </w:p>
        </w:tc>
      </w:tr>
    </w:tbl>
    <w:p w14:paraId="1DEFD301" w14:textId="6C9D1D94" w:rsidR="00377ECC" w:rsidRPr="0063570C" w:rsidRDefault="00377ECC" w:rsidP="00377ECC">
      <w:pPr>
        <w:spacing w:line="360" w:lineRule="auto"/>
        <w:jc w:val="both"/>
        <w:rPr>
          <w:rFonts w:ascii="Book Antiqua" w:hAnsi="Book Antiqua" w:cstheme="majorBidi"/>
        </w:rPr>
      </w:pPr>
      <w:r w:rsidRPr="0063570C">
        <w:rPr>
          <w:rFonts w:ascii="Book Antiqua" w:hAnsi="Book Antiqua" w:cstheme="majorBidi"/>
          <w:color w:val="232323"/>
          <w:shd w:val="clear" w:color="auto" w:fill="FFFFFF"/>
        </w:rPr>
        <w:t>A reasonable target blood pressure is &lt;</w:t>
      </w:r>
      <w:r>
        <w:rPr>
          <w:rFonts w:ascii="Book Antiqua" w:hAnsi="Book Antiqua" w:cstheme="majorBidi"/>
          <w:color w:val="232323"/>
          <w:shd w:val="clear" w:color="auto" w:fill="FFFFFF"/>
        </w:rPr>
        <w:t xml:space="preserve"> </w:t>
      </w:r>
      <w:r w:rsidRPr="0063570C">
        <w:rPr>
          <w:rFonts w:ascii="Book Antiqua" w:hAnsi="Book Antiqua" w:cstheme="majorBidi"/>
          <w:color w:val="232323"/>
          <w:shd w:val="clear" w:color="auto" w:fill="FFFFFF"/>
        </w:rPr>
        <w:t>140/90 mmHg for transplant recipients who do not develop proteinuria.</w:t>
      </w:r>
      <w:r w:rsidR="00464512" w:rsidRPr="00464512">
        <w:t xml:space="preserve"> </w:t>
      </w:r>
      <w:r w:rsidR="00464512" w:rsidRPr="00464512">
        <w:rPr>
          <w:rFonts w:ascii="Book Antiqua" w:hAnsi="Book Antiqua" w:cstheme="majorBidi"/>
          <w:color w:val="232323"/>
          <w:shd w:val="clear" w:color="auto" w:fill="FFFFFF"/>
        </w:rPr>
        <w:t>(Are you sure about the recommended first line agents?)</w:t>
      </w:r>
    </w:p>
    <w:p w14:paraId="424DF49A" w14:textId="3E18C981" w:rsidR="002708BA" w:rsidRDefault="002708BA">
      <w:pPr>
        <w:spacing w:line="360" w:lineRule="auto"/>
        <w:jc w:val="both"/>
      </w:pPr>
    </w:p>
    <w:p w14:paraId="3E11F9E5" w14:textId="77777777" w:rsidR="00377ECC" w:rsidRDefault="00377ECC">
      <w:pPr>
        <w:spacing w:line="360" w:lineRule="auto"/>
        <w:jc w:val="both"/>
        <w:sectPr w:rsidR="00377ECC" w:rsidSect="00D551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7FE8BD" w14:textId="4B451C17" w:rsidR="008B383F" w:rsidRPr="0063570C" w:rsidRDefault="008B383F" w:rsidP="008B383F">
      <w:pPr>
        <w:spacing w:line="360" w:lineRule="auto"/>
        <w:jc w:val="both"/>
        <w:rPr>
          <w:rFonts w:ascii="Book Antiqua" w:hAnsi="Book Antiqua" w:cstheme="majorBidi"/>
          <w:b/>
          <w:bCs/>
          <w:color w:val="000000" w:themeColor="text1"/>
        </w:rPr>
      </w:pPr>
      <w:r w:rsidRPr="0063570C">
        <w:rPr>
          <w:rFonts w:ascii="Book Antiqua" w:hAnsi="Book Antiqua" w:cstheme="majorBidi"/>
          <w:b/>
          <w:bCs/>
          <w:color w:val="000000" w:themeColor="text1"/>
        </w:rPr>
        <w:lastRenderedPageBreak/>
        <w:t>Table 3</w:t>
      </w:r>
      <w:r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63570C">
        <w:rPr>
          <w:rFonts w:ascii="Book Antiqua" w:hAnsi="Book Antiqua" w:cstheme="majorBidi"/>
          <w:b/>
          <w:bCs/>
          <w:color w:val="000000" w:themeColor="text1"/>
        </w:rPr>
        <w:t>Studies regarding the management of posttransplant hypertension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9"/>
        <w:gridCol w:w="1942"/>
        <w:gridCol w:w="2354"/>
        <w:gridCol w:w="1527"/>
        <w:gridCol w:w="2146"/>
        <w:gridCol w:w="2271"/>
        <w:gridCol w:w="2271"/>
      </w:tblGrid>
      <w:tr w:rsidR="00CC7F4A" w:rsidRPr="0063570C" w14:paraId="7002F885" w14:textId="77777777" w:rsidTr="00551406">
        <w:trPr>
          <w:trHeight w:val="194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</w:tcPr>
          <w:p w14:paraId="1C454578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86C71D" w14:textId="2E15559C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b/>
                <w:bCs/>
                <w:color w:val="000000" w:themeColor="text1"/>
              </w:rPr>
              <w:t xml:space="preserve">Study </w:t>
            </w:r>
            <w:r w:rsidR="00114C8A">
              <w:rPr>
                <w:rFonts w:ascii="Book Antiqua" w:hAnsi="Book Antiqua" w:cstheme="majorBidi"/>
                <w:b/>
                <w:bCs/>
                <w:color w:val="000000" w:themeColor="text1"/>
              </w:rPr>
              <w:t>t</w:t>
            </w:r>
            <w:r w:rsidRPr="0063570C">
              <w:rPr>
                <w:rFonts w:ascii="Book Antiqua" w:hAnsi="Book Antiqua" w:cstheme="majorBidi"/>
                <w:b/>
                <w:bCs/>
                <w:color w:val="000000" w:themeColor="text1"/>
              </w:rPr>
              <w:t>ype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591780E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B786BB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b/>
                <w:bCs/>
                <w:color w:val="000000" w:themeColor="text1"/>
              </w:rPr>
              <w:t>Authors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B87F03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b/>
                <w:bCs/>
                <w:color w:val="000000" w:themeColor="text1"/>
              </w:rPr>
              <w:t>Intervention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ED7015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b/>
                <w:bCs/>
                <w:color w:val="000000" w:themeColor="text1"/>
              </w:rPr>
              <w:t>Outcome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AF18EE1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b/>
                <w:bCs/>
                <w:color w:val="000000" w:themeColor="text1"/>
              </w:rPr>
              <w:t>Conclusion</w:t>
            </w:r>
          </w:p>
        </w:tc>
      </w:tr>
      <w:tr w:rsidR="00CC7F4A" w:rsidRPr="0063570C" w14:paraId="45EC7935" w14:textId="77777777" w:rsidTr="00551406">
        <w:trPr>
          <w:trHeight w:val="1181"/>
        </w:trPr>
        <w:tc>
          <w:tcPr>
            <w:tcW w:w="173" w:type="pct"/>
            <w:tcBorders>
              <w:top w:val="single" w:sz="4" w:space="0" w:color="auto"/>
            </w:tcBorders>
            <w:hideMark/>
          </w:tcPr>
          <w:p w14:paraId="3D04FBA8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</w:tcBorders>
            <w:hideMark/>
          </w:tcPr>
          <w:p w14:paraId="033720E5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Four cross-sectional Retrospective analysis </w:t>
            </w:r>
          </w:p>
        </w:tc>
        <w:tc>
          <w:tcPr>
            <w:tcW w:w="908" w:type="pct"/>
            <w:tcBorders>
              <w:top w:val="single" w:sz="4" w:space="0" w:color="auto"/>
            </w:tcBorders>
            <w:hideMark/>
          </w:tcPr>
          <w:p w14:paraId="74F5A1E4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Treatment of Hypertension in Renal Transplant Recipients in Four Independent Cross-Sectional Analysis</w:t>
            </w:r>
          </w:p>
        </w:tc>
        <w:tc>
          <w:tcPr>
            <w:tcW w:w="589" w:type="pct"/>
            <w:tcBorders>
              <w:top w:val="single" w:sz="4" w:space="0" w:color="auto"/>
            </w:tcBorders>
            <w:hideMark/>
          </w:tcPr>
          <w:p w14:paraId="0E50AA95" w14:textId="4BACFD25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proofErr w:type="spellStart"/>
            <w:r w:rsidRPr="0063570C">
              <w:rPr>
                <w:rFonts w:ascii="Book Antiqua" w:hAnsi="Book Antiqua" w:cstheme="majorBidi"/>
                <w:color w:val="000000" w:themeColor="text1"/>
              </w:rPr>
              <w:t>Kuxmiuk-Glembin</w:t>
            </w:r>
            <w:proofErr w:type="spellEnd"/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A24E90">
              <w:rPr>
                <w:rFonts w:ascii="Book Antiqua" w:hAnsi="Book Antiqua" w:cstheme="majorBidi"/>
                <w:i/>
                <w:iCs/>
                <w:color w:val="000000" w:themeColor="text1"/>
              </w:rPr>
              <w:t xml:space="preserve">et </w:t>
            </w:r>
            <w:proofErr w:type="gramStart"/>
            <w:r w:rsidRPr="00A24E90">
              <w:rPr>
                <w:rFonts w:ascii="Book Antiqua" w:hAnsi="Book Antiqua" w:cstheme="majorBidi"/>
                <w:i/>
                <w:iCs/>
                <w:color w:val="000000" w:themeColor="text1"/>
              </w:rPr>
              <w:t>al</w:t>
            </w:r>
            <w:r w:rsidR="00CC7F4A" w:rsidRPr="00CC7F4A">
              <w:rPr>
                <w:rFonts w:ascii="Book Antiqua" w:hAnsi="Book Antiqua" w:cstheme="majorBidi"/>
                <w:color w:val="000000" w:themeColor="text1"/>
                <w:vertAlign w:val="superscript"/>
              </w:rPr>
              <w:t>[</w:t>
            </w:r>
            <w:proofErr w:type="gramEnd"/>
            <w:r w:rsidR="00C5121A">
              <w:rPr>
                <w:rFonts w:ascii="Book Antiqua" w:hAnsi="Book Antiqua" w:cstheme="majorBidi"/>
                <w:color w:val="212121"/>
                <w:shd w:val="clear" w:color="auto" w:fill="FFFFFF"/>
                <w:vertAlign w:val="superscript"/>
              </w:rPr>
              <w:t>64</w:t>
            </w:r>
            <w:r w:rsidR="00CC7F4A" w:rsidRPr="00CC7F4A">
              <w:rPr>
                <w:rFonts w:ascii="Book Antiqua" w:hAnsi="Book Antiqua" w:cstheme="majorBidi"/>
                <w:color w:val="000000" w:themeColor="text1"/>
                <w:vertAlign w:val="superscript"/>
              </w:rPr>
              <w:t>]</w:t>
            </w:r>
            <w:r w:rsidR="00CC7F4A">
              <w:rPr>
                <w:rFonts w:ascii="Book Antiqua" w:hAnsi="Book Antiqua" w:cstheme="majorBidi"/>
                <w:color w:val="000000" w:themeColor="text1"/>
              </w:rPr>
              <w:t>, 2018</w:t>
            </w:r>
          </w:p>
        </w:tc>
        <w:tc>
          <w:tcPr>
            <w:tcW w:w="828" w:type="pct"/>
            <w:tcBorders>
              <w:top w:val="single" w:sz="4" w:space="0" w:color="auto"/>
            </w:tcBorders>
            <w:hideMark/>
          </w:tcPr>
          <w:p w14:paraId="47ACDF2F" w14:textId="1213E6BA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-Beta-blockers 80%)</w:t>
            </w:r>
            <w:r w:rsidR="000C4EA3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;</w:t>
            </w:r>
            <w:r w:rsidR="000C4EA3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</w:p>
          <w:p w14:paraId="4DFAEBBC" w14:textId="5CF79C75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-Calcium channel blockers (53%)</w:t>
            </w:r>
            <w:r w:rsidR="00937E8A">
              <w:rPr>
                <w:rFonts w:ascii="Book Antiqua" w:hAnsi="Book Antiqua" w:cstheme="majorBidi"/>
                <w:color w:val="000000" w:themeColor="text1"/>
              </w:rPr>
              <w:t xml:space="preserve">; </w:t>
            </w:r>
          </w:p>
          <w:p w14:paraId="2E326716" w14:textId="2B9AD13B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-Diuretics (37%)</w:t>
            </w:r>
            <w:r w:rsidR="00937E8A">
              <w:rPr>
                <w:rFonts w:ascii="Book Antiqua" w:hAnsi="Book Antiqua" w:cstheme="majorBidi"/>
                <w:color w:val="000000" w:themeColor="text1"/>
              </w:rPr>
              <w:t xml:space="preserve">; </w:t>
            </w:r>
          </w:p>
          <w:p w14:paraId="5EA97E06" w14:textId="22954F8B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-Alpha-blockers (35%)</w:t>
            </w:r>
            <w:r w:rsidR="00937E8A">
              <w:rPr>
                <w:rFonts w:ascii="Book Antiqua" w:hAnsi="Book Antiqua" w:cstheme="majorBidi"/>
                <w:color w:val="000000" w:themeColor="text1"/>
              </w:rPr>
              <w:t xml:space="preserve">; </w:t>
            </w:r>
          </w:p>
          <w:p w14:paraId="27548D83" w14:textId="461A5B8F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-Angiotensin-converting enzyme inhibitors (</w:t>
            </w:r>
            <w:proofErr w:type="spellStart"/>
            <w:r w:rsidRPr="0063570C">
              <w:rPr>
                <w:rFonts w:ascii="Book Antiqua" w:hAnsi="Book Antiqua" w:cstheme="majorBidi"/>
                <w:color w:val="000000" w:themeColor="text1"/>
              </w:rPr>
              <w:t>ACEi</w:t>
            </w:r>
            <w:proofErr w:type="spellEnd"/>
            <w:r w:rsidRPr="0063570C">
              <w:rPr>
                <w:rFonts w:ascii="Book Antiqua" w:hAnsi="Book Antiqua" w:cstheme="majorBidi"/>
                <w:color w:val="000000" w:themeColor="text1"/>
              </w:rPr>
              <w:t>) (32%)</w:t>
            </w:r>
            <w:r w:rsidR="00937E8A">
              <w:rPr>
                <w:rFonts w:ascii="Book Antiqua" w:hAnsi="Book Antiqua" w:cstheme="majorBidi"/>
                <w:color w:val="000000" w:themeColor="text1"/>
              </w:rPr>
              <w:t xml:space="preserve">; </w:t>
            </w:r>
          </w:p>
          <w:p w14:paraId="71C5B28E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-ARB (7%)</w:t>
            </w:r>
          </w:p>
        </w:tc>
        <w:tc>
          <w:tcPr>
            <w:tcW w:w="876" w:type="pct"/>
            <w:tcBorders>
              <w:top w:val="single" w:sz="4" w:space="0" w:color="auto"/>
            </w:tcBorders>
            <w:hideMark/>
          </w:tcPr>
          <w:p w14:paraId="485FD4DE" w14:textId="26363C85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Blood pressure controlled using BB (43.9 controlled, 56.1 not controlled </w:t>
            </w:r>
            <w:r w:rsidR="00937E8A" w:rsidRPr="00937E8A">
              <w:rPr>
                <w:rFonts w:ascii="Book Antiqua" w:hAnsi="Book Antiqua" w:cstheme="majorBidi"/>
                <w:i/>
                <w:iCs/>
                <w:color w:val="000000" w:themeColor="text1"/>
              </w:rPr>
              <w:t xml:space="preserve">P = </w:t>
            </w:r>
            <w:r w:rsidRPr="0063570C">
              <w:rPr>
                <w:rFonts w:ascii="Book Antiqua" w:hAnsi="Book Antiqua" w:cstheme="majorBidi"/>
                <w:color w:val="000000" w:themeColor="text1"/>
              </w:rPr>
              <w:t>0.007)</w:t>
            </w:r>
            <w:r w:rsidR="00937E8A">
              <w:rPr>
                <w:rFonts w:ascii="Book Antiqua" w:hAnsi="Book Antiqua" w:cstheme="majorBidi"/>
                <w:color w:val="000000" w:themeColor="text1"/>
              </w:rPr>
              <w:t xml:space="preserve">; </w:t>
            </w:r>
          </w:p>
          <w:p w14:paraId="1F76160D" w14:textId="40AD1190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-Number of antihypertensive agents: 2.43 +/- 1.3 (controlled BP); 1.88 +/- 1.5 (Uncontrolled BP) </w:t>
            </w:r>
            <w:r w:rsidRPr="00E56F32">
              <w:rPr>
                <w:rFonts w:ascii="Book Antiqua" w:hAnsi="Book Antiqua" w:cstheme="majorBidi"/>
                <w:i/>
                <w:iCs/>
                <w:color w:val="000000" w:themeColor="text1"/>
              </w:rPr>
              <w:t xml:space="preserve">P </w:t>
            </w:r>
            <w:r w:rsidRPr="0063570C">
              <w:rPr>
                <w:rFonts w:ascii="Book Antiqua" w:hAnsi="Book Antiqua" w:cstheme="majorBidi"/>
                <w:color w:val="000000" w:themeColor="text1"/>
              </w:rPr>
              <w:t>&lt;</w:t>
            </w:r>
            <w:r w:rsidR="00384878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63570C">
              <w:rPr>
                <w:rFonts w:ascii="Book Antiqua" w:hAnsi="Book Antiqua" w:cstheme="majorBidi"/>
                <w:color w:val="000000" w:themeColor="text1"/>
              </w:rPr>
              <w:t>0.001.</w:t>
            </w:r>
          </w:p>
          <w:p w14:paraId="1038BC8E" w14:textId="00CCA351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-ACEI &amp;/ARB: Yes: 57.1 (controlled, 42.9 (Uncontrolled)</w:t>
            </w:r>
            <w:r w:rsidR="000525D1">
              <w:rPr>
                <w:rFonts w:ascii="Book Antiqua" w:hAnsi="Book Antiqua" w:cstheme="majorBidi"/>
                <w:color w:val="000000" w:themeColor="text1"/>
              </w:rPr>
              <w:t xml:space="preserve">; </w:t>
            </w:r>
          </w:p>
          <w:p w14:paraId="6BA6402A" w14:textId="1F7617C5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No ACEI/ARB: 48 (Controlled), 52 </w:t>
            </w:r>
            <w:r w:rsidRPr="0063570C">
              <w:rPr>
                <w:rFonts w:ascii="Book Antiqua" w:hAnsi="Book Antiqua" w:cstheme="majorBidi"/>
                <w:color w:val="000000" w:themeColor="text1"/>
              </w:rPr>
              <w:lastRenderedPageBreak/>
              <w:t xml:space="preserve">(uncontrolled) </w:t>
            </w:r>
            <w:r w:rsidR="00937E8A" w:rsidRPr="00937E8A">
              <w:rPr>
                <w:rFonts w:ascii="Book Antiqua" w:hAnsi="Book Antiqua" w:cstheme="majorBidi"/>
                <w:i/>
                <w:iCs/>
                <w:color w:val="000000" w:themeColor="text1"/>
              </w:rPr>
              <w:t xml:space="preserve">P = </w:t>
            </w:r>
            <w:r w:rsidRPr="0063570C">
              <w:rPr>
                <w:rFonts w:ascii="Book Antiqua" w:hAnsi="Book Antiqua" w:cstheme="majorBidi"/>
                <w:color w:val="000000" w:themeColor="text1"/>
              </w:rPr>
              <w:t>0.08</w:t>
            </w:r>
          </w:p>
        </w:tc>
        <w:tc>
          <w:tcPr>
            <w:tcW w:w="876" w:type="pct"/>
            <w:tcBorders>
              <w:top w:val="single" w:sz="4" w:space="0" w:color="auto"/>
            </w:tcBorders>
            <w:hideMark/>
          </w:tcPr>
          <w:p w14:paraId="63F88E61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lastRenderedPageBreak/>
              <w:t>The commonly used monotherapy agents:</w:t>
            </w:r>
          </w:p>
          <w:p w14:paraId="517B1AA5" w14:textId="650E7AC5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-BB followed by CCB.</w:t>
            </w:r>
            <w:r w:rsidR="00384878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  <w:p w14:paraId="7ABA0BFF" w14:textId="7788B2C0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-Use of ACEI, diuretics, and alpha-blockers was about the same.</w:t>
            </w:r>
            <w:r w:rsidR="00384878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  <w:p w14:paraId="4E6B3098" w14:textId="523E7220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-ARB therapy was least utilized.</w:t>
            </w:r>
            <w:r w:rsidR="00384878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  <w:p w14:paraId="013413E9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-Significant increase was observed in the mean number of antihypertensive drugs per patient </w:t>
            </w:r>
            <w:r w:rsidRPr="0063570C">
              <w:rPr>
                <w:rFonts w:ascii="Book Antiqua" w:hAnsi="Book Antiqua" w:cstheme="majorBidi"/>
                <w:color w:val="000000" w:themeColor="text1"/>
              </w:rPr>
              <w:lastRenderedPageBreak/>
              <w:t>in subsequent years.</w:t>
            </w:r>
          </w:p>
        </w:tc>
      </w:tr>
      <w:tr w:rsidR="00CC7F4A" w:rsidRPr="0063570C" w14:paraId="2269DDE0" w14:textId="77777777" w:rsidTr="00551406">
        <w:trPr>
          <w:trHeight w:val="1181"/>
        </w:trPr>
        <w:tc>
          <w:tcPr>
            <w:tcW w:w="173" w:type="pct"/>
            <w:hideMark/>
          </w:tcPr>
          <w:p w14:paraId="1BF2BC80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lastRenderedPageBreak/>
              <w:t>2</w:t>
            </w:r>
          </w:p>
        </w:tc>
        <w:tc>
          <w:tcPr>
            <w:tcW w:w="749" w:type="pct"/>
            <w:hideMark/>
          </w:tcPr>
          <w:p w14:paraId="4A363C10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Randomized controlled trials systemic review</w:t>
            </w:r>
          </w:p>
        </w:tc>
        <w:tc>
          <w:tcPr>
            <w:tcW w:w="908" w:type="pct"/>
            <w:hideMark/>
          </w:tcPr>
          <w:p w14:paraId="1DAB092E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Antihypertensive treatment for kidney transplant recipients</w:t>
            </w:r>
          </w:p>
        </w:tc>
        <w:tc>
          <w:tcPr>
            <w:tcW w:w="589" w:type="pct"/>
            <w:hideMark/>
          </w:tcPr>
          <w:p w14:paraId="458BFB9C" w14:textId="70FC255C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Cross </w:t>
            </w:r>
            <w:r w:rsidR="00BD5CA9" w:rsidRPr="00A24E90">
              <w:rPr>
                <w:rFonts w:ascii="Book Antiqua" w:hAnsi="Book Antiqua" w:cstheme="majorBidi"/>
                <w:i/>
                <w:iCs/>
                <w:color w:val="000000" w:themeColor="text1"/>
              </w:rPr>
              <w:t xml:space="preserve">et </w:t>
            </w:r>
            <w:proofErr w:type="gramStart"/>
            <w:r w:rsidR="00BD5CA9" w:rsidRPr="00A24E90">
              <w:rPr>
                <w:rFonts w:ascii="Book Antiqua" w:hAnsi="Book Antiqua" w:cstheme="majorBidi"/>
                <w:i/>
                <w:iCs/>
                <w:color w:val="000000" w:themeColor="text1"/>
              </w:rPr>
              <w:t>al</w:t>
            </w:r>
            <w:r w:rsidR="00BD5CA9" w:rsidRPr="00CC7F4A">
              <w:rPr>
                <w:rFonts w:ascii="Book Antiqua" w:hAnsi="Book Antiqua" w:cstheme="majorBidi"/>
                <w:color w:val="000000" w:themeColor="text1"/>
                <w:vertAlign w:val="superscript"/>
              </w:rPr>
              <w:t>[</w:t>
            </w:r>
            <w:proofErr w:type="gramEnd"/>
            <w:r w:rsidR="00BD5CA9" w:rsidRPr="00CC7F4A">
              <w:rPr>
                <w:rFonts w:ascii="Book Antiqua" w:hAnsi="Book Antiqua" w:cstheme="majorBidi"/>
                <w:color w:val="212121"/>
                <w:shd w:val="clear" w:color="auto" w:fill="FFFFFF"/>
                <w:vertAlign w:val="superscript"/>
              </w:rPr>
              <w:t>7</w:t>
            </w:r>
            <w:r w:rsidR="00C5121A">
              <w:rPr>
                <w:rFonts w:ascii="Book Antiqua" w:hAnsi="Book Antiqua" w:cstheme="majorBidi"/>
                <w:color w:val="212121"/>
                <w:shd w:val="clear" w:color="auto" w:fill="FFFFFF"/>
                <w:vertAlign w:val="superscript"/>
              </w:rPr>
              <w:t>1</w:t>
            </w:r>
            <w:r w:rsidR="00BD5CA9" w:rsidRPr="00CC7F4A">
              <w:rPr>
                <w:rFonts w:ascii="Book Antiqua" w:hAnsi="Book Antiqua" w:cstheme="majorBidi"/>
                <w:color w:val="000000" w:themeColor="text1"/>
                <w:vertAlign w:val="superscript"/>
              </w:rPr>
              <w:t>]</w:t>
            </w:r>
            <w:r w:rsidR="00BD5CA9">
              <w:rPr>
                <w:rFonts w:ascii="Book Antiqua" w:hAnsi="Book Antiqua" w:cstheme="majorBidi"/>
                <w:color w:val="000000" w:themeColor="text1"/>
              </w:rPr>
              <w:t>, 2009</w:t>
            </w:r>
          </w:p>
        </w:tc>
        <w:tc>
          <w:tcPr>
            <w:tcW w:w="828" w:type="pct"/>
            <w:hideMark/>
          </w:tcPr>
          <w:p w14:paraId="2640579B" w14:textId="6705E9D0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60 studies involving 3802 recipients.</w:t>
            </w:r>
            <w:r w:rsidR="00CF20D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  <w:p w14:paraId="0D6D972D" w14:textId="6009047C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-29 studies (2262 participants) compared calcium channel blocker to placebo/no treatment.</w:t>
            </w:r>
            <w:r w:rsidR="00CF20D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  <w:p w14:paraId="404D3FDC" w14:textId="5EDDCB7E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-10 studies (445 participants) compared </w:t>
            </w:r>
            <w:proofErr w:type="spellStart"/>
            <w:r w:rsidRPr="0063570C">
              <w:rPr>
                <w:rFonts w:ascii="Book Antiqua" w:hAnsi="Book Antiqua" w:cstheme="majorBidi"/>
                <w:color w:val="000000" w:themeColor="text1"/>
              </w:rPr>
              <w:t>ACEi</w:t>
            </w:r>
            <w:proofErr w:type="spellEnd"/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 to placebo/no treatment.</w:t>
            </w:r>
            <w:r w:rsidR="00CF20D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  <w:p w14:paraId="6E97C2B2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-7 studies (405 participants) </w:t>
            </w:r>
            <w:r w:rsidRPr="0063570C">
              <w:rPr>
                <w:rFonts w:ascii="Book Antiqua" w:hAnsi="Book Antiqua" w:cstheme="majorBidi"/>
                <w:color w:val="000000" w:themeColor="text1"/>
              </w:rPr>
              <w:lastRenderedPageBreak/>
              <w:t xml:space="preserve">compared CCB to </w:t>
            </w:r>
            <w:proofErr w:type="spellStart"/>
            <w:r w:rsidRPr="0063570C">
              <w:rPr>
                <w:rFonts w:ascii="Book Antiqua" w:hAnsi="Book Antiqua" w:cstheme="majorBidi"/>
                <w:color w:val="000000" w:themeColor="text1"/>
              </w:rPr>
              <w:t>ACEi</w:t>
            </w:r>
            <w:proofErr w:type="spellEnd"/>
            <w:r w:rsidRPr="0063570C">
              <w:rPr>
                <w:rFonts w:ascii="Book Antiqua" w:hAnsi="Book Antiqua" w:cstheme="majorBidi"/>
                <w:color w:val="000000" w:themeColor="text1"/>
              </w:rPr>
              <w:t>.</w:t>
            </w:r>
          </w:p>
        </w:tc>
        <w:tc>
          <w:tcPr>
            <w:tcW w:w="876" w:type="pct"/>
            <w:hideMark/>
          </w:tcPr>
          <w:p w14:paraId="4F151675" w14:textId="2CA23CDE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lastRenderedPageBreak/>
              <w:t>-CCB compared to placebo/no treatment reduced graft loss (RR 0.75, 95%CI</w:t>
            </w:r>
            <w:r w:rsidR="00CF20D9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: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0.57 to 0.99) and improved glomerular filtration rate (GFR), (MD, 4.45 mL/min, 95%CI</w:t>
            </w:r>
            <w:r w:rsidR="00CF20D9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: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2.22 to 6.68).</w:t>
            </w:r>
            <w:r w:rsidR="00CF20D9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</w:p>
          <w:p w14:paraId="770B60A4" w14:textId="5B316D8D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-</w:t>
            </w:r>
            <w:proofErr w:type="spellStart"/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ACEi</w:t>
            </w:r>
            <w:proofErr w:type="spellEnd"/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versus placebo/no treatment were inconclusive for GFR (MD -8.07 mL/min, 95%CI</w:t>
            </w:r>
            <w:r w:rsidR="00CF20D9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: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-18.57 to 2.43) and 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lastRenderedPageBreak/>
              <w:t>variable for graft loss, precluding meta-analysis.</w:t>
            </w:r>
            <w:r w:rsidR="00CF20D9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</w:p>
          <w:p w14:paraId="0A876120" w14:textId="24DCBF1C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-Direct comparison with CCB, </w:t>
            </w:r>
            <w:proofErr w:type="spellStart"/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ACEi</w:t>
            </w:r>
            <w:proofErr w:type="spellEnd"/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decreased GFR (MD -11.48 mL/min, 95%CI</w:t>
            </w:r>
            <w:r w:rsidR="00CF20D9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: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-5.75 to -7.21), proteinuria (MD -0.28 g/24 h, 95%CI</w:t>
            </w:r>
            <w:r w:rsidR="00CF20D9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: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-0.47 to -0.10), </w:t>
            </w:r>
            <w:proofErr w:type="spellStart"/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hyperkalaemia</w:t>
            </w:r>
            <w:proofErr w:type="spellEnd"/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(RR 3.74, 95%CI</w:t>
            </w:r>
            <w:r w:rsidR="00C717B9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: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1.89</w:t>
            </w:r>
            <w:r w:rsidR="00EB7AD0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-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7.43).</w:t>
            </w:r>
          </w:p>
        </w:tc>
        <w:tc>
          <w:tcPr>
            <w:tcW w:w="876" w:type="pct"/>
            <w:hideMark/>
          </w:tcPr>
          <w:p w14:paraId="06A5D1AF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lastRenderedPageBreak/>
              <w:t xml:space="preserve">CCB may be used as first-line agents for hypertensive kidney transplant recipients. </w:t>
            </w:r>
            <w:proofErr w:type="spellStart"/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ACEi</w:t>
            </w:r>
            <w:proofErr w:type="spellEnd"/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have few detrimental effects in kidney transplant recipients.</w:t>
            </w:r>
          </w:p>
        </w:tc>
      </w:tr>
      <w:tr w:rsidR="00CC7F4A" w:rsidRPr="0063570C" w14:paraId="0183716A" w14:textId="77777777" w:rsidTr="00551406">
        <w:trPr>
          <w:trHeight w:val="1181"/>
        </w:trPr>
        <w:tc>
          <w:tcPr>
            <w:tcW w:w="173" w:type="pct"/>
            <w:hideMark/>
          </w:tcPr>
          <w:p w14:paraId="52718FCC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3</w:t>
            </w:r>
          </w:p>
        </w:tc>
        <w:tc>
          <w:tcPr>
            <w:tcW w:w="749" w:type="pct"/>
          </w:tcPr>
          <w:p w14:paraId="69A67281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Double-blind, randomized, placebo-controlled trial.</w:t>
            </w:r>
          </w:p>
          <w:p w14:paraId="3183A032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908" w:type="pct"/>
          </w:tcPr>
          <w:p w14:paraId="21A57622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Angiotensin II blockade in kidney transplant recipients.</w:t>
            </w:r>
          </w:p>
          <w:p w14:paraId="63B1B344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589" w:type="pct"/>
            <w:hideMark/>
          </w:tcPr>
          <w:p w14:paraId="33372B65" w14:textId="285FF7EB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Ibrahim </w:t>
            </w:r>
            <w:r w:rsidR="00BD5CA9" w:rsidRPr="00A24E90">
              <w:rPr>
                <w:rFonts w:ascii="Book Antiqua" w:hAnsi="Book Antiqua" w:cstheme="majorBidi"/>
                <w:i/>
                <w:iCs/>
                <w:color w:val="000000" w:themeColor="text1"/>
              </w:rPr>
              <w:t xml:space="preserve">et </w:t>
            </w:r>
            <w:proofErr w:type="gramStart"/>
            <w:r w:rsidR="00BD5CA9" w:rsidRPr="00A24E90">
              <w:rPr>
                <w:rFonts w:ascii="Book Antiqua" w:hAnsi="Book Antiqua" w:cstheme="majorBidi"/>
                <w:i/>
                <w:iCs/>
                <w:color w:val="000000" w:themeColor="text1"/>
              </w:rPr>
              <w:t>al</w:t>
            </w:r>
            <w:r w:rsidR="00BD5CA9" w:rsidRPr="00CC7F4A">
              <w:rPr>
                <w:rFonts w:ascii="Book Antiqua" w:hAnsi="Book Antiqua" w:cstheme="majorBidi"/>
                <w:color w:val="000000" w:themeColor="text1"/>
                <w:vertAlign w:val="superscript"/>
              </w:rPr>
              <w:t>[</w:t>
            </w:r>
            <w:proofErr w:type="gramEnd"/>
            <w:r w:rsidR="00C5121A">
              <w:rPr>
                <w:rFonts w:ascii="Book Antiqua" w:hAnsi="Book Antiqua" w:cstheme="majorBidi"/>
                <w:color w:val="212121"/>
                <w:shd w:val="clear" w:color="auto" w:fill="FFFFFF"/>
                <w:vertAlign w:val="superscript"/>
              </w:rPr>
              <w:t>72</w:t>
            </w:r>
            <w:r w:rsidR="00BD5CA9" w:rsidRPr="00CC7F4A">
              <w:rPr>
                <w:rFonts w:ascii="Book Antiqua" w:hAnsi="Book Antiqua" w:cstheme="majorBidi"/>
                <w:color w:val="000000" w:themeColor="text1"/>
                <w:vertAlign w:val="superscript"/>
              </w:rPr>
              <w:t>]</w:t>
            </w:r>
            <w:r w:rsidR="00BD5CA9">
              <w:rPr>
                <w:rFonts w:ascii="Book Antiqua" w:hAnsi="Book Antiqua" w:cstheme="majorBidi"/>
                <w:color w:val="000000" w:themeColor="text1"/>
              </w:rPr>
              <w:t>, 2013</w:t>
            </w:r>
          </w:p>
        </w:tc>
        <w:tc>
          <w:tcPr>
            <w:tcW w:w="828" w:type="pct"/>
            <w:hideMark/>
          </w:tcPr>
          <w:p w14:paraId="6688868C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-The effect of losartan compared to placebo and initiated within </w:t>
            </w:r>
            <w:r w:rsidRPr="0063570C">
              <w:rPr>
                <w:rFonts w:ascii="Book Antiqua" w:hAnsi="Book Antiqua" w:cstheme="majorBidi"/>
                <w:color w:val="000000" w:themeColor="text1"/>
              </w:rPr>
              <w:lastRenderedPageBreak/>
              <w:t>three months of transplantation</w:t>
            </w:r>
          </w:p>
        </w:tc>
        <w:tc>
          <w:tcPr>
            <w:tcW w:w="876" w:type="pct"/>
            <w:hideMark/>
          </w:tcPr>
          <w:p w14:paraId="1E9EA64B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lastRenderedPageBreak/>
              <w:t xml:space="preserve">Doubling of renal cortical volume – Measure of interstitial </w:t>
            </w:r>
            <w:r w:rsidRPr="0063570C">
              <w:rPr>
                <w:rFonts w:ascii="Book Antiqua" w:hAnsi="Book Antiqua" w:cstheme="majorBidi"/>
                <w:color w:val="000000" w:themeColor="text1"/>
              </w:rPr>
              <w:lastRenderedPageBreak/>
              <w:t>fibrosis/tubular atrophy</w:t>
            </w:r>
          </w:p>
        </w:tc>
        <w:tc>
          <w:tcPr>
            <w:tcW w:w="876" w:type="pct"/>
            <w:hideMark/>
          </w:tcPr>
          <w:p w14:paraId="475E4145" w14:textId="2AA82BDA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lastRenderedPageBreak/>
              <w:t xml:space="preserve">-Use of losartan tended to be protective, with an odds ratio (OR) of 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lastRenderedPageBreak/>
              <w:t>0.39 (95%CI</w:t>
            </w:r>
            <w:r w:rsidR="00651988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: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0.13–1.15, </w:t>
            </w:r>
            <w:r w:rsidR="00615501">
              <w:rPr>
                <w:rFonts w:ascii="Book Antiqua" w:hAnsi="Book Antiqua" w:cstheme="majorBidi"/>
                <w:i/>
                <w:iCs/>
                <w:color w:val="000000" w:themeColor="text1"/>
                <w:shd w:val="clear" w:color="auto" w:fill="FFFFFF"/>
              </w:rPr>
              <w:t>P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= 0.08).</w:t>
            </w:r>
            <w:r w:rsidR="00B15289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</w:p>
          <w:p w14:paraId="05FACC7C" w14:textId="198F67E5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-Losartan had no significant effect on time to a composite of ESRD, death, or doubling of creatinine level. The mean time to doubling of serum creatinine was longer in the losartan group, compared with placebo (1065 versus 450 d [hazard ratio (HR) 7.28, 95%CI</w:t>
            </w:r>
            <w:r w:rsidR="00615501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: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2.22–32.78]).</w:t>
            </w:r>
          </w:p>
        </w:tc>
      </w:tr>
      <w:tr w:rsidR="00CC7F4A" w:rsidRPr="0063570C" w14:paraId="085E547A" w14:textId="77777777" w:rsidTr="00551406">
        <w:trPr>
          <w:trHeight w:val="1181"/>
        </w:trPr>
        <w:tc>
          <w:tcPr>
            <w:tcW w:w="173" w:type="pct"/>
            <w:hideMark/>
          </w:tcPr>
          <w:p w14:paraId="2AA2A41C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lastRenderedPageBreak/>
              <w:t>4</w:t>
            </w:r>
          </w:p>
        </w:tc>
        <w:tc>
          <w:tcPr>
            <w:tcW w:w="749" w:type="pct"/>
            <w:hideMark/>
          </w:tcPr>
          <w:p w14:paraId="3C7E8D48" w14:textId="77777777" w:rsidR="009B08ED" w:rsidRPr="0063570C" w:rsidRDefault="009B08ED" w:rsidP="00AC7F86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Book Antiqua" w:hAnsi="Book Antiqua" w:cstheme="majorBidi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570C">
              <w:rPr>
                <w:rFonts w:ascii="Book Antiqua" w:hAnsi="Book Antiqua" w:cstheme="majorBidi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Prospective Controlled Trial</w:t>
            </w:r>
          </w:p>
        </w:tc>
        <w:tc>
          <w:tcPr>
            <w:tcW w:w="908" w:type="pct"/>
          </w:tcPr>
          <w:p w14:paraId="5DFED098" w14:textId="77777777" w:rsidR="009B08ED" w:rsidRPr="0063570C" w:rsidRDefault="009B08ED" w:rsidP="00AC7F86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Book Antiqua" w:hAnsi="Book Antiqua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3570C">
              <w:rPr>
                <w:rFonts w:ascii="Book Antiqua" w:hAnsi="Book Antiqua" w:cstheme="majorBidi"/>
                <w:b w:val="0"/>
                <w:bCs w:val="0"/>
                <w:color w:val="000000" w:themeColor="text1"/>
                <w:sz w:val="24"/>
                <w:szCs w:val="24"/>
              </w:rPr>
              <w:t>Converting-enzyme inhibitor versus calcium antagonist in cyclosporine-treated renal transplants</w:t>
            </w:r>
          </w:p>
          <w:p w14:paraId="139539AD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</w:pPr>
          </w:p>
        </w:tc>
        <w:tc>
          <w:tcPr>
            <w:tcW w:w="589" w:type="pct"/>
            <w:hideMark/>
          </w:tcPr>
          <w:p w14:paraId="5ED26F3F" w14:textId="13901BCE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Mourad </w:t>
            </w:r>
            <w:r w:rsidR="00401F10" w:rsidRPr="00A24E90">
              <w:rPr>
                <w:rFonts w:ascii="Book Antiqua" w:hAnsi="Book Antiqua" w:cstheme="majorBidi"/>
                <w:i/>
                <w:iCs/>
                <w:color w:val="000000" w:themeColor="text1"/>
              </w:rPr>
              <w:t xml:space="preserve">et </w:t>
            </w:r>
            <w:proofErr w:type="gramStart"/>
            <w:r w:rsidR="00401F10" w:rsidRPr="00A24E90">
              <w:rPr>
                <w:rFonts w:ascii="Book Antiqua" w:hAnsi="Book Antiqua" w:cstheme="majorBidi"/>
                <w:i/>
                <w:iCs/>
                <w:color w:val="000000" w:themeColor="text1"/>
              </w:rPr>
              <w:t>al</w:t>
            </w:r>
            <w:r w:rsidR="00401F10" w:rsidRPr="00CC7F4A">
              <w:rPr>
                <w:rFonts w:ascii="Book Antiqua" w:hAnsi="Book Antiqua" w:cstheme="majorBidi"/>
                <w:color w:val="000000" w:themeColor="text1"/>
                <w:vertAlign w:val="superscript"/>
              </w:rPr>
              <w:t>[</w:t>
            </w:r>
            <w:proofErr w:type="gramEnd"/>
            <w:r w:rsidR="00C5121A">
              <w:rPr>
                <w:rFonts w:ascii="Book Antiqua" w:hAnsi="Book Antiqua" w:cstheme="majorBidi"/>
                <w:color w:val="212121"/>
                <w:shd w:val="clear" w:color="auto" w:fill="FFFFFF"/>
                <w:vertAlign w:val="superscript"/>
              </w:rPr>
              <w:t>73</w:t>
            </w:r>
            <w:r w:rsidR="00401F10" w:rsidRPr="00CC7F4A">
              <w:rPr>
                <w:rFonts w:ascii="Book Antiqua" w:hAnsi="Book Antiqua" w:cstheme="majorBidi"/>
                <w:color w:val="000000" w:themeColor="text1"/>
                <w:vertAlign w:val="superscript"/>
              </w:rPr>
              <w:t>]</w:t>
            </w:r>
            <w:r w:rsidR="00401F10">
              <w:rPr>
                <w:rFonts w:ascii="Book Antiqua" w:hAnsi="Book Antiqua" w:cstheme="majorBidi"/>
                <w:color w:val="000000" w:themeColor="text1"/>
              </w:rPr>
              <w:t>, 1993</w:t>
            </w:r>
          </w:p>
        </w:tc>
        <w:tc>
          <w:tcPr>
            <w:tcW w:w="828" w:type="pct"/>
            <w:hideMark/>
          </w:tcPr>
          <w:p w14:paraId="4A02B614" w14:textId="35BB74E0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-6 </w:t>
            </w:r>
            <w:proofErr w:type="spellStart"/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mo</w:t>
            </w:r>
            <w:proofErr w:type="spellEnd"/>
            <w:r w:rsidR="00B012E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after transplantation, patients were randomly allocated to treatment by the angiotensin-converting enzyme inhibitor lisinopril (ACEI, alone or associated with frusemide; </w:t>
            </w:r>
            <w:r w:rsidR="009B5FB5" w:rsidRPr="001E2F45">
              <w:rPr>
                <w:rFonts w:ascii="Book Antiqua" w:hAnsi="Book Antiqua" w:cstheme="majorBidi"/>
                <w:i/>
                <w:iCs/>
                <w:color w:val="000000" w:themeColor="text1"/>
                <w:shd w:val="clear" w:color="auto" w:fill="FFFFFF"/>
              </w:rPr>
              <w:t>n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= 14), or the calcium antagonist, nifedipine (CA, alone or associated with atenolol; </w:t>
            </w:r>
            <w:r w:rsidR="001E2F45" w:rsidRPr="001E2F45">
              <w:rPr>
                <w:rFonts w:ascii="Book Antiqua" w:hAnsi="Book Antiqua" w:cstheme="majorBidi"/>
                <w:i/>
                <w:iCs/>
                <w:color w:val="000000" w:themeColor="text1"/>
                <w:shd w:val="clear" w:color="auto" w:fill="FFFFFF"/>
              </w:rPr>
              <w:t>n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= 11).</w:t>
            </w:r>
          </w:p>
        </w:tc>
        <w:tc>
          <w:tcPr>
            <w:tcW w:w="876" w:type="pct"/>
            <w:hideMark/>
          </w:tcPr>
          <w:p w14:paraId="650FF036" w14:textId="4B177D51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-Before initiation of antihypertensive therapy, the two groups had similar mean arterial pressures and GFRs.</w:t>
            </w:r>
            <w:r w:rsidR="007E4953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</w:p>
          <w:p w14:paraId="2F7F2461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-Both ACEI and CA treatments were associated with no change in renal function, a similar change in mean arterial pressure (ACEI -18 +/- 3; CA -13 +/- 5 mm Hg), and identical trough blood levels cyclosporine.</w:t>
            </w:r>
          </w:p>
        </w:tc>
        <w:tc>
          <w:tcPr>
            <w:tcW w:w="876" w:type="pct"/>
            <w:hideMark/>
          </w:tcPr>
          <w:p w14:paraId="3BA37222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In cyclosporine-treated transplant recipients, satisfactory control of hypertension was obtained by ACEIs based on their potential to minimize arterial pressures</w:t>
            </w:r>
          </w:p>
        </w:tc>
      </w:tr>
      <w:tr w:rsidR="00CC7F4A" w:rsidRPr="0063570C" w14:paraId="29C0858C" w14:textId="77777777" w:rsidTr="00C46C20">
        <w:trPr>
          <w:trHeight w:val="1181"/>
        </w:trPr>
        <w:tc>
          <w:tcPr>
            <w:tcW w:w="173" w:type="pct"/>
            <w:hideMark/>
          </w:tcPr>
          <w:p w14:paraId="25DB82CC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lastRenderedPageBreak/>
              <w:t>5</w:t>
            </w:r>
          </w:p>
        </w:tc>
        <w:tc>
          <w:tcPr>
            <w:tcW w:w="749" w:type="pct"/>
            <w:hideMark/>
          </w:tcPr>
          <w:p w14:paraId="7135819B" w14:textId="77777777" w:rsidR="009B08ED" w:rsidRPr="0063570C" w:rsidRDefault="009B08ED" w:rsidP="00AC7F86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Book Antiqua" w:hAnsi="Book Antiqua" w:cstheme="majorBidi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570C">
              <w:rPr>
                <w:rFonts w:ascii="Book Antiqua" w:hAnsi="Book Antiqua" w:cstheme="majorBidi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Prospective Randomized Trial</w:t>
            </w:r>
          </w:p>
        </w:tc>
        <w:tc>
          <w:tcPr>
            <w:tcW w:w="908" w:type="pct"/>
            <w:hideMark/>
          </w:tcPr>
          <w:p w14:paraId="2CBA0BAC" w14:textId="77777777" w:rsidR="009B08ED" w:rsidRPr="0063570C" w:rsidRDefault="009B08ED" w:rsidP="00AC7F86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Book Antiqua" w:hAnsi="Book Antiqua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3570C">
              <w:rPr>
                <w:rFonts w:ascii="Book Antiqua" w:hAnsi="Book Antiqua" w:cstheme="majorBidi"/>
                <w:b w:val="0"/>
                <w:bCs w:val="0"/>
                <w:color w:val="000000" w:themeColor="text1"/>
                <w:sz w:val="24"/>
                <w:szCs w:val="24"/>
              </w:rPr>
              <w:t>Randomized trial of steroid withdrawal in kidney recipients treated with mycophenolate mofetil and cyclosporine</w:t>
            </w:r>
          </w:p>
        </w:tc>
        <w:tc>
          <w:tcPr>
            <w:tcW w:w="589" w:type="pct"/>
            <w:hideMark/>
          </w:tcPr>
          <w:p w14:paraId="785EA2C4" w14:textId="6336712D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proofErr w:type="spellStart"/>
            <w:r w:rsidRPr="0063570C">
              <w:rPr>
                <w:rFonts w:ascii="Book Antiqua" w:hAnsi="Book Antiqua" w:cstheme="majorBidi"/>
                <w:color w:val="000000" w:themeColor="text1"/>
              </w:rPr>
              <w:t>Pellitier</w:t>
            </w:r>
            <w:proofErr w:type="spellEnd"/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2D2735" w:rsidRPr="00A24E90">
              <w:rPr>
                <w:rFonts w:ascii="Book Antiqua" w:hAnsi="Book Antiqua" w:cstheme="majorBidi"/>
                <w:i/>
                <w:iCs/>
                <w:color w:val="000000" w:themeColor="text1"/>
              </w:rPr>
              <w:t xml:space="preserve">et </w:t>
            </w:r>
            <w:proofErr w:type="gramStart"/>
            <w:r w:rsidR="002D2735" w:rsidRPr="00A24E90">
              <w:rPr>
                <w:rFonts w:ascii="Book Antiqua" w:hAnsi="Book Antiqua" w:cstheme="majorBidi"/>
                <w:i/>
                <w:iCs/>
                <w:color w:val="000000" w:themeColor="text1"/>
              </w:rPr>
              <w:t>al</w:t>
            </w:r>
            <w:r w:rsidR="002D2735" w:rsidRPr="00CC7F4A">
              <w:rPr>
                <w:rFonts w:ascii="Book Antiqua" w:hAnsi="Book Antiqua" w:cstheme="majorBidi"/>
                <w:color w:val="000000" w:themeColor="text1"/>
                <w:vertAlign w:val="superscript"/>
              </w:rPr>
              <w:t>[</w:t>
            </w:r>
            <w:proofErr w:type="gramEnd"/>
            <w:r w:rsidR="009013CC">
              <w:rPr>
                <w:rFonts w:ascii="Book Antiqua" w:hAnsi="Book Antiqua" w:cstheme="majorBidi"/>
                <w:color w:val="212121"/>
                <w:shd w:val="clear" w:color="auto" w:fill="FFFFFF"/>
                <w:vertAlign w:val="superscript"/>
              </w:rPr>
              <w:t>74</w:t>
            </w:r>
            <w:r w:rsidR="002D2735" w:rsidRPr="00CC7F4A">
              <w:rPr>
                <w:rFonts w:ascii="Book Antiqua" w:hAnsi="Book Antiqua" w:cstheme="majorBidi"/>
                <w:color w:val="000000" w:themeColor="text1"/>
                <w:vertAlign w:val="superscript"/>
              </w:rPr>
              <w:t>]</w:t>
            </w:r>
            <w:r w:rsidR="002D2735">
              <w:rPr>
                <w:rFonts w:ascii="Book Antiqua" w:hAnsi="Book Antiqua" w:cstheme="majorBidi"/>
                <w:color w:val="000000" w:themeColor="text1"/>
              </w:rPr>
              <w:t>, 2006</w:t>
            </w:r>
          </w:p>
        </w:tc>
        <w:tc>
          <w:tcPr>
            <w:tcW w:w="828" w:type="pct"/>
            <w:hideMark/>
          </w:tcPr>
          <w:p w14:paraId="61973EE0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-121 patients were randomized either to discontinue or remain on steroids (60 patients per group).</w:t>
            </w:r>
          </w:p>
        </w:tc>
        <w:tc>
          <w:tcPr>
            <w:tcW w:w="876" w:type="pct"/>
            <w:hideMark/>
          </w:tcPr>
          <w:p w14:paraId="0253F304" w14:textId="4CF840FA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There were no significant differences in patient and graft survival rates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at 1 year or at last follow</w:t>
            </w:r>
            <w:r w:rsidRPr="0063570C">
              <w:rPr>
                <w:rFonts w:ascii="宋体" w:eastAsia="宋体" w:hAnsi="宋体" w:cs="宋体" w:hint="eastAsia"/>
                <w:color w:val="000000" w:themeColor="text1"/>
                <w:shd w:val="clear" w:color="auto" w:fill="FFFFFF"/>
              </w:rPr>
              <w:t>‐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up (</w:t>
            </w:r>
            <w:r w:rsidR="005300B5" w:rsidRPr="005300B5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approximate</w:t>
            </w:r>
            <w:r w:rsidR="005300B5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3.7y).</w:t>
            </w:r>
            <w:r w:rsidR="001906D8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</w:p>
          <w:p w14:paraId="699E998C" w14:textId="6AE18EC9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-Incidence of acute and chronic rejection as well as graft function were the same within 1 yr.</w:t>
            </w:r>
          </w:p>
        </w:tc>
        <w:tc>
          <w:tcPr>
            <w:tcW w:w="876" w:type="pct"/>
            <w:hideMark/>
          </w:tcPr>
          <w:p w14:paraId="04757971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Steroid withdrawal in low-risk kidney transplant recipients is safe and ameliorates many of the unwanted side effects of steroid use.</w:t>
            </w:r>
          </w:p>
        </w:tc>
      </w:tr>
      <w:tr w:rsidR="00CC7F4A" w:rsidRPr="0063570C" w14:paraId="057B24BD" w14:textId="77777777" w:rsidTr="00C46C20">
        <w:trPr>
          <w:trHeight w:val="2060"/>
        </w:trPr>
        <w:tc>
          <w:tcPr>
            <w:tcW w:w="173" w:type="pct"/>
            <w:hideMark/>
          </w:tcPr>
          <w:p w14:paraId="59D006C0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6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hideMark/>
          </w:tcPr>
          <w:p w14:paraId="1C9FEB1D" w14:textId="77777777" w:rsidR="009B08ED" w:rsidRPr="0063570C" w:rsidRDefault="009B08ED" w:rsidP="00AC7F86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Book Antiqua" w:hAnsi="Book Antiqua" w:cstheme="majorBidi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570C">
              <w:rPr>
                <w:rFonts w:ascii="Book Antiqua" w:hAnsi="Book Antiqua" w:cstheme="majorBidi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Retrospective study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hideMark/>
          </w:tcPr>
          <w:p w14:paraId="3E0B7893" w14:textId="77777777" w:rsidR="009B08ED" w:rsidRPr="0063570C" w:rsidRDefault="009B08ED" w:rsidP="00AC7F86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Book Antiqua" w:hAnsi="Book Antiqua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3570C">
              <w:rPr>
                <w:rFonts w:ascii="Book Antiqua" w:hAnsi="Book Antiqua" w:cstheme="majorBidi"/>
                <w:b w:val="0"/>
                <w:bCs w:val="0"/>
                <w:color w:val="000000" w:themeColor="text1"/>
                <w:sz w:val="24"/>
                <w:szCs w:val="24"/>
              </w:rPr>
              <w:t>Lack of long-term benefits of steroid withdrawal in renal transplant recipients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hideMark/>
          </w:tcPr>
          <w:p w14:paraId="591D6C5A" w14:textId="5E8BCCBF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proofErr w:type="spellStart"/>
            <w:r w:rsidRPr="0063570C">
              <w:rPr>
                <w:rFonts w:ascii="Book Antiqua" w:hAnsi="Book Antiqua" w:cstheme="majorBidi"/>
                <w:color w:val="000000" w:themeColor="text1"/>
              </w:rPr>
              <w:t>Sivaram</w:t>
            </w:r>
            <w:proofErr w:type="spellEnd"/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C46C20" w:rsidRPr="00A24E90">
              <w:rPr>
                <w:rFonts w:ascii="Book Antiqua" w:hAnsi="Book Antiqua" w:cstheme="majorBidi"/>
                <w:i/>
                <w:iCs/>
                <w:color w:val="000000" w:themeColor="text1"/>
              </w:rPr>
              <w:t xml:space="preserve">et </w:t>
            </w:r>
            <w:proofErr w:type="gramStart"/>
            <w:r w:rsidR="00C46C20" w:rsidRPr="00A24E90">
              <w:rPr>
                <w:rFonts w:ascii="Book Antiqua" w:hAnsi="Book Antiqua" w:cstheme="majorBidi"/>
                <w:i/>
                <w:iCs/>
                <w:color w:val="000000" w:themeColor="text1"/>
              </w:rPr>
              <w:t>al</w:t>
            </w:r>
            <w:r w:rsidR="00C46C20" w:rsidRPr="00CC7F4A">
              <w:rPr>
                <w:rFonts w:ascii="Book Antiqua" w:hAnsi="Book Antiqua" w:cstheme="majorBidi"/>
                <w:color w:val="000000" w:themeColor="text1"/>
                <w:vertAlign w:val="superscript"/>
              </w:rPr>
              <w:t>[</w:t>
            </w:r>
            <w:proofErr w:type="gramEnd"/>
            <w:r w:rsidR="00D754BB">
              <w:rPr>
                <w:rFonts w:ascii="Book Antiqua" w:hAnsi="Book Antiqua" w:cstheme="majorBidi"/>
                <w:color w:val="212121"/>
                <w:shd w:val="clear" w:color="auto" w:fill="FFFFFF"/>
                <w:vertAlign w:val="superscript"/>
              </w:rPr>
              <w:t>75</w:t>
            </w:r>
            <w:r w:rsidR="00C46C20" w:rsidRPr="00CC7F4A">
              <w:rPr>
                <w:rFonts w:ascii="Book Antiqua" w:hAnsi="Book Antiqua" w:cstheme="majorBidi"/>
                <w:color w:val="000000" w:themeColor="text1"/>
                <w:vertAlign w:val="superscript"/>
              </w:rPr>
              <w:t>]</w:t>
            </w:r>
            <w:r w:rsidR="00C46C20">
              <w:rPr>
                <w:rFonts w:ascii="Book Antiqua" w:hAnsi="Book Antiqua" w:cstheme="majorBidi"/>
                <w:color w:val="000000" w:themeColor="text1"/>
              </w:rPr>
              <w:t>, 2001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hideMark/>
          </w:tcPr>
          <w:p w14:paraId="58D2A770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-Retrospective review identified 58 patients administered cyclosporine, azathioprine, and 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lastRenderedPageBreak/>
              <w:t>prednisone who underwent complete steroid withdrawal.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hideMark/>
          </w:tcPr>
          <w:p w14:paraId="246E5F5D" w14:textId="33FFCD08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lastRenderedPageBreak/>
              <w:t>-Post-steroid withdrawal follow up: 7.6 +/- 1.9 years</w:t>
            </w:r>
            <w:r w:rsidR="005300B5">
              <w:rPr>
                <w:rFonts w:ascii="Book Antiqua" w:hAnsi="Book Antiqua" w:cstheme="majorBidi"/>
                <w:color w:val="000000" w:themeColor="text1"/>
              </w:rPr>
              <w:t xml:space="preserve">; </w:t>
            </w:r>
          </w:p>
          <w:p w14:paraId="394D26F0" w14:textId="2C085303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-9 </w:t>
            </w:r>
            <w:r w:rsidR="005300B5">
              <w:rPr>
                <w:rFonts w:ascii="Book Antiqua" w:hAnsi="Book Antiqua" w:cstheme="majorBidi"/>
                <w:color w:val="000000" w:themeColor="text1"/>
              </w:rPr>
              <w:t>p</w:t>
            </w:r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atients restarted therapy; 3 </w:t>
            </w:r>
            <w:r w:rsidRPr="0063570C">
              <w:rPr>
                <w:rFonts w:ascii="Book Antiqua" w:hAnsi="Book Antiqua" w:cstheme="majorBidi"/>
                <w:color w:val="000000" w:themeColor="text1"/>
              </w:rPr>
              <w:lastRenderedPageBreak/>
              <w:t>patients lost their graft (2 of which are those who restarted prednisone therapy).</w:t>
            </w:r>
            <w:r w:rsidR="005300B5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  <w:p w14:paraId="5FDB88D9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-2 died with functioning grafts.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hideMark/>
          </w:tcPr>
          <w:p w14:paraId="041DC780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lastRenderedPageBreak/>
              <w:t xml:space="preserve">When prednisone dosage was tapered from 10 mg/d to 10 mg every other day, clinically 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lastRenderedPageBreak/>
              <w:t>significant improvements were seen in weight, systolic and diastolic blood pressures, glycosylated hemoglobin levels, and diabetes-related outcomes.</w:t>
            </w:r>
          </w:p>
        </w:tc>
      </w:tr>
    </w:tbl>
    <w:p w14:paraId="57F71CA0" w14:textId="77777777" w:rsidR="00377ECC" w:rsidRDefault="00377ECC">
      <w:pPr>
        <w:spacing w:line="360" w:lineRule="auto"/>
        <w:jc w:val="both"/>
      </w:pPr>
    </w:p>
    <w:sectPr w:rsidR="00377ECC" w:rsidSect="00D551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57FF" w14:textId="77777777" w:rsidR="00B4031E" w:rsidRDefault="00B4031E" w:rsidP="003A2049">
      <w:r>
        <w:separator/>
      </w:r>
    </w:p>
  </w:endnote>
  <w:endnote w:type="continuationSeparator" w:id="0">
    <w:p w14:paraId="3F38DEC1" w14:textId="77777777" w:rsidR="00B4031E" w:rsidRDefault="00B4031E" w:rsidP="003A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FDEC" w14:textId="77777777" w:rsidR="003A2049" w:rsidRPr="00C0092E" w:rsidRDefault="003A2049" w:rsidP="00C0092E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7DC9E04E" w14:textId="77777777" w:rsidR="003A2049" w:rsidRDefault="003A20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A2607" w14:textId="77777777" w:rsidR="00B4031E" w:rsidRDefault="00B4031E" w:rsidP="003A2049">
      <w:r>
        <w:separator/>
      </w:r>
    </w:p>
  </w:footnote>
  <w:footnote w:type="continuationSeparator" w:id="0">
    <w:p w14:paraId="05B7E161" w14:textId="77777777" w:rsidR="00B4031E" w:rsidRDefault="00B4031E" w:rsidP="003A204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yNrI0NDEwMLI0NzJV0lEKTi0uzszPAykwrAUAlDASySwAAAA="/>
  </w:docVars>
  <w:rsids>
    <w:rsidRoot w:val="00A77B3E"/>
    <w:rsid w:val="0004681C"/>
    <w:rsid w:val="000525D1"/>
    <w:rsid w:val="00066F09"/>
    <w:rsid w:val="00076B20"/>
    <w:rsid w:val="00086055"/>
    <w:rsid w:val="00091CF5"/>
    <w:rsid w:val="000C154F"/>
    <w:rsid w:val="000C3C96"/>
    <w:rsid w:val="000C4EA3"/>
    <w:rsid w:val="000D1BB8"/>
    <w:rsid w:val="00114712"/>
    <w:rsid w:val="00114C8A"/>
    <w:rsid w:val="001202D3"/>
    <w:rsid w:val="00121485"/>
    <w:rsid w:val="00121597"/>
    <w:rsid w:val="00124FD8"/>
    <w:rsid w:val="00183CAA"/>
    <w:rsid w:val="001906D8"/>
    <w:rsid w:val="001A7762"/>
    <w:rsid w:val="001B02D6"/>
    <w:rsid w:val="001C527A"/>
    <w:rsid w:val="001D2DF1"/>
    <w:rsid w:val="001D71DD"/>
    <w:rsid w:val="001E2F45"/>
    <w:rsid w:val="001E69C9"/>
    <w:rsid w:val="00201595"/>
    <w:rsid w:val="0021298C"/>
    <w:rsid w:val="00235776"/>
    <w:rsid w:val="0024350D"/>
    <w:rsid w:val="002457AB"/>
    <w:rsid w:val="0024583C"/>
    <w:rsid w:val="0027086D"/>
    <w:rsid w:val="002708BA"/>
    <w:rsid w:val="002729AE"/>
    <w:rsid w:val="0028522D"/>
    <w:rsid w:val="002958F7"/>
    <w:rsid w:val="002A496B"/>
    <w:rsid w:val="002B1C89"/>
    <w:rsid w:val="002D2735"/>
    <w:rsid w:val="002D314A"/>
    <w:rsid w:val="002D37EF"/>
    <w:rsid w:val="002D54D8"/>
    <w:rsid w:val="002F75C0"/>
    <w:rsid w:val="00312301"/>
    <w:rsid w:val="00312580"/>
    <w:rsid w:val="00313019"/>
    <w:rsid w:val="003374FA"/>
    <w:rsid w:val="00343784"/>
    <w:rsid w:val="00352882"/>
    <w:rsid w:val="0035609F"/>
    <w:rsid w:val="00377ECC"/>
    <w:rsid w:val="00384878"/>
    <w:rsid w:val="00391BD3"/>
    <w:rsid w:val="00397515"/>
    <w:rsid w:val="003A2049"/>
    <w:rsid w:val="003A3405"/>
    <w:rsid w:val="003A370B"/>
    <w:rsid w:val="003B08BF"/>
    <w:rsid w:val="003B51DF"/>
    <w:rsid w:val="003C1EFA"/>
    <w:rsid w:val="003C2D0A"/>
    <w:rsid w:val="003C31F4"/>
    <w:rsid w:val="003C65B5"/>
    <w:rsid w:val="003C7B9C"/>
    <w:rsid w:val="003E11E9"/>
    <w:rsid w:val="003E2945"/>
    <w:rsid w:val="003F79E0"/>
    <w:rsid w:val="00401D98"/>
    <w:rsid w:val="00401F10"/>
    <w:rsid w:val="004064EB"/>
    <w:rsid w:val="00411167"/>
    <w:rsid w:val="00423501"/>
    <w:rsid w:val="004276CB"/>
    <w:rsid w:val="00447AFD"/>
    <w:rsid w:val="00464512"/>
    <w:rsid w:val="00464B3F"/>
    <w:rsid w:val="00490449"/>
    <w:rsid w:val="004B15D0"/>
    <w:rsid w:val="004D0347"/>
    <w:rsid w:val="004E3074"/>
    <w:rsid w:val="004E47BC"/>
    <w:rsid w:val="004E47F0"/>
    <w:rsid w:val="004E6D1B"/>
    <w:rsid w:val="005030D8"/>
    <w:rsid w:val="00503311"/>
    <w:rsid w:val="005058DF"/>
    <w:rsid w:val="005122D2"/>
    <w:rsid w:val="00522497"/>
    <w:rsid w:val="005256FD"/>
    <w:rsid w:val="005300B5"/>
    <w:rsid w:val="005369F6"/>
    <w:rsid w:val="00540D5C"/>
    <w:rsid w:val="005474F9"/>
    <w:rsid w:val="00551406"/>
    <w:rsid w:val="00564765"/>
    <w:rsid w:val="00565DA6"/>
    <w:rsid w:val="005823B9"/>
    <w:rsid w:val="0059790B"/>
    <w:rsid w:val="005A104D"/>
    <w:rsid w:val="005A5A4F"/>
    <w:rsid w:val="005B01C9"/>
    <w:rsid w:val="005C39C3"/>
    <w:rsid w:val="005E2703"/>
    <w:rsid w:val="005F209A"/>
    <w:rsid w:val="00602733"/>
    <w:rsid w:val="00607FAF"/>
    <w:rsid w:val="00615501"/>
    <w:rsid w:val="00635EE0"/>
    <w:rsid w:val="0063779C"/>
    <w:rsid w:val="00641646"/>
    <w:rsid w:val="00643BDD"/>
    <w:rsid w:val="00651988"/>
    <w:rsid w:val="00652584"/>
    <w:rsid w:val="00675CC2"/>
    <w:rsid w:val="00690317"/>
    <w:rsid w:val="00692AE4"/>
    <w:rsid w:val="00696DDA"/>
    <w:rsid w:val="006B4121"/>
    <w:rsid w:val="006C79F3"/>
    <w:rsid w:val="006C7B9E"/>
    <w:rsid w:val="006D2A35"/>
    <w:rsid w:val="006E1227"/>
    <w:rsid w:val="006E1873"/>
    <w:rsid w:val="006F2A4D"/>
    <w:rsid w:val="006F3021"/>
    <w:rsid w:val="006F67B7"/>
    <w:rsid w:val="00701A72"/>
    <w:rsid w:val="00714F26"/>
    <w:rsid w:val="00730BEA"/>
    <w:rsid w:val="007406E4"/>
    <w:rsid w:val="00743347"/>
    <w:rsid w:val="007500C4"/>
    <w:rsid w:val="00764411"/>
    <w:rsid w:val="00776D5A"/>
    <w:rsid w:val="00795782"/>
    <w:rsid w:val="007A5E1D"/>
    <w:rsid w:val="007B7789"/>
    <w:rsid w:val="007E4953"/>
    <w:rsid w:val="00804053"/>
    <w:rsid w:val="00806AF5"/>
    <w:rsid w:val="00821D4F"/>
    <w:rsid w:val="00831AA3"/>
    <w:rsid w:val="00831D8F"/>
    <w:rsid w:val="00846EB4"/>
    <w:rsid w:val="008473B3"/>
    <w:rsid w:val="008A0501"/>
    <w:rsid w:val="008B1FBE"/>
    <w:rsid w:val="008B383F"/>
    <w:rsid w:val="008F2E3D"/>
    <w:rsid w:val="009013CC"/>
    <w:rsid w:val="00937E8A"/>
    <w:rsid w:val="0098421A"/>
    <w:rsid w:val="00995801"/>
    <w:rsid w:val="009A76C1"/>
    <w:rsid w:val="009B08ED"/>
    <w:rsid w:val="009B5FB5"/>
    <w:rsid w:val="009C30F9"/>
    <w:rsid w:val="009E4E7F"/>
    <w:rsid w:val="009E591E"/>
    <w:rsid w:val="00A24E90"/>
    <w:rsid w:val="00A25DEE"/>
    <w:rsid w:val="00A77B3E"/>
    <w:rsid w:val="00A834A3"/>
    <w:rsid w:val="00A86DA2"/>
    <w:rsid w:val="00A90C21"/>
    <w:rsid w:val="00AB5643"/>
    <w:rsid w:val="00AC0348"/>
    <w:rsid w:val="00AC10AF"/>
    <w:rsid w:val="00AC6613"/>
    <w:rsid w:val="00AC6DF1"/>
    <w:rsid w:val="00AE0BF2"/>
    <w:rsid w:val="00AE5D56"/>
    <w:rsid w:val="00AF205D"/>
    <w:rsid w:val="00AF2096"/>
    <w:rsid w:val="00B012E6"/>
    <w:rsid w:val="00B11386"/>
    <w:rsid w:val="00B15289"/>
    <w:rsid w:val="00B4031E"/>
    <w:rsid w:val="00B46906"/>
    <w:rsid w:val="00B70056"/>
    <w:rsid w:val="00B76FEC"/>
    <w:rsid w:val="00B808E6"/>
    <w:rsid w:val="00B82122"/>
    <w:rsid w:val="00B83001"/>
    <w:rsid w:val="00B85D3C"/>
    <w:rsid w:val="00B874D9"/>
    <w:rsid w:val="00B92E32"/>
    <w:rsid w:val="00BC7E7A"/>
    <w:rsid w:val="00BD2555"/>
    <w:rsid w:val="00BD5CA9"/>
    <w:rsid w:val="00BE5CD4"/>
    <w:rsid w:val="00C0580F"/>
    <w:rsid w:val="00C22204"/>
    <w:rsid w:val="00C35815"/>
    <w:rsid w:val="00C401A3"/>
    <w:rsid w:val="00C46C20"/>
    <w:rsid w:val="00C5121A"/>
    <w:rsid w:val="00C5243E"/>
    <w:rsid w:val="00C717B9"/>
    <w:rsid w:val="00C87A37"/>
    <w:rsid w:val="00C9256D"/>
    <w:rsid w:val="00CA2A55"/>
    <w:rsid w:val="00CB0CE0"/>
    <w:rsid w:val="00CC58A8"/>
    <w:rsid w:val="00CC7F4A"/>
    <w:rsid w:val="00CE447C"/>
    <w:rsid w:val="00CF20D9"/>
    <w:rsid w:val="00D20944"/>
    <w:rsid w:val="00D43764"/>
    <w:rsid w:val="00D43A66"/>
    <w:rsid w:val="00D44603"/>
    <w:rsid w:val="00D50134"/>
    <w:rsid w:val="00D5512D"/>
    <w:rsid w:val="00D60C65"/>
    <w:rsid w:val="00D63195"/>
    <w:rsid w:val="00D634A6"/>
    <w:rsid w:val="00D66667"/>
    <w:rsid w:val="00D754BB"/>
    <w:rsid w:val="00D8300D"/>
    <w:rsid w:val="00DB7D12"/>
    <w:rsid w:val="00DC101E"/>
    <w:rsid w:val="00DC207A"/>
    <w:rsid w:val="00DE46AE"/>
    <w:rsid w:val="00E21D9A"/>
    <w:rsid w:val="00E56F32"/>
    <w:rsid w:val="00E74B65"/>
    <w:rsid w:val="00E81F0F"/>
    <w:rsid w:val="00E8485A"/>
    <w:rsid w:val="00E911E9"/>
    <w:rsid w:val="00E9339A"/>
    <w:rsid w:val="00EB2149"/>
    <w:rsid w:val="00EB7AD0"/>
    <w:rsid w:val="00EC11E8"/>
    <w:rsid w:val="00ED1481"/>
    <w:rsid w:val="00F25F87"/>
    <w:rsid w:val="00F353F4"/>
    <w:rsid w:val="00F4047F"/>
    <w:rsid w:val="00F7588E"/>
    <w:rsid w:val="00FB56C2"/>
    <w:rsid w:val="00FD7744"/>
    <w:rsid w:val="00FF4FA1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D353AF"/>
  <w15:docId w15:val="{3BD6DB13-87BA-4D64-AEEC-840CD43E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B08E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2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A2049"/>
    <w:rPr>
      <w:sz w:val="18"/>
      <w:szCs w:val="18"/>
    </w:rPr>
  </w:style>
  <w:style w:type="paragraph" w:styleId="a5">
    <w:name w:val="footer"/>
    <w:basedOn w:val="a"/>
    <w:link w:val="a6"/>
    <w:unhideWhenUsed/>
    <w:rsid w:val="003A20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A2049"/>
    <w:rPr>
      <w:sz w:val="18"/>
      <w:szCs w:val="18"/>
    </w:rPr>
  </w:style>
  <w:style w:type="paragraph" w:styleId="a7">
    <w:name w:val="Revision"/>
    <w:hidden/>
    <w:uiPriority w:val="99"/>
    <w:semiHidden/>
    <w:rsid w:val="0063779C"/>
    <w:rPr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9B08ED"/>
    <w:rPr>
      <w:rFonts w:eastAsia="Times New Roman"/>
      <w:b/>
      <w:bCs/>
      <w:kern w:val="36"/>
      <w:sz w:val="48"/>
      <w:szCs w:val="48"/>
    </w:rPr>
  </w:style>
  <w:style w:type="table" w:styleId="a8">
    <w:name w:val="Table Grid"/>
    <w:basedOn w:val="a1"/>
    <w:uiPriority w:val="39"/>
    <w:rsid w:val="009B08ED"/>
    <w:rPr>
      <w:rFonts w:asciiTheme="minorHAnsi" w:hAnsiTheme="minorHAnsi" w:cstheme="minorBid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9539</Words>
  <Characters>54374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吴</dc:creator>
  <cp:lastModifiedBy>Liansheng Ma</cp:lastModifiedBy>
  <cp:revision>2</cp:revision>
  <dcterms:created xsi:type="dcterms:W3CDTF">2022-02-19T06:26:00Z</dcterms:created>
  <dcterms:modified xsi:type="dcterms:W3CDTF">2022-02-19T06:26:00Z</dcterms:modified>
</cp:coreProperties>
</file>